
<file path=[Content_Types].xml><?xml version="1.0" encoding="utf-8"?>
<Types xmlns="http://schemas.openxmlformats.org/package/2006/content-types">
  <Default Extension="bin" ContentType="application/vnd.ms-word.attachedToolbars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B15CD" w14:textId="23B6098F" w:rsidR="008F68B0" w:rsidRDefault="008F68B0" w:rsidP="008F68B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#9</w:t>
      </w:r>
      <w:r w:rsidR="00DB1448">
        <w:rPr>
          <w:b/>
          <w:noProof/>
          <w:sz w:val="24"/>
        </w:rPr>
        <w:t>6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C4-</w:t>
      </w:r>
      <w:r w:rsidR="00DB1448">
        <w:rPr>
          <w:b/>
          <w:noProof/>
          <w:sz w:val="24"/>
        </w:rPr>
        <w:t>200</w:t>
      </w:r>
      <w:r w:rsidR="00FD696A">
        <w:rPr>
          <w:b/>
          <w:noProof/>
          <w:sz w:val="24"/>
        </w:rPr>
        <w:t>857</w:t>
      </w:r>
    </w:p>
    <w:p w14:paraId="13A05A34" w14:textId="02442656" w:rsidR="008F68B0" w:rsidRDefault="00FD696A" w:rsidP="008F68B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24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February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DF553AE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B132C5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2370A40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798292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EE06AC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350693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F2EC91F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26DE07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7C48EC39" w14:textId="722F8FD0" w:rsidR="001E41F3" w:rsidRPr="00410371" w:rsidRDefault="00C63DA1" w:rsidP="00C63DA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29.503</w:t>
            </w:r>
          </w:p>
        </w:tc>
        <w:tc>
          <w:tcPr>
            <w:tcW w:w="709" w:type="dxa"/>
          </w:tcPr>
          <w:p w14:paraId="149B5380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5DF14AB" w14:textId="4020CD2B" w:rsidR="001E41F3" w:rsidRPr="00410371" w:rsidRDefault="00FD696A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0365</w:t>
            </w:r>
          </w:p>
        </w:tc>
        <w:tc>
          <w:tcPr>
            <w:tcW w:w="709" w:type="dxa"/>
          </w:tcPr>
          <w:p w14:paraId="7A289C50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301B21C" w14:textId="3AD2AACE" w:rsidR="001E41F3" w:rsidRPr="00410371" w:rsidRDefault="00F6517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731A9830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E4D563C" w14:textId="255E9D37" w:rsidR="001E41F3" w:rsidRPr="00410371" w:rsidRDefault="001E21D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1E21D6">
              <w:rPr>
                <w:b/>
                <w:noProof/>
                <w:sz w:val="28"/>
              </w:rPr>
              <w:t>16.2</w:t>
            </w:r>
            <w:r w:rsidR="00D87B2A" w:rsidRPr="001E21D6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7F222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C9F238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0E6AD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CBC1A5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0237E96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5360FA9C" w14:textId="77777777" w:rsidTr="00547111">
        <w:tc>
          <w:tcPr>
            <w:tcW w:w="9641" w:type="dxa"/>
            <w:gridSpan w:val="9"/>
          </w:tcPr>
          <w:p w14:paraId="374B008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A7B2743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8912E50" w14:textId="77777777" w:rsidTr="00A7671C">
        <w:tc>
          <w:tcPr>
            <w:tcW w:w="2835" w:type="dxa"/>
          </w:tcPr>
          <w:p w14:paraId="719E0117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559CC1B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9BFAAB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904511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5A8DFD0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7A9F085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20F493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F78C6E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7746D48" w14:textId="77777777" w:rsidR="00F25D98" w:rsidRDefault="004E1669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4AA6DA8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C6A3CD7" w14:textId="77777777" w:rsidTr="00547111">
        <w:tc>
          <w:tcPr>
            <w:tcW w:w="9640" w:type="dxa"/>
            <w:gridSpan w:val="11"/>
          </w:tcPr>
          <w:p w14:paraId="593DA18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C290EE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2ACCF9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A3776B" w14:textId="1FFBD1F9" w:rsidR="001E41F3" w:rsidRDefault="001E21D6">
            <w:pPr>
              <w:pStyle w:val="CRCoverPage"/>
              <w:spacing w:after="0"/>
              <w:ind w:left="100"/>
              <w:rPr>
                <w:noProof/>
              </w:rPr>
            </w:pPr>
            <w:r w:rsidRPr="001216A7">
              <w:rPr>
                <w:lang w:eastAsia="zh-CN"/>
              </w:rPr>
              <w:t>Provision of UE LCS privacy profile</w:t>
            </w:r>
          </w:p>
        </w:tc>
      </w:tr>
      <w:tr w:rsidR="001E41F3" w14:paraId="089DF4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E2C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ED2D0B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C1E6CB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B7657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CBCA54E" w14:textId="50D8ADE8" w:rsidR="001E41F3" w:rsidRDefault="00F67A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  <w:r w:rsidR="00ED704A">
              <w:rPr>
                <w:noProof/>
              </w:rPr>
              <w:t>, CATT</w:t>
            </w:r>
            <w:bookmarkStart w:id="1" w:name="_GoBack"/>
            <w:bookmarkEnd w:id="1"/>
          </w:p>
        </w:tc>
      </w:tr>
      <w:tr w:rsidR="001E41F3" w14:paraId="3892343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63D77F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F30A761" w14:textId="77777777" w:rsidR="001E41F3" w:rsidRDefault="004E166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CT4</w:t>
            </w:r>
          </w:p>
        </w:tc>
      </w:tr>
      <w:tr w:rsidR="001E41F3" w14:paraId="253E993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BEA051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BD2E8E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F8F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D880FD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7D4B4E7" w14:textId="423F6006" w:rsidR="001E41F3" w:rsidRDefault="00BA1A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5G_</w:t>
            </w:r>
            <w:r w:rsidR="001E21D6">
              <w:rPr>
                <w:noProof/>
              </w:rPr>
              <w:t>eLCS</w:t>
            </w:r>
          </w:p>
        </w:tc>
        <w:tc>
          <w:tcPr>
            <w:tcW w:w="567" w:type="dxa"/>
            <w:tcBorders>
              <w:left w:val="nil"/>
            </w:tcBorders>
          </w:tcPr>
          <w:p w14:paraId="562CB6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C7132C8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DB5CFFC" w14:textId="78D8253B" w:rsidR="001E41F3" w:rsidRDefault="00F67A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2019-12-</w:t>
            </w:r>
            <w:r w:rsidR="001E21D6">
              <w:rPr>
                <w:noProof/>
              </w:rPr>
              <w:t>20</w:t>
            </w:r>
          </w:p>
        </w:tc>
      </w:tr>
      <w:tr w:rsidR="001E41F3" w14:paraId="758AAFD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380DC8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19949B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0ADB21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295260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EE1551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A2CE3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489C74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4AF549A" w14:textId="1D92BC56" w:rsidR="001E41F3" w:rsidRDefault="00C63DA1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54D4EF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1DA59D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0B4F188" w14:textId="1838610D" w:rsidR="001E41F3" w:rsidRDefault="00D87B2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60E483EB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8CEE03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37C6098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5926D0D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D6E70A8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49AFC13" w14:textId="77777777" w:rsidTr="00547111">
        <w:tc>
          <w:tcPr>
            <w:tcW w:w="1843" w:type="dxa"/>
          </w:tcPr>
          <w:p w14:paraId="39A5B2A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4C27F5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3837BF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8C540D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8633F1" w14:textId="7023AF2E" w:rsidR="007C739D" w:rsidRDefault="006B0E14" w:rsidP="007C739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For support of </w:t>
            </w:r>
            <w:r w:rsidRPr="006B0E14">
              <w:rPr>
                <w:noProof/>
                <w:lang w:eastAsia="zh-CN"/>
              </w:rPr>
              <w:t>Provision of UE LCS privacy profile</w:t>
            </w:r>
            <w:r>
              <w:rPr>
                <w:noProof/>
                <w:lang w:eastAsia="zh-CN"/>
              </w:rPr>
              <w:t xml:space="preserve">, in TS 23.273 clause 5.4.3 it mentions that UE can provision </w:t>
            </w:r>
            <w:r w:rsidRPr="006B0E14">
              <w:rPr>
                <w:noProof/>
                <w:lang w:eastAsia="zh-CN"/>
              </w:rPr>
              <w:t>the LCS privacy profile for the LPI</w:t>
            </w:r>
            <w:r>
              <w:rPr>
                <w:noProof/>
                <w:lang w:eastAsia="zh-CN"/>
              </w:rPr>
              <w:t xml:space="preserve"> via AMF, and AF can provision </w:t>
            </w:r>
            <w:r w:rsidRPr="006B0E14">
              <w:rPr>
                <w:noProof/>
                <w:lang w:eastAsia="zh-CN"/>
              </w:rPr>
              <w:t>the LCS privacy profile for the LPI</w:t>
            </w:r>
            <w:r>
              <w:rPr>
                <w:noProof/>
                <w:lang w:eastAsia="zh-CN"/>
              </w:rPr>
              <w:t xml:space="preserve"> via AMF for </w:t>
            </w:r>
            <w:r w:rsidRPr="006B0E14">
              <w:rPr>
                <w:noProof/>
                <w:lang w:eastAsia="zh-CN"/>
              </w:rPr>
              <w:t>specific UE(s)</w:t>
            </w:r>
            <w:r w:rsidR="00782238">
              <w:rPr>
                <w:noProof/>
                <w:lang w:eastAsia="zh-CN"/>
              </w:rPr>
              <w:t xml:space="preserve"> via NEF</w:t>
            </w:r>
            <w:r>
              <w:rPr>
                <w:noProof/>
                <w:lang w:eastAsia="zh-CN"/>
              </w:rPr>
              <w:t>.</w:t>
            </w:r>
          </w:p>
        </w:tc>
      </w:tr>
      <w:tr w:rsidR="001E41F3" w14:paraId="355ECD1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638982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43160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1B79B1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EDCE8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E190A94" w14:textId="0F776069" w:rsidR="00211045" w:rsidRDefault="00991087" w:rsidP="007E1DB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Extend </w:t>
            </w:r>
            <w:r w:rsidRPr="00991087">
              <w:rPr>
                <w:noProof/>
                <w:lang w:eastAsia="zh-CN"/>
              </w:rPr>
              <w:t>ParameterProvision</w:t>
            </w:r>
            <w:r w:rsidR="007E1DBA">
              <w:rPr>
                <w:noProof/>
                <w:lang w:eastAsia="zh-CN"/>
              </w:rPr>
              <w:t xml:space="preserve"> Service to support proviosn of </w:t>
            </w:r>
            <w:r w:rsidR="007E1DBA" w:rsidRPr="006B0E14">
              <w:rPr>
                <w:noProof/>
                <w:lang w:eastAsia="zh-CN"/>
              </w:rPr>
              <w:t>LCS privacy profile for the LPI</w:t>
            </w:r>
            <w:r w:rsidR="007E1DBA">
              <w:rPr>
                <w:noProof/>
                <w:lang w:eastAsia="zh-CN"/>
              </w:rPr>
              <w:t xml:space="preserve">, and the  interface for proviosn of </w:t>
            </w:r>
            <w:r w:rsidR="007E1DBA" w:rsidRPr="006B0E14">
              <w:rPr>
                <w:noProof/>
                <w:lang w:eastAsia="zh-CN"/>
              </w:rPr>
              <w:t>LCS privacy profile for the LPI</w:t>
            </w:r>
            <w:r w:rsidR="007E1DBA">
              <w:rPr>
                <w:noProof/>
                <w:lang w:eastAsia="zh-CN"/>
              </w:rPr>
              <w:t xml:space="preserve"> is common for AMF and NEF.</w:t>
            </w:r>
          </w:p>
        </w:tc>
      </w:tr>
      <w:tr w:rsidR="001E41F3" w14:paraId="1A30DC4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C4CA1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788E7C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C5DEA6B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F7FEDA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9CD19A7" w14:textId="298F9B26" w:rsidR="001E41F3" w:rsidRDefault="0006184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211045">
              <w:rPr>
                <w:rFonts w:hint="eastAsia"/>
                <w:noProof/>
                <w:lang w:eastAsia="zh-CN"/>
              </w:rPr>
              <w:t>Stage 2 sol</w:t>
            </w:r>
            <w:r>
              <w:rPr>
                <w:rFonts w:hint="eastAsia"/>
                <w:noProof/>
                <w:lang w:eastAsia="zh-CN"/>
              </w:rPr>
              <w:t>ution won't be implemented.</w:t>
            </w:r>
          </w:p>
        </w:tc>
      </w:tr>
      <w:tr w:rsidR="001E41F3" w14:paraId="15D83922" w14:textId="77777777" w:rsidTr="00547111">
        <w:tc>
          <w:tcPr>
            <w:tcW w:w="2694" w:type="dxa"/>
            <w:gridSpan w:val="2"/>
          </w:tcPr>
          <w:p w14:paraId="19F6E10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F24122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5048B1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314893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5E10833" w14:textId="2F9EA284" w:rsidR="001E41F3" w:rsidRDefault="00A262E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5.6.2.2.2</w:t>
            </w:r>
            <w:r>
              <w:rPr>
                <w:rFonts w:hint="eastAsia"/>
                <w:noProof/>
                <w:lang w:eastAsia="zh-CN"/>
              </w:rPr>
              <w:t>,</w:t>
            </w:r>
            <w:r w:rsidR="00ED704A">
              <w:rPr>
                <w:noProof/>
                <w:lang w:eastAsia="zh-CN"/>
              </w:rPr>
              <w:t xml:space="preserve"> 6.5.3.1, 6.5.3.2.2,</w:t>
            </w:r>
            <w:r>
              <w:rPr>
                <w:noProof/>
                <w:lang w:eastAsia="zh-CN"/>
              </w:rPr>
              <w:t xml:space="preserve"> 6.5.6.1, 6.5.6.2.2, 6.5.6.2.x, A.6</w:t>
            </w:r>
          </w:p>
        </w:tc>
      </w:tr>
      <w:tr w:rsidR="001E41F3" w14:paraId="76C82EC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A58767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C5011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538A92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B7EE3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BD24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8FE130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62DDB32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83F0892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065CD3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ED88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9864B5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058308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E807A6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1E3EF7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66E8E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C7DB66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DCB72F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059ADC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F12C7C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881A8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5CE260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A4D5170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339E3B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EE0EB5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5B26ED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952BA9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BBA81E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9694D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BD9E1E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7A9B4F3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A2D666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BE0A9B" w14:textId="5E0FEC9F" w:rsidR="001E41F3" w:rsidRDefault="00061848" w:rsidP="0004680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211045">
              <w:rPr>
                <w:rFonts w:hint="eastAsia"/>
                <w:noProof/>
                <w:lang w:eastAsia="zh-CN"/>
              </w:rPr>
              <w:t>Thi</w:t>
            </w:r>
            <w:r w:rsidRPr="00A262E9">
              <w:rPr>
                <w:rFonts w:hint="eastAsia"/>
                <w:noProof/>
                <w:lang w:eastAsia="zh-CN"/>
              </w:rPr>
              <w:t>s CR will intro</w:t>
            </w:r>
            <w:r>
              <w:rPr>
                <w:rFonts w:hint="eastAsia"/>
                <w:noProof/>
                <w:lang w:eastAsia="zh-CN"/>
              </w:rPr>
              <w:t xml:space="preserve">duce </w:t>
            </w:r>
            <w:r w:rsidR="0044741C">
              <w:rPr>
                <w:noProof/>
                <w:lang w:eastAsia="zh-CN"/>
              </w:rPr>
              <w:t>backward compatible new features</w:t>
            </w:r>
            <w:r>
              <w:rPr>
                <w:rFonts w:hint="eastAsia"/>
                <w:noProof/>
                <w:lang w:eastAsia="zh-CN"/>
              </w:rPr>
              <w:t xml:space="preserve"> in </w:t>
            </w:r>
            <w:r w:rsidR="00A37901">
              <w:rPr>
                <w:noProof/>
                <w:lang w:eastAsia="zh-CN"/>
              </w:rPr>
              <w:t>the OpenAPI specification file</w:t>
            </w:r>
            <w:r w:rsidR="0044741C">
              <w:rPr>
                <w:noProof/>
                <w:lang w:eastAsia="zh-CN"/>
              </w:rPr>
              <w:t xml:space="preserve"> of </w:t>
            </w:r>
            <w:proofErr w:type="spellStart"/>
            <w:r w:rsidR="00046801" w:rsidRPr="006A7EE2">
              <w:t>Nudm_PP</w:t>
            </w:r>
            <w:proofErr w:type="spellEnd"/>
            <w:r w:rsidR="00A37901">
              <w:rPr>
                <w:noProof/>
                <w:lang w:eastAsia="zh-CN"/>
              </w:rPr>
              <w:t>.</w:t>
            </w:r>
          </w:p>
        </w:tc>
      </w:tr>
      <w:tr w:rsidR="008863B9" w:rsidRPr="008863B9" w14:paraId="0758771A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8FA38B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5820076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47D6AF7C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DD7D1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AD6584" w14:textId="77777777" w:rsidR="008863B9" w:rsidRDefault="0078636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ev1:</w:t>
            </w:r>
          </w:p>
          <w:p w14:paraId="3BB2148C" w14:textId="77777777" w:rsidR="00786362" w:rsidRDefault="00786362" w:rsidP="0078636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1</w:t>
            </w:r>
            <w:r>
              <w:rPr>
                <w:noProof/>
                <w:lang w:eastAsia="zh-CN"/>
              </w:rPr>
              <w:t>.Correct the wrong reference in OpenAPI A.6</w:t>
            </w:r>
          </w:p>
          <w:p w14:paraId="6D675869" w14:textId="5318483E" w:rsidR="00786362" w:rsidRDefault="00786362" w:rsidP="0078636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From</w:t>
            </w:r>
          </w:p>
          <w:p w14:paraId="4B17D1FA" w14:textId="77777777" w:rsidR="00786362" w:rsidRDefault="00786362" w:rsidP="00786362">
            <w:pPr>
              <w:pStyle w:val="PL"/>
              <w:rPr>
                <w:lang w:eastAsia="zh-CN"/>
              </w:rPr>
            </w:pPr>
            <w:r>
              <w:t>        lcsPrivacy:</w:t>
            </w:r>
          </w:p>
          <w:p w14:paraId="6BDF37AA" w14:textId="77777777" w:rsidR="00786362" w:rsidRDefault="00786362" w:rsidP="00786362">
            <w:pPr>
              <w:pStyle w:val="PL"/>
            </w:pPr>
            <w:r>
              <w:t>          $ref: '</w:t>
            </w:r>
            <w:r>
              <w:rPr>
                <w:highlight w:val="yellow"/>
              </w:rPr>
              <w:t>TS29571_CommonData.yaml</w:t>
            </w:r>
            <w:r>
              <w:t>#/components/schemas/LcsPrivacy'</w:t>
            </w:r>
          </w:p>
          <w:p w14:paraId="29C0171A" w14:textId="29D0A82F" w:rsidR="00786362" w:rsidRDefault="00786362" w:rsidP="0078636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To</w:t>
            </w:r>
          </w:p>
          <w:p w14:paraId="4CBDF0F5" w14:textId="77777777" w:rsidR="00786362" w:rsidRDefault="00786362" w:rsidP="00786362">
            <w:pPr>
              <w:pStyle w:val="PL"/>
              <w:rPr>
                <w:lang w:eastAsia="zh-CN"/>
              </w:rPr>
            </w:pPr>
            <w:r>
              <w:t>        lcsPrivacy:</w:t>
            </w:r>
          </w:p>
          <w:p w14:paraId="2DD1D633" w14:textId="4E22822E" w:rsidR="00786362" w:rsidRDefault="00786362" w:rsidP="00786362">
            <w:pPr>
              <w:pStyle w:val="PL"/>
            </w:pPr>
            <w:r>
              <w:t>          $ref: '#/components/schemas/LcsPrivacy'</w:t>
            </w:r>
          </w:p>
          <w:p w14:paraId="3BAA0997" w14:textId="77777777" w:rsidR="00786362" w:rsidRDefault="00786362" w:rsidP="0078636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And From </w:t>
            </w:r>
          </w:p>
          <w:p w14:paraId="6749A904" w14:textId="77777777" w:rsidR="00786362" w:rsidRDefault="00786362" w:rsidP="00786362">
            <w:pPr>
              <w:pStyle w:val="PL"/>
              <w:rPr>
                <w:lang w:eastAsia="zh-CN"/>
              </w:rPr>
            </w:pPr>
            <w:r>
              <w:t>        lpi:</w:t>
            </w:r>
          </w:p>
          <w:p w14:paraId="0FE5F631" w14:textId="77777777" w:rsidR="00786362" w:rsidRDefault="00786362" w:rsidP="00786362">
            <w:pPr>
              <w:pStyle w:val="PL"/>
            </w:pPr>
            <w:r>
              <w:t>          $ref: '</w:t>
            </w:r>
            <w:r>
              <w:rPr>
                <w:highlight w:val="yellow"/>
              </w:rPr>
              <w:t>TS29571_CommonData.yaml</w:t>
            </w:r>
            <w:r>
              <w:t>#/components/schemas/Lpi'</w:t>
            </w:r>
          </w:p>
          <w:p w14:paraId="71509532" w14:textId="77777777" w:rsidR="00786362" w:rsidRDefault="00786362" w:rsidP="0078636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To </w:t>
            </w:r>
          </w:p>
          <w:p w14:paraId="28FA25B6" w14:textId="77777777" w:rsidR="00786362" w:rsidRDefault="00786362" w:rsidP="00786362">
            <w:pPr>
              <w:pStyle w:val="PL"/>
              <w:rPr>
                <w:lang w:eastAsia="zh-CN"/>
              </w:rPr>
            </w:pPr>
            <w:r>
              <w:t>        lpi:</w:t>
            </w:r>
          </w:p>
          <w:p w14:paraId="1F85710A" w14:textId="4455AFBA" w:rsidR="00786362" w:rsidRDefault="00786362" w:rsidP="00786362">
            <w:pPr>
              <w:pStyle w:val="PL"/>
            </w:pPr>
            <w:r>
              <w:lastRenderedPageBreak/>
              <w:t>          $ref: '</w:t>
            </w:r>
            <w:r w:rsidRPr="00786362">
              <w:t>TS29503_Nudm_SDM.yaml</w:t>
            </w:r>
            <w:r>
              <w:t>#/components/schemas/Lpi'</w:t>
            </w:r>
          </w:p>
          <w:p w14:paraId="26435CF8" w14:textId="77777777" w:rsidR="00786362" w:rsidRDefault="00786362" w:rsidP="0078636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3F76CD93" w14:textId="77777777" w:rsidR="00786362" w:rsidRDefault="00786362" w:rsidP="0078636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2.</w:t>
            </w:r>
            <w:r w:rsidR="00D26270">
              <w:rPr>
                <w:noProof/>
                <w:lang w:eastAsia="zh-CN"/>
              </w:rPr>
              <w:t xml:space="preserve">Remove supi and gpsi in definition of data model </w:t>
            </w:r>
            <w:r w:rsidR="00D26270" w:rsidRPr="00D26270">
              <w:rPr>
                <w:noProof/>
                <w:lang w:eastAsia="zh-CN"/>
              </w:rPr>
              <w:t>LcsPrivacy</w:t>
            </w:r>
            <w:r w:rsidR="00D26270">
              <w:rPr>
                <w:noProof/>
                <w:lang w:eastAsia="zh-CN"/>
              </w:rPr>
              <w:t xml:space="preserve"> and reword the text of </w:t>
            </w:r>
            <w:r w:rsidR="00D26270" w:rsidRPr="00D26270">
              <w:rPr>
                <w:noProof/>
                <w:lang w:eastAsia="zh-CN"/>
              </w:rPr>
              <w:t>NOTE</w:t>
            </w:r>
            <w:r w:rsidR="00D26270">
              <w:rPr>
                <w:noProof/>
                <w:lang w:eastAsia="zh-CN"/>
              </w:rPr>
              <w:t xml:space="preserve"> in </w:t>
            </w:r>
            <w:r w:rsidR="00D26270" w:rsidRPr="00D26270">
              <w:rPr>
                <w:noProof/>
                <w:lang w:eastAsia="zh-CN"/>
              </w:rPr>
              <w:t>Table 6.5.6.2.x-1</w:t>
            </w:r>
            <w:r w:rsidR="00D26270">
              <w:rPr>
                <w:noProof/>
                <w:lang w:eastAsia="zh-CN"/>
              </w:rPr>
              <w:t>, and revise the openAPI accordingly.</w:t>
            </w:r>
          </w:p>
          <w:p w14:paraId="44AD4FAE" w14:textId="74AE120A" w:rsidR="00275F16" w:rsidRPr="00786362" w:rsidRDefault="00275F16" w:rsidP="00ED704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3.</w:t>
            </w:r>
            <w:r w:rsidR="00ED704A">
              <w:t xml:space="preserve"> </w:t>
            </w:r>
            <w:r w:rsidR="00ED704A">
              <w:rPr>
                <w:noProof/>
                <w:lang w:eastAsia="zh-CN"/>
              </w:rPr>
              <w:t>The gpsi was</w:t>
            </w:r>
            <w:r w:rsidR="00ED704A" w:rsidRPr="00ED704A">
              <w:rPr>
                <w:noProof/>
                <w:lang w:eastAsia="zh-CN"/>
              </w:rPr>
              <w:t xml:space="preserve"> changed into ueId in the resource path</w:t>
            </w:r>
            <w:r w:rsidR="00ED704A">
              <w:rPr>
                <w:noProof/>
                <w:lang w:eastAsia="zh-CN"/>
              </w:rPr>
              <w:t xml:space="preserve"> of </w:t>
            </w:r>
            <w:r w:rsidR="00ED704A" w:rsidRPr="00ED704A">
              <w:rPr>
                <w:noProof/>
                <w:lang w:eastAsia="zh-CN"/>
              </w:rPr>
              <w:t>Subscription data update</w:t>
            </w:r>
            <w:r w:rsidR="00ED704A">
              <w:rPr>
                <w:noProof/>
                <w:lang w:eastAsia="zh-CN"/>
              </w:rPr>
              <w:t xml:space="preserve"> service operation and </w:t>
            </w:r>
            <w:r w:rsidR="00ED704A" w:rsidRPr="00ED704A">
              <w:rPr>
                <w:noProof/>
                <w:lang w:eastAsia="zh-CN"/>
              </w:rPr>
              <w:t>The resource structure</w:t>
            </w:r>
            <w:r w:rsidR="00ED704A" w:rsidRPr="00ED704A">
              <w:rPr>
                <w:noProof/>
                <w:lang w:eastAsia="zh-CN"/>
              </w:rPr>
              <w:t>.</w:t>
            </w:r>
          </w:p>
        </w:tc>
      </w:tr>
    </w:tbl>
    <w:p w14:paraId="121709C2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8DE058F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67F8253" w14:textId="7F19E9AB" w:rsidR="00CB607F" w:rsidRDefault="00CB607F" w:rsidP="00A27902">
      <w:pPr>
        <w:jc w:val="center"/>
        <w:rPr>
          <w:noProof/>
          <w:sz w:val="24"/>
          <w:szCs w:val="24"/>
          <w:lang w:eastAsia="zh-CN"/>
        </w:rPr>
      </w:pPr>
      <w:r w:rsidRPr="00E37FA5">
        <w:rPr>
          <w:noProof/>
          <w:sz w:val="24"/>
          <w:szCs w:val="24"/>
          <w:highlight w:val="yellow"/>
          <w:lang w:eastAsia="zh-CN"/>
        </w:rPr>
        <w:lastRenderedPageBreak/>
        <w:t>*************************The s</w:t>
      </w:r>
      <w:r w:rsidRPr="00E37FA5">
        <w:rPr>
          <w:rFonts w:hint="eastAsia"/>
          <w:noProof/>
          <w:sz w:val="24"/>
          <w:szCs w:val="24"/>
          <w:highlight w:val="yellow"/>
          <w:lang w:eastAsia="zh-CN"/>
        </w:rPr>
        <w:t>tart</w:t>
      </w:r>
      <w:r w:rsidRPr="00E37FA5">
        <w:rPr>
          <w:noProof/>
          <w:sz w:val="24"/>
          <w:szCs w:val="24"/>
          <w:highlight w:val="yellow"/>
          <w:lang w:eastAsia="zh-CN"/>
        </w:rPr>
        <w:t xml:space="preserve"> </w:t>
      </w:r>
      <w:r w:rsidRPr="00E37FA5">
        <w:rPr>
          <w:rFonts w:hint="eastAsia"/>
          <w:noProof/>
          <w:sz w:val="24"/>
          <w:szCs w:val="24"/>
          <w:highlight w:val="yellow"/>
          <w:lang w:eastAsia="zh-CN"/>
        </w:rPr>
        <w:t xml:space="preserve">of </w:t>
      </w:r>
      <w:r w:rsidRPr="00E37FA5">
        <w:rPr>
          <w:noProof/>
          <w:sz w:val="24"/>
          <w:szCs w:val="24"/>
          <w:highlight w:val="yellow"/>
          <w:lang w:eastAsia="zh-CN"/>
        </w:rPr>
        <w:t>changes*************************</w:t>
      </w:r>
    </w:p>
    <w:p w14:paraId="57362487" w14:textId="77777777" w:rsidR="008E4515" w:rsidRPr="006A7EE2" w:rsidRDefault="008E4515" w:rsidP="008E4515">
      <w:pPr>
        <w:pStyle w:val="5"/>
      </w:pPr>
      <w:bookmarkStart w:id="3" w:name="_Toc11338449"/>
      <w:bookmarkStart w:id="4" w:name="_Toc27585064"/>
      <w:r w:rsidRPr="006A7EE2">
        <w:t>5.6.2.2.2</w:t>
      </w:r>
      <w:r w:rsidRPr="006A7EE2">
        <w:tab/>
        <w:t>Subscription data update</w:t>
      </w:r>
      <w:bookmarkEnd w:id="3"/>
      <w:bookmarkEnd w:id="4"/>
    </w:p>
    <w:p w14:paraId="53243F23" w14:textId="5025E733" w:rsidR="008E4515" w:rsidRPr="006A7EE2" w:rsidRDefault="008E4515" w:rsidP="008E4515">
      <w:r w:rsidRPr="006A7EE2">
        <w:t>Figure 5.6.2.2.2-1 shows a scenario where the NF service consumer</w:t>
      </w:r>
      <w:ins w:id="5" w:author="Liuqingfen" w:date="2020-01-09T08:57:00Z">
        <w:r w:rsidR="00536D23">
          <w:t xml:space="preserve"> (e.g. NEF, AMF)</w:t>
        </w:r>
      </w:ins>
      <w:r w:rsidRPr="006A7EE2">
        <w:t xml:space="preserve"> sends a request to the UDM to update a UE's subscription data (see</w:t>
      </w:r>
      <w:del w:id="6" w:author="Liuqingfen" w:date="2020-01-09T08:54:00Z">
        <w:r w:rsidRPr="006A7EE2" w:rsidDel="008E4515">
          <w:delText xml:space="preserve"> also</w:delText>
        </w:r>
      </w:del>
      <w:r w:rsidRPr="006A7EE2">
        <w:t xml:space="preserve"> 3GPP TS 23.502 [3] figure 4.15.6.2-1 step 2</w:t>
      </w:r>
      <w:ins w:id="7" w:author="Liuqingfen" w:date="2020-01-09T08:54:00Z">
        <w:r>
          <w:t xml:space="preserve"> and also 3GPP TS </w:t>
        </w:r>
      </w:ins>
      <w:ins w:id="8" w:author="Liuqingfen" w:date="2020-01-09T08:55:00Z">
        <w:r>
          <w:t>23.273 [</w:t>
        </w:r>
      </w:ins>
      <w:ins w:id="9" w:author="Liuqingfen" w:date="2020-01-09T08:57:00Z">
        <w:r w:rsidR="00536D23">
          <w:t>38</w:t>
        </w:r>
      </w:ins>
      <w:ins w:id="10" w:author="Liuqingfen" w:date="2020-01-09T08:55:00Z">
        <w:r>
          <w:t xml:space="preserve">] </w:t>
        </w:r>
        <w:r w:rsidRPr="008E4515">
          <w:t>Figure 6.12.1-1</w:t>
        </w:r>
      </w:ins>
      <w:ins w:id="11" w:author="Liuqingfen" w:date="2020-01-09T08:56:00Z">
        <w:r>
          <w:t xml:space="preserve"> step 2</w:t>
        </w:r>
      </w:ins>
      <w:r w:rsidRPr="006A7EE2">
        <w:t xml:space="preserve">). The request contains the identifier of the UE's parameter provision data </w:t>
      </w:r>
      <w:proofErr w:type="gramStart"/>
      <w:r w:rsidRPr="006A7EE2">
        <w:t>( ...</w:t>
      </w:r>
      <w:proofErr w:type="gramEnd"/>
      <w:r w:rsidRPr="006A7EE2">
        <w:t>/{</w:t>
      </w:r>
      <w:proofErr w:type="spellStart"/>
      <w:ins w:id="12" w:author="CT4#96 lqf R1" w:date="2020-02-24T11:01:00Z">
        <w:r w:rsidR="00275F16">
          <w:t>ue</w:t>
        </w:r>
      </w:ins>
      <w:ins w:id="13" w:author="CT4#96 lqf R1" w:date="2020-02-24T11:02:00Z">
        <w:r w:rsidR="00275F16">
          <w:t>I</w:t>
        </w:r>
      </w:ins>
      <w:ins w:id="14" w:author="CT4#96 lqf R1" w:date="2020-02-24T11:01:00Z">
        <w:r w:rsidR="00275F16">
          <w:t>d</w:t>
        </w:r>
      </w:ins>
      <w:proofErr w:type="spellEnd"/>
      <w:del w:id="15" w:author="CT4#96 lqf R1" w:date="2020-02-24T11:01:00Z">
        <w:r w:rsidRPr="006A7EE2" w:rsidDel="00275F16">
          <w:delText>gpsi</w:delText>
        </w:r>
      </w:del>
      <w:r w:rsidRPr="006A7EE2">
        <w:t>}/pp-data) and the modification instructions.</w:t>
      </w:r>
    </w:p>
    <w:p w14:paraId="3096F15D" w14:textId="26E9DD2D" w:rsidR="008E4515" w:rsidRPr="006A7EE2" w:rsidRDefault="008E4515" w:rsidP="008E4515">
      <w:pPr>
        <w:pStyle w:val="TH"/>
      </w:pPr>
      <w:del w:id="16" w:author="CT4#96 lqf R1" w:date="2020-02-24T11:02:00Z">
        <w:r w:rsidRPr="006A7EE2" w:rsidDel="00AC3BDA">
          <w:object w:dxaOrig="8714" w:dyaOrig="2400" w14:anchorId="323285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35.75pt;height:120.6pt" o:ole="">
              <v:imagedata r:id="rId12" o:title=""/>
            </v:shape>
            <o:OLEObject Type="Embed" ProgID="Visio.Drawing.11" ShapeID="_x0000_i1025" DrawAspect="Content" ObjectID="_1644048294" r:id="rId13"/>
          </w:object>
        </w:r>
      </w:del>
      <w:ins w:id="17" w:author="CT4#96 lqf R1" w:date="2020-02-24T11:02:00Z">
        <w:r w:rsidR="00AC3BDA" w:rsidRPr="006A7EE2">
          <w:object w:dxaOrig="8700" w:dyaOrig="2376" w14:anchorId="28E0BAAE">
            <v:shape id="_x0000_i1026" type="#_x0000_t75" style="width:434.8pt;height:119.2pt" o:ole="">
              <v:imagedata r:id="rId14" o:title=""/>
            </v:shape>
            <o:OLEObject Type="Embed" ProgID="Visio.Drawing.11" ShapeID="_x0000_i1026" DrawAspect="Content" ObjectID="_1644048295" r:id="rId15"/>
          </w:object>
        </w:r>
      </w:ins>
    </w:p>
    <w:p w14:paraId="29B659D9" w14:textId="77777777" w:rsidR="008E4515" w:rsidRPr="006A7EE2" w:rsidRDefault="008E4515" w:rsidP="008E4515">
      <w:pPr>
        <w:pStyle w:val="TF"/>
      </w:pPr>
      <w:r w:rsidRPr="006A7EE2">
        <w:t>Figure 5.6.2.2.2-1: NF service consumer updates subscription data</w:t>
      </w:r>
    </w:p>
    <w:p w14:paraId="53A1A43C" w14:textId="210D5254" w:rsidR="008E4515" w:rsidRPr="006A7EE2" w:rsidRDefault="008E4515" w:rsidP="008E4515">
      <w:pPr>
        <w:pStyle w:val="B1"/>
      </w:pPr>
      <w:r w:rsidRPr="006A7EE2">
        <w:t>1.</w:t>
      </w:r>
      <w:r w:rsidRPr="006A7EE2">
        <w:tab/>
        <w:t>The NF service consumer</w:t>
      </w:r>
      <w:ins w:id="18" w:author="Liuqingfen" w:date="2020-01-09T08:57:00Z">
        <w:r w:rsidR="00536D23">
          <w:t xml:space="preserve"> (e.g. NEF, AMF)</w:t>
        </w:r>
      </w:ins>
      <w:r w:rsidRPr="006A7EE2">
        <w:t xml:space="preserve"> sends a PATCH request to the resource that represents a UE's modifiable subscription data.</w:t>
      </w:r>
    </w:p>
    <w:p w14:paraId="7B2679CB" w14:textId="77777777" w:rsidR="008E4515" w:rsidRPr="006A7EE2" w:rsidRDefault="008E4515" w:rsidP="008E4515">
      <w:pPr>
        <w:pStyle w:val="B1"/>
      </w:pPr>
      <w:r w:rsidRPr="006A7EE2">
        <w:t>2.</w:t>
      </w:r>
      <w:r w:rsidRPr="006A7EE2">
        <w:tab/>
        <w:t xml:space="preserve">The UDM responds with "204 No Content". </w:t>
      </w:r>
    </w:p>
    <w:p w14:paraId="32B2782C" w14:textId="4C0F9444" w:rsidR="00A27902" w:rsidRDefault="008E4515" w:rsidP="008E4515">
      <w:r w:rsidRPr="006A7EE2">
        <w:t>On failure, the appropriate HTTP status code indicating the error shall be returned and appropriate additional error information should be returned in the PATCH response body</w:t>
      </w:r>
      <w:r>
        <w:t>.</w:t>
      </w:r>
    </w:p>
    <w:p w14:paraId="3C21BAFF" w14:textId="77777777" w:rsidR="00AC3BDA" w:rsidRDefault="00AC3BDA" w:rsidP="00AC3BDA">
      <w:pPr>
        <w:rPr>
          <w:noProof/>
        </w:rPr>
      </w:pPr>
    </w:p>
    <w:p w14:paraId="750FAEC3" w14:textId="77777777" w:rsidR="00AC3BDA" w:rsidRDefault="00AC3BDA" w:rsidP="00AC3BDA">
      <w:pPr>
        <w:jc w:val="center"/>
        <w:rPr>
          <w:noProof/>
        </w:rPr>
      </w:pPr>
      <w:r w:rsidRPr="0012718C">
        <w:rPr>
          <w:noProof/>
          <w:sz w:val="24"/>
          <w:szCs w:val="24"/>
          <w:highlight w:val="yellow"/>
          <w:lang w:eastAsia="zh-CN"/>
        </w:rPr>
        <w:t>******************</w:t>
      </w:r>
      <w:r>
        <w:rPr>
          <w:noProof/>
          <w:sz w:val="24"/>
          <w:szCs w:val="24"/>
          <w:highlight w:val="yellow"/>
          <w:lang w:eastAsia="zh-CN"/>
        </w:rPr>
        <w:t>*******</w:t>
      </w:r>
      <w:r w:rsidRPr="0012718C">
        <w:rPr>
          <w:noProof/>
          <w:sz w:val="24"/>
          <w:szCs w:val="24"/>
          <w:highlight w:val="yellow"/>
          <w:lang w:eastAsia="zh-CN"/>
        </w:rPr>
        <w:t>Next change</w:t>
      </w:r>
      <w:r>
        <w:rPr>
          <w:noProof/>
          <w:sz w:val="24"/>
          <w:szCs w:val="24"/>
          <w:highlight w:val="yellow"/>
          <w:lang w:eastAsia="zh-CN"/>
        </w:rPr>
        <w:t>*******</w:t>
      </w:r>
      <w:r w:rsidRPr="0012718C">
        <w:rPr>
          <w:noProof/>
          <w:sz w:val="24"/>
          <w:szCs w:val="24"/>
          <w:highlight w:val="yellow"/>
          <w:lang w:eastAsia="zh-CN"/>
        </w:rPr>
        <w:t>******************</w:t>
      </w:r>
    </w:p>
    <w:p w14:paraId="69327AFC" w14:textId="77777777" w:rsidR="002B0DBB" w:rsidRDefault="002B0DBB" w:rsidP="002B0DBB">
      <w:pPr>
        <w:pStyle w:val="4"/>
      </w:pPr>
      <w:bookmarkStart w:id="19" w:name="_Toc27585524"/>
      <w:bookmarkStart w:id="20" w:name="_Toc11338816"/>
      <w:r>
        <w:lastRenderedPageBreak/>
        <w:t>6.5.3.1</w:t>
      </w:r>
      <w:r>
        <w:tab/>
        <w:t>Overview</w:t>
      </w:r>
      <w:bookmarkEnd w:id="19"/>
      <w:bookmarkEnd w:id="20"/>
    </w:p>
    <w:p w14:paraId="50A50065" w14:textId="2E63E548" w:rsidR="002B0DBB" w:rsidRDefault="002B0DBB" w:rsidP="002B0DBB">
      <w:pPr>
        <w:pStyle w:val="TH"/>
        <w:rPr>
          <w:lang w:val="en-US"/>
        </w:rPr>
      </w:pPr>
      <w:del w:id="21" w:author="CT4#96 lqf R1" w:date="2020-02-24T11:05:00Z">
        <w:r w:rsidDel="002B0DBB">
          <w:object w:dxaOrig="5676" w:dyaOrig="5316" w14:anchorId="0DB16313">
            <v:shape id="_x0000_i1027" type="#_x0000_t75" style="width:283.8pt;height:266.05pt" o:ole="">
              <v:imagedata r:id="rId16" o:title=""/>
            </v:shape>
            <o:OLEObject Type="Embed" ProgID="Visio.Drawing.11" ShapeID="_x0000_i1027" DrawAspect="Content" ObjectID="_1644048296" r:id="rId17"/>
          </w:object>
        </w:r>
      </w:del>
      <w:ins w:id="22" w:author="CT4#96 lqf R1" w:date="2020-02-24T11:05:00Z">
        <w:r>
          <w:object w:dxaOrig="7812" w:dyaOrig="7272" w14:anchorId="3E5A5CB1">
            <v:shape id="_x0000_i1028" type="#_x0000_t75" style="width:390.4pt;height:363.75pt" o:ole="">
              <v:imagedata r:id="rId18" o:title=""/>
            </v:shape>
            <o:OLEObject Type="Embed" ProgID="Visio.Drawing.11" ShapeID="_x0000_i1028" DrawAspect="Content" ObjectID="_1644048297" r:id="rId19"/>
          </w:object>
        </w:r>
      </w:ins>
    </w:p>
    <w:p w14:paraId="650CFD47" w14:textId="77777777" w:rsidR="002B0DBB" w:rsidRDefault="002B0DBB" w:rsidP="002B0DBB">
      <w:pPr>
        <w:pStyle w:val="TF"/>
      </w:pPr>
      <w:r>
        <w:t xml:space="preserve">Figure 6.5.3.1-1: Resource URI structure of the </w:t>
      </w:r>
      <w:proofErr w:type="spellStart"/>
      <w:r>
        <w:t>Nudm_PP</w:t>
      </w:r>
      <w:proofErr w:type="spellEnd"/>
      <w:r>
        <w:t xml:space="preserve"> API</w:t>
      </w:r>
    </w:p>
    <w:p w14:paraId="3E5D7DC9" w14:textId="77777777" w:rsidR="002B0DBB" w:rsidRDefault="002B0DBB" w:rsidP="002B0DBB">
      <w:r>
        <w:t>Table 6.5.3.1-1 provides an overview of the resources and applicable HTTP methods.</w:t>
      </w:r>
    </w:p>
    <w:p w14:paraId="23AF5E90" w14:textId="77777777" w:rsidR="002B0DBB" w:rsidRDefault="002B0DBB" w:rsidP="002B0DBB">
      <w:pPr>
        <w:pStyle w:val="TH"/>
      </w:pPr>
      <w:r>
        <w:lastRenderedPageBreak/>
        <w:t>Table 6.5.3.1-1: Resources and methods overview</w:t>
      </w: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2539"/>
        <w:gridCol w:w="2846"/>
        <w:gridCol w:w="957"/>
        <w:gridCol w:w="3143"/>
      </w:tblGrid>
      <w:tr w:rsidR="002B0DBB" w14:paraId="208B9DDF" w14:textId="77777777" w:rsidTr="002B0DBB">
        <w:trPr>
          <w:jc w:val="center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9CB8C49" w14:textId="77777777" w:rsidR="002B0DBB" w:rsidRDefault="002B0DBB">
            <w:pPr>
              <w:pStyle w:val="TAH"/>
            </w:pPr>
            <w:r>
              <w:t>Resource name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0D19B6C" w14:textId="77777777" w:rsidR="002B0DBB" w:rsidRDefault="002B0DBB">
            <w:pPr>
              <w:pStyle w:val="TAH"/>
            </w:pPr>
            <w:r>
              <w:t>Resource URI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4443BF9" w14:textId="77777777" w:rsidR="002B0DBB" w:rsidRDefault="002B0DBB">
            <w:pPr>
              <w:pStyle w:val="TAH"/>
            </w:pPr>
            <w:r>
              <w:t>HTTP method or custom operation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8BDB311" w14:textId="77777777" w:rsidR="002B0DBB" w:rsidRDefault="002B0DBB">
            <w:pPr>
              <w:pStyle w:val="TAH"/>
            </w:pPr>
            <w:r>
              <w:t>Description</w:t>
            </w:r>
          </w:p>
        </w:tc>
      </w:tr>
      <w:tr w:rsidR="002B0DBB" w14:paraId="6A4A1013" w14:textId="77777777" w:rsidTr="002B0D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42FE2" w14:textId="77777777" w:rsidR="002B0DBB" w:rsidRDefault="002B0DBB">
            <w:pPr>
              <w:pStyle w:val="TAL"/>
            </w:pPr>
            <w:proofErr w:type="spellStart"/>
            <w:r>
              <w:t>PpData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A99A" w14:textId="54ADEB27" w:rsidR="002B0DBB" w:rsidRDefault="002B0DBB">
            <w:pPr>
              <w:pStyle w:val="TAL"/>
            </w:pPr>
            <w:r>
              <w:t>/{</w:t>
            </w:r>
            <w:proofErr w:type="spellStart"/>
            <w:ins w:id="23" w:author="CT4#96 lqf R1" w:date="2020-02-24T11:06:00Z">
              <w:r>
                <w:t>ueId</w:t>
              </w:r>
            </w:ins>
            <w:proofErr w:type="spellEnd"/>
            <w:del w:id="24" w:author="CT4#96 lqf R1" w:date="2020-02-24T11:06:00Z">
              <w:r w:rsidDel="002B0DBB">
                <w:delText>gpsi</w:delText>
              </w:r>
            </w:del>
            <w:r>
              <w:t>}/pp-data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02AC6" w14:textId="77777777" w:rsidR="002B0DBB" w:rsidRDefault="002B0DBB">
            <w:pPr>
              <w:pStyle w:val="TAL"/>
            </w:pPr>
            <w:r>
              <w:t>PATCH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BFC1" w14:textId="77777777" w:rsidR="002B0DBB" w:rsidRDefault="002B0DBB">
            <w:pPr>
              <w:pStyle w:val="TAL"/>
            </w:pPr>
            <w:r>
              <w:t>Modify the UE's modifiable subscription data</w:t>
            </w:r>
          </w:p>
        </w:tc>
      </w:tr>
      <w:tr w:rsidR="002B0DBB" w14:paraId="1F5049F6" w14:textId="77777777" w:rsidTr="002B0DB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9540" w14:textId="77777777" w:rsidR="002B0DBB" w:rsidRDefault="002B0DBB">
            <w:pPr>
              <w:pStyle w:val="TAL"/>
            </w:pPr>
            <w:r>
              <w:t>5GVnGroupConfiguration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584C0" w14:textId="77777777" w:rsidR="002B0DBB" w:rsidRDefault="002B0DBB">
            <w:pPr>
              <w:pStyle w:val="TAL"/>
            </w:pPr>
            <w:r>
              <w:t>/5g-vn-groups/{external-group-id}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A50C" w14:textId="77777777" w:rsidR="002B0DBB" w:rsidRDefault="002B0DBB">
            <w:pPr>
              <w:pStyle w:val="TAL"/>
            </w:pPr>
            <w:r>
              <w:t>PUT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9B66" w14:textId="77777777" w:rsidR="002B0DBB" w:rsidRDefault="002B0DBB">
            <w:pPr>
              <w:pStyle w:val="TAL"/>
            </w:pPr>
            <w:r>
              <w:t>Create a 5G VN Group</w:t>
            </w:r>
          </w:p>
        </w:tc>
      </w:tr>
      <w:tr w:rsidR="002B0DBB" w14:paraId="403644E0" w14:textId="77777777" w:rsidTr="002B0D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214CB" w14:textId="77777777" w:rsidR="002B0DBB" w:rsidRDefault="002B0DB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492F4" w14:textId="77777777" w:rsidR="002B0DBB" w:rsidRDefault="002B0DB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6100" w14:textId="77777777" w:rsidR="002B0DBB" w:rsidRDefault="002B0DBB">
            <w:pPr>
              <w:pStyle w:val="TAL"/>
            </w:pPr>
            <w:r>
              <w:t>DELETE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405FA" w14:textId="77777777" w:rsidR="002B0DBB" w:rsidRDefault="002B0DBB">
            <w:pPr>
              <w:pStyle w:val="TAL"/>
            </w:pPr>
            <w:r>
              <w:t>Delete a 5G VN Group</w:t>
            </w:r>
          </w:p>
        </w:tc>
      </w:tr>
      <w:tr w:rsidR="002B0DBB" w14:paraId="34147A61" w14:textId="77777777" w:rsidTr="002B0D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D2548" w14:textId="77777777" w:rsidR="002B0DBB" w:rsidRDefault="002B0DB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C282E" w14:textId="77777777" w:rsidR="002B0DBB" w:rsidRDefault="002B0DBB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E2B47" w14:textId="77777777" w:rsidR="002B0DBB" w:rsidRDefault="002B0DBB">
            <w:pPr>
              <w:pStyle w:val="TAL"/>
            </w:pPr>
            <w:r>
              <w:t>PATCH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0FF8" w14:textId="77777777" w:rsidR="002B0DBB" w:rsidRDefault="002B0DBB">
            <w:pPr>
              <w:pStyle w:val="TAL"/>
            </w:pPr>
            <w:r>
              <w:t>Modify a 5G VN Group</w:t>
            </w:r>
          </w:p>
        </w:tc>
      </w:tr>
    </w:tbl>
    <w:p w14:paraId="4A97C73D" w14:textId="77777777" w:rsidR="002B0DBB" w:rsidRDefault="002B0DBB" w:rsidP="002B0DBB">
      <w:pPr>
        <w:rPr>
          <w:noProof/>
        </w:rPr>
      </w:pPr>
    </w:p>
    <w:p w14:paraId="3BC339DD" w14:textId="77777777" w:rsidR="002B0DBB" w:rsidRDefault="002B0DBB" w:rsidP="002B0DBB">
      <w:pPr>
        <w:jc w:val="center"/>
        <w:rPr>
          <w:noProof/>
        </w:rPr>
      </w:pPr>
      <w:r w:rsidRPr="0012718C">
        <w:rPr>
          <w:noProof/>
          <w:sz w:val="24"/>
          <w:szCs w:val="24"/>
          <w:highlight w:val="yellow"/>
          <w:lang w:eastAsia="zh-CN"/>
        </w:rPr>
        <w:t>******************</w:t>
      </w:r>
      <w:r>
        <w:rPr>
          <w:noProof/>
          <w:sz w:val="24"/>
          <w:szCs w:val="24"/>
          <w:highlight w:val="yellow"/>
          <w:lang w:eastAsia="zh-CN"/>
        </w:rPr>
        <w:t>*******</w:t>
      </w:r>
      <w:r w:rsidRPr="0012718C">
        <w:rPr>
          <w:noProof/>
          <w:sz w:val="24"/>
          <w:szCs w:val="24"/>
          <w:highlight w:val="yellow"/>
          <w:lang w:eastAsia="zh-CN"/>
        </w:rPr>
        <w:t>Next change</w:t>
      </w:r>
      <w:r>
        <w:rPr>
          <w:noProof/>
          <w:sz w:val="24"/>
          <w:szCs w:val="24"/>
          <w:highlight w:val="yellow"/>
          <w:lang w:eastAsia="zh-CN"/>
        </w:rPr>
        <w:t>*******</w:t>
      </w:r>
      <w:r w:rsidRPr="0012718C">
        <w:rPr>
          <w:noProof/>
          <w:sz w:val="24"/>
          <w:szCs w:val="24"/>
          <w:highlight w:val="yellow"/>
          <w:lang w:eastAsia="zh-CN"/>
        </w:rPr>
        <w:t>******************</w:t>
      </w:r>
    </w:p>
    <w:p w14:paraId="08B6FA65" w14:textId="77777777" w:rsidR="002B0DBB" w:rsidRDefault="002B0DBB" w:rsidP="002B0DBB">
      <w:pPr>
        <w:pStyle w:val="5"/>
      </w:pPr>
      <w:bookmarkStart w:id="25" w:name="_Toc27585527"/>
      <w:bookmarkStart w:id="26" w:name="_Toc11338819"/>
      <w:r>
        <w:t>6.5.3.2.2</w:t>
      </w:r>
      <w:r>
        <w:tab/>
        <w:t>Resource Definition</w:t>
      </w:r>
      <w:bookmarkEnd w:id="25"/>
      <w:bookmarkEnd w:id="26"/>
    </w:p>
    <w:p w14:paraId="6EB09B0D" w14:textId="528A18CA" w:rsidR="002B0DBB" w:rsidRDefault="002B0DBB" w:rsidP="002B0DBB">
      <w:r>
        <w:t>Resource URI: {</w:t>
      </w:r>
      <w:proofErr w:type="spellStart"/>
      <w:r>
        <w:t>apiRoot</w:t>
      </w:r>
      <w:proofErr w:type="spellEnd"/>
      <w:r>
        <w:t>}/</w:t>
      </w:r>
      <w:proofErr w:type="spellStart"/>
      <w:r>
        <w:t>nudm</w:t>
      </w:r>
      <w:proofErr w:type="spellEnd"/>
      <w:r>
        <w:t>-pp/v1</w:t>
      </w:r>
      <w:proofErr w:type="gramStart"/>
      <w:r>
        <w:t>/{</w:t>
      </w:r>
      <w:proofErr w:type="spellStart"/>
      <w:proofErr w:type="gramEnd"/>
      <w:ins w:id="27" w:author="CT4#96 lqf R1" w:date="2020-02-24T11:07:00Z">
        <w:r>
          <w:t>ueId</w:t>
        </w:r>
      </w:ins>
      <w:proofErr w:type="spellEnd"/>
      <w:del w:id="28" w:author="CT4#96 lqf R1" w:date="2020-02-24T11:07:00Z">
        <w:r w:rsidDel="002B0DBB">
          <w:delText>gpsi</w:delText>
        </w:r>
      </w:del>
      <w:r>
        <w:t>}/pp-data</w:t>
      </w:r>
    </w:p>
    <w:p w14:paraId="083941EE" w14:textId="77777777" w:rsidR="002B0DBB" w:rsidRDefault="002B0DBB" w:rsidP="002B0DBB">
      <w:pPr>
        <w:rPr>
          <w:rFonts w:ascii="Arial" w:hAnsi="Arial" w:cs="Arial"/>
        </w:rPr>
      </w:pPr>
      <w:r>
        <w:t>This resource shall support the resource URI variables defined in table 6.5.3.2.2-1</w:t>
      </w:r>
      <w:r>
        <w:rPr>
          <w:rFonts w:ascii="Arial" w:hAnsi="Arial" w:cs="Arial"/>
        </w:rPr>
        <w:t>.</w:t>
      </w:r>
    </w:p>
    <w:p w14:paraId="17A2F2D9" w14:textId="77777777" w:rsidR="002B0DBB" w:rsidRDefault="002B0DBB" w:rsidP="002B0DBB">
      <w:pPr>
        <w:pStyle w:val="TH"/>
        <w:rPr>
          <w:rFonts w:cs="Arial"/>
        </w:rPr>
      </w:pPr>
      <w:r>
        <w:t>Table 6.5.3.2.2-1: Resource URI variables for this resource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934"/>
        <w:gridCol w:w="7689"/>
      </w:tblGrid>
      <w:tr w:rsidR="002B0DBB" w14:paraId="5005CC63" w14:textId="77777777" w:rsidTr="002B0DBB">
        <w:trPr>
          <w:jc w:val="center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614B28D3" w14:textId="77777777" w:rsidR="002B0DBB" w:rsidRDefault="002B0DBB">
            <w:pPr>
              <w:pStyle w:val="TAH"/>
            </w:pPr>
            <w:r>
              <w:t>Name</w:t>
            </w:r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1B6A171F" w14:textId="77777777" w:rsidR="002B0DBB" w:rsidRDefault="002B0DBB">
            <w:pPr>
              <w:pStyle w:val="TAH"/>
            </w:pPr>
            <w:r>
              <w:t>Definition</w:t>
            </w:r>
          </w:p>
        </w:tc>
      </w:tr>
      <w:tr w:rsidR="002B0DBB" w14:paraId="188F7901" w14:textId="77777777" w:rsidTr="002B0DBB">
        <w:trPr>
          <w:jc w:val="center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7EE0CA" w14:textId="77777777" w:rsidR="002B0DBB" w:rsidRDefault="002B0DBB">
            <w:pPr>
              <w:pStyle w:val="TAL"/>
            </w:pPr>
            <w:proofErr w:type="spellStart"/>
            <w:r>
              <w:t>apiRoot</w:t>
            </w:r>
            <w:proofErr w:type="spellEnd"/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24B4B" w14:textId="77777777" w:rsidR="002B0DBB" w:rsidRDefault="002B0DBB">
            <w:pPr>
              <w:pStyle w:val="TAL"/>
            </w:pPr>
            <w:r>
              <w:t>See clause</w:t>
            </w:r>
            <w:r>
              <w:rPr>
                <w:lang w:val="en-US" w:eastAsia="zh-CN"/>
              </w:rPr>
              <w:t> </w:t>
            </w:r>
            <w:r>
              <w:t>6.5.1</w:t>
            </w:r>
          </w:p>
        </w:tc>
      </w:tr>
      <w:tr w:rsidR="002B0DBB" w14:paraId="49471885" w14:textId="77777777" w:rsidTr="002B0DBB">
        <w:trPr>
          <w:jc w:val="center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21DF66" w14:textId="1EFAA370" w:rsidR="002B0DBB" w:rsidRDefault="002B0DBB">
            <w:pPr>
              <w:pStyle w:val="TAL"/>
            </w:pPr>
            <w:proofErr w:type="spellStart"/>
            <w:ins w:id="29" w:author="CT4#96 lqf R1" w:date="2020-02-24T11:07:00Z">
              <w:r>
                <w:t>ueId</w:t>
              </w:r>
            </w:ins>
            <w:proofErr w:type="spellEnd"/>
            <w:del w:id="30" w:author="CT4#96 lqf R1" w:date="2020-02-24T11:07:00Z">
              <w:r w:rsidDel="002B0DBB">
                <w:delText>gpsi</w:delText>
              </w:r>
            </w:del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42332" w14:textId="4FFC210A" w:rsidR="002B0DBB" w:rsidRDefault="002B0DBB">
            <w:pPr>
              <w:pStyle w:val="TAL"/>
            </w:pPr>
            <w:r>
              <w:t>Represents the Generic Public Subscription Identifier (see 3GPP TS 23.501 [2] clause 5.9.8)</w:t>
            </w:r>
            <w:ins w:id="31" w:author="CT4#96 lqf R1" w:date="2020-02-24T11:08:00Z">
              <w:r>
                <w:t xml:space="preserve"> or SUPI.</w:t>
              </w:r>
            </w:ins>
            <w:r>
              <w:br/>
            </w:r>
            <w:r>
              <w:tab/>
              <w:t>pattern: "(</w:t>
            </w:r>
            <w:ins w:id="32" w:author="CT4#96 lqf R1" w:date="2020-02-24T11:08:00Z">
              <w:r w:rsidRPr="005D14F1">
                <w:t>imsi-[0-9]{5,15}|nai-.+</w:t>
              </w:r>
              <w:r>
                <w:t>|</w:t>
              </w:r>
            </w:ins>
            <w:r>
              <w:t>msisdn-[0-9]{5,15}|extid-[^@]+@[^@]+|.+)"</w:t>
            </w:r>
          </w:p>
        </w:tc>
      </w:tr>
    </w:tbl>
    <w:p w14:paraId="7CAD3A74" w14:textId="77777777" w:rsidR="000B10FA" w:rsidRPr="002B0DBB" w:rsidRDefault="000B10FA" w:rsidP="000B10FA">
      <w:pPr>
        <w:rPr>
          <w:noProof/>
        </w:rPr>
      </w:pPr>
    </w:p>
    <w:p w14:paraId="1CA87D09" w14:textId="77777777" w:rsidR="000B10FA" w:rsidRDefault="000B10FA" w:rsidP="000B10FA">
      <w:pPr>
        <w:jc w:val="center"/>
        <w:rPr>
          <w:noProof/>
        </w:rPr>
      </w:pPr>
      <w:r w:rsidRPr="0012718C">
        <w:rPr>
          <w:noProof/>
          <w:sz w:val="24"/>
          <w:szCs w:val="24"/>
          <w:highlight w:val="yellow"/>
          <w:lang w:eastAsia="zh-CN"/>
        </w:rPr>
        <w:t>******************</w:t>
      </w:r>
      <w:r>
        <w:rPr>
          <w:noProof/>
          <w:sz w:val="24"/>
          <w:szCs w:val="24"/>
          <w:highlight w:val="yellow"/>
          <w:lang w:eastAsia="zh-CN"/>
        </w:rPr>
        <w:t>*******</w:t>
      </w:r>
      <w:r w:rsidRPr="0012718C">
        <w:rPr>
          <w:noProof/>
          <w:sz w:val="24"/>
          <w:szCs w:val="24"/>
          <w:highlight w:val="yellow"/>
          <w:lang w:eastAsia="zh-CN"/>
        </w:rPr>
        <w:t>Next change</w:t>
      </w:r>
      <w:r>
        <w:rPr>
          <w:noProof/>
          <w:sz w:val="24"/>
          <w:szCs w:val="24"/>
          <w:highlight w:val="yellow"/>
          <w:lang w:eastAsia="zh-CN"/>
        </w:rPr>
        <w:t>*******</w:t>
      </w:r>
      <w:r w:rsidRPr="0012718C">
        <w:rPr>
          <w:noProof/>
          <w:sz w:val="24"/>
          <w:szCs w:val="24"/>
          <w:highlight w:val="yellow"/>
          <w:lang w:eastAsia="zh-CN"/>
        </w:rPr>
        <w:t>******************</w:t>
      </w:r>
    </w:p>
    <w:p w14:paraId="51A127E4" w14:textId="77777777" w:rsidR="000B10FA" w:rsidRPr="006A7EE2" w:rsidRDefault="000B10FA" w:rsidP="000B10FA">
      <w:pPr>
        <w:pStyle w:val="4"/>
      </w:pPr>
      <w:bookmarkStart w:id="33" w:name="_Toc11338825"/>
      <w:bookmarkStart w:id="34" w:name="_Toc27585540"/>
      <w:r w:rsidRPr="006A7EE2">
        <w:t>6.5.6.1</w:t>
      </w:r>
      <w:r w:rsidRPr="006A7EE2">
        <w:tab/>
        <w:t>General</w:t>
      </w:r>
      <w:bookmarkEnd w:id="33"/>
      <w:bookmarkEnd w:id="34"/>
    </w:p>
    <w:p w14:paraId="2E843344" w14:textId="77777777" w:rsidR="000B10FA" w:rsidRPr="006A7EE2" w:rsidRDefault="000B10FA" w:rsidP="000B10FA">
      <w:r w:rsidRPr="006A7EE2">
        <w:t>This clause specifies the application data model supported by the API.</w:t>
      </w:r>
    </w:p>
    <w:p w14:paraId="20AF7E96" w14:textId="77777777" w:rsidR="000B10FA" w:rsidRPr="006A7EE2" w:rsidRDefault="000B10FA" w:rsidP="000B10FA">
      <w:r w:rsidRPr="006A7EE2">
        <w:t>Table 6.5.6.1-1 specifies the data types defined for the Nudm_PP service API.</w:t>
      </w:r>
    </w:p>
    <w:p w14:paraId="079813E4" w14:textId="77777777" w:rsidR="000B10FA" w:rsidRPr="006A7EE2" w:rsidRDefault="000B10FA" w:rsidP="000B10FA">
      <w:pPr>
        <w:pStyle w:val="TH"/>
      </w:pPr>
      <w:r w:rsidRPr="006A7EE2">
        <w:t>Table 6.5.6.1-1: Nudm_PP specific Data Types</w:t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638"/>
        <w:gridCol w:w="1747"/>
        <w:gridCol w:w="4789"/>
      </w:tblGrid>
      <w:tr w:rsidR="000B10FA" w:rsidRPr="006A7EE2" w14:paraId="3934873B" w14:textId="77777777" w:rsidTr="007A5EE2">
        <w:trPr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03FCBAC" w14:textId="77777777" w:rsidR="000B10FA" w:rsidRPr="006A7EE2" w:rsidRDefault="000B10FA" w:rsidP="007A5EE2">
            <w:pPr>
              <w:pStyle w:val="TAH"/>
            </w:pPr>
            <w:r w:rsidRPr="006A7EE2">
              <w:t>Data type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A756804" w14:textId="77777777" w:rsidR="000B10FA" w:rsidRPr="006A7EE2" w:rsidRDefault="000B10FA" w:rsidP="007A5EE2">
            <w:pPr>
              <w:pStyle w:val="TAH"/>
            </w:pPr>
            <w:r w:rsidRPr="006A7EE2">
              <w:t>Clause defined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52435E5" w14:textId="77777777" w:rsidR="000B10FA" w:rsidRPr="006A7EE2" w:rsidRDefault="000B10FA" w:rsidP="007A5EE2">
            <w:pPr>
              <w:pStyle w:val="TAH"/>
            </w:pPr>
            <w:r w:rsidRPr="006A7EE2">
              <w:t>Description</w:t>
            </w:r>
          </w:p>
        </w:tc>
      </w:tr>
      <w:tr w:rsidR="000B10FA" w:rsidRPr="006A7EE2" w14:paraId="16A91C2D" w14:textId="77777777" w:rsidTr="007A5EE2">
        <w:trPr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B1A2" w14:textId="77777777" w:rsidR="000B10FA" w:rsidRPr="006A7EE2" w:rsidRDefault="000B10FA" w:rsidP="007A5EE2">
            <w:pPr>
              <w:pStyle w:val="TAL"/>
            </w:pPr>
            <w:r w:rsidRPr="006A7EE2">
              <w:t>PpData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6D78" w14:textId="77777777" w:rsidR="000B10FA" w:rsidRPr="006A7EE2" w:rsidRDefault="000B10FA" w:rsidP="007A5EE2">
            <w:pPr>
              <w:pStyle w:val="TAL"/>
            </w:pPr>
            <w:r w:rsidRPr="006A7EE2">
              <w:t>6.5.6.2.2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515D" w14:textId="77777777" w:rsidR="000B10FA" w:rsidRPr="006A7EE2" w:rsidRDefault="000B10FA" w:rsidP="007A5EE2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Parameter Provision Data</w:t>
            </w:r>
          </w:p>
        </w:tc>
      </w:tr>
      <w:tr w:rsidR="000B10FA" w:rsidRPr="006A7EE2" w14:paraId="4EECB671" w14:textId="77777777" w:rsidTr="007A5EE2">
        <w:trPr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B773" w14:textId="77777777" w:rsidR="000B10FA" w:rsidRPr="006A7EE2" w:rsidRDefault="000B10FA" w:rsidP="007A5EE2">
            <w:pPr>
              <w:pStyle w:val="TAL"/>
            </w:pPr>
            <w:r w:rsidRPr="006A7EE2">
              <w:t>CommunicationCharacteristics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9B76" w14:textId="77777777" w:rsidR="000B10FA" w:rsidRPr="006A7EE2" w:rsidRDefault="000B10FA" w:rsidP="007A5EE2">
            <w:pPr>
              <w:pStyle w:val="TAL"/>
            </w:pPr>
            <w:r w:rsidRPr="006A7EE2">
              <w:t>6.5.6.2.3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E471" w14:textId="77777777" w:rsidR="000B10FA" w:rsidRPr="006A7EE2" w:rsidRDefault="000B10FA" w:rsidP="007A5EE2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Communication Characteristics</w:t>
            </w:r>
          </w:p>
        </w:tc>
      </w:tr>
      <w:tr w:rsidR="000B10FA" w:rsidRPr="006A7EE2" w14:paraId="055F01AB" w14:textId="77777777" w:rsidTr="007A5EE2">
        <w:trPr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DC66" w14:textId="77777777" w:rsidR="000B10FA" w:rsidRPr="006A7EE2" w:rsidRDefault="000B10FA" w:rsidP="007A5EE2">
            <w:pPr>
              <w:pStyle w:val="TAL"/>
            </w:pPr>
            <w:r w:rsidRPr="006A7EE2">
              <w:t>PpSubsRegTimer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1C9B" w14:textId="77777777" w:rsidR="000B10FA" w:rsidRPr="006A7EE2" w:rsidRDefault="000B10FA" w:rsidP="007A5EE2">
            <w:pPr>
              <w:pStyle w:val="TAL"/>
            </w:pPr>
            <w:r w:rsidRPr="006A7EE2">
              <w:t>6.5.6.2.4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4133" w14:textId="77777777" w:rsidR="000B10FA" w:rsidRPr="006A7EE2" w:rsidRDefault="000B10FA" w:rsidP="007A5EE2">
            <w:pPr>
              <w:pStyle w:val="TAL"/>
              <w:rPr>
                <w:rFonts w:cs="Arial"/>
                <w:szCs w:val="18"/>
              </w:rPr>
            </w:pPr>
          </w:p>
        </w:tc>
      </w:tr>
      <w:tr w:rsidR="000B10FA" w:rsidRPr="006A7EE2" w14:paraId="503BE8E0" w14:textId="77777777" w:rsidTr="007A5EE2">
        <w:trPr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C32E" w14:textId="77777777" w:rsidR="000B10FA" w:rsidRPr="006A7EE2" w:rsidRDefault="000B10FA" w:rsidP="007A5EE2">
            <w:pPr>
              <w:pStyle w:val="TAL"/>
            </w:pPr>
            <w:r w:rsidRPr="006A7EE2">
              <w:t>PpActiveTime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8F2E" w14:textId="77777777" w:rsidR="000B10FA" w:rsidRPr="006A7EE2" w:rsidRDefault="000B10FA" w:rsidP="007A5EE2">
            <w:pPr>
              <w:pStyle w:val="TAL"/>
            </w:pPr>
            <w:r w:rsidRPr="006A7EE2">
              <w:t>6.5.6.2.5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BEE3" w14:textId="77777777" w:rsidR="000B10FA" w:rsidRPr="006A7EE2" w:rsidRDefault="000B10FA" w:rsidP="007A5EE2">
            <w:pPr>
              <w:pStyle w:val="TAL"/>
              <w:rPr>
                <w:rFonts w:cs="Arial"/>
                <w:szCs w:val="18"/>
              </w:rPr>
            </w:pPr>
          </w:p>
        </w:tc>
      </w:tr>
      <w:tr w:rsidR="000B10FA" w:rsidRPr="006A7EE2" w14:paraId="4F2865E3" w14:textId="77777777" w:rsidTr="007A5EE2">
        <w:trPr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AE1F" w14:textId="77777777" w:rsidR="000B10FA" w:rsidRPr="006A7EE2" w:rsidRDefault="000B10FA" w:rsidP="007A5EE2">
            <w:pPr>
              <w:pStyle w:val="TAL"/>
            </w:pPr>
            <w:r w:rsidRPr="006A7EE2">
              <w:t>5GVnGroupConfiguration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9F73" w14:textId="77777777" w:rsidR="000B10FA" w:rsidRPr="006A7EE2" w:rsidRDefault="000B10FA" w:rsidP="007A5EE2">
            <w:pPr>
              <w:pStyle w:val="TAL"/>
            </w:pPr>
            <w:r w:rsidRPr="006A7EE2">
              <w:t>6.5.6.2.6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BD7E" w14:textId="77777777" w:rsidR="000B10FA" w:rsidRPr="006A7EE2" w:rsidRDefault="000B10FA" w:rsidP="007A5EE2">
            <w:pPr>
              <w:pStyle w:val="TAL"/>
              <w:rPr>
                <w:rFonts w:cs="Arial"/>
                <w:szCs w:val="18"/>
              </w:rPr>
            </w:pPr>
          </w:p>
        </w:tc>
      </w:tr>
      <w:tr w:rsidR="000B10FA" w:rsidRPr="006A7EE2" w14:paraId="0B97EB26" w14:textId="77777777" w:rsidTr="007A5EE2">
        <w:trPr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8A82" w14:textId="77777777" w:rsidR="000B10FA" w:rsidRPr="006A7EE2" w:rsidRDefault="000B10FA" w:rsidP="007A5EE2">
            <w:pPr>
              <w:pStyle w:val="TAL"/>
            </w:pPr>
            <w:r w:rsidRPr="006A7EE2">
              <w:t>5GVnGroupData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7D49" w14:textId="77777777" w:rsidR="000B10FA" w:rsidRPr="006A7EE2" w:rsidRDefault="000B10FA" w:rsidP="007A5EE2">
            <w:pPr>
              <w:pStyle w:val="TAL"/>
            </w:pPr>
            <w:r w:rsidRPr="006A7EE2">
              <w:t>6.5.6.2.7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2E1C" w14:textId="77777777" w:rsidR="000B10FA" w:rsidRPr="006A7EE2" w:rsidRDefault="000B10FA" w:rsidP="007A5EE2">
            <w:pPr>
              <w:pStyle w:val="TAL"/>
              <w:rPr>
                <w:rFonts w:cs="Arial"/>
                <w:szCs w:val="18"/>
              </w:rPr>
            </w:pPr>
          </w:p>
        </w:tc>
      </w:tr>
      <w:tr w:rsidR="000B10FA" w:rsidRPr="006A7EE2" w14:paraId="6716C5B9" w14:textId="77777777" w:rsidTr="007A5EE2">
        <w:trPr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D7C3" w14:textId="77777777" w:rsidR="000B10FA" w:rsidRPr="006A7EE2" w:rsidRDefault="000B10FA" w:rsidP="007A5EE2">
            <w:pPr>
              <w:pStyle w:val="TAL"/>
            </w:pPr>
            <w:r w:rsidRPr="006A7EE2">
              <w:rPr>
                <w:rFonts w:hint="eastAsia"/>
              </w:rPr>
              <w:t>ExpectedUeBehaviour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2E34" w14:textId="77777777" w:rsidR="000B10FA" w:rsidRPr="006A7EE2" w:rsidRDefault="000B10FA" w:rsidP="007A5EE2">
            <w:pPr>
              <w:pStyle w:val="TAL"/>
            </w:pPr>
            <w:r w:rsidRPr="006A7EE2">
              <w:t>6.5.6.2.8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5CFA" w14:textId="77777777" w:rsidR="000B10FA" w:rsidRPr="006A7EE2" w:rsidRDefault="000B10FA" w:rsidP="007A5EE2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 w:hint="eastAsia"/>
                <w:szCs w:val="18"/>
              </w:rPr>
              <w:t>Expected UE Behaviour Parameters</w:t>
            </w:r>
          </w:p>
        </w:tc>
      </w:tr>
      <w:tr w:rsidR="000B10FA" w:rsidRPr="006A7EE2" w14:paraId="5377DF0F" w14:textId="77777777" w:rsidTr="007A5EE2">
        <w:trPr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416A" w14:textId="77777777" w:rsidR="000B10FA" w:rsidRPr="006A7EE2" w:rsidRDefault="000B10FA" w:rsidP="007A5EE2">
            <w:pPr>
              <w:pStyle w:val="TAL"/>
            </w:pPr>
            <w:r w:rsidRPr="006A7EE2">
              <w:t>LocationArea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7F56" w14:textId="77777777" w:rsidR="000B10FA" w:rsidRPr="006A7EE2" w:rsidRDefault="000B10FA" w:rsidP="007A5EE2">
            <w:pPr>
              <w:pStyle w:val="TAL"/>
            </w:pPr>
            <w:r w:rsidRPr="006A7EE2">
              <w:t>6.5.6.2.10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DB97" w14:textId="77777777" w:rsidR="000B10FA" w:rsidRPr="006A7EE2" w:rsidRDefault="000B10FA" w:rsidP="007A5EE2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 w:hint="eastAsia"/>
                <w:szCs w:val="18"/>
              </w:rPr>
              <w:t>L</w:t>
            </w:r>
            <w:r w:rsidRPr="006A7EE2">
              <w:rPr>
                <w:rFonts w:cs="Arial"/>
                <w:szCs w:val="18"/>
              </w:rPr>
              <w:t>ocation Area</w:t>
            </w:r>
          </w:p>
        </w:tc>
      </w:tr>
      <w:tr w:rsidR="000B10FA" w:rsidRPr="006A7EE2" w14:paraId="14FC2610" w14:textId="77777777" w:rsidTr="007A5EE2">
        <w:trPr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2CEC" w14:textId="77777777" w:rsidR="000B10FA" w:rsidRPr="006A7EE2" w:rsidRDefault="000B10FA" w:rsidP="007A5EE2">
            <w:pPr>
              <w:pStyle w:val="TAL"/>
            </w:pPr>
            <w:r w:rsidRPr="006A7EE2">
              <w:t>NetworkAreaInfo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37D9" w14:textId="77777777" w:rsidR="000B10FA" w:rsidRPr="006A7EE2" w:rsidRDefault="000B10FA" w:rsidP="007A5EE2">
            <w:pPr>
              <w:pStyle w:val="TAL"/>
            </w:pPr>
            <w:r w:rsidRPr="006A7EE2">
              <w:t>6.5.6.2.11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38B4" w14:textId="77777777" w:rsidR="000B10FA" w:rsidRPr="006A7EE2" w:rsidRDefault="000B10FA" w:rsidP="007A5EE2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Network Area Information</w:t>
            </w:r>
          </w:p>
        </w:tc>
      </w:tr>
      <w:tr w:rsidR="000B10FA" w:rsidRPr="006A7EE2" w14:paraId="7B1E4A67" w14:textId="77777777" w:rsidTr="007A5EE2">
        <w:trPr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F108" w14:textId="77777777" w:rsidR="000B10FA" w:rsidRPr="006A7EE2" w:rsidRDefault="000B10FA" w:rsidP="007A5EE2">
            <w:pPr>
              <w:pStyle w:val="TAL"/>
            </w:pPr>
            <w:r w:rsidRPr="006A7EE2">
              <w:rPr>
                <w:rFonts w:hint="eastAsia"/>
              </w:rPr>
              <w:t>E</w:t>
            </w:r>
            <w:r w:rsidRPr="006A7EE2">
              <w:t>cRestriction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82BE" w14:textId="77777777" w:rsidR="000B10FA" w:rsidRPr="006A7EE2" w:rsidRDefault="000B10FA" w:rsidP="007A5EE2">
            <w:pPr>
              <w:pStyle w:val="TAL"/>
            </w:pPr>
            <w:r w:rsidRPr="006A7EE2">
              <w:t>6.5.6.2.12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8DC3" w14:textId="77777777" w:rsidR="000B10FA" w:rsidRPr="006A7EE2" w:rsidRDefault="000B10FA" w:rsidP="007A5EE2">
            <w:pPr>
              <w:pStyle w:val="TAL"/>
              <w:rPr>
                <w:rFonts w:cs="Arial"/>
                <w:szCs w:val="18"/>
              </w:rPr>
            </w:pPr>
          </w:p>
        </w:tc>
      </w:tr>
      <w:tr w:rsidR="000B10FA" w:rsidRPr="006A7EE2" w14:paraId="6EDB365E" w14:textId="77777777" w:rsidTr="007A5EE2">
        <w:trPr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4615" w14:textId="77777777" w:rsidR="000B10FA" w:rsidRPr="006A7EE2" w:rsidRDefault="000B10FA" w:rsidP="007A5EE2">
            <w:pPr>
              <w:pStyle w:val="TAL"/>
            </w:pPr>
            <w:r w:rsidRPr="006A7EE2">
              <w:t>PlmnEcInfo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666C" w14:textId="77777777" w:rsidR="000B10FA" w:rsidRPr="006A7EE2" w:rsidRDefault="000B10FA" w:rsidP="007A5EE2">
            <w:pPr>
              <w:pStyle w:val="TAL"/>
            </w:pPr>
            <w:r w:rsidRPr="006A7EE2">
              <w:t>6.5.6.2.13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326C" w14:textId="77777777" w:rsidR="000B10FA" w:rsidRPr="006A7EE2" w:rsidRDefault="000B10FA" w:rsidP="007A5EE2">
            <w:pPr>
              <w:pStyle w:val="TAL"/>
              <w:rPr>
                <w:rFonts w:cs="Arial"/>
                <w:szCs w:val="18"/>
              </w:rPr>
            </w:pPr>
          </w:p>
        </w:tc>
      </w:tr>
      <w:tr w:rsidR="000B10FA" w:rsidRPr="006A7EE2" w14:paraId="06E77E3B" w14:textId="77777777" w:rsidTr="007A5EE2">
        <w:trPr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ABE2" w14:textId="77777777" w:rsidR="000B10FA" w:rsidRPr="006A7EE2" w:rsidRDefault="000B10FA" w:rsidP="007A5EE2">
            <w:pPr>
              <w:pStyle w:val="TAL"/>
            </w:pPr>
            <w:r w:rsidRPr="006A7EE2">
              <w:t>PpDlPacketCountExt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E122" w14:textId="77777777" w:rsidR="000B10FA" w:rsidRPr="006A7EE2" w:rsidRDefault="000B10FA" w:rsidP="007A5EE2">
            <w:pPr>
              <w:pStyle w:val="TAL"/>
            </w:pPr>
            <w:r w:rsidRPr="006A7EE2">
              <w:t>6.5.6.2.15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9BA2" w14:textId="77777777" w:rsidR="000B10FA" w:rsidRPr="006A7EE2" w:rsidRDefault="000B10FA" w:rsidP="007A5EE2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79E251E1" w14:textId="77777777" w:rsidR="000B10FA" w:rsidRPr="006A7EE2" w:rsidRDefault="000B10FA" w:rsidP="000B10FA"/>
    <w:p w14:paraId="7A6C2AA2" w14:textId="77777777" w:rsidR="000B10FA" w:rsidRPr="006A7EE2" w:rsidRDefault="000B10FA" w:rsidP="000B10FA">
      <w:r w:rsidRPr="006A7EE2">
        <w:t xml:space="preserve">Table 6.5.6.1-2 specifies data types re-used by the Nudm_PP service API from other APIs, including a reference and when needed, a short description of their use within the Nudm_PP service API. </w:t>
      </w:r>
    </w:p>
    <w:p w14:paraId="22AC7979" w14:textId="77777777" w:rsidR="000B10FA" w:rsidRPr="006A7EE2" w:rsidRDefault="000B10FA" w:rsidP="000B10FA">
      <w:pPr>
        <w:pStyle w:val="TH"/>
      </w:pPr>
      <w:r w:rsidRPr="006A7EE2">
        <w:lastRenderedPageBreak/>
        <w:t>Table 6.5.6.1-2: Nudm_PP re-used Data Types</w:t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638"/>
        <w:gridCol w:w="1848"/>
        <w:gridCol w:w="4688"/>
      </w:tblGrid>
      <w:tr w:rsidR="000B10FA" w:rsidRPr="006A7EE2" w14:paraId="73B22894" w14:textId="77777777" w:rsidTr="007A5EE2">
        <w:trPr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DBCCABB" w14:textId="77777777" w:rsidR="000B10FA" w:rsidRPr="006A7EE2" w:rsidRDefault="000B10FA" w:rsidP="007A5EE2">
            <w:pPr>
              <w:pStyle w:val="TAH"/>
            </w:pPr>
            <w:r w:rsidRPr="006A7EE2">
              <w:t>Data type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EBA557A" w14:textId="77777777" w:rsidR="000B10FA" w:rsidRPr="006A7EE2" w:rsidRDefault="000B10FA" w:rsidP="007A5EE2">
            <w:pPr>
              <w:pStyle w:val="TAH"/>
            </w:pPr>
            <w:r w:rsidRPr="006A7EE2">
              <w:t>Reference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D6E1897" w14:textId="77777777" w:rsidR="000B10FA" w:rsidRPr="006A7EE2" w:rsidRDefault="000B10FA" w:rsidP="007A5EE2">
            <w:pPr>
              <w:pStyle w:val="TAH"/>
            </w:pPr>
            <w:r w:rsidRPr="006A7EE2">
              <w:t>Comments</w:t>
            </w:r>
          </w:p>
        </w:tc>
      </w:tr>
      <w:tr w:rsidR="000B10FA" w:rsidRPr="006A7EE2" w14:paraId="15EA2719" w14:textId="77777777" w:rsidTr="007A5EE2">
        <w:trPr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99CC" w14:textId="77777777" w:rsidR="000B10FA" w:rsidRPr="006A7EE2" w:rsidRDefault="000B10FA" w:rsidP="007A5EE2">
            <w:pPr>
              <w:pStyle w:val="TAL"/>
            </w:pPr>
            <w:r w:rsidRPr="006A7EE2">
              <w:t>DurationSec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ED77" w14:textId="77777777" w:rsidR="000B10FA" w:rsidRPr="006A7EE2" w:rsidRDefault="000B10FA" w:rsidP="007A5EE2">
            <w:pPr>
              <w:pStyle w:val="TAL"/>
            </w:pPr>
            <w:r w:rsidRPr="006A7EE2">
              <w:t>3GPP TS 29.571 [7]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DD93" w14:textId="77777777" w:rsidR="000B10FA" w:rsidRPr="006A7EE2" w:rsidRDefault="000B10FA" w:rsidP="007A5EE2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Time value in seconds</w:t>
            </w:r>
          </w:p>
        </w:tc>
      </w:tr>
      <w:tr w:rsidR="000B10FA" w:rsidRPr="006A7EE2" w14:paraId="5BDC67D1" w14:textId="77777777" w:rsidTr="007A5EE2">
        <w:trPr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A3A0" w14:textId="77777777" w:rsidR="000B10FA" w:rsidRPr="006A7EE2" w:rsidRDefault="000B10FA" w:rsidP="007A5EE2">
            <w:pPr>
              <w:pStyle w:val="TAL"/>
            </w:pPr>
            <w:r w:rsidRPr="006A7EE2">
              <w:rPr>
                <w:lang w:eastAsia="zh-CN"/>
              </w:rPr>
              <w:t>DurationSecRm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1E26" w14:textId="77777777" w:rsidR="000B10FA" w:rsidRPr="006A7EE2" w:rsidRDefault="000B10FA" w:rsidP="007A5EE2">
            <w:pPr>
              <w:pStyle w:val="TAL"/>
            </w:pPr>
            <w:r w:rsidRPr="006A7EE2">
              <w:t>3GPP TS 29.571 [7]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564B" w14:textId="77777777" w:rsidR="000B10FA" w:rsidRPr="006A7EE2" w:rsidRDefault="000B10FA" w:rsidP="007A5EE2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Time value in seconds; nullable</w:t>
            </w:r>
          </w:p>
        </w:tc>
      </w:tr>
      <w:tr w:rsidR="000B10FA" w:rsidRPr="006A7EE2" w14:paraId="7C43F1E8" w14:textId="77777777" w:rsidTr="007A5EE2">
        <w:trPr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9E55" w14:textId="77777777" w:rsidR="000B10FA" w:rsidRPr="006A7EE2" w:rsidRDefault="000B10FA" w:rsidP="007A5EE2">
            <w:pPr>
              <w:pStyle w:val="TAL"/>
            </w:pPr>
            <w:r w:rsidRPr="006A7EE2">
              <w:t>SupportedFeatures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01D0" w14:textId="77777777" w:rsidR="000B10FA" w:rsidRPr="006A7EE2" w:rsidRDefault="000B10FA" w:rsidP="007A5EE2">
            <w:pPr>
              <w:pStyle w:val="TAL"/>
            </w:pPr>
            <w:r w:rsidRPr="006A7EE2">
              <w:t>3GPP TS 29.571 [7]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67B9" w14:textId="77777777" w:rsidR="000B10FA" w:rsidRPr="006A7EE2" w:rsidRDefault="000B10FA" w:rsidP="007A5EE2">
            <w:pPr>
              <w:pStyle w:val="TAL"/>
              <w:rPr>
                <w:rFonts w:cs="Arial"/>
                <w:szCs w:val="18"/>
              </w:rPr>
            </w:pPr>
          </w:p>
        </w:tc>
      </w:tr>
      <w:tr w:rsidR="000B10FA" w:rsidRPr="006A7EE2" w14:paraId="24C540B8" w14:textId="77777777" w:rsidTr="007A5EE2">
        <w:trPr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38FB" w14:textId="77777777" w:rsidR="000B10FA" w:rsidRPr="006A7EE2" w:rsidRDefault="000B10FA" w:rsidP="007A5EE2">
            <w:pPr>
              <w:pStyle w:val="TAL"/>
            </w:pPr>
            <w:r w:rsidRPr="006A7EE2">
              <w:t>NfInstanceId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DE03" w14:textId="77777777" w:rsidR="000B10FA" w:rsidRPr="006A7EE2" w:rsidRDefault="000B10FA" w:rsidP="007A5EE2">
            <w:pPr>
              <w:pStyle w:val="TAL"/>
            </w:pPr>
            <w:r w:rsidRPr="006A7EE2">
              <w:t>3GPP TS 29.571 [7]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D0FD" w14:textId="77777777" w:rsidR="000B10FA" w:rsidRPr="006A7EE2" w:rsidRDefault="000B10FA" w:rsidP="007A5EE2">
            <w:pPr>
              <w:pStyle w:val="TAL"/>
              <w:rPr>
                <w:rFonts w:cs="Arial"/>
                <w:szCs w:val="18"/>
              </w:rPr>
            </w:pPr>
          </w:p>
        </w:tc>
      </w:tr>
      <w:tr w:rsidR="000B10FA" w:rsidRPr="006A7EE2" w14:paraId="4E8A3EB9" w14:textId="77777777" w:rsidTr="007A5EE2">
        <w:trPr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9F45" w14:textId="77777777" w:rsidR="000B10FA" w:rsidRPr="006A7EE2" w:rsidRDefault="000B10FA" w:rsidP="007A5EE2">
            <w:pPr>
              <w:pStyle w:val="TAL"/>
            </w:pPr>
            <w:r w:rsidRPr="006A7EE2">
              <w:t>ProblemDetails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FE65" w14:textId="77777777" w:rsidR="000B10FA" w:rsidRPr="006A7EE2" w:rsidRDefault="000B10FA" w:rsidP="007A5EE2">
            <w:pPr>
              <w:pStyle w:val="TAL"/>
            </w:pPr>
            <w:r w:rsidRPr="006A7EE2">
              <w:t>3GPP TS 29.571 [7]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4AD8" w14:textId="77777777" w:rsidR="000B10FA" w:rsidRPr="006A7EE2" w:rsidRDefault="000B10FA" w:rsidP="007A5EE2">
            <w:pPr>
              <w:pStyle w:val="TAL"/>
              <w:rPr>
                <w:rFonts w:cs="Arial"/>
                <w:szCs w:val="18"/>
              </w:rPr>
            </w:pPr>
          </w:p>
        </w:tc>
      </w:tr>
      <w:tr w:rsidR="000B10FA" w:rsidRPr="006A7EE2" w14:paraId="41AEBFCE" w14:textId="77777777" w:rsidTr="007A5EE2">
        <w:trPr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1B98" w14:textId="77777777" w:rsidR="000B10FA" w:rsidRPr="006A7EE2" w:rsidRDefault="000B10FA" w:rsidP="007A5EE2">
            <w:pPr>
              <w:pStyle w:val="TAL"/>
            </w:pPr>
            <w:r w:rsidRPr="006A7EE2">
              <w:t>Gpsi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6EA1" w14:textId="77777777" w:rsidR="000B10FA" w:rsidRPr="006A7EE2" w:rsidRDefault="000B10FA" w:rsidP="007A5EE2">
            <w:pPr>
              <w:pStyle w:val="TAL"/>
            </w:pPr>
            <w:r w:rsidRPr="006A7EE2">
              <w:t>3GPP TS 29.571 [7]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2394" w14:textId="77777777" w:rsidR="000B10FA" w:rsidRPr="006A7EE2" w:rsidRDefault="000B10FA" w:rsidP="007A5EE2">
            <w:pPr>
              <w:pStyle w:val="TAL"/>
              <w:rPr>
                <w:rFonts w:cs="Arial"/>
                <w:szCs w:val="18"/>
              </w:rPr>
            </w:pPr>
          </w:p>
        </w:tc>
      </w:tr>
      <w:tr w:rsidR="000B10FA" w:rsidRPr="006A7EE2" w14:paraId="219BBE26" w14:textId="77777777" w:rsidTr="007A5EE2">
        <w:trPr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0FE9" w14:textId="77777777" w:rsidR="000B10FA" w:rsidRPr="006A7EE2" w:rsidRDefault="000B10FA" w:rsidP="007A5EE2">
            <w:pPr>
              <w:pStyle w:val="TAL"/>
            </w:pPr>
            <w:r w:rsidRPr="006A7EE2">
              <w:rPr>
                <w:rFonts w:hint="eastAsia"/>
              </w:rPr>
              <w:t>PatchResult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41D4" w14:textId="77777777" w:rsidR="000B10FA" w:rsidRPr="006A7EE2" w:rsidRDefault="000B10FA" w:rsidP="007A5EE2">
            <w:pPr>
              <w:pStyle w:val="TAL"/>
            </w:pPr>
            <w:r w:rsidRPr="006A7EE2">
              <w:t>3GPP TS 29.571 [7]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0FDF" w14:textId="77777777" w:rsidR="000B10FA" w:rsidRPr="006A7EE2" w:rsidRDefault="000B10FA" w:rsidP="007A5EE2">
            <w:pPr>
              <w:pStyle w:val="TAL"/>
              <w:rPr>
                <w:rFonts w:cs="Arial"/>
                <w:szCs w:val="18"/>
              </w:rPr>
            </w:pPr>
          </w:p>
        </w:tc>
      </w:tr>
      <w:tr w:rsidR="000B10FA" w:rsidRPr="006A7EE2" w14:paraId="3C77A88B" w14:textId="77777777" w:rsidTr="007A5EE2">
        <w:trPr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6D00" w14:textId="77777777" w:rsidR="000B10FA" w:rsidRPr="006A7EE2" w:rsidRDefault="000B10FA" w:rsidP="007A5EE2">
            <w:pPr>
              <w:pStyle w:val="TAL"/>
            </w:pPr>
            <w:r w:rsidRPr="006A7EE2">
              <w:t>D</w:t>
            </w:r>
            <w:r w:rsidRPr="006A7EE2">
              <w:rPr>
                <w:rFonts w:hint="eastAsia"/>
              </w:rPr>
              <w:t>ateTime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97DA" w14:textId="77777777" w:rsidR="000B10FA" w:rsidRPr="006A7EE2" w:rsidRDefault="000B10FA" w:rsidP="007A5EE2">
            <w:pPr>
              <w:pStyle w:val="TAL"/>
            </w:pPr>
            <w:r w:rsidRPr="006A7EE2">
              <w:t>3GPP TS 29.571 [7]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73F6" w14:textId="77777777" w:rsidR="000B10FA" w:rsidRPr="006A7EE2" w:rsidRDefault="000B10FA" w:rsidP="007A5EE2">
            <w:pPr>
              <w:pStyle w:val="TAL"/>
              <w:rPr>
                <w:rFonts w:cs="Arial"/>
                <w:szCs w:val="18"/>
              </w:rPr>
            </w:pPr>
          </w:p>
        </w:tc>
      </w:tr>
      <w:tr w:rsidR="000B10FA" w:rsidRPr="006A7EE2" w14:paraId="0BC4FE74" w14:textId="77777777" w:rsidTr="007A5EE2">
        <w:trPr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9FDB" w14:textId="77777777" w:rsidR="000B10FA" w:rsidRPr="006A7EE2" w:rsidRDefault="000B10FA" w:rsidP="007A5EE2">
            <w:pPr>
              <w:pStyle w:val="TAL"/>
            </w:pPr>
            <w:r w:rsidRPr="006A7EE2">
              <w:t>Ecgi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79B7" w14:textId="77777777" w:rsidR="000B10FA" w:rsidRPr="006A7EE2" w:rsidRDefault="000B10FA" w:rsidP="007A5EE2">
            <w:pPr>
              <w:pStyle w:val="TAL"/>
            </w:pPr>
            <w:r w:rsidRPr="006A7EE2">
              <w:t>3GPP TS 29.571 [7]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1D33" w14:textId="77777777" w:rsidR="000B10FA" w:rsidRPr="006A7EE2" w:rsidRDefault="000B10FA" w:rsidP="007A5EE2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an EUTRA cell identifier</w:t>
            </w:r>
          </w:p>
        </w:tc>
      </w:tr>
      <w:tr w:rsidR="000B10FA" w:rsidRPr="006A7EE2" w14:paraId="58220787" w14:textId="77777777" w:rsidTr="007A5EE2">
        <w:trPr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6236" w14:textId="77777777" w:rsidR="000B10FA" w:rsidRPr="006A7EE2" w:rsidRDefault="000B10FA" w:rsidP="007A5EE2">
            <w:pPr>
              <w:pStyle w:val="TAL"/>
            </w:pPr>
            <w:r w:rsidRPr="006A7EE2">
              <w:t>Ncgi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82B1" w14:textId="77777777" w:rsidR="000B10FA" w:rsidRPr="006A7EE2" w:rsidRDefault="000B10FA" w:rsidP="007A5EE2">
            <w:pPr>
              <w:pStyle w:val="TAL"/>
            </w:pPr>
            <w:r w:rsidRPr="006A7EE2">
              <w:t>3GPP TS 29.571 [7]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884E" w14:textId="77777777" w:rsidR="000B10FA" w:rsidRPr="006A7EE2" w:rsidRDefault="000B10FA" w:rsidP="007A5EE2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an NR cell identifier</w:t>
            </w:r>
          </w:p>
        </w:tc>
      </w:tr>
      <w:tr w:rsidR="000B10FA" w:rsidRPr="006A7EE2" w14:paraId="31AAE4AD" w14:textId="77777777" w:rsidTr="007A5EE2">
        <w:trPr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B52A" w14:textId="77777777" w:rsidR="000B10FA" w:rsidRPr="006A7EE2" w:rsidRDefault="000B10FA" w:rsidP="007A5EE2">
            <w:pPr>
              <w:pStyle w:val="TAL"/>
            </w:pPr>
            <w:r w:rsidRPr="006A7EE2">
              <w:t>GlobalRanNodeId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CE0B" w14:textId="77777777" w:rsidR="000B10FA" w:rsidRPr="006A7EE2" w:rsidRDefault="000B10FA" w:rsidP="007A5EE2">
            <w:pPr>
              <w:pStyle w:val="TAL"/>
            </w:pPr>
            <w:r w:rsidRPr="006A7EE2">
              <w:t>3GPP TS 29.571 [7]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6844" w14:textId="77777777" w:rsidR="000B10FA" w:rsidRPr="006A7EE2" w:rsidRDefault="000B10FA" w:rsidP="007A5EE2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an identity of the NG-RAN node</w:t>
            </w:r>
          </w:p>
        </w:tc>
      </w:tr>
      <w:tr w:rsidR="000B10FA" w:rsidRPr="006A7EE2" w14:paraId="4DB806C1" w14:textId="77777777" w:rsidTr="007A5EE2">
        <w:trPr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90F3" w14:textId="77777777" w:rsidR="000B10FA" w:rsidRPr="006A7EE2" w:rsidRDefault="000B10FA" w:rsidP="007A5EE2">
            <w:pPr>
              <w:pStyle w:val="TAL"/>
            </w:pPr>
            <w:r w:rsidRPr="006A7EE2">
              <w:t>Tai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746B" w14:textId="77777777" w:rsidR="000B10FA" w:rsidRPr="006A7EE2" w:rsidRDefault="000B10FA" w:rsidP="007A5EE2">
            <w:pPr>
              <w:pStyle w:val="TAL"/>
            </w:pPr>
            <w:r w:rsidRPr="006A7EE2">
              <w:t>3GPP TS 29.571 [7]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2B46" w14:textId="77777777" w:rsidR="000B10FA" w:rsidRPr="006A7EE2" w:rsidRDefault="000B10FA" w:rsidP="007A5EE2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a tracking area identity</w:t>
            </w:r>
          </w:p>
        </w:tc>
      </w:tr>
      <w:tr w:rsidR="000B10FA" w:rsidRPr="006A7EE2" w14:paraId="2CF33536" w14:textId="77777777" w:rsidTr="007A5EE2">
        <w:trPr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EA4A" w14:textId="77777777" w:rsidR="000B10FA" w:rsidRPr="006A7EE2" w:rsidRDefault="000B10FA" w:rsidP="007A5EE2">
            <w:pPr>
              <w:pStyle w:val="TAL"/>
            </w:pPr>
            <w:r w:rsidRPr="006A7EE2">
              <w:t>GeographicArea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DA00" w14:textId="77777777" w:rsidR="000B10FA" w:rsidRPr="006A7EE2" w:rsidRDefault="000B10FA" w:rsidP="007A5EE2">
            <w:pPr>
              <w:pStyle w:val="TAL"/>
            </w:pPr>
            <w:r w:rsidRPr="006A7EE2">
              <w:t>3GPP TS 29.572 [34]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DF8F" w14:textId="77777777" w:rsidR="000B10FA" w:rsidRPr="006A7EE2" w:rsidRDefault="000B10FA" w:rsidP="007A5EE2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Identifies the geographical information of the user(s).</w:t>
            </w:r>
          </w:p>
        </w:tc>
      </w:tr>
      <w:tr w:rsidR="000B10FA" w:rsidRPr="006A7EE2" w14:paraId="6F595957" w14:textId="77777777" w:rsidTr="007A5EE2">
        <w:trPr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1E4E" w14:textId="77777777" w:rsidR="000B10FA" w:rsidRPr="006A7EE2" w:rsidRDefault="000B10FA" w:rsidP="007A5EE2">
            <w:pPr>
              <w:pStyle w:val="TAL"/>
            </w:pPr>
            <w:r w:rsidRPr="006A7EE2">
              <w:t>CivicAddress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46F6" w14:textId="77777777" w:rsidR="000B10FA" w:rsidRPr="006A7EE2" w:rsidRDefault="000B10FA" w:rsidP="007A5EE2">
            <w:pPr>
              <w:pStyle w:val="TAL"/>
            </w:pPr>
            <w:r w:rsidRPr="006A7EE2">
              <w:t>3GPP TS 29.572 [34]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4726" w14:textId="77777777" w:rsidR="000B10FA" w:rsidRPr="006A7EE2" w:rsidRDefault="000B10FA" w:rsidP="007A5EE2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Identifies the civic address information of the user(s).</w:t>
            </w:r>
          </w:p>
        </w:tc>
      </w:tr>
      <w:tr w:rsidR="000B10FA" w:rsidRPr="006A7EE2" w14:paraId="646B8B78" w14:textId="77777777" w:rsidTr="007A5EE2">
        <w:trPr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44F5" w14:textId="77777777" w:rsidR="000B10FA" w:rsidRPr="006A7EE2" w:rsidRDefault="000B10FA" w:rsidP="007A5EE2">
            <w:pPr>
              <w:pStyle w:val="TAL"/>
            </w:pPr>
            <w:r w:rsidRPr="006A7EE2">
              <w:t>PduSessionType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49A4" w14:textId="77777777" w:rsidR="000B10FA" w:rsidRPr="006A7EE2" w:rsidRDefault="000B10FA" w:rsidP="007A5EE2">
            <w:pPr>
              <w:pStyle w:val="TAL"/>
            </w:pPr>
            <w:r w:rsidRPr="006A7EE2">
              <w:t>3GPP TS 29.571 [7]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DBDD" w14:textId="77777777" w:rsidR="000B10FA" w:rsidRPr="006A7EE2" w:rsidRDefault="000B10FA" w:rsidP="007A5EE2">
            <w:pPr>
              <w:pStyle w:val="TAL"/>
              <w:rPr>
                <w:rFonts w:cs="Arial"/>
                <w:szCs w:val="18"/>
              </w:rPr>
            </w:pPr>
          </w:p>
        </w:tc>
      </w:tr>
      <w:tr w:rsidR="000B10FA" w:rsidRPr="006A7EE2" w14:paraId="57389B80" w14:textId="77777777" w:rsidTr="007A5EE2">
        <w:trPr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60E0" w14:textId="77777777" w:rsidR="000B10FA" w:rsidRPr="006A7EE2" w:rsidRDefault="000B10FA" w:rsidP="007A5EE2">
            <w:pPr>
              <w:pStyle w:val="TAL"/>
            </w:pPr>
            <w:r w:rsidRPr="006A7EE2">
              <w:t>AppDescriptor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2286" w14:textId="77777777" w:rsidR="000B10FA" w:rsidRPr="006A7EE2" w:rsidRDefault="000B10FA" w:rsidP="007A5EE2">
            <w:pPr>
              <w:pStyle w:val="TAL"/>
            </w:pPr>
            <w:r w:rsidRPr="006A7EE2">
              <w:t>6.1.6.2.40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74E0" w14:textId="77777777" w:rsidR="000B10FA" w:rsidRPr="006A7EE2" w:rsidRDefault="000B10FA" w:rsidP="007A5EE2">
            <w:pPr>
              <w:pStyle w:val="TAL"/>
              <w:rPr>
                <w:rFonts w:cs="Arial"/>
                <w:szCs w:val="18"/>
              </w:rPr>
            </w:pPr>
          </w:p>
        </w:tc>
      </w:tr>
      <w:tr w:rsidR="000B10FA" w:rsidRPr="006A7EE2" w14:paraId="008A541F" w14:textId="77777777" w:rsidTr="007A5EE2">
        <w:trPr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6D72" w14:textId="77777777" w:rsidR="000B10FA" w:rsidRPr="006A7EE2" w:rsidRDefault="000B10FA" w:rsidP="007A5EE2">
            <w:pPr>
              <w:pStyle w:val="TAL"/>
            </w:pPr>
            <w:r w:rsidRPr="006A7EE2">
              <w:t>DayOfWeek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7021" w14:textId="77777777" w:rsidR="000B10FA" w:rsidRPr="006A7EE2" w:rsidRDefault="000B10FA" w:rsidP="007A5EE2">
            <w:pPr>
              <w:pStyle w:val="TAL"/>
            </w:pPr>
            <w:r w:rsidRPr="006A7EE2">
              <w:t>3GPP TS 29.571 [7]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60ED" w14:textId="77777777" w:rsidR="000B10FA" w:rsidRPr="006A7EE2" w:rsidRDefault="000B10FA" w:rsidP="007A5EE2">
            <w:pPr>
              <w:pStyle w:val="TAL"/>
              <w:rPr>
                <w:rFonts w:cs="Arial"/>
                <w:szCs w:val="18"/>
              </w:rPr>
            </w:pPr>
          </w:p>
        </w:tc>
      </w:tr>
      <w:tr w:rsidR="000B10FA" w:rsidRPr="006A7EE2" w14:paraId="15199147" w14:textId="77777777" w:rsidTr="007A5EE2">
        <w:trPr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CBA7" w14:textId="77777777" w:rsidR="000B10FA" w:rsidRPr="006A7EE2" w:rsidRDefault="000B10FA" w:rsidP="007A5EE2">
            <w:pPr>
              <w:pStyle w:val="TAL"/>
            </w:pPr>
            <w:r w:rsidRPr="006A7EE2">
              <w:t>TimeOfDay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ADD2" w14:textId="77777777" w:rsidR="000B10FA" w:rsidRPr="006A7EE2" w:rsidRDefault="000B10FA" w:rsidP="007A5EE2">
            <w:pPr>
              <w:pStyle w:val="TAL"/>
            </w:pPr>
            <w:r w:rsidRPr="006A7EE2">
              <w:t>3GPP TS 29.571 [7]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22A9" w14:textId="77777777" w:rsidR="000B10FA" w:rsidRPr="006A7EE2" w:rsidRDefault="000B10FA" w:rsidP="007A5EE2">
            <w:pPr>
              <w:pStyle w:val="TAL"/>
              <w:rPr>
                <w:rFonts w:cs="Arial"/>
                <w:szCs w:val="18"/>
              </w:rPr>
            </w:pPr>
          </w:p>
        </w:tc>
      </w:tr>
      <w:tr w:rsidR="000B10FA" w:rsidRPr="006A7EE2" w14:paraId="3D459621" w14:textId="77777777" w:rsidTr="007A5EE2">
        <w:trPr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0924" w14:textId="77777777" w:rsidR="000B10FA" w:rsidRPr="006A7EE2" w:rsidRDefault="000B10FA" w:rsidP="007A5EE2">
            <w:pPr>
              <w:pStyle w:val="TAL"/>
            </w:pPr>
            <w:r w:rsidRPr="006A7EE2">
              <w:t>ScheduledCommunicationTime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7456" w14:textId="77777777" w:rsidR="000B10FA" w:rsidRPr="006A7EE2" w:rsidRDefault="000B10FA" w:rsidP="007A5EE2">
            <w:pPr>
              <w:pStyle w:val="TAL"/>
            </w:pPr>
            <w:r w:rsidRPr="006A7EE2">
              <w:t>3GPP TS 29.571 [7]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BAF2" w14:textId="77777777" w:rsidR="000B10FA" w:rsidRPr="006A7EE2" w:rsidRDefault="000B10FA" w:rsidP="007A5EE2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Scheduled Communication Time</w:t>
            </w:r>
          </w:p>
        </w:tc>
      </w:tr>
      <w:tr w:rsidR="000B10FA" w:rsidRPr="006A7EE2" w14:paraId="45AFBA38" w14:textId="77777777" w:rsidTr="007A5EE2">
        <w:trPr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3D04" w14:textId="77777777" w:rsidR="000B10FA" w:rsidRPr="006A7EE2" w:rsidRDefault="000B10FA" w:rsidP="007A5EE2">
            <w:pPr>
              <w:pStyle w:val="TAL"/>
            </w:pPr>
            <w:r w:rsidRPr="006A7EE2">
              <w:t>StationaryIndication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91CD" w14:textId="77777777" w:rsidR="000B10FA" w:rsidRPr="006A7EE2" w:rsidRDefault="000B10FA" w:rsidP="007A5EE2">
            <w:pPr>
              <w:pStyle w:val="TAL"/>
            </w:pPr>
            <w:r w:rsidRPr="006A7EE2">
              <w:t>3GPP TS 29.571 [7]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4D05" w14:textId="77777777" w:rsidR="000B10FA" w:rsidRPr="006A7EE2" w:rsidRDefault="000B10FA" w:rsidP="007A5EE2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Stationary Indication</w:t>
            </w:r>
          </w:p>
        </w:tc>
      </w:tr>
      <w:tr w:rsidR="000B10FA" w:rsidRPr="006A7EE2" w14:paraId="40B5305A" w14:textId="77777777" w:rsidTr="007A5EE2">
        <w:trPr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C480" w14:textId="77777777" w:rsidR="000B10FA" w:rsidRPr="006A7EE2" w:rsidRDefault="000B10FA" w:rsidP="007A5EE2">
            <w:pPr>
              <w:pStyle w:val="TAL"/>
            </w:pPr>
            <w:r w:rsidRPr="006A7EE2">
              <w:t>TrafficProfile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00EC" w14:textId="77777777" w:rsidR="000B10FA" w:rsidRPr="006A7EE2" w:rsidRDefault="000B10FA" w:rsidP="007A5EE2">
            <w:pPr>
              <w:pStyle w:val="TAL"/>
            </w:pPr>
            <w:r w:rsidRPr="006A7EE2">
              <w:t>3GPP TS 29.571 [7]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2DD5" w14:textId="77777777" w:rsidR="000B10FA" w:rsidRPr="006A7EE2" w:rsidRDefault="000B10FA" w:rsidP="007A5EE2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Traffic Profile</w:t>
            </w:r>
          </w:p>
        </w:tc>
      </w:tr>
      <w:tr w:rsidR="000B10FA" w:rsidRPr="006A7EE2" w14:paraId="3A6630B8" w14:textId="77777777" w:rsidTr="007A5EE2">
        <w:trPr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BCB9" w14:textId="77777777" w:rsidR="000B10FA" w:rsidRPr="006A7EE2" w:rsidRDefault="000B10FA" w:rsidP="007A5EE2">
            <w:pPr>
              <w:pStyle w:val="TAL"/>
            </w:pPr>
            <w:r w:rsidRPr="006A7EE2">
              <w:rPr>
                <w:rFonts w:hint="eastAsia"/>
              </w:rPr>
              <w:t>A</w:t>
            </w:r>
            <w:r w:rsidRPr="006A7EE2">
              <w:t>csInfoRm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B862" w14:textId="77777777" w:rsidR="000B10FA" w:rsidRPr="006A7EE2" w:rsidRDefault="000B10FA" w:rsidP="007A5EE2">
            <w:pPr>
              <w:pStyle w:val="TAL"/>
            </w:pPr>
            <w:r w:rsidRPr="006A7EE2">
              <w:t>3GPP TS 29.571 [7]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63C4" w14:textId="77777777" w:rsidR="000B10FA" w:rsidRPr="006A7EE2" w:rsidRDefault="000B10FA" w:rsidP="007A5EE2">
            <w:pPr>
              <w:pStyle w:val="TAL"/>
              <w:rPr>
                <w:rFonts w:cs="Arial"/>
                <w:szCs w:val="18"/>
              </w:rPr>
            </w:pPr>
          </w:p>
        </w:tc>
      </w:tr>
      <w:tr w:rsidR="000B10FA" w:rsidRPr="006A7EE2" w14:paraId="269CCF3F" w14:textId="77777777" w:rsidTr="007A5EE2">
        <w:trPr>
          <w:jc w:val="center"/>
          <w:ins w:id="35" w:author="Liuqingfen" w:date="2020-01-09T10:13:00Z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48C6" w14:textId="00D01F05" w:rsidR="000B10FA" w:rsidRPr="006A7EE2" w:rsidRDefault="000B10FA" w:rsidP="007A5EE2">
            <w:pPr>
              <w:pStyle w:val="TAL"/>
              <w:rPr>
                <w:ins w:id="36" w:author="Liuqingfen" w:date="2020-01-09T10:13:00Z"/>
                <w:lang w:eastAsia="zh-CN"/>
              </w:rPr>
            </w:pPr>
            <w:ins w:id="37" w:author="Liuqingfen" w:date="2020-01-09T10:14:00Z">
              <w:r>
                <w:rPr>
                  <w:rFonts w:hint="eastAsia"/>
                  <w:lang w:eastAsia="zh-CN"/>
                </w:rPr>
                <w:t>S</w:t>
              </w:r>
              <w:r>
                <w:rPr>
                  <w:lang w:eastAsia="zh-CN"/>
                </w:rPr>
                <w:t>upi</w:t>
              </w:r>
            </w:ins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BD0F" w14:textId="08204CAC" w:rsidR="000B10FA" w:rsidRPr="006A7EE2" w:rsidRDefault="000B10FA" w:rsidP="007A5EE2">
            <w:pPr>
              <w:pStyle w:val="TAL"/>
              <w:rPr>
                <w:ins w:id="38" w:author="Liuqingfen" w:date="2020-01-09T10:13:00Z"/>
              </w:rPr>
            </w:pPr>
            <w:ins w:id="39" w:author="Liuqingfen" w:date="2020-01-09T10:14:00Z">
              <w:r w:rsidRPr="006A7EE2">
                <w:t>3GPP TS 29.571 [7]</w:t>
              </w:r>
            </w:ins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95DB" w14:textId="77777777" w:rsidR="000B10FA" w:rsidRPr="006A7EE2" w:rsidRDefault="000B10FA" w:rsidP="007A5EE2">
            <w:pPr>
              <w:pStyle w:val="TAL"/>
              <w:rPr>
                <w:ins w:id="40" w:author="Liuqingfen" w:date="2020-01-09T10:13:00Z"/>
                <w:rFonts w:cs="Arial"/>
                <w:szCs w:val="18"/>
              </w:rPr>
            </w:pPr>
          </w:p>
        </w:tc>
      </w:tr>
      <w:tr w:rsidR="000B10FA" w:rsidRPr="006A7EE2" w14:paraId="4850B7CD" w14:textId="77777777" w:rsidTr="007A5EE2">
        <w:trPr>
          <w:jc w:val="center"/>
          <w:ins w:id="41" w:author="Liuqingfen" w:date="2020-01-09T10:15:00Z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4D38" w14:textId="696F17B5" w:rsidR="000B10FA" w:rsidRDefault="000B10FA" w:rsidP="007A5EE2">
            <w:pPr>
              <w:pStyle w:val="TAL"/>
              <w:rPr>
                <w:ins w:id="42" w:author="Liuqingfen" w:date="2020-01-09T10:15:00Z"/>
                <w:lang w:eastAsia="zh-CN"/>
              </w:rPr>
            </w:pPr>
            <w:ins w:id="43" w:author="Liuqingfen" w:date="2020-01-09T10:15:00Z">
              <w:r>
                <w:t>Lpi</w:t>
              </w:r>
            </w:ins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463E" w14:textId="1F47BA3A" w:rsidR="000B10FA" w:rsidRPr="006A7EE2" w:rsidRDefault="000B10FA" w:rsidP="007A5EE2">
            <w:pPr>
              <w:pStyle w:val="TAL"/>
              <w:rPr>
                <w:ins w:id="44" w:author="Liuqingfen" w:date="2020-01-09T10:15:00Z"/>
              </w:rPr>
            </w:pPr>
            <w:ins w:id="45" w:author="Liuqingfen" w:date="2020-01-09T10:16:00Z">
              <w:r w:rsidRPr="000B10FA">
                <w:t>6.1.6.2.43</w:t>
              </w:r>
            </w:ins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9DC0" w14:textId="77777777" w:rsidR="000B10FA" w:rsidRPr="006A7EE2" w:rsidRDefault="000B10FA" w:rsidP="007A5EE2">
            <w:pPr>
              <w:pStyle w:val="TAL"/>
              <w:rPr>
                <w:ins w:id="46" w:author="Liuqingfen" w:date="2020-01-09T10:15:00Z"/>
                <w:rFonts w:cs="Arial"/>
                <w:szCs w:val="18"/>
              </w:rPr>
            </w:pPr>
          </w:p>
        </w:tc>
      </w:tr>
    </w:tbl>
    <w:p w14:paraId="0CB7C3FB" w14:textId="77777777" w:rsidR="008E4515" w:rsidRDefault="008E4515" w:rsidP="008E4515">
      <w:pPr>
        <w:rPr>
          <w:noProof/>
        </w:rPr>
      </w:pPr>
    </w:p>
    <w:p w14:paraId="54B783C4" w14:textId="77777777" w:rsidR="00CB607F" w:rsidRDefault="00CB607F" w:rsidP="00CB607F">
      <w:pPr>
        <w:jc w:val="center"/>
        <w:rPr>
          <w:noProof/>
        </w:rPr>
      </w:pPr>
      <w:r w:rsidRPr="0012718C">
        <w:rPr>
          <w:noProof/>
          <w:sz w:val="24"/>
          <w:szCs w:val="24"/>
          <w:highlight w:val="yellow"/>
          <w:lang w:eastAsia="zh-CN"/>
        </w:rPr>
        <w:t>******************</w:t>
      </w:r>
      <w:r>
        <w:rPr>
          <w:noProof/>
          <w:sz w:val="24"/>
          <w:szCs w:val="24"/>
          <w:highlight w:val="yellow"/>
          <w:lang w:eastAsia="zh-CN"/>
        </w:rPr>
        <w:t>*******</w:t>
      </w:r>
      <w:r w:rsidRPr="0012718C">
        <w:rPr>
          <w:noProof/>
          <w:sz w:val="24"/>
          <w:szCs w:val="24"/>
          <w:highlight w:val="yellow"/>
          <w:lang w:eastAsia="zh-CN"/>
        </w:rPr>
        <w:t>Next change</w:t>
      </w:r>
      <w:r>
        <w:rPr>
          <w:noProof/>
          <w:sz w:val="24"/>
          <w:szCs w:val="24"/>
          <w:highlight w:val="yellow"/>
          <w:lang w:eastAsia="zh-CN"/>
        </w:rPr>
        <w:t>*******</w:t>
      </w:r>
      <w:r w:rsidRPr="0012718C">
        <w:rPr>
          <w:noProof/>
          <w:sz w:val="24"/>
          <w:szCs w:val="24"/>
          <w:highlight w:val="yellow"/>
          <w:lang w:eastAsia="zh-CN"/>
        </w:rPr>
        <w:t>******************</w:t>
      </w:r>
    </w:p>
    <w:p w14:paraId="0B21EA57" w14:textId="77777777" w:rsidR="00127083" w:rsidRPr="006A7EE2" w:rsidRDefault="00127083" w:rsidP="00127083">
      <w:pPr>
        <w:pStyle w:val="5"/>
      </w:pPr>
      <w:bookmarkStart w:id="47" w:name="_Toc11338828"/>
      <w:bookmarkStart w:id="48" w:name="_Toc27585543"/>
      <w:r w:rsidRPr="006A7EE2">
        <w:t>6.5.6.2.2</w:t>
      </w:r>
      <w:r w:rsidRPr="006A7EE2">
        <w:tab/>
        <w:t>Type: PpData</w:t>
      </w:r>
      <w:bookmarkEnd w:id="47"/>
      <w:bookmarkEnd w:id="48"/>
    </w:p>
    <w:p w14:paraId="2F27B471" w14:textId="77777777" w:rsidR="00127083" w:rsidRPr="006A7EE2" w:rsidRDefault="00127083" w:rsidP="00127083">
      <w:pPr>
        <w:pStyle w:val="TH"/>
      </w:pPr>
      <w:r w:rsidRPr="006A7EE2">
        <w:rPr>
          <w:noProof/>
        </w:rPr>
        <w:t>Table </w:t>
      </w:r>
      <w:r w:rsidRPr="006A7EE2">
        <w:t xml:space="preserve">6.5.6.2.2-1: </w:t>
      </w:r>
      <w:r w:rsidRPr="006A7EE2">
        <w:rPr>
          <w:noProof/>
        </w:rPr>
        <w:t>Definition of type PpData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547"/>
        <w:gridCol w:w="2268"/>
        <w:gridCol w:w="283"/>
        <w:gridCol w:w="1276"/>
        <w:gridCol w:w="3257"/>
      </w:tblGrid>
      <w:tr w:rsidR="00127083" w:rsidRPr="006A7EE2" w14:paraId="51CEA3A9" w14:textId="77777777" w:rsidTr="007A5EE2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1422CAB" w14:textId="77777777" w:rsidR="00127083" w:rsidRPr="006A7EE2" w:rsidRDefault="00127083" w:rsidP="007A5EE2">
            <w:pPr>
              <w:pStyle w:val="TAH"/>
            </w:pPr>
            <w:r w:rsidRPr="006A7EE2">
              <w:t>Attribute name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2B858E4" w14:textId="77777777" w:rsidR="00127083" w:rsidRPr="006A7EE2" w:rsidRDefault="00127083" w:rsidP="007A5EE2">
            <w:pPr>
              <w:pStyle w:val="TAH"/>
            </w:pPr>
            <w:r w:rsidRPr="006A7EE2">
              <w:t>Data type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536E237" w14:textId="77777777" w:rsidR="00127083" w:rsidRPr="006A7EE2" w:rsidRDefault="00127083" w:rsidP="007A5EE2">
            <w:pPr>
              <w:pStyle w:val="TAH"/>
            </w:pPr>
            <w:r w:rsidRPr="006A7EE2">
              <w:t>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5914B72" w14:textId="77777777" w:rsidR="00127083" w:rsidRPr="006A7EE2" w:rsidRDefault="00127083" w:rsidP="007A5EE2">
            <w:pPr>
              <w:pStyle w:val="TAH"/>
              <w:jc w:val="left"/>
            </w:pPr>
            <w:r w:rsidRPr="006A7EE2">
              <w:t>Cardinality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20841BC" w14:textId="77777777" w:rsidR="00127083" w:rsidRPr="006A7EE2" w:rsidRDefault="00127083" w:rsidP="007A5EE2">
            <w:pPr>
              <w:pStyle w:val="TAH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Description</w:t>
            </w:r>
          </w:p>
        </w:tc>
      </w:tr>
      <w:tr w:rsidR="00127083" w:rsidRPr="006A7EE2" w14:paraId="104DA7D3" w14:textId="77777777" w:rsidTr="007A5EE2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667A" w14:textId="77777777" w:rsidR="00127083" w:rsidRPr="006A7EE2" w:rsidRDefault="00127083" w:rsidP="007A5EE2">
            <w:pPr>
              <w:pStyle w:val="TAL"/>
            </w:pPr>
            <w:r w:rsidRPr="006A7EE2">
              <w:t>supportedFeatures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5F98" w14:textId="77777777" w:rsidR="00127083" w:rsidRPr="006A7EE2" w:rsidRDefault="00127083" w:rsidP="007A5EE2">
            <w:pPr>
              <w:pStyle w:val="TAL"/>
            </w:pPr>
            <w:r w:rsidRPr="006A7EE2">
              <w:t>SupportedFeatures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F4B5" w14:textId="77777777" w:rsidR="00127083" w:rsidRPr="006A7EE2" w:rsidRDefault="00127083" w:rsidP="007A5EE2">
            <w:pPr>
              <w:pStyle w:val="TAC"/>
            </w:pPr>
            <w:r w:rsidRPr="006A7EE2"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76DA" w14:textId="77777777" w:rsidR="00127083" w:rsidRPr="006A7EE2" w:rsidRDefault="00127083" w:rsidP="007A5EE2">
            <w:pPr>
              <w:pStyle w:val="TAL"/>
            </w:pPr>
            <w:r w:rsidRPr="006A7EE2">
              <w:t>0..1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84C1" w14:textId="77777777" w:rsidR="00127083" w:rsidRPr="006A7EE2" w:rsidRDefault="00127083" w:rsidP="007A5EE2">
            <w:pPr>
              <w:pStyle w:val="TAL"/>
              <w:rPr>
                <w:rFonts w:cs="Arial"/>
                <w:szCs w:val="18"/>
              </w:rPr>
            </w:pPr>
          </w:p>
        </w:tc>
      </w:tr>
      <w:tr w:rsidR="00127083" w:rsidRPr="006A7EE2" w14:paraId="1CA9AB91" w14:textId="77777777" w:rsidTr="007A5EE2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F69D" w14:textId="77777777" w:rsidR="00127083" w:rsidRPr="006A7EE2" w:rsidRDefault="00127083" w:rsidP="007A5EE2">
            <w:pPr>
              <w:pStyle w:val="TAL"/>
            </w:pPr>
            <w:r w:rsidRPr="006A7EE2">
              <w:t>communicationCharacteristics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97E9" w14:textId="77777777" w:rsidR="00127083" w:rsidRPr="006A7EE2" w:rsidRDefault="00127083" w:rsidP="007A5EE2">
            <w:pPr>
              <w:pStyle w:val="TAL"/>
            </w:pPr>
            <w:r w:rsidRPr="006A7EE2">
              <w:t>CommunicationCharacteristics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AC4B" w14:textId="77777777" w:rsidR="00127083" w:rsidRPr="006A7EE2" w:rsidRDefault="00127083" w:rsidP="007A5EE2">
            <w:pPr>
              <w:pStyle w:val="TAC"/>
            </w:pPr>
            <w:r w:rsidRPr="006A7EE2"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B39C" w14:textId="77777777" w:rsidR="00127083" w:rsidRPr="006A7EE2" w:rsidRDefault="00127083" w:rsidP="007A5EE2">
            <w:pPr>
              <w:pStyle w:val="TAL"/>
            </w:pPr>
            <w:r w:rsidRPr="006A7EE2">
              <w:t>0..1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0C9C" w14:textId="77777777" w:rsidR="00127083" w:rsidRPr="006A7EE2" w:rsidRDefault="00127083" w:rsidP="007A5EE2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communication characteristics</w:t>
            </w:r>
          </w:p>
        </w:tc>
      </w:tr>
      <w:tr w:rsidR="00127083" w:rsidRPr="006A7EE2" w14:paraId="60C98054" w14:textId="77777777" w:rsidTr="007A5EE2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ACEC" w14:textId="77777777" w:rsidR="00127083" w:rsidRPr="006A7EE2" w:rsidRDefault="00127083" w:rsidP="007A5EE2">
            <w:pPr>
              <w:pStyle w:val="TAL"/>
            </w:pPr>
            <w:r w:rsidRPr="006A7EE2">
              <w:t>expectedUeBehaviour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AC01" w14:textId="77777777" w:rsidR="00127083" w:rsidRPr="006A7EE2" w:rsidRDefault="00127083" w:rsidP="007A5EE2">
            <w:pPr>
              <w:pStyle w:val="TAL"/>
            </w:pPr>
            <w:r w:rsidRPr="006A7EE2">
              <w:t>ExpectedUeBehaviour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8D23" w14:textId="77777777" w:rsidR="00127083" w:rsidRPr="006A7EE2" w:rsidRDefault="00127083" w:rsidP="007A5EE2">
            <w:pPr>
              <w:pStyle w:val="TAC"/>
            </w:pPr>
            <w:r w:rsidRPr="006A7EE2"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4B68" w14:textId="77777777" w:rsidR="00127083" w:rsidRPr="006A7EE2" w:rsidRDefault="00127083" w:rsidP="007A5EE2">
            <w:pPr>
              <w:pStyle w:val="TAL"/>
            </w:pPr>
            <w:r w:rsidRPr="006A7EE2">
              <w:t>0..1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D0DC" w14:textId="77777777" w:rsidR="00127083" w:rsidRPr="006A7EE2" w:rsidRDefault="00127083" w:rsidP="007A5EE2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Expected UE Behaviour Parameters</w:t>
            </w:r>
          </w:p>
        </w:tc>
      </w:tr>
      <w:tr w:rsidR="00127083" w:rsidRPr="006A7EE2" w14:paraId="606E324C" w14:textId="77777777" w:rsidTr="007A5EE2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12D3" w14:textId="77777777" w:rsidR="00127083" w:rsidRPr="006A7EE2" w:rsidRDefault="00127083" w:rsidP="007A5EE2">
            <w:pPr>
              <w:pStyle w:val="TAL"/>
            </w:pPr>
            <w:r w:rsidRPr="006A7EE2">
              <w:rPr>
                <w:rFonts w:hint="eastAsia"/>
              </w:rPr>
              <w:t>e</w:t>
            </w:r>
            <w:r w:rsidRPr="006A7EE2">
              <w:t>cRestriction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E93F" w14:textId="77777777" w:rsidR="00127083" w:rsidRPr="006A7EE2" w:rsidRDefault="00127083" w:rsidP="007A5EE2">
            <w:pPr>
              <w:pStyle w:val="TAL"/>
            </w:pPr>
            <w:r w:rsidRPr="006A7EE2">
              <w:t>EcRestriction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B906" w14:textId="77777777" w:rsidR="00127083" w:rsidRPr="006A7EE2" w:rsidRDefault="00127083" w:rsidP="007A5EE2">
            <w:pPr>
              <w:pStyle w:val="TAC"/>
            </w:pPr>
            <w:r w:rsidRPr="006A7EE2"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22A7" w14:textId="77777777" w:rsidR="00127083" w:rsidRPr="006A7EE2" w:rsidRDefault="00127083" w:rsidP="007A5EE2">
            <w:pPr>
              <w:pStyle w:val="TAL"/>
            </w:pPr>
            <w:r w:rsidRPr="006A7EE2">
              <w:t>0..1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2F45" w14:textId="77777777" w:rsidR="00127083" w:rsidRPr="006A7EE2" w:rsidRDefault="00127083" w:rsidP="007A5EE2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 w:hint="eastAsia"/>
                <w:szCs w:val="18"/>
              </w:rPr>
              <w:t>Enhanced Coverage Restriction Parameters</w:t>
            </w:r>
          </w:p>
        </w:tc>
      </w:tr>
      <w:tr w:rsidR="00127083" w:rsidRPr="006A7EE2" w14:paraId="4E1ECFE6" w14:textId="77777777" w:rsidTr="007A5EE2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B57" w14:textId="77777777" w:rsidR="00127083" w:rsidRPr="006A7EE2" w:rsidRDefault="00127083" w:rsidP="007A5EE2">
            <w:pPr>
              <w:pStyle w:val="TAL"/>
            </w:pPr>
            <w:r w:rsidRPr="006A7EE2">
              <w:rPr>
                <w:rFonts w:hint="eastAsia"/>
              </w:rPr>
              <w:t>a</w:t>
            </w:r>
            <w:r w:rsidRPr="006A7EE2">
              <w:t>csInfo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F1B9" w14:textId="77777777" w:rsidR="00127083" w:rsidRPr="006A7EE2" w:rsidRDefault="00127083" w:rsidP="007A5EE2">
            <w:pPr>
              <w:pStyle w:val="TAL"/>
            </w:pPr>
            <w:r w:rsidRPr="006A7EE2">
              <w:rPr>
                <w:rFonts w:hint="eastAsia"/>
              </w:rPr>
              <w:t>A</w:t>
            </w:r>
            <w:r w:rsidRPr="006A7EE2">
              <w:t>csInfoRm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2FA2" w14:textId="77777777" w:rsidR="00127083" w:rsidRPr="006A7EE2" w:rsidRDefault="00127083" w:rsidP="007A5EE2">
            <w:pPr>
              <w:pStyle w:val="TAC"/>
            </w:pPr>
            <w:r w:rsidRPr="006A7EE2">
              <w:rPr>
                <w:rFonts w:hint="eastAsia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2335" w14:textId="77777777" w:rsidR="00127083" w:rsidRPr="006A7EE2" w:rsidRDefault="00127083" w:rsidP="007A5EE2">
            <w:pPr>
              <w:pStyle w:val="TAL"/>
            </w:pPr>
            <w:r w:rsidRPr="006A7EE2">
              <w:rPr>
                <w:rFonts w:hint="eastAsia"/>
              </w:rPr>
              <w:t>0</w:t>
            </w:r>
            <w:r w:rsidRPr="006A7EE2">
              <w:t>..1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7B6D" w14:textId="77777777" w:rsidR="00127083" w:rsidRPr="006A7EE2" w:rsidRDefault="00127083" w:rsidP="007A5EE2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Identifies the ACS Information (see TS 23.316 [37] clause 9.6.3); nullable</w:t>
            </w:r>
            <w:r w:rsidRPr="006A7EE2">
              <w:rPr>
                <w:rFonts w:cs="Arial" w:hint="eastAsia"/>
                <w:szCs w:val="18"/>
              </w:rPr>
              <w:t>.</w:t>
            </w:r>
          </w:p>
        </w:tc>
      </w:tr>
      <w:tr w:rsidR="00127083" w:rsidRPr="006A7EE2" w14:paraId="171CCA65" w14:textId="77777777" w:rsidTr="007A5EE2">
        <w:trPr>
          <w:jc w:val="center"/>
          <w:ins w:id="49" w:author="Liuqingfen" w:date="2020-01-09T09:00:00Z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2337" w14:textId="6AE27917" w:rsidR="00127083" w:rsidRPr="006A7EE2" w:rsidRDefault="00127083" w:rsidP="00127083">
            <w:pPr>
              <w:pStyle w:val="TAL"/>
              <w:rPr>
                <w:ins w:id="50" w:author="Liuqingfen" w:date="2020-01-09T09:00:00Z"/>
              </w:rPr>
            </w:pPr>
            <w:ins w:id="51" w:author="Liuqingfen" w:date="2020-01-09T09:16:00Z">
              <w:r>
                <w:t>l</w:t>
              </w:r>
            </w:ins>
            <w:ins w:id="52" w:author="Liuqingfen" w:date="2020-01-09T09:00:00Z">
              <w:r>
                <w:t>cs</w:t>
              </w:r>
            </w:ins>
            <w:ins w:id="53" w:author="Liuqingfen" w:date="2020-01-09T09:01:00Z">
              <w:r>
                <w:t>P</w:t>
              </w:r>
            </w:ins>
            <w:ins w:id="54" w:author="Liuqingfen" w:date="2020-01-09T09:00:00Z">
              <w:r w:rsidRPr="00127083">
                <w:t>rivacy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F184" w14:textId="18F9C9DF" w:rsidR="00127083" w:rsidRPr="006A7EE2" w:rsidRDefault="00FE1C94" w:rsidP="007A5EE2">
            <w:pPr>
              <w:pStyle w:val="TAL"/>
              <w:rPr>
                <w:ins w:id="55" w:author="Liuqingfen" w:date="2020-01-09T09:00:00Z"/>
              </w:rPr>
            </w:pPr>
            <w:ins w:id="56" w:author="Liuqingfen" w:date="2020-01-09T09:21:00Z">
              <w:r>
                <w:t>L</w:t>
              </w:r>
            </w:ins>
            <w:ins w:id="57" w:author="Liuqingfen" w:date="2020-01-09T09:16:00Z">
              <w:r w:rsidR="00127083">
                <w:t>csP</w:t>
              </w:r>
              <w:r w:rsidR="00127083" w:rsidRPr="00127083">
                <w:t>rivac</w:t>
              </w:r>
            </w:ins>
            <w:ins w:id="58" w:author="Liuqingfen" w:date="2020-01-09T09:17:00Z">
              <w:r w:rsidR="00692C11">
                <w:t>y</w:t>
              </w:r>
            </w:ins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043D" w14:textId="0DC2ECFC" w:rsidR="00127083" w:rsidRPr="006A7EE2" w:rsidRDefault="00692C11" w:rsidP="007A5EE2">
            <w:pPr>
              <w:pStyle w:val="TAC"/>
              <w:rPr>
                <w:ins w:id="59" w:author="Liuqingfen" w:date="2020-01-09T09:00:00Z"/>
                <w:lang w:eastAsia="zh-CN"/>
              </w:rPr>
            </w:pPr>
            <w:ins w:id="60" w:author="Liuqingfen" w:date="2020-01-09T09:17:00Z">
              <w:r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3CE0" w14:textId="5EFAA4F2" w:rsidR="00127083" w:rsidRPr="006A7EE2" w:rsidRDefault="00692C11" w:rsidP="007A5EE2">
            <w:pPr>
              <w:pStyle w:val="TAL"/>
              <w:rPr>
                <w:ins w:id="61" w:author="Liuqingfen" w:date="2020-01-09T09:00:00Z"/>
              </w:rPr>
            </w:pPr>
            <w:ins w:id="62" w:author="Liuqingfen" w:date="2020-01-09T09:17:00Z">
              <w:r w:rsidRPr="006A7EE2">
                <w:rPr>
                  <w:rFonts w:hint="eastAsia"/>
                </w:rPr>
                <w:t>0</w:t>
              </w:r>
              <w:r w:rsidRPr="006A7EE2">
                <w:t>..1</w:t>
              </w:r>
            </w:ins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375C" w14:textId="4DECE334" w:rsidR="00127083" w:rsidRPr="00692C11" w:rsidRDefault="00692C11" w:rsidP="00692C11">
            <w:pPr>
              <w:pStyle w:val="TAL"/>
              <w:rPr>
                <w:ins w:id="63" w:author="Liuqingfen" w:date="2020-01-09T09:00:00Z"/>
                <w:rFonts w:cs="Arial"/>
                <w:szCs w:val="18"/>
                <w:lang w:val="en-US" w:eastAsia="zh-CN"/>
              </w:rPr>
            </w:pPr>
            <w:ins w:id="64" w:author="Liuqingfen" w:date="2020-01-09T09:17:00Z">
              <w:r>
                <w:rPr>
                  <w:rFonts w:cs="Arial" w:hint="eastAsia"/>
                  <w:szCs w:val="18"/>
                  <w:lang w:eastAsia="zh-CN"/>
                </w:rPr>
                <w:t>L</w:t>
              </w:r>
              <w:r>
                <w:rPr>
                  <w:rFonts w:cs="Arial"/>
                  <w:szCs w:val="18"/>
                  <w:lang w:eastAsia="zh-CN"/>
                </w:rPr>
                <w:t>CS Privacy Parameters</w:t>
              </w:r>
            </w:ins>
            <w:ins w:id="65" w:author="Liuqingfen" w:date="2020-01-09T09:18:00Z">
              <w:r>
                <w:rPr>
                  <w:rFonts w:cs="Arial"/>
                  <w:szCs w:val="18"/>
                  <w:lang w:eastAsia="zh-CN"/>
                </w:rPr>
                <w:t xml:space="preserve"> (see</w:t>
              </w:r>
            </w:ins>
            <w:ins w:id="66" w:author="Liuqingfen" w:date="2020-01-09T09:20:00Z">
              <w:r>
                <w:rPr>
                  <w:rFonts w:cs="Arial"/>
                  <w:szCs w:val="18"/>
                  <w:lang w:eastAsia="zh-CN"/>
                </w:rPr>
                <w:t xml:space="preserve"> </w:t>
              </w:r>
              <w:r>
                <w:rPr>
                  <w:rFonts w:cs="Arial"/>
                  <w:szCs w:val="18"/>
                  <w:lang w:val="en-US" w:eastAsia="zh-CN"/>
                </w:rPr>
                <w:t xml:space="preserve">clause </w:t>
              </w:r>
              <w:r w:rsidRPr="00692C11">
                <w:rPr>
                  <w:rFonts w:cs="Arial"/>
                  <w:szCs w:val="18"/>
                  <w:lang w:val="en-US" w:eastAsia="zh-CN"/>
                </w:rPr>
                <w:t>5.4.3</w:t>
              </w:r>
              <w:r>
                <w:rPr>
                  <w:rFonts w:cs="Arial"/>
                  <w:szCs w:val="18"/>
                  <w:lang w:val="en-US" w:eastAsia="zh-CN"/>
                </w:rPr>
                <w:t xml:space="preserve"> of</w:t>
              </w:r>
            </w:ins>
            <w:ins w:id="67" w:author="Liuqingfen" w:date="2020-01-09T09:18:00Z">
              <w:r>
                <w:rPr>
                  <w:rFonts w:cs="Arial"/>
                  <w:szCs w:val="18"/>
                  <w:lang w:eastAsia="zh-CN"/>
                </w:rPr>
                <w:t xml:space="preserve"> 3GPP</w:t>
              </w:r>
              <w:r>
                <w:rPr>
                  <w:rFonts w:cs="Arial"/>
                  <w:szCs w:val="18"/>
                  <w:lang w:val="en-US" w:eastAsia="zh-CN"/>
                </w:rPr>
                <w:t> TS 23.273 [38]</w:t>
              </w:r>
            </w:ins>
            <w:ins w:id="68" w:author="Liuqingfen" w:date="2020-01-09T09:20:00Z">
              <w:r>
                <w:rPr>
                  <w:rFonts w:cs="Arial"/>
                  <w:szCs w:val="18"/>
                  <w:lang w:val="en-US" w:eastAsia="zh-CN"/>
                </w:rPr>
                <w:t>)</w:t>
              </w:r>
            </w:ins>
          </w:p>
        </w:tc>
      </w:tr>
    </w:tbl>
    <w:p w14:paraId="0018662E" w14:textId="77777777" w:rsidR="00CB607F" w:rsidRPr="00127083" w:rsidRDefault="00CB607F">
      <w:pPr>
        <w:rPr>
          <w:noProof/>
        </w:rPr>
      </w:pPr>
    </w:p>
    <w:p w14:paraId="516A2FF8" w14:textId="1EC05F1E" w:rsidR="008110D0" w:rsidRDefault="008110D0" w:rsidP="008110D0">
      <w:pPr>
        <w:jc w:val="center"/>
        <w:rPr>
          <w:noProof/>
        </w:rPr>
      </w:pPr>
      <w:r w:rsidRPr="0012718C">
        <w:rPr>
          <w:noProof/>
          <w:sz w:val="24"/>
          <w:szCs w:val="24"/>
          <w:highlight w:val="yellow"/>
          <w:lang w:eastAsia="zh-CN"/>
        </w:rPr>
        <w:t>******************</w:t>
      </w:r>
      <w:r>
        <w:rPr>
          <w:noProof/>
          <w:sz w:val="24"/>
          <w:szCs w:val="24"/>
          <w:highlight w:val="yellow"/>
          <w:lang w:eastAsia="zh-CN"/>
        </w:rPr>
        <w:t>*******</w:t>
      </w:r>
      <w:r w:rsidRPr="0012718C">
        <w:rPr>
          <w:noProof/>
          <w:sz w:val="24"/>
          <w:szCs w:val="24"/>
          <w:highlight w:val="yellow"/>
          <w:lang w:eastAsia="zh-CN"/>
        </w:rPr>
        <w:t>Next change</w:t>
      </w:r>
      <w:r>
        <w:rPr>
          <w:noProof/>
          <w:sz w:val="24"/>
          <w:szCs w:val="24"/>
          <w:highlight w:val="yellow"/>
          <w:lang w:eastAsia="zh-CN"/>
        </w:rPr>
        <w:t>*******</w:t>
      </w:r>
      <w:r w:rsidRPr="0012718C">
        <w:rPr>
          <w:noProof/>
          <w:sz w:val="24"/>
          <w:szCs w:val="24"/>
          <w:highlight w:val="yellow"/>
          <w:lang w:eastAsia="zh-CN"/>
        </w:rPr>
        <w:t>******************</w:t>
      </w:r>
    </w:p>
    <w:p w14:paraId="01C8C9D3" w14:textId="4079618D" w:rsidR="00FE1C94" w:rsidRPr="006A7EE2" w:rsidRDefault="00FE1C94" w:rsidP="00FE1C94">
      <w:pPr>
        <w:pStyle w:val="5"/>
        <w:rPr>
          <w:ins w:id="69" w:author="Liuqingfen" w:date="2020-01-09T09:21:00Z"/>
        </w:rPr>
      </w:pPr>
      <w:ins w:id="70" w:author="Liuqingfen" w:date="2020-01-09T09:21:00Z">
        <w:r>
          <w:lastRenderedPageBreak/>
          <w:t>6.5.6.2.x</w:t>
        </w:r>
        <w:r w:rsidRPr="006A7EE2">
          <w:tab/>
          <w:t xml:space="preserve">Type: </w:t>
        </w:r>
        <w:r>
          <w:t>LcsP</w:t>
        </w:r>
        <w:r w:rsidRPr="00127083">
          <w:t>rivac</w:t>
        </w:r>
        <w:r>
          <w:t>y</w:t>
        </w:r>
      </w:ins>
    </w:p>
    <w:p w14:paraId="0EF35E40" w14:textId="1DA4A333" w:rsidR="00FE1C94" w:rsidRPr="006A7EE2" w:rsidRDefault="00FE1C94" w:rsidP="00FE1C94">
      <w:pPr>
        <w:pStyle w:val="TH"/>
        <w:rPr>
          <w:ins w:id="71" w:author="Liuqingfen" w:date="2020-01-09T09:21:00Z"/>
        </w:rPr>
      </w:pPr>
      <w:ins w:id="72" w:author="Liuqingfen" w:date="2020-01-09T09:21:00Z">
        <w:r w:rsidRPr="006A7EE2">
          <w:rPr>
            <w:noProof/>
          </w:rPr>
          <w:t>Table </w:t>
        </w:r>
        <w:r>
          <w:t>6.5.6.2.x</w:t>
        </w:r>
        <w:r w:rsidRPr="006A7EE2">
          <w:t xml:space="preserve">-1: </w:t>
        </w:r>
        <w:r w:rsidRPr="006A7EE2">
          <w:rPr>
            <w:noProof/>
          </w:rPr>
          <w:t xml:space="preserve">Definition of type </w:t>
        </w:r>
        <w:r>
          <w:t>LcsP</w:t>
        </w:r>
        <w:r w:rsidRPr="00127083">
          <w:t>rivac</w:t>
        </w:r>
        <w:r>
          <w:t>y</w:t>
        </w:r>
      </w:ins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547"/>
        <w:gridCol w:w="2268"/>
        <w:gridCol w:w="283"/>
        <w:gridCol w:w="1276"/>
        <w:gridCol w:w="3257"/>
      </w:tblGrid>
      <w:tr w:rsidR="00FE1C94" w:rsidRPr="006A7EE2" w14:paraId="081BEF6D" w14:textId="77777777" w:rsidTr="007A5EE2">
        <w:trPr>
          <w:jc w:val="center"/>
          <w:ins w:id="73" w:author="Liuqingfen" w:date="2020-01-09T09:21:00Z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9737261" w14:textId="77777777" w:rsidR="00FE1C94" w:rsidRPr="006A7EE2" w:rsidRDefault="00FE1C94" w:rsidP="007A5EE2">
            <w:pPr>
              <w:pStyle w:val="TAH"/>
              <w:rPr>
                <w:ins w:id="74" w:author="Liuqingfen" w:date="2020-01-09T09:21:00Z"/>
              </w:rPr>
            </w:pPr>
            <w:ins w:id="75" w:author="Liuqingfen" w:date="2020-01-09T09:21:00Z">
              <w:r w:rsidRPr="006A7EE2">
                <w:t>Attribute name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CF7B566" w14:textId="77777777" w:rsidR="00FE1C94" w:rsidRPr="006A7EE2" w:rsidRDefault="00FE1C94" w:rsidP="007A5EE2">
            <w:pPr>
              <w:pStyle w:val="TAH"/>
              <w:rPr>
                <w:ins w:id="76" w:author="Liuqingfen" w:date="2020-01-09T09:21:00Z"/>
              </w:rPr>
            </w:pPr>
            <w:ins w:id="77" w:author="Liuqingfen" w:date="2020-01-09T09:21:00Z">
              <w:r w:rsidRPr="006A7EE2">
                <w:t>Data type</w:t>
              </w:r>
            </w:ins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5F6F2CE" w14:textId="77777777" w:rsidR="00FE1C94" w:rsidRPr="006A7EE2" w:rsidRDefault="00FE1C94" w:rsidP="007A5EE2">
            <w:pPr>
              <w:pStyle w:val="TAH"/>
              <w:rPr>
                <w:ins w:id="78" w:author="Liuqingfen" w:date="2020-01-09T09:21:00Z"/>
              </w:rPr>
            </w:pPr>
            <w:ins w:id="79" w:author="Liuqingfen" w:date="2020-01-09T09:21:00Z">
              <w:r w:rsidRPr="006A7EE2">
                <w:t>P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DCDA020" w14:textId="77777777" w:rsidR="00FE1C94" w:rsidRPr="006A7EE2" w:rsidRDefault="00FE1C94" w:rsidP="007A5EE2">
            <w:pPr>
              <w:pStyle w:val="TAH"/>
              <w:jc w:val="left"/>
              <w:rPr>
                <w:ins w:id="80" w:author="Liuqingfen" w:date="2020-01-09T09:21:00Z"/>
              </w:rPr>
            </w:pPr>
            <w:ins w:id="81" w:author="Liuqingfen" w:date="2020-01-09T09:21:00Z">
              <w:r w:rsidRPr="006A7EE2">
                <w:t>Cardinality</w:t>
              </w:r>
            </w:ins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484DCEA" w14:textId="77777777" w:rsidR="00FE1C94" w:rsidRPr="006A7EE2" w:rsidRDefault="00FE1C94" w:rsidP="007A5EE2">
            <w:pPr>
              <w:pStyle w:val="TAH"/>
              <w:rPr>
                <w:ins w:id="82" w:author="Liuqingfen" w:date="2020-01-09T09:21:00Z"/>
                <w:rFonts w:cs="Arial"/>
                <w:szCs w:val="18"/>
              </w:rPr>
            </w:pPr>
            <w:ins w:id="83" w:author="Liuqingfen" w:date="2020-01-09T09:21:00Z">
              <w:r w:rsidRPr="006A7EE2">
                <w:rPr>
                  <w:rFonts w:cs="Arial"/>
                  <w:szCs w:val="18"/>
                </w:rPr>
                <w:t>Description</w:t>
              </w:r>
            </w:ins>
          </w:p>
        </w:tc>
      </w:tr>
      <w:tr w:rsidR="00D34CDA" w:rsidRPr="006A7EE2" w14:paraId="4D04556D" w14:textId="77777777" w:rsidTr="007A5EE2">
        <w:trPr>
          <w:jc w:val="center"/>
          <w:ins w:id="84" w:author="Liuqingfen" w:date="2020-01-09T09:46:00Z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6241" w14:textId="3B321EF6" w:rsidR="00D34CDA" w:rsidRDefault="005B1095" w:rsidP="00D34CDA">
            <w:pPr>
              <w:pStyle w:val="TAL"/>
              <w:rPr>
                <w:ins w:id="85" w:author="Liuqingfen" w:date="2020-01-09T09:46:00Z"/>
              </w:rPr>
            </w:pPr>
            <w:ins w:id="86" w:author="Liuqingfen" w:date="2020-01-09T10:02:00Z">
              <w:r>
                <w:t>a</w:t>
              </w:r>
            </w:ins>
            <w:ins w:id="87" w:author="Liuqingfen" w:date="2020-01-09T09:48:00Z">
              <w:r w:rsidR="00D34CDA" w:rsidRPr="006A7EE2">
                <w:t>fInstanceId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1FFE" w14:textId="1AA99C47" w:rsidR="00D34CDA" w:rsidRDefault="00D34CDA" w:rsidP="00D34CDA">
            <w:pPr>
              <w:pStyle w:val="TAL"/>
              <w:rPr>
                <w:ins w:id="88" w:author="Liuqingfen" w:date="2020-01-09T09:46:00Z"/>
              </w:rPr>
            </w:pPr>
            <w:ins w:id="89" w:author="Liuqingfen" w:date="2020-01-09T09:48:00Z">
              <w:r w:rsidRPr="006A7EE2">
                <w:t>NfInstanceId</w:t>
              </w:r>
            </w:ins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3EF3" w14:textId="0F26CCCF" w:rsidR="00D34CDA" w:rsidRPr="006A7EE2" w:rsidRDefault="005B1095" w:rsidP="00D34CDA">
            <w:pPr>
              <w:pStyle w:val="TAC"/>
              <w:rPr>
                <w:ins w:id="90" w:author="Liuqingfen" w:date="2020-01-09T09:46:00Z"/>
              </w:rPr>
            </w:pPr>
            <w:ins w:id="91" w:author="Liuqingfen" w:date="2020-01-09T09:58:00Z">
              <w:r>
                <w:t>C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A46E" w14:textId="0D61969B" w:rsidR="00D34CDA" w:rsidRPr="006A7EE2" w:rsidRDefault="006029D6" w:rsidP="00D34CDA">
            <w:pPr>
              <w:pStyle w:val="TAL"/>
              <w:rPr>
                <w:ins w:id="92" w:author="Liuqingfen" w:date="2020-01-09T09:46:00Z"/>
              </w:rPr>
            </w:pPr>
            <w:ins w:id="93" w:author="Liuqingfen" w:date="2020-01-09T09:53:00Z">
              <w:r w:rsidRPr="006A7EE2">
                <w:t>0..1</w:t>
              </w:r>
            </w:ins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F693" w14:textId="77777777" w:rsidR="00D34CDA" w:rsidRDefault="002E70C0" w:rsidP="00D34CDA">
            <w:pPr>
              <w:pStyle w:val="TAL"/>
              <w:rPr>
                <w:ins w:id="94" w:author="Liuqingfen" w:date="2020-01-09T09:58:00Z"/>
                <w:rFonts w:cs="Arial"/>
                <w:szCs w:val="18"/>
                <w:lang w:eastAsia="zh-CN"/>
              </w:rPr>
            </w:pPr>
            <w:ins w:id="95" w:author="Liuqingfen" w:date="2020-01-09T09:57:00Z">
              <w:r>
                <w:rPr>
                  <w:rFonts w:cs="Arial"/>
                  <w:szCs w:val="18"/>
                  <w:lang w:eastAsia="zh-CN"/>
                </w:rPr>
                <w:t xml:space="preserve">When present, indicates </w:t>
              </w:r>
            </w:ins>
            <w:ins w:id="96" w:author="Liuqingfen" w:date="2020-01-09T09:48:00Z">
              <w:r w:rsidR="00D34CDA" w:rsidRPr="006A7EE2">
                <w:rPr>
                  <w:rFonts w:cs="Arial"/>
                  <w:szCs w:val="18"/>
                </w:rPr>
                <w:t>NF Instance Id of the originating AF</w:t>
              </w:r>
            </w:ins>
            <w:ins w:id="97" w:author="Liuqingfen" w:date="2020-01-09T09:49:00Z">
              <w:r w:rsidR="006029D6">
                <w:rPr>
                  <w:rFonts w:cs="Arial" w:hint="eastAsia"/>
                  <w:szCs w:val="18"/>
                  <w:lang w:eastAsia="zh-CN"/>
                </w:rPr>
                <w:t>/</w:t>
              </w:r>
              <w:r w:rsidR="006029D6">
                <w:rPr>
                  <w:rFonts w:cs="Arial"/>
                  <w:szCs w:val="18"/>
                  <w:lang w:eastAsia="zh-CN"/>
                </w:rPr>
                <w:t>NF</w:t>
              </w:r>
            </w:ins>
            <w:ins w:id="98" w:author="Liuqingfen" w:date="2020-01-09T09:58:00Z">
              <w:r>
                <w:rPr>
                  <w:rFonts w:cs="Arial"/>
                  <w:szCs w:val="18"/>
                  <w:lang w:eastAsia="zh-CN"/>
                </w:rPr>
                <w:t>.</w:t>
              </w:r>
            </w:ins>
          </w:p>
          <w:p w14:paraId="1535D3A0" w14:textId="242409D4" w:rsidR="002E70C0" w:rsidRPr="001F65DA" w:rsidRDefault="002E70C0" w:rsidP="00D34CDA">
            <w:pPr>
              <w:pStyle w:val="TAL"/>
              <w:rPr>
                <w:ins w:id="99" w:author="Liuqingfen" w:date="2020-01-09T09:46:00Z"/>
                <w:rFonts w:cs="Arial"/>
                <w:szCs w:val="18"/>
              </w:rPr>
            </w:pPr>
            <w:ins w:id="100" w:author="Liuqingfen" w:date="2020-01-09T09:58:00Z">
              <w:r>
                <w:rPr>
                  <w:rFonts w:cs="Arial"/>
                  <w:szCs w:val="18"/>
                  <w:lang w:eastAsia="zh-CN"/>
                </w:rPr>
                <w:t>(NOTE)</w:t>
              </w:r>
            </w:ins>
          </w:p>
        </w:tc>
      </w:tr>
      <w:tr w:rsidR="00D34CDA" w:rsidRPr="006A7EE2" w14:paraId="5AB21A19" w14:textId="77777777" w:rsidTr="007A5EE2">
        <w:trPr>
          <w:jc w:val="center"/>
          <w:ins w:id="101" w:author="Liuqingfen" w:date="2020-01-09T09:46:00Z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ACFC" w14:textId="545CE4A6" w:rsidR="00D34CDA" w:rsidRDefault="00D34CDA" w:rsidP="00D34CDA">
            <w:pPr>
              <w:pStyle w:val="TAL"/>
              <w:rPr>
                <w:ins w:id="102" w:author="Liuqingfen" w:date="2020-01-09T09:46:00Z"/>
              </w:rPr>
            </w:pPr>
            <w:ins w:id="103" w:author="Liuqingfen" w:date="2020-01-09T09:48:00Z">
              <w:r w:rsidRPr="006A7EE2">
                <w:t>referenceId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1232" w14:textId="0ABC9929" w:rsidR="00D34CDA" w:rsidRDefault="00D34CDA" w:rsidP="00D34CDA">
            <w:pPr>
              <w:pStyle w:val="TAL"/>
              <w:rPr>
                <w:ins w:id="104" w:author="Liuqingfen" w:date="2020-01-09T09:46:00Z"/>
              </w:rPr>
            </w:pPr>
            <w:ins w:id="105" w:author="Liuqingfen" w:date="2020-01-09T09:48:00Z">
              <w:r w:rsidRPr="006A7EE2">
                <w:t>ReferenceId</w:t>
              </w:r>
            </w:ins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C90E" w14:textId="391C77F9" w:rsidR="00D34CDA" w:rsidRPr="006A7EE2" w:rsidRDefault="005B1095" w:rsidP="00D34CDA">
            <w:pPr>
              <w:pStyle w:val="TAC"/>
              <w:rPr>
                <w:ins w:id="106" w:author="Liuqingfen" w:date="2020-01-09T09:46:00Z"/>
              </w:rPr>
            </w:pPr>
            <w:ins w:id="107" w:author="Liuqingfen" w:date="2020-01-09T09:58:00Z">
              <w:r>
                <w:t>C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DD1A" w14:textId="41B7A73B" w:rsidR="00D34CDA" w:rsidRPr="006A7EE2" w:rsidRDefault="006029D6" w:rsidP="00D34CDA">
            <w:pPr>
              <w:pStyle w:val="TAL"/>
              <w:rPr>
                <w:ins w:id="108" w:author="Liuqingfen" w:date="2020-01-09T09:46:00Z"/>
              </w:rPr>
            </w:pPr>
            <w:ins w:id="109" w:author="Liuqingfen" w:date="2020-01-09T09:53:00Z">
              <w:r w:rsidRPr="006A7EE2">
                <w:t>0..1</w:t>
              </w:r>
            </w:ins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8A7C" w14:textId="77777777" w:rsidR="00D34CDA" w:rsidRDefault="002E70C0" w:rsidP="00D34CDA">
            <w:pPr>
              <w:pStyle w:val="TAL"/>
              <w:rPr>
                <w:ins w:id="110" w:author="Liuqingfen" w:date="2020-01-09T09:58:00Z"/>
                <w:rFonts w:cs="Arial"/>
                <w:szCs w:val="18"/>
              </w:rPr>
            </w:pPr>
            <w:ins w:id="111" w:author="Liuqingfen" w:date="2020-01-09T09:57:00Z">
              <w:r>
                <w:rPr>
                  <w:rFonts w:cs="Arial"/>
                  <w:szCs w:val="18"/>
                  <w:lang w:eastAsia="zh-CN"/>
                </w:rPr>
                <w:t xml:space="preserve">When present, indicates </w:t>
              </w:r>
            </w:ins>
            <w:ins w:id="112" w:author="Liuqingfen" w:date="2020-01-09T09:48:00Z">
              <w:r w:rsidR="00D34CDA" w:rsidRPr="006A7EE2">
                <w:rPr>
                  <w:rFonts w:cs="Arial"/>
                  <w:szCs w:val="18"/>
                </w:rPr>
                <w:t>Transaction Reference ID</w:t>
              </w:r>
            </w:ins>
          </w:p>
          <w:p w14:paraId="105CFF12" w14:textId="251F69A0" w:rsidR="002E70C0" w:rsidRPr="001F65DA" w:rsidRDefault="002E70C0" w:rsidP="00D34CDA">
            <w:pPr>
              <w:pStyle w:val="TAL"/>
              <w:rPr>
                <w:ins w:id="113" w:author="Liuqingfen" w:date="2020-01-09T09:46:00Z"/>
                <w:rFonts w:cs="Arial"/>
                <w:szCs w:val="18"/>
              </w:rPr>
            </w:pPr>
            <w:ins w:id="114" w:author="Liuqingfen" w:date="2020-01-09T09:58:00Z">
              <w:r>
                <w:rPr>
                  <w:rFonts w:cs="Arial"/>
                  <w:szCs w:val="18"/>
                  <w:lang w:eastAsia="zh-CN"/>
                </w:rPr>
                <w:t>(NOTE)</w:t>
              </w:r>
            </w:ins>
          </w:p>
        </w:tc>
      </w:tr>
      <w:tr w:rsidR="00FE1C94" w:rsidRPr="006A7EE2" w14:paraId="526E8619" w14:textId="77777777" w:rsidTr="007A5EE2">
        <w:trPr>
          <w:jc w:val="center"/>
          <w:ins w:id="115" w:author="Liuqingfen" w:date="2020-01-09T09:21:00Z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EA16" w14:textId="521F562B" w:rsidR="00FE1C94" w:rsidRPr="006A7EE2" w:rsidRDefault="00FE1C94" w:rsidP="007A5EE2">
            <w:pPr>
              <w:pStyle w:val="TAL"/>
              <w:rPr>
                <w:ins w:id="116" w:author="Liuqingfen" w:date="2020-01-09T09:21:00Z"/>
              </w:rPr>
            </w:pPr>
            <w:ins w:id="117" w:author="Liuqingfen" w:date="2020-01-09T09:22:00Z">
              <w:r>
                <w:t>l</w:t>
              </w:r>
              <w:r w:rsidRPr="006A7EE2">
                <w:t>pi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1E65" w14:textId="1CA37C16" w:rsidR="00FE1C94" w:rsidRPr="006A7EE2" w:rsidRDefault="00FE1C94" w:rsidP="007A5EE2">
            <w:pPr>
              <w:pStyle w:val="TAL"/>
              <w:rPr>
                <w:ins w:id="118" w:author="Liuqingfen" w:date="2020-01-09T09:21:00Z"/>
              </w:rPr>
            </w:pPr>
            <w:ins w:id="119" w:author="Liuqingfen" w:date="2020-01-09T09:22:00Z">
              <w:r>
                <w:t>Lpi</w:t>
              </w:r>
            </w:ins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B859" w14:textId="77777777" w:rsidR="00FE1C94" w:rsidRPr="006A7EE2" w:rsidRDefault="00FE1C94" w:rsidP="007A5EE2">
            <w:pPr>
              <w:pStyle w:val="TAC"/>
              <w:rPr>
                <w:ins w:id="120" w:author="Liuqingfen" w:date="2020-01-09T09:21:00Z"/>
              </w:rPr>
            </w:pPr>
            <w:ins w:id="121" w:author="Liuqingfen" w:date="2020-01-09T09:21:00Z">
              <w:r w:rsidRPr="006A7EE2">
                <w:t>O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F5E4" w14:textId="77777777" w:rsidR="00FE1C94" w:rsidRPr="006A7EE2" w:rsidRDefault="00FE1C94" w:rsidP="007A5EE2">
            <w:pPr>
              <w:pStyle w:val="TAL"/>
              <w:rPr>
                <w:ins w:id="122" w:author="Liuqingfen" w:date="2020-01-09T09:21:00Z"/>
              </w:rPr>
            </w:pPr>
            <w:ins w:id="123" w:author="Liuqingfen" w:date="2020-01-09T09:21:00Z">
              <w:r w:rsidRPr="006A7EE2">
                <w:t>0..1</w:t>
              </w:r>
            </w:ins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F136" w14:textId="420C3576" w:rsidR="00FE1C94" w:rsidRPr="006A7EE2" w:rsidRDefault="001F65DA" w:rsidP="007A5EE2">
            <w:pPr>
              <w:pStyle w:val="TAL"/>
              <w:rPr>
                <w:ins w:id="124" w:author="Liuqingfen" w:date="2020-01-09T09:21:00Z"/>
                <w:rFonts w:cs="Arial"/>
                <w:szCs w:val="18"/>
              </w:rPr>
            </w:pPr>
            <w:ins w:id="125" w:author="Liuqingfen" w:date="2020-01-09T09:35:00Z">
              <w:r w:rsidRPr="001F65DA">
                <w:rPr>
                  <w:rFonts w:cs="Arial"/>
                  <w:szCs w:val="18"/>
                </w:rPr>
                <w:t>If present, indicates the Location Privacy Indication</w:t>
              </w:r>
            </w:ins>
          </w:p>
        </w:tc>
      </w:tr>
      <w:tr w:rsidR="005B1095" w:rsidRPr="006A7EE2" w14:paraId="07331309" w14:textId="77777777" w:rsidTr="00F51E54">
        <w:trPr>
          <w:jc w:val="center"/>
          <w:ins w:id="126" w:author="Liuqingfen" w:date="2020-01-09T09:58:00Z"/>
        </w:trPr>
        <w:tc>
          <w:tcPr>
            <w:tcW w:w="9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7FDE" w14:textId="36CA96F0" w:rsidR="005B1095" w:rsidRPr="005B1095" w:rsidRDefault="005B1095" w:rsidP="00786362">
            <w:pPr>
              <w:pStyle w:val="TAN"/>
              <w:rPr>
                <w:ins w:id="127" w:author="Liuqingfen" w:date="2020-01-09T09:58:00Z"/>
              </w:rPr>
            </w:pPr>
            <w:ins w:id="128" w:author="Liuqingfen" w:date="2020-01-09T09:58:00Z">
              <w:r w:rsidRPr="005B1095">
                <w:rPr>
                  <w:rFonts w:hint="eastAsia"/>
                </w:rPr>
                <w:t>N</w:t>
              </w:r>
              <w:r w:rsidRPr="005B1095">
                <w:t>OTE</w:t>
              </w:r>
            </w:ins>
            <w:ins w:id="129" w:author="Liuqingfen" w:date="2020-01-09T09:59:00Z">
              <w:r w:rsidRPr="005B1095">
                <w:t>:</w:t>
              </w:r>
              <w:r w:rsidRPr="006A7EE2">
                <w:tab/>
              </w:r>
              <w:r w:rsidRPr="006A7EE2">
                <w:rPr>
                  <w:lang w:eastAsia="zh-CN"/>
                </w:rPr>
                <w:t xml:space="preserve">If </w:t>
              </w:r>
            </w:ins>
            <w:ins w:id="130" w:author="Liuqingfen" w:date="2020-01-09T10:00:00Z">
              <w:r>
                <w:rPr>
                  <w:rFonts w:cs="Arial"/>
                  <w:szCs w:val="18"/>
                  <w:lang w:eastAsia="zh-CN"/>
                </w:rPr>
                <w:t xml:space="preserve">LCS privacy parameters </w:t>
              </w:r>
            </w:ins>
            <w:ins w:id="131" w:author="Liuqingfen" w:date="2020-01-09T10:01:00Z">
              <w:r>
                <w:rPr>
                  <w:rFonts w:cs="Arial"/>
                  <w:szCs w:val="18"/>
                  <w:lang w:eastAsia="zh-CN"/>
                </w:rPr>
                <w:t>are</w:t>
              </w:r>
            </w:ins>
            <w:ins w:id="132" w:author="Liuqingfen" w:date="2020-01-09T10:00:00Z">
              <w:r>
                <w:rPr>
                  <w:rFonts w:cs="Arial"/>
                  <w:szCs w:val="18"/>
                  <w:lang w:eastAsia="zh-CN"/>
                </w:rPr>
                <w:t xml:space="preserve"> </w:t>
              </w:r>
            </w:ins>
            <w:ins w:id="133" w:author="Liuqingfen" w:date="2020-01-09T10:01:00Z">
              <w:r>
                <w:rPr>
                  <w:rFonts w:cs="Arial"/>
                  <w:szCs w:val="18"/>
                  <w:lang w:eastAsia="zh-CN"/>
                </w:rPr>
                <w:t xml:space="preserve">provisioned by UE, </w:t>
              </w:r>
            </w:ins>
            <w:ins w:id="134" w:author="CT4#96 lqf R1" w:date="2020-02-21T20:32:00Z">
              <w:r w:rsidR="00786362">
                <w:t>parameters a</w:t>
              </w:r>
              <w:r w:rsidR="00786362" w:rsidRPr="006A7EE2">
                <w:t>fInstanceId</w:t>
              </w:r>
              <w:r w:rsidR="00786362">
                <w:t xml:space="preserve"> and </w:t>
              </w:r>
              <w:r w:rsidR="00786362" w:rsidRPr="006A7EE2">
                <w:t>referenceId</w:t>
              </w:r>
              <w:r w:rsidR="00786362">
                <w:t xml:space="preserve"> shall be not included</w:t>
              </w:r>
            </w:ins>
            <w:ins w:id="135" w:author="Liuqingfen" w:date="2020-01-09T10:02:00Z">
              <w:r>
                <w:rPr>
                  <w:lang w:eastAsia="zh-CN"/>
                </w:rPr>
                <w:t xml:space="preserve">, and if LCS privacy parameters are provisioned by AF, </w:t>
              </w:r>
            </w:ins>
            <w:ins w:id="136" w:author="CT4#96 lqf R1" w:date="2020-02-21T20:32:00Z">
              <w:r w:rsidR="00786362">
                <w:rPr>
                  <w:lang w:eastAsia="zh-CN"/>
                </w:rPr>
                <w:t xml:space="preserve">paramters </w:t>
              </w:r>
            </w:ins>
            <w:ins w:id="137" w:author="Liuqingfen" w:date="2020-01-09T10:03:00Z">
              <w:r>
                <w:t>a</w:t>
              </w:r>
              <w:r w:rsidRPr="006A7EE2">
                <w:t>fInstanceId</w:t>
              </w:r>
              <w:r>
                <w:t xml:space="preserve"> and </w:t>
              </w:r>
              <w:r w:rsidRPr="006A7EE2">
                <w:t>referenceId</w:t>
              </w:r>
              <w:r>
                <w:t xml:space="preserve"> shall be included.</w:t>
              </w:r>
            </w:ins>
          </w:p>
        </w:tc>
      </w:tr>
    </w:tbl>
    <w:p w14:paraId="60DDF2DE" w14:textId="77777777" w:rsidR="00786362" w:rsidRPr="00786362" w:rsidRDefault="00786362">
      <w:pPr>
        <w:rPr>
          <w:noProof/>
        </w:rPr>
      </w:pPr>
    </w:p>
    <w:p w14:paraId="4314AB95" w14:textId="77777777" w:rsidR="00CB607F" w:rsidRDefault="00CB607F" w:rsidP="00CB607F">
      <w:pPr>
        <w:jc w:val="center"/>
        <w:rPr>
          <w:noProof/>
        </w:rPr>
      </w:pPr>
      <w:r w:rsidRPr="0012718C">
        <w:rPr>
          <w:noProof/>
          <w:sz w:val="24"/>
          <w:szCs w:val="24"/>
          <w:highlight w:val="yellow"/>
          <w:lang w:eastAsia="zh-CN"/>
        </w:rPr>
        <w:t>******************</w:t>
      </w:r>
      <w:r>
        <w:rPr>
          <w:noProof/>
          <w:sz w:val="24"/>
          <w:szCs w:val="24"/>
          <w:highlight w:val="yellow"/>
          <w:lang w:eastAsia="zh-CN"/>
        </w:rPr>
        <w:t>*******</w:t>
      </w:r>
      <w:r w:rsidRPr="0012718C">
        <w:rPr>
          <w:noProof/>
          <w:sz w:val="24"/>
          <w:szCs w:val="24"/>
          <w:highlight w:val="yellow"/>
          <w:lang w:eastAsia="zh-CN"/>
        </w:rPr>
        <w:t>Next change</w:t>
      </w:r>
      <w:r>
        <w:rPr>
          <w:noProof/>
          <w:sz w:val="24"/>
          <w:szCs w:val="24"/>
          <w:highlight w:val="yellow"/>
          <w:lang w:eastAsia="zh-CN"/>
        </w:rPr>
        <w:t>*******</w:t>
      </w:r>
      <w:r w:rsidRPr="0012718C">
        <w:rPr>
          <w:noProof/>
          <w:sz w:val="24"/>
          <w:szCs w:val="24"/>
          <w:highlight w:val="yellow"/>
          <w:lang w:eastAsia="zh-CN"/>
        </w:rPr>
        <w:t>******************</w:t>
      </w:r>
    </w:p>
    <w:p w14:paraId="4D7CFD23" w14:textId="77777777" w:rsidR="006E5D61" w:rsidRPr="006A7EE2" w:rsidRDefault="006E5D61" w:rsidP="006E5D61">
      <w:pPr>
        <w:pStyle w:val="2"/>
      </w:pPr>
      <w:bookmarkStart w:id="138" w:name="_Toc11338882"/>
      <w:bookmarkStart w:id="139" w:name="_Toc27585643"/>
      <w:r w:rsidRPr="006A7EE2">
        <w:t>A.6</w:t>
      </w:r>
      <w:r w:rsidRPr="006A7EE2">
        <w:tab/>
        <w:t>Nudm_PP API</w:t>
      </w:r>
      <w:bookmarkEnd w:id="138"/>
      <w:bookmarkEnd w:id="139"/>
    </w:p>
    <w:p w14:paraId="0B0747CE" w14:textId="4F0810D7" w:rsidR="00CB607F" w:rsidRDefault="006E5D61" w:rsidP="006E5D61">
      <w:proofErr w:type="spellStart"/>
      <w:proofErr w:type="gramStart"/>
      <w:r w:rsidRPr="006A7EE2">
        <w:t>openapi</w:t>
      </w:r>
      <w:proofErr w:type="spellEnd"/>
      <w:proofErr w:type="gramEnd"/>
      <w:r w:rsidRPr="006A7EE2">
        <w:t>: 3.0.0</w:t>
      </w:r>
    </w:p>
    <w:p w14:paraId="22BC28A1" w14:textId="276F70B9" w:rsidR="002B0DBB" w:rsidRDefault="002B0DBB" w:rsidP="006E5D61">
      <w:pPr>
        <w:rPr>
          <w:b/>
          <w:i/>
          <w:noProof/>
          <w:color w:val="0070C0"/>
          <w:lang w:val="en-US"/>
        </w:rPr>
      </w:pPr>
      <w:r w:rsidRPr="001B498E">
        <w:rPr>
          <w:b/>
          <w:i/>
          <w:noProof/>
          <w:color w:val="0070C0"/>
          <w:lang w:val="en-US"/>
        </w:rPr>
        <w:t>(… text not shown for clarity …)</w:t>
      </w:r>
    </w:p>
    <w:p w14:paraId="5929FC86" w14:textId="77777777" w:rsidR="002B0DBB" w:rsidRDefault="002B0DBB" w:rsidP="002B0DBB">
      <w:pPr>
        <w:pStyle w:val="PL"/>
      </w:pPr>
      <w:r>
        <w:t>paths:</w:t>
      </w:r>
    </w:p>
    <w:p w14:paraId="3AC98216" w14:textId="421CD38C" w:rsidR="002B0DBB" w:rsidRDefault="002B0DBB" w:rsidP="002B0DBB">
      <w:pPr>
        <w:pStyle w:val="PL"/>
      </w:pPr>
      <w:r>
        <w:t xml:space="preserve">  /{</w:t>
      </w:r>
      <w:ins w:id="140" w:author="CT4#96 lqf R1" w:date="2020-02-24T11:11:00Z">
        <w:r>
          <w:t>ueId</w:t>
        </w:r>
      </w:ins>
      <w:del w:id="141" w:author="CT4#96 lqf R1" w:date="2020-02-24T11:11:00Z">
        <w:r w:rsidDel="002B0DBB">
          <w:delText>gpsi</w:delText>
        </w:r>
      </w:del>
      <w:r>
        <w:t>}/pp-data:</w:t>
      </w:r>
    </w:p>
    <w:p w14:paraId="5F9064ED" w14:textId="77777777" w:rsidR="002B0DBB" w:rsidRDefault="002B0DBB" w:rsidP="002B0DBB">
      <w:pPr>
        <w:pStyle w:val="PL"/>
      </w:pPr>
      <w:r>
        <w:t xml:space="preserve">    patch:</w:t>
      </w:r>
    </w:p>
    <w:p w14:paraId="417CB742" w14:textId="77777777" w:rsidR="002B0DBB" w:rsidRDefault="002B0DBB" w:rsidP="002B0DBB">
      <w:pPr>
        <w:pStyle w:val="PL"/>
      </w:pPr>
      <w:r>
        <w:t xml:space="preserve">      summary: provision parameters</w:t>
      </w:r>
    </w:p>
    <w:p w14:paraId="688F2CAD" w14:textId="77777777" w:rsidR="002B0DBB" w:rsidRDefault="002B0DBB" w:rsidP="002B0DBB">
      <w:pPr>
        <w:pStyle w:val="PL"/>
      </w:pPr>
      <w:r>
        <w:t xml:space="preserve">      operationId: Update</w:t>
      </w:r>
    </w:p>
    <w:p w14:paraId="57B1D08C" w14:textId="77777777" w:rsidR="002B0DBB" w:rsidRDefault="002B0DBB" w:rsidP="002B0DBB">
      <w:pPr>
        <w:pStyle w:val="PL"/>
      </w:pPr>
      <w:r>
        <w:t xml:space="preserve">      tags:</w:t>
      </w:r>
    </w:p>
    <w:p w14:paraId="5B9A73AF" w14:textId="77777777" w:rsidR="002B0DBB" w:rsidRDefault="002B0DBB" w:rsidP="002B0DBB">
      <w:pPr>
        <w:pStyle w:val="PL"/>
      </w:pPr>
      <w:r>
        <w:t xml:space="preserve">        - Subscription Data Update</w:t>
      </w:r>
    </w:p>
    <w:p w14:paraId="4F54DED5" w14:textId="77777777" w:rsidR="002B0DBB" w:rsidRDefault="002B0DBB" w:rsidP="002B0DBB">
      <w:pPr>
        <w:pStyle w:val="PL"/>
      </w:pPr>
      <w:r>
        <w:t xml:space="preserve">      parameters:</w:t>
      </w:r>
    </w:p>
    <w:p w14:paraId="05F57E8E" w14:textId="5D627CC9" w:rsidR="002B0DBB" w:rsidRDefault="002B0DBB" w:rsidP="002B0DBB">
      <w:pPr>
        <w:pStyle w:val="PL"/>
      </w:pPr>
      <w:r>
        <w:t xml:space="preserve">        - name: </w:t>
      </w:r>
      <w:ins w:id="142" w:author="CT4#96 lqf R1" w:date="2020-02-24T11:11:00Z">
        <w:r>
          <w:t>ueId</w:t>
        </w:r>
      </w:ins>
      <w:del w:id="143" w:author="CT4#96 lqf R1" w:date="2020-02-24T11:11:00Z">
        <w:r w:rsidDel="002B0DBB">
          <w:delText>gpsi</w:delText>
        </w:r>
      </w:del>
    </w:p>
    <w:p w14:paraId="3604B3A7" w14:textId="77777777" w:rsidR="002B0DBB" w:rsidRDefault="002B0DBB" w:rsidP="002B0DBB">
      <w:pPr>
        <w:pStyle w:val="PL"/>
      </w:pPr>
      <w:r>
        <w:t xml:space="preserve">          in: path</w:t>
      </w:r>
    </w:p>
    <w:p w14:paraId="6D6CCBA2" w14:textId="77777777" w:rsidR="002B0DBB" w:rsidRDefault="002B0DBB" w:rsidP="002B0DBB">
      <w:pPr>
        <w:pStyle w:val="PL"/>
      </w:pPr>
      <w:r>
        <w:t xml:space="preserve">          description: Identifier of the UE</w:t>
      </w:r>
    </w:p>
    <w:p w14:paraId="01CCE803" w14:textId="77777777" w:rsidR="002B0DBB" w:rsidRDefault="002B0DBB" w:rsidP="002B0DBB">
      <w:pPr>
        <w:pStyle w:val="PL"/>
      </w:pPr>
      <w:r>
        <w:t xml:space="preserve">          required: true</w:t>
      </w:r>
    </w:p>
    <w:p w14:paraId="2CED6CC5" w14:textId="77777777" w:rsidR="002B0DBB" w:rsidRDefault="002B0DBB" w:rsidP="002B0DBB">
      <w:pPr>
        <w:pStyle w:val="PL"/>
      </w:pPr>
      <w:r>
        <w:t xml:space="preserve">          schema:</w:t>
      </w:r>
    </w:p>
    <w:p w14:paraId="2B728575" w14:textId="1C2E07D2" w:rsidR="002B0DBB" w:rsidRDefault="002B0DBB" w:rsidP="002B0DBB">
      <w:pPr>
        <w:pStyle w:val="PL"/>
      </w:pPr>
      <w:r>
        <w:t xml:space="preserve">            $ref: 'TS29571_CommonData.yaml#/components/schemas/</w:t>
      </w:r>
      <w:del w:id="144" w:author="CT4#96 lqf R1" w:date="2020-02-24T11:11:00Z">
        <w:r w:rsidDel="002B0DBB">
          <w:delText>Gpsi</w:delText>
        </w:r>
      </w:del>
      <w:ins w:id="145" w:author="CT4#96 lqf R1" w:date="2020-02-24T11:11:00Z">
        <w:r>
          <w:rPr>
            <w:rFonts w:hint="eastAsia"/>
            <w:lang w:eastAsia="zh-CN"/>
          </w:rPr>
          <w:t>VarUeId</w:t>
        </w:r>
      </w:ins>
      <w:r>
        <w:t>'</w:t>
      </w:r>
    </w:p>
    <w:p w14:paraId="63769359" w14:textId="77777777" w:rsidR="002B0DBB" w:rsidRDefault="002B0DBB" w:rsidP="002B0DBB">
      <w:pPr>
        <w:pStyle w:val="PL"/>
      </w:pPr>
      <w:r>
        <w:t xml:space="preserve">      requestBody:</w:t>
      </w:r>
    </w:p>
    <w:p w14:paraId="56FF9FDD" w14:textId="77777777" w:rsidR="002B0DBB" w:rsidRDefault="002B0DBB" w:rsidP="002B0DBB">
      <w:pPr>
        <w:pStyle w:val="PL"/>
      </w:pPr>
      <w:r>
        <w:t xml:space="preserve">        content:</w:t>
      </w:r>
    </w:p>
    <w:p w14:paraId="27A4B5A8" w14:textId="77777777" w:rsidR="002B0DBB" w:rsidRDefault="002B0DBB" w:rsidP="002B0DBB">
      <w:pPr>
        <w:pStyle w:val="PL"/>
      </w:pPr>
      <w:r>
        <w:t xml:space="preserve">          application/merge-patch+json:</w:t>
      </w:r>
    </w:p>
    <w:p w14:paraId="74D9B5BC" w14:textId="77777777" w:rsidR="002B0DBB" w:rsidRDefault="002B0DBB" w:rsidP="002B0DBB">
      <w:pPr>
        <w:pStyle w:val="PL"/>
      </w:pPr>
      <w:r>
        <w:t xml:space="preserve">            schema:</w:t>
      </w:r>
    </w:p>
    <w:p w14:paraId="5F1DE6FB" w14:textId="77777777" w:rsidR="002B0DBB" w:rsidRDefault="002B0DBB" w:rsidP="002B0DBB">
      <w:pPr>
        <w:pStyle w:val="PL"/>
      </w:pPr>
      <w:r>
        <w:t xml:space="preserve">              $ref: '#/components/schemas/PpData'</w:t>
      </w:r>
    </w:p>
    <w:p w14:paraId="1933046D" w14:textId="77777777" w:rsidR="002B0DBB" w:rsidRDefault="002B0DBB" w:rsidP="002B0DBB">
      <w:pPr>
        <w:pStyle w:val="PL"/>
      </w:pPr>
      <w:r>
        <w:t xml:space="preserve">        required: true</w:t>
      </w:r>
    </w:p>
    <w:p w14:paraId="553D89E3" w14:textId="77777777" w:rsidR="002B0DBB" w:rsidRDefault="002B0DBB" w:rsidP="002B0DBB">
      <w:pPr>
        <w:pStyle w:val="PL"/>
        <w:rPr>
          <w:lang w:eastAsia="zh-CN"/>
        </w:rPr>
      </w:pPr>
      <w:r>
        <w:t xml:space="preserve">      responses:</w:t>
      </w:r>
    </w:p>
    <w:p w14:paraId="34DF9D76" w14:textId="77777777" w:rsidR="002B0DBB" w:rsidRDefault="002B0DBB" w:rsidP="002B0DBB">
      <w:pPr>
        <w:pStyle w:val="PL"/>
        <w:rPr>
          <w:lang w:eastAsia="zh-CN"/>
        </w:rPr>
      </w:pPr>
      <w:r>
        <w:rPr>
          <w:lang w:eastAsia="zh-CN"/>
        </w:rPr>
        <w:t xml:space="preserve">        '200':</w:t>
      </w:r>
    </w:p>
    <w:p w14:paraId="01A88319" w14:textId="77777777" w:rsidR="002B0DBB" w:rsidRDefault="002B0DBB" w:rsidP="002B0DBB">
      <w:pPr>
        <w:pStyle w:val="PL"/>
      </w:pPr>
      <w:r>
        <w:t xml:space="preserve">          description: Expected response to a valid request</w:t>
      </w:r>
    </w:p>
    <w:p w14:paraId="38BA17A5" w14:textId="77777777" w:rsidR="002B0DBB" w:rsidRDefault="002B0DBB" w:rsidP="002B0DBB">
      <w:pPr>
        <w:pStyle w:val="PL"/>
      </w:pPr>
      <w:r>
        <w:t xml:space="preserve">          content:</w:t>
      </w:r>
    </w:p>
    <w:p w14:paraId="5629EC4F" w14:textId="77777777" w:rsidR="002B0DBB" w:rsidRDefault="002B0DBB" w:rsidP="002B0DBB">
      <w:pPr>
        <w:pStyle w:val="PL"/>
      </w:pPr>
      <w:r>
        <w:t xml:space="preserve">            application/json:</w:t>
      </w:r>
    </w:p>
    <w:p w14:paraId="215B7010" w14:textId="77777777" w:rsidR="002B0DBB" w:rsidRDefault="002B0DBB" w:rsidP="002B0DBB">
      <w:pPr>
        <w:pStyle w:val="PL"/>
      </w:pPr>
      <w:r>
        <w:t xml:space="preserve">              schema:</w:t>
      </w:r>
    </w:p>
    <w:p w14:paraId="4BE6D5BA" w14:textId="77777777" w:rsidR="002B0DBB" w:rsidRDefault="002B0DBB" w:rsidP="002B0DBB">
      <w:pPr>
        <w:pStyle w:val="PL"/>
      </w:pPr>
      <w:r>
        <w:t xml:space="preserve">                $ref: 'TS29571_CommonData.yaml#/components/schemas/</w:t>
      </w:r>
      <w:r>
        <w:rPr>
          <w:lang w:eastAsia="zh-CN"/>
        </w:rPr>
        <w:t>PatchResult</w:t>
      </w:r>
      <w:r>
        <w:t>'</w:t>
      </w:r>
    </w:p>
    <w:p w14:paraId="71A21815" w14:textId="77777777" w:rsidR="002B0DBB" w:rsidRDefault="002B0DBB" w:rsidP="002B0DBB">
      <w:pPr>
        <w:pStyle w:val="PL"/>
      </w:pPr>
      <w:r>
        <w:t xml:space="preserve">        '204':</w:t>
      </w:r>
    </w:p>
    <w:p w14:paraId="7282E3D3" w14:textId="77777777" w:rsidR="002B0DBB" w:rsidRDefault="002B0DBB" w:rsidP="002B0DBB">
      <w:pPr>
        <w:pStyle w:val="PL"/>
      </w:pPr>
      <w:r>
        <w:t xml:space="preserve">          description: Expected response to a valid request</w:t>
      </w:r>
    </w:p>
    <w:p w14:paraId="226AFBC8" w14:textId="77777777" w:rsidR="002B0DBB" w:rsidRDefault="002B0DBB" w:rsidP="002B0DBB">
      <w:pPr>
        <w:pStyle w:val="PL"/>
        <w:rPr>
          <w:lang w:val="en-US"/>
        </w:rPr>
      </w:pPr>
      <w:r>
        <w:rPr>
          <w:lang w:val="en-US"/>
        </w:rPr>
        <w:t xml:space="preserve">        '400':</w:t>
      </w:r>
    </w:p>
    <w:p w14:paraId="7D49F14F" w14:textId="77777777" w:rsidR="002B0DBB" w:rsidRDefault="002B0DBB" w:rsidP="002B0DBB">
      <w:pPr>
        <w:pStyle w:val="PL"/>
        <w:rPr>
          <w:lang w:val="en-US"/>
        </w:rPr>
      </w:pPr>
      <w:r>
        <w:rPr>
          <w:lang w:val="en-US"/>
        </w:rPr>
        <w:t xml:space="preserve">          $ref: 'TS29571_CommonData.yaml#/components/responses/400'</w:t>
      </w:r>
    </w:p>
    <w:p w14:paraId="18BB52BF" w14:textId="77777777" w:rsidR="002B0DBB" w:rsidRDefault="002B0DBB" w:rsidP="002B0DBB">
      <w:pPr>
        <w:pStyle w:val="PL"/>
        <w:rPr>
          <w:lang w:val="en-US"/>
        </w:rPr>
      </w:pPr>
      <w:r>
        <w:rPr>
          <w:lang w:val="en-US"/>
        </w:rPr>
        <w:t xml:space="preserve">        '403':</w:t>
      </w:r>
    </w:p>
    <w:p w14:paraId="6562245A" w14:textId="77777777" w:rsidR="002B0DBB" w:rsidRDefault="002B0DBB" w:rsidP="002B0DBB">
      <w:pPr>
        <w:pStyle w:val="PL"/>
        <w:rPr>
          <w:lang w:val="en-US"/>
        </w:rPr>
      </w:pPr>
      <w:r>
        <w:rPr>
          <w:lang w:val="en-US"/>
        </w:rPr>
        <w:t xml:space="preserve">          $ref: 'TS29571_CommonData.yaml#/components/responses/403'</w:t>
      </w:r>
    </w:p>
    <w:p w14:paraId="01198F07" w14:textId="77777777" w:rsidR="002B0DBB" w:rsidRDefault="002B0DBB" w:rsidP="002B0DBB">
      <w:pPr>
        <w:pStyle w:val="PL"/>
        <w:rPr>
          <w:lang w:val="en-US"/>
        </w:rPr>
      </w:pPr>
      <w:r>
        <w:rPr>
          <w:lang w:val="en-US"/>
        </w:rPr>
        <w:t xml:space="preserve">        '404':</w:t>
      </w:r>
    </w:p>
    <w:p w14:paraId="4C90BC76" w14:textId="77777777" w:rsidR="002B0DBB" w:rsidRDefault="002B0DBB" w:rsidP="002B0DBB">
      <w:pPr>
        <w:pStyle w:val="PL"/>
        <w:rPr>
          <w:lang w:val="en-US"/>
        </w:rPr>
      </w:pPr>
      <w:r>
        <w:rPr>
          <w:lang w:val="en-US"/>
        </w:rPr>
        <w:t xml:space="preserve">          $ref: 'TS29571_CommonData.yaml#/components/responses/404'</w:t>
      </w:r>
    </w:p>
    <w:p w14:paraId="679AC831" w14:textId="77777777" w:rsidR="002B0DBB" w:rsidRDefault="002B0DBB" w:rsidP="002B0DBB">
      <w:pPr>
        <w:pStyle w:val="PL"/>
        <w:rPr>
          <w:lang w:val="en-US"/>
        </w:rPr>
      </w:pPr>
      <w:r>
        <w:rPr>
          <w:lang w:val="en-US"/>
        </w:rPr>
        <w:t xml:space="preserve">        '500':</w:t>
      </w:r>
    </w:p>
    <w:p w14:paraId="37FEF67D" w14:textId="77777777" w:rsidR="002B0DBB" w:rsidRDefault="002B0DBB" w:rsidP="002B0DBB">
      <w:pPr>
        <w:pStyle w:val="PL"/>
      </w:pPr>
      <w:r>
        <w:rPr>
          <w:lang w:val="en-US"/>
        </w:rPr>
        <w:t xml:space="preserve">          </w:t>
      </w:r>
      <w:r>
        <w:t>$ref: 'TS29571_CommonData.yaml#/components/responses/500'</w:t>
      </w:r>
    </w:p>
    <w:p w14:paraId="4B42E876" w14:textId="77777777" w:rsidR="002B0DBB" w:rsidRDefault="002B0DBB" w:rsidP="002B0DBB">
      <w:pPr>
        <w:pStyle w:val="PL"/>
        <w:rPr>
          <w:lang w:val="en-US"/>
        </w:rPr>
      </w:pPr>
      <w:r>
        <w:rPr>
          <w:lang w:val="en-US"/>
        </w:rPr>
        <w:t xml:space="preserve">        '503':</w:t>
      </w:r>
    </w:p>
    <w:p w14:paraId="60DCC28B" w14:textId="77777777" w:rsidR="002B0DBB" w:rsidRDefault="002B0DBB" w:rsidP="002B0DBB">
      <w:pPr>
        <w:pStyle w:val="PL"/>
        <w:rPr>
          <w:lang w:val="en-US"/>
        </w:rPr>
      </w:pPr>
      <w:r>
        <w:t xml:space="preserve">          $ref: 'TS29571_CommonData.yaml#/components/responses/503'</w:t>
      </w:r>
    </w:p>
    <w:p w14:paraId="102039DF" w14:textId="77777777" w:rsidR="002B0DBB" w:rsidRDefault="002B0DBB" w:rsidP="002B0DBB">
      <w:pPr>
        <w:pStyle w:val="PL"/>
      </w:pPr>
      <w:r>
        <w:t xml:space="preserve">        default:</w:t>
      </w:r>
    </w:p>
    <w:p w14:paraId="79442093" w14:textId="4F6280D0" w:rsidR="002B0DBB" w:rsidRDefault="002B0DBB" w:rsidP="002B0DBB">
      <w:pPr>
        <w:pStyle w:val="PL"/>
      </w:pPr>
      <w:r>
        <w:t xml:space="preserve">          description: Unexpected error</w:t>
      </w:r>
    </w:p>
    <w:p w14:paraId="315A4E54" w14:textId="77777777" w:rsidR="00CB607F" w:rsidRPr="00CB607F" w:rsidRDefault="00CB607F">
      <w:pPr>
        <w:rPr>
          <w:noProof/>
        </w:rPr>
      </w:pPr>
      <w:r w:rsidRPr="001B498E">
        <w:rPr>
          <w:b/>
          <w:i/>
          <w:noProof/>
          <w:color w:val="0070C0"/>
          <w:lang w:val="en-US"/>
        </w:rPr>
        <w:t>(… text not shown for clarity …)</w:t>
      </w:r>
    </w:p>
    <w:p w14:paraId="05C82397" w14:textId="77777777" w:rsidR="006E5D61" w:rsidRPr="006A7EE2" w:rsidRDefault="006E5D61" w:rsidP="006E5D61">
      <w:pPr>
        <w:pStyle w:val="PL"/>
      </w:pPr>
      <w:r w:rsidRPr="006A7EE2">
        <w:t># COMPLEX TYPES:</w:t>
      </w:r>
    </w:p>
    <w:p w14:paraId="6A0A07E2" w14:textId="77777777" w:rsidR="006E5D61" w:rsidRPr="006A7EE2" w:rsidRDefault="006E5D61" w:rsidP="006E5D61">
      <w:pPr>
        <w:pStyle w:val="PL"/>
      </w:pPr>
    </w:p>
    <w:p w14:paraId="1DDD5381" w14:textId="77777777" w:rsidR="006E5D61" w:rsidRPr="006A7EE2" w:rsidRDefault="006E5D61" w:rsidP="006E5D61">
      <w:pPr>
        <w:pStyle w:val="PL"/>
      </w:pPr>
      <w:r w:rsidRPr="006A7EE2">
        <w:t xml:space="preserve">    PpData:</w:t>
      </w:r>
    </w:p>
    <w:p w14:paraId="4ED92CA4" w14:textId="77777777" w:rsidR="006E5D61" w:rsidRPr="006A7EE2" w:rsidRDefault="006E5D61" w:rsidP="006E5D61">
      <w:pPr>
        <w:pStyle w:val="PL"/>
      </w:pPr>
      <w:r w:rsidRPr="006A7EE2">
        <w:t xml:space="preserve">      type: object</w:t>
      </w:r>
    </w:p>
    <w:p w14:paraId="7C9272EE" w14:textId="77777777" w:rsidR="006E5D61" w:rsidRPr="006A7EE2" w:rsidRDefault="006E5D61" w:rsidP="006E5D61">
      <w:pPr>
        <w:pStyle w:val="PL"/>
      </w:pPr>
      <w:r w:rsidRPr="006A7EE2">
        <w:lastRenderedPageBreak/>
        <w:t xml:space="preserve">      properties:</w:t>
      </w:r>
    </w:p>
    <w:p w14:paraId="19500F1F" w14:textId="77777777" w:rsidR="006E5D61" w:rsidRPr="006A7EE2" w:rsidRDefault="006E5D61" w:rsidP="006E5D61">
      <w:pPr>
        <w:pStyle w:val="PL"/>
      </w:pPr>
      <w:r w:rsidRPr="006A7EE2">
        <w:t xml:space="preserve">        communicationCharacteristics:</w:t>
      </w:r>
    </w:p>
    <w:p w14:paraId="2F60D913" w14:textId="77777777" w:rsidR="006E5D61" w:rsidRPr="006A7EE2" w:rsidRDefault="006E5D61" w:rsidP="006E5D61">
      <w:pPr>
        <w:pStyle w:val="PL"/>
      </w:pPr>
      <w:r w:rsidRPr="006A7EE2">
        <w:t xml:space="preserve">          $ref: '#/components/schemas/CommunicationCharacteristics'</w:t>
      </w:r>
    </w:p>
    <w:p w14:paraId="31748C50" w14:textId="77777777" w:rsidR="006E5D61" w:rsidRPr="006A7EE2" w:rsidRDefault="006E5D61" w:rsidP="006E5D61">
      <w:pPr>
        <w:pStyle w:val="PL"/>
      </w:pPr>
      <w:r w:rsidRPr="006A7EE2">
        <w:t xml:space="preserve">        supportedFeatures:</w:t>
      </w:r>
    </w:p>
    <w:p w14:paraId="5F37ADCE" w14:textId="77777777" w:rsidR="006E5D61" w:rsidRPr="006A7EE2" w:rsidRDefault="006E5D61" w:rsidP="006E5D61">
      <w:pPr>
        <w:pStyle w:val="PL"/>
      </w:pPr>
      <w:r w:rsidRPr="006A7EE2">
        <w:t xml:space="preserve">          $ref: 'TS29571_CommonData.yaml#/components/schemas/SupportedFeatures'</w:t>
      </w:r>
    </w:p>
    <w:p w14:paraId="7613A262" w14:textId="77777777" w:rsidR="006E5D61" w:rsidRPr="006A7EE2" w:rsidRDefault="006E5D61" w:rsidP="006E5D61">
      <w:pPr>
        <w:pStyle w:val="PL"/>
        <w:rPr>
          <w:lang w:eastAsia="zh-CN"/>
        </w:rPr>
      </w:pPr>
      <w:r w:rsidRPr="006A7EE2">
        <w:rPr>
          <w:rFonts w:hint="eastAsia"/>
          <w:lang w:eastAsia="zh-CN"/>
        </w:rPr>
        <w:t xml:space="preserve">        </w:t>
      </w:r>
      <w:r w:rsidRPr="006A7EE2">
        <w:rPr>
          <w:lang w:eastAsia="zh-CN"/>
        </w:rPr>
        <w:t>expectedUeBehaviourParameters</w:t>
      </w:r>
      <w:r w:rsidRPr="006A7EE2">
        <w:rPr>
          <w:rFonts w:hint="eastAsia"/>
          <w:lang w:eastAsia="zh-CN"/>
        </w:rPr>
        <w:t>:</w:t>
      </w:r>
    </w:p>
    <w:p w14:paraId="6A496EAD" w14:textId="77777777" w:rsidR="006E5D61" w:rsidRPr="006A7EE2" w:rsidRDefault="006E5D61" w:rsidP="006E5D61">
      <w:pPr>
        <w:pStyle w:val="PL"/>
      </w:pPr>
      <w:r w:rsidRPr="006A7EE2">
        <w:rPr>
          <w:rFonts w:hint="eastAsia"/>
          <w:lang w:eastAsia="zh-CN"/>
        </w:rPr>
        <w:t xml:space="preserve">          </w:t>
      </w:r>
      <w:r w:rsidRPr="006A7EE2">
        <w:t>$ref: '#/components/schemas/ExpectedUeBehaviour'</w:t>
      </w:r>
    </w:p>
    <w:p w14:paraId="1E27E467" w14:textId="77777777" w:rsidR="006E5D61" w:rsidRPr="006A7EE2" w:rsidRDefault="006E5D61" w:rsidP="006E5D61">
      <w:pPr>
        <w:pStyle w:val="PL"/>
        <w:rPr>
          <w:lang w:eastAsia="zh-CN"/>
        </w:rPr>
      </w:pPr>
      <w:r w:rsidRPr="006A7EE2">
        <w:rPr>
          <w:rFonts w:hint="eastAsia"/>
          <w:lang w:eastAsia="zh-CN"/>
        </w:rPr>
        <w:t xml:space="preserve">        e</w:t>
      </w:r>
      <w:r w:rsidRPr="006A7EE2">
        <w:rPr>
          <w:lang w:eastAsia="zh-CN"/>
        </w:rPr>
        <w:t>cRestriction</w:t>
      </w:r>
      <w:r w:rsidRPr="006A7EE2">
        <w:rPr>
          <w:rFonts w:hint="eastAsia"/>
          <w:lang w:eastAsia="zh-CN"/>
        </w:rPr>
        <w:t>:</w:t>
      </w:r>
    </w:p>
    <w:p w14:paraId="7B71F910" w14:textId="77777777" w:rsidR="006E5D61" w:rsidRPr="006A7EE2" w:rsidRDefault="006E5D61" w:rsidP="006E5D61">
      <w:pPr>
        <w:pStyle w:val="PL"/>
      </w:pPr>
      <w:r w:rsidRPr="006A7EE2">
        <w:rPr>
          <w:rFonts w:hint="eastAsia"/>
          <w:lang w:eastAsia="zh-CN"/>
        </w:rPr>
        <w:t xml:space="preserve">          </w:t>
      </w:r>
      <w:r w:rsidRPr="006A7EE2">
        <w:t>$ref: '#/components/schemas/E</w:t>
      </w:r>
      <w:r w:rsidRPr="006A7EE2">
        <w:rPr>
          <w:lang w:eastAsia="zh-CN"/>
        </w:rPr>
        <w:t>cRestriction</w:t>
      </w:r>
      <w:r w:rsidRPr="006A7EE2">
        <w:t>'</w:t>
      </w:r>
    </w:p>
    <w:p w14:paraId="5E6CDD1C" w14:textId="77777777" w:rsidR="006E5D61" w:rsidRPr="006A7EE2" w:rsidRDefault="006E5D61" w:rsidP="006E5D61">
      <w:pPr>
        <w:pStyle w:val="PL"/>
      </w:pPr>
      <w:r w:rsidRPr="006A7EE2">
        <w:t xml:space="preserve">        acsInfo:</w:t>
      </w:r>
    </w:p>
    <w:p w14:paraId="54C0801C" w14:textId="62B0EBD2" w:rsidR="00B320CB" w:rsidRDefault="006E5D61" w:rsidP="00B320CB">
      <w:pPr>
        <w:pStyle w:val="PL"/>
        <w:rPr>
          <w:ins w:id="146" w:author="Liuqingfen" w:date="2020-01-09T09:37:00Z"/>
        </w:rPr>
      </w:pPr>
      <w:r w:rsidRPr="006A7EE2">
        <w:t xml:space="preserve">          $ref: 'TS29571_CommonData.yaml#/components/schemas/AcsInfoRm'</w:t>
      </w:r>
    </w:p>
    <w:p w14:paraId="16554724" w14:textId="1A4FDDF9" w:rsidR="00D34CDA" w:rsidRPr="006A7EE2" w:rsidRDefault="00D34CDA" w:rsidP="00D34CDA">
      <w:pPr>
        <w:pStyle w:val="PL"/>
        <w:rPr>
          <w:ins w:id="147" w:author="Liuqingfen" w:date="2020-01-09T09:38:00Z"/>
        </w:rPr>
      </w:pPr>
      <w:ins w:id="148" w:author="Liuqingfen" w:date="2020-01-09T09:38:00Z">
        <w:r w:rsidRPr="006A7EE2">
          <w:t xml:space="preserve">        </w:t>
        </w:r>
        <w:r>
          <w:t>lcsP</w:t>
        </w:r>
        <w:r w:rsidRPr="00127083">
          <w:t>rivac</w:t>
        </w:r>
        <w:r>
          <w:t>y</w:t>
        </w:r>
        <w:r w:rsidRPr="006A7EE2">
          <w:t>:</w:t>
        </w:r>
      </w:ins>
    </w:p>
    <w:p w14:paraId="3853D23F" w14:textId="0FDA8254" w:rsidR="006E5D61" w:rsidRPr="006E5D61" w:rsidRDefault="00D34CDA" w:rsidP="00D34CDA">
      <w:pPr>
        <w:pStyle w:val="PL"/>
      </w:pPr>
      <w:ins w:id="149" w:author="Liuqingfen" w:date="2020-01-09T09:38:00Z">
        <w:r w:rsidRPr="006A7EE2">
          <w:t xml:space="preserve">          $ref: '#/components/schemas/</w:t>
        </w:r>
        <w:r>
          <w:t>LcsP</w:t>
        </w:r>
        <w:r w:rsidRPr="00127083">
          <w:t>rivac</w:t>
        </w:r>
        <w:r>
          <w:t>y</w:t>
        </w:r>
        <w:r w:rsidRPr="006A7EE2">
          <w:t>'</w:t>
        </w:r>
      </w:ins>
    </w:p>
    <w:p w14:paraId="3EDD015A" w14:textId="77777777" w:rsidR="00B320CB" w:rsidRDefault="00B320CB" w:rsidP="00B320CB">
      <w:pPr>
        <w:pStyle w:val="PL"/>
      </w:pPr>
    </w:p>
    <w:p w14:paraId="5459268E" w14:textId="77777777" w:rsidR="00CB607F" w:rsidRDefault="00CB607F">
      <w:pPr>
        <w:rPr>
          <w:b/>
          <w:i/>
          <w:noProof/>
          <w:color w:val="0070C0"/>
          <w:lang w:val="en-US"/>
        </w:rPr>
      </w:pPr>
      <w:r w:rsidRPr="001B498E">
        <w:rPr>
          <w:b/>
          <w:i/>
          <w:noProof/>
          <w:color w:val="0070C0"/>
          <w:lang w:val="en-US"/>
        </w:rPr>
        <w:t>(… text not shown for clarity …)</w:t>
      </w:r>
    </w:p>
    <w:p w14:paraId="0FDE7CF2" w14:textId="77777777" w:rsidR="00D34CDA" w:rsidRPr="006A7EE2" w:rsidRDefault="00D34CDA" w:rsidP="00D34CDA">
      <w:pPr>
        <w:pStyle w:val="PL"/>
      </w:pPr>
      <w:r w:rsidRPr="006A7EE2">
        <w:t xml:space="preserve">    PpDlPacketCountExt:</w:t>
      </w:r>
    </w:p>
    <w:p w14:paraId="656C020A" w14:textId="77777777" w:rsidR="00D34CDA" w:rsidRPr="006A7EE2" w:rsidRDefault="00D34CDA" w:rsidP="00D34CDA">
      <w:pPr>
        <w:pStyle w:val="PL"/>
      </w:pPr>
      <w:r w:rsidRPr="006A7EE2">
        <w:t xml:space="preserve">      type: object</w:t>
      </w:r>
    </w:p>
    <w:p w14:paraId="7B972753" w14:textId="77777777" w:rsidR="00D34CDA" w:rsidRPr="006A7EE2" w:rsidRDefault="00D34CDA" w:rsidP="00D34CDA">
      <w:pPr>
        <w:pStyle w:val="PL"/>
      </w:pPr>
      <w:r w:rsidRPr="006A7EE2">
        <w:t xml:space="preserve">      required:</w:t>
      </w:r>
    </w:p>
    <w:p w14:paraId="70CC985B" w14:textId="77777777" w:rsidR="00D34CDA" w:rsidRPr="006A7EE2" w:rsidRDefault="00D34CDA" w:rsidP="00D34CDA">
      <w:pPr>
        <w:pStyle w:val="PL"/>
      </w:pPr>
      <w:r w:rsidRPr="006A7EE2">
        <w:t xml:space="preserve">        - afInstanceId</w:t>
      </w:r>
    </w:p>
    <w:p w14:paraId="73FDC8FA" w14:textId="77777777" w:rsidR="00D34CDA" w:rsidRPr="006A7EE2" w:rsidRDefault="00D34CDA" w:rsidP="00D34CDA">
      <w:pPr>
        <w:pStyle w:val="PL"/>
      </w:pPr>
      <w:r w:rsidRPr="006A7EE2">
        <w:t xml:space="preserve">        - referenceId</w:t>
      </w:r>
    </w:p>
    <w:p w14:paraId="6A140AA4" w14:textId="77777777" w:rsidR="00D34CDA" w:rsidRPr="006A7EE2" w:rsidRDefault="00D34CDA" w:rsidP="00D34CDA">
      <w:pPr>
        <w:pStyle w:val="PL"/>
      </w:pPr>
      <w:r w:rsidRPr="006A7EE2">
        <w:t xml:space="preserve">      properties:</w:t>
      </w:r>
    </w:p>
    <w:p w14:paraId="1DE91E1B" w14:textId="77777777" w:rsidR="00D34CDA" w:rsidRPr="006A7EE2" w:rsidRDefault="00D34CDA" w:rsidP="00D34CDA">
      <w:pPr>
        <w:pStyle w:val="PL"/>
      </w:pPr>
      <w:r w:rsidRPr="006A7EE2">
        <w:t xml:space="preserve">        afInstanceId:</w:t>
      </w:r>
    </w:p>
    <w:p w14:paraId="1334B433" w14:textId="77777777" w:rsidR="00D34CDA" w:rsidRPr="006A7EE2" w:rsidRDefault="00D34CDA" w:rsidP="00D34CDA">
      <w:pPr>
        <w:pStyle w:val="PL"/>
      </w:pPr>
      <w:r w:rsidRPr="006A7EE2">
        <w:t xml:space="preserve">          $ref: 'TS29571_CommonData.yaml#/components/schemas/NfInstanceId'</w:t>
      </w:r>
    </w:p>
    <w:p w14:paraId="67F1B974" w14:textId="77777777" w:rsidR="00D34CDA" w:rsidRPr="006A7EE2" w:rsidRDefault="00D34CDA" w:rsidP="00D34CDA">
      <w:pPr>
        <w:pStyle w:val="PL"/>
      </w:pPr>
      <w:r w:rsidRPr="006A7EE2">
        <w:t xml:space="preserve">        referenceId:</w:t>
      </w:r>
    </w:p>
    <w:p w14:paraId="3F64886F" w14:textId="77777777" w:rsidR="00D34CDA" w:rsidRPr="006A7EE2" w:rsidRDefault="00D34CDA" w:rsidP="00D34CDA">
      <w:pPr>
        <w:pStyle w:val="PL"/>
      </w:pPr>
      <w:r w:rsidRPr="006A7EE2">
        <w:t xml:space="preserve">          $ref: '#/components/schemas/ReferenceId'</w:t>
      </w:r>
    </w:p>
    <w:p w14:paraId="0ED2D661" w14:textId="77777777" w:rsidR="00D34CDA" w:rsidRPr="006A7EE2" w:rsidRDefault="00D34CDA" w:rsidP="00D34CDA">
      <w:pPr>
        <w:pStyle w:val="PL"/>
      </w:pPr>
      <w:r w:rsidRPr="006A7EE2">
        <w:t xml:space="preserve">        </w:t>
      </w:r>
      <w:r w:rsidRPr="006A7EE2">
        <w:rPr>
          <w:rFonts w:hint="eastAsia"/>
        </w:rPr>
        <w:t>validityTime</w:t>
      </w:r>
      <w:r w:rsidRPr="006A7EE2">
        <w:t>:</w:t>
      </w:r>
    </w:p>
    <w:p w14:paraId="497708BA" w14:textId="77777777" w:rsidR="00D34CDA" w:rsidRPr="006A7EE2" w:rsidRDefault="00D34CDA" w:rsidP="00D34CDA">
      <w:pPr>
        <w:pStyle w:val="PL"/>
      </w:pPr>
      <w:r w:rsidRPr="006A7EE2">
        <w:t xml:space="preserve">          $ref: 'TS29571_CommonData.yaml#/components/schemas/D</w:t>
      </w:r>
      <w:r w:rsidRPr="006A7EE2">
        <w:rPr>
          <w:rFonts w:hint="eastAsia"/>
        </w:rPr>
        <w:t>ateTime</w:t>
      </w:r>
      <w:r w:rsidRPr="006A7EE2">
        <w:t>'</w:t>
      </w:r>
    </w:p>
    <w:p w14:paraId="122F455B" w14:textId="769697F7" w:rsidR="00D34CDA" w:rsidRDefault="00D34CDA" w:rsidP="00D34CDA">
      <w:pPr>
        <w:pStyle w:val="PL"/>
        <w:rPr>
          <w:ins w:id="150" w:author="Liuqingfen" w:date="2020-01-09T09:46:00Z"/>
        </w:rPr>
      </w:pPr>
      <w:r w:rsidRPr="006A7EE2">
        <w:t xml:space="preserve">      nullable: true</w:t>
      </w:r>
    </w:p>
    <w:p w14:paraId="2E0A13DE" w14:textId="77777777" w:rsidR="00D34CDA" w:rsidRDefault="00D34CDA" w:rsidP="00D34CDA">
      <w:pPr>
        <w:pStyle w:val="PL"/>
        <w:rPr>
          <w:ins w:id="151" w:author="Liuqingfen" w:date="2020-01-09T09:46:00Z"/>
        </w:rPr>
      </w:pPr>
    </w:p>
    <w:p w14:paraId="1702158D" w14:textId="5A22A044" w:rsidR="00D34CDA" w:rsidRPr="006A7EE2" w:rsidRDefault="00D34CDA" w:rsidP="00D34CDA">
      <w:pPr>
        <w:pStyle w:val="PL"/>
        <w:rPr>
          <w:ins w:id="152" w:author="Liuqingfen" w:date="2020-01-09T09:46:00Z"/>
        </w:rPr>
      </w:pPr>
      <w:ins w:id="153" w:author="Liuqingfen" w:date="2020-01-09T09:46:00Z">
        <w:r w:rsidRPr="006A7EE2">
          <w:t xml:space="preserve">    </w:t>
        </w:r>
        <w:r>
          <w:t>LcsP</w:t>
        </w:r>
        <w:r w:rsidRPr="00127083">
          <w:t>rivac</w:t>
        </w:r>
        <w:r>
          <w:t>y</w:t>
        </w:r>
        <w:r w:rsidRPr="006A7EE2">
          <w:t>:</w:t>
        </w:r>
      </w:ins>
    </w:p>
    <w:p w14:paraId="460171CD" w14:textId="77777777" w:rsidR="00D34CDA" w:rsidRPr="006A7EE2" w:rsidRDefault="00D34CDA" w:rsidP="00D34CDA">
      <w:pPr>
        <w:pStyle w:val="PL"/>
        <w:rPr>
          <w:ins w:id="154" w:author="Liuqingfen" w:date="2020-01-09T09:46:00Z"/>
        </w:rPr>
      </w:pPr>
      <w:ins w:id="155" w:author="Liuqingfen" w:date="2020-01-09T09:46:00Z">
        <w:r w:rsidRPr="006A7EE2">
          <w:t xml:space="preserve">      type: object</w:t>
        </w:r>
      </w:ins>
    </w:p>
    <w:p w14:paraId="5D14ABA5" w14:textId="77777777" w:rsidR="00D34CDA" w:rsidRPr="006A7EE2" w:rsidRDefault="00D34CDA" w:rsidP="00D34CDA">
      <w:pPr>
        <w:pStyle w:val="PL"/>
        <w:rPr>
          <w:ins w:id="156" w:author="Liuqingfen" w:date="2020-01-09T09:46:00Z"/>
        </w:rPr>
      </w:pPr>
      <w:ins w:id="157" w:author="Liuqingfen" w:date="2020-01-09T09:46:00Z">
        <w:r w:rsidRPr="006A7EE2">
          <w:t xml:space="preserve">      properties:</w:t>
        </w:r>
      </w:ins>
    </w:p>
    <w:p w14:paraId="7D09C895" w14:textId="77777777" w:rsidR="00D34CDA" w:rsidRPr="006A7EE2" w:rsidRDefault="00D34CDA" w:rsidP="00D34CDA">
      <w:pPr>
        <w:pStyle w:val="PL"/>
        <w:rPr>
          <w:ins w:id="158" w:author="Liuqingfen" w:date="2020-01-09T09:46:00Z"/>
        </w:rPr>
      </w:pPr>
      <w:ins w:id="159" w:author="Liuqingfen" w:date="2020-01-09T09:46:00Z">
        <w:r w:rsidRPr="006A7EE2">
          <w:t xml:space="preserve">        afInstanceId:</w:t>
        </w:r>
      </w:ins>
    </w:p>
    <w:p w14:paraId="7B60EEB1" w14:textId="77777777" w:rsidR="00D34CDA" w:rsidRPr="006A7EE2" w:rsidRDefault="00D34CDA" w:rsidP="00D34CDA">
      <w:pPr>
        <w:pStyle w:val="PL"/>
        <w:rPr>
          <w:ins w:id="160" w:author="Liuqingfen" w:date="2020-01-09T09:46:00Z"/>
        </w:rPr>
      </w:pPr>
      <w:ins w:id="161" w:author="Liuqingfen" w:date="2020-01-09T09:46:00Z">
        <w:r w:rsidRPr="006A7EE2">
          <w:t xml:space="preserve">          $ref: 'TS29571_CommonData.yaml#/components/schemas/NfInstanceId'</w:t>
        </w:r>
      </w:ins>
    </w:p>
    <w:p w14:paraId="50B1F22A" w14:textId="77777777" w:rsidR="00D34CDA" w:rsidRPr="006A7EE2" w:rsidRDefault="00D34CDA" w:rsidP="00D34CDA">
      <w:pPr>
        <w:pStyle w:val="PL"/>
        <w:rPr>
          <w:ins w:id="162" w:author="Liuqingfen" w:date="2020-01-09T09:46:00Z"/>
        </w:rPr>
      </w:pPr>
      <w:ins w:id="163" w:author="Liuqingfen" w:date="2020-01-09T09:46:00Z">
        <w:r w:rsidRPr="006A7EE2">
          <w:t xml:space="preserve">        referenceId:</w:t>
        </w:r>
      </w:ins>
    </w:p>
    <w:p w14:paraId="55A40475" w14:textId="77777777" w:rsidR="00D34CDA" w:rsidRDefault="00D34CDA" w:rsidP="00D34CDA">
      <w:pPr>
        <w:pStyle w:val="PL"/>
        <w:rPr>
          <w:ins w:id="164" w:author="Liuqingfen" w:date="2020-01-09T10:16:00Z"/>
        </w:rPr>
      </w:pPr>
      <w:ins w:id="165" w:author="Liuqingfen" w:date="2020-01-09T09:46:00Z">
        <w:r w:rsidRPr="006A7EE2">
          <w:t xml:space="preserve">          $ref: '#/components/schemas/ReferenceId'</w:t>
        </w:r>
      </w:ins>
    </w:p>
    <w:p w14:paraId="104BD61F" w14:textId="7B45FD76" w:rsidR="00D34CDA" w:rsidRPr="006A7EE2" w:rsidRDefault="00D34CDA" w:rsidP="00D34CDA">
      <w:pPr>
        <w:pStyle w:val="PL"/>
        <w:rPr>
          <w:ins w:id="166" w:author="Liuqingfen" w:date="2020-01-09T09:46:00Z"/>
        </w:rPr>
      </w:pPr>
      <w:ins w:id="167" w:author="Liuqingfen" w:date="2020-01-09T09:46:00Z">
        <w:r w:rsidRPr="006A7EE2">
          <w:t xml:space="preserve">        </w:t>
        </w:r>
      </w:ins>
      <w:ins w:id="168" w:author="Liuqingfen" w:date="2020-01-09T10:18:00Z">
        <w:r w:rsidR="004A1984">
          <w:t>lpi</w:t>
        </w:r>
      </w:ins>
      <w:ins w:id="169" w:author="Liuqingfen" w:date="2020-01-09T09:46:00Z">
        <w:r w:rsidRPr="006A7EE2">
          <w:t>:</w:t>
        </w:r>
      </w:ins>
    </w:p>
    <w:p w14:paraId="53A90A6F" w14:textId="0839CCDC" w:rsidR="00D34CDA" w:rsidRDefault="00D34CDA" w:rsidP="00D34CDA">
      <w:pPr>
        <w:pStyle w:val="PL"/>
      </w:pPr>
      <w:ins w:id="170" w:author="Liuqingfen" w:date="2020-01-09T09:46:00Z">
        <w:r w:rsidRPr="006A7EE2">
          <w:t xml:space="preserve">          $ref: '</w:t>
        </w:r>
      </w:ins>
      <w:ins w:id="171" w:author="CT4#96 lqf R1" w:date="2020-02-21T20:30:00Z">
        <w:r w:rsidR="00786362">
          <w:t>TS29503_Nudm_SDM.yaml</w:t>
        </w:r>
      </w:ins>
      <w:ins w:id="172" w:author="Liuqingfen" w:date="2020-01-09T09:46:00Z">
        <w:r w:rsidRPr="006A7EE2">
          <w:t>#/components/schemas/</w:t>
        </w:r>
      </w:ins>
      <w:ins w:id="173" w:author="Liuqingfen" w:date="2020-01-09T10:18:00Z">
        <w:r w:rsidR="004A1984">
          <w:t>Lpi</w:t>
        </w:r>
      </w:ins>
      <w:ins w:id="174" w:author="Liuqingfen" w:date="2020-01-09T09:46:00Z">
        <w:r w:rsidRPr="006A7EE2">
          <w:t>'</w:t>
        </w:r>
      </w:ins>
    </w:p>
    <w:p w14:paraId="0A50DB1D" w14:textId="77777777" w:rsidR="00D34CDA" w:rsidRDefault="00D34CDA" w:rsidP="00D34CDA">
      <w:pPr>
        <w:pStyle w:val="PL"/>
      </w:pPr>
    </w:p>
    <w:p w14:paraId="43E0627E" w14:textId="3A8475C5" w:rsidR="00D34CDA" w:rsidRDefault="00D34CDA" w:rsidP="00D34CDA">
      <w:pPr>
        <w:rPr>
          <w:noProof/>
        </w:rPr>
      </w:pPr>
      <w:r w:rsidRPr="001B498E">
        <w:rPr>
          <w:b/>
          <w:i/>
          <w:noProof/>
          <w:color w:val="0070C0"/>
          <w:lang w:val="en-US"/>
        </w:rPr>
        <w:t>(… text not shown for clarity …)</w:t>
      </w:r>
    </w:p>
    <w:p w14:paraId="7B28E5AE" w14:textId="77777777" w:rsidR="00CB607F" w:rsidRDefault="00CB607F" w:rsidP="00CB607F">
      <w:pPr>
        <w:jc w:val="center"/>
        <w:rPr>
          <w:noProof/>
        </w:rPr>
      </w:pPr>
      <w:r w:rsidRPr="00964AD4">
        <w:rPr>
          <w:noProof/>
          <w:sz w:val="24"/>
          <w:szCs w:val="24"/>
          <w:highlight w:val="yellow"/>
          <w:lang w:eastAsia="zh-CN"/>
        </w:rPr>
        <w:t>*************************The end of changes*************************</w:t>
      </w:r>
    </w:p>
    <w:sectPr w:rsidR="00CB607F" w:rsidSect="000B7FED">
      <w:headerReference w:type="even" r:id="rId20"/>
      <w:headerReference w:type="default" r:id="rId21"/>
      <w:headerReference w:type="first" r:id="rId2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41957" w14:textId="77777777" w:rsidR="004C3FFE" w:rsidRDefault="004C3FFE">
      <w:r>
        <w:separator/>
      </w:r>
    </w:p>
  </w:endnote>
  <w:endnote w:type="continuationSeparator" w:id="0">
    <w:p w14:paraId="57296C22" w14:textId="77777777" w:rsidR="004C3FFE" w:rsidRDefault="004C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20760" w14:textId="77777777" w:rsidR="004C3FFE" w:rsidRDefault="004C3FFE">
      <w:r>
        <w:separator/>
      </w:r>
    </w:p>
  </w:footnote>
  <w:footnote w:type="continuationSeparator" w:id="0">
    <w:p w14:paraId="07A8F3E4" w14:textId="77777777" w:rsidR="004C3FFE" w:rsidRDefault="004C3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1F44B" w14:textId="77777777" w:rsidR="00D87B2A" w:rsidRDefault="00D87B2A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5E23E" w14:textId="77777777" w:rsidR="00D87B2A" w:rsidRDefault="00D87B2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BD59D" w14:textId="77777777" w:rsidR="00D87B2A" w:rsidRDefault="00D87B2A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E7394" w14:textId="77777777" w:rsidR="00D87B2A" w:rsidRDefault="00D87B2A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uqingfen">
    <w15:presenceInfo w15:providerId="AD" w15:userId="S-1-5-21-147214757-305610072-1517763936-278912"/>
  </w15:person>
  <w15:person w15:author="CT4#96 lqf R1">
    <w15:presenceInfo w15:providerId="None" w15:userId="CT4#96 lqf 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64FF"/>
    <w:rsid w:val="000171BB"/>
    <w:rsid w:val="00022E4A"/>
    <w:rsid w:val="00046801"/>
    <w:rsid w:val="00061848"/>
    <w:rsid w:val="000750D9"/>
    <w:rsid w:val="000A1F6F"/>
    <w:rsid w:val="000A6394"/>
    <w:rsid w:val="000B0244"/>
    <w:rsid w:val="000B10FA"/>
    <w:rsid w:val="000B7FED"/>
    <w:rsid w:val="000C038A"/>
    <w:rsid w:val="000C6598"/>
    <w:rsid w:val="00127083"/>
    <w:rsid w:val="00145D43"/>
    <w:rsid w:val="0018063A"/>
    <w:rsid w:val="00192C46"/>
    <w:rsid w:val="00193DB4"/>
    <w:rsid w:val="00195365"/>
    <w:rsid w:val="001A08B3"/>
    <w:rsid w:val="001A7B60"/>
    <w:rsid w:val="001B52F0"/>
    <w:rsid w:val="001B7A65"/>
    <w:rsid w:val="001C3AD2"/>
    <w:rsid w:val="001D7AF6"/>
    <w:rsid w:val="001E21D6"/>
    <w:rsid w:val="001E41F3"/>
    <w:rsid w:val="001F65DA"/>
    <w:rsid w:val="00211045"/>
    <w:rsid w:val="00220C50"/>
    <w:rsid w:val="002316F5"/>
    <w:rsid w:val="0026004D"/>
    <w:rsid w:val="002640DD"/>
    <w:rsid w:val="00275D12"/>
    <w:rsid w:val="00275F16"/>
    <w:rsid w:val="00284FEB"/>
    <w:rsid w:val="002860C4"/>
    <w:rsid w:val="002B0DBB"/>
    <w:rsid w:val="002B5741"/>
    <w:rsid w:val="002E6DB5"/>
    <w:rsid w:val="002E70C0"/>
    <w:rsid w:val="00305409"/>
    <w:rsid w:val="003609EF"/>
    <w:rsid w:val="0036231A"/>
    <w:rsid w:val="00374DD4"/>
    <w:rsid w:val="00380749"/>
    <w:rsid w:val="003D5001"/>
    <w:rsid w:val="003D639D"/>
    <w:rsid w:val="003E1A36"/>
    <w:rsid w:val="003E24BC"/>
    <w:rsid w:val="00407B5B"/>
    <w:rsid w:val="00410371"/>
    <w:rsid w:val="004242F1"/>
    <w:rsid w:val="004469B7"/>
    <w:rsid w:val="0044741C"/>
    <w:rsid w:val="00474110"/>
    <w:rsid w:val="004A1984"/>
    <w:rsid w:val="004B4583"/>
    <w:rsid w:val="004B75B7"/>
    <w:rsid w:val="004C3FFE"/>
    <w:rsid w:val="004E1669"/>
    <w:rsid w:val="004E4E08"/>
    <w:rsid w:val="0050797C"/>
    <w:rsid w:val="00513764"/>
    <w:rsid w:val="0051580D"/>
    <w:rsid w:val="00536D23"/>
    <w:rsid w:val="00547111"/>
    <w:rsid w:val="00552656"/>
    <w:rsid w:val="00570453"/>
    <w:rsid w:val="00592D74"/>
    <w:rsid w:val="005B1095"/>
    <w:rsid w:val="005E2C44"/>
    <w:rsid w:val="006029D6"/>
    <w:rsid w:val="00621188"/>
    <w:rsid w:val="006257ED"/>
    <w:rsid w:val="00664175"/>
    <w:rsid w:val="00692319"/>
    <w:rsid w:val="00692C11"/>
    <w:rsid w:val="00693B00"/>
    <w:rsid w:val="00695808"/>
    <w:rsid w:val="006A3253"/>
    <w:rsid w:val="006A3615"/>
    <w:rsid w:val="006B0E14"/>
    <w:rsid w:val="006B46FB"/>
    <w:rsid w:val="006E21FB"/>
    <w:rsid w:val="006E5D61"/>
    <w:rsid w:val="00752313"/>
    <w:rsid w:val="00755716"/>
    <w:rsid w:val="00782238"/>
    <w:rsid w:val="00786362"/>
    <w:rsid w:val="00792342"/>
    <w:rsid w:val="007977A8"/>
    <w:rsid w:val="007B512A"/>
    <w:rsid w:val="007B7C9A"/>
    <w:rsid w:val="007C2097"/>
    <w:rsid w:val="007C739D"/>
    <w:rsid w:val="007D6A07"/>
    <w:rsid w:val="007E1DBA"/>
    <w:rsid w:val="007F7259"/>
    <w:rsid w:val="008040A8"/>
    <w:rsid w:val="008110D0"/>
    <w:rsid w:val="008279FA"/>
    <w:rsid w:val="00856BDB"/>
    <w:rsid w:val="008626E7"/>
    <w:rsid w:val="00870EE7"/>
    <w:rsid w:val="008863B9"/>
    <w:rsid w:val="008A45A6"/>
    <w:rsid w:val="008E4515"/>
    <w:rsid w:val="008E4FFD"/>
    <w:rsid w:val="008F193E"/>
    <w:rsid w:val="008F686C"/>
    <w:rsid w:val="008F68B0"/>
    <w:rsid w:val="00900D06"/>
    <w:rsid w:val="00903962"/>
    <w:rsid w:val="009148DE"/>
    <w:rsid w:val="00941E30"/>
    <w:rsid w:val="00947595"/>
    <w:rsid w:val="00952E78"/>
    <w:rsid w:val="009777D9"/>
    <w:rsid w:val="00991087"/>
    <w:rsid w:val="00991B88"/>
    <w:rsid w:val="009A5753"/>
    <w:rsid w:val="009A579D"/>
    <w:rsid w:val="009E3297"/>
    <w:rsid w:val="009F734F"/>
    <w:rsid w:val="00A246B6"/>
    <w:rsid w:val="00A262E9"/>
    <w:rsid w:val="00A27902"/>
    <w:rsid w:val="00A37901"/>
    <w:rsid w:val="00A47121"/>
    <w:rsid w:val="00A47E70"/>
    <w:rsid w:val="00A50CF0"/>
    <w:rsid w:val="00A7671C"/>
    <w:rsid w:val="00AA2CBC"/>
    <w:rsid w:val="00AC3BDA"/>
    <w:rsid w:val="00AC5820"/>
    <w:rsid w:val="00AD1CD8"/>
    <w:rsid w:val="00B258BB"/>
    <w:rsid w:val="00B320CB"/>
    <w:rsid w:val="00B430B1"/>
    <w:rsid w:val="00B570FA"/>
    <w:rsid w:val="00B67B97"/>
    <w:rsid w:val="00B968C8"/>
    <w:rsid w:val="00BA1A70"/>
    <w:rsid w:val="00BA3EC5"/>
    <w:rsid w:val="00BA51D9"/>
    <w:rsid w:val="00BB5DFC"/>
    <w:rsid w:val="00BD279D"/>
    <w:rsid w:val="00BD6BB8"/>
    <w:rsid w:val="00C05007"/>
    <w:rsid w:val="00C63DA1"/>
    <w:rsid w:val="00C66BA2"/>
    <w:rsid w:val="00C95985"/>
    <w:rsid w:val="00CB607F"/>
    <w:rsid w:val="00CC5026"/>
    <w:rsid w:val="00CC68D0"/>
    <w:rsid w:val="00D03F9A"/>
    <w:rsid w:val="00D06D51"/>
    <w:rsid w:val="00D24991"/>
    <w:rsid w:val="00D26270"/>
    <w:rsid w:val="00D34CDA"/>
    <w:rsid w:val="00D50255"/>
    <w:rsid w:val="00D66520"/>
    <w:rsid w:val="00D87AF5"/>
    <w:rsid w:val="00D87B2A"/>
    <w:rsid w:val="00DB1448"/>
    <w:rsid w:val="00DE34CF"/>
    <w:rsid w:val="00DF43B5"/>
    <w:rsid w:val="00E13F3D"/>
    <w:rsid w:val="00E34898"/>
    <w:rsid w:val="00E6047E"/>
    <w:rsid w:val="00E62B45"/>
    <w:rsid w:val="00E8079D"/>
    <w:rsid w:val="00EB09B7"/>
    <w:rsid w:val="00ED704A"/>
    <w:rsid w:val="00EE2A91"/>
    <w:rsid w:val="00EE7D7C"/>
    <w:rsid w:val="00EF498B"/>
    <w:rsid w:val="00F25D98"/>
    <w:rsid w:val="00F300FB"/>
    <w:rsid w:val="00F305FD"/>
    <w:rsid w:val="00F6517A"/>
    <w:rsid w:val="00F67A80"/>
    <w:rsid w:val="00F97E64"/>
    <w:rsid w:val="00FB6386"/>
    <w:rsid w:val="00FD1325"/>
    <w:rsid w:val="00FD696A"/>
    <w:rsid w:val="00FE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A47A81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qFormat/>
    <w:locked/>
    <w:rsid w:val="00C05007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C05007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locked/>
    <w:rsid w:val="00C05007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C05007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rsid w:val="00C05007"/>
    <w:rPr>
      <w:rFonts w:ascii="Arial" w:hAnsi="Arial"/>
      <w:sz w:val="18"/>
      <w:lang w:val="en-GB" w:eastAsia="en-US"/>
    </w:rPr>
  </w:style>
  <w:style w:type="character" w:customStyle="1" w:styleId="4Char">
    <w:name w:val="标题 4 Char"/>
    <w:link w:val="4"/>
    <w:rsid w:val="00D87B2A"/>
    <w:rPr>
      <w:rFonts w:ascii="Arial" w:hAnsi="Arial"/>
      <w:sz w:val="24"/>
      <w:lang w:val="en-GB" w:eastAsia="en-US"/>
    </w:rPr>
  </w:style>
  <w:style w:type="character" w:customStyle="1" w:styleId="Char">
    <w:name w:val="批注文字 Char"/>
    <w:basedOn w:val="a0"/>
    <w:link w:val="ac"/>
    <w:rsid w:val="00692319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692319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B320CB"/>
    <w:rPr>
      <w:rFonts w:ascii="Courier New" w:hAnsi="Courier New"/>
      <w:noProof/>
      <w:sz w:val="16"/>
      <w:lang w:val="en-GB" w:eastAsia="en-US"/>
    </w:rPr>
  </w:style>
  <w:style w:type="character" w:customStyle="1" w:styleId="2Char">
    <w:name w:val="标题 2 Char"/>
    <w:link w:val="2"/>
    <w:rsid w:val="004B4583"/>
    <w:rPr>
      <w:rFonts w:ascii="Arial" w:hAnsi="Arial"/>
      <w:sz w:val="32"/>
      <w:lang w:val="en-GB" w:eastAsia="en-US"/>
    </w:rPr>
  </w:style>
  <w:style w:type="character" w:customStyle="1" w:styleId="TAHCar">
    <w:name w:val="TAH Car"/>
    <w:locked/>
    <w:rsid w:val="000164FF"/>
    <w:rPr>
      <w:rFonts w:ascii="Arial" w:hAnsi="Arial"/>
      <w:b/>
      <w:sz w:val="18"/>
      <w:lang w:val="en-GB" w:eastAsia="en-US"/>
    </w:rPr>
  </w:style>
  <w:style w:type="character" w:customStyle="1" w:styleId="TFChar">
    <w:name w:val="TF Char"/>
    <w:link w:val="TF"/>
    <w:rsid w:val="008E4515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oleObject" Target="embeddings/Microsoft_Visio_2003-2010_Drawing1.vsd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oleObject" Target="embeddings/Microsoft_Visio_2003-2010_Drawing3.vsd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image" Target="media/image3.emf"/><Relationship Id="rId20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Visio_2003-2010_Drawing2.vsd"/><Relationship Id="rId23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oleObject" Target="embeddings/Microsoft_Visio_2003-2010_Drawing4.vsd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image" Target="media/image2.emf"/><Relationship Id="rId22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57AFC-4986-4145-88BE-F9FF9DA1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26</TotalTime>
  <Pages>8</Pages>
  <Words>1708</Words>
  <Characters>9736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11422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CT4#96 lqf R1</cp:lastModifiedBy>
  <cp:revision>8</cp:revision>
  <cp:lastPrinted>1900-01-01T08:00:00Z</cp:lastPrinted>
  <dcterms:created xsi:type="dcterms:W3CDTF">2020-02-21T12:24:00Z</dcterms:created>
  <dcterms:modified xsi:type="dcterms:W3CDTF">2020-02-24T03:14:00Z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(3)2aI5dgJF5X4qdDrkfU4afUUxOSclGhFbw5X7dOfJbD/Db8lqBJePvA1Xw9MfpngWFDLdgbBj
NKwYQLjAMNlUlszSJC2TOmOh5XSd+FMFO/qWL7zmPYcnvsMJr9DAi0gHUcYIcWjIPKqtfv3Q
q2npsrMh6q8YbBA5TFJ6Ih45CQXpVz+9Dzg6JnwD8UzFNjrdoodiWMEsPFvUa1PUEM0+C1Cp
YQrnSyMMuP2Kj8bckq</vt:lpwstr>
  </property>
  <property fmtid="{D5CDD505-2E9C-101B-9397-08002B2CF9AE}" pid="22" name="_2015_ms_pID_7253431">
    <vt:lpwstr>xysp6TYQ0QSXZTyyFzM26GGJYHnIxxJ1I6wuYhv294qCa9biI1r30s
j44FaYQjhYZTzXMkFUL40rYSKKsZuENiO/pszAfER1NNwLymZ+Txab2EPZjfjyGn4JFol7+b
l1INxYNMKPV/dGtS4ihC9n/Bl4zohDHZPeGdNFFaTsyBKHF9Zzf8njirQP+hf+CZGGoQcJYs
obgePstoBOibiY42SypVxV4Yd5ZPp+1zgWYO</vt:lpwstr>
  </property>
  <property fmtid="{D5CDD505-2E9C-101B-9397-08002B2CF9AE}" pid="23" name="_2015_ms_pID_7253432">
    <vt:lpwstr>d1TDWKPKtSSFeaSl0lgXNsU=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1576463674</vt:lpwstr>
  </property>
</Properties>
</file>