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3FE2" w14:textId="1528BC9C" w:rsidR="00883B6F" w:rsidRDefault="00883B6F" w:rsidP="00883B6F">
      <w:pPr>
        <w:pStyle w:val="CRCoverPage"/>
        <w:tabs>
          <w:tab w:val="right" w:pos="9639"/>
        </w:tabs>
        <w:spacing w:after="0"/>
        <w:rPr>
          <w:b/>
          <w:i/>
          <w:noProof/>
          <w:sz w:val="28"/>
        </w:rPr>
      </w:pPr>
      <w:r>
        <w:rPr>
          <w:b/>
          <w:noProof/>
          <w:sz w:val="24"/>
        </w:rPr>
        <w:t>3GPP TSG-CT WG4 Meeting #96</w:t>
      </w:r>
      <w:r>
        <w:rPr>
          <w:b/>
          <w:i/>
          <w:noProof/>
          <w:sz w:val="28"/>
        </w:rPr>
        <w:tab/>
      </w:r>
      <w:r>
        <w:rPr>
          <w:b/>
          <w:noProof/>
          <w:sz w:val="24"/>
        </w:rPr>
        <w:t>C4-200</w:t>
      </w:r>
      <w:r w:rsidR="00993701">
        <w:rPr>
          <w:b/>
          <w:noProof/>
          <w:sz w:val="24"/>
        </w:rPr>
        <w:t>854</w:t>
      </w:r>
    </w:p>
    <w:p w14:paraId="1EE48CB5" w14:textId="00941680" w:rsidR="00883B6F" w:rsidRDefault="00993701" w:rsidP="00883B6F">
      <w:pPr>
        <w:pStyle w:val="CRCoverPage"/>
        <w:outlineLvl w:val="0"/>
        <w:rPr>
          <w:b/>
          <w:noProof/>
          <w:sz w:val="24"/>
        </w:rPr>
      </w:pPr>
      <w:r>
        <w:rPr>
          <w:b/>
          <w:noProof/>
          <w:sz w:val="24"/>
        </w:rPr>
        <w:t>E-Meeting, 24</w:t>
      </w:r>
      <w:r>
        <w:rPr>
          <w:b/>
          <w:noProof/>
          <w:sz w:val="24"/>
          <w:vertAlign w:val="superscript"/>
        </w:rPr>
        <w:t>th</w:t>
      </w:r>
      <w:r>
        <w:rPr>
          <w:b/>
          <w:noProof/>
          <w:sz w:val="24"/>
        </w:rPr>
        <w:t xml:space="preserve"> – 28</w:t>
      </w:r>
      <w:r>
        <w:rPr>
          <w:b/>
          <w:noProof/>
          <w:sz w:val="24"/>
          <w:vertAlign w:val="superscript"/>
        </w:rPr>
        <w:t>th</w:t>
      </w:r>
      <w:r>
        <w:rPr>
          <w:b/>
          <w:noProof/>
          <w:sz w:val="24"/>
        </w:rPr>
        <w:t xml:space="preserve"> February 2020</w:t>
      </w:r>
    </w:p>
    <w:p w14:paraId="40F6B9CB" w14:textId="77777777" w:rsidR="00B076C6" w:rsidRDefault="00B076C6" w:rsidP="00B076C6">
      <w:pPr>
        <w:pStyle w:val="CRCoverPage"/>
        <w:outlineLvl w:val="0"/>
        <w:rPr>
          <w:b/>
          <w:sz w:val="24"/>
        </w:rPr>
      </w:pPr>
    </w:p>
    <w:p w14:paraId="544289DF"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Source:</w:t>
      </w:r>
      <w:r w:rsidRPr="006B5418">
        <w:rPr>
          <w:rFonts w:ascii="Arial" w:hAnsi="Arial" w:cs="Arial"/>
          <w:b/>
          <w:bCs/>
          <w:lang w:val="en-US"/>
        </w:rPr>
        <w:tab/>
      </w:r>
      <w:r w:rsidR="00155563">
        <w:rPr>
          <w:rFonts w:ascii="Arial" w:hAnsi="Arial" w:cs="Arial"/>
          <w:b/>
          <w:bCs/>
          <w:lang w:val="en-US"/>
        </w:rPr>
        <w:t>Huawei</w:t>
      </w:r>
    </w:p>
    <w:p w14:paraId="17B003C9"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Title:</w:t>
      </w:r>
      <w:r w:rsidRPr="006B5418">
        <w:rPr>
          <w:rFonts w:ascii="Arial" w:hAnsi="Arial" w:cs="Arial"/>
          <w:b/>
          <w:bCs/>
          <w:lang w:val="en-US"/>
        </w:rPr>
        <w:tab/>
        <w:t xml:space="preserve">Pseudo-CR on </w:t>
      </w:r>
      <w:r w:rsidR="00EC6A3F" w:rsidRPr="00EC6A3F">
        <w:rPr>
          <w:rFonts w:ascii="Arial" w:hAnsi="Arial" w:cs="Arial"/>
          <w:b/>
          <w:bCs/>
          <w:lang w:val="en-US"/>
        </w:rPr>
        <w:t>LCS service authorization</w:t>
      </w:r>
    </w:p>
    <w:p w14:paraId="568DEC57"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Spec:</w:t>
      </w:r>
      <w:r w:rsidRPr="006B5418">
        <w:rPr>
          <w:rFonts w:ascii="Arial" w:hAnsi="Arial" w:cs="Arial"/>
          <w:b/>
          <w:bCs/>
          <w:lang w:val="en-US"/>
        </w:rPr>
        <w:tab/>
        <w:t xml:space="preserve">3GPP TS </w:t>
      </w:r>
      <w:r w:rsidR="00C6771F">
        <w:rPr>
          <w:rFonts w:ascii="Arial" w:hAnsi="Arial" w:cs="Arial"/>
          <w:b/>
          <w:bCs/>
          <w:lang w:val="en-US"/>
        </w:rPr>
        <w:t>29.515</w:t>
      </w:r>
    </w:p>
    <w:p w14:paraId="1DB0B9E6" w14:textId="0CB2920A"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Agenda item:</w:t>
      </w:r>
      <w:r w:rsidRPr="006B5418">
        <w:rPr>
          <w:rFonts w:ascii="Arial" w:hAnsi="Arial" w:cs="Arial"/>
          <w:b/>
          <w:bCs/>
          <w:lang w:val="en-US"/>
        </w:rPr>
        <w:tab/>
      </w:r>
      <w:r w:rsidR="006829E5">
        <w:rPr>
          <w:rFonts w:ascii="Arial" w:hAnsi="Arial" w:cs="Arial"/>
          <w:b/>
          <w:bCs/>
          <w:lang w:val="en-US"/>
        </w:rPr>
        <w:t>6.1.6</w:t>
      </w:r>
    </w:p>
    <w:p w14:paraId="1FD85C70" w14:textId="77777777" w:rsidR="00CD2478" w:rsidRPr="006B5418" w:rsidRDefault="00CD2478" w:rsidP="00CD2478">
      <w:pPr>
        <w:spacing w:after="120"/>
        <w:ind w:left="1985" w:hanging="1985"/>
        <w:rPr>
          <w:rFonts w:ascii="Arial" w:hAnsi="Arial" w:cs="Arial"/>
          <w:b/>
          <w:bCs/>
          <w:lang w:val="en-US"/>
        </w:rPr>
      </w:pPr>
      <w:r w:rsidRPr="006B5418">
        <w:rPr>
          <w:rFonts w:ascii="Arial" w:hAnsi="Arial" w:cs="Arial"/>
          <w:b/>
          <w:bCs/>
          <w:lang w:val="en-US"/>
        </w:rPr>
        <w:t>Document for:</w:t>
      </w:r>
      <w:r w:rsidRPr="006B5418">
        <w:rPr>
          <w:rFonts w:ascii="Arial" w:hAnsi="Arial" w:cs="Arial"/>
          <w:b/>
          <w:bCs/>
          <w:lang w:val="en-US"/>
        </w:rPr>
        <w:tab/>
        <w:t>Decision</w:t>
      </w:r>
    </w:p>
    <w:p w14:paraId="4A5EEAC9" w14:textId="77777777" w:rsidR="00CD2478" w:rsidRPr="006B5418" w:rsidRDefault="00CD2478" w:rsidP="00CD2478">
      <w:pPr>
        <w:pBdr>
          <w:bottom w:val="single" w:sz="12" w:space="1" w:color="auto"/>
        </w:pBdr>
        <w:spacing w:after="120"/>
        <w:ind w:left="1985" w:hanging="1985"/>
        <w:rPr>
          <w:rFonts w:ascii="Arial" w:hAnsi="Arial" w:cs="Arial"/>
          <w:b/>
          <w:bCs/>
          <w:lang w:val="en-US"/>
        </w:rPr>
      </w:pPr>
    </w:p>
    <w:p w14:paraId="36620067" w14:textId="77777777" w:rsidR="001E41F3" w:rsidRPr="006B5418" w:rsidRDefault="00CD2478" w:rsidP="00CD2478">
      <w:pPr>
        <w:pStyle w:val="CRCoverPage"/>
        <w:rPr>
          <w:b/>
          <w:lang w:val="en-US"/>
        </w:rPr>
      </w:pPr>
      <w:r w:rsidRPr="006B5418">
        <w:rPr>
          <w:b/>
          <w:lang w:val="en-US"/>
        </w:rPr>
        <w:t>1. Introduction</w:t>
      </w:r>
    </w:p>
    <w:p w14:paraId="68B65205" w14:textId="77777777" w:rsidR="00CD2478" w:rsidRPr="006B5418" w:rsidRDefault="00155563" w:rsidP="00CD2478">
      <w:pPr>
        <w:rPr>
          <w:lang w:val="en-US"/>
        </w:rPr>
      </w:pPr>
      <w:r>
        <w:rPr>
          <w:lang w:val="en-US"/>
        </w:rPr>
        <w:t>None</w:t>
      </w:r>
    </w:p>
    <w:p w14:paraId="35758B85" w14:textId="77777777" w:rsidR="00CD2478" w:rsidRPr="006B5418" w:rsidRDefault="00CD2478" w:rsidP="00CD2478">
      <w:pPr>
        <w:pStyle w:val="CRCoverPage"/>
        <w:rPr>
          <w:b/>
          <w:lang w:val="en-US"/>
        </w:rPr>
      </w:pPr>
      <w:r w:rsidRPr="006B5418">
        <w:rPr>
          <w:b/>
          <w:lang w:val="en-US"/>
        </w:rPr>
        <w:t xml:space="preserve">2. </w:t>
      </w:r>
      <w:r w:rsidR="008A5E86" w:rsidRPr="006B5418">
        <w:rPr>
          <w:b/>
          <w:lang w:val="en-US"/>
        </w:rPr>
        <w:t>Reason for Change</w:t>
      </w:r>
    </w:p>
    <w:p w14:paraId="797630E6" w14:textId="77777777" w:rsidR="00EC6A3F" w:rsidRDefault="00EC6A3F" w:rsidP="00EC6A3F">
      <w:pPr>
        <w:pStyle w:val="CRCoverPage"/>
        <w:spacing w:after="0"/>
        <w:ind w:left="100"/>
        <w:rPr>
          <w:lang w:eastAsia="zh-CN"/>
        </w:rPr>
      </w:pPr>
      <w:r>
        <w:rPr>
          <w:rFonts w:hint="eastAsia"/>
          <w:noProof/>
          <w:lang w:eastAsia="zh-CN"/>
        </w:rPr>
        <w:t>F</w:t>
      </w:r>
      <w:r>
        <w:rPr>
          <w:noProof/>
          <w:lang w:eastAsia="zh-CN"/>
        </w:rPr>
        <w:t xml:space="preserve">or </w:t>
      </w:r>
      <w:r w:rsidRPr="001216A7">
        <w:rPr>
          <w:lang w:eastAsia="zh-CN"/>
        </w:rPr>
        <w:t>LCS service authorization</w:t>
      </w:r>
      <w:r>
        <w:rPr>
          <w:lang w:eastAsia="zh-CN"/>
        </w:rPr>
        <w:t xml:space="preserve">, in scenario </w:t>
      </w:r>
      <w:r w:rsidRPr="00EB7F82">
        <w:rPr>
          <w:lang w:eastAsia="zh-CN"/>
        </w:rPr>
        <w:t>LCS service authorization for an Immediate UE Location</w:t>
      </w:r>
      <w:r>
        <w:rPr>
          <w:lang w:eastAsia="zh-CN"/>
        </w:rPr>
        <w:t xml:space="preserve">, if there is </w:t>
      </w:r>
      <w:r w:rsidRPr="00EB7F82">
        <w:rPr>
          <w:lang w:eastAsia="zh-CN"/>
        </w:rPr>
        <w:t>geographic area restriction</w:t>
      </w:r>
      <w:r>
        <w:rPr>
          <w:lang w:eastAsia="zh-CN"/>
        </w:rPr>
        <w:t xml:space="preserve"> in the positioning request, the </w:t>
      </w:r>
      <w:r w:rsidRPr="00EC6A3F">
        <w:rPr>
          <w:highlight w:val="yellow"/>
          <w:lang w:eastAsia="zh-CN"/>
        </w:rPr>
        <w:t>(H)GMLC</w:t>
      </w:r>
      <w:r>
        <w:rPr>
          <w:lang w:eastAsia="zh-CN"/>
        </w:rPr>
        <w:t xml:space="preserve"> performs an initial location by including a "location allowed without notification" indication in the location request sent </w:t>
      </w:r>
      <w:r w:rsidRPr="00EC6A3F">
        <w:rPr>
          <w:highlight w:val="yellow"/>
          <w:lang w:eastAsia="zh-CN"/>
        </w:rPr>
        <w:t>to the VGMLC</w:t>
      </w:r>
      <w:r>
        <w:rPr>
          <w:lang w:eastAsia="zh-CN"/>
        </w:rPr>
        <w:t xml:space="preserve"> or AMF. The (H)GMLC then determines, based on the obtained location, whether location of the UE is allowed. If location of the UE is allowed subject to notification or verification, the (H)GMLC initiates a second location request to the VGMLC or serving AMF for the purpose of notification and/or verification only and includes one of the following indications in the second location request forwarded to the serving AMF, or VGMLC in the case of roaming:</w:t>
      </w:r>
    </w:p>
    <w:p w14:paraId="463EE19D" w14:textId="77777777" w:rsidR="00EC6A3F" w:rsidRDefault="00EC6A3F" w:rsidP="00EC6A3F">
      <w:pPr>
        <w:pStyle w:val="CRCoverPage"/>
        <w:spacing w:after="0"/>
        <w:ind w:left="100" w:firstLineChars="100" w:firstLine="200"/>
        <w:rPr>
          <w:lang w:eastAsia="zh-CN"/>
        </w:rPr>
      </w:pPr>
      <w:r>
        <w:rPr>
          <w:lang w:eastAsia="zh-CN"/>
        </w:rPr>
        <w:t>-</w:t>
      </w:r>
      <w:r>
        <w:rPr>
          <w:lang w:eastAsia="zh-CN"/>
        </w:rPr>
        <w:tab/>
        <w:t>Notification only</w:t>
      </w:r>
    </w:p>
    <w:p w14:paraId="756219D3" w14:textId="77777777" w:rsidR="00EC6A3F" w:rsidRDefault="00EC6A3F" w:rsidP="00EC6A3F">
      <w:pPr>
        <w:pStyle w:val="CRCoverPage"/>
        <w:spacing w:after="0"/>
        <w:ind w:left="100" w:firstLineChars="100" w:firstLine="200"/>
        <w:rPr>
          <w:lang w:eastAsia="zh-CN"/>
        </w:rPr>
      </w:pPr>
      <w:r>
        <w:rPr>
          <w:lang w:eastAsia="zh-CN"/>
        </w:rPr>
        <w:t>-</w:t>
      </w:r>
      <w:r>
        <w:rPr>
          <w:lang w:eastAsia="zh-CN"/>
        </w:rPr>
        <w:tab/>
        <w:t>Notification and privacy verification only</w:t>
      </w:r>
    </w:p>
    <w:p w14:paraId="4F85B308" w14:textId="77777777" w:rsidR="00EC6A3F" w:rsidRPr="00EB7F82" w:rsidRDefault="00EC6A3F" w:rsidP="00EC6A3F">
      <w:pPr>
        <w:pStyle w:val="CRCoverPage"/>
        <w:spacing w:after="0"/>
        <w:ind w:left="100"/>
        <w:rPr>
          <w:lang w:eastAsia="zh-CN"/>
        </w:rPr>
      </w:pPr>
    </w:p>
    <w:p w14:paraId="57320BA7" w14:textId="77777777" w:rsidR="005E2A0A" w:rsidRPr="00EC6A3F" w:rsidRDefault="00EC6A3F" w:rsidP="00EC6A3F">
      <w:pPr>
        <w:rPr>
          <w:rFonts w:ascii="Arial" w:hAnsi="Arial"/>
          <w:lang w:eastAsia="zh-CN"/>
        </w:rPr>
      </w:pPr>
      <w:r w:rsidRPr="00EC6A3F">
        <w:rPr>
          <w:rFonts w:ascii="Arial" w:hAnsi="Arial"/>
          <w:lang w:eastAsia="zh-CN"/>
        </w:rPr>
        <w:t xml:space="preserve">Values </w:t>
      </w:r>
      <w:r w:rsidRPr="00EC6A3F">
        <w:rPr>
          <w:rFonts w:ascii="Arial" w:hAnsi="Arial"/>
          <w:highlight w:val="yellow"/>
          <w:lang w:eastAsia="zh-CN"/>
        </w:rPr>
        <w:t>"Notification only"</w:t>
      </w:r>
      <w:r w:rsidRPr="00EC6A3F">
        <w:rPr>
          <w:rFonts w:ascii="Arial" w:hAnsi="Arial"/>
          <w:lang w:eastAsia="zh-CN"/>
        </w:rPr>
        <w:t xml:space="preserve"> and </w:t>
      </w:r>
      <w:r w:rsidRPr="00EC6A3F">
        <w:rPr>
          <w:rFonts w:ascii="Arial" w:hAnsi="Arial"/>
          <w:highlight w:val="yellow"/>
          <w:lang w:eastAsia="zh-CN"/>
        </w:rPr>
        <w:t>"Notification and privacy verification only"</w:t>
      </w:r>
      <w:r w:rsidRPr="00EC6A3F">
        <w:rPr>
          <w:rFonts w:ascii="Arial" w:hAnsi="Arial"/>
          <w:lang w:eastAsia="zh-CN"/>
        </w:rPr>
        <w:t xml:space="preserve"> are missing in the data model of </w:t>
      </w:r>
      <w:proofErr w:type="spellStart"/>
      <w:r w:rsidRPr="00EC6A3F">
        <w:rPr>
          <w:rFonts w:ascii="Arial" w:hAnsi="Arial"/>
          <w:lang w:eastAsia="zh-CN"/>
        </w:rPr>
        <w:t>PrivacyCheckRelatedAction</w:t>
      </w:r>
      <w:proofErr w:type="spellEnd"/>
      <w:r w:rsidRPr="00EC6A3F">
        <w:rPr>
          <w:rFonts w:ascii="Arial" w:hAnsi="Arial"/>
          <w:lang w:eastAsia="zh-CN"/>
        </w:rPr>
        <w:t xml:space="preserve"> which is used for LCS service authorization in positioning request</w:t>
      </w:r>
      <w:r>
        <w:rPr>
          <w:rFonts w:ascii="Arial" w:hAnsi="Arial"/>
          <w:lang w:eastAsia="zh-CN"/>
        </w:rPr>
        <w:t xml:space="preserve"> from </w:t>
      </w:r>
      <w:r w:rsidRPr="00EC6A3F">
        <w:rPr>
          <w:highlight w:val="yellow"/>
          <w:lang w:eastAsia="zh-CN"/>
        </w:rPr>
        <w:t>(H)GMLC</w:t>
      </w:r>
      <w:r>
        <w:rPr>
          <w:lang w:eastAsia="zh-CN"/>
        </w:rPr>
        <w:t xml:space="preserve"> to </w:t>
      </w:r>
      <w:r w:rsidRPr="00EC6A3F">
        <w:rPr>
          <w:highlight w:val="yellow"/>
          <w:lang w:eastAsia="zh-CN"/>
        </w:rPr>
        <w:t>VGMLC</w:t>
      </w:r>
      <w:r w:rsidRPr="00EC6A3F">
        <w:rPr>
          <w:rFonts w:ascii="Arial" w:hAnsi="Arial"/>
          <w:lang w:eastAsia="zh-CN"/>
        </w:rPr>
        <w:t xml:space="preserve">. </w:t>
      </w:r>
      <w:proofErr w:type="spellStart"/>
      <w:r w:rsidRPr="00EC6A3F">
        <w:rPr>
          <w:rFonts w:ascii="Arial" w:hAnsi="Arial"/>
          <w:lang w:eastAsia="zh-CN"/>
        </w:rPr>
        <w:t>PrivacyCheckRelatedAction</w:t>
      </w:r>
      <w:proofErr w:type="spellEnd"/>
      <w:r w:rsidRPr="00EC6A3F">
        <w:rPr>
          <w:rFonts w:ascii="Arial" w:hAnsi="Arial"/>
          <w:lang w:eastAsia="zh-CN"/>
        </w:rPr>
        <w:t xml:space="preserve"> is defined in 29.503 because it is used in subscription data, but values "Notification only" and "Notification and privacy verification only" does not belong to user subscription data. Therefore a new data model which includes these two values will be defined and used in positioning request message instead of the </w:t>
      </w:r>
      <w:proofErr w:type="spellStart"/>
      <w:r w:rsidRPr="00EC6A3F">
        <w:rPr>
          <w:rFonts w:ascii="Arial" w:hAnsi="Arial"/>
          <w:lang w:eastAsia="zh-CN"/>
        </w:rPr>
        <w:t>PrivacyCheckRelatedAction</w:t>
      </w:r>
      <w:proofErr w:type="spellEnd"/>
      <w:r w:rsidRPr="00EC6A3F">
        <w:rPr>
          <w:rFonts w:ascii="Arial" w:hAnsi="Arial"/>
          <w:lang w:eastAsia="zh-CN"/>
        </w:rPr>
        <w:t>.</w:t>
      </w:r>
    </w:p>
    <w:p w14:paraId="35F5E607" w14:textId="77777777" w:rsidR="00CD2478" w:rsidRPr="006B5418" w:rsidRDefault="00CD2478" w:rsidP="00CD2478">
      <w:pPr>
        <w:pStyle w:val="CRCoverPage"/>
        <w:rPr>
          <w:b/>
          <w:lang w:val="en-US"/>
        </w:rPr>
      </w:pPr>
      <w:r w:rsidRPr="006B5418">
        <w:rPr>
          <w:b/>
          <w:lang w:val="en-US"/>
        </w:rPr>
        <w:t>3. Conclusions</w:t>
      </w:r>
    </w:p>
    <w:p w14:paraId="358664A6" w14:textId="77777777" w:rsidR="00EC6A3F" w:rsidRDefault="00EC6A3F" w:rsidP="00EC6A3F">
      <w:r>
        <w:rPr>
          <w:noProof/>
          <w:lang w:eastAsia="zh-CN"/>
        </w:rPr>
        <w:t xml:space="preserve">Add reference of data model </w:t>
      </w:r>
      <w:r w:rsidRPr="00360FB9">
        <w:rPr>
          <w:noProof/>
          <w:lang w:eastAsia="zh-CN"/>
        </w:rPr>
        <w:t>LcsServiceAuth</w:t>
      </w:r>
      <w:r>
        <w:rPr>
          <w:noProof/>
          <w:lang w:eastAsia="zh-CN"/>
        </w:rPr>
        <w:t xml:space="preserve"> in </w:t>
      </w:r>
      <w:r w:rsidRPr="00360FB9">
        <w:rPr>
          <w:noProof/>
          <w:lang w:eastAsia="zh-CN"/>
        </w:rPr>
        <w:t>Table</w:t>
      </w:r>
      <w:r w:rsidR="006F7FF4">
        <w:rPr>
          <w:noProof/>
          <w:lang w:eastAsia="zh-CN"/>
        </w:rPr>
        <w:t xml:space="preserve"> </w:t>
      </w:r>
      <w:proofErr w:type="spellStart"/>
      <w:r w:rsidR="006F7FF4">
        <w:t>Table</w:t>
      </w:r>
      <w:proofErr w:type="spellEnd"/>
      <w:r w:rsidR="006F7FF4">
        <w:t xml:space="preserve"> 6.1.</w:t>
      </w:r>
      <w:r w:rsidR="006F7FF4">
        <w:rPr>
          <w:lang w:eastAsia="zh-CN"/>
        </w:rPr>
        <w:t>5</w:t>
      </w:r>
      <w:r w:rsidR="006F7FF4">
        <w:t>.1-1</w:t>
      </w:r>
      <w:r w:rsidR="006F7FF4">
        <w:rPr>
          <w:rFonts w:hint="eastAsia"/>
          <w:lang w:eastAsia="zh-CN"/>
        </w:rPr>
        <w:t>.</w:t>
      </w:r>
    </w:p>
    <w:p w14:paraId="7FD0006E" w14:textId="77777777" w:rsidR="006B7F7B" w:rsidRDefault="00EC6A3F" w:rsidP="00EC6A3F">
      <w:r>
        <w:t xml:space="preserve">Rename </w:t>
      </w:r>
      <w:proofErr w:type="spellStart"/>
      <w:r>
        <w:t>attribue</w:t>
      </w:r>
      <w:proofErr w:type="spellEnd"/>
      <w:r>
        <w:t xml:space="preserve"> </w:t>
      </w:r>
      <w:proofErr w:type="spellStart"/>
      <w:r>
        <w:t>privacyCheckRelatedAction</w:t>
      </w:r>
      <w:proofErr w:type="spellEnd"/>
      <w:r>
        <w:t xml:space="preserve"> to </w:t>
      </w:r>
      <w:proofErr w:type="spellStart"/>
      <w:r>
        <w:t>lcsServiceAuthInfo</w:t>
      </w:r>
      <w:proofErr w:type="spellEnd"/>
      <w:r>
        <w:t xml:space="preserve">, and indicate its data type as </w:t>
      </w:r>
      <w:proofErr w:type="spellStart"/>
      <w:r>
        <w:t>LcsServiceAuth</w:t>
      </w:r>
      <w:proofErr w:type="spellEnd"/>
      <w:r>
        <w:t xml:space="preserve"> in the definition of data model </w:t>
      </w:r>
      <w:proofErr w:type="spellStart"/>
      <w:r w:rsidRPr="008D72A7">
        <w:rPr>
          <w:lang w:eastAsia="zh-CN"/>
        </w:rPr>
        <w:t>UEPrivacyCallSessionUnrelatedClass</w:t>
      </w:r>
      <w:proofErr w:type="spellEnd"/>
      <w:r>
        <w:t>.</w:t>
      </w:r>
    </w:p>
    <w:p w14:paraId="0B9833DB" w14:textId="23B1BEF6" w:rsidR="004C4699" w:rsidRPr="004C4699" w:rsidDel="00707313" w:rsidRDefault="004C4699" w:rsidP="00EC6A3F">
      <w:pPr>
        <w:rPr>
          <w:del w:id="0" w:author="CT4#96 lqf R1" w:date="2020-02-24T10:03:00Z"/>
        </w:rPr>
      </w:pPr>
      <w:del w:id="1" w:author="CT4#96 lqf R1" w:date="2020-02-24T10:03:00Z">
        <w:r w:rsidDel="00707313">
          <w:delText xml:space="preserve">Define data model </w:delText>
        </w:r>
        <w:r w:rsidRPr="004C4699" w:rsidDel="00707313">
          <w:delText>LcsServiceAuth</w:delText>
        </w:r>
        <w:r w:rsidDel="00707313">
          <w:delText>.</w:delText>
        </w:r>
      </w:del>
    </w:p>
    <w:p w14:paraId="69AD6AC7" w14:textId="77777777" w:rsidR="00CD2478" w:rsidRPr="006B5418" w:rsidRDefault="00CD2478" w:rsidP="00CD2478">
      <w:pPr>
        <w:pStyle w:val="CRCoverPage"/>
        <w:rPr>
          <w:b/>
          <w:lang w:val="en-US"/>
        </w:rPr>
      </w:pPr>
      <w:r w:rsidRPr="006B5418">
        <w:rPr>
          <w:b/>
          <w:lang w:val="en-US"/>
        </w:rPr>
        <w:t>4. Proposal</w:t>
      </w:r>
    </w:p>
    <w:p w14:paraId="3CE64702" w14:textId="77777777" w:rsidR="00CD2478" w:rsidRPr="006B5418" w:rsidRDefault="008A5E86" w:rsidP="00CD2478">
      <w:pPr>
        <w:rPr>
          <w:lang w:val="en-US"/>
        </w:rPr>
      </w:pPr>
      <w:r w:rsidRPr="006B5418">
        <w:rPr>
          <w:lang w:val="en-US"/>
        </w:rPr>
        <w:t xml:space="preserve">It is proposed to agree the following changes to 3GPP TS </w:t>
      </w:r>
      <w:r w:rsidR="00C6771F">
        <w:rPr>
          <w:lang w:val="en-US"/>
        </w:rPr>
        <w:t>29.515</w:t>
      </w:r>
      <w:r w:rsidR="00B43E10">
        <w:rPr>
          <w:lang w:val="en-US"/>
        </w:rPr>
        <w:t xml:space="preserve"> v1.0.0</w:t>
      </w:r>
    </w:p>
    <w:p w14:paraId="693EF516" w14:textId="77777777" w:rsidR="00CD2478" w:rsidRPr="006B5418" w:rsidRDefault="00CD2478" w:rsidP="00CD2478">
      <w:pPr>
        <w:pBdr>
          <w:bottom w:val="single" w:sz="12" w:space="1" w:color="auto"/>
        </w:pBdr>
        <w:rPr>
          <w:lang w:val="en-US"/>
        </w:rPr>
      </w:pPr>
    </w:p>
    <w:p w14:paraId="2F4D3345"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3FB4B595" w14:textId="77777777" w:rsidR="00EC6A3F" w:rsidRPr="008D72A7" w:rsidRDefault="00EC6A3F" w:rsidP="00EC6A3F">
      <w:pPr>
        <w:pStyle w:val="4"/>
      </w:pPr>
      <w:bookmarkStart w:id="2" w:name="_Toc26202334"/>
      <w:bookmarkStart w:id="3" w:name="_Toc22624273"/>
      <w:bookmarkStart w:id="4" w:name="_Toc22141071"/>
      <w:bookmarkStart w:id="5" w:name="_Toc18853080"/>
      <w:bookmarkStart w:id="6" w:name="_Toc26202520"/>
      <w:bookmarkStart w:id="7" w:name="_GoBack"/>
      <w:bookmarkEnd w:id="7"/>
      <w:r w:rsidRPr="008D72A7">
        <w:t>6.1.</w:t>
      </w:r>
      <w:r w:rsidRPr="008D72A7">
        <w:rPr>
          <w:lang w:eastAsia="zh-CN"/>
        </w:rPr>
        <w:t>5</w:t>
      </w:r>
      <w:r w:rsidRPr="008D72A7">
        <w:t>.1</w:t>
      </w:r>
      <w:r w:rsidRPr="008D72A7">
        <w:tab/>
        <w:t>General</w:t>
      </w:r>
      <w:bookmarkEnd w:id="2"/>
      <w:bookmarkEnd w:id="3"/>
      <w:bookmarkEnd w:id="4"/>
      <w:bookmarkEnd w:id="5"/>
      <w:bookmarkEnd w:id="6"/>
    </w:p>
    <w:p w14:paraId="12A6F4F7" w14:textId="77777777" w:rsidR="00EC6A3F" w:rsidRPr="008D72A7" w:rsidRDefault="00EC6A3F" w:rsidP="00EC6A3F">
      <w:pPr>
        <w:rPr>
          <w:lang w:eastAsia="zh-CN"/>
        </w:rPr>
      </w:pPr>
      <w:r>
        <w:t>This clause specifies the application data model supported by the API.</w:t>
      </w:r>
    </w:p>
    <w:p w14:paraId="2A10676C" w14:textId="77777777" w:rsidR="00EC6A3F" w:rsidRDefault="00EC6A3F" w:rsidP="00EC6A3F">
      <w:r>
        <w:t>Table 6.1.</w:t>
      </w:r>
      <w:r>
        <w:rPr>
          <w:lang w:eastAsia="zh-CN"/>
        </w:rPr>
        <w:t>5</w:t>
      </w:r>
      <w:r>
        <w:t xml:space="preserve">.1-1 specifies the data types defined for the </w:t>
      </w:r>
      <w:proofErr w:type="spellStart"/>
      <w:r>
        <w:t>N</w:t>
      </w:r>
      <w:r>
        <w:rPr>
          <w:lang w:eastAsia="zh-CN"/>
        </w:rPr>
        <w:t>gmlc</w:t>
      </w:r>
      <w:proofErr w:type="spellEnd"/>
      <w:r>
        <w:t xml:space="preserve"> service based interface protocol.</w:t>
      </w:r>
    </w:p>
    <w:p w14:paraId="525C5CD8" w14:textId="77777777" w:rsidR="00EC6A3F" w:rsidRDefault="00EC6A3F" w:rsidP="00EC6A3F"/>
    <w:p w14:paraId="3C62B6AA" w14:textId="77777777" w:rsidR="00EC6A3F" w:rsidRDefault="00EC6A3F" w:rsidP="00EC6A3F">
      <w:pPr>
        <w:pStyle w:val="TH"/>
      </w:pPr>
      <w:r>
        <w:lastRenderedPageBreak/>
        <w:t>Table 6.1.</w:t>
      </w:r>
      <w:r>
        <w:rPr>
          <w:lang w:eastAsia="zh-CN"/>
        </w:rPr>
        <w:t>5</w:t>
      </w:r>
      <w:r>
        <w:t xml:space="preserve">.1-1: </w:t>
      </w:r>
      <w:proofErr w:type="spellStart"/>
      <w:r>
        <w:t>N</w:t>
      </w:r>
      <w:r>
        <w:rPr>
          <w:lang w:eastAsia="zh-CN"/>
        </w:rPr>
        <w:t>gmlc</w:t>
      </w:r>
      <w:proofErr w:type="spellEnd"/>
      <w:r>
        <w:t xml:space="preserve"> specific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158"/>
        <w:gridCol w:w="1328"/>
        <w:gridCol w:w="2980"/>
        <w:gridCol w:w="1958"/>
      </w:tblGrid>
      <w:tr w:rsidR="00EC6A3F" w:rsidRPr="003842C8" w14:paraId="3BE81E38"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shd w:val="clear" w:color="auto" w:fill="C0C0C0"/>
            <w:hideMark/>
          </w:tcPr>
          <w:p w14:paraId="32067CB0" w14:textId="77777777" w:rsidR="00EC6A3F" w:rsidRPr="003842C8" w:rsidRDefault="00EC6A3F" w:rsidP="00EC6A3F">
            <w:pPr>
              <w:pStyle w:val="TAH"/>
            </w:pPr>
            <w:r w:rsidRPr="003842C8">
              <w:t>Data type</w:t>
            </w:r>
          </w:p>
        </w:tc>
        <w:tc>
          <w:tcPr>
            <w:tcW w:w="1328" w:type="dxa"/>
            <w:tcBorders>
              <w:top w:val="single" w:sz="4" w:space="0" w:color="auto"/>
              <w:left w:val="single" w:sz="4" w:space="0" w:color="auto"/>
              <w:bottom w:val="single" w:sz="4" w:space="0" w:color="auto"/>
              <w:right w:val="single" w:sz="4" w:space="0" w:color="auto"/>
            </w:tcBorders>
            <w:shd w:val="clear" w:color="auto" w:fill="C0C0C0"/>
            <w:hideMark/>
          </w:tcPr>
          <w:p w14:paraId="3DEA391D" w14:textId="77777777" w:rsidR="00EC6A3F" w:rsidRPr="003842C8" w:rsidRDefault="00EC6A3F" w:rsidP="00EC6A3F">
            <w:pPr>
              <w:pStyle w:val="TAH"/>
            </w:pPr>
            <w:r w:rsidRPr="003842C8">
              <w:rPr>
                <w:lang w:eastAsia="zh-CN"/>
              </w:rPr>
              <w:t>Clause</w:t>
            </w:r>
            <w:r w:rsidRPr="003842C8">
              <w:t xml:space="preserve"> defined</w:t>
            </w:r>
          </w:p>
        </w:tc>
        <w:tc>
          <w:tcPr>
            <w:tcW w:w="2980" w:type="dxa"/>
            <w:tcBorders>
              <w:top w:val="single" w:sz="4" w:space="0" w:color="auto"/>
              <w:left w:val="single" w:sz="4" w:space="0" w:color="auto"/>
              <w:bottom w:val="single" w:sz="4" w:space="0" w:color="auto"/>
              <w:right w:val="single" w:sz="4" w:space="0" w:color="auto"/>
            </w:tcBorders>
            <w:shd w:val="clear" w:color="auto" w:fill="C0C0C0"/>
            <w:hideMark/>
          </w:tcPr>
          <w:p w14:paraId="5D9DEAD2" w14:textId="77777777" w:rsidR="00EC6A3F" w:rsidRPr="003842C8" w:rsidRDefault="00EC6A3F" w:rsidP="00EC6A3F">
            <w:pPr>
              <w:pStyle w:val="TAH"/>
            </w:pPr>
            <w:r w:rsidRPr="003842C8">
              <w:t>Description</w:t>
            </w:r>
          </w:p>
        </w:tc>
        <w:tc>
          <w:tcPr>
            <w:tcW w:w="1958" w:type="dxa"/>
            <w:tcBorders>
              <w:top w:val="single" w:sz="4" w:space="0" w:color="auto"/>
              <w:left w:val="single" w:sz="4" w:space="0" w:color="auto"/>
              <w:bottom w:val="single" w:sz="4" w:space="0" w:color="auto"/>
              <w:right w:val="single" w:sz="4" w:space="0" w:color="auto"/>
            </w:tcBorders>
            <w:shd w:val="clear" w:color="auto" w:fill="C0C0C0"/>
            <w:hideMark/>
          </w:tcPr>
          <w:p w14:paraId="0E46599A" w14:textId="77777777" w:rsidR="00EC6A3F" w:rsidRPr="003842C8" w:rsidRDefault="00EC6A3F" w:rsidP="00EC6A3F">
            <w:pPr>
              <w:pStyle w:val="TAH"/>
            </w:pPr>
            <w:r w:rsidRPr="003842C8">
              <w:t>Applicability</w:t>
            </w:r>
          </w:p>
        </w:tc>
      </w:tr>
      <w:tr w:rsidR="00EC6A3F" w:rsidRPr="003842C8" w14:paraId="4F1BDABE"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52DC29CD" w14:textId="77777777" w:rsidR="00EC6A3F" w:rsidRPr="003842C8" w:rsidRDefault="00EC6A3F" w:rsidP="00EC6A3F">
            <w:pPr>
              <w:pStyle w:val="TAL"/>
              <w:rPr>
                <w:lang w:eastAsia="zh-CN"/>
              </w:rPr>
            </w:pPr>
            <w:proofErr w:type="spellStart"/>
            <w:r w:rsidRPr="003842C8">
              <w:rPr>
                <w:lang w:eastAsia="zh-CN"/>
              </w:rPr>
              <w:t>InputData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633C870B" w14:textId="77777777" w:rsidR="00EC6A3F" w:rsidRPr="003842C8" w:rsidRDefault="00EC6A3F" w:rsidP="00EC6A3F">
            <w:pPr>
              <w:pStyle w:val="TAL"/>
            </w:pPr>
            <w:r w:rsidRPr="003842C8">
              <w:t>6.1.</w:t>
            </w:r>
            <w:r w:rsidRPr="003842C8">
              <w:rPr>
                <w:lang w:eastAsia="zh-CN"/>
              </w:rPr>
              <w:t>5</w:t>
            </w:r>
            <w:r w:rsidRPr="003842C8">
              <w:t>.2.2</w:t>
            </w:r>
          </w:p>
        </w:tc>
        <w:tc>
          <w:tcPr>
            <w:tcW w:w="2980" w:type="dxa"/>
            <w:tcBorders>
              <w:top w:val="single" w:sz="4" w:space="0" w:color="auto"/>
              <w:left w:val="single" w:sz="4" w:space="0" w:color="auto"/>
              <w:bottom w:val="single" w:sz="4" w:space="0" w:color="auto"/>
              <w:right w:val="single" w:sz="4" w:space="0" w:color="auto"/>
            </w:tcBorders>
            <w:hideMark/>
          </w:tcPr>
          <w:p w14:paraId="2415AE94" w14:textId="77777777" w:rsidR="00EC6A3F" w:rsidRPr="003842C8" w:rsidRDefault="00EC6A3F" w:rsidP="00EC6A3F">
            <w:pPr>
              <w:pStyle w:val="TAL"/>
              <w:rPr>
                <w:rFonts w:cs="Arial"/>
                <w:szCs w:val="18"/>
                <w:lang w:eastAsia="zh-CN"/>
              </w:rPr>
            </w:pPr>
            <w:r w:rsidRPr="003842C8">
              <w:rPr>
                <w:rFonts w:cs="Arial"/>
                <w:szCs w:val="18"/>
                <w:lang w:eastAsia="zh-CN"/>
              </w:rPr>
              <w:t xml:space="preserve">the input parameters in </w:t>
            </w:r>
            <w:proofErr w:type="spellStart"/>
            <w:r w:rsidRPr="003842C8">
              <w:rPr>
                <w:rFonts w:cs="Arial"/>
                <w:szCs w:val="18"/>
                <w:lang w:eastAsia="zh-CN"/>
              </w:rPr>
              <w:t>ProvideLocation</w:t>
            </w:r>
            <w:proofErr w:type="spellEnd"/>
            <w:r w:rsidRPr="003842C8">
              <w:rPr>
                <w:rFonts w:cs="Arial"/>
                <w:szCs w:val="18"/>
                <w:lang w:eastAsia="zh-CN"/>
              </w:rPr>
              <w:t xml:space="preserve"> service operation</w:t>
            </w:r>
          </w:p>
        </w:tc>
        <w:tc>
          <w:tcPr>
            <w:tcW w:w="1958" w:type="dxa"/>
            <w:tcBorders>
              <w:top w:val="single" w:sz="4" w:space="0" w:color="auto"/>
              <w:left w:val="single" w:sz="4" w:space="0" w:color="auto"/>
              <w:bottom w:val="single" w:sz="4" w:space="0" w:color="auto"/>
              <w:right w:val="single" w:sz="4" w:space="0" w:color="auto"/>
            </w:tcBorders>
          </w:tcPr>
          <w:p w14:paraId="6ED727B9" w14:textId="77777777" w:rsidR="00EC6A3F" w:rsidRPr="003842C8" w:rsidRDefault="00EC6A3F" w:rsidP="00EC6A3F">
            <w:pPr>
              <w:pStyle w:val="TAL"/>
              <w:rPr>
                <w:rFonts w:cs="Arial"/>
                <w:szCs w:val="18"/>
              </w:rPr>
            </w:pPr>
          </w:p>
        </w:tc>
      </w:tr>
      <w:tr w:rsidR="00EC6A3F" w:rsidRPr="003842C8" w14:paraId="6C9331AB"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7AA392A5" w14:textId="77777777" w:rsidR="00EC6A3F" w:rsidRPr="003842C8" w:rsidRDefault="00EC6A3F" w:rsidP="00EC6A3F">
            <w:pPr>
              <w:pStyle w:val="TAL"/>
              <w:rPr>
                <w:lang w:eastAsia="zh-CN"/>
              </w:rPr>
            </w:pPr>
            <w:proofErr w:type="spellStart"/>
            <w:r w:rsidRPr="003842C8">
              <w:rPr>
                <w:lang w:eastAsia="zh-CN"/>
              </w:rPr>
              <w:t>LocationData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703DCC29" w14:textId="77777777" w:rsidR="00EC6A3F" w:rsidRPr="003842C8" w:rsidRDefault="00EC6A3F" w:rsidP="00EC6A3F">
            <w:pPr>
              <w:pStyle w:val="TAL"/>
              <w:rPr>
                <w:lang w:eastAsia="zh-CN"/>
              </w:rPr>
            </w:pPr>
            <w:r w:rsidRPr="003842C8">
              <w:t>6.1.</w:t>
            </w:r>
            <w:r w:rsidRPr="003842C8">
              <w:rPr>
                <w:lang w:eastAsia="zh-CN"/>
              </w:rPr>
              <w:t>5</w:t>
            </w:r>
            <w:r w:rsidRPr="003842C8">
              <w:t>.2.</w:t>
            </w:r>
            <w:r w:rsidRPr="003842C8">
              <w:rPr>
                <w:lang w:eastAsia="zh-CN"/>
              </w:rPr>
              <w:t>3</w:t>
            </w:r>
          </w:p>
        </w:tc>
        <w:tc>
          <w:tcPr>
            <w:tcW w:w="2980" w:type="dxa"/>
            <w:tcBorders>
              <w:top w:val="single" w:sz="4" w:space="0" w:color="auto"/>
              <w:left w:val="single" w:sz="4" w:space="0" w:color="auto"/>
              <w:bottom w:val="single" w:sz="4" w:space="0" w:color="auto"/>
              <w:right w:val="single" w:sz="4" w:space="0" w:color="auto"/>
            </w:tcBorders>
            <w:hideMark/>
          </w:tcPr>
          <w:p w14:paraId="0DCE236E" w14:textId="77777777" w:rsidR="00EC6A3F" w:rsidRPr="003842C8" w:rsidRDefault="00EC6A3F" w:rsidP="00EC6A3F">
            <w:pPr>
              <w:pStyle w:val="TAL"/>
              <w:rPr>
                <w:rFonts w:cs="Arial"/>
                <w:szCs w:val="18"/>
              </w:rPr>
            </w:pPr>
            <w:r w:rsidRPr="003842C8">
              <w:rPr>
                <w:rFonts w:cs="Arial"/>
                <w:szCs w:val="18"/>
                <w:lang w:eastAsia="zh-CN"/>
              </w:rPr>
              <w:t xml:space="preserve">the response parameters in </w:t>
            </w:r>
            <w:proofErr w:type="spellStart"/>
            <w:r w:rsidRPr="003842C8">
              <w:rPr>
                <w:rFonts w:cs="Arial"/>
                <w:szCs w:val="18"/>
                <w:lang w:eastAsia="zh-CN"/>
              </w:rPr>
              <w:t>ProvideLocation</w:t>
            </w:r>
            <w:proofErr w:type="spellEnd"/>
            <w:r w:rsidRPr="003842C8">
              <w:rPr>
                <w:rFonts w:cs="Arial"/>
                <w:szCs w:val="18"/>
                <w:lang w:eastAsia="zh-CN"/>
              </w:rPr>
              <w:t xml:space="preserve"> service operation</w:t>
            </w:r>
          </w:p>
        </w:tc>
        <w:tc>
          <w:tcPr>
            <w:tcW w:w="1958" w:type="dxa"/>
            <w:tcBorders>
              <w:top w:val="single" w:sz="4" w:space="0" w:color="auto"/>
              <w:left w:val="single" w:sz="4" w:space="0" w:color="auto"/>
              <w:bottom w:val="single" w:sz="4" w:space="0" w:color="auto"/>
              <w:right w:val="single" w:sz="4" w:space="0" w:color="auto"/>
            </w:tcBorders>
          </w:tcPr>
          <w:p w14:paraId="3831E10B" w14:textId="77777777" w:rsidR="00EC6A3F" w:rsidRPr="003842C8" w:rsidRDefault="00EC6A3F" w:rsidP="00EC6A3F">
            <w:pPr>
              <w:pStyle w:val="TAL"/>
              <w:rPr>
                <w:rFonts w:cs="Arial"/>
                <w:szCs w:val="18"/>
              </w:rPr>
            </w:pPr>
          </w:p>
        </w:tc>
      </w:tr>
      <w:tr w:rsidR="00EC6A3F" w:rsidRPr="003842C8" w14:paraId="1193CE45"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65E562AE" w14:textId="77777777" w:rsidR="00EC6A3F" w:rsidRPr="003842C8" w:rsidRDefault="00EC6A3F" w:rsidP="00EC6A3F">
            <w:pPr>
              <w:pStyle w:val="TAL"/>
              <w:rPr>
                <w:lang w:eastAsia="zh-CN"/>
              </w:rPr>
            </w:pPr>
            <w:proofErr w:type="spellStart"/>
            <w:r w:rsidRPr="003842C8">
              <w:t>CancelLocData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2C07AD44" w14:textId="77777777" w:rsidR="00EC6A3F" w:rsidRPr="003842C8" w:rsidRDefault="00EC6A3F" w:rsidP="00EC6A3F">
            <w:pPr>
              <w:pStyle w:val="TAL"/>
              <w:rPr>
                <w:lang w:eastAsia="zh-CN"/>
              </w:rPr>
            </w:pPr>
            <w:r w:rsidRPr="003842C8">
              <w:t>6.1.</w:t>
            </w:r>
            <w:r w:rsidRPr="003842C8">
              <w:rPr>
                <w:lang w:eastAsia="zh-CN"/>
              </w:rPr>
              <w:t>5</w:t>
            </w:r>
            <w:r w:rsidRPr="003842C8">
              <w:t>.2.</w:t>
            </w:r>
            <w:r w:rsidRPr="003842C8">
              <w:rPr>
                <w:lang w:eastAsia="zh-CN"/>
              </w:rPr>
              <w:t>4</w:t>
            </w:r>
          </w:p>
        </w:tc>
        <w:tc>
          <w:tcPr>
            <w:tcW w:w="2980" w:type="dxa"/>
            <w:tcBorders>
              <w:top w:val="single" w:sz="4" w:space="0" w:color="auto"/>
              <w:left w:val="single" w:sz="4" w:space="0" w:color="auto"/>
              <w:bottom w:val="single" w:sz="4" w:space="0" w:color="auto"/>
              <w:right w:val="single" w:sz="4" w:space="0" w:color="auto"/>
            </w:tcBorders>
            <w:hideMark/>
          </w:tcPr>
          <w:p w14:paraId="3D8ECD70" w14:textId="77777777" w:rsidR="00EC6A3F" w:rsidRPr="003842C8" w:rsidRDefault="00EC6A3F" w:rsidP="00EC6A3F">
            <w:pPr>
              <w:pStyle w:val="TAL"/>
              <w:rPr>
                <w:rFonts w:cs="Arial"/>
                <w:szCs w:val="18"/>
              </w:rPr>
            </w:pPr>
            <w:r w:rsidRPr="003842C8">
              <w:rPr>
                <w:rFonts w:cs="Arial"/>
                <w:szCs w:val="18"/>
                <w:lang w:eastAsia="zh-CN"/>
              </w:rPr>
              <w:t xml:space="preserve">the input parameters in </w:t>
            </w:r>
            <w:proofErr w:type="spellStart"/>
            <w:r w:rsidRPr="003842C8">
              <w:rPr>
                <w:rFonts w:cs="Arial"/>
                <w:szCs w:val="18"/>
                <w:lang w:eastAsia="zh-CN"/>
              </w:rPr>
              <w:t>CancelLocation</w:t>
            </w:r>
            <w:proofErr w:type="spellEnd"/>
            <w:r w:rsidRPr="003842C8">
              <w:rPr>
                <w:rFonts w:cs="Arial"/>
                <w:szCs w:val="18"/>
                <w:lang w:eastAsia="zh-CN"/>
              </w:rPr>
              <w:t xml:space="preserve"> service operation</w:t>
            </w:r>
          </w:p>
        </w:tc>
        <w:tc>
          <w:tcPr>
            <w:tcW w:w="1958" w:type="dxa"/>
            <w:tcBorders>
              <w:top w:val="single" w:sz="4" w:space="0" w:color="auto"/>
              <w:left w:val="single" w:sz="4" w:space="0" w:color="auto"/>
              <w:bottom w:val="single" w:sz="4" w:space="0" w:color="auto"/>
              <w:right w:val="single" w:sz="4" w:space="0" w:color="auto"/>
            </w:tcBorders>
          </w:tcPr>
          <w:p w14:paraId="2A6C2352" w14:textId="77777777" w:rsidR="00EC6A3F" w:rsidRPr="003842C8" w:rsidRDefault="00EC6A3F" w:rsidP="00EC6A3F">
            <w:pPr>
              <w:pStyle w:val="TAL"/>
              <w:rPr>
                <w:rFonts w:cs="Arial"/>
                <w:szCs w:val="18"/>
              </w:rPr>
            </w:pPr>
          </w:p>
        </w:tc>
      </w:tr>
      <w:tr w:rsidR="00EC6A3F" w:rsidRPr="003842C8" w14:paraId="0853585E"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6E5CD97F" w14:textId="77777777" w:rsidR="00EC6A3F" w:rsidRPr="003842C8" w:rsidRDefault="00EC6A3F" w:rsidP="00EC6A3F">
            <w:pPr>
              <w:pStyle w:val="TAL"/>
              <w:rPr>
                <w:lang w:eastAsia="zh-CN"/>
              </w:rPr>
            </w:pPr>
            <w:proofErr w:type="spellStart"/>
            <w:r w:rsidRPr="003842C8">
              <w:rPr>
                <w:lang w:eastAsia="zh-CN"/>
              </w:rPr>
              <w:t>LocUpdateData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7B10D252" w14:textId="77777777" w:rsidR="00EC6A3F" w:rsidRPr="003842C8" w:rsidRDefault="00EC6A3F" w:rsidP="00EC6A3F">
            <w:pPr>
              <w:pStyle w:val="TAL"/>
              <w:rPr>
                <w:lang w:eastAsia="zh-CN"/>
              </w:rPr>
            </w:pPr>
            <w:r w:rsidRPr="003842C8">
              <w:t>6.1.</w:t>
            </w:r>
            <w:r w:rsidRPr="003842C8">
              <w:rPr>
                <w:lang w:eastAsia="zh-CN"/>
              </w:rPr>
              <w:t>5</w:t>
            </w:r>
            <w:r w:rsidRPr="003842C8">
              <w:t>.2.</w:t>
            </w:r>
            <w:r w:rsidRPr="003842C8">
              <w:rPr>
                <w:lang w:eastAsia="zh-CN"/>
              </w:rPr>
              <w:t>5</w:t>
            </w:r>
          </w:p>
        </w:tc>
        <w:tc>
          <w:tcPr>
            <w:tcW w:w="2980" w:type="dxa"/>
            <w:tcBorders>
              <w:top w:val="single" w:sz="4" w:space="0" w:color="auto"/>
              <w:left w:val="single" w:sz="4" w:space="0" w:color="auto"/>
              <w:bottom w:val="single" w:sz="4" w:space="0" w:color="auto"/>
              <w:right w:val="single" w:sz="4" w:space="0" w:color="auto"/>
            </w:tcBorders>
            <w:hideMark/>
          </w:tcPr>
          <w:p w14:paraId="4F61974A" w14:textId="77777777" w:rsidR="00EC6A3F" w:rsidRPr="003842C8" w:rsidRDefault="00EC6A3F" w:rsidP="00EC6A3F">
            <w:pPr>
              <w:pStyle w:val="TAL"/>
              <w:rPr>
                <w:rFonts w:cs="Arial"/>
                <w:szCs w:val="18"/>
              </w:rPr>
            </w:pPr>
            <w:r w:rsidRPr="003842C8">
              <w:rPr>
                <w:rFonts w:cs="Arial"/>
                <w:szCs w:val="18"/>
                <w:lang w:eastAsia="zh-CN"/>
              </w:rPr>
              <w:t xml:space="preserve">the input parameters in </w:t>
            </w:r>
            <w:proofErr w:type="spellStart"/>
            <w:r w:rsidRPr="003842C8">
              <w:rPr>
                <w:rFonts w:cs="Arial"/>
                <w:szCs w:val="18"/>
                <w:lang w:eastAsia="zh-CN"/>
              </w:rPr>
              <w:t>LocationUpdateNotify</w:t>
            </w:r>
            <w:proofErr w:type="spellEnd"/>
            <w:r w:rsidRPr="003842C8">
              <w:rPr>
                <w:rFonts w:cs="Arial"/>
                <w:szCs w:val="18"/>
                <w:lang w:eastAsia="zh-CN"/>
              </w:rPr>
              <w:t xml:space="preserve"> service operation</w:t>
            </w:r>
          </w:p>
        </w:tc>
        <w:tc>
          <w:tcPr>
            <w:tcW w:w="1958" w:type="dxa"/>
            <w:tcBorders>
              <w:top w:val="single" w:sz="4" w:space="0" w:color="auto"/>
              <w:left w:val="single" w:sz="4" w:space="0" w:color="auto"/>
              <w:bottom w:val="single" w:sz="4" w:space="0" w:color="auto"/>
              <w:right w:val="single" w:sz="4" w:space="0" w:color="auto"/>
            </w:tcBorders>
          </w:tcPr>
          <w:p w14:paraId="6DF5C354" w14:textId="77777777" w:rsidR="00EC6A3F" w:rsidRPr="003842C8" w:rsidRDefault="00EC6A3F" w:rsidP="00EC6A3F">
            <w:pPr>
              <w:pStyle w:val="TAL"/>
              <w:rPr>
                <w:rFonts w:cs="Arial"/>
                <w:szCs w:val="18"/>
              </w:rPr>
            </w:pPr>
          </w:p>
        </w:tc>
      </w:tr>
      <w:tr w:rsidR="00EC6A3F" w:rsidRPr="003842C8" w14:paraId="175E16F1"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0071C287" w14:textId="77777777" w:rsidR="00EC6A3F" w:rsidRPr="003842C8" w:rsidRDefault="00EC6A3F" w:rsidP="00EC6A3F">
            <w:pPr>
              <w:pStyle w:val="TAL"/>
              <w:rPr>
                <w:lang w:eastAsia="zh-CN"/>
              </w:rPr>
            </w:pPr>
            <w:proofErr w:type="spellStart"/>
            <w:r w:rsidRPr="003842C8">
              <w:rPr>
                <w:lang w:eastAsia="zh-CN"/>
              </w:rPr>
              <w:t>EventNotifyData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2740673F" w14:textId="77777777" w:rsidR="00EC6A3F" w:rsidRPr="003842C8" w:rsidRDefault="00EC6A3F" w:rsidP="00EC6A3F">
            <w:pPr>
              <w:pStyle w:val="TAL"/>
              <w:rPr>
                <w:lang w:eastAsia="zh-CN"/>
              </w:rPr>
            </w:pPr>
            <w:r w:rsidRPr="003842C8">
              <w:t>6.1.</w:t>
            </w:r>
            <w:r w:rsidRPr="003842C8">
              <w:rPr>
                <w:lang w:eastAsia="zh-CN"/>
              </w:rPr>
              <w:t>5</w:t>
            </w:r>
            <w:r w:rsidRPr="003842C8">
              <w:t>.2.</w:t>
            </w:r>
            <w:r w:rsidRPr="003842C8">
              <w:rPr>
                <w:lang w:eastAsia="zh-CN"/>
              </w:rPr>
              <w:t>6</w:t>
            </w:r>
          </w:p>
        </w:tc>
        <w:tc>
          <w:tcPr>
            <w:tcW w:w="2980" w:type="dxa"/>
            <w:tcBorders>
              <w:top w:val="single" w:sz="4" w:space="0" w:color="auto"/>
              <w:left w:val="single" w:sz="4" w:space="0" w:color="auto"/>
              <w:bottom w:val="single" w:sz="4" w:space="0" w:color="auto"/>
              <w:right w:val="single" w:sz="4" w:space="0" w:color="auto"/>
            </w:tcBorders>
            <w:hideMark/>
          </w:tcPr>
          <w:p w14:paraId="6CC5AA30" w14:textId="77777777" w:rsidR="00EC6A3F" w:rsidRPr="003842C8" w:rsidRDefault="00EC6A3F" w:rsidP="00EC6A3F">
            <w:pPr>
              <w:pStyle w:val="TAL"/>
              <w:rPr>
                <w:rFonts w:cs="Arial"/>
                <w:szCs w:val="18"/>
              </w:rPr>
            </w:pPr>
            <w:r w:rsidRPr="003842C8">
              <w:rPr>
                <w:rFonts w:cs="Arial"/>
                <w:szCs w:val="18"/>
                <w:lang w:eastAsia="zh-CN"/>
              </w:rPr>
              <w:t xml:space="preserve">the input parameters in </w:t>
            </w:r>
            <w:proofErr w:type="spellStart"/>
            <w:r w:rsidRPr="003842C8">
              <w:rPr>
                <w:rFonts w:cs="Arial"/>
                <w:szCs w:val="18"/>
                <w:lang w:eastAsia="zh-CN"/>
              </w:rPr>
              <w:t>EventNotify</w:t>
            </w:r>
            <w:proofErr w:type="spellEnd"/>
            <w:r w:rsidRPr="003842C8">
              <w:rPr>
                <w:rFonts w:cs="Arial"/>
                <w:szCs w:val="18"/>
                <w:lang w:eastAsia="zh-CN"/>
              </w:rPr>
              <w:t xml:space="preserve"> Notification service operation</w:t>
            </w:r>
          </w:p>
        </w:tc>
        <w:tc>
          <w:tcPr>
            <w:tcW w:w="1958" w:type="dxa"/>
            <w:tcBorders>
              <w:top w:val="single" w:sz="4" w:space="0" w:color="auto"/>
              <w:left w:val="single" w:sz="4" w:space="0" w:color="auto"/>
              <w:bottom w:val="single" w:sz="4" w:space="0" w:color="auto"/>
              <w:right w:val="single" w:sz="4" w:space="0" w:color="auto"/>
            </w:tcBorders>
          </w:tcPr>
          <w:p w14:paraId="761ED1A8" w14:textId="77777777" w:rsidR="00EC6A3F" w:rsidRPr="003842C8" w:rsidRDefault="00EC6A3F" w:rsidP="00EC6A3F">
            <w:pPr>
              <w:pStyle w:val="TAL"/>
              <w:rPr>
                <w:rFonts w:cs="Arial"/>
                <w:szCs w:val="18"/>
              </w:rPr>
            </w:pPr>
          </w:p>
        </w:tc>
      </w:tr>
      <w:tr w:rsidR="00EC6A3F" w:rsidRPr="003842C8" w14:paraId="409685E8"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0FA2C73D" w14:textId="77777777" w:rsidR="00EC6A3F" w:rsidRPr="003842C8" w:rsidRDefault="00EC6A3F" w:rsidP="00EC6A3F">
            <w:pPr>
              <w:pStyle w:val="TAL"/>
              <w:rPr>
                <w:lang w:eastAsia="zh-CN"/>
              </w:rPr>
            </w:pPr>
            <w:proofErr w:type="spellStart"/>
            <w:r w:rsidRPr="003842C8">
              <w:rPr>
                <w:lang w:eastAsia="zh-CN"/>
              </w:rPr>
              <w:t>UEPrivacyRequirements</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72C21EA9" w14:textId="77777777" w:rsidR="00EC6A3F" w:rsidRPr="003842C8" w:rsidRDefault="00EC6A3F" w:rsidP="00EC6A3F">
            <w:pPr>
              <w:pStyle w:val="TAL"/>
            </w:pPr>
            <w:r w:rsidRPr="003842C8">
              <w:t>6.1.</w:t>
            </w:r>
            <w:r w:rsidRPr="003842C8">
              <w:rPr>
                <w:lang w:eastAsia="zh-CN"/>
              </w:rPr>
              <w:t>5</w:t>
            </w:r>
            <w:r w:rsidRPr="003842C8">
              <w:t>.2.</w:t>
            </w:r>
            <w:r w:rsidRPr="003842C8">
              <w:rPr>
                <w:lang w:eastAsia="zh-CN"/>
              </w:rPr>
              <w:t>7</w:t>
            </w:r>
          </w:p>
        </w:tc>
        <w:tc>
          <w:tcPr>
            <w:tcW w:w="2980" w:type="dxa"/>
            <w:tcBorders>
              <w:top w:val="single" w:sz="4" w:space="0" w:color="auto"/>
              <w:left w:val="single" w:sz="4" w:space="0" w:color="auto"/>
              <w:bottom w:val="single" w:sz="4" w:space="0" w:color="auto"/>
              <w:right w:val="single" w:sz="4" w:space="0" w:color="auto"/>
            </w:tcBorders>
            <w:hideMark/>
          </w:tcPr>
          <w:p w14:paraId="1C1F3FBE" w14:textId="77777777" w:rsidR="00EC6A3F" w:rsidRPr="003842C8" w:rsidRDefault="00EC6A3F" w:rsidP="00EC6A3F">
            <w:pPr>
              <w:pStyle w:val="TAL"/>
              <w:rPr>
                <w:rFonts w:cs="Arial"/>
                <w:szCs w:val="18"/>
                <w:lang w:eastAsia="zh-CN"/>
              </w:rPr>
            </w:pPr>
            <w:r w:rsidRPr="003842C8">
              <w:rPr>
                <w:rFonts w:cs="Arial"/>
                <w:szCs w:val="18"/>
                <w:lang w:eastAsia="zh-CN"/>
              </w:rPr>
              <w:t xml:space="preserve">UE privacy </w:t>
            </w:r>
            <w:proofErr w:type="spellStart"/>
            <w:r w:rsidRPr="003842C8">
              <w:rPr>
                <w:rFonts w:cs="Arial"/>
                <w:szCs w:val="18"/>
                <w:lang w:eastAsia="zh-CN"/>
              </w:rPr>
              <w:t>requriements</w:t>
            </w:r>
            <w:proofErr w:type="spellEnd"/>
            <w:r w:rsidRPr="003842C8">
              <w:rPr>
                <w:rFonts w:cs="Arial"/>
                <w:szCs w:val="18"/>
                <w:lang w:eastAsia="zh-CN"/>
              </w:rPr>
              <w:t xml:space="preserve"> from LCS client</w:t>
            </w:r>
          </w:p>
        </w:tc>
        <w:tc>
          <w:tcPr>
            <w:tcW w:w="1958" w:type="dxa"/>
            <w:tcBorders>
              <w:top w:val="single" w:sz="4" w:space="0" w:color="auto"/>
              <w:left w:val="single" w:sz="4" w:space="0" w:color="auto"/>
              <w:bottom w:val="single" w:sz="4" w:space="0" w:color="auto"/>
              <w:right w:val="single" w:sz="4" w:space="0" w:color="auto"/>
            </w:tcBorders>
          </w:tcPr>
          <w:p w14:paraId="75DD29B9" w14:textId="77777777" w:rsidR="00EC6A3F" w:rsidRPr="003842C8" w:rsidRDefault="00EC6A3F" w:rsidP="00EC6A3F">
            <w:pPr>
              <w:pStyle w:val="TAL"/>
              <w:rPr>
                <w:rFonts w:cs="Arial"/>
                <w:szCs w:val="18"/>
              </w:rPr>
            </w:pPr>
          </w:p>
        </w:tc>
      </w:tr>
      <w:tr w:rsidR="00EC6A3F" w:rsidRPr="003842C8" w14:paraId="1EE041CF"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699BFE1B" w14:textId="77777777" w:rsidR="00EC6A3F" w:rsidRPr="003842C8" w:rsidRDefault="00EC6A3F" w:rsidP="00EC6A3F">
            <w:pPr>
              <w:pStyle w:val="TAL"/>
              <w:rPr>
                <w:lang w:eastAsia="zh-CN"/>
              </w:rPr>
            </w:pPr>
            <w:proofErr w:type="spellStart"/>
            <w:r w:rsidRPr="003842C8">
              <w:rPr>
                <w:lang w:eastAsia="zh-CN"/>
              </w:rPr>
              <w:t>UEPrivacyCallSessionUnrelatedClass</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20703012" w14:textId="77777777" w:rsidR="00EC6A3F" w:rsidRPr="003842C8" w:rsidRDefault="00EC6A3F" w:rsidP="00EC6A3F">
            <w:pPr>
              <w:pStyle w:val="TAL"/>
            </w:pPr>
            <w:r w:rsidRPr="003842C8">
              <w:t>6.1.</w:t>
            </w:r>
            <w:r w:rsidRPr="003842C8">
              <w:rPr>
                <w:lang w:eastAsia="zh-CN"/>
              </w:rPr>
              <w:t>5</w:t>
            </w:r>
            <w:r w:rsidRPr="003842C8">
              <w:t>.2.</w:t>
            </w:r>
            <w:r w:rsidRPr="003842C8">
              <w:rPr>
                <w:lang w:eastAsia="zh-CN"/>
              </w:rPr>
              <w:t>8</w:t>
            </w:r>
          </w:p>
        </w:tc>
        <w:tc>
          <w:tcPr>
            <w:tcW w:w="2980" w:type="dxa"/>
            <w:tcBorders>
              <w:top w:val="single" w:sz="4" w:space="0" w:color="auto"/>
              <w:left w:val="single" w:sz="4" w:space="0" w:color="auto"/>
              <w:bottom w:val="single" w:sz="4" w:space="0" w:color="auto"/>
              <w:right w:val="single" w:sz="4" w:space="0" w:color="auto"/>
            </w:tcBorders>
            <w:hideMark/>
          </w:tcPr>
          <w:p w14:paraId="0AF0E95A" w14:textId="77777777" w:rsidR="00EC6A3F" w:rsidRPr="003842C8" w:rsidRDefault="00EC6A3F" w:rsidP="00EC6A3F">
            <w:pPr>
              <w:pStyle w:val="TAL"/>
              <w:rPr>
                <w:rFonts w:cs="Arial"/>
                <w:szCs w:val="18"/>
              </w:rPr>
            </w:pPr>
            <w:r w:rsidRPr="003842C8">
              <w:rPr>
                <w:lang w:eastAsia="zh-CN"/>
              </w:rPr>
              <w:t>UE privacy Call/Session unrelated class</w:t>
            </w:r>
          </w:p>
        </w:tc>
        <w:tc>
          <w:tcPr>
            <w:tcW w:w="1958" w:type="dxa"/>
            <w:tcBorders>
              <w:top w:val="single" w:sz="4" w:space="0" w:color="auto"/>
              <w:left w:val="single" w:sz="4" w:space="0" w:color="auto"/>
              <w:bottom w:val="single" w:sz="4" w:space="0" w:color="auto"/>
              <w:right w:val="single" w:sz="4" w:space="0" w:color="auto"/>
            </w:tcBorders>
          </w:tcPr>
          <w:p w14:paraId="5734C7C2" w14:textId="77777777" w:rsidR="00EC6A3F" w:rsidRPr="003842C8" w:rsidRDefault="00EC6A3F" w:rsidP="00EC6A3F">
            <w:pPr>
              <w:pStyle w:val="TAL"/>
              <w:rPr>
                <w:rFonts w:cs="Arial"/>
                <w:szCs w:val="18"/>
              </w:rPr>
            </w:pPr>
          </w:p>
        </w:tc>
      </w:tr>
      <w:tr w:rsidR="00EC6A3F" w:rsidRPr="003842C8" w14:paraId="5D893DE5"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1C495DFF" w14:textId="77777777" w:rsidR="00EC6A3F" w:rsidRPr="003842C8" w:rsidRDefault="00EC6A3F" w:rsidP="00EC6A3F">
            <w:pPr>
              <w:pStyle w:val="TAL"/>
              <w:rPr>
                <w:lang w:eastAsia="zh-CN"/>
              </w:rPr>
            </w:pPr>
            <w:proofErr w:type="spellStart"/>
            <w:r w:rsidRPr="003842C8">
              <w:rPr>
                <w:lang w:eastAsia="zh-CN"/>
              </w:rPr>
              <w:t>PseudonymOfUE</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45A7B12A" w14:textId="77777777" w:rsidR="00EC6A3F" w:rsidRPr="003842C8" w:rsidRDefault="00EC6A3F" w:rsidP="00EC6A3F">
            <w:pPr>
              <w:pStyle w:val="TAL"/>
            </w:pPr>
            <w:r w:rsidRPr="003842C8">
              <w:t>6.1.</w:t>
            </w:r>
            <w:r w:rsidRPr="003842C8">
              <w:rPr>
                <w:lang w:eastAsia="zh-CN"/>
              </w:rPr>
              <w:t>5</w:t>
            </w:r>
            <w:r w:rsidRPr="003842C8">
              <w:t>.3.2</w:t>
            </w:r>
          </w:p>
        </w:tc>
        <w:tc>
          <w:tcPr>
            <w:tcW w:w="2980" w:type="dxa"/>
            <w:tcBorders>
              <w:top w:val="single" w:sz="4" w:space="0" w:color="auto"/>
              <w:left w:val="single" w:sz="4" w:space="0" w:color="auto"/>
              <w:bottom w:val="single" w:sz="4" w:space="0" w:color="auto"/>
              <w:right w:val="single" w:sz="4" w:space="0" w:color="auto"/>
            </w:tcBorders>
            <w:hideMark/>
          </w:tcPr>
          <w:p w14:paraId="4D447492" w14:textId="77777777" w:rsidR="00EC6A3F" w:rsidRPr="003842C8" w:rsidRDefault="00EC6A3F" w:rsidP="00EC6A3F">
            <w:pPr>
              <w:pStyle w:val="TAL"/>
              <w:rPr>
                <w:rFonts w:cs="Arial"/>
                <w:szCs w:val="18"/>
              </w:rPr>
            </w:pPr>
            <w:r w:rsidRPr="003842C8">
              <w:rPr>
                <w:lang w:eastAsia="zh-CN"/>
              </w:rPr>
              <w:t>pseudonym of UE</w:t>
            </w:r>
          </w:p>
        </w:tc>
        <w:tc>
          <w:tcPr>
            <w:tcW w:w="1958" w:type="dxa"/>
            <w:tcBorders>
              <w:top w:val="single" w:sz="4" w:space="0" w:color="auto"/>
              <w:left w:val="single" w:sz="4" w:space="0" w:color="auto"/>
              <w:bottom w:val="single" w:sz="4" w:space="0" w:color="auto"/>
              <w:right w:val="single" w:sz="4" w:space="0" w:color="auto"/>
            </w:tcBorders>
          </w:tcPr>
          <w:p w14:paraId="5638D67C" w14:textId="77777777" w:rsidR="00EC6A3F" w:rsidRPr="003842C8" w:rsidRDefault="00EC6A3F" w:rsidP="00EC6A3F">
            <w:pPr>
              <w:pStyle w:val="TAL"/>
              <w:rPr>
                <w:rFonts w:cs="Arial"/>
                <w:szCs w:val="18"/>
              </w:rPr>
            </w:pPr>
          </w:p>
        </w:tc>
      </w:tr>
      <w:tr w:rsidR="00EC6A3F" w:rsidRPr="003842C8" w14:paraId="0A488AEC"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751854C7" w14:textId="77777777" w:rsidR="00EC6A3F" w:rsidRPr="003842C8" w:rsidRDefault="00EC6A3F" w:rsidP="00EC6A3F">
            <w:pPr>
              <w:pStyle w:val="TAL"/>
              <w:rPr>
                <w:lang w:eastAsia="zh-CN"/>
              </w:rPr>
            </w:pPr>
            <w:proofErr w:type="spellStart"/>
            <w:r w:rsidRPr="003842C8">
              <w:rPr>
                <w:lang w:eastAsia="zh-CN"/>
              </w:rPr>
              <w:t>ServiceIdentity</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41794749" w14:textId="77777777" w:rsidR="00EC6A3F" w:rsidRPr="003842C8" w:rsidRDefault="00EC6A3F" w:rsidP="00EC6A3F">
            <w:pPr>
              <w:pStyle w:val="TAL"/>
            </w:pPr>
            <w:r w:rsidRPr="003842C8">
              <w:t>6.1.</w:t>
            </w:r>
            <w:r w:rsidRPr="003842C8">
              <w:rPr>
                <w:lang w:eastAsia="zh-CN"/>
              </w:rPr>
              <w:t>5</w:t>
            </w:r>
            <w:r w:rsidRPr="003842C8">
              <w:t>.3.2</w:t>
            </w:r>
          </w:p>
        </w:tc>
        <w:tc>
          <w:tcPr>
            <w:tcW w:w="2980" w:type="dxa"/>
            <w:tcBorders>
              <w:top w:val="single" w:sz="4" w:space="0" w:color="auto"/>
              <w:left w:val="single" w:sz="4" w:space="0" w:color="auto"/>
              <w:bottom w:val="single" w:sz="4" w:space="0" w:color="auto"/>
              <w:right w:val="single" w:sz="4" w:space="0" w:color="auto"/>
            </w:tcBorders>
            <w:hideMark/>
          </w:tcPr>
          <w:p w14:paraId="64B0920F" w14:textId="77777777" w:rsidR="00EC6A3F" w:rsidRPr="003842C8" w:rsidRDefault="00EC6A3F" w:rsidP="00EC6A3F">
            <w:pPr>
              <w:pStyle w:val="TAL"/>
              <w:rPr>
                <w:rFonts w:cs="Arial"/>
                <w:szCs w:val="18"/>
                <w:lang w:eastAsia="zh-CN"/>
              </w:rPr>
            </w:pPr>
            <w:r w:rsidRPr="003842C8">
              <w:rPr>
                <w:rFonts w:cs="Arial"/>
                <w:szCs w:val="18"/>
                <w:lang w:eastAsia="zh-CN"/>
              </w:rPr>
              <w:t>service identity</w:t>
            </w:r>
          </w:p>
        </w:tc>
        <w:tc>
          <w:tcPr>
            <w:tcW w:w="1958" w:type="dxa"/>
            <w:tcBorders>
              <w:top w:val="single" w:sz="4" w:space="0" w:color="auto"/>
              <w:left w:val="single" w:sz="4" w:space="0" w:color="auto"/>
              <w:bottom w:val="single" w:sz="4" w:space="0" w:color="auto"/>
              <w:right w:val="single" w:sz="4" w:space="0" w:color="auto"/>
            </w:tcBorders>
          </w:tcPr>
          <w:p w14:paraId="64E041C8" w14:textId="77777777" w:rsidR="00EC6A3F" w:rsidRPr="003842C8" w:rsidRDefault="00EC6A3F" w:rsidP="00EC6A3F">
            <w:pPr>
              <w:pStyle w:val="TAL"/>
              <w:rPr>
                <w:rFonts w:cs="Arial"/>
                <w:szCs w:val="18"/>
              </w:rPr>
            </w:pPr>
          </w:p>
        </w:tc>
      </w:tr>
      <w:tr w:rsidR="00EC6A3F" w:rsidRPr="003842C8" w14:paraId="1DD21957"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1C063D7A" w14:textId="77777777" w:rsidR="00EC6A3F" w:rsidRPr="003842C8" w:rsidRDefault="00EC6A3F" w:rsidP="00EC6A3F">
            <w:pPr>
              <w:pStyle w:val="TAL"/>
              <w:rPr>
                <w:lang w:eastAsia="zh-CN"/>
              </w:rPr>
            </w:pPr>
            <w:proofErr w:type="spellStart"/>
            <w:r w:rsidRPr="003842C8">
              <w:rPr>
                <w:lang w:eastAsia="zh-CN"/>
              </w:rPr>
              <w:t>CodeWord</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36713E93" w14:textId="77777777" w:rsidR="00EC6A3F" w:rsidRPr="003842C8" w:rsidRDefault="00EC6A3F" w:rsidP="00EC6A3F">
            <w:pPr>
              <w:pStyle w:val="TAL"/>
            </w:pPr>
            <w:r w:rsidRPr="003842C8">
              <w:t>6.1.</w:t>
            </w:r>
            <w:r w:rsidRPr="003842C8">
              <w:rPr>
                <w:lang w:eastAsia="zh-CN"/>
              </w:rPr>
              <w:t>5</w:t>
            </w:r>
            <w:r w:rsidRPr="003842C8">
              <w:t>.3.2</w:t>
            </w:r>
          </w:p>
        </w:tc>
        <w:tc>
          <w:tcPr>
            <w:tcW w:w="2980" w:type="dxa"/>
            <w:tcBorders>
              <w:top w:val="single" w:sz="4" w:space="0" w:color="auto"/>
              <w:left w:val="single" w:sz="4" w:space="0" w:color="auto"/>
              <w:bottom w:val="single" w:sz="4" w:space="0" w:color="auto"/>
              <w:right w:val="single" w:sz="4" w:space="0" w:color="auto"/>
            </w:tcBorders>
            <w:hideMark/>
          </w:tcPr>
          <w:p w14:paraId="317A4B4B" w14:textId="77777777" w:rsidR="00EC6A3F" w:rsidRPr="003842C8" w:rsidRDefault="00EC6A3F" w:rsidP="00EC6A3F">
            <w:pPr>
              <w:pStyle w:val="TAL"/>
              <w:rPr>
                <w:rFonts w:cs="Arial"/>
                <w:szCs w:val="18"/>
                <w:lang w:eastAsia="zh-CN"/>
              </w:rPr>
            </w:pPr>
            <w:proofErr w:type="spellStart"/>
            <w:r w:rsidRPr="003842C8">
              <w:rPr>
                <w:rFonts w:cs="Arial"/>
                <w:szCs w:val="18"/>
                <w:lang w:eastAsia="zh-CN"/>
              </w:rPr>
              <w:t>codeword</w:t>
            </w:r>
            <w:proofErr w:type="spellEnd"/>
          </w:p>
        </w:tc>
        <w:tc>
          <w:tcPr>
            <w:tcW w:w="1958" w:type="dxa"/>
            <w:tcBorders>
              <w:top w:val="single" w:sz="4" w:space="0" w:color="auto"/>
              <w:left w:val="single" w:sz="4" w:space="0" w:color="auto"/>
              <w:bottom w:val="single" w:sz="4" w:space="0" w:color="auto"/>
              <w:right w:val="single" w:sz="4" w:space="0" w:color="auto"/>
            </w:tcBorders>
          </w:tcPr>
          <w:p w14:paraId="3BA7576F" w14:textId="77777777" w:rsidR="00EC6A3F" w:rsidRPr="003842C8" w:rsidRDefault="00EC6A3F" w:rsidP="00EC6A3F">
            <w:pPr>
              <w:pStyle w:val="TAL"/>
              <w:rPr>
                <w:rFonts w:cs="Arial"/>
                <w:szCs w:val="18"/>
              </w:rPr>
            </w:pPr>
          </w:p>
        </w:tc>
      </w:tr>
      <w:tr w:rsidR="00EC6A3F" w:rsidRPr="003842C8" w14:paraId="5E02B31E"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2022D42E" w14:textId="77777777" w:rsidR="00EC6A3F" w:rsidRPr="003842C8" w:rsidRDefault="00EC6A3F" w:rsidP="00EC6A3F">
            <w:pPr>
              <w:pStyle w:val="TAL"/>
              <w:rPr>
                <w:lang w:eastAsia="zh-CN"/>
              </w:rPr>
            </w:pPr>
            <w:proofErr w:type="spellStart"/>
            <w:r w:rsidRPr="003842C8">
              <w:rPr>
                <w:lang w:eastAsia="zh-CN"/>
              </w:rPr>
              <w:t>ExternalClientIdentification</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7332BDAD" w14:textId="77777777" w:rsidR="00EC6A3F" w:rsidRPr="003842C8" w:rsidRDefault="00EC6A3F" w:rsidP="00EC6A3F">
            <w:pPr>
              <w:pStyle w:val="TAL"/>
            </w:pPr>
            <w:r w:rsidRPr="003842C8">
              <w:t>6.1.</w:t>
            </w:r>
            <w:r w:rsidRPr="003842C8">
              <w:rPr>
                <w:lang w:eastAsia="zh-CN"/>
              </w:rPr>
              <w:t>5</w:t>
            </w:r>
            <w:r w:rsidRPr="003842C8">
              <w:t>.3.2</w:t>
            </w:r>
          </w:p>
        </w:tc>
        <w:tc>
          <w:tcPr>
            <w:tcW w:w="2980" w:type="dxa"/>
            <w:tcBorders>
              <w:top w:val="single" w:sz="4" w:space="0" w:color="auto"/>
              <w:left w:val="single" w:sz="4" w:space="0" w:color="auto"/>
              <w:bottom w:val="single" w:sz="4" w:space="0" w:color="auto"/>
              <w:right w:val="single" w:sz="4" w:space="0" w:color="auto"/>
            </w:tcBorders>
            <w:hideMark/>
          </w:tcPr>
          <w:p w14:paraId="7CA3954C" w14:textId="77777777" w:rsidR="00EC6A3F" w:rsidRPr="003842C8" w:rsidRDefault="00EC6A3F" w:rsidP="00EC6A3F">
            <w:pPr>
              <w:pStyle w:val="TAL"/>
              <w:rPr>
                <w:rFonts w:cs="Arial"/>
                <w:szCs w:val="18"/>
              </w:rPr>
            </w:pPr>
            <w:r w:rsidRPr="003842C8">
              <w:rPr>
                <w:lang w:eastAsia="zh-CN"/>
              </w:rPr>
              <w:t>external client identification</w:t>
            </w:r>
          </w:p>
        </w:tc>
        <w:tc>
          <w:tcPr>
            <w:tcW w:w="1958" w:type="dxa"/>
            <w:tcBorders>
              <w:top w:val="single" w:sz="4" w:space="0" w:color="auto"/>
              <w:left w:val="single" w:sz="4" w:space="0" w:color="auto"/>
              <w:bottom w:val="single" w:sz="4" w:space="0" w:color="auto"/>
              <w:right w:val="single" w:sz="4" w:space="0" w:color="auto"/>
            </w:tcBorders>
          </w:tcPr>
          <w:p w14:paraId="2AA383C4" w14:textId="77777777" w:rsidR="00EC6A3F" w:rsidRPr="003842C8" w:rsidRDefault="00EC6A3F" w:rsidP="00EC6A3F">
            <w:pPr>
              <w:pStyle w:val="TAL"/>
              <w:rPr>
                <w:rFonts w:cs="Arial"/>
                <w:szCs w:val="18"/>
              </w:rPr>
            </w:pPr>
          </w:p>
        </w:tc>
      </w:tr>
      <w:tr w:rsidR="00EC6A3F" w:rsidRPr="003842C8" w14:paraId="7F07C14C"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289E7997" w14:textId="77777777" w:rsidR="00EC6A3F" w:rsidRPr="003842C8" w:rsidRDefault="00EC6A3F" w:rsidP="00EC6A3F">
            <w:pPr>
              <w:pStyle w:val="TAL"/>
              <w:rPr>
                <w:lang w:eastAsia="zh-CN"/>
              </w:rPr>
            </w:pPr>
            <w:r w:rsidRPr="003842C8">
              <w:rPr>
                <w:lang w:eastAsia="zh-CN"/>
              </w:rPr>
              <w:t>E164CountryCodeOfGeographicArea</w:t>
            </w:r>
          </w:p>
        </w:tc>
        <w:tc>
          <w:tcPr>
            <w:tcW w:w="1328" w:type="dxa"/>
            <w:tcBorders>
              <w:top w:val="single" w:sz="4" w:space="0" w:color="auto"/>
              <w:left w:val="single" w:sz="4" w:space="0" w:color="auto"/>
              <w:bottom w:val="single" w:sz="4" w:space="0" w:color="auto"/>
              <w:right w:val="single" w:sz="4" w:space="0" w:color="auto"/>
            </w:tcBorders>
            <w:hideMark/>
          </w:tcPr>
          <w:p w14:paraId="62AB5AB6" w14:textId="77777777" w:rsidR="00EC6A3F" w:rsidRPr="003842C8" w:rsidRDefault="00EC6A3F" w:rsidP="00EC6A3F">
            <w:pPr>
              <w:pStyle w:val="TAL"/>
            </w:pPr>
            <w:r w:rsidRPr="003842C8">
              <w:t>6.1.</w:t>
            </w:r>
            <w:r w:rsidRPr="003842C8">
              <w:rPr>
                <w:lang w:eastAsia="zh-CN"/>
              </w:rPr>
              <w:t>5</w:t>
            </w:r>
            <w:r w:rsidRPr="003842C8">
              <w:t>.3.2</w:t>
            </w:r>
          </w:p>
        </w:tc>
        <w:tc>
          <w:tcPr>
            <w:tcW w:w="2980" w:type="dxa"/>
            <w:tcBorders>
              <w:top w:val="single" w:sz="4" w:space="0" w:color="auto"/>
              <w:left w:val="single" w:sz="4" w:space="0" w:color="auto"/>
              <w:bottom w:val="single" w:sz="4" w:space="0" w:color="auto"/>
              <w:right w:val="single" w:sz="4" w:space="0" w:color="auto"/>
            </w:tcBorders>
            <w:hideMark/>
          </w:tcPr>
          <w:p w14:paraId="62C3F58C" w14:textId="77777777" w:rsidR="00EC6A3F" w:rsidRPr="003842C8" w:rsidRDefault="00EC6A3F" w:rsidP="00EC6A3F">
            <w:pPr>
              <w:pStyle w:val="TAL"/>
              <w:rPr>
                <w:rFonts w:cs="Arial"/>
                <w:szCs w:val="18"/>
                <w:lang w:eastAsia="zh-CN"/>
              </w:rPr>
            </w:pPr>
            <w:r w:rsidRPr="003842C8">
              <w:rPr>
                <w:rFonts w:cs="Arial"/>
                <w:szCs w:val="18"/>
              </w:rPr>
              <w:t>E.164 country codes for geographic areas</w:t>
            </w:r>
          </w:p>
        </w:tc>
        <w:tc>
          <w:tcPr>
            <w:tcW w:w="1958" w:type="dxa"/>
            <w:tcBorders>
              <w:top w:val="single" w:sz="4" w:space="0" w:color="auto"/>
              <w:left w:val="single" w:sz="4" w:space="0" w:color="auto"/>
              <w:bottom w:val="single" w:sz="4" w:space="0" w:color="auto"/>
              <w:right w:val="single" w:sz="4" w:space="0" w:color="auto"/>
            </w:tcBorders>
          </w:tcPr>
          <w:p w14:paraId="12AFD840" w14:textId="77777777" w:rsidR="00EC6A3F" w:rsidRPr="003842C8" w:rsidRDefault="00EC6A3F" w:rsidP="00EC6A3F">
            <w:pPr>
              <w:pStyle w:val="TAL"/>
              <w:rPr>
                <w:rFonts w:cs="Arial"/>
                <w:szCs w:val="18"/>
              </w:rPr>
            </w:pPr>
          </w:p>
        </w:tc>
      </w:tr>
      <w:tr w:rsidR="00EC6A3F" w:rsidRPr="003842C8" w14:paraId="62AD2C2E"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678F8DB2" w14:textId="77777777" w:rsidR="00EC6A3F" w:rsidRPr="003842C8" w:rsidRDefault="00EC6A3F" w:rsidP="00EC6A3F">
            <w:pPr>
              <w:pStyle w:val="TAL"/>
              <w:rPr>
                <w:lang w:eastAsia="zh-CN"/>
              </w:rPr>
            </w:pPr>
            <w:proofErr w:type="spellStart"/>
            <w:r w:rsidRPr="003842C8">
              <w:rPr>
                <w:lang w:eastAsia="zh-CN"/>
              </w:rPr>
              <w:t>PseudonymIndicator</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093BE712" w14:textId="77777777" w:rsidR="00EC6A3F" w:rsidRPr="003842C8" w:rsidRDefault="00EC6A3F" w:rsidP="00EC6A3F">
            <w:pPr>
              <w:pStyle w:val="TAL"/>
            </w:pPr>
            <w:r w:rsidRPr="003842C8">
              <w:t>6.1.</w:t>
            </w:r>
            <w:r w:rsidRPr="003842C8">
              <w:rPr>
                <w:lang w:eastAsia="zh-CN"/>
              </w:rPr>
              <w:t>5</w:t>
            </w:r>
            <w:r w:rsidRPr="003842C8">
              <w:t>.3.3</w:t>
            </w:r>
          </w:p>
        </w:tc>
        <w:tc>
          <w:tcPr>
            <w:tcW w:w="2980" w:type="dxa"/>
            <w:tcBorders>
              <w:top w:val="single" w:sz="4" w:space="0" w:color="auto"/>
              <w:left w:val="single" w:sz="4" w:space="0" w:color="auto"/>
              <w:bottom w:val="single" w:sz="4" w:space="0" w:color="auto"/>
              <w:right w:val="single" w:sz="4" w:space="0" w:color="auto"/>
            </w:tcBorders>
            <w:hideMark/>
          </w:tcPr>
          <w:p w14:paraId="5A1C4540" w14:textId="77777777" w:rsidR="00EC6A3F" w:rsidRPr="003842C8" w:rsidRDefault="00EC6A3F" w:rsidP="00EC6A3F">
            <w:pPr>
              <w:pStyle w:val="TAL"/>
              <w:rPr>
                <w:rFonts w:cs="Arial"/>
                <w:szCs w:val="18"/>
              </w:rPr>
            </w:pPr>
            <w:r w:rsidRPr="003842C8">
              <w:t>It defines if a pseudonym is requested</w:t>
            </w:r>
          </w:p>
        </w:tc>
        <w:tc>
          <w:tcPr>
            <w:tcW w:w="1958" w:type="dxa"/>
            <w:tcBorders>
              <w:top w:val="single" w:sz="4" w:space="0" w:color="auto"/>
              <w:left w:val="single" w:sz="4" w:space="0" w:color="auto"/>
              <w:bottom w:val="single" w:sz="4" w:space="0" w:color="auto"/>
              <w:right w:val="single" w:sz="4" w:space="0" w:color="auto"/>
            </w:tcBorders>
          </w:tcPr>
          <w:p w14:paraId="09998C6F" w14:textId="77777777" w:rsidR="00EC6A3F" w:rsidRPr="003842C8" w:rsidRDefault="00EC6A3F" w:rsidP="00EC6A3F">
            <w:pPr>
              <w:pStyle w:val="TAL"/>
              <w:rPr>
                <w:rFonts w:cs="Arial"/>
                <w:szCs w:val="18"/>
              </w:rPr>
            </w:pPr>
          </w:p>
        </w:tc>
      </w:tr>
      <w:tr w:rsidR="00EC6A3F" w:rsidRPr="003842C8" w14:paraId="18A601CF"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2884C0D8" w14:textId="77777777" w:rsidR="00EC6A3F" w:rsidRPr="003842C8" w:rsidRDefault="00EC6A3F" w:rsidP="00EC6A3F">
            <w:pPr>
              <w:pStyle w:val="TAL"/>
              <w:rPr>
                <w:lang w:eastAsia="zh-CN"/>
              </w:rPr>
            </w:pPr>
            <w:proofErr w:type="spellStart"/>
            <w:r w:rsidRPr="003842C8">
              <w:rPr>
                <w:lang w:eastAsia="zh-CN"/>
              </w:rPr>
              <w:t>LocationRequestType</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07E6FA09" w14:textId="77777777" w:rsidR="00EC6A3F" w:rsidRPr="003842C8" w:rsidRDefault="00EC6A3F" w:rsidP="00EC6A3F">
            <w:pPr>
              <w:pStyle w:val="TAL"/>
            </w:pPr>
            <w:r w:rsidRPr="003842C8">
              <w:t>6.1.</w:t>
            </w:r>
            <w:r w:rsidRPr="003842C8">
              <w:rPr>
                <w:lang w:eastAsia="zh-CN"/>
              </w:rPr>
              <w:t>5</w:t>
            </w:r>
            <w:r w:rsidRPr="003842C8">
              <w:t>.3.4</w:t>
            </w:r>
          </w:p>
        </w:tc>
        <w:tc>
          <w:tcPr>
            <w:tcW w:w="2980" w:type="dxa"/>
            <w:tcBorders>
              <w:top w:val="single" w:sz="4" w:space="0" w:color="auto"/>
              <w:left w:val="single" w:sz="4" w:space="0" w:color="auto"/>
              <w:bottom w:val="single" w:sz="4" w:space="0" w:color="auto"/>
              <w:right w:val="single" w:sz="4" w:space="0" w:color="auto"/>
            </w:tcBorders>
            <w:hideMark/>
          </w:tcPr>
          <w:p w14:paraId="4312DD66" w14:textId="77777777" w:rsidR="00EC6A3F" w:rsidRPr="003842C8" w:rsidRDefault="00EC6A3F" w:rsidP="00EC6A3F">
            <w:pPr>
              <w:pStyle w:val="TAL"/>
              <w:rPr>
                <w:rFonts w:cs="Arial"/>
                <w:szCs w:val="18"/>
                <w:lang w:eastAsia="zh-CN"/>
              </w:rPr>
            </w:pPr>
            <w:r w:rsidRPr="003842C8">
              <w:rPr>
                <w:rFonts w:cs="Arial"/>
                <w:szCs w:val="18"/>
                <w:lang w:eastAsia="zh-CN"/>
              </w:rPr>
              <w:t>NI-LR, MT-LR or MO-LR</w:t>
            </w:r>
          </w:p>
        </w:tc>
        <w:tc>
          <w:tcPr>
            <w:tcW w:w="1958" w:type="dxa"/>
            <w:tcBorders>
              <w:top w:val="single" w:sz="4" w:space="0" w:color="auto"/>
              <w:left w:val="single" w:sz="4" w:space="0" w:color="auto"/>
              <w:bottom w:val="single" w:sz="4" w:space="0" w:color="auto"/>
              <w:right w:val="single" w:sz="4" w:space="0" w:color="auto"/>
            </w:tcBorders>
          </w:tcPr>
          <w:p w14:paraId="45C45963" w14:textId="77777777" w:rsidR="00EC6A3F" w:rsidRPr="003842C8" w:rsidRDefault="00EC6A3F" w:rsidP="00EC6A3F">
            <w:pPr>
              <w:pStyle w:val="TAL"/>
              <w:rPr>
                <w:rFonts w:cs="Arial"/>
                <w:szCs w:val="18"/>
              </w:rPr>
            </w:pPr>
          </w:p>
        </w:tc>
      </w:tr>
      <w:tr w:rsidR="00EC6A3F" w:rsidRPr="003842C8" w14:paraId="5C9F3B75"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33A029AF" w14:textId="77777777" w:rsidR="00EC6A3F" w:rsidRPr="003842C8" w:rsidRDefault="00EC6A3F" w:rsidP="00EC6A3F">
            <w:pPr>
              <w:pStyle w:val="TAL"/>
              <w:rPr>
                <w:lang w:eastAsia="zh-CN"/>
              </w:rPr>
            </w:pPr>
            <w:proofErr w:type="spellStart"/>
            <w:r w:rsidRPr="003842C8">
              <w:rPr>
                <w:lang w:eastAsia="zh-CN"/>
              </w:rPr>
              <w:t>LocationTypeRequested</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226BDCFE" w14:textId="77777777" w:rsidR="00EC6A3F" w:rsidRPr="003842C8" w:rsidRDefault="00EC6A3F" w:rsidP="00EC6A3F">
            <w:pPr>
              <w:pStyle w:val="TAL"/>
            </w:pPr>
            <w:r w:rsidRPr="003842C8">
              <w:t>6.1.</w:t>
            </w:r>
            <w:r w:rsidRPr="003842C8">
              <w:rPr>
                <w:lang w:eastAsia="zh-CN"/>
              </w:rPr>
              <w:t>5</w:t>
            </w:r>
            <w:r w:rsidRPr="003842C8">
              <w:t>.3.</w:t>
            </w:r>
            <w:r w:rsidRPr="003842C8">
              <w:rPr>
                <w:lang w:eastAsia="zh-CN"/>
              </w:rPr>
              <w:t>5</w:t>
            </w:r>
          </w:p>
        </w:tc>
        <w:tc>
          <w:tcPr>
            <w:tcW w:w="2980" w:type="dxa"/>
            <w:tcBorders>
              <w:top w:val="single" w:sz="4" w:space="0" w:color="auto"/>
              <w:left w:val="single" w:sz="4" w:space="0" w:color="auto"/>
              <w:bottom w:val="single" w:sz="4" w:space="0" w:color="auto"/>
              <w:right w:val="single" w:sz="4" w:space="0" w:color="auto"/>
            </w:tcBorders>
            <w:hideMark/>
          </w:tcPr>
          <w:p w14:paraId="1F09BB84" w14:textId="77777777" w:rsidR="00EC6A3F" w:rsidRPr="003842C8" w:rsidRDefault="00EC6A3F" w:rsidP="00EC6A3F">
            <w:pPr>
              <w:pStyle w:val="TAL"/>
              <w:rPr>
                <w:rFonts w:cs="Arial"/>
                <w:szCs w:val="18"/>
                <w:lang w:eastAsia="zh-CN"/>
              </w:rPr>
            </w:pPr>
            <w:r w:rsidRPr="003842C8">
              <w:rPr>
                <w:rFonts w:cs="Arial"/>
                <w:szCs w:val="18"/>
                <w:lang w:eastAsia="zh-CN"/>
              </w:rPr>
              <w:t xml:space="preserve">the location type requested by the LCS client indicating requesting current </w:t>
            </w:r>
            <w:proofErr w:type="spellStart"/>
            <w:r w:rsidRPr="003842C8">
              <w:rPr>
                <w:rFonts w:cs="Arial"/>
                <w:szCs w:val="18"/>
                <w:lang w:eastAsia="zh-CN"/>
              </w:rPr>
              <w:t>location,current</w:t>
            </w:r>
            <w:proofErr w:type="spellEnd"/>
            <w:r w:rsidRPr="003842C8">
              <w:rPr>
                <w:rFonts w:cs="Arial"/>
                <w:szCs w:val="18"/>
                <w:lang w:eastAsia="zh-CN"/>
              </w:rPr>
              <w:t xml:space="preserve"> or last known location, or initial location</w:t>
            </w:r>
          </w:p>
        </w:tc>
        <w:tc>
          <w:tcPr>
            <w:tcW w:w="1958" w:type="dxa"/>
            <w:tcBorders>
              <w:top w:val="single" w:sz="4" w:space="0" w:color="auto"/>
              <w:left w:val="single" w:sz="4" w:space="0" w:color="auto"/>
              <w:bottom w:val="single" w:sz="4" w:space="0" w:color="auto"/>
              <w:right w:val="single" w:sz="4" w:space="0" w:color="auto"/>
            </w:tcBorders>
          </w:tcPr>
          <w:p w14:paraId="536B761E" w14:textId="77777777" w:rsidR="00EC6A3F" w:rsidRPr="003842C8" w:rsidRDefault="00EC6A3F" w:rsidP="00EC6A3F">
            <w:pPr>
              <w:pStyle w:val="TAL"/>
              <w:rPr>
                <w:rFonts w:cs="Arial"/>
                <w:szCs w:val="18"/>
              </w:rPr>
            </w:pPr>
          </w:p>
        </w:tc>
      </w:tr>
      <w:tr w:rsidR="00EC6A3F" w:rsidRPr="003842C8" w14:paraId="0B94E516" w14:textId="77777777" w:rsidTr="00EC6A3F">
        <w:trPr>
          <w:jc w:val="center"/>
        </w:trPr>
        <w:tc>
          <w:tcPr>
            <w:tcW w:w="3158" w:type="dxa"/>
            <w:tcBorders>
              <w:top w:val="single" w:sz="4" w:space="0" w:color="auto"/>
              <w:left w:val="single" w:sz="4" w:space="0" w:color="auto"/>
              <w:bottom w:val="single" w:sz="4" w:space="0" w:color="auto"/>
              <w:right w:val="single" w:sz="4" w:space="0" w:color="auto"/>
            </w:tcBorders>
            <w:hideMark/>
          </w:tcPr>
          <w:p w14:paraId="63B8DA2F" w14:textId="77777777" w:rsidR="00EC6A3F" w:rsidRPr="003842C8" w:rsidRDefault="00EC6A3F" w:rsidP="00EC6A3F">
            <w:pPr>
              <w:pStyle w:val="TAL"/>
              <w:rPr>
                <w:lang w:eastAsia="zh-CN"/>
              </w:rPr>
            </w:pPr>
            <w:proofErr w:type="spellStart"/>
            <w:r w:rsidRPr="003842C8">
              <w:rPr>
                <w:lang w:eastAsia="zh-CN"/>
              </w:rPr>
              <w:t>EventNotifyDataType</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45971F61" w14:textId="77777777" w:rsidR="00EC6A3F" w:rsidRPr="003842C8" w:rsidRDefault="00EC6A3F" w:rsidP="00EC6A3F">
            <w:pPr>
              <w:pStyle w:val="TAL"/>
            </w:pPr>
            <w:r w:rsidRPr="003842C8">
              <w:rPr>
                <w:lang w:eastAsia="zh-CN"/>
              </w:rPr>
              <w:t>6.1.5.3.6</w:t>
            </w:r>
          </w:p>
        </w:tc>
        <w:tc>
          <w:tcPr>
            <w:tcW w:w="2980" w:type="dxa"/>
            <w:tcBorders>
              <w:top w:val="single" w:sz="4" w:space="0" w:color="auto"/>
              <w:left w:val="single" w:sz="4" w:space="0" w:color="auto"/>
              <w:bottom w:val="single" w:sz="4" w:space="0" w:color="auto"/>
              <w:right w:val="single" w:sz="4" w:space="0" w:color="auto"/>
            </w:tcBorders>
            <w:hideMark/>
          </w:tcPr>
          <w:p w14:paraId="519BB211" w14:textId="77777777" w:rsidR="00EC6A3F" w:rsidRPr="003842C8" w:rsidRDefault="00EC6A3F" w:rsidP="00EC6A3F">
            <w:pPr>
              <w:pStyle w:val="TAL"/>
              <w:rPr>
                <w:rFonts w:cs="Arial"/>
                <w:szCs w:val="18"/>
                <w:lang w:eastAsia="zh-CN"/>
              </w:rPr>
            </w:pPr>
            <w:r w:rsidRPr="003842C8">
              <w:rPr>
                <w:rFonts w:cs="Arial"/>
                <w:szCs w:val="18"/>
                <w:lang w:eastAsia="zh-CN"/>
              </w:rPr>
              <w:t>the type of event that triggers event notification</w:t>
            </w:r>
          </w:p>
        </w:tc>
        <w:tc>
          <w:tcPr>
            <w:tcW w:w="1958" w:type="dxa"/>
            <w:tcBorders>
              <w:top w:val="single" w:sz="4" w:space="0" w:color="auto"/>
              <w:left w:val="single" w:sz="4" w:space="0" w:color="auto"/>
              <w:bottom w:val="single" w:sz="4" w:space="0" w:color="auto"/>
              <w:right w:val="single" w:sz="4" w:space="0" w:color="auto"/>
            </w:tcBorders>
          </w:tcPr>
          <w:p w14:paraId="5D0B0A3E" w14:textId="77777777" w:rsidR="00EC6A3F" w:rsidRPr="003842C8" w:rsidRDefault="00EC6A3F" w:rsidP="00EC6A3F">
            <w:pPr>
              <w:pStyle w:val="TAL"/>
              <w:rPr>
                <w:rFonts w:cs="Arial"/>
                <w:szCs w:val="18"/>
              </w:rPr>
            </w:pPr>
          </w:p>
        </w:tc>
      </w:tr>
    </w:tbl>
    <w:p w14:paraId="6A253A6E" w14:textId="77777777" w:rsidR="00EC6A3F" w:rsidRDefault="00EC6A3F" w:rsidP="00EC6A3F"/>
    <w:p w14:paraId="313F8C11" w14:textId="77777777" w:rsidR="00EC6A3F" w:rsidRDefault="00EC6A3F" w:rsidP="00EC6A3F">
      <w:r>
        <w:t>Table 6.1.</w:t>
      </w:r>
      <w:r>
        <w:rPr>
          <w:lang w:eastAsia="zh-CN"/>
        </w:rPr>
        <w:t>5</w:t>
      </w:r>
      <w:r>
        <w:t xml:space="preserve">.1-2 specifies data types re-used by the </w:t>
      </w:r>
      <w:proofErr w:type="spellStart"/>
      <w:r>
        <w:t>N</w:t>
      </w:r>
      <w:r>
        <w:rPr>
          <w:lang w:eastAsia="zh-CN"/>
        </w:rPr>
        <w:t>gmlc</w:t>
      </w:r>
      <w:proofErr w:type="spellEnd"/>
      <w:r>
        <w:t xml:space="preserve"> service based interface protocol from other specifications, including a reference to their respective specifications and when needed, a short description of their use within the </w:t>
      </w:r>
      <w:proofErr w:type="spellStart"/>
      <w:r>
        <w:t>N</w:t>
      </w:r>
      <w:r>
        <w:rPr>
          <w:lang w:eastAsia="zh-CN"/>
        </w:rPr>
        <w:t>gmlc</w:t>
      </w:r>
      <w:proofErr w:type="spellEnd"/>
      <w:r>
        <w:t xml:space="preserve"> service based interface.</w:t>
      </w:r>
    </w:p>
    <w:p w14:paraId="6DED368C" w14:textId="77777777" w:rsidR="00EC6A3F" w:rsidRDefault="00EC6A3F" w:rsidP="00EC6A3F">
      <w:pPr>
        <w:pStyle w:val="TH"/>
      </w:pPr>
      <w:r>
        <w:lastRenderedPageBreak/>
        <w:t>Table 6.1.</w:t>
      </w:r>
      <w:r>
        <w:rPr>
          <w:lang w:eastAsia="zh-CN"/>
        </w:rPr>
        <w:t>5</w:t>
      </w:r>
      <w:r>
        <w:t xml:space="preserve">.1-2: </w:t>
      </w:r>
      <w:proofErr w:type="spellStart"/>
      <w:r>
        <w:t>N</w:t>
      </w:r>
      <w:r>
        <w:rPr>
          <w:lang w:eastAsia="zh-CN"/>
        </w:rPr>
        <w:t>gmlc</w:t>
      </w:r>
      <w:proofErr w:type="spellEnd"/>
      <w:r>
        <w:t xml:space="preserve"> re-used Data Types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097"/>
        <w:gridCol w:w="2189"/>
        <w:gridCol w:w="2400"/>
        <w:gridCol w:w="1738"/>
      </w:tblGrid>
      <w:tr w:rsidR="00EC6A3F" w:rsidRPr="003842C8" w14:paraId="7F63564C"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shd w:val="clear" w:color="auto" w:fill="C0C0C0"/>
            <w:hideMark/>
          </w:tcPr>
          <w:p w14:paraId="405298EA" w14:textId="77777777" w:rsidR="00EC6A3F" w:rsidRPr="003842C8" w:rsidRDefault="00EC6A3F" w:rsidP="00EC6A3F">
            <w:pPr>
              <w:pStyle w:val="TAH"/>
            </w:pPr>
            <w:r w:rsidRPr="003842C8">
              <w:t>Data type</w:t>
            </w:r>
          </w:p>
        </w:tc>
        <w:tc>
          <w:tcPr>
            <w:tcW w:w="2189" w:type="dxa"/>
            <w:tcBorders>
              <w:top w:val="single" w:sz="4" w:space="0" w:color="auto"/>
              <w:left w:val="single" w:sz="4" w:space="0" w:color="auto"/>
              <w:bottom w:val="single" w:sz="4" w:space="0" w:color="auto"/>
              <w:right w:val="single" w:sz="4" w:space="0" w:color="auto"/>
            </w:tcBorders>
            <w:shd w:val="clear" w:color="auto" w:fill="C0C0C0"/>
            <w:hideMark/>
          </w:tcPr>
          <w:p w14:paraId="3BC10CD2" w14:textId="77777777" w:rsidR="00EC6A3F" w:rsidRPr="003842C8" w:rsidRDefault="00EC6A3F" w:rsidP="00EC6A3F">
            <w:pPr>
              <w:pStyle w:val="TAH"/>
            </w:pPr>
            <w:r w:rsidRPr="003842C8">
              <w:t>Reference</w:t>
            </w:r>
          </w:p>
        </w:tc>
        <w:tc>
          <w:tcPr>
            <w:tcW w:w="2400" w:type="dxa"/>
            <w:tcBorders>
              <w:top w:val="single" w:sz="4" w:space="0" w:color="auto"/>
              <w:left w:val="single" w:sz="4" w:space="0" w:color="auto"/>
              <w:bottom w:val="single" w:sz="4" w:space="0" w:color="auto"/>
              <w:right w:val="single" w:sz="4" w:space="0" w:color="auto"/>
            </w:tcBorders>
            <w:shd w:val="clear" w:color="auto" w:fill="C0C0C0"/>
            <w:hideMark/>
          </w:tcPr>
          <w:p w14:paraId="78159686" w14:textId="77777777" w:rsidR="00EC6A3F" w:rsidRPr="003842C8" w:rsidRDefault="00EC6A3F" w:rsidP="00EC6A3F">
            <w:pPr>
              <w:pStyle w:val="TAH"/>
            </w:pPr>
            <w:r w:rsidRPr="003842C8">
              <w:t>Comments</w:t>
            </w:r>
          </w:p>
        </w:tc>
        <w:tc>
          <w:tcPr>
            <w:tcW w:w="1738" w:type="dxa"/>
            <w:tcBorders>
              <w:top w:val="single" w:sz="4" w:space="0" w:color="auto"/>
              <w:left w:val="single" w:sz="4" w:space="0" w:color="auto"/>
              <w:bottom w:val="single" w:sz="4" w:space="0" w:color="auto"/>
              <w:right w:val="single" w:sz="4" w:space="0" w:color="auto"/>
            </w:tcBorders>
            <w:shd w:val="clear" w:color="auto" w:fill="C0C0C0"/>
            <w:hideMark/>
          </w:tcPr>
          <w:p w14:paraId="6F3C8265" w14:textId="77777777" w:rsidR="00EC6A3F" w:rsidRPr="003842C8" w:rsidRDefault="00EC6A3F" w:rsidP="00EC6A3F">
            <w:pPr>
              <w:pStyle w:val="TAH"/>
            </w:pPr>
            <w:r w:rsidRPr="003842C8">
              <w:t>Applicability</w:t>
            </w:r>
          </w:p>
        </w:tc>
      </w:tr>
      <w:tr w:rsidR="00EC6A3F" w:rsidRPr="003842C8" w14:paraId="33FD48D1"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20F29A52" w14:textId="77777777" w:rsidR="00EC6A3F" w:rsidRPr="003842C8" w:rsidRDefault="00EC6A3F" w:rsidP="00EC6A3F">
            <w:pPr>
              <w:pStyle w:val="TAL"/>
              <w:rPr>
                <w:lang w:eastAsia="zh-CN"/>
              </w:rPr>
            </w:pPr>
            <w:proofErr w:type="spellStart"/>
            <w:r w:rsidRPr="003842C8">
              <w:rPr>
                <w:lang w:eastAsia="zh-CN"/>
              </w:rPr>
              <w:t>Gpsi</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617073F" w14:textId="77777777" w:rsidR="00EC6A3F" w:rsidRPr="003842C8" w:rsidRDefault="00EC6A3F" w:rsidP="00EC6A3F">
            <w:pPr>
              <w:pStyle w:val="TAL"/>
            </w:pPr>
            <w:r w:rsidRPr="003842C8">
              <w:t>3GPP TS 29.571 [</w:t>
            </w:r>
            <w:r w:rsidRPr="003842C8">
              <w:rPr>
                <w:lang w:eastAsia="zh-CN"/>
              </w:rPr>
              <w:t>11</w:t>
            </w:r>
            <w:r w:rsidRPr="003842C8">
              <w:t>]</w:t>
            </w:r>
          </w:p>
        </w:tc>
        <w:tc>
          <w:tcPr>
            <w:tcW w:w="2400" w:type="dxa"/>
            <w:tcBorders>
              <w:top w:val="single" w:sz="4" w:space="0" w:color="auto"/>
              <w:left w:val="single" w:sz="4" w:space="0" w:color="auto"/>
              <w:bottom w:val="single" w:sz="4" w:space="0" w:color="auto"/>
              <w:right w:val="single" w:sz="4" w:space="0" w:color="auto"/>
            </w:tcBorders>
          </w:tcPr>
          <w:p w14:paraId="0C7DABFF"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C3BFA47" w14:textId="77777777" w:rsidR="00EC6A3F" w:rsidRPr="003842C8" w:rsidRDefault="00EC6A3F" w:rsidP="00EC6A3F">
            <w:pPr>
              <w:pStyle w:val="TAL"/>
              <w:rPr>
                <w:rFonts w:cs="Arial"/>
                <w:szCs w:val="18"/>
              </w:rPr>
            </w:pPr>
          </w:p>
        </w:tc>
      </w:tr>
      <w:tr w:rsidR="00EC6A3F" w:rsidRPr="003842C8" w14:paraId="0B1BDD80"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16DF374B" w14:textId="77777777" w:rsidR="00EC6A3F" w:rsidRPr="003842C8" w:rsidRDefault="00EC6A3F" w:rsidP="00EC6A3F">
            <w:pPr>
              <w:pStyle w:val="TAL"/>
              <w:rPr>
                <w:lang w:eastAsia="zh-CN"/>
              </w:rPr>
            </w:pPr>
            <w:proofErr w:type="spellStart"/>
            <w:r w:rsidRPr="003842C8">
              <w:rPr>
                <w:lang w:eastAsia="zh-CN"/>
              </w:rPr>
              <w:t>Supi</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0C590906" w14:textId="77777777" w:rsidR="00EC6A3F" w:rsidRPr="003842C8" w:rsidRDefault="00EC6A3F" w:rsidP="00EC6A3F">
            <w:pPr>
              <w:pStyle w:val="TAL"/>
            </w:pPr>
            <w:r w:rsidRPr="003842C8">
              <w:t>3GPP TS 29.571 [</w:t>
            </w:r>
            <w:r w:rsidRPr="003842C8">
              <w:rPr>
                <w:lang w:eastAsia="zh-CN"/>
              </w:rPr>
              <w:t>11</w:t>
            </w:r>
            <w:r w:rsidRPr="003842C8">
              <w:t>]</w:t>
            </w:r>
          </w:p>
        </w:tc>
        <w:tc>
          <w:tcPr>
            <w:tcW w:w="2400" w:type="dxa"/>
            <w:tcBorders>
              <w:top w:val="single" w:sz="4" w:space="0" w:color="auto"/>
              <w:left w:val="single" w:sz="4" w:space="0" w:color="auto"/>
              <w:bottom w:val="single" w:sz="4" w:space="0" w:color="auto"/>
              <w:right w:val="single" w:sz="4" w:space="0" w:color="auto"/>
            </w:tcBorders>
          </w:tcPr>
          <w:p w14:paraId="4EBBD750"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73FF161" w14:textId="77777777" w:rsidR="00EC6A3F" w:rsidRPr="003842C8" w:rsidRDefault="00EC6A3F" w:rsidP="00EC6A3F">
            <w:pPr>
              <w:pStyle w:val="TAL"/>
              <w:rPr>
                <w:rFonts w:cs="Arial"/>
                <w:szCs w:val="18"/>
              </w:rPr>
            </w:pPr>
          </w:p>
        </w:tc>
      </w:tr>
      <w:tr w:rsidR="00EC6A3F" w:rsidRPr="003842C8" w14:paraId="490F16CC"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470D2103" w14:textId="77777777" w:rsidR="00EC6A3F" w:rsidRPr="003842C8" w:rsidRDefault="00EC6A3F" w:rsidP="00EC6A3F">
            <w:pPr>
              <w:pStyle w:val="TAL"/>
              <w:rPr>
                <w:lang w:eastAsia="zh-CN"/>
              </w:rPr>
            </w:pPr>
            <w:r w:rsidRPr="003842C8">
              <w:rPr>
                <w:lang w:eastAsia="zh-CN"/>
              </w:rPr>
              <w:t>Uri</w:t>
            </w:r>
          </w:p>
        </w:tc>
        <w:tc>
          <w:tcPr>
            <w:tcW w:w="2189" w:type="dxa"/>
            <w:tcBorders>
              <w:top w:val="single" w:sz="4" w:space="0" w:color="auto"/>
              <w:left w:val="single" w:sz="4" w:space="0" w:color="auto"/>
              <w:bottom w:val="single" w:sz="4" w:space="0" w:color="auto"/>
              <w:right w:val="single" w:sz="4" w:space="0" w:color="auto"/>
            </w:tcBorders>
            <w:hideMark/>
          </w:tcPr>
          <w:p w14:paraId="5DB83BB1" w14:textId="77777777" w:rsidR="00EC6A3F" w:rsidRPr="003842C8" w:rsidRDefault="00EC6A3F" w:rsidP="00EC6A3F">
            <w:pPr>
              <w:pStyle w:val="TAL"/>
            </w:pPr>
            <w:r w:rsidRPr="003842C8">
              <w:t>3GPP TS 29.57</w:t>
            </w:r>
            <w:r w:rsidRPr="003842C8">
              <w:rPr>
                <w:lang w:eastAsia="zh-CN"/>
              </w:rPr>
              <w:t>1</w:t>
            </w:r>
            <w:r w:rsidRPr="003842C8">
              <w:t> [</w:t>
            </w:r>
            <w:r w:rsidRPr="003842C8">
              <w:rPr>
                <w:lang w:eastAsia="zh-CN"/>
              </w:rPr>
              <w:t>11</w:t>
            </w:r>
            <w:r w:rsidRPr="003842C8">
              <w:t>]</w:t>
            </w:r>
          </w:p>
        </w:tc>
        <w:tc>
          <w:tcPr>
            <w:tcW w:w="2400" w:type="dxa"/>
            <w:tcBorders>
              <w:top w:val="single" w:sz="4" w:space="0" w:color="auto"/>
              <w:left w:val="single" w:sz="4" w:space="0" w:color="auto"/>
              <w:bottom w:val="single" w:sz="4" w:space="0" w:color="auto"/>
              <w:right w:val="single" w:sz="4" w:space="0" w:color="auto"/>
            </w:tcBorders>
          </w:tcPr>
          <w:p w14:paraId="7FD6D9B3"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06AB783" w14:textId="77777777" w:rsidR="00EC6A3F" w:rsidRPr="003842C8" w:rsidRDefault="00EC6A3F" w:rsidP="00EC6A3F">
            <w:pPr>
              <w:pStyle w:val="TAL"/>
              <w:rPr>
                <w:rFonts w:cs="Arial"/>
                <w:szCs w:val="18"/>
              </w:rPr>
            </w:pPr>
          </w:p>
        </w:tc>
      </w:tr>
      <w:tr w:rsidR="00EC6A3F" w:rsidRPr="003842C8" w14:paraId="1D249FCB"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62EA73D6" w14:textId="77777777" w:rsidR="00EC6A3F" w:rsidRPr="003842C8" w:rsidRDefault="00EC6A3F" w:rsidP="00EC6A3F">
            <w:pPr>
              <w:pStyle w:val="TAL"/>
              <w:rPr>
                <w:rStyle w:val="ab"/>
                <w:rFonts w:ascii="Times New Roman" w:hAnsi="Times New Roman"/>
              </w:rPr>
            </w:pPr>
            <w:proofErr w:type="spellStart"/>
            <w:r w:rsidRPr="003842C8">
              <w:rPr>
                <w:lang w:eastAsia="zh-CN"/>
              </w:rPr>
              <w:t>AmfId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76ACFE1" w14:textId="77777777" w:rsidR="00EC6A3F" w:rsidRPr="003842C8" w:rsidRDefault="00EC6A3F" w:rsidP="00EC6A3F">
            <w:pPr>
              <w:pStyle w:val="TAL"/>
            </w:pPr>
            <w:r w:rsidRPr="003842C8">
              <w:t>3GPP TS 29.57</w:t>
            </w:r>
            <w:r w:rsidRPr="003842C8">
              <w:rPr>
                <w:lang w:eastAsia="zh-CN"/>
              </w:rPr>
              <w:t>1</w:t>
            </w:r>
            <w:r w:rsidRPr="003842C8">
              <w:t> [</w:t>
            </w:r>
            <w:r w:rsidRPr="003842C8">
              <w:rPr>
                <w:lang w:eastAsia="zh-CN"/>
              </w:rPr>
              <w:t>11</w:t>
            </w:r>
            <w:r w:rsidRPr="003842C8">
              <w:t>]</w:t>
            </w:r>
          </w:p>
        </w:tc>
        <w:tc>
          <w:tcPr>
            <w:tcW w:w="2400" w:type="dxa"/>
            <w:tcBorders>
              <w:top w:val="single" w:sz="4" w:space="0" w:color="auto"/>
              <w:left w:val="single" w:sz="4" w:space="0" w:color="auto"/>
              <w:bottom w:val="single" w:sz="4" w:space="0" w:color="auto"/>
              <w:right w:val="single" w:sz="4" w:space="0" w:color="auto"/>
            </w:tcBorders>
          </w:tcPr>
          <w:p w14:paraId="37B5BD3C"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229801C" w14:textId="77777777" w:rsidR="00EC6A3F" w:rsidRPr="003842C8" w:rsidRDefault="00EC6A3F" w:rsidP="00EC6A3F">
            <w:pPr>
              <w:pStyle w:val="TAL"/>
              <w:rPr>
                <w:rFonts w:cs="Arial"/>
                <w:szCs w:val="18"/>
              </w:rPr>
            </w:pPr>
          </w:p>
        </w:tc>
      </w:tr>
      <w:tr w:rsidR="00EC6A3F" w:rsidRPr="003842C8" w14:paraId="4582C715"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2112FE9F" w14:textId="77777777" w:rsidR="00EC6A3F" w:rsidRPr="003842C8" w:rsidRDefault="00EC6A3F" w:rsidP="00EC6A3F">
            <w:pPr>
              <w:pStyle w:val="TAL"/>
              <w:rPr>
                <w:lang w:eastAsia="zh-CN"/>
              </w:rPr>
            </w:pPr>
            <w:proofErr w:type="spellStart"/>
            <w:r w:rsidRPr="003842C8">
              <w:rPr>
                <w:lang w:eastAsia="zh-CN"/>
              </w:rPr>
              <w:t>NfInstanceId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0BEE55D" w14:textId="77777777" w:rsidR="00EC6A3F" w:rsidRPr="003842C8" w:rsidRDefault="00EC6A3F" w:rsidP="00EC6A3F">
            <w:pPr>
              <w:pStyle w:val="TAL"/>
            </w:pPr>
            <w:r w:rsidRPr="003842C8">
              <w:t>3GPP TS 29.57</w:t>
            </w:r>
            <w:r w:rsidRPr="003842C8">
              <w:rPr>
                <w:lang w:eastAsia="zh-CN"/>
              </w:rPr>
              <w:t>1</w:t>
            </w:r>
            <w:r w:rsidRPr="003842C8">
              <w:t> [</w:t>
            </w:r>
            <w:r w:rsidRPr="003842C8">
              <w:rPr>
                <w:lang w:eastAsia="zh-CN"/>
              </w:rPr>
              <w:t>11</w:t>
            </w:r>
            <w:r w:rsidRPr="003842C8">
              <w:t>]</w:t>
            </w:r>
          </w:p>
        </w:tc>
        <w:tc>
          <w:tcPr>
            <w:tcW w:w="2400" w:type="dxa"/>
            <w:tcBorders>
              <w:top w:val="single" w:sz="4" w:space="0" w:color="auto"/>
              <w:left w:val="single" w:sz="4" w:space="0" w:color="auto"/>
              <w:bottom w:val="single" w:sz="4" w:space="0" w:color="auto"/>
              <w:right w:val="single" w:sz="4" w:space="0" w:color="auto"/>
            </w:tcBorders>
          </w:tcPr>
          <w:p w14:paraId="66720530"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F3DEB90" w14:textId="77777777" w:rsidR="00EC6A3F" w:rsidRPr="003842C8" w:rsidRDefault="00EC6A3F" w:rsidP="00EC6A3F">
            <w:pPr>
              <w:pStyle w:val="TAL"/>
              <w:rPr>
                <w:rFonts w:cs="Arial"/>
                <w:szCs w:val="18"/>
              </w:rPr>
            </w:pPr>
          </w:p>
        </w:tc>
      </w:tr>
      <w:tr w:rsidR="00EC6A3F" w:rsidRPr="003842C8" w14:paraId="35435AB0"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451C4D51" w14:textId="77777777" w:rsidR="00EC6A3F" w:rsidRPr="003842C8" w:rsidRDefault="00EC6A3F" w:rsidP="00EC6A3F">
            <w:pPr>
              <w:pStyle w:val="TAL"/>
              <w:rPr>
                <w:lang w:eastAsia="zh-CN"/>
              </w:rPr>
            </w:pPr>
            <w:proofErr w:type="spellStart"/>
            <w:r w:rsidRPr="003842C8">
              <w:rPr>
                <w:lang w:eastAsia="zh-CN"/>
              </w:rPr>
              <w:t>ExternalClientType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69CEEA59"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420154F0"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82457A6" w14:textId="77777777" w:rsidR="00EC6A3F" w:rsidRPr="003842C8" w:rsidRDefault="00EC6A3F" w:rsidP="00EC6A3F">
            <w:pPr>
              <w:pStyle w:val="TAL"/>
              <w:rPr>
                <w:rFonts w:cs="Arial"/>
                <w:szCs w:val="18"/>
              </w:rPr>
            </w:pPr>
          </w:p>
        </w:tc>
      </w:tr>
      <w:tr w:rsidR="00EC6A3F" w:rsidRPr="003842C8" w14:paraId="3F379519"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3FAF48A" w14:textId="77777777" w:rsidR="00EC6A3F" w:rsidRPr="003842C8" w:rsidRDefault="00EC6A3F" w:rsidP="00EC6A3F">
            <w:pPr>
              <w:pStyle w:val="TAL"/>
              <w:rPr>
                <w:lang w:eastAsia="zh-CN"/>
              </w:rPr>
            </w:pPr>
            <w:proofErr w:type="spellStart"/>
            <w:r w:rsidRPr="003842C8">
              <w:rPr>
                <w:lang w:eastAsia="zh-CN"/>
              </w:rPr>
              <w:t>LocationQoS</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D8453D5"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5890FC67"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D2FD628" w14:textId="77777777" w:rsidR="00EC6A3F" w:rsidRPr="003842C8" w:rsidRDefault="00EC6A3F" w:rsidP="00EC6A3F">
            <w:pPr>
              <w:pStyle w:val="TAL"/>
              <w:rPr>
                <w:rFonts w:cs="Arial"/>
                <w:szCs w:val="18"/>
              </w:rPr>
            </w:pPr>
          </w:p>
        </w:tc>
      </w:tr>
      <w:tr w:rsidR="00EC6A3F" w:rsidRPr="003842C8" w14:paraId="3B077D8C"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525FAE62" w14:textId="77777777" w:rsidR="00EC6A3F" w:rsidRPr="003842C8" w:rsidRDefault="00EC6A3F" w:rsidP="00EC6A3F">
            <w:pPr>
              <w:pStyle w:val="TAL"/>
              <w:rPr>
                <w:lang w:eastAsia="zh-CN"/>
              </w:rPr>
            </w:pPr>
            <w:proofErr w:type="spellStart"/>
            <w:r w:rsidRPr="003842C8">
              <w:t>SupportedGADShapes</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3BB1B853"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2BF91003"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CE7FDFD" w14:textId="77777777" w:rsidR="00EC6A3F" w:rsidRPr="003842C8" w:rsidRDefault="00EC6A3F" w:rsidP="00EC6A3F">
            <w:pPr>
              <w:pStyle w:val="TAL"/>
              <w:rPr>
                <w:rFonts w:cs="Arial"/>
                <w:szCs w:val="18"/>
              </w:rPr>
            </w:pPr>
          </w:p>
        </w:tc>
      </w:tr>
      <w:tr w:rsidR="00EC6A3F" w:rsidRPr="003842C8" w14:paraId="252B3BB3"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296824E6" w14:textId="77777777" w:rsidR="00EC6A3F" w:rsidRPr="003842C8" w:rsidRDefault="00EC6A3F" w:rsidP="00EC6A3F">
            <w:pPr>
              <w:pStyle w:val="TAL"/>
              <w:rPr>
                <w:lang w:eastAsia="zh-CN"/>
              </w:rPr>
            </w:pPr>
            <w:proofErr w:type="spellStart"/>
            <w:r w:rsidRPr="003842C8">
              <w:t>PeriodicEventInfo</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B5C5882"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40BC3B9C"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04794FC" w14:textId="77777777" w:rsidR="00EC6A3F" w:rsidRPr="003842C8" w:rsidRDefault="00EC6A3F" w:rsidP="00EC6A3F">
            <w:pPr>
              <w:pStyle w:val="TAL"/>
              <w:rPr>
                <w:rFonts w:cs="Arial"/>
                <w:szCs w:val="18"/>
              </w:rPr>
            </w:pPr>
          </w:p>
        </w:tc>
      </w:tr>
      <w:tr w:rsidR="00EC6A3F" w:rsidRPr="003842C8" w14:paraId="35693B97"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069E05B1" w14:textId="77777777" w:rsidR="00EC6A3F" w:rsidRPr="003842C8" w:rsidRDefault="00EC6A3F" w:rsidP="00EC6A3F">
            <w:pPr>
              <w:pStyle w:val="TAL"/>
              <w:rPr>
                <w:lang w:eastAsia="zh-CN"/>
              </w:rPr>
            </w:pPr>
            <w:proofErr w:type="spellStart"/>
            <w:r w:rsidRPr="003842C8">
              <w:t>AreaEventInfo</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74D0B99"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61C2E48A"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CC67AFF" w14:textId="77777777" w:rsidR="00EC6A3F" w:rsidRPr="003842C8" w:rsidRDefault="00EC6A3F" w:rsidP="00EC6A3F">
            <w:pPr>
              <w:pStyle w:val="TAL"/>
              <w:rPr>
                <w:rFonts w:cs="Arial"/>
                <w:szCs w:val="18"/>
              </w:rPr>
            </w:pPr>
          </w:p>
        </w:tc>
      </w:tr>
      <w:tr w:rsidR="00EC6A3F" w:rsidRPr="003842C8" w14:paraId="55D81382"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211FD71D" w14:textId="77777777" w:rsidR="00EC6A3F" w:rsidRPr="003842C8" w:rsidRDefault="00EC6A3F" w:rsidP="00EC6A3F">
            <w:pPr>
              <w:pStyle w:val="TAL"/>
              <w:rPr>
                <w:lang w:eastAsia="zh-CN"/>
              </w:rPr>
            </w:pPr>
            <w:proofErr w:type="spellStart"/>
            <w:r w:rsidRPr="003842C8">
              <w:t>MotionEventInfo</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D8C4368"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6902DEBF"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2E2829CB" w14:textId="77777777" w:rsidR="00EC6A3F" w:rsidRPr="003842C8" w:rsidRDefault="00EC6A3F" w:rsidP="00EC6A3F">
            <w:pPr>
              <w:pStyle w:val="TAL"/>
              <w:rPr>
                <w:rFonts w:cs="Arial"/>
                <w:szCs w:val="18"/>
              </w:rPr>
            </w:pPr>
          </w:p>
        </w:tc>
      </w:tr>
      <w:tr w:rsidR="00EC6A3F" w:rsidRPr="003842C8" w14:paraId="02AD0AB1"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5D7135FF" w14:textId="77777777" w:rsidR="00EC6A3F" w:rsidRPr="003842C8" w:rsidRDefault="00EC6A3F" w:rsidP="00EC6A3F">
            <w:pPr>
              <w:pStyle w:val="TAL"/>
              <w:rPr>
                <w:lang w:eastAsia="zh-CN"/>
              </w:rPr>
            </w:pPr>
            <w:proofErr w:type="spellStart"/>
            <w:r w:rsidRPr="003842C8">
              <w:rPr>
                <w:lang w:eastAsia="zh-CN"/>
              </w:rPr>
              <w:t>LdrType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B315452"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0E7CC215"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632E4F82" w14:textId="77777777" w:rsidR="00EC6A3F" w:rsidRPr="003842C8" w:rsidRDefault="00EC6A3F" w:rsidP="00EC6A3F">
            <w:pPr>
              <w:pStyle w:val="TAL"/>
              <w:rPr>
                <w:rFonts w:cs="Arial"/>
                <w:szCs w:val="18"/>
              </w:rPr>
            </w:pPr>
          </w:p>
        </w:tc>
      </w:tr>
      <w:tr w:rsidR="00EC6A3F" w:rsidRPr="003842C8" w14:paraId="5A730AFA"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437FE152" w14:textId="77777777" w:rsidR="00EC6A3F" w:rsidRPr="003842C8" w:rsidRDefault="00EC6A3F" w:rsidP="00EC6A3F">
            <w:pPr>
              <w:pStyle w:val="TAL"/>
              <w:rPr>
                <w:lang w:eastAsia="zh-CN"/>
              </w:rPr>
            </w:pPr>
            <w:proofErr w:type="spellStart"/>
            <w:r w:rsidRPr="003842C8">
              <w:rPr>
                <w:lang w:eastAsia="zh-CN"/>
              </w:rPr>
              <w:t>LdrReference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BF3E966"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774DBA07"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BE6A5C9" w14:textId="77777777" w:rsidR="00EC6A3F" w:rsidRPr="003842C8" w:rsidRDefault="00EC6A3F" w:rsidP="00EC6A3F">
            <w:pPr>
              <w:pStyle w:val="TAL"/>
              <w:rPr>
                <w:rFonts w:cs="Arial"/>
                <w:szCs w:val="18"/>
              </w:rPr>
            </w:pPr>
          </w:p>
        </w:tc>
      </w:tr>
      <w:tr w:rsidR="00EC6A3F" w:rsidRPr="003842C8" w14:paraId="543461B1"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0A78F583" w14:textId="77777777" w:rsidR="00EC6A3F" w:rsidRPr="003842C8" w:rsidRDefault="00EC6A3F" w:rsidP="00EC6A3F">
            <w:pPr>
              <w:pStyle w:val="TAL"/>
              <w:rPr>
                <w:lang w:eastAsia="zh-CN"/>
              </w:rPr>
            </w:pPr>
            <w:proofErr w:type="spellStart"/>
            <w:r w:rsidRPr="003842C8">
              <w:rPr>
                <w:lang w:eastAsia="zh-CN"/>
              </w:rPr>
              <w:t>AgeOfLocationEstimate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D6F4A27"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117C906A"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2BCE89A" w14:textId="77777777" w:rsidR="00EC6A3F" w:rsidRPr="003842C8" w:rsidRDefault="00EC6A3F" w:rsidP="00EC6A3F">
            <w:pPr>
              <w:pStyle w:val="TAL"/>
              <w:rPr>
                <w:rFonts w:cs="Arial"/>
                <w:szCs w:val="18"/>
              </w:rPr>
            </w:pPr>
          </w:p>
        </w:tc>
      </w:tr>
      <w:tr w:rsidR="00EC6A3F" w:rsidRPr="003842C8" w14:paraId="01883A82"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894A5FA" w14:textId="77777777" w:rsidR="00EC6A3F" w:rsidRPr="003842C8" w:rsidRDefault="00EC6A3F" w:rsidP="00EC6A3F">
            <w:pPr>
              <w:pStyle w:val="TAL"/>
              <w:rPr>
                <w:lang w:eastAsia="zh-CN"/>
              </w:rPr>
            </w:pPr>
            <w:proofErr w:type="spellStart"/>
            <w:r w:rsidRPr="003842C8">
              <w:rPr>
                <w:lang w:eastAsia="zh-CN"/>
              </w:rPr>
              <w:t>PositioningMethod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9B0707C"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00D8513E"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5B1654F" w14:textId="77777777" w:rsidR="00EC6A3F" w:rsidRPr="003842C8" w:rsidRDefault="00EC6A3F" w:rsidP="00EC6A3F">
            <w:pPr>
              <w:pStyle w:val="TAL"/>
              <w:rPr>
                <w:rFonts w:cs="Arial"/>
                <w:szCs w:val="18"/>
              </w:rPr>
            </w:pPr>
          </w:p>
        </w:tc>
      </w:tr>
      <w:tr w:rsidR="00EC6A3F" w:rsidRPr="003842C8" w14:paraId="25EE3514"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62392BAE" w14:textId="77777777" w:rsidR="00EC6A3F" w:rsidRPr="003842C8" w:rsidRDefault="00EC6A3F" w:rsidP="00EC6A3F">
            <w:pPr>
              <w:pStyle w:val="TAL"/>
              <w:rPr>
                <w:lang w:eastAsia="zh-CN"/>
              </w:rPr>
            </w:pPr>
            <w:proofErr w:type="spellStart"/>
            <w:r w:rsidRPr="003842C8">
              <w:rPr>
                <w:lang w:eastAsia="zh-CN"/>
              </w:rPr>
              <w:t>A</w:t>
            </w:r>
            <w:r w:rsidRPr="003842C8">
              <w:t>ccuracyFulfilmentIndicator</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64D9159"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28CDDCB9"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7C99736E" w14:textId="77777777" w:rsidR="00EC6A3F" w:rsidRPr="003842C8" w:rsidRDefault="00EC6A3F" w:rsidP="00EC6A3F">
            <w:pPr>
              <w:pStyle w:val="TAL"/>
              <w:rPr>
                <w:rFonts w:cs="Arial"/>
                <w:szCs w:val="18"/>
              </w:rPr>
            </w:pPr>
          </w:p>
        </w:tc>
      </w:tr>
      <w:tr w:rsidR="00EC6A3F" w:rsidRPr="003842C8" w14:paraId="20598FB8"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3E770C51" w14:textId="77777777" w:rsidR="00EC6A3F" w:rsidRPr="003842C8" w:rsidRDefault="00EC6A3F" w:rsidP="00EC6A3F">
            <w:pPr>
              <w:pStyle w:val="TAL"/>
              <w:rPr>
                <w:lang w:eastAsia="zh-CN"/>
              </w:rPr>
            </w:pPr>
            <w:proofErr w:type="spellStart"/>
            <w:r w:rsidRPr="003842C8">
              <w:rPr>
                <w:lang w:eastAsia="zh-CN"/>
              </w:rPr>
              <w:t>LmfIdentification</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8206746"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0E26DF32"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44D30E6" w14:textId="77777777" w:rsidR="00EC6A3F" w:rsidRPr="003842C8" w:rsidRDefault="00EC6A3F" w:rsidP="00EC6A3F">
            <w:pPr>
              <w:pStyle w:val="TAL"/>
              <w:rPr>
                <w:rFonts w:cs="Arial"/>
                <w:szCs w:val="18"/>
              </w:rPr>
            </w:pPr>
          </w:p>
        </w:tc>
      </w:tr>
      <w:tr w:rsidR="00EC6A3F" w:rsidRPr="003842C8" w14:paraId="5148E48A"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26EB471C" w14:textId="77777777" w:rsidR="00EC6A3F" w:rsidRPr="003842C8" w:rsidRDefault="00EC6A3F" w:rsidP="00EC6A3F">
            <w:pPr>
              <w:pStyle w:val="TAL"/>
              <w:rPr>
                <w:lang w:eastAsia="zh-CN"/>
              </w:rPr>
            </w:pPr>
            <w:proofErr w:type="spellStart"/>
            <w:r w:rsidRPr="003842C8">
              <w:rPr>
                <w:lang w:eastAsia="zh-CN"/>
              </w:rPr>
              <w:t>LcsServiceType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2B13B8AB"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2EA03424"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2FD0F83" w14:textId="77777777" w:rsidR="00EC6A3F" w:rsidRPr="003842C8" w:rsidRDefault="00EC6A3F" w:rsidP="00EC6A3F">
            <w:pPr>
              <w:pStyle w:val="TAL"/>
              <w:rPr>
                <w:rFonts w:cs="Arial"/>
                <w:szCs w:val="18"/>
              </w:rPr>
            </w:pPr>
          </w:p>
        </w:tc>
      </w:tr>
      <w:tr w:rsidR="00EC6A3F" w:rsidRPr="003842C8" w14:paraId="43496315"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47454B3" w14:textId="77777777" w:rsidR="00EC6A3F" w:rsidRPr="003842C8" w:rsidRDefault="00EC6A3F" w:rsidP="00EC6A3F">
            <w:pPr>
              <w:pStyle w:val="TAL"/>
              <w:rPr>
                <w:lang w:eastAsia="zh-CN"/>
              </w:rPr>
            </w:pPr>
            <w:proofErr w:type="spellStart"/>
            <w:r w:rsidRPr="003842C8">
              <w:t>VelocityRequested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2DE25DAD"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6030790F"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EA10BAB" w14:textId="77777777" w:rsidR="00EC6A3F" w:rsidRPr="003842C8" w:rsidRDefault="00EC6A3F" w:rsidP="00EC6A3F">
            <w:pPr>
              <w:pStyle w:val="TAL"/>
              <w:rPr>
                <w:rFonts w:cs="Arial"/>
                <w:szCs w:val="18"/>
              </w:rPr>
            </w:pPr>
          </w:p>
        </w:tc>
      </w:tr>
      <w:tr w:rsidR="00EC6A3F" w:rsidRPr="003842C8" w14:paraId="240BB1F5"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16AECCD" w14:textId="77777777" w:rsidR="00EC6A3F" w:rsidRPr="003842C8" w:rsidRDefault="00EC6A3F" w:rsidP="00EC6A3F">
            <w:pPr>
              <w:pStyle w:val="TAL"/>
              <w:rPr>
                <w:lang w:eastAsia="zh-CN"/>
              </w:rPr>
            </w:pPr>
            <w:proofErr w:type="spellStart"/>
            <w:r w:rsidRPr="003842C8">
              <w:t>LcsPriority</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2E0B5BF3"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04D34D47"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94841A9" w14:textId="77777777" w:rsidR="00EC6A3F" w:rsidRPr="003842C8" w:rsidRDefault="00EC6A3F" w:rsidP="00EC6A3F">
            <w:pPr>
              <w:pStyle w:val="TAL"/>
              <w:rPr>
                <w:rFonts w:cs="Arial"/>
                <w:szCs w:val="18"/>
              </w:rPr>
            </w:pPr>
          </w:p>
        </w:tc>
      </w:tr>
      <w:tr w:rsidR="00EC6A3F" w:rsidRPr="003842C8" w14:paraId="626BFAC1"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6FB6DB5E" w14:textId="77777777" w:rsidR="00EC6A3F" w:rsidRPr="003842C8" w:rsidRDefault="00EC6A3F" w:rsidP="00EC6A3F">
            <w:pPr>
              <w:pStyle w:val="TAL"/>
              <w:rPr>
                <w:lang w:eastAsia="zh-CN"/>
              </w:rPr>
            </w:pPr>
            <w:proofErr w:type="spellStart"/>
            <w:r w:rsidRPr="003842C8">
              <w:t>Velocity</w:t>
            </w:r>
            <w:r w:rsidRPr="003842C8">
              <w:rPr>
                <w:lang w:eastAsia="zh-CN"/>
              </w:rPr>
              <w:t>Estimate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50A9D68"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13458D27"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6E44D9FF" w14:textId="77777777" w:rsidR="00EC6A3F" w:rsidRPr="003842C8" w:rsidRDefault="00EC6A3F" w:rsidP="00EC6A3F">
            <w:pPr>
              <w:pStyle w:val="TAL"/>
              <w:rPr>
                <w:rFonts w:cs="Arial"/>
                <w:szCs w:val="18"/>
              </w:rPr>
            </w:pPr>
          </w:p>
        </w:tc>
      </w:tr>
      <w:tr w:rsidR="00EC6A3F" w:rsidRPr="003842C8" w14:paraId="02C40FC1"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637FA656" w14:textId="77777777" w:rsidR="00EC6A3F" w:rsidRPr="003842C8" w:rsidRDefault="00EC6A3F" w:rsidP="00EC6A3F">
            <w:pPr>
              <w:pStyle w:val="TAL"/>
            </w:pPr>
            <w:proofErr w:type="spellStart"/>
            <w:r w:rsidRPr="003842C8">
              <w:rPr>
                <w:color w:val="000000"/>
              </w:rPr>
              <w:t>TerminationCause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331D247C"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000D6A77"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DB9FA4D" w14:textId="77777777" w:rsidR="00EC6A3F" w:rsidRPr="003842C8" w:rsidRDefault="00EC6A3F" w:rsidP="00EC6A3F">
            <w:pPr>
              <w:pStyle w:val="TAL"/>
              <w:rPr>
                <w:rFonts w:cs="Arial"/>
                <w:szCs w:val="18"/>
              </w:rPr>
            </w:pPr>
          </w:p>
        </w:tc>
      </w:tr>
      <w:tr w:rsidR="00EC6A3F" w:rsidRPr="003842C8" w14:paraId="31C3DBB0"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369D0D92" w14:textId="77777777" w:rsidR="00EC6A3F" w:rsidRPr="003842C8" w:rsidRDefault="00EC6A3F" w:rsidP="00EC6A3F">
            <w:pPr>
              <w:pStyle w:val="TAL"/>
              <w:rPr>
                <w:color w:val="1F497D"/>
              </w:rPr>
            </w:pPr>
            <w:proofErr w:type="spellStart"/>
            <w:r w:rsidRPr="003842C8">
              <w:t>PositioningMethodAndUsage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421E6532"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231D00C3"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2AB30B43" w14:textId="77777777" w:rsidR="00EC6A3F" w:rsidRPr="003842C8" w:rsidRDefault="00EC6A3F" w:rsidP="00EC6A3F">
            <w:pPr>
              <w:pStyle w:val="TAL"/>
              <w:rPr>
                <w:rFonts w:cs="Arial"/>
                <w:szCs w:val="18"/>
              </w:rPr>
            </w:pPr>
          </w:p>
        </w:tc>
      </w:tr>
      <w:tr w:rsidR="00EC6A3F" w:rsidRPr="003842C8" w14:paraId="19DCEC06"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41CFBA51" w14:textId="77777777" w:rsidR="00EC6A3F" w:rsidRPr="003842C8" w:rsidRDefault="00EC6A3F" w:rsidP="00EC6A3F">
            <w:pPr>
              <w:pStyle w:val="TAL"/>
            </w:pPr>
            <w:proofErr w:type="spellStart"/>
            <w:r w:rsidRPr="003842C8">
              <w:t>GnssPositioningMethodAndUsage</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92B84EC" w14:textId="77777777" w:rsidR="00EC6A3F" w:rsidRPr="003842C8" w:rsidRDefault="00EC6A3F" w:rsidP="00EC6A3F">
            <w:pPr>
              <w:pStyle w:val="TAL"/>
            </w:pPr>
            <w:r w:rsidRPr="003842C8">
              <w:t>3GPP TS 29.57</w:t>
            </w:r>
            <w:r w:rsidRPr="003842C8">
              <w:rPr>
                <w:lang w:eastAsia="zh-CN"/>
              </w:rPr>
              <w:t>2</w:t>
            </w:r>
            <w:r w:rsidRPr="003842C8">
              <w:t> [</w:t>
            </w:r>
            <w:r w:rsidRPr="003842C8">
              <w:rPr>
                <w:lang w:eastAsia="zh-CN"/>
              </w:rPr>
              <w:t>12</w:t>
            </w:r>
            <w:r w:rsidRPr="003842C8">
              <w:t>]</w:t>
            </w:r>
          </w:p>
        </w:tc>
        <w:tc>
          <w:tcPr>
            <w:tcW w:w="2400" w:type="dxa"/>
            <w:tcBorders>
              <w:top w:val="single" w:sz="4" w:space="0" w:color="auto"/>
              <w:left w:val="single" w:sz="4" w:space="0" w:color="auto"/>
              <w:bottom w:val="single" w:sz="4" w:space="0" w:color="auto"/>
              <w:right w:val="single" w:sz="4" w:space="0" w:color="auto"/>
            </w:tcBorders>
          </w:tcPr>
          <w:p w14:paraId="75974738"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4794285A" w14:textId="77777777" w:rsidR="00EC6A3F" w:rsidRPr="003842C8" w:rsidRDefault="00EC6A3F" w:rsidP="00EC6A3F">
            <w:pPr>
              <w:pStyle w:val="TAL"/>
              <w:rPr>
                <w:rFonts w:cs="Arial"/>
                <w:szCs w:val="18"/>
              </w:rPr>
            </w:pPr>
          </w:p>
        </w:tc>
      </w:tr>
      <w:tr w:rsidR="00EC6A3F" w:rsidRPr="003842C8" w14:paraId="7447A0FE"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4B57682A" w14:textId="77777777" w:rsidR="00EC6A3F" w:rsidRPr="003842C8" w:rsidRDefault="00EC6A3F" w:rsidP="00EC6A3F">
            <w:pPr>
              <w:pStyle w:val="TAL"/>
            </w:pPr>
            <w:proofErr w:type="spellStart"/>
            <w:r w:rsidRPr="003842C8">
              <w:rPr>
                <w:lang w:eastAsia="zh-CN"/>
              </w:rPr>
              <w:t>Lpi</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7343DFC2" w14:textId="77777777" w:rsidR="00EC6A3F" w:rsidRPr="003842C8" w:rsidRDefault="00EC6A3F" w:rsidP="00EC6A3F">
            <w:pPr>
              <w:pStyle w:val="TAL"/>
            </w:pPr>
            <w:r w:rsidRPr="003842C8">
              <w:t>3GPP TS 29.5</w:t>
            </w:r>
            <w:r w:rsidRPr="003842C8">
              <w:rPr>
                <w:lang w:eastAsia="zh-CN"/>
              </w:rPr>
              <w:t>03</w:t>
            </w:r>
            <w:r w:rsidRPr="003842C8">
              <w:t> [</w:t>
            </w:r>
            <w:r w:rsidRPr="003842C8">
              <w:rPr>
                <w:lang w:eastAsia="zh-CN"/>
              </w:rPr>
              <w:t>14</w:t>
            </w:r>
            <w:r w:rsidRPr="003842C8">
              <w:t>]</w:t>
            </w:r>
          </w:p>
        </w:tc>
        <w:tc>
          <w:tcPr>
            <w:tcW w:w="2400" w:type="dxa"/>
            <w:tcBorders>
              <w:top w:val="single" w:sz="4" w:space="0" w:color="auto"/>
              <w:left w:val="single" w:sz="4" w:space="0" w:color="auto"/>
              <w:bottom w:val="single" w:sz="4" w:space="0" w:color="auto"/>
              <w:right w:val="single" w:sz="4" w:space="0" w:color="auto"/>
            </w:tcBorders>
          </w:tcPr>
          <w:p w14:paraId="0DEC00C7"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1E689F7" w14:textId="77777777" w:rsidR="00EC6A3F" w:rsidRPr="003842C8" w:rsidRDefault="00EC6A3F" w:rsidP="00EC6A3F">
            <w:pPr>
              <w:pStyle w:val="TAL"/>
              <w:rPr>
                <w:rFonts w:cs="Arial"/>
                <w:szCs w:val="18"/>
              </w:rPr>
            </w:pPr>
          </w:p>
        </w:tc>
      </w:tr>
      <w:tr w:rsidR="00EC6A3F" w:rsidRPr="003842C8" w14:paraId="317BEB3A"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AF82F6C" w14:textId="77777777" w:rsidR="00EC6A3F" w:rsidRPr="003842C8" w:rsidRDefault="00EC6A3F" w:rsidP="00EC6A3F">
            <w:pPr>
              <w:pStyle w:val="TAL"/>
              <w:rPr>
                <w:lang w:eastAsia="zh-CN"/>
              </w:rPr>
            </w:pPr>
            <w:proofErr w:type="spellStart"/>
            <w:r w:rsidRPr="003842C8">
              <w:rPr>
                <w:lang w:eastAsia="zh-CN"/>
              </w:rPr>
              <w:t>LocationPrivacyInd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1E404BE1" w14:textId="77777777" w:rsidR="00EC6A3F" w:rsidRPr="003842C8" w:rsidRDefault="00EC6A3F" w:rsidP="00EC6A3F">
            <w:pPr>
              <w:pStyle w:val="TAL"/>
            </w:pPr>
            <w:r w:rsidRPr="003842C8">
              <w:t>3GPP TS 29.5</w:t>
            </w:r>
            <w:r w:rsidRPr="003842C8">
              <w:rPr>
                <w:lang w:eastAsia="zh-CN"/>
              </w:rPr>
              <w:t>03</w:t>
            </w:r>
            <w:r w:rsidRPr="003842C8">
              <w:t> [</w:t>
            </w:r>
            <w:r w:rsidRPr="003842C8">
              <w:rPr>
                <w:lang w:eastAsia="zh-CN"/>
              </w:rPr>
              <w:t>14</w:t>
            </w:r>
            <w:r w:rsidRPr="003842C8">
              <w:t>]</w:t>
            </w:r>
          </w:p>
        </w:tc>
        <w:tc>
          <w:tcPr>
            <w:tcW w:w="2400" w:type="dxa"/>
            <w:tcBorders>
              <w:top w:val="single" w:sz="4" w:space="0" w:color="auto"/>
              <w:left w:val="single" w:sz="4" w:space="0" w:color="auto"/>
              <w:bottom w:val="single" w:sz="4" w:space="0" w:color="auto"/>
              <w:right w:val="single" w:sz="4" w:space="0" w:color="auto"/>
            </w:tcBorders>
          </w:tcPr>
          <w:p w14:paraId="23ABC424"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0F9064E9" w14:textId="77777777" w:rsidR="00EC6A3F" w:rsidRPr="003842C8" w:rsidRDefault="00EC6A3F" w:rsidP="00EC6A3F">
            <w:pPr>
              <w:pStyle w:val="TAL"/>
              <w:rPr>
                <w:rFonts w:cs="Arial"/>
                <w:szCs w:val="18"/>
              </w:rPr>
            </w:pPr>
          </w:p>
        </w:tc>
      </w:tr>
      <w:tr w:rsidR="00EC6A3F" w:rsidRPr="003842C8" w14:paraId="0C823E35"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9FBECD4" w14:textId="77777777" w:rsidR="00EC6A3F" w:rsidRPr="003842C8" w:rsidRDefault="00EC6A3F" w:rsidP="00EC6A3F">
            <w:pPr>
              <w:pStyle w:val="TAL"/>
              <w:rPr>
                <w:lang w:eastAsia="zh-CN"/>
              </w:rPr>
            </w:pPr>
            <w:proofErr w:type="spellStart"/>
            <w:r w:rsidRPr="003842C8">
              <w:rPr>
                <w:lang w:eastAsia="zh-CN"/>
              </w:rPr>
              <w:t>V</w:t>
            </w:r>
            <w:r w:rsidRPr="003842C8">
              <w:t>alidTimePeriod</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50B97C46" w14:textId="77777777" w:rsidR="00EC6A3F" w:rsidRPr="003842C8" w:rsidRDefault="00EC6A3F" w:rsidP="00EC6A3F">
            <w:pPr>
              <w:pStyle w:val="TAL"/>
            </w:pPr>
            <w:r w:rsidRPr="003842C8">
              <w:t>3GPP TS 29.5</w:t>
            </w:r>
            <w:r w:rsidRPr="003842C8">
              <w:rPr>
                <w:lang w:eastAsia="zh-CN"/>
              </w:rPr>
              <w:t>03</w:t>
            </w:r>
            <w:r w:rsidRPr="003842C8">
              <w:t> [</w:t>
            </w:r>
            <w:r w:rsidRPr="003842C8">
              <w:rPr>
                <w:lang w:eastAsia="zh-CN"/>
              </w:rPr>
              <w:t>14</w:t>
            </w:r>
            <w:r w:rsidRPr="003842C8">
              <w:t>]</w:t>
            </w:r>
          </w:p>
        </w:tc>
        <w:tc>
          <w:tcPr>
            <w:tcW w:w="2400" w:type="dxa"/>
            <w:tcBorders>
              <w:top w:val="single" w:sz="4" w:space="0" w:color="auto"/>
              <w:left w:val="single" w:sz="4" w:space="0" w:color="auto"/>
              <w:bottom w:val="single" w:sz="4" w:space="0" w:color="auto"/>
              <w:right w:val="single" w:sz="4" w:space="0" w:color="auto"/>
            </w:tcBorders>
          </w:tcPr>
          <w:p w14:paraId="76E15B9F"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3E84ECEE" w14:textId="77777777" w:rsidR="00EC6A3F" w:rsidRPr="003842C8" w:rsidRDefault="00EC6A3F" w:rsidP="00EC6A3F">
            <w:pPr>
              <w:pStyle w:val="TAL"/>
              <w:rPr>
                <w:rFonts w:cs="Arial"/>
                <w:szCs w:val="18"/>
              </w:rPr>
            </w:pPr>
          </w:p>
        </w:tc>
      </w:tr>
      <w:tr w:rsidR="00EC6A3F" w:rsidRPr="003842C8" w14:paraId="5D9720CC" w14:textId="77777777" w:rsidTr="00EC6A3F">
        <w:trPr>
          <w:jc w:val="center"/>
        </w:trPr>
        <w:tc>
          <w:tcPr>
            <w:tcW w:w="3097" w:type="dxa"/>
            <w:tcBorders>
              <w:top w:val="single" w:sz="4" w:space="0" w:color="auto"/>
              <w:left w:val="single" w:sz="4" w:space="0" w:color="auto"/>
              <w:bottom w:val="single" w:sz="4" w:space="0" w:color="auto"/>
              <w:right w:val="single" w:sz="4" w:space="0" w:color="auto"/>
            </w:tcBorders>
            <w:hideMark/>
          </w:tcPr>
          <w:p w14:paraId="7B991F43" w14:textId="77777777" w:rsidR="00EC6A3F" w:rsidRPr="003842C8" w:rsidRDefault="00EC6A3F" w:rsidP="00EC6A3F">
            <w:pPr>
              <w:pStyle w:val="TAL"/>
              <w:rPr>
                <w:lang w:eastAsia="zh-CN"/>
              </w:rPr>
            </w:pPr>
            <w:proofErr w:type="spellStart"/>
            <w:r w:rsidRPr="003842C8">
              <w:t>PlmnOperatorClass</w:t>
            </w:r>
            <w:proofErr w:type="spellEnd"/>
          </w:p>
        </w:tc>
        <w:tc>
          <w:tcPr>
            <w:tcW w:w="2189" w:type="dxa"/>
            <w:tcBorders>
              <w:top w:val="single" w:sz="4" w:space="0" w:color="auto"/>
              <w:left w:val="single" w:sz="4" w:space="0" w:color="auto"/>
              <w:bottom w:val="single" w:sz="4" w:space="0" w:color="auto"/>
              <w:right w:val="single" w:sz="4" w:space="0" w:color="auto"/>
            </w:tcBorders>
            <w:hideMark/>
          </w:tcPr>
          <w:p w14:paraId="3C514D65" w14:textId="77777777" w:rsidR="00EC6A3F" w:rsidRPr="003842C8" w:rsidRDefault="00EC6A3F" w:rsidP="00EC6A3F">
            <w:pPr>
              <w:pStyle w:val="TAL"/>
            </w:pPr>
            <w:r w:rsidRPr="003842C8">
              <w:t>3GPP TS 29.5</w:t>
            </w:r>
            <w:r w:rsidRPr="003842C8">
              <w:rPr>
                <w:lang w:eastAsia="zh-CN"/>
              </w:rPr>
              <w:t>03</w:t>
            </w:r>
            <w:r w:rsidRPr="003842C8">
              <w:t> [</w:t>
            </w:r>
            <w:r w:rsidRPr="003842C8">
              <w:rPr>
                <w:lang w:eastAsia="zh-CN"/>
              </w:rPr>
              <w:t>14</w:t>
            </w:r>
            <w:r w:rsidRPr="003842C8">
              <w:t>]</w:t>
            </w:r>
          </w:p>
        </w:tc>
        <w:tc>
          <w:tcPr>
            <w:tcW w:w="2400" w:type="dxa"/>
            <w:tcBorders>
              <w:top w:val="single" w:sz="4" w:space="0" w:color="auto"/>
              <w:left w:val="single" w:sz="4" w:space="0" w:color="auto"/>
              <w:bottom w:val="single" w:sz="4" w:space="0" w:color="auto"/>
              <w:right w:val="single" w:sz="4" w:space="0" w:color="auto"/>
            </w:tcBorders>
          </w:tcPr>
          <w:p w14:paraId="1612DF81" w14:textId="77777777" w:rsidR="00EC6A3F" w:rsidRPr="003842C8" w:rsidRDefault="00EC6A3F" w:rsidP="00EC6A3F">
            <w:pPr>
              <w:pStyle w:val="TAL"/>
              <w:rPr>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6D151A19" w14:textId="77777777" w:rsidR="00EC6A3F" w:rsidRPr="003842C8" w:rsidRDefault="00EC6A3F" w:rsidP="00EC6A3F">
            <w:pPr>
              <w:pStyle w:val="TAL"/>
              <w:rPr>
                <w:rFonts w:cs="Arial"/>
                <w:szCs w:val="18"/>
              </w:rPr>
            </w:pPr>
          </w:p>
        </w:tc>
      </w:tr>
      <w:tr w:rsidR="00EC6A3F" w:rsidRPr="003842C8" w:rsidDel="00140C2B" w14:paraId="61E38989" w14:textId="4DADD11D" w:rsidTr="00EC6A3F">
        <w:trPr>
          <w:trHeight w:val="77"/>
          <w:jc w:val="center"/>
          <w:del w:id="8" w:author="CT4#96 lqf R1" w:date="2020-02-24T10:16:00Z"/>
        </w:trPr>
        <w:tc>
          <w:tcPr>
            <w:tcW w:w="3097" w:type="dxa"/>
            <w:tcBorders>
              <w:top w:val="single" w:sz="4" w:space="0" w:color="auto"/>
              <w:left w:val="single" w:sz="4" w:space="0" w:color="auto"/>
              <w:bottom w:val="single" w:sz="4" w:space="0" w:color="auto"/>
              <w:right w:val="single" w:sz="4" w:space="0" w:color="auto"/>
            </w:tcBorders>
            <w:hideMark/>
          </w:tcPr>
          <w:p w14:paraId="09D22BB9" w14:textId="1CD57EBA" w:rsidR="00EC6A3F" w:rsidRPr="003842C8" w:rsidDel="00140C2B" w:rsidRDefault="00EC6A3F" w:rsidP="00EC6A3F">
            <w:pPr>
              <w:pStyle w:val="TAL"/>
              <w:rPr>
                <w:del w:id="9" w:author="CT4#96 lqf R1" w:date="2020-02-24T10:16:00Z"/>
                <w:lang w:eastAsia="zh-CN"/>
              </w:rPr>
            </w:pPr>
            <w:del w:id="10" w:author="CT4#96 lqf R1" w:date="2020-02-24T10:16:00Z">
              <w:r w:rsidRPr="003842C8" w:rsidDel="00140C2B">
                <w:rPr>
                  <w:lang w:eastAsia="zh-CN"/>
                </w:rPr>
                <w:delText>PrivacyCheckRelatedAction</w:delText>
              </w:r>
            </w:del>
          </w:p>
        </w:tc>
        <w:tc>
          <w:tcPr>
            <w:tcW w:w="2189" w:type="dxa"/>
            <w:tcBorders>
              <w:top w:val="single" w:sz="4" w:space="0" w:color="auto"/>
              <w:left w:val="single" w:sz="4" w:space="0" w:color="auto"/>
              <w:bottom w:val="single" w:sz="4" w:space="0" w:color="auto"/>
              <w:right w:val="single" w:sz="4" w:space="0" w:color="auto"/>
            </w:tcBorders>
            <w:hideMark/>
          </w:tcPr>
          <w:p w14:paraId="5EE4041D" w14:textId="686D0C12" w:rsidR="00EC6A3F" w:rsidRPr="003842C8" w:rsidDel="00140C2B" w:rsidRDefault="00EC6A3F" w:rsidP="00EC6A3F">
            <w:pPr>
              <w:pStyle w:val="TAL"/>
              <w:rPr>
                <w:del w:id="11" w:author="CT4#96 lqf R1" w:date="2020-02-24T10:16:00Z"/>
              </w:rPr>
            </w:pPr>
            <w:del w:id="12" w:author="CT4#96 lqf R1" w:date="2020-02-24T10:16:00Z">
              <w:r w:rsidRPr="003842C8" w:rsidDel="00140C2B">
                <w:delText>3GPP TS 29.5</w:delText>
              </w:r>
              <w:r w:rsidRPr="003842C8" w:rsidDel="00140C2B">
                <w:rPr>
                  <w:lang w:eastAsia="zh-CN"/>
                </w:rPr>
                <w:delText>03</w:delText>
              </w:r>
              <w:r w:rsidRPr="003842C8" w:rsidDel="00140C2B">
                <w:delText> [</w:delText>
              </w:r>
              <w:r w:rsidRPr="003842C8" w:rsidDel="00140C2B">
                <w:rPr>
                  <w:lang w:eastAsia="zh-CN"/>
                </w:rPr>
                <w:delText>14</w:delText>
              </w:r>
              <w:r w:rsidRPr="003842C8" w:rsidDel="00140C2B">
                <w:delText>]</w:delText>
              </w:r>
            </w:del>
          </w:p>
        </w:tc>
        <w:tc>
          <w:tcPr>
            <w:tcW w:w="2400" w:type="dxa"/>
            <w:tcBorders>
              <w:top w:val="single" w:sz="4" w:space="0" w:color="auto"/>
              <w:left w:val="single" w:sz="4" w:space="0" w:color="auto"/>
              <w:bottom w:val="single" w:sz="4" w:space="0" w:color="auto"/>
              <w:right w:val="single" w:sz="4" w:space="0" w:color="auto"/>
            </w:tcBorders>
          </w:tcPr>
          <w:p w14:paraId="6C7EB74E" w14:textId="3A750CA5" w:rsidR="00EC6A3F" w:rsidRPr="003842C8" w:rsidDel="00140C2B" w:rsidRDefault="00EC6A3F" w:rsidP="00EC6A3F">
            <w:pPr>
              <w:pStyle w:val="TAL"/>
              <w:rPr>
                <w:del w:id="13" w:author="CT4#96 lqf R1" w:date="2020-02-24T10:16:00Z"/>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544B2551" w14:textId="3772E451" w:rsidR="00EC6A3F" w:rsidRPr="003842C8" w:rsidDel="00140C2B" w:rsidRDefault="00EC6A3F" w:rsidP="00EC6A3F">
            <w:pPr>
              <w:pStyle w:val="TAL"/>
              <w:rPr>
                <w:del w:id="14" w:author="CT4#96 lqf R1" w:date="2020-02-24T10:16:00Z"/>
                <w:rFonts w:cs="Arial"/>
                <w:szCs w:val="18"/>
              </w:rPr>
            </w:pPr>
          </w:p>
        </w:tc>
      </w:tr>
      <w:tr w:rsidR="00B36449" w:rsidRPr="003842C8" w14:paraId="6A8649CA" w14:textId="77777777" w:rsidTr="00EC6A3F">
        <w:trPr>
          <w:trHeight w:val="77"/>
          <w:jc w:val="center"/>
          <w:ins w:id="15" w:author="CT4#96 lqf R1" w:date="2020-02-24T10:00:00Z"/>
        </w:trPr>
        <w:tc>
          <w:tcPr>
            <w:tcW w:w="3097" w:type="dxa"/>
            <w:tcBorders>
              <w:top w:val="single" w:sz="4" w:space="0" w:color="auto"/>
              <w:left w:val="single" w:sz="4" w:space="0" w:color="auto"/>
              <w:bottom w:val="single" w:sz="4" w:space="0" w:color="auto"/>
              <w:right w:val="single" w:sz="4" w:space="0" w:color="auto"/>
            </w:tcBorders>
          </w:tcPr>
          <w:p w14:paraId="44C1E476" w14:textId="430C529D" w:rsidR="00B36449" w:rsidRPr="003842C8" w:rsidRDefault="00B36449" w:rsidP="00EC6A3F">
            <w:pPr>
              <w:pStyle w:val="TAL"/>
              <w:rPr>
                <w:ins w:id="16" w:author="CT4#96 lqf R1" w:date="2020-02-24T10:00:00Z"/>
                <w:lang w:eastAsia="zh-CN"/>
              </w:rPr>
            </w:pPr>
            <w:proofErr w:type="spellStart"/>
            <w:ins w:id="17" w:author="CT4#96 lqf R1" w:date="2020-02-24T10:01:00Z">
              <w:r w:rsidRPr="000A57AE">
                <w:rPr>
                  <w:lang w:eastAsia="zh-CN"/>
                </w:rPr>
                <w:t>LcsServiceAuth</w:t>
              </w:r>
            </w:ins>
            <w:proofErr w:type="spellEnd"/>
          </w:p>
        </w:tc>
        <w:tc>
          <w:tcPr>
            <w:tcW w:w="2189" w:type="dxa"/>
            <w:tcBorders>
              <w:top w:val="single" w:sz="4" w:space="0" w:color="auto"/>
              <w:left w:val="single" w:sz="4" w:space="0" w:color="auto"/>
              <w:bottom w:val="single" w:sz="4" w:space="0" w:color="auto"/>
              <w:right w:val="single" w:sz="4" w:space="0" w:color="auto"/>
            </w:tcBorders>
          </w:tcPr>
          <w:p w14:paraId="5D665357" w14:textId="5E5939A0" w:rsidR="00B36449" w:rsidRPr="003842C8" w:rsidRDefault="00B36449" w:rsidP="00EC6A3F">
            <w:pPr>
              <w:pStyle w:val="TAL"/>
              <w:rPr>
                <w:ins w:id="18" w:author="CT4#96 lqf R1" w:date="2020-02-24T10:00:00Z"/>
              </w:rPr>
            </w:pPr>
            <w:ins w:id="19" w:author="CT4#96 lqf R1" w:date="2020-02-24T10:01:00Z">
              <w:r w:rsidRPr="003842C8">
                <w:t>3GPP TS 29.57</w:t>
              </w:r>
              <w:r w:rsidRPr="003842C8">
                <w:rPr>
                  <w:lang w:eastAsia="zh-CN"/>
                </w:rPr>
                <w:t>1</w:t>
              </w:r>
              <w:r w:rsidRPr="003842C8">
                <w:t> [</w:t>
              </w:r>
              <w:r w:rsidRPr="003842C8">
                <w:rPr>
                  <w:lang w:eastAsia="zh-CN"/>
                </w:rPr>
                <w:t>11</w:t>
              </w:r>
              <w:r w:rsidRPr="003842C8">
                <w:t>]</w:t>
              </w:r>
            </w:ins>
          </w:p>
        </w:tc>
        <w:tc>
          <w:tcPr>
            <w:tcW w:w="2400" w:type="dxa"/>
            <w:tcBorders>
              <w:top w:val="single" w:sz="4" w:space="0" w:color="auto"/>
              <w:left w:val="single" w:sz="4" w:space="0" w:color="auto"/>
              <w:bottom w:val="single" w:sz="4" w:space="0" w:color="auto"/>
              <w:right w:val="single" w:sz="4" w:space="0" w:color="auto"/>
            </w:tcBorders>
          </w:tcPr>
          <w:p w14:paraId="39980D98" w14:textId="77777777" w:rsidR="00B36449" w:rsidRPr="003842C8" w:rsidRDefault="00B36449" w:rsidP="00EC6A3F">
            <w:pPr>
              <w:pStyle w:val="TAL"/>
              <w:rPr>
                <w:ins w:id="20" w:author="CT4#96 lqf R1" w:date="2020-02-24T10:00:00Z"/>
                <w:rFonts w:cs="Arial"/>
                <w:szCs w:val="18"/>
              </w:rPr>
            </w:pPr>
          </w:p>
        </w:tc>
        <w:tc>
          <w:tcPr>
            <w:tcW w:w="1738" w:type="dxa"/>
            <w:tcBorders>
              <w:top w:val="single" w:sz="4" w:space="0" w:color="auto"/>
              <w:left w:val="single" w:sz="4" w:space="0" w:color="auto"/>
              <w:bottom w:val="single" w:sz="4" w:space="0" w:color="auto"/>
              <w:right w:val="single" w:sz="4" w:space="0" w:color="auto"/>
            </w:tcBorders>
          </w:tcPr>
          <w:p w14:paraId="194E43A8" w14:textId="77777777" w:rsidR="00B36449" w:rsidRPr="003842C8" w:rsidRDefault="00B36449" w:rsidP="00EC6A3F">
            <w:pPr>
              <w:pStyle w:val="TAL"/>
              <w:rPr>
                <w:ins w:id="21" w:author="CT4#96 lqf R1" w:date="2020-02-24T10:00:00Z"/>
                <w:rFonts w:cs="Arial"/>
                <w:szCs w:val="18"/>
              </w:rPr>
            </w:pPr>
          </w:p>
        </w:tc>
      </w:tr>
    </w:tbl>
    <w:p w14:paraId="7120494C" w14:textId="77777777" w:rsidR="00C21836" w:rsidRPr="003A4EAC" w:rsidRDefault="00C21836" w:rsidP="00C21836"/>
    <w:p w14:paraId="7EA8E476"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0518CD0" w14:textId="77777777" w:rsidR="00EC6A3F" w:rsidRPr="008D72A7" w:rsidRDefault="00EC6A3F" w:rsidP="00EC6A3F">
      <w:pPr>
        <w:pStyle w:val="5"/>
        <w:ind w:leftChars="50" w:left="100" w:firstLineChars="50" w:firstLine="110"/>
        <w:rPr>
          <w:lang w:eastAsia="zh-CN"/>
        </w:rPr>
      </w:pPr>
      <w:r w:rsidRPr="008D72A7">
        <w:t>6.1.</w:t>
      </w:r>
      <w:r w:rsidRPr="008D72A7">
        <w:rPr>
          <w:lang w:eastAsia="zh-CN"/>
        </w:rPr>
        <w:t>5</w:t>
      </w:r>
      <w:r w:rsidRPr="008D72A7">
        <w:t>.2.</w:t>
      </w:r>
      <w:r w:rsidRPr="008D72A7">
        <w:rPr>
          <w:lang w:eastAsia="zh-CN"/>
        </w:rPr>
        <w:t>8</w:t>
      </w:r>
      <w:r w:rsidRPr="008D72A7">
        <w:tab/>
        <w:t xml:space="preserve">Type: </w:t>
      </w:r>
      <w:proofErr w:type="spellStart"/>
      <w:r w:rsidRPr="008D72A7">
        <w:rPr>
          <w:lang w:eastAsia="zh-CN"/>
        </w:rPr>
        <w:t>UEPrivacyCallSessionUnrelatedClass</w:t>
      </w:r>
      <w:proofErr w:type="spellEnd"/>
    </w:p>
    <w:p w14:paraId="4393CA79" w14:textId="77777777" w:rsidR="00EC6A3F" w:rsidRPr="008D72A7" w:rsidRDefault="00EC6A3F" w:rsidP="00EC6A3F">
      <w:pPr>
        <w:pStyle w:val="TH"/>
        <w:rPr>
          <w:lang w:eastAsia="zh-CN"/>
        </w:rPr>
      </w:pPr>
      <w:r>
        <w:rPr>
          <w:noProof/>
        </w:rPr>
        <w:t>Table </w:t>
      </w:r>
      <w:r>
        <w:t>6.1.</w:t>
      </w:r>
      <w:r>
        <w:rPr>
          <w:lang w:eastAsia="zh-CN"/>
        </w:rPr>
        <w:t>5</w:t>
      </w:r>
      <w:r>
        <w:t>.2.</w:t>
      </w:r>
      <w:r>
        <w:rPr>
          <w:lang w:eastAsia="zh-CN"/>
        </w:rPr>
        <w:t>8</w:t>
      </w:r>
      <w:r>
        <w:t xml:space="preserve">-1: </w:t>
      </w:r>
      <w:r>
        <w:rPr>
          <w:noProof/>
        </w:rPr>
        <w:t xml:space="preserve">Definition of type </w:t>
      </w:r>
      <w:proofErr w:type="spellStart"/>
      <w:r>
        <w:rPr>
          <w:lang w:eastAsia="zh-CN"/>
        </w:rPr>
        <w:t>UEPrivacyCallSessionUnrelatedClass</w:t>
      </w:r>
      <w:proofErr w:type="spellEnd"/>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2"/>
        <w:gridCol w:w="1444"/>
        <w:gridCol w:w="425"/>
        <w:gridCol w:w="1134"/>
        <w:gridCol w:w="2410"/>
        <w:gridCol w:w="2410"/>
      </w:tblGrid>
      <w:tr w:rsidR="00EC6A3F" w:rsidRPr="003842C8" w14:paraId="07FC61CB" w14:textId="77777777" w:rsidTr="00ED63A0">
        <w:trPr>
          <w:jc w:val="center"/>
        </w:trPr>
        <w:tc>
          <w:tcPr>
            <w:tcW w:w="1702" w:type="dxa"/>
            <w:tcBorders>
              <w:top w:val="single" w:sz="4" w:space="0" w:color="auto"/>
              <w:left w:val="single" w:sz="4" w:space="0" w:color="auto"/>
              <w:bottom w:val="single" w:sz="4" w:space="0" w:color="auto"/>
              <w:right w:val="single" w:sz="4" w:space="0" w:color="auto"/>
            </w:tcBorders>
            <w:shd w:val="clear" w:color="auto" w:fill="C0C0C0"/>
            <w:hideMark/>
          </w:tcPr>
          <w:p w14:paraId="17CB65AB" w14:textId="77777777" w:rsidR="00EC6A3F" w:rsidRPr="003842C8" w:rsidRDefault="00EC6A3F" w:rsidP="00EC6A3F">
            <w:pPr>
              <w:pStyle w:val="TAH"/>
            </w:pPr>
            <w:r w:rsidRPr="003842C8">
              <w:t>Attribute name</w:t>
            </w:r>
          </w:p>
        </w:tc>
        <w:tc>
          <w:tcPr>
            <w:tcW w:w="1444" w:type="dxa"/>
            <w:tcBorders>
              <w:top w:val="single" w:sz="4" w:space="0" w:color="auto"/>
              <w:left w:val="single" w:sz="4" w:space="0" w:color="auto"/>
              <w:bottom w:val="single" w:sz="4" w:space="0" w:color="auto"/>
              <w:right w:val="single" w:sz="4" w:space="0" w:color="auto"/>
            </w:tcBorders>
            <w:shd w:val="clear" w:color="auto" w:fill="C0C0C0"/>
            <w:hideMark/>
          </w:tcPr>
          <w:p w14:paraId="7107FF33" w14:textId="77777777" w:rsidR="00EC6A3F" w:rsidRPr="003842C8" w:rsidRDefault="00EC6A3F" w:rsidP="00EC6A3F">
            <w:pPr>
              <w:pStyle w:val="TAH"/>
              <w:tabs>
                <w:tab w:val="center" w:pos="654"/>
              </w:tabs>
              <w:jc w:val="left"/>
            </w:pPr>
            <w:r w:rsidRPr="003842C8">
              <w:tab/>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AD63C90" w14:textId="77777777" w:rsidR="00EC6A3F" w:rsidRPr="003842C8" w:rsidRDefault="00EC6A3F" w:rsidP="00EC6A3F">
            <w:pPr>
              <w:pStyle w:val="TAH"/>
            </w:pPr>
            <w:r w:rsidRPr="003842C8">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67DE5606" w14:textId="77777777" w:rsidR="00EC6A3F" w:rsidRPr="003842C8" w:rsidRDefault="00EC6A3F" w:rsidP="00EC6A3F">
            <w:pPr>
              <w:pStyle w:val="TAH"/>
              <w:jc w:val="left"/>
            </w:pPr>
            <w:r w:rsidRPr="003842C8">
              <w:t>Cardinality</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14:paraId="57970BBB" w14:textId="77777777" w:rsidR="00EC6A3F" w:rsidRPr="003842C8" w:rsidRDefault="00EC6A3F" w:rsidP="00EC6A3F">
            <w:pPr>
              <w:pStyle w:val="TAH"/>
              <w:rPr>
                <w:rFonts w:cs="Arial"/>
                <w:szCs w:val="18"/>
              </w:rPr>
            </w:pPr>
            <w:r w:rsidRPr="003842C8">
              <w:rPr>
                <w:rFonts w:cs="Arial"/>
                <w:szCs w:val="18"/>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C0C0C0"/>
            <w:hideMark/>
          </w:tcPr>
          <w:p w14:paraId="58A9DFD2" w14:textId="77777777" w:rsidR="00EC6A3F" w:rsidRPr="003842C8" w:rsidRDefault="00EC6A3F" w:rsidP="00EC6A3F">
            <w:pPr>
              <w:pStyle w:val="TAH"/>
              <w:rPr>
                <w:rFonts w:cs="Arial"/>
                <w:szCs w:val="18"/>
              </w:rPr>
            </w:pPr>
            <w:r w:rsidRPr="003842C8">
              <w:rPr>
                <w:rFonts w:cs="Arial"/>
                <w:szCs w:val="18"/>
              </w:rPr>
              <w:t>Applicability</w:t>
            </w:r>
          </w:p>
        </w:tc>
      </w:tr>
      <w:tr w:rsidR="00EC6A3F" w:rsidRPr="003842C8" w14:paraId="19295FD4" w14:textId="77777777" w:rsidTr="00ED63A0">
        <w:trPr>
          <w:jc w:val="center"/>
        </w:trPr>
        <w:tc>
          <w:tcPr>
            <w:tcW w:w="1702" w:type="dxa"/>
            <w:tcBorders>
              <w:top w:val="single" w:sz="4" w:space="0" w:color="auto"/>
              <w:left w:val="single" w:sz="4" w:space="0" w:color="auto"/>
              <w:bottom w:val="single" w:sz="4" w:space="0" w:color="auto"/>
              <w:right w:val="single" w:sz="4" w:space="0" w:color="auto"/>
            </w:tcBorders>
            <w:hideMark/>
          </w:tcPr>
          <w:p w14:paraId="78406ECD" w14:textId="77777777" w:rsidR="00EC6A3F" w:rsidRPr="003842C8" w:rsidRDefault="00EC6A3F" w:rsidP="00EC6A3F">
            <w:pPr>
              <w:pStyle w:val="TAL"/>
              <w:rPr>
                <w:lang w:eastAsia="zh-CN"/>
              </w:rPr>
            </w:pPr>
            <w:del w:id="22" w:author="Liuqingfen" w:date="2020-01-08T16:38:00Z">
              <w:r w:rsidRPr="003842C8" w:rsidDel="00EC6A3F">
                <w:rPr>
                  <w:lang w:eastAsia="zh-CN"/>
                </w:rPr>
                <w:delText>lcsPrivacyCheckAction</w:delText>
              </w:r>
            </w:del>
            <w:proofErr w:type="spellStart"/>
            <w:ins w:id="23" w:author="Liuqingfen" w:date="2020-01-08T16:39:00Z">
              <w:r>
                <w:t>l</w:t>
              </w:r>
              <w:r w:rsidRPr="006F6DEE">
                <w:t>csServiceAuth</w:t>
              </w:r>
              <w:r>
                <w:t>Info</w:t>
              </w:r>
            </w:ins>
            <w:proofErr w:type="spellEnd"/>
          </w:p>
        </w:tc>
        <w:tc>
          <w:tcPr>
            <w:tcW w:w="1444" w:type="dxa"/>
            <w:tcBorders>
              <w:top w:val="single" w:sz="4" w:space="0" w:color="auto"/>
              <w:left w:val="single" w:sz="4" w:space="0" w:color="auto"/>
              <w:bottom w:val="single" w:sz="4" w:space="0" w:color="auto"/>
              <w:right w:val="single" w:sz="4" w:space="0" w:color="auto"/>
            </w:tcBorders>
            <w:hideMark/>
          </w:tcPr>
          <w:p w14:paraId="5AE7A84E" w14:textId="77777777" w:rsidR="00EC6A3F" w:rsidRPr="003842C8" w:rsidRDefault="00EC6A3F" w:rsidP="00EC6A3F">
            <w:pPr>
              <w:pStyle w:val="TAL"/>
              <w:rPr>
                <w:lang w:eastAsia="zh-CN"/>
              </w:rPr>
            </w:pPr>
            <w:del w:id="24" w:author="Liuqingfen" w:date="2020-01-08T16:38:00Z">
              <w:r w:rsidRPr="003842C8" w:rsidDel="00EC6A3F">
                <w:rPr>
                  <w:lang w:eastAsia="zh-CN"/>
                </w:rPr>
                <w:delText>PrivacyCheckRelatedAction</w:delText>
              </w:r>
            </w:del>
            <w:proofErr w:type="spellStart"/>
            <w:ins w:id="25" w:author="Liuqingfen" w:date="2020-01-08T16:39:00Z">
              <w:r w:rsidRPr="006F6DEE">
                <w:t>LcsServiceAuth</w:t>
              </w:r>
            </w:ins>
            <w:proofErr w:type="spellEnd"/>
          </w:p>
        </w:tc>
        <w:tc>
          <w:tcPr>
            <w:tcW w:w="425" w:type="dxa"/>
            <w:tcBorders>
              <w:top w:val="single" w:sz="4" w:space="0" w:color="auto"/>
              <w:left w:val="single" w:sz="4" w:space="0" w:color="auto"/>
              <w:bottom w:val="single" w:sz="4" w:space="0" w:color="auto"/>
              <w:right w:val="single" w:sz="4" w:space="0" w:color="auto"/>
            </w:tcBorders>
            <w:hideMark/>
          </w:tcPr>
          <w:p w14:paraId="04309FAB" w14:textId="77777777" w:rsidR="00EC6A3F" w:rsidRPr="003842C8" w:rsidRDefault="00EC6A3F" w:rsidP="00EC6A3F">
            <w:pPr>
              <w:pStyle w:val="TAC"/>
              <w:rPr>
                <w:lang w:eastAsia="zh-CN"/>
              </w:rPr>
            </w:pPr>
            <w:r w:rsidRPr="003842C8">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86A02BD" w14:textId="77777777" w:rsidR="00EC6A3F" w:rsidRPr="003842C8" w:rsidRDefault="00EC6A3F" w:rsidP="00EC6A3F">
            <w:pPr>
              <w:pStyle w:val="TAL"/>
              <w:rPr>
                <w:lang w:eastAsia="zh-CN"/>
              </w:rPr>
            </w:pPr>
            <w:r w:rsidRPr="003842C8">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75F7FF86" w14:textId="77777777" w:rsidR="00EC6A3F" w:rsidRDefault="00EC6A3F" w:rsidP="00EC6A3F">
            <w:pPr>
              <w:pStyle w:val="TAL"/>
              <w:rPr>
                <w:ins w:id="26" w:author="Liuqingfen" w:date="2020-01-08T16:40:00Z"/>
                <w:rFonts w:cs="Arial"/>
                <w:szCs w:val="18"/>
                <w:lang w:eastAsia="zh-CN"/>
              </w:rPr>
            </w:pPr>
            <w:del w:id="27" w:author="Liuqingfen" w:date="2020-01-08T16:39:00Z">
              <w:r w:rsidRPr="003842C8" w:rsidDel="00EC6A3F">
                <w:rPr>
                  <w:rFonts w:cs="Arial"/>
                  <w:szCs w:val="18"/>
                  <w:lang w:eastAsia="zh-CN"/>
                </w:rPr>
                <w:delText xml:space="preserve">mutual LCS privacy check option. </w:delText>
              </w:r>
            </w:del>
            <w:ins w:id="28" w:author="Liuqingfen" w:date="2020-01-08T16:40:00Z">
              <w:r>
                <w:rPr>
                  <w:rFonts w:cs="Arial"/>
                  <w:szCs w:val="18"/>
                  <w:lang w:eastAsia="zh-CN"/>
                </w:rPr>
                <w:t>When</w:t>
              </w:r>
            </w:ins>
            <w:ins w:id="29" w:author="Liuqingfen" w:date="2020-01-08T16:39:00Z">
              <w:r w:rsidRPr="003F44D9">
                <w:rPr>
                  <w:rFonts w:cs="Arial"/>
                  <w:szCs w:val="18"/>
                  <w:lang w:eastAsia="zh-CN"/>
                </w:rPr>
                <w:t xml:space="preserve"> present, this </w:t>
              </w:r>
              <w:r>
                <w:rPr>
                  <w:rFonts w:cs="Arial"/>
                  <w:szCs w:val="18"/>
                  <w:lang w:eastAsia="zh-CN"/>
                </w:rPr>
                <w:t xml:space="preserve">IE </w:t>
              </w:r>
              <w:r w:rsidRPr="003F44D9">
                <w:rPr>
                  <w:rFonts w:cs="Arial"/>
                  <w:szCs w:val="18"/>
                  <w:lang w:eastAsia="zh-CN"/>
                </w:rPr>
                <w:t xml:space="preserve">shall contain an indication of </w:t>
              </w:r>
              <w:r>
                <w:rPr>
                  <w:rFonts w:cs="Arial"/>
                  <w:szCs w:val="18"/>
                  <w:lang w:eastAsia="zh-CN"/>
                </w:rPr>
                <w:t>privacy related notification or verification for the target UE</w:t>
              </w:r>
            </w:ins>
            <w:ins w:id="30" w:author="Liuqingfen" w:date="2020-01-08T16:40:00Z">
              <w:r>
                <w:rPr>
                  <w:rFonts w:cs="Arial"/>
                  <w:szCs w:val="18"/>
                  <w:lang w:eastAsia="zh-CN"/>
                </w:rPr>
                <w:t>.</w:t>
              </w:r>
            </w:ins>
          </w:p>
          <w:p w14:paraId="4612A2FA" w14:textId="77777777" w:rsidR="00EC6A3F" w:rsidRPr="003842C8" w:rsidRDefault="00EC6A3F" w:rsidP="00EC6A3F">
            <w:pPr>
              <w:pStyle w:val="TAL"/>
              <w:rPr>
                <w:rFonts w:cs="Arial"/>
                <w:szCs w:val="18"/>
                <w:lang w:eastAsia="zh-CN"/>
              </w:rPr>
            </w:pPr>
            <w:r w:rsidRPr="003842C8">
              <w:rPr>
                <w:rFonts w:cs="Arial"/>
                <w:szCs w:val="18"/>
                <w:lang w:eastAsia="zh-CN"/>
              </w:rPr>
              <w:t>The default value of this parameter if not presents is "LOCATION_ALLOWED_WITHOUT_NOTIFICATION".</w:t>
            </w:r>
          </w:p>
        </w:tc>
        <w:tc>
          <w:tcPr>
            <w:tcW w:w="2410" w:type="dxa"/>
            <w:tcBorders>
              <w:top w:val="single" w:sz="4" w:space="0" w:color="auto"/>
              <w:left w:val="single" w:sz="4" w:space="0" w:color="auto"/>
              <w:bottom w:val="single" w:sz="4" w:space="0" w:color="auto"/>
              <w:right w:val="single" w:sz="4" w:space="0" w:color="auto"/>
            </w:tcBorders>
          </w:tcPr>
          <w:p w14:paraId="54032EDB" w14:textId="77777777" w:rsidR="00EC6A3F" w:rsidRPr="003842C8" w:rsidRDefault="00EC6A3F" w:rsidP="00EC6A3F">
            <w:pPr>
              <w:pStyle w:val="TAL"/>
              <w:rPr>
                <w:rFonts w:cs="Arial"/>
                <w:szCs w:val="18"/>
              </w:rPr>
            </w:pPr>
          </w:p>
        </w:tc>
      </w:tr>
      <w:tr w:rsidR="00EC6A3F" w:rsidRPr="003842C8" w14:paraId="6CA7492B" w14:textId="77777777" w:rsidTr="00ED63A0">
        <w:trPr>
          <w:jc w:val="center"/>
        </w:trPr>
        <w:tc>
          <w:tcPr>
            <w:tcW w:w="1702" w:type="dxa"/>
            <w:tcBorders>
              <w:top w:val="single" w:sz="4" w:space="0" w:color="auto"/>
              <w:left w:val="single" w:sz="4" w:space="0" w:color="auto"/>
              <w:bottom w:val="single" w:sz="4" w:space="0" w:color="auto"/>
              <w:right w:val="single" w:sz="4" w:space="0" w:color="auto"/>
            </w:tcBorders>
            <w:hideMark/>
          </w:tcPr>
          <w:p w14:paraId="634DFA71" w14:textId="77777777" w:rsidR="00EC6A3F" w:rsidRPr="003842C8" w:rsidRDefault="00EC6A3F" w:rsidP="00EC6A3F">
            <w:pPr>
              <w:pStyle w:val="TAL"/>
              <w:rPr>
                <w:lang w:eastAsia="zh-CN"/>
              </w:rPr>
            </w:pPr>
            <w:proofErr w:type="spellStart"/>
            <w:r w:rsidRPr="003842C8">
              <w:rPr>
                <w:lang w:eastAsia="zh-CN"/>
              </w:rPr>
              <w:t>locationValidTimePeriod</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418DA442" w14:textId="77777777" w:rsidR="00EC6A3F" w:rsidRPr="003842C8" w:rsidRDefault="00EC6A3F" w:rsidP="00EC6A3F">
            <w:pPr>
              <w:pStyle w:val="TAL"/>
              <w:rPr>
                <w:lang w:eastAsia="zh-CN"/>
              </w:rPr>
            </w:pPr>
            <w:proofErr w:type="spellStart"/>
            <w:r w:rsidRPr="003842C8">
              <w:rPr>
                <w:lang w:eastAsia="zh-CN"/>
              </w:rPr>
              <w:t>ValidTimePeriod</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71E33E55" w14:textId="77777777" w:rsidR="00EC6A3F" w:rsidRPr="003842C8" w:rsidRDefault="00EC6A3F" w:rsidP="00EC6A3F">
            <w:pPr>
              <w:pStyle w:val="TAC"/>
              <w:rPr>
                <w:lang w:eastAsia="zh-CN"/>
              </w:rPr>
            </w:pPr>
            <w:r w:rsidRPr="003842C8">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35DB3239" w14:textId="77777777" w:rsidR="00EC6A3F" w:rsidRPr="003842C8" w:rsidRDefault="00EC6A3F" w:rsidP="00EC6A3F">
            <w:pPr>
              <w:pStyle w:val="TAL"/>
              <w:rPr>
                <w:lang w:eastAsia="zh-CN"/>
              </w:rPr>
            </w:pPr>
            <w:r w:rsidRPr="003842C8">
              <w:rPr>
                <w:lang w:eastAsia="zh-CN"/>
              </w:rPr>
              <w:t>0..1</w:t>
            </w:r>
          </w:p>
        </w:tc>
        <w:tc>
          <w:tcPr>
            <w:tcW w:w="2410" w:type="dxa"/>
            <w:tcBorders>
              <w:top w:val="single" w:sz="4" w:space="0" w:color="auto"/>
              <w:left w:val="single" w:sz="4" w:space="0" w:color="auto"/>
              <w:bottom w:val="single" w:sz="4" w:space="0" w:color="auto"/>
              <w:right w:val="single" w:sz="4" w:space="0" w:color="auto"/>
            </w:tcBorders>
            <w:hideMark/>
          </w:tcPr>
          <w:p w14:paraId="35228B8D" w14:textId="77777777" w:rsidR="00EC6A3F" w:rsidRPr="003842C8" w:rsidRDefault="00EC6A3F" w:rsidP="00EC6A3F">
            <w:pPr>
              <w:pStyle w:val="TAL"/>
              <w:rPr>
                <w:rFonts w:cs="Arial"/>
                <w:szCs w:val="18"/>
                <w:lang w:eastAsia="zh-CN"/>
              </w:rPr>
            </w:pPr>
            <w:r w:rsidRPr="003842C8">
              <w:rPr>
                <w:rFonts w:cs="Arial"/>
                <w:szCs w:val="18"/>
                <w:lang w:eastAsia="zh-CN"/>
              </w:rPr>
              <w:t>a valid time period for the positioning</w:t>
            </w:r>
          </w:p>
        </w:tc>
        <w:tc>
          <w:tcPr>
            <w:tcW w:w="2410" w:type="dxa"/>
            <w:tcBorders>
              <w:top w:val="single" w:sz="4" w:space="0" w:color="auto"/>
              <w:left w:val="single" w:sz="4" w:space="0" w:color="auto"/>
              <w:bottom w:val="single" w:sz="4" w:space="0" w:color="auto"/>
              <w:right w:val="single" w:sz="4" w:space="0" w:color="auto"/>
            </w:tcBorders>
          </w:tcPr>
          <w:p w14:paraId="095067B5" w14:textId="77777777" w:rsidR="00EC6A3F" w:rsidRPr="003842C8" w:rsidRDefault="00EC6A3F" w:rsidP="00EC6A3F">
            <w:pPr>
              <w:pStyle w:val="TAL"/>
              <w:rPr>
                <w:rFonts w:cs="Arial"/>
                <w:szCs w:val="18"/>
              </w:rPr>
            </w:pPr>
          </w:p>
        </w:tc>
      </w:tr>
      <w:tr w:rsidR="00EC6A3F" w:rsidRPr="003842C8" w14:paraId="3F4D1C05" w14:textId="77777777" w:rsidTr="00ED63A0">
        <w:trPr>
          <w:jc w:val="center"/>
        </w:trPr>
        <w:tc>
          <w:tcPr>
            <w:tcW w:w="1702" w:type="dxa"/>
            <w:tcBorders>
              <w:top w:val="single" w:sz="4" w:space="0" w:color="auto"/>
              <w:left w:val="single" w:sz="4" w:space="0" w:color="auto"/>
              <w:bottom w:val="single" w:sz="4" w:space="0" w:color="auto"/>
              <w:right w:val="single" w:sz="4" w:space="0" w:color="auto"/>
            </w:tcBorders>
            <w:hideMark/>
          </w:tcPr>
          <w:p w14:paraId="68AEDC39" w14:textId="77777777" w:rsidR="00EC6A3F" w:rsidRPr="003842C8" w:rsidRDefault="00EC6A3F" w:rsidP="00EC6A3F">
            <w:pPr>
              <w:pStyle w:val="TAL"/>
              <w:rPr>
                <w:lang w:eastAsia="zh-CN"/>
              </w:rPr>
            </w:pPr>
            <w:proofErr w:type="spellStart"/>
            <w:r w:rsidRPr="003842C8">
              <w:rPr>
                <w:lang w:eastAsia="zh-CN"/>
              </w:rPr>
              <w:t>locationValidGeographicArea</w:t>
            </w:r>
            <w:proofErr w:type="spellEnd"/>
          </w:p>
        </w:tc>
        <w:tc>
          <w:tcPr>
            <w:tcW w:w="1444" w:type="dxa"/>
            <w:tcBorders>
              <w:top w:val="single" w:sz="4" w:space="0" w:color="auto"/>
              <w:left w:val="single" w:sz="4" w:space="0" w:color="auto"/>
              <w:bottom w:val="single" w:sz="4" w:space="0" w:color="auto"/>
              <w:right w:val="single" w:sz="4" w:space="0" w:color="auto"/>
            </w:tcBorders>
            <w:hideMark/>
          </w:tcPr>
          <w:p w14:paraId="17435C3D" w14:textId="77777777" w:rsidR="00EC6A3F" w:rsidRPr="003842C8" w:rsidRDefault="00EC6A3F" w:rsidP="00EC6A3F">
            <w:pPr>
              <w:pStyle w:val="TAL"/>
              <w:rPr>
                <w:lang w:eastAsia="zh-CN"/>
              </w:rPr>
            </w:pPr>
            <w:r w:rsidRPr="003842C8">
              <w:rPr>
                <w:lang w:eastAsia="zh-CN"/>
              </w:rPr>
              <w:t>array(E164CountryCodeOfGeographicArea)</w:t>
            </w:r>
          </w:p>
        </w:tc>
        <w:tc>
          <w:tcPr>
            <w:tcW w:w="425" w:type="dxa"/>
            <w:tcBorders>
              <w:top w:val="single" w:sz="4" w:space="0" w:color="auto"/>
              <w:left w:val="single" w:sz="4" w:space="0" w:color="auto"/>
              <w:bottom w:val="single" w:sz="4" w:space="0" w:color="auto"/>
              <w:right w:val="single" w:sz="4" w:space="0" w:color="auto"/>
            </w:tcBorders>
            <w:hideMark/>
          </w:tcPr>
          <w:p w14:paraId="0E36485C" w14:textId="77777777" w:rsidR="00EC6A3F" w:rsidRPr="003842C8" w:rsidRDefault="00EC6A3F" w:rsidP="00EC6A3F">
            <w:pPr>
              <w:pStyle w:val="TAC"/>
              <w:rPr>
                <w:lang w:eastAsia="zh-CN"/>
              </w:rPr>
            </w:pPr>
            <w:r w:rsidRPr="003842C8">
              <w:rPr>
                <w:lang w:eastAsia="zh-CN"/>
              </w:rPr>
              <w:t>O</w:t>
            </w:r>
          </w:p>
        </w:tc>
        <w:tc>
          <w:tcPr>
            <w:tcW w:w="1134" w:type="dxa"/>
            <w:tcBorders>
              <w:top w:val="single" w:sz="4" w:space="0" w:color="auto"/>
              <w:left w:val="single" w:sz="4" w:space="0" w:color="auto"/>
              <w:bottom w:val="single" w:sz="4" w:space="0" w:color="auto"/>
              <w:right w:val="single" w:sz="4" w:space="0" w:color="auto"/>
            </w:tcBorders>
            <w:hideMark/>
          </w:tcPr>
          <w:p w14:paraId="5382ADBD" w14:textId="77777777" w:rsidR="00EC6A3F" w:rsidRPr="003842C8" w:rsidRDefault="00EC6A3F" w:rsidP="00EC6A3F">
            <w:pPr>
              <w:pStyle w:val="TAL"/>
              <w:rPr>
                <w:lang w:eastAsia="zh-CN"/>
              </w:rPr>
            </w:pPr>
            <w:r w:rsidRPr="003842C8">
              <w:rPr>
                <w:lang w:eastAsia="zh-CN"/>
              </w:rPr>
              <w:t>1..N</w:t>
            </w:r>
          </w:p>
        </w:tc>
        <w:tc>
          <w:tcPr>
            <w:tcW w:w="2410" w:type="dxa"/>
            <w:tcBorders>
              <w:top w:val="single" w:sz="4" w:space="0" w:color="auto"/>
              <w:left w:val="single" w:sz="4" w:space="0" w:color="auto"/>
              <w:bottom w:val="single" w:sz="4" w:space="0" w:color="auto"/>
              <w:right w:val="single" w:sz="4" w:space="0" w:color="auto"/>
            </w:tcBorders>
            <w:hideMark/>
          </w:tcPr>
          <w:p w14:paraId="57500DF7" w14:textId="77777777" w:rsidR="00EC6A3F" w:rsidRPr="003842C8" w:rsidRDefault="00EC6A3F" w:rsidP="00EC6A3F">
            <w:pPr>
              <w:pStyle w:val="TAL"/>
              <w:rPr>
                <w:rFonts w:cs="Arial"/>
                <w:szCs w:val="18"/>
                <w:lang w:eastAsia="zh-CN"/>
              </w:rPr>
            </w:pPr>
            <w:r w:rsidRPr="003842C8">
              <w:rPr>
                <w:rFonts w:cs="Arial"/>
                <w:szCs w:val="18"/>
                <w:lang w:eastAsia="zh-CN"/>
              </w:rPr>
              <w:t>a valid geographic area for positioning</w:t>
            </w:r>
          </w:p>
        </w:tc>
        <w:tc>
          <w:tcPr>
            <w:tcW w:w="2410" w:type="dxa"/>
            <w:tcBorders>
              <w:top w:val="single" w:sz="4" w:space="0" w:color="auto"/>
              <w:left w:val="single" w:sz="4" w:space="0" w:color="auto"/>
              <w:bottom w:val="single" w:sz="4" w:space="0" w:color="auto"/>
              <w:right w:val="single" w:sz="4" w:space="0" w:color="auto"/>
            </w:tcBorders>
          </w:tcPr>
          <w:p w14:paraId="3534A28F" w14:textId="77777777" w:rsidR="00EC6A3F" w:rsidRPr="003842C8" w:rsidRDefault="00EC6A3F" w:rsidP="00EC6A3F">
            <w:pPr>
              <w:pStyle w:val="TAL"/>
              <w:rPr>
                <w:rFonts w:cs="Arial"/>
                <w:szCs w:val="18"/>
              </w:rPr>
            </w:pPr>
          </w:p>
        </w:tc>
      </w:tr>
    </w:tbl>
    <w:p w14:paraId="4E09E56C" w14:textId="77777777" w:rsidR="0052335D" w:rsidRPr="00636B41" w:rsidRDefault="0052335D" w:rsidP="00CD2478"/>
    <w:p w14:paraId="6CB333A1" w14:textId="77777777" w:rsidR="00C21836" w:rsidRPr="006B5418" w:rsidRDefault="00C21836" w:rsidP="00C218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299E4A76" w14:textId="77777777" w:rsidR="00D92E8D" w:rsidRPr="008D72A7" w:rsidRDefault="00D92E8D" w:rsidP="00D92E8D">
      <w:pPr>
        <w:pStyle w:val="2"/>
        <w:rPr>
          <w:lang w:eastAsia="zh-CN"/>
        </w:rPr>
      </w:pPr>
      <w:bookmarkStart w:id="31" w:name="_Toc26202362"/>
      <w:bookmarkStart w:id="32" w:name="_Toc22624301"/>
      <w:bookmarkStart w:id="33" w:name="_Toc22141099"/>
      <w:bookmarkStart w:id="34" w:name="_Toc18853101"/>
      <w:bookmarkStart w:id="35" w:name="_Toc26202548"/>
      <w:r w:rsidRPr="008D72A7">
        <w:lastRenderedPageBreak/>
        <w:t>A.2</w:t>
      </w:r>
      <w:r w:rsidRPr="008D72A7">
        <w:tab/>
      </w:r>
      <w:proofErr w:type="spellStart"/>
      <w:r w:rsidRPr="008D72A7">
        <w:rPr>
          <w:lang w:eastAsia="zh-CN"/>
        </w:rPr>
        <w:t>Ngmlc_Loction</w:t>
      </w:r>
      <w:proofErr w:type="spellEnd"/>
      <w:r w:rsidRPr="008D72A7">
        <w:t xml:space="preserve"> API</w:t>
      </w:r>
      <w:bookmarkEnd w:id="31"/>
      <w:bookmarkEnd w:id="32"/>
      <w:bookmarkEnd w:id="33"/>
      <w:bookmarkEnd w:id="34"/>
      <w:bookmarkEnd w:id="35"/>
    </w:p>
    <w:p w14:paraId="389B628A" w14:textId="77777777" w:rsidR="00D92E8D" w:rsidRPr="008D72A7" w:rsidRDefault="00D92E8D" w:rsidP="00D92E8D">
      <w:pPr>
        <w:pStyle w:val="PL"/>
      </w:pPr>
      <w:r>
        <w:t>openapi: 3.0.0</w:t>
      </w:r>
    </w:p>
    <w:p w14:paraId="3C202186" w14:textId="77777777" w:rsidR="00D92E8D" w:rsidRDefault="00D92E8D" w:rsidP="00D92E8D">
      <w:pPr>
        <w:pStyle w:val="PL"/>
      </w:pPr>
      <w:r>
        <w:t>info:</w:t>
      </w:r>
    </w:p>
    <w:p w14:paraId="37B2DFE8" w14:textId="77777777" w:rsidR="00D92E8D" w:rsidRDefault="00D92E8D" w:rsidP="00D92E8D">
      <w:pPr>
        <w:pStyle w:val="PL"/>
      </w:pPr>
      <w:r>
        <w:t xml:space="preserve">  version: '1.0.0.alpha-1'</w:t>
      </w:r>
    </w:p>
    <w:p w14:paraId="64449308" w14:textId="77777777" w:rsidR="00D92E8D" w:rsidRDefault="00D92E8D" w:rsidP="00D92E8D">
      <w:pPr>
        <w:pStyle w:val="PL"/>
      </w:pPr>
      <w:r>
        <w:t xml:space="preserve">  title: Ngmlc_Location</w:t>
      </w:r>
    </w:p>
    <w:p w14:paraId="35C98C3F" w14:textId="77777777" w:rsidR="00D92E8D" w:rsidRDefault="00D92E8D" w:rsidP="00D92E8D">
      <w:pPr>
        <w:pStyle w:val="PL"/>
      </w:pPr>
      <w:r>
        <w:t xml:space="preserve">  description: |</w:t>
      </w:r>
    </w:p>
    <w:p w14:paraId="10162DC6" w14:textId="77777777" w:rsidR="00D92E8D" w:rsidRDefault="00D92E8D" w:rsidP="00D92E8D">
      <w:pPr>
        <w:pStyle w:val="PL"/>
      </w:pPr>
      <w:r>
        <w:t xml:space="preserve">    Ngmlc_Location Service.</w:t>
      </w:r>
    </w:p>
    <w:p w14:paraId="3DE6B316" w14:textId="77777777" w:rsidR="00D92E8D" w:rsidRDefault="00D92E8D" w:rsidP="00D92E8D">
      <w:pPr>
        <w:pStyle w:val="PL"/>
      </w:pPr>
      <w:r>
        <w:t xml:space="preserve">    © 2019, 3GPP Organizational Partners (ARIB, ATIS, CCSA, ETSI, TSDSI, TTA, TTC).</w:t>
      </w:r>
    </w:p>
    <w:p w14:paraId="567128A2" w14:textId="77777777" w:rsidR="00D92E8D" w:rsidRDefault="00D92E8D" w:rsidP="00D92E8D">
      <w:pPr>
        <w:pStyle w:val="PL"/>
      </w:pPr>
      <w:r>
        <w:t xml:space="preserve">    All rights reserved.</w:t>
      </w:r>
    </w:p>
    <w:p w14:paraId="4E30C04B" w14:textId="77777777" w:rsidR="00D92E8D" w:rsidRDefault="00D92E8D" w:rsidP="00D92E8D">
      <w:pPr>
        <w:pStyle w:val="PL"/>
      </w:pPr>
    </w:p>
    <w:p w14:paraId="3F4DD73C" w14:textId="77777777" w:rsidR="00D92E8D" w:rsidRDefault="00D92E8D" w:rsidP="00D92E8D">
      <w:pPr>
        <w:pStyle w:val="PL"/>
      </w:pPr>
      <w:r>
        <w:t>externalDocs:</w:t>
      </w:r>
    </w:p>
    <w:p w14:paraId="2846F868" w14:textId="77777777" w:rsidR="00D92E8D" w:rsidRDefault="00D92E8D" w:rsidP="00D92E8D">
      <w:pPr>
        <w:pStyle w:val="PL"/>
      </w:pPr>
      <w:r>
        <w:t xml:space="preserve">  description: 3GPP TS 29.515 V0.4.0; 5G System; Gateway Mobile Location Services; Stage 3</w:t>
      </w:r>
    </w:p>
    <w:p w14:paraId="45B47EEE" w14:textId="77777777" w:rsidR="00D92E8D" w:rsidRDefault="00D92E8D" w:rsidP="00D92E8D">
      <w:pPr>
        <w:pStyle w:val="PL"/>
      </w:pPr>
      <w:r>
        <w:t xml:space="preserve">  url: 'http://www.3gpp.org/ftp/Specs/archive/29_series/29.515/'</w:t>
      </w:r>
    </w:p>
    <w:p w14:paraId="38763F70" w14:textId="77777777" w:rsidR="00D92E8D" w:rsidRDefault="00D92E8D" w:rsidP="00D92E8D">
      <w:pPr>
        <w:pStyle w:val="PL"/>
      </w:pPr>
    </w:p>
    <w:p w14:paraId="2B6C7066" w14:textId="77777777" w:rsidR="00D92E8D" w:rsidRDefault="00D92E8D" w:rsidP="00D92E8D">
      <w:pPr>
        <w:pStyle w:val="PL"/>
      </w:pPr>
      <w:r>
        <w:t>servers:</w:t>
      </w:r>
    </w:p>
    <w:p w14:paraId="7A20C22E" w14:textId="77777777" w:rsidR="00D92E8D" w:rsidRDefault="00D92E8D" w:rsidP="00D92E8D">
      <w:pPr>
        <w:pStyle w:val="PL"/>
      </w:pPr>
      <w:r>
        <w:t xml:space="preserve">  - url: '{apiRoot}/nglmc-loc/v1'</w:t>
      </w:r>
    </w:p>
    <w:p w14:paraId="55C669B4" w14:textId="77777777" w:rsidR="00D92E8D" w:rsidRDefault="00D92E8D" w:rsidP="00D92E8D">
      <w:pPr>
        <w:pStyle w:val="PL"/>
      </w:pPr>
      <w:r>
        <w:t xml:space="preserve">    variables:</w:t>
      </w:r>
    </w:p>
    <w:p w14:paraId="37D1F622" w14:textId="77777777" w:rsidR="00D92E8D" w:rsidRDefault="00D92E8D" w:rsidP="00D92E8D">
      <w:pPr>
        <w:pStyle w:val="PL"/>
      </w:pPr>
      <w:r>
        <w:t xml:space="preserve">      apiRoot:</w:t>
      </w:r>
    </w:p>
    <w:p w14:paraId="0CDC44BB" w14:textId="77777777" w:rsidR="00D92E8D" w:rsidRDefault="00D92E8D" w:rsidP="00D92E8D">
      <w:pPr>
        <w:pStyle w:val="PL"/>
      </w:pPr>
      <w:r>
        <w:t xml:space="preserve">        default: https://example.com</w:t>
      </w:r>
    </w:p>
    <w:p w14:paraId="79456D42" w14:textId="77777777" w:rsidR="00D92E8D" w:rsidRDefault="00D92E8D" w:rsidP="00D92E8D">
      <w:pPr>
        <w:pStyle w:val="PL"/>
      </w:pPr>
      <w:r>
        <w:t xml:space="preserve">        description: apiRoot as defined in clause 4.4 of 3GPP TS 29.501</w:t>
      </w:r>
    </w:p>
    <w:p w14:paraId="777D6712" w14:textId="77777777" w:rsidR="00D92E8D" w:rsidRDefault="00D92E8D" w:rsidP="00D92E8D">
      <w:pPr>
        <w:pStyle w:val="PL"/>
      </w:pPr>
    </w:p>
    <w:p w14:paraId="20E82589" w14:textId="77777777" w:rsidR="00D92E8D" w:rsidRDefault="00D92E8D" w:rsidP="00D92E8D">
      <w:pPr>
        <w:pStyle w:val="PL"/>
      </w:pPr>
      <w:r>
        <w:t>security:</w:t>
      </w:r>
    </w:p>
    <w:p w14:paraId="04F4C653" w14:textId="77777777" w:rsidR="00D92E8D" w:rsidRDefault="00D92E8D" w:rsidP="00D92E8D">
      <w:pPr>
        <w:pStyle w:val="PL"/>
      </w:pPr>
      <w:r>
        <w:t xml:space="preserve">  - {}</w:t>
      </w:r>
    </w:p>
    <w:p w14:paraId="3D69118E" w14:textId="77777777" w:rsidR="00D92E8D" w:rsidRDefault="00D92E8D" w:rsidP="00D92E8D">
      <w:pPr>
        <w:pStyle w:val="PL"/>
      </w:pPr>
      <w:r>
        <w:t xml:space="preserve">  - oAuth2ClientCredentials:</w:t>
      </w:r>
    </w:p>
    <w:p w14:paraId="02D33F4B" w14:textId="77777777" w:rsidR="00D92E8D" w:rsidRDefault="00D92E8D" w:rsidP="00D92E8D">
      <w:pPr>
        <w:pStyle w:val="PL"/>
      </w:pPr>
      <w:r>
        <w:t xml:space="preserve">      - ngmlc-loc</w:t>
      </w:r>
    </w:p>
    <w:p w14:paraId="7D2FD764" w14:textId="77777777" w:rsidR="00D92E8D" w:rsidRDefault="00D92E8D" w:rsidP="00D92E8D">
      <w:pPr>
        <w:pStyle w:val="PL"/>
      </w:pPr>
    </w:p>
    <w:p w14:paraId="2F670B8C" w14:textId="77777777" w:rsidR="00D92E8D" w:rsidRDefault="00D92E8D" w:rsidP="00D92E8D">
      <w:pPr>
        <w:pStyle w:val="PL"/>
      </w:pPr>
      <w:r>
        <w:t>paths:</w:t>
      </w:r>
    </w:p>
    <w:p w14:paraId="1F32B9C7" w14:textId="77777777" w:rsidR="00D92E8D" w:rsidRDefault="00D92E8D" w:rsidP="00D92E8D">
      <w:pPr>
        <w:pStyle w:val="PL"/>
      </w:pPr>
      <w:r>
        <w:t xml:space="preserve">  /provide-location:</w:t>
      </w:r>
    </w:p>
    <w:p w14:paraId="780DB871" w14:textId="77777777" w:rsidR="00D92E8D" w:rsidRDefault="00D92E8D" w:rsidP="00D92E8D">
      <w:pPr>
        <w:pStyle w:val="PL"/>
      </w:pPr>
      <w:r>
        <w:t xml:space="preserve">    post:</w:t>
      </w:r>
    </w:p>
    <w:p w14:paraId="4169CD3F" w14:textId="77777777" w:rsidR="00D92E8D" w:rsidRDefault="00D92E8D" w:rsidP="00D92E8D">
      <w:pPr>
        <w:pStyle w:val="PL"/>
      </w:pPr>
      <w:r>
        <w:t xml:space="preserve">      summary: Request Location of an UE</w:t>
      </w:r>
    </w:p>
    <w:p w14:paraId="12F3D004" w14:textId="77777777" w:rsidR="00D92E8D" w:rsidRDefault="00D92E8D" w:rsidP="00D92E8D">
      <w:pPr>
        <w:pStyle w:val="PL"/>
      </w:pPr>
      <w:r>
        <w:t xml:space="preserve">      operationId: RequestLocation</w:t>
      </w:r>
    </w:p>
    <w:p w14:paraId="2E7FF309" w14:textId="77777777" w:rsidR="00D92E8D" w:rsidRDefault="00D92E8D" w:rsidP="00D92E8D">
      <w:pPr>
        <w:pStyle w:val="PL"/>
      </w:pPr>
      <w:r>
        <w:t xml:space="preserve">      tags:</w:t>
      </w:r>
    </w:p>
    <w:p w14:paraId="7D9B61FA" w14:textId="77777777" w:rsidR="00D92E8D" w:rsidRDefault="00D92E8D" w:rsidP="00D92E8D">
      <w:pPr>
        <w:pStyle w:val="PL"/>
      </w:pPr>
      <w:r>
        <w:t xml:space="preserve">        - Request Location</w:t>
      </w:r>
    </w:p>
    <w:p w14:paraId="4D0ABF7C" w14:textId="77777777" w:rsidR="00D92E8D" w:rsidRDefault="00D92E8D" w:rsidP="00D92E8D">
      <w:pPr>
        <w:pStyle w:val="PL"/>
      </w:pPr>
      <w:r>
        <w:t xml:space="preserve">      requestBody:</w:t>
      </w:r>
    </w:p>
    <w:p w14:paraId="3060E811" w14:textId="77777777" w:rsidR="00D92E8D" w:rsidRDefault="00D92E8D" w:rsidP="00D92E8D">
      <w:pPr>
        <w:pStyle w:val="PL"/>
      </w:pPr>
      <w:r>
        <w:t xml:space="preserve">        content:</w:t>
      </w:r>
    </w:p>
    <w:p w14:paraId="10B39CDC" w14:textId="77777777" w:rsidR="00D92E8D" w:rsidRDefault="00D92E8D" w:rsidP="00D92E8D">
      <w:pPr>
        <w:pStyle w:val="PL"/>
      </w:pPr>
      <w:r>
        <w:t xml:space="preserve">          application/json:</w:t>
      </w:r>
    </w:p>
    <w:p w14:paraId="55955EBD" w14:textId="77777777" w:rsidR="00D92E8D" w:rsidRDefault="00D92E8D" w:rsidP="00D92E8D">
      <w:pPr>
        <w:pStyle w:val="PL"/>
      </w:pPr>
      <w:r>
        <w:t xml:space="preserve">            schema:</w:t>
      </w:r>
    </w:p>
    <w:p w14:paraId="5E60690D" w14:textId="77777777" w:rsidR="00D92E8D" w:rsidRDefault="00D92E8D" w:rsidP="00D92E8D">
      <w:pPr>
        <w:pStyle w:val="PL"/>
      </w:pPr>
      <w:r>
        <w:t xml:space="preserve">              $ref: '#/components/schemas/InputData'</w:t>
      </w:r>
    </w:p>
    <w:p w14:paraId="33AB033F" w14:textId="77777777" w:rsidR="00D92E8D" w:rsidRDefault="00D92E8D" w:rsidP="00D92E8D">
      <w:pPr>
        <w:pStyle w:val="PL"/>
      </w:pPr>
      <w:r>
        <w:t xml:space="preserve">        required: true</w:t>
      </w:r>
    </w:p>
    <w:p w14:paraId="42A85477" w14:textId="77777777" w:rsidR="00D92E8D" w:rsidRDefault="00D92E8D" w:rsidP="00D92E8D">
      <w:pPr>
        <w:pStyle w:val="PL"/>
      </w:pPr>
      <w:r>
        <w:t xml:space="preserve">      responses:</w:t>
      </w:r>
    </w:p>
    <w:p w14:paraId="4EBD2522" w14:textId="77777777" w:rsidR="00D92E8D" w:rsidRDefault="00D92E8D" w:rsidP="00D92E8D">
      <w:pPr>
        <w:pStyle w:val="PL"/>
      </w:pPr>
      <w:r>
        <w:t xml:space="preserve">        '200':</w:t>
      </w:r>
    </w:p>
    <w:p w14:paraId="49466344" w14:textId="77777777" w:rsidR="00D92E8D" w:rsidRDefault="00D92E8D" w:rsidP="00D92E8D">
      <w:pPr>
        <w:pStyle w:val="PL"/>
      </w:pPr>
      <w:r>
        <w:t xml:space="preserve">          description: Expected response to a valid request</w:t>
      </w:r>
    </w:p>
    <w:p w14:paraId="2C5B0058" w14:textId="77777777" w:rsidR="00D92E8D" w:rsidRDefault="00D92E8D" w:rsidP="00D92E8D">
      <w:pPr>
        <w:pStyle w:val="PL"/>
      </w:pPr>
      <w:r>
        <w:t xml:space="preserve">          content:</w:t>
      </w:r>
    </w:p>
    <w:p w14:paraId="3A29053D" w14:textId="77777777" w:rsidR="00D92E8D" w:rsidRDefault="00D92E8D" w:rsidP="00D92E8D">
      <w:pPr>
        <w:pStyle w:val="PL"/>
      </w:pPr>
      <w:r>
        <w:t xml:space="preserve">            application/json:</w:t>
      </w:r>
    </w:p>
    <w:p w14:paraId="52BAC3C2" w14:textId="77777777" w:rsidR="00D92E8D" w:rsidRDefault="00D92E8D" w:rsidP="00D92E8D">
      <w:pPr>
        <w:pStyle w:val="PL"/>
      </w:pPr>
      <w:r>
        <w:t xml:space="preserve">              schema:</w:t>
      </w:r>
    </w:p>
    <w:p w14:paraId="61F4D812" w14:textId="77777777" w:rsidR="00D92E8D" w:rsidRDefault="00D92E8D" w:rsidP="00D92E8D">
      <w:pPr>
        <w:pStyle w:val="PL"/>
      </w:pPr>
      <w:r>
        <w:t xml:space="preserve">                $ref: '#/components/schemas/LocationData'</w:t>
      </w:r>
    </w:p>
    <w:p w14:paraId="09120847" w14:textId="77777777" w:rsidR="00D92E8D" w:rsidRDefault="00D92E8D" w:rsidP="00D92E8D">
      <w:pPr>
        <w:pStyle w:val="PL"/>
      </w:pPr>
      <w:r>
        <w:t xml:space="preserve">        '400':</w:t>
      </w:r>
    </w:p>
    <w:p w14:paraId="13D44830" w14:textId="77777777" w:rsidR="00D92E8D" w:rsidRDefault="00D92E8D" w:rsidP="00D92E8D">
      <w:pPr>
        <w:pStyle w:val="PL"/>
      </w:pPr>
      <w:r>
        <w:t xml:space="preserve">          $ref: 'TS29571_CommonData.yaml#/components/responses/400'</w:t>
      </w:r>
    </w:p>
    <w:p w14:paraId="51E21C59" w14:textId="77777777" w:rsidR="00D92E8D" w:rsidRDefault="00D92E8D" w:rsidP="00D92E8D">
      <w:pPr>
        <w:pStyle w:val="PL"/>
      </w:pPr>
      <w:r>
        <w:t xml:space="preserve">        '401':</w:t>
      </w:r>
    </w:p>
    <w:p w14:paraId="6A666409" w14:textId="77777777" w:rsidR="00D92E8D" w:rsidRDefault="00D92E8D" w:rsidP="00D92E8D">
      <w:pPr>
        <w:pStyle w:val="PL"/>
      </w:pPr>
      <w:r>
        <w:t xml:space="preserve">          $ref: 'TS29571_CommonData.yaml#/components/responses/401'</w:t>
      </w:r>
    </w:p>
    <w:p w14:paraId="7518A813" w14:textId="77777777" w:rsidR="00D92E8D" w:rsidRDefault="00D92E8D" w:rsidP="00D92E8D">
      <w:pPr>
        <w:pStyle w:val="PL"/>
      </w:pPr>
      <w:r>
        <w:t xml:space="preserve">        '403':</w:t>
      </w:r>
    </w:p>
    <w:p w14:paraId="4DF4D5F1" w14:textId="77777777" w:rsidR="00D92E8D" w:rsidRDefault="00D92E8D" w:rsidP="00D92E8D">
      <w:pPr>
        <w:pStyle w:val="PL"/>
      </w:pPr>
      <w:r>
        <w:t xml:space="preserve">          $ref: 'TS29571_CommonData.yaml#/components/responses/403'</w:t>
      </w:r>
    </w:p>
    <w:p w14:paraId="44C04DE6" w14:textId="77777777" w:rsidR="00D92E8D" w:rsidRDefault="00D92E8D" w:rsidP="00D92E8D">
      <w:pPr>
        <w:pStyle w:val="PL"/>
      </w:pPr>
      <w:r>
        <w:t xml:space="preserve">        '404':</w:t>
      </w:r>
    </w:p>
    <w:p w14:paraId="2079581C" w14:textId="77777777" w:rsidR="00D92E8D" w:rsidRDefault="00D92E8D" w:rsidP="00D92E8D">
      <w:pPr>
        <w:pStyle w:val="PL"/>
      </w:pPr>
      <w:r>
        <w:t xml:space="preserve">          $ref: 'TS29571_CommonData.yaml#/components/responses/404'</w:t>
      </w:r>
    </w:p>
    <w:p w14:paraId="6A35DEB2" w14:textId="77777777" w:rsidR="00D92E8D" w:rsidRDefault="00D92E8D" w:rsidP="00D92E8D">
      <w:pPr>
        <w:pStyle w:val="PL"/>
      </w:pPr>
      <w:r>
        <w:t xml:space="preserve">        '411':</w:t>
      </w:r>
    </w:p>
    <w:p w14:paraId="2FAD392B" w14:textId="77777777" w:rsidR="00D92E8D" w:rsidRDefault="00D92E8D" w:rsidP="00D92E8D">
      <w:pPr>
        <w:pStyle w:val="PL"/>
      </w:pPr>
      <w:r>
        <w:t xml:space="preserve">          $ref: 'TS29571_CommonData.yaml#/components/responses/411'</w:t>
      </w:r>
    </w:p>
    <w:p w14:paraId="2376ECAE" w14:textId="77777777" w:rsidR="00D92E8D" w:rsidRDefault="00D92E8D" w:rsidP="00D92E8D">
      <w:pPr>
        <w:pStyle w:val="PL"/>
      </w:pPr>
      <w:r>
        <w:t xml:space="preserve">        '413':</w:t>
      </w:r>
    </w:p>
    <w:p w14:paraId="2462A2AF" w14:textId="77777777" w:rsidR="00D92E8D" w:rsidRDefault="00D92E8D" w:rsidP="00D92E8D">
      <w:pPr>
        <w:pStyle w:val="PL"/>
      </w:pPr>
      <w:r>
        <w:t xml:space="preserve">          $ref: 'TS29571_CommonData.yaml#/components/responses/413'</w:t>
      </w:r>
    </w:p>
    <w:p w14:paraId="7707D462" w14:textId="77777777" w:rsidR="00D92E8D" w:rsidRDefault="00D92E8D" w:rsidP="00D92E8D">
      <w:pPr>
        <w:pStyle w:val="PL"/>
      </w:pPr>
      <w:r>
        <w:t xml:space="preserve">        '415':</w:t>
      </w:r>
    </w:p>
    <w:p w14:paraId="026BB861" w14:textId="77777777" w:rsidR="00D92E8D" w:rsidRDefault="00D92E8D" w:rsidP="00D92E8D">
      <w:pPr>
        <w:pStyle w:val="PL"/>
      </w:pPr>
      <w:r>
        <w:t xml:space="preserve">          $ref: 'TS29571_CommonData.yaml#/components/responses/415'</w:t>
      </w:r>
    </w:p>
    <w:p w14:paraId="798D0F9E" w14:textId="77777777" w:rsidR="00D92E8D" w:rsidRDefault="00D92E8D" w:rsidP="00D92E8D">
      <w:pPr>
        <w:pStyle w:val="PL"/>
      </w:pPr>
      <w:r>
        <w:t xml:space="preserve">        '429':</w:t>
      </w:r>
    </w:p>
    <w:p w14:paraId="339D0AF3" w14:textId="77777777" w:rsidR="00D92E8D" w:rsidRDefault="00D92E8D" w:rsidP="00D92E8D">
      <w:pPr>
        <w:pStyle w:val="PL"/>
      </w:pPr>
      <w:r>
        <w:t xml:space="preserve">          $ref: 'TS29571_CommonData.yaml#/components/responses/429'</w:t>
      </w:r>
    </w:p>
    <w:p w14:paraId="2AB9E212" w14:textId="77777777" w:rsidR="00D92E8D" w:rsidRDefault="00D92E8D" w:rsidP="00D92E8D">
      <w:pPr>
        <w:pStyle w:val="PL"/>
      </w:pPr>
      <w:r>
        <w:t xml:space="preserve">        '500':</w:t>
      </w:r>
    </w:p>
    <w:p w14:paraId="3822A58E" w14:textId="77777777" w:rsidR="00D92E8D" w:rsidRDefault="00D92E8D" w:rsidP="00D92E8D">
      <w:pPr>
        <w:pStyle w:val="PL"/>
      </w:pPr>
      <w:r>
        <w:t xml:space="preserve">          $ref: 'TS29571_CommonData.yaml#/components/responses/500'</w:t>
      </w:r>
    </w:p>
    <w:p w14:paraId="24360A56" w14:textId="77777777" w:rsidR="00D92E8D" w:rsidRDefault="00D92E8D" w:rsidP="00D92E8D">
      <w:pPr>
        <w:pStyle w:val="PL"/>
      </w:pPr>
      <w:r>
        <w:t xml:space="preserve">        '503':</w:t>
      </w:r>
    </w:p>
    <w:p w14:paraId="48373F3D" w14:textId="77777777" w:rsidR="00D92E8D" w:rsidRDefault="00D92E8D" w:rsidP="00D92E8D">
      <w:pPr>
        <w:pStyle w:val="PL"/>
      </w:pPr>
      <w:r>
        <w:t xml:space="preserve">          $ref: 'TS29571_CommonData.yaml#/components/responses/503'</w:t>
      </w:r>
    </w:p>
    <w:p w14:paraId="0A81D145" w14:textId="77777777" w:rsidR="00D92E8D" w:rsidRDefault="00D92E8D" w:rsidP="00D92E8D">
      <w:pPr>
        <w:pStyle w:val="PL"/>
      </w:pPr>
      <w:r>
        <w:t xml:space="preserve">        '504':</w:t>
      </w:r>
    </w:p>
    <w:p w14:paraId="3145E9D5" w14:textId="77777777" w:rsidR="00D92E8D" w:rsidRDefault="00D92E8D" w:rsidP="00D92E8D">
      <w:pPr>
        <w:pStyle w:val="PL"/>
      </w:pPr>
      <w:r>
        <w:t xml:space="preserve">          $ref: 'TS29571_CommonData.yaml#/components/responses/504'</w:t>
      </w:r>
    </w:p>
    <w:p w14:paraId="622858D5" w14:textId="77777777" w:rsidR="00D92E8D" w:rsidRDefault="00D92E8D" w:rsidP="00D92E8D">
      <w:pPr>
        <w:pStyle w:val="PL"/>
      </w:pPr>
      <w:r>
        <w:t xml:space="preserve">        default:</w:t>
      </w:r>
    </w:p>
    <w:p w14:paraId="40E4D605" w14:textId="77777777" w:rsidR="00D92E8D" w:rsidRDefault="00D92E8D" w:rsidP="00D92E8D">
      <w:pPr>
        <w:pStyle w:val="PL"/>
      </w:pPr>
      <w:r>
        <w:t xml:space="preserve">          $ref: 'TS29571_CommonData.yaml#/components/responses/default'</w:t>
      </w:r>
    </w:p>
    <w:p w14:paraId="25F35436" w14:textId="77777777" w:rsidR="00D92E8D" w:rsidRDefault="00D92E8D" w:rsidP="00D92E8D">
      <w:pPr>
        <w:pStyle w:val="PL"/>
      </w:pPr>
      <w:r>
        <w:t xml:space="preserve">      callbacks:</w:t>
      </w:r>
    </w:p>
    <w:p w14:paraId="02F25FA8" w14:textId="77777777" w:rsidR="00D92E8D" w:rsidRDefault="00D92E8D" w:rsidP="00D92E8D">
      <w:pPr>
        <w:pStyle w:val="PL"/>
      </w:pPr>
      <w:r>
        <w:t xml:space="preserve">        EventNotify:</w:t>
      </w:r>
    </w:p>
    <w:p w14:paraId="274C60D0" w14:textId="77777777" w:rsidR="00D92E8D" w:rsidRDefault="00D92E8D" w:rsidP="00D92E8D">
      <w:pPr>
        <w:pStyle w:val="PL"/>
      </w:pPr>
      <w:r>
        <w:t xml:space="preserve">          '{$request.body#/hgmlcCallBackUri}':</w:t>
      </w:r>
    </w:p>
    <w:p w14:paraId="382AC88F" w14:textId="77777777" w:rsidR="00D92E8D" w:rsidRDefault="00D92E8D" w:rsidP="00D92E8D">
      <w:pPr>
        <w:pStyle w:val="PL"/>
      </w:pPr>
      <w:r>
        <w:t xml:space="preserve">            post:</w:t>
      </w:r>
    </w:p>
    <w:p w14:paraId="5C5CDAE2" w14:textId="77777777" w:rsidR="00D92E8D" w:rsidRDefault="00D92E8D" w:rsidP="00D92E8D">
      <w:pPr>
        <w:pStyle w:val="PL"/>
      </w:pPr>
      <w:r>
        <w:t xml:space="preserve">              requestBody:</w:t>
      </w:r>
    </w:p>
    <w:p w14:paraId="7145EE22" w14:textId="77777777" w:rsidR="00D92E8D" w:rsidRDefault="00D92E8D" w:rsidP="00D92E8D">
      <w:pPr>
        <w:pStyle w:val="PL"/>
      </w:pPr>
      <w:r>
        <w:t xml:space="preserve">                description: UE Event Notification</w:t>
      </w:r>
    </w:p>
    <w:p w14:paraId="22CD8CFC" w14:textId="77777777" w:rsidR="00D92E8D" w:rsidRDefault="00D92E8D" w:rsidP="00D92E8D">
      <w:pPr>
        <w:pStyle w:val="PL"/>
      </w:pPr>
      <w:r>
        <w:lastRenderedPageBreak/>
        <w:t xml:space="preserve">                content:</w:t>
      </w:r>
    </w:p>
    <w:p w14:paraId="42A65220" w14:textId="77777777" w:rsidR="00D92E8D" w:rsidRDefault="00D92E8D" w:rsidP="00D92E8D">
      <w:pPr>
        <w:pStyle w:val="PL"/>
      </w:pPr>
      <w:r>
        <w:t xml:space="preserve">                  application/json:</w:t>
      </w:r>
    </w:p>
    <w:p w14:paraId="01A96068" w14:textId="77777777" w:rsidR="00D92E8D" w:rsidRDefault="00D92E8D" w:rsidP="00D92E8D">
      <w:pPr>
        <w:pStyle w:val="PL"/>
      </w:pPr>
      <w:r>
        <w:t xml:space="preserve">                    schema:</w:t>
      </w:r>
    </w:p>
    <w:p w14:paraId="59E433E5" w14:textId="77777777" w:rsidR="00D92E8D" w:rsidRDefault="00D92E8D" w:rsidP="00D92E8D">
      <w:pPr>
        <w:pStyle w:val="PL"/>
      </w:pPr>
      <w:r>
        <w:t xml:space="preserve">                      $ref: '#/components/schemas/EventNotifyData'</w:t>
      </w:r>
    </w:p>
    <w:p w14:paraId="22A7C84A" w14:textId="77777777" w:rsidR="00D92E8D" w:rsidRDefault="00D92E8D" w:rsidP="00D92E8D">
      <w:pPr>
        <w:pStyle w:val="PL"/>
      </w:pPr>
      <w:r>
        <w:t xml:space="preserve">              responses:</w:t>
      </w:r>
    </w:p>
    <w:p w14:paraId="19BB73A3" w14:textId="77777777" w:rsidR="00D92E8D" w:rsidRDefault="00D92E8D" w:rsidP="00D92E8D">
      <w:pPr>
        <w:pStyle w:val="PL"/>
      </w:pPr>
      <w:r>
        <w:t xml:space="preserve">                '204':</w:t>
      </w:r>
    </w:p>
    <w:p w14:paraId="474FE2E5" w14:textId="77777777" w:rsidR="00D92E8D" w:rsidRDefault="00D92E8D" w:rsidP="00D92E8D">
      <w:pPr>
        <w:pStyle w:val="PL"/>
      </w:pPr>
      <w:r>
        <w:t xml:space="preserve">                  description: Expected response to a valid notification</w:t>
      </w:r>
    </w:p>
    <w:p w14:paraId="5EC04B3F" w14:textId="77777777" w:rsidR="00D92E8D" w:rsidRDefault="00D92E8D" w:rsidP="00D92E8D">
      <w:pPr>
        <w:pStyle w:val="PL"/>
      </w:pPr>
      <w:r>
        <w:t xml:space="preserve">                '400':</w:t>
      </w:r>
    </w:p>
    <w:p w14:paraId="1213AAD9" w14:textId="77777777" w:rsidR="00D92E8D" w:rsidRDefault="00D92E8D" w:rsidP="00D92E8D">
      <w:pPr>
        <w:pStyle w:val="PL"/>
      </w:pPr>
      <w:r>
        <w:t xml:space="preserve">                  $ref: 'TS29571_CommonData.yaml#/components/responses/400'</w:t>
      </w:r>
    </w:p>
    <w:p w14:paraId="178DFD15" w14:textId="77777777" w:rsidR="00D92E8D" w:rsidRDefault="00D92E8D" w:rsidP="00D92E8D">
      <w:pPr>
        <w:pStyle w:val="PL"/>
      </w:pPr>
      <w:r>
        <w:t xml:space="preserve">                '401':</w:t>
      </w:r>
    </w:p>
    <w:p w14:paraId="3D32D596" w14:textId="77777777" w:rsidR="00D92E8D" w:rsidRDefault="00D92E8D" w:rsidP="00D92E8D">
      <w:pPr>
        <w:pStyle w:val="PL"/>
      </w:pPr>
      <w:r>
        <w:t xml:space="preserve">                  $ref: 'TS29571_CommonData.yaml#/components/responses/401'</w:t>
      </w:r>
    </w:p>
    <w:p w14:paraId="6238B5DB" w14:textId="77777777" w:rsidR="00D92E8D" w:rsidRDefault="00D92E8D" w:rsidP="00D92E8D">
      <w:pPr>
        <w:pStyle w:val="PL"/>
      </w:pPr>
      <w:r>
        <w:t xml:space="preserve">                '403':</w:t>
      </w:r>
    </w:p>
    <w:p w14:paraId="34A56EA5" w14:textId="77777777" w:rsidR="00D92E8D" w:rsidRDefault="00D92E8D" w:rsidP="00D92E8D">
      <w:pPr>
        <w:pStyle w:val="PL"/>
      </w:pPr>
      <w:r>
        <w:t xml:space="preserve">                  $ref: 'TS29571_CommonData.yaml#/components/responses/403'</w:t>
      </w:r>
    </w:p>
    <w:p w14:paraId="499292D9" w14:textId="77777777" w:rsidR="00D92E8D" w:rsidRDefault="00D92E8D" w:rsidP="00D92E8D">
      <w:pPr>
        <w:pStyle w:val="PL"/>
      </w:pPr>
      <w:r>
        <w:t xml:space="preserve">                '404':</w:t>
      </w:r>
    </w:p>
    <w:p w14:paraId="17185FAF" w14:textId="77777777" w:rsidR="00D92E8D" w:rsidRDefault="00D92E8D" w:rsidP="00D92E8D">
      <w:pPr>
        <w:pStyle w:val="PL"/>
      </w:pPr>
      <w:r>
        <w:t xml:space="preserve">                  $ref: 'TS29571_CommonData.yaml#/components/responses/404'</w:t>
      </w:r>
    </w:p>
    <w:p w14:paraId="1D1B6FAE" w14:textId="77777777" w:rsidR="00D92E8D" w:rsidRDefault="00D92E8D" w:rsidP="00D92E8D">
      <w:pPr>
        <w:pStyle w:val="PL"/>
      </w:pPr>
      <w:r>
        <w:t xml:space="preserve">                '411':</w:t>
      </w:r>
    </w:p>
    <w:p w14:paraId="4098150B" w14:textId="77777777" w:rsidR="00D92E8D" w:rsidRDefault="00D92E8D" w:rsidP="00D92E8D">
      <w:pPr>
        <w:pStyle w:val="PL"/>
      </w:pPr>
      <w:r>
        <w:t xml:space="preserve">                  $ref: 'TS29571_CommonData.yaml#/components/responses/411'</w:t>
      </w:r>
    </w:p>
    <w:p w14:paraId="256C0EA1" w14:textId="77777777" w:rsidR="00D92E8D" w:rsidRDefault="00D92E8D" w:rsidP="00D92E8D">
      <w:pPr>
        <w:pStyle w:val="PL"/>
      </w:pPr>
      <w:r>
        <w:t xml:space="preserve">                '413':</w:t>
      </w:r>
    </w:p>
    <w:p w14:paraId="3D7A02D7" w14:textId="77777777" w:rsidR="00D92E8D" w:rsidRDefault="00D92E8D" w:rsidP="00D92E8D">
      <w:pPr>
        <w:pStyle w:val="PL"/>
      </w:pPr>
      <w:r>
        <w:t xml:space="preserve">                  $ref: 'TS29571_CommonData.yaml#/components/responses/413'</w:t>
      </w:r>
    </w:p>
    <w:p w14:paraId="0CCBCF78" w14:textId="77777777" w:rsidR="00D92E8D" w:rsidRDefault="00D92E8D" w:rsidP="00D92E8D">
      <w:pPr>
        <w:pStyle w:val="PL"/>
      </w:pPr>
      <w:r>
        <w:t xml:space="preserve">                '415':</w:t>
      </w:r>
    </w:p>
    <w:p w14:paraId="01E2EE83" w14:textId="77777777" w:rsidR="00D92E8D" w:rsidRDefault="00D92E8D" w:rsidP="00D92E8D">
      <w:pPr>
        <w:pStyle w:val="PL"/>
      </w:pPr>
      <w:r>
        <w:t xml:space="preserve">                  $ref: 'TS29571_CommonData.yaml#/components/responses/415'</w:t>
      </w:r>
    </w:p>
    <w:p w14:paraId="79E4C8BD" w14:textId="77777777" w:rsidR="00D92E8D" w:rsidRDefault="00D92E8D" w:rsidP="00D92E8D">
      <w:pPr>
        <w:pStyle w:val="PL"/>
      </w:pPr>
      <w:r>
        <w:t xml:space="preserve">                '429':</w:t>
      </w:r>
    </w:p>
    <w:p w14:paraId="58F600DC" w14:textId="77777777" w:rsidR="00D92E8D" w:rsidRDefault="00D92E8D" w:rsidP="00D92E8D">
      <w:pPr>
        <w:pStyle w:val="PL"/>
      </w:pPr>
      <w:r>
        <w:t xml:space="preserve">                  $ref: 'TS29571_CommonData.yaml#/components/responses/429'</w:t>
      </w:r>
    </w:p>
    <w:p w14:paraId="708BCE9C" w14:textId="77777777" w:rsidR="00D92E8D" w:rsidRDefault="00D92E8D" w:rsidP="00D92E8D">
      <w:pPr>
        <w:pStyle w:val="PL"/>
      </w:pPr>
      <w:r>
        <w:t xml:space="preserve">                '500':</w:t>
      </w:r>
    </w:p>
    <w:p w14:paraId="3E823CF2" w14:textId="77777777" w:rsidR="00D92E8D" w:rsidRDefault="00D92E8D" w:rsidP="00D92E8D">
      <w:pPr>
        <w:pStyle w:val="PL"/>
      </w:pPr>
      <w:r>
        <w:t xml:space="preserve">                  $ref: 'TS29571_CommonData.yaml#/components/responses/500'</w:t>
      </w:r>
    </w:p>
    <w:p w14:paraId="2568D693" w14:textId="77777777" w:rsidR="00D92E8D" w:rsidRDefault="00D92E8D" w:rsidP="00D92E8D">
      <w:pPr>
        <w:pStyle w:val="PL"/>
      </w:pPr>
      <w:r>
        <w:t xml:space="preserve">                '503':</w:t>
      </w:r>
    </w:p>
    <w:p w14:paraId="41FC83E5" w14:textId="77777777" w:rsidR="00D92E8D" w:rsidRDefault="00D92E8D" w:rsidP="00D92E8D">
      <w:pPr>
        <w:pStyle w:val="PL"/>
      </w:pPr>
      <w:r>
        <w:t xml:space="preserve">                  $ref: 'TS29571_CommonData.yaml#/components/responses/503'</w:t>
      </w:r>
    </w:p>
    <w:p w14:paraId="0F5CAE67" w14:textId="77777777" w:rsidR="00D92E8D" w:rsidRDefault="00D92E8D" w:rsidP="00D92E8D">
      <w:pPr>
        <w:pStyle w:val="PL"/>
      </w:pPr>
      <w:r>
        <w:t xml:space="preserve">                '504':</w:t>
      </w:r>
    </w:p>
    <w:p w14:paraId="719B6075" w14:textId="77777777" w:rsidR="00D92E8D" w:rsidRDefault="00D92E8D" w:rsidP="00D92E8D">
      <w:pPr>
        <w:pStyle w:val="PL"/>
      </w:pPr>
      <w:r>
        <w:t xml:space="preserve">                  $ref: 'TS29571_CommonData.yaml#/components/responses/504'</w:t>
      </w:r>
    </w:p>
    <w:p w14:paraId="70D06DCC" w14:textId="77777777" w:rsidR="00D92E8D" w:rsidRDefault="00D92E8D" w:rsidP="00D92E8D">
      <w:pPr>
        <w:pStyle w:val="PL"/>
      </w:pPr>
      <w:r>
        <w:t xml:space="preserve">                default:</w:t>
      </w:r>
    </w:p>
    <w:p w14:paraId="071130B6" w14:textId="77777777" w:rsidR="00D92E8D" w:rsidRDefault="00D92E8D" w:rsidP="00D92E8D">
      <w:pPr>
        <w:pStyle w:val="PL"/>
      </w:pPr>
      <w:r>
        <w:t xml:space="preserve">                  $ref: 'TS29571_CommonData.yaml#/components/responses/default'</w:t>
      </w:r>
    </w:p>
    <w:p w14:paraId="39866480" w14:textId="77777777" w:rsidR="00D92E8D" w:rsidRDefault="00D92E8D" w:rsidP="00D92E8D">
      <w:pPr>
        <w:pStyle w:val="PL"/>
      </w:pPr>
      <w:r>
        <w:t xml:space="preserve">  /cancel-location:</w:t>
      </w:r>
    </w:p>
    <w:p w14:paraId="73CA46AF" w14:textId="77777777" w:rsidR="00D92E8D" w:rsidRDefault="00D92E8D" w:rsidP="00D92E8D">
      <w:pPr>
        <w:pStyle w:val="PL"/>
      </w:pPr>
      <w:r>
        <w:t xml:space="preserve">    post:</w:t>
      </w:r>
    </w:p>
    <w:p w14:paraId="32068CA7" w14:textId="77777777" w:rsidR="00D92E8D" w:rsidRDefault="00D92E8D" w:rsidP="00D92E8D">
      <w:pPr>
        <w:pStyle w:val="PL"/>
      </w:pPr>
      <w:r>
        <w:t xml:space="preserve">      summary: request cancellation of periodic or triggered location</w:t>
      </w:r>
    </w:p>
    <w:p w14:paraId="404EBDDB" w14:textId="77777777" w:rsidR="00D92E8D" w:rsidRDefault="00D92E8D" w:rsidP="00D92E8D">
      <w:pPr>
        <w:pStyle w:val="PL"/>
      </w:pPr>
      <w:r>
        <w:t xml:space="preserve">      operationId: CancelLocation</w:t>
      </w:r>
    </w:p>
    <w:p w14:paraId="27D65693" w14:textId="77777777" w:rsidR="00D92E8D" w:rsidRDefault="00D92E8D" w:rsidP="00D92E8D">
      <w:pPr>
        <w:pStyle w:val="PL"/>
      </w:pPr>
      <w:r>
        <w:t xml:space="preserve">      tags:</w:t>
      </w:r>
    </w:p>
    <w:p w14:paraId="64C3FAF9" w14:textId="77777777" w:rsidR="00D92E8D" w:rsidRDefault="00D92E8D" w:rsidP="00D92E8D">
      <w:pPr>
        <w:pStyle w:val="PL"/>
      </w:pPr>
      <w:r>
        <w:t xml:space="preserve">        - Cancel Location</w:t>
      </w:r>
    </w:p>
    <w:p w14:paraId="4D801DCA" w14:textId="77777777" w:rsidR="00D92E8D" w:rsidRDefault="00D92E8D" w:rsidP="00D92E8D">
      <w:pPr>
        <w:pStyle w:val="PL"/>
      </w:pPr>
      <w:r>
        <w:t xml:space="preserve">      requestBody:</w:t>
      </w:r>
    </w:p>
    <w:p w14:paraId="4703A779" w14:textId="77777777" w:rsidR="00D92E8D" w:rsidRDefault="00D92E8D" w:rsidP="00D92E8D">
      <w:pPr>
        <w:pStyle w:val="PL"/>
      </w:pPr>
      <w:r>
        <w:t xml:space="preserve">        content:</w:t>
      </w:r>
    </w:p>
    <w:p w14:paraId="723CA5AB" w14:textId="77777777" w:rsidR="00D92E8D" w:rsidRDefault="00D92E8D" w:rsidP="00D92E8D">
      <w:pPr>
        <w:pStyle w:val="PL"/>
      </w:pPr>
      <w:r>
        <w:t xml:space="preserve">          application/json:</w:t>
      </w:r>
    </w:p>
    <w:p w14:paraId="1BAC93B9" w14:textId="77777777" w:rsidR="00D92E8D" w:rsidRDefault="00D92E8D" w:rsidP="00D92E8D">
      <w:pPr>
        <w:pStyle w:val="PL"/>
      </w:pPr>
      <w:r>
        <w:t xml:space="preserve">            schema:</w:t>
      </w:r>
    </w:p>
    <w:p w14:paraId="46ABEAC3" w14:textId="77777777" w:rsidR="00D92E8D" w:rsidRDefault="00D92E8D" w:rsidP="00D92E8D">
      <w:pPr>
        <w:pStyle w:val="PL"/>
      </w:pPr>
      <w:r>
        <w:t xml:space="preserve">              $ref: '#/components/schemas/CancelLocData'</w:t>
      </w:r>
    </w:p>
    <w:p w14:paraId="4C5A0A6A" w14:textId="77777777" w:rsidR="00D92E8D" w:rsidRDefault="00D92E8D" w:rsidP="00D92E8D">
      <w:pPr>
        <w:pStyle w:val="PL"/>
      </w:pPr>
      <w:r>
        <w:t xml:space="preserve">        required: true</w:t>
      </w:r>
    </w:p>
    <w:p w14:paraId="354E5A9A" w14:textId="77777777" w:rsidR="00D92E8D" w:rsidRDefault="00D92E8D" w:rsidP="00D92E8D">
      <w:pPr>
        <w:pStyle w:val="PL"/>
      </w:pPr>
      <w:r>
        <w:t xml:space="preserve">      responses:</w:t>
      </w:r>
    </w:p>
    <w:p w14:paraId="19F69479" w14:textId="77777777" w:rsidR="00D92E8D" w:rsidRDefault="00D92E8D" w:rsidP="00D92E8D">
      <w:pPr>
        <w:pStyle w:val="PL"/>
      </w:pPr>
      <w:r>
        <w:t xml:space="preserve">        '204':</w:t>
      </w:r>
    </w:p>
    <w:p w14:paraId="23AAA739" w14:textId="77777777" w:rsidR="00D92E8D" w:rsidRDefault="00D92E8D" w:rsidP="00D92E8D">
      <w:pPr>
        <w:pStyle w:val="PL"/>
      </w:pPr>
      <w:r>
        <w:t xml:space="preserve">          description: Expected response to a successful cancellation</w:t>
      </w:r>
    </w:p>
    <w:p w14:paraId="64DDF133" w14:textId="77777777" w:rsidR="00D92E8D" w:rsidRDefault="00D92E8D" w:rsidP="00D92E8D">
      <w:pPr>
        <w:pStyle w:val="PL"/>
      </w:pPr>
      <w:r>
        <w:t xml:space="preserve">        '400':</w:t>
      </w:r>
    </w:p>
    <w:p w14:paraId="317B13E9" w14:textId="77777777" w:rsidR="00D92E8D" w:rsidRDefault="00D92E8D" w:rsidP="00D92E8D">
      <w:pPr>
        <w:pStyle w:val="PL"/>
      </w:pPr>
      <w:r>
        <w:t xml:space="preserve">          $ref: 'TS29571_CommonData.yaml#/components/responses/400'</w:t>
      </w:r>
    </w:p>
    <w:p w14:paraId="59B79813" w14:textId="77777777" w:rsidR="00D92E8D" w:rsidRDefault="00D92E8D" w:rsidP="00D92E8D">
      <w:pPr>
        <w:pStyle w:val="PL"/>
      </w:pPr>
      <w:r>
        <w:t xml:space="preserve">        '401':</w:t>
      </w:r>
    </w:p>
    <w:p w14:paraId="73520736" w14:textId="77777777" w:rsidR="00D92E8D" w:rsidRDefault="00D92E8D" w:rsidP="00D92E8D">
      <w:pPr>
        <w:pStyle w:val="PL"/>
      </w:pPr>
      <w:r>
        <w:t xml:space="preserve">          $ref: 'TS29571_CommonData.yaml#/components/responses/401'</w:t>
      </w:r>
    </w:p>
    <w:p w14:paraId="2CEB9B8E" w14:textId="77777777" w:rsidR="00D92E8D" w:rsidRDefault="00D92E8D" w:rsidP="00D92E8D">
      <w:pPr>
        <w:pStyle w:val="PL"/>
      </w:pPr>
      <w:r>
        <w:t xml:space="preserve">        '403':</w:t>
      </w:r>
    </w:p>
    <w:p w14:paraId="65BB50A7" w14:textId="77777777" w:rsidR="00D92E8D" w:rsidRDefault="00D92E8D" w:rsidP="00D92E8D">
      <w:pPr>
        <w:pStyle w:val="PL"/>
      </w:pPr>
      <w:r>
        <w:t xml:space="preserve">          $ref: 'TS29571_CommonData.yaml#/components/responses/403'</w:t>
      </w:r>
    </w:p>
    <w:p w14:paraId="5E120E1A" w14:textId="77777777" w:rsidR="00D92E8D" w:rsidRDefault="00D92E8D" w:rsidP="00D92E8D">
      <w:pPr>
        <w:pStyle w:val="PL"/>
      </w:pPr>
      <w:r>
        <w:t xml:space="preserve">        '404':</w:t>
      </w:r>
    </w:p>
    <w:p w14:paraId="75B3E9D0" w14:textId="77777777" w:rsidR="00D92E8D" w:rsidRDefault="00D92E8D" w:rsidP="00D92E8D">
      <w:pPr>
        <w:pStyle w:val="PL"/>
      </w:pPr>
      <w:r>
        <w:t xml:space="preserve">          $ref: 'TS29571_CommonData.yaml#/components/responses/404'</w:t>
      </w:r>
    </w:p>
    <w:p w14:paraId="121DBFC2" w14:textId="77777777" w:rsidR="00D92E8D" w:rsidRDefault="00D92E8D" w:rsidP="00D92E8D">
      <w:pPr>
        <w:pStyle w:val="PL"/>
      </w:pPr>
      <w:r>
        <w:t xml:space="preserve">        '411':</w:t>
      </w:r>
    </w:p>
    <w:p w14:paraId="1A523E3C" w14:textId="77777777" w:rsidR="00D92E8D" w:rsidRDefault="00D92E8D" w:rsidP="00D92E8D">
      <w:pPr>
        <w:pStyle w:val="PL"/>
      </w:pPr>
      <w:r>
        <w:t xml:space="preserve">          $ref: 'TS29571_CommonData.yaml#/components/responses/411'</w:t>
      </w:r>
    </w:p>
    <w:p w14:paraId="602A4595" w14:textId="77777777" w:rsidR="00D92E8D" w:rsidRDefault="00D92E8D" w:rsidP="00D92E8D">
      <w:pPr>
        <w:pStyle w:val="PL"/>
      </w:pPr>
      <w:r>
        <w:t xml:space="preserve">        '413':</w:t>
      </w:r>
    </w:p>
    <w:p w14:paraId="50BC5166" w14:textId="77777777" w:rsidR="00D92E8D" w:rsidRDefault="00D92E8D" w:rsidP="00D92E8D">
      <w:pPr>
        <w:pStyle w:val="PL"/>
      </w:pPr>
      <w:r>
        <w:t xml:space="preserve">          $ref: 'TS29571_CommonData.yaml#/components/responses/413'</w:t>
      </w:r>
    </w:p>
    <w:p w14:paraId="638BA1F3" w14:textId="77777777" w:rsidR="00D92E8D" w:rsidRDefault="00D92E8D" w:rsidP="00D92E8D">
      <w:pPr>
        <w:pStyle w:val="PL"/>
      </w:pPr>
      <w:r>
        <w:t xml:space="preserve">        '415':</w:t>
      </w:r>
    </w:p>
    <w:p w14:paraId="7ED0D6B1" w14:textId="77777777" w:rsidR="00D92E8D" w:rsidRDefault="00D92E8D" w:rsidP="00D92E8D">
      <w:pPr>
        <w:pStyle w:val="PL"/>
      </w:pPr>
      <w:r>
        <w:t xml:space="preserve">          $ref: 'TS29571_CommonData.yaml#/components/responses/415'</w:t>
      </w:r>
    </w:p>
    <w:p w14:paraId="2CC94853" w14:textId="77777777" w:rsidR="00D92E8D" w:rsidRDefault="00D92E8D" w:rsidP="00D92E8D">
      <w:pPr>
        <w:pStyle w:val="PL"/>
      </w:pPr>
      <w:r>
        <w:t xml:space="preserve">        '429':</w:t>
      </w:r>
    </w:p>
    <w:p w14:paraId="40E87417" w14:textId="77777777" w:rsidR="00D92E8D" w:rsidRDefault="00D92E8D" w:rsidP="00D92E8D">
      <w:pPr>
        <w:pStyle w:val="PL"/>
      </w:pPr>
      <w:r>
        <w:t xml:space="preserve">          $ref: 'TS29571_CommonData.yaml#/components/responses/429'</w:t>
      </w:r>
    </w:p>
    <w:p w14:paraId="30BA6B53" w14:textId="77777777" w:rsidR="00D92E8D" w:rsidRDefault="00D92E8D" w:rsidP="00D92E8D">
      <w:pPr>
        <w:pStyle w:val="PL"/>
      </w:pPr>
      <w:r>
        <w:t xml:space="preserve">        '500':</w:t>
      </w:r>
    </w:p>
    <w:p w14:paraId="7AB4283D" w14:textId="77777777" w:rsidR="00D92E8D" w:rsidRDefault="00D92E8D" w:rsidP="00D92E8D">
      <w:pPr>
        <w:pStyle w:val="PL"/>
      </w:pPr>
      <w:r>
        <w:t xml:space="preserve">          $ref: 'TS29571_CommonData.yaml#/components/responses/500'</w:t>
      </w:r>
    </w:p>
    <w:p w14:paraId="6C78AB3C" w14:textId="77777777" w:rsidR="00D92E8D" w:rsidRDefault="00D92E8D" w:rsidP="00D92E8D">
      <w:pPr>
        <w:pStyle w:val="PL"/>
      </w:pPr>
      <w:r>
        <w:t xml:space="preserve">        '503':</w:t>
      </w:r>
    </w:p>
    <w:p w14:paraId="6C4E1F65" w14:textId="77777777" w:rsidR="00D92E8D" w:rsidRDefault="00D92E8D" w:rsidP="00D92E8D">
      <w:pPr>
        <w:pStyle w:val="PL"/>
      </w:pPr>
      <w:r>
        <w:t xml:space="preserve">          $ref: 'TS29571_CommonData.yaml#/components/responses/503'</w:t>
      </w:r>
    </w:p>
    <w:p w14:paraId="0C17569D" w14:textId="77777777" w:rsidR="00D92E8D" w:rsidRDefault="00D92E8D" w:rsidP="00D92E8D">
      <w:pPr>
        <w:pStyle w:val="PL"/>
      </w:pPr>
      <w:r>
        <w:t xml:space="preserve">        '504':</w:t>
      </w:r>
    </w:p>
    <w:p w14:paraId="76626E51" w14:textId="77777777" w:rsidR="00D92E8D" w:rsidRDefault="00D92E8D" w:rsidP="00D92E8D">
      <w:pPr>
        <w:pStyle w:val="PL"/>
      </w:pPr>
      <w:r>
        <w:t xml:space="preserve">          $ref: 'TS29571_CommonData.yaml#/components/responses/504'</w:t>
      </w:r>
    </w:p>
    <w:p w14:paraId="392F1CDA" w14:textId="77777777" w:rsidR="00D92E8D" w:rsidRDefault="00D92E8D" w:rsidP="00D92E8D">
      <w:pPr>
        <w:pStyle w:val="PL"/>
      </w:pPr>
      <w:r>
        <w:t xml:space="preserve">        default:</w:t>
      </w:r>
    </w:p>
    <w:p w14:paraId="5F72A1BF" w14:textId="77777777" w:rsidR="00D92E8D" w:rsidRDefault="00D92E8D" w:rsidP="00D92E8D">
      <w:pPr>
        <w:pStyle w:val="PL"/>
      </w:pPr>
      <w:r>
        <w:t xml:space="preserve">          $ref: 'TS29571_CommonData.yaml#/components/responses/default'</w:t>
      </w:r>
    </w:p>
    <w:p w14:paraId="4BB41253" w14:textId="77777777" w:rsidR="00D92E8D" w:rsidRDefault="00D92E8D" w:rsidP="00D92E8D">
      <w:pPr>
        <w:pStyle w:val="PL"/>
      </w:pPr>
      <w:r>
        <w:t xml:space="preserve">  /location-update-notify:</w:t>
      </w:r>
    </w:p>
    <w:p w14:paraId="562FD03E" w14:textId="77777777" w:rsidR="00D92E8D" w:rsidRDefault="00D92E8D" w:rsidP="00D92E8D">
      <w:pPr>
        <w:pStyle w:val="PL"/>
      </w:pPr>
      <w:r>
        <w:t xml:space="preserve">    post:</w:t>
      </w:r>
    </w:p>
    <w:p w14:paraId="0354CF6A" w14:textId="77777777" w:rsidR="00D92E8D" w:rsidRDefault="00D92E8D" w:rsidP="00D92E8D">
      <w:pPr>
        <w:pStyle w:val="PL"/>
      </w:pPr>
      <w:r>
        <w:t xml:space="preserve">      summary: provide UE location information</w:t>
      </w:r>
    </w:p>
    <w:p w14:paraId="67A5D6C5" w14:textId="77777777" w:rsidR="00D92E8D" w:rsidRDefault="00D92E8D" w:rsidP="00D92E8D">
      <w:pPr>
        <w:pStyle w:val="PL"/>
      </w:pPr>
      <w:r>
        <w:t xml:space="preserve">      operationId: ProvideLocation</w:t>
      </w:r>
    </w:p>
    <w:p w14:paraId="602D256C" w14:textId="77777777" w:rsidR="00D92E8D" w:rsidRDefault="00D92E8D" w:rsidP="00D92E8D">
      <w:pPr>
        <w:pStyle w:val="PL"/>
      </w:pPr>
      <w:r>
        <w:t xml:space="preserve">      tags:</w:t>
      </w:r>
    </w:p>
    <w:p w14:paraId="3F01999E" w14:textId="77777777" w:rsidR="00D92E8D" w:rsidRDefault="00D92E8D" w:rsidP="00D92E8D">
      <w:pPr>
        <w:pStyle w:val="PL"/>
      </w:pPr>
      <w:r>
        <w:t xml:space="preserve">        - Provide Location</w:t>
      </w:r>
    </w:p>
    <w:p w14:paraId="3B6F2621" w14:textId="77777777" w:rsidR="00D92E8D" w:rsidRDefault="00D92E8D" w:rsidP="00D92E8D">
      <w:pPr>
        <w:pStyle w:val="PL"/>
      </w:pPr>
      <w:r>
        <w:t xml:space="preserve">      requestBody:</w:t>
      </w:r>
    </w:p>
    <w:p w14:paraId="321690C3" w14:textId="77777777" w:rsidR="00D92E8D" w:rsidRDefault="00D92E8D" w:rsidP="00D92E8D">
      <w:pPr>
        <w:pStyle w:val="PL"/>
      </w:pPr>
      <w:r>
        <w:t xml:space="preserve">        content:</w:t>
      </w:r>
    </w:p>
    <w:p w14:paraId="26BC5B56" w14:textId="77777777" w:rsidR="00D92E8D" w:rsidRDefault="00D92E8D" w:rsidP="00D92E8D">
      <w:pPr>
        <w:pStyle w:val="PL"/>
      </w:pPr>
      <w:r>
        <w:lastRenderedPageBreak/>
        <w:t xml:space="preserve">          application/json:</w:t>
      </w:r>
    </w:p>
    <w:p w14:paraId="2308CB8F" w14:textId="77777777" w:rsidR="00D92E8D" w:rsidRDefault="00D92E8D" w:rsidP="00D92E8D">
      <w:pPr>
        <w:pStyle w:val="PL"/>
      </w:pPr>
      <w:r>
        <w:t xml:space="preserve">            schema:</w:t>
      </w:r>
    </w:p>
    <w:p w14:paraId="2375F435" w14:textId="77777777" w:rsidR="00D92E8D" w:rsidRDefault="00D92E8D" w:rsidP="00D92E8D">
      <w:pPr>
        <w:pStyle w:val="PL"/>
      </w:pPr>
      <w:r>
        <w:t xml:space="preserve">              $ref: '#/components/schemas/LocUpdateData'</w:t>
      </w:r>
    </w:p>
    <w:p w14:paraId="7F266520" w14:textId="77777777" w:rsidR="00D92E8D" w:rsidRDefault="00D92E8D" w:rsidP="00D92E8D">
      <w:pPr>
        <w:pStyle w:val="PL"/>
      </w:pPr>
      <w:r>
        <w:t xml:space="preserve">        required: true</w:t>
      </w:r>
    </w:p>
    <w:p w14:paraId="7F026E96" w14:textId="77777777" w:rsidR="00D92E8D" w:rsidRDefault="00D92E8D" w:rsidP="00D92E8D">
      <w:pPr>
        <w:pStyle w:val="PL"/>
      </w:pPr>
      <w:r>
        <w:t xml:space="preserve">      responses:</w:t>
      </w:r>
    </w:p>
    <w:p w14:paraId="1B597B56" w14:textId="77777777" w:rsidR="00D92E8D" w:rsidRDefault="00D92E8D" w:rsidP="00D92E8D">
      <w:pPr>
        <w:pStyle w:val="PL"/>
      </w:pPr>
      <w:r>
        <w:t xml:space="preserve">        '204':</w:t>
      </w:r>
    </w:p>
    <w:p w14:paraId="52DD5C0C" w14:textId="77777777" w:rsidR="00D92E8D" w:rsidRDefault="00D92E8D" w:rsidP="00D92E8D">
      <w:pPr>
        <w:pStyle w:val="PL"/>
      </w:pPr>
      <w:r>
        <w:t xml:space="preserve">          description: Expected response to successful location context transfer</w:t>
      </w:r>
    </w:p>
    <w:p w14:paraId="11210EFB" w14:textId="77777777" w:rsidR="00D92E8D" w:rsidRDefault="00D92E8D" w:rsidP="00D92E8D">
      <w:pPr>
        <w:pStyle w:val="PL"/>
      </w:pPr>
      <w:r>
        <w:t xml:space="preserve">        '400':</w:t>
      </w:r>
    </w:p>
    <w:p w14:paraId="3C4865C3" w14:textId="77777777" w:rsidR="00D92E8D" w:rsidRDefault="00D92E8D" w:rsidP="00D92E8D">
      <w:pPr>
        <w:pStyle w:val="PL"/>
      </w:pPr>
      <w:r>
        <w:t xml:space="preserve">          $ref: 'TS29571_CommonData.yaml#/components/responses/400'</w:t>
      </w:r>
    </w:p>
    <w:p w14:paraId="4074B49E" w14:textId="77777777" w:rsidR="00D92E8D" w:rsidRDefault="00D92E8D" w:rsidP="00D92E8D">
      <w:pPr>
        <w:pStyle w:val="PL"/>
      </w:pPr>
      <w:r>
        <w:t xml:space="preserve">        '401':</w:t>
      </w:r>
    </w:p>
    <w:p w14:paraId="5841F5E0" w14:textId="77777777" w:rsidR="00D92E8D" w:rsidRDefault="00D92E8D" w:rsidP="00D92E8D">
      <w:pPr>
        <w:pStyle w:val="PL"/>
      </w:pPr>
      <w:r>
        <w:t xml:space="preserve">          $ref: 'TS29571_CommonData.yaml#/components/responses/401'</w:t>
      </w:r>
    </w:p>
    <w:p w14:paraId="75828277" w14:textId="77777777" w:rsidR="00D92E8D" w:rsidRDefault="00D92E8D" w:rsidP="00D92E8D">
      <w:pPr>
        <w:pStyle w:val="PL"/>
      </w:pPr>
      <w:r>
        <w:t xml:space="preserve">        '403':</w:t>
      </w:r>
    </w:p>
    <w:p w14:paraId="2AD4053F" w14:textId="77777777" w:rsidR="00D92E8D" w:rsidRDefault="00D92E8D" w:rsidP="00D92E8D">
      <w:pPr>
        <w:pStyle w:val="PL"/>
      </w:pPr>
      <w:r>
        <w:t xml:space="preserve">          $ref: 'TS29571_CommonData.yaml#/components/responses/403'</w:t>
      </w:r>
    </w:p>
    <w:p w14:paraId="22D9F8A9" w14:textId="77777777" w:rsidR="00D92E8D" w:rsidRDefault="00D92E8D" w:rsidP="00D92E8D">
      <w:pPr>
        <w:pStyle w:val="PL"/>
      </w:pPr>
      <w:r>
        <w:t xml:space="preserve">        '404':</w:t>
      </w:r>
    </w:p>
    <w:p w14:paraId="1F253CC5" w14:textId="77777777" w:rsidR="00D92E8D" w:rsidRDefault="00D92E8D" w:rsidP="00D92E8D">
      <w:pPr>
        <w:pStyle w:val="PL"/>
      </w:pPr>
      <w:r>
        <w:t xml:space="preserve">          $ref: 'TS29571_CommonData.yaml#/components/responses/404'</w:t>
      </w:r>
    </w:p>
    <w:p w14:paraId="72990F14" w14:textId="77777777" w:rsidR="00D92E8D" w:rsidRDefault="00D92E8D" w:rsidP="00D92E8D">
      <w:pPr>
        <w:pStyle w:val="PL"/>
      </w:pPr>
      <w:r>
        <w:t xml:space="preserve">        '411':</w:t>
      </w:r>
    </w:p>
    <w:p w14:paraId="74E47756" w14:textId="77777777" w:rsidR="00D92E8D" w:rsidRDefault="00D92E8D" w:rsidP="00D92E8D">
      <w:pPr>
        <w:pStyle w:val="PL"/>
      </w:pPr>
      <w:r>
        <w:t xml:space="preserve">          $ref: 'TS29571_CommonData.yaml#/components/responses/411'</w:t>
      </w:r>
    </w:p>
    <w:p w14:paraId="7BC30EDB" w14:textId="77777777" w:rsidR="00D92E8D" w:rsidRDefault="00D92E8D" w:rsidP="00D92E8D">
      <w:pPr>
        <w:pStyle w:val="PL"/>
      </w:pPr>
      <w:r>
        <w:t xml:space="preserve">        '413':</w:t>
      </w:r>
    </w:p>
    <w:p w14:paraId="051DE811" w14:textId="77777777" w:rsidR="00D92E8D" w:rsidRDefault="00D92E8D" w:rsidP="00D92E8D">
      <w:pPr>
        <w:pStyle w:val="PL"/>
      </w:pPr>
      <w:r>
        <w:t xml:space="preserve">          $ref: 'TS29571_CommonData.yaml#/components/responses/413'</w:t>
      </w:r>
    </w:p>
    <w:p w14:paraId="675C7511" w14:textId="77777777" w:rsidR="00D92E8D" w:rsidRDefault="00D92E8D" w:rsidP="00D92E8D">
      <w:pPr>
        <w:pStyle w:val="PL"/>
      </w:pPr>
      <w:r>
        <w:t xml:space="preserve">        '415':</w:t>
      </w:r>
    </w:p>
    <w:p w14:paraId="61040369" w14:textId="77777777" w:rsidR="00D92E8D" w:rsidRDefault="00D92E8D" w:rsidP="00D92E8D">
      <w:pPr>
        <w:pStyle w:val="PL"/>
      </w:pPr>
      <w:r>
        <w:t xml:space="preserve">          $ref: 'TS29571_CommonData.yaml#/components/responses/415'</w:t>
      </w:r>
    </w:p>
    <w:p w14:paraId="7203C51C" w14:textId="77777777" w:rsidR="00D92E8D" w:rsidRDefault="00D92E8D" w:rsidP="00D92E8D">
      <w:pPr>
        <w:pStyle w:val="PL"/>
      </w:pPr>
      <w:r>
        <w:t xml:space="preserve">        '429':</w:t>
      </w:r>
    </w:p>
    <w:p w14:paraId="15ADA794" w14:textId="77777777" w:rsidR="00D92E8D" w:rsidRDefault="00D92E8D" w:rsidP="00D92E8D">
      <w:pPr>
        <w:pStyle w:val="PL"/>
      </w:pPr>
      <w:r>
        <w:t xml:space="preserve">          $ref: 'TS29571_CommonData.yaml#/components/responses/429'</w:t>
      </w:r>
    </w:p>
    <w:p w14:paraId="42029B87" w14:textId="77777777" w:rsidR="00D92E8D" w:rsidRDefault="00D92E8D" w:rsidP="00D92E8D">
      <w:pPr>
        <w:pStyle w:val="PL"/>
      </w:pPr>
      <w:r>
        <w:t xml:space="preserve">        '500':</w:t>
      </w:r>
    </w:p>
    <w:p w14:paraId="79155DCF" w14:textId="77777777" w:rsidR="00D92E8D" w:rsidRDefault="00D92E8D" w:rsidP="00D92E8D">
      <w:pPr>
        <w:pStyle w:val="PL"/>
      </w:pPr>
      <w:r>
        <w:t xml:space="preserve">          $ref: 'TS29571_CommonData.yaml#/components/responses/500'</w:t>
      </w:r>
    </w:p>
    <w:p w14:paraId="43BCD140" w14:textId="77777777" w:rsidR="00D92E8D" w:rsidRDefault="00D92E8D" w:rsidP="00D92E8D">
      <w:pPr>
        <w:pStyle w:val="PL"/>
      </w:pPr>
      <w:r>
        <w:t xml:space="preserve">        '503':</w:t>
      </w:r>
    </w:p>
    <w:p w14:paraId="3DB45240" w14:textId="77777777" w:rsidR="00D92E8D" w:rsidRDefault="00D92E8D" w:rsidP="00D92E8D">
      <w:pPr>
        <w:pStyle w:val="PL"/>
      </w:pPr>
      <w:r>
        <w:t xml:space="preserve">          $ref: 'TS29571_CommonData.yaml#/components/responses/503'</w:t>
      </w:r>
    </w:p>
    <w:p w14:paraId="49C43E76" w14:textId="77777777" w:rsidR="00D92E8D" w:rsidRDefault="00D92E8D" w:rsidP="00D92E8D">
      <w:pPr>
        <w:pStyle w:val="PL"/>
      </w:pPr>
      <w:r>
        <w:t xml:space="preserve">        '504':</w:t>
      </w:r>
    </w:p>
    <w:p w14:paraId="089D0D36" w14:textId="77777777" w:rsidR="00D92E8D" w:rsidRDefault="00D92E8D" w:rsidP="00D92E8D">
      <w:pPr>
        <w:pStyle w:val="PL"/>
      </w:pPr>
      <w:r>
        <w:t xml:space="preserve">          $ref: 'TS29571_CommonData.yaml#/components/responses/504'</w:t>
      </w:r>
    </w:p>
    <w:p w14:paraId="0C108A04" w14:textId="77777777" w:rsidR="00D92E8D" w:rsidRDefault="00D92E8D" w:rsidP="00D92E8D">
      <w:pPr>
        <w:pStyle w:val="PL"/>
      </w:pPr>
      <w:r>
        <w:t xml:space="preserve">        default:</w:t>
      </w:r>
    </w:p>
    <w:p w14:paraId="718B742C" w14:textId="77777777" w:rsidR="00D92E8D" w:rsidRDefault="00D92E8D" w:rsidP="00D92E8D">
      <w:pPr>
        <w:pStyle w:val="PL"/>
      </w:pPr>
      <w:r>
        <w:t xml:space="preserve">          $ref: 'TS29571_CommonData.yaml#/components/responses/default'</w:t>
      </w:r>
    </w:p>
    <w:p w14:paraId="0DF4A915" w14:textId="77777777" w:rsidR="00D92E8D" w:rsidRDefault="00D92E8D" w:rsidP="00D92E8D">
      <w:pPr>
        <w:pStyle w:val="PL"/>
      </w:pPr>
    </w:p>
    <w:p w14:paraId="7E075015" w14:textId="77777777" w:rsidR="00D92E8D" w:rsidRDefault="00D92E8D" w:rsidP="00D92E8D">
      <w:pPr>
        <w:pStyle w:val="PL"/>
      </w:pPr>
      <w:r>
        <w:t>components:</w:t>
      </w:r>
    </w:p>
    <w:p w14:paraId="79984470" w14:textId="77777777" w:rsidR="00D92E8D" w:rsidRDefault="00D92E8D" w:rsidP="00D92E8D">
      <w:pPr>
        <w:pStyle w:val="PL"/>
      </w:pPr>
      <w:r>
        <w:t xml:space="preserve">  securitySchemes:</w:t>
      </w:r>
    </w:p>
    <w:p w14:paraId="618684FB" w14:textId="77777777" w:rsidR="00D92E8D" w:rsidRDefault="00D92E8D" w:rsidP="00D92E8D">
      <w:pPr>
        <w:pStyle w:val="PL"/>
      </w:pPr>
      <w:r>
        <w:t xml:space="preserve">    oAuth2ClientCredentials:</w:t>
      </w:r>
    </w:p>
    <w:p w14:paraId="00A87A9D" w14:textId="77777777" w:rsidR="00D92E8D" w:rsidRDefault="00D92E8D" w:rsidP="00D92E8D">
      <w:pPr>
        <w:pStyle w:val="PL"/>
      </w:pPr>
      <w:r>
        <w:t xml:space="preserve">      type: oauth2</w:t>
      </w:r>
    </w:p>
    <w:p w14:paraId="5A747BF3" w14:textId="77777777" w:rsidR="00D92E8D" w:rsidRDefault="00D92E8D" w:rsidP="00D92E8D">
      <w:pPr>
        <w:pStyle w:val="PL"/>
      </w:pPr>
      <w:r>
        <w:t xml:space="preserve">      flows:</w:t>
      </w:r>
    </w:p>
    <w:p w14:paraId="41C40BD8" w14:textId="77777777" w:rsidR="00D92E8D" w:rsidRDefault="00D92E8D" w:rsidP="00D92E8D">
      <w:pPr>
        <w:pStyle w:val="PL"/>
      </w:pPr>
      <w:r>
        <w:t xml:space="preserve">        clientCredentials:</w:t>
      </w:r>
    </w:p>
    <w:p w14:paraId="1907385C" w14:textId="77777777" w:rsidR="00D92E8D" w:rsidRDefault="00D92E8D" w:rsidP="00D92E8D">
      <w:pPr>
        <w:pStyle w:val="PL"/>
      </w:pPr>
      <w:r>
        <w:t xml:space="preserve">          tokenUrl: '{nrfApiRoot}/oauth2/token'</w:t>
      </w:r>
    </w:p>
    <w:p w14:paraId="4509E18F" w14:textId="77777777" w:rsidR="00D92E8D" w:rsidRDefault="00D92E8D" w:rsidP="00D92E8D">
      <w:pPr>
        <w:pStyle w:val="PL"/>
      </w:pPr>
      <w:r>
        <w:t xml:space="preserve">          scopes:</w:t>
      </w:r>
    </w:p>
    <w:p w14:paraId="271F175F" w14:textId="77777777" w:rsidR="00D92E8D" w:rsidRDefault="00D92E8D" w:rsidP="00D92E8D">
      <w:pPr>
        <w:pStyle w:val="PL"/>
      </w:pPr>
      <w:r>
        <w:t xml:space="preserve">            ngmlc-loc: Access to the Ngmlc_Location API</w:t>
      </w:r>
    </w:p>
    <w:p w14:paraId="6ED06AFB" w14:textId="77777777" w:rsidR="00D92E8D" w:rsidRDefault="00D92E8D" w:rsidP="00D92E8D">
      <w:pPr>
        <w:pStyle w:val="PL"/>
      </w:pPr>
    </w:p>
    <w:p w14:paraId="4CA5065C" w14:textId="77777777" w:rsidR="00D92E8D" w:rsidRDefault="00D92E8D" w:rsidP="00D92E8D">
      <w:pPr>
        <w:pStyle w:val="PL"/>
      </w:pPr>
      <w:r>
        <w:t xml:space="preserve">  schemas:</w:t>
      </w:r>
    </w:p>
    <w:p w14:paraId="71F1D5E7" w14:textId="77777777" w:rsidR="00D92E8D" w:rsidRDefault="00D92E8D" w:rsidP="00D92E8D">
      <w:pPr>
        <w:pStyle w:val="PL"/>
      </w:pPr>
      <w:r>
        <w:t>#</w:t>
      </w:r>
    </w:p>
    <w:p w14:paraId="65A800FE" w14:textId="77777777" w:rsidR="00D92E8D" w:rsidRDefault="00D92E8D" w:rsidP="00D92E8D">
      <w:pPr>
        <w:pStyle w:val="PL"/>
      </w:pPr>
      <w:r>
        <w:t># COMPLEX TYPES</w:t>
      </w:r>
    </w:p>
    <w:p w14:paraId="793AF6B2" w14:textId="77777777" w:rsidR="00D92E8D" w:rsidRDefault="00D92E8D" w:rsidP="00D92E8D">
      <w:pPr>
        <w:pStyle w:val="PL"/>
      </w:pPr>
      <w:r>
        <w:t>#</w:t>
      </w:r>
    </w:p>
    <w:p w14:paraId="6617167A" w14:textId="77777777" w:rsidR="00D92E8D" w:rsidRDefault="00D92E8D" w:rsidP="00D92E8D">
      <w:pPr>
        <w:pStyle w:val="PL"/>
      </w:pPr>
      <w:r>
        <w:t xml:space="preserve">    InputData:</w:t>
      </w:r>
    </w:p>
    <w:p w14:paraId="1EC6446D" w14:textId="77777777" w:rsidR="00D92E8D" w:rsidRDefault="00D92E8D" w:rsidP="00D92E8D">
      <w:pPr>
        <w:pStyle w:val="PL"/>
      </w:pPr>
      <w:r>
        <w:t xml:space="preserve">      type: object</w:t>
      </w:r>
    </w:p>
    <w:p w14:paraId="373BD7F9" w14:textId="77777777" w:rsidR="00D92E8D" w:rsidRDefault="00D92E8D" w:rsidP="00D92E8D">
      <w:pPr>
        <w:pStyle w:val="PL"/>
      </w:pPr>
      <w:r>
        <w:t xml:space="preserve">      properties:</w:t>
      </w:r>
    </w:p>
    <w:p w14:paraId="0DD94526" w14:textId="77777777" w:rsidR="00D92E8D" w:rsidRDefault="00D92E8D" w:rsidP="00D92E8D">
      <w:pPr>
        <w:pStyle w:val="PL"/>
      </w:pPr>
      <w:r>
        <w:t xml:space="preserve">        gpsi:</w:t>
      </w:r>
    </w:p>
    <w:p w14:paraId="633E868A" w14:textId="77777777" w:rsidR="00D92E8D" w:rsidRDefault="00D92E8D" w:rsidP="00D92E8D">
      <w:pPr>
        <w:pStyle w:val="PL"/>
      </w:pPr>
      <w:r>
        <w:t xml:space="preserve">          $ref: 'TS29571_CommonData.yaml#/components/schemas/Gpsi'</w:t>
      </w:r>
    </w:p>
    <w:p w14:paraId="70BC3DC3" w14:textId="77777777" w:rsidR="00D92E8D" w:rsidRDefault="00D92E8D" w:rsidP="00D92E8D">
      <w:pPr>
        <w:pStyle w:val="PL"/>
      </w:pPr>
      <w:r>
        <w:t xml:space="preserve">        supi:</w:t>
      </w:r>
    </w:p>
    <w:p w14:paraId="009A55AF" w14:textId="77777777" w:rsidR="00D92E8D" w:rsidRDefault="00D92E8D" w:rsidP="00D92E8D">
      <w:pPr>
        <w:pStyle w:val="PL"/>
      </w:pPr>
      <w:r>
        <w:t xml:space="preserve">          $ref: 'TS29571_CommonData.yaml#/components/schemas/Supi'</w:t>
      </w:r>
    </w:p>
    <w:p w14:paraId="3BD5C728" w14:textId="77777777" w:rsidR="00D92E8D" w:rsidRDefault="00D92E8D" w:rsidP="00D92E8D">
      <w:pPr>
        <w:pStyle w:val="PL"/>
      </w:pPr>
      <w:r>
        <w:t xml:space="preserve">        pseudonymOfUE:</w:t>
      </w:r>
    </w:p>
    <w:p w14:paraId="1346264C" w14:textId="77777777" w:rsidR="00D92E8D" w:rsidRDefault="00D92E8D" w:rsidP="00D92E8D">
      <w:pPr>
        <w:pStyle w:val="PL"/>
      </w:pPr>
      <w:r>
        <w:t xml:space="preserve">          $ref: '#/components/schemas/PseudonymOfUE'</w:t>
      </w:r>
    </w:p>
    <w:p w14:paraId="0537EB9C" w14:textId="77777777" w:rsidR="00D92E8D" w:rsidRDefault="00D92E8D" w:rsidP="00D92E8D">
      <w:pPr>
        <w:pStyle w:val="PL"/>
      </w:pPr>
      <w:r>
        <w:t xml:space="preserve">        externalClientType:</w:t>
      </w:r>
    </w:p>
    <w:p w14:paraId="4D56636A" w14:textId="77777777" w:rsidR="00D92E8D" w:rsidRDefault="00D92E8D" w:rsidP="00D92E8D">
      <w:pPr>
        <w:pStyle w:val="PL"/>
      </w:pPr>
      <w:r>
        <w:t xml:space="preserve">          $ref: 'TS29572_Nlmf_Location.yaml#/components/schemas/ExternalClientType'</w:t>
      </w:r>
    </w:p>
    <w:p w14:paraId="0630A5A4" w14:textId="77777777" w:rsidR="00D92E8D" w:rsidRDefault="00D92E8D" w:rsidP="00D92E8D">
      <w:pPr>
        <w:pStyle w:val="PL"/>
      </w:pPr>
      <w:r>
        <w:t xml:space="preserve">        locationQoS:</w:t>
      </w:r>
    </w:p>
    <w:p w14:paraId="134F26AC" w14:textId="77777777" w:rsidR="00D92E8D" w:rsidRDefault="00D92E8D" w:rsidP="00D92E8D">
      <w:pPr>
        <w:pStyle w:val="PL"/>
      </w:pPr>
      <w:r>
        <w:t xml:space="preserve">          $ref: 'TS29572_Nlmf_Location.yaml#/components/schemas/LocationQoS'</w:t>
      </w:r>
    </w:p>
    <w:p w14:paraId="5E8B60C3" w14:textId="77777777" w:rsidR="00D92E8D" w:rsidRDefault="00D92E8D" w:rsidP="00D92E8D">
      <w:pPr>
        <w:pStyle w:val="PL"/>
      </w:pPr>
      <w:r>
        <w:t xml:space="preserve">        supportedGADShapes:</w:t>
      </w:r>
    </w:p>
    <w:p w14:paraId="240BEF3C" w14:textId="77777777" w:rsidR="00D92E8D" w:rsidRDefault="00D92E8D" w:rsidP="00D92E8D">
      <w:pPr>
        <w:pStyle w:val="PL"/>
      </w:pPr>
      <w:r>
        <w:t xml:space="preserve">          type: array</w:t>
      </w:r>
    </w:p>
    <w:p w14:paraId="78E594D4" w14:textId="77777777" w:rsidR="00D92E8D" w:rsidRDefault="00D92E8D" w:rsidP="00D92E8D">
      <w:pPr>
        <w:pStyle w:val="PL"/>
      </w:pPr>
      <w:r>
        <w:t xml:space="preserve">          items:</w:t>
      </w:r>
    </w:p>
    <w:p w14:paraId="1A8B8686" w14:textId="77777777" w:rsidR="00D92E8D" w:rsidRDefault="00D92E8D" w:rsidP="00D92E8D">
      <w:pPr>
        <w:pStyle w:val="PL"/>
      </w:pPr>
      <w:r>
        <w:t xml:space="preserve">            $ref: 'TS29572_Nlmf_Location.yaml#/components/schemas/SupportedGADShapes'</w:t>
      </w:r>
    </w:p>
    <w:p w14:paraId="75B47FBE" w14:textId="77777777" w:rsidR="00D92E8D" w:rsidRDefault="00D92E8D" w:rsidP="00D92E8D">
      <w:pPr>
        <w:pStyle w:val="PL"/>
      </w:pPr>
      <w:r>
        <w:t xml:space="preserve">          minItems: 1</w:t>
      </w:r>
    </w:p>
    <w:p w14:paraId="28959DA7" w14:textId="77777777" w:rsidR="00D92E8D" w:rsidRDefault="00D92E8D" w:rsidP="00D92E8D">
      <w:pPr>
        <w:pStyle w:val="PL"/>
      </w:pPr>
      <w:r>
        <w:t xml:space="preserve">        serviceIdentity:</w:t>
      </w:r>
    </w:p>
    <w:p w14:paraId="0ECDCC70" w14:textId="77777777" w:rsidR="00D92E8D" w:rsidRDefault="00D92E8D" w:rsidP="00D92E8D">
      <w:pPr>
        <w:pStyle w:val="PL"/>
      </w:pPr>
      <w:r>
        <w:t xml:space="preserve">          $ref: '#/components/schemas/ServiceIdentity'</w:t>
      </w:r>
    </w:p>
    <w:p w14:paraId="0828A415" w14:textId="77777777" w:rsidR="00D92E8D" w:rsidRDefault="00D92E8D" w:rsidP="00D92E8D">
      <w:pPr>
        <w:pStyle w:val="PL"/>
      </w:pPr>
      <w:r>
        <w:t xml:space="preserve">        codeWord:</w:t>
      </w:r>
    </w:p>
    <w:p w14:paraId="1A2B605F" w14:textId="77777777" w:rsidR="00D92E8D" w:rsidRDefault="00D92E8D" w:rsidP="00D92E8D">
      <w:pPr>
        <w:pStyle w:val="PL"/>
      </w:pPr>
      <w:r>
        <w:t xml:space="preserve">          $ref: '#/components/schemas/CodeWord'</w:t>
      </w:r>
    </w:p>
    <w:p w14:paraId="0D1CCC78" w14:textId="77777777" w:rsidR="00D92E8D" w:rsidRDefault="00D92E8D" w:rsidP="00D92E8D">
      <w:pPr>
        <w:pStyle w:val="PL"/>
      </w:pPr>
      <w:r>
        <w:t xml:space="preserve">        serviceCoverage:</w:t>
      </w:r>
    </w:p>
    <w:p w14:paraId="24DCD4AA" w14:textId="77777777" w:rsidR="00D92E8D" w:rsidRDefault="00D92E8D" w:rsidP="00D92E8D">
      <w:pPr>
        <w:pStyle w:val="PL"/>
      </w:pPr>
      <w:r>
        <w:t xml:space="preserve">          type: array</w:t>
      </w:r>
    </w:p>
    <w:p w14:paraId="46D732A8" w14:textId="77777777" w:rsidR="00D92E8D" w:rsidRDefault="00D92E8D" w:rsidP="00D92E8D">
      <w:pPr>
        <w:pStyle w:val="PL"/>
      </w:pPr>
      <w:r>
        <w:t xml:space="preserve">          items:</w:t>
      </w:r>
    </w:p>
    <w:p w14:paraId="48BF3A03" w14:textId="77777777" w:rsidR="00D92E8D" w:rsidRDefault="00D92E8D" w:rsidP="00D92E8D">
      <w:pPr>
        <w:pStyle w:val="PL"/>
      </w:pPr>
      <w:r>
        <w:t xml:space="preserve">            $ref: '#/components/schemas/E164CountryCodeOfGeographicArea'</w:t>
      </w:r>
    </w:p>
    <w:p w14:paraId="6B215CE7" w14:textId="77777777" w:rsidR="00D92E8D" w:rsidRDefault="00D92E8D" w:rsidP="00D92E8D">
      <w:pPr>
        <w:pStyle w:val="PL"/>
      </w:pPr>
      <w:r>
        <w:t xml:space="preserve">          minItems: 1</w:t>
      </w:r>
    </w:p>
    <w:p w14:paraId="79F6059F" w14:textId="77777777" w:rsidR="00D92E8D" w:rsidRDefault="00D92E8D" w:rsidP="00D92E8D">
      <w:pPr>
        <w:pStyle w:val="PL"/>
      </w:pPr>
      <w:r>
        <w:t xml:space="preserve">        ldrType:</w:t>
      </w:r>
    </w:p>
    <w:p w14:paraId="6E42A0C4" w14:textId="77777777" w:rsidR="00D92E8D" w:rsidRDefault="00D92E8D" w:rsidP="00D92E8D">
      <w:pPr>
        <w:pStyle w:val="PL"/>
      </w:pPr>
      <w:r>
        <w:t xml:space="preserve">          $ref: 'TS29572_Nlmf_Location.yaml#/components/schemas/LdrType'</w:t>
      </w:r>
    </w:p>
    <w:p w14:paraId="0D1E70B9" w14:textId="77777777" w:rsidR="00D92E8D" w:rsidRDefault="00D92E8D" w:rsidP="00D92E8D">
      <w:pPr>
        <w:pStyle w:val="PL"/>
      </w:pPr>
      <w:r>
        <w:t xml:space="preserve">        periodicEventInfo:</w:t>
      </w:r>
    </w:p>
    <w:p w14:paraId="63D723E0" w14:textId="77777777" w:rsidR="00D92E8D" w:rsidRDefault="00D92E8D" w:rsidP="00D92E8D">
      <w:pPr>
        <w:pStyle w:val="PL"/>
      </w:pPr>
      <w:r>
        <w:t xml:space="preserve">          $ref: 'TS29572_Nlmf_Location.yaml#/components/schemas/PeriodicEventInfo'</w:t>
      </w:r>
    </w:p>
    <w:p w14:paraId="4F882AD5" w14:textId="77777777" w:rsidR="00D92E8D" w:rsidRDefault="00D92E8D" w:rsidP="00D92E8D">
      <w:pPr>
        <w:pStyle w:val="PL"/>
      </w:pPr>
      <w:r>
        <w:t xml:space="preserve">        areaEventInfo:</w:t>
      </w:r>
    </w:p>
    <w:p w14:paraId="35DFFAC8" w14:textId="77777777" w:rsidR="00D92E8D" w:rsidRDefault="00D92E8D" w:rsidP="00D92E8D">
      <w:pPr>
        <w:pStyle w:val="PL"/>
      </w:pPr>
      <w:r>
        <w:lastRenderedPageBreak/>
        <w:t xml:space="preserve">          $ref: 'TS29572_Nlmf_Location.yaml#/components/schemas/AreaEventInfo'</w:t>
      </w:r>
    </w:p>
    <w:p w14:paraId="6CA4967B" w14:textId="77777777" w:rsidR="00D92E8D" w:rsidRDefault="00D92E8D" w:rsidP="00D92E8D">
      <w:pPr>
        <w:pStyle w:val="PL"/>
      </w:pPr>
      <w:r>
        <w:t xml:space="preserve">        motionEventInfo:</w:t>
      </w:r>
    </w:p>
    <w:p w14:paraId="012DE5FF" w14:textId="77777777" w:rsidR="00D92E8D" w:rsidRDefault="00D92E8D" w:rsidP="00D92E8D">
      <w:pPr>
        <w:pStyle w:val="PL"/>
      </w:pPr>
      <w:r>
        <w:t xml:space="preserve">          $ref: 'TS29572_Nlmf_Location.yaml#/components/schemas/MotionEventInfo'</w:t>
      </w:r>
    </w:p>
    <w:p w14:paraId="58DD1E1C" w14:textId="77777777" w:rsidR="00D92E8D" w:rsidRDefault="00D92E8D" w:rsidP="00D92E8D">
      <w:pPr>
        <w:pStyle w:val="PL"/>
      </w:pPr>
      <w:r>
        <w:t xml:space="preserve">        ldrReference:</w:t>
      </w:r>
    </w:p>
    <w:p w14:paraId="35D8F409" w14:textId="77777777" w:rsidR="00D92E8D" w:rsidRDefault="00D92E8D" w:rsidP="00D92E8D">
      <w:pPr>
        <w:pStyle w:val="PL"/>
      </w:pPr>
      <w:r>
        <w:t xml:space="preserve">          $ref: 'TS29572_Nlmf_Location.yaml#/components/schemas/LdrReference'</w:t>
      </w:r>
    </w:p>
    <w:p w14:paraId="5F16D6BB" w14:textId="77777777" w:rsidR="00D92E8D" w:rsidRDefault="00D92E8D" w:rsidP="00D92E8D">
      <w:pPr>
        <w:pStyle w:val="PL"/>
      </w:pPr>
      <w:r>
        <w:t xml:space="preserve">        hgmlcCallBackURI:</w:t>
      </w:r>
    </w:p>
    <w:p w14:paraId="0A38BF7E" w14:textId="77777777" w:rsidR="00D92E8D" w:rsidRDefault="00D92E8D" w:rsidP="00D92E8D">
      <w:pPr>
        <w:pStyle w:val="PL"/>
      </w:pPr>
      <w:r>
        <w:t xml:space="preserve">          $ref: 'TS29571_CommonData.yaml#/components/schemas/Uri'</w:t>
      </w:r>
    </w:p>
    <w:p w14:paraId="3E170C68" w14:textId="77777777" w:rsidR="00D92E8D" w:rsidRDefault="00D92E8D" w:rsidP="00D92E8D">
      <w:pPr>
        <w:pStyle w:val="PL"/>
      </w:pPr>
      <w:r>
        <w:t xml:space="preserve">        externalClientIdentification:</w:t>
      </w:r>
    </w:p>
    <w:p w14:paraId="1543BE23" w14:textId="77777777" w:rsidR="00D92E8D" w:rsidRDefault="00D92E8D" w:rsidP="00D92E8D">
      <w:pPr>
        <w:pStyle w:val="PL"/>
      </w:pPr>
      <w:r>
        <w:t xml:space="preserve">          $ref: '#/components/schemas/ExternalClientIdentification'</w:t>
      </w:r>
    </w:p>
    <w:p w14:paraId="62E1FBB6" w14:textId="77777777" w:rsidR="00D92E8D" w:rsidRDefault="00D92E8D" w:rsidP="00D92E8D">
      <w:pPr>
        <w:pStyle w:val="PL"/>
      </w:pPr>
      <w:r>
        <w:t xml:space="preserve">        amfId:</w:t>
      </w:r>
    </w:p>
    <w:p w14:paraId="12825B66" w14:textId="77777777" w:rsidR="00D92E8D" w:rsidRDefault="00D92E8D" w:rsidP="00D92E8D">
      <w:pPr>
        <w:pStyle w:val="PL"/>
      </w:pPr>
      <w:r>
        <w:t xml:space="preserve">          $ref: 'TS29571_CommonData.yaml#/components/schemas/NfInstanceId'</w:t>
      </w:r>
    </w:p>
    <w:p w14:paraId="2DF90936" w14:textId="77777777" w:rsidR="00D92E8D" w:rsidRDefault="00D92E8D" w:rsidP="00D92E8D">
      <w:pPr>
        <w:pStyle w:val="PL"/>
      </w:pPr>
      <w:r>
        <w:t xml:space="preserve">        uePrivacyReqirements:</w:t>
      </w:r>
    </w:p>
    <w:p w14:paraId="45E31616" w14:textId="77777777" w:rsidR="00D92E8D" w:rsidRDefault="00D92E8D" w:rsidP="00D92E8D">
      <w:pPr>
        <w:pStyle w:val="PL"/>
      </w:pPr>
      <w:r>
        <w:t xml:space="preserve">          $ref: '#/components/schemas/UEPrivacyReqirements'</w:t>
      </w:r>
    </w:p>
    <w:p w14:paraId="33D3300C" w14:textId="77777777" w:rsidR="00D92E8D" w:rsidRDefault="00D92E8D" w:rsidP="00D92E8D">
      <w:pPr>
        <w:pStyle w:val="PL"/>
      </w:pPr>
      <w:r>
        <w:t xml:space="preserve">        lcsServiceType:</w:t>
      </w:r>
    </w:p>
    <w:p w14:paraId="47E6FEF8" w14:textId="77777777" w:rsidR="00D92E8D" w:rsidRDefault="00D92E8D" w:rsidP="00D92E8D">
      <w:pPr>
        <w:pStyle w:val="PL"/>
      </w:pPr>
      <w:r>
        <w:t xml:space="preserve">          $ref: 'TS29572_Nlmf_Location.yaml#/components/schemas/LcsServiceType'</w:t>
      </w:r>
    </w:p>
    <w:p w14:paraId="03D05C4B" w14:textId="77777777" w:rsidR="00D92E8D" w:rsidRDefault="00D92E8D" w:rsidP="00D92E8D">
      <w:pPr>
        <w:pStyle w:val="PL"/>
      </w:pPr>
      <w:r>
        <w:t xml:space="preserve">        velocityRequested:</w:t>
      </w:r>
    </w:p>
    <w:p w14:paraId="6B7167CF" w14:textId="77777777" w:rsidR="00D92E8D" w:rsidRDefault="00D92E8D" w:rsidP="00D92E8D">
      <w:pPr>
        <w:pStyle w:val="PL"/>
      </w:pPr>
      <w:r>
        <w:t xml:space="preserve">          $ref: 'TS29572_Nlmf_Location.yaml#/components/schemas/VelocityRequested'</w:t>
      </w:r>
    </w:p>
    <w:p w14:paraId="78A863BC" w14:textId="77777777" w:rsidR="00D92E8D" w:rsidRDefault="00D92E8D" w:rsidP="00D92E8D">
      <w:pPr>
        <w:pStyle w:val="PL"/>
      </w:pPr>
      <w:r>
        <w:t xml:space="preserve">        priority:</w:t>
      </w:r>
    </w:p>
    <w:p w14:paraId="6F072718" w14:textId="77777777" w:rsidR="00D92E8D" w:rsidRDefault="00D92E8D" w:rsidP="00D92E8D">
      <w:pPr>
        <w:pStyle w:val="PL"/>
      </w:pPr>
      <w:r>
        <w:t xml:space="preserve">          $ref: 'TS29572_Nlmf_Location.yaml#/components/schemas/LcsPriority'</w:t>
      </w:r>
    </w:p>
    <w:p w14:paraId="0073B10B" w14:textId="77777777" w:rsidR="00D92E8D" w:rsidRDefault="00D92E8D" w:rsidP="00D92E8D">
      <w:pPr>
        <w:pStyle w:val="PL"/>
      </w:pPr>
      <w:r>
        <w:t xml:space="preserve">        locationTypeRequested:</w:t>
      </w:r>
    </w:p>
    <w:p w14:paraId="715BA712" w14:textId="77777777" w:rsidR="00D92E8D" w:rsidRDefault="00D92E8D" w:rsidP="00D92E8D">
      <w:pPr>
        <w:pStyle w:val="PL"/>
      </w:pPr>
      <w:r>
        <w:t xml:space="preserve">          $ref: '#/components/schemas/LocationTypeRequested'</w:t>
      </w:r>
    </w:p>
    <w:p w14:paraId="64254098" w14:textId="77777777" w:rsidR="00D92E8D" w:rsidRDefault="00D92E8D" w:rsidP="00D92E8D">
      <w:pPr>
        <w:pStyle w:val="PL"/>
      </w:pPr>
      <w:r>
        <w:t xml:space="preserve">        maximumAgeOfLocationEstimate:</w:t>
      </w:r>
    </w:p>
    <w:p w14:paraId="042BF18C" w14:textId="77777777" w:rsidR="00D92E8D" w:rsidRDefault="00D92E8D" w:rsidP="00D92E8D">
      <w:pPr>
        <w:pStyle w:val="PL"/>
      </w:pPr>
      <w:r>
        <w:t xml:space="preserve">          $ref: 'TS29572_Nlmf_Location.yaml#/components/schemas/AgeOfLocationEstimate'</w:t>
      </w:r>
    </w:p>
    <w:p w14:paraId="24DE31AC" w14:textId="77777777" w:rsidR="00D92E8D" w:rsidRDefault="00D92E8D" w:rsidP="00D92E8D">
      <w:pPr>
        <w:pStyle w:val="PL"/>
      </w:pPr>
      <w:r>
        <w:t xml:space="preserve">        amfid:</w:t>
      </w:r>
    </w:p>
    <w:p w14:paraId="7B245498" w14:textId="77777777" w:rsidR="00D92E8D" w:rsidRDefault="00D92E8D" w:rsidP="00D92E8D">
      <w:pPr>
        <w:pStyle w:val="PL"/>
      </w:pPr>
      <w:r>
        <w:t xml:space="preserve">          $ref: 'TS29571_CommonData.yaml#/components/schemas/AmfId'</w:t>
      </w:r>
    </w:p>
    <w:p w14:paraId="3BCE4581" w14:textId="77777777" w:rsidR="00D92E8D" w:rsidRDefault="00D92E8D" w:rsidP="00D92E8D">
      <w:pPr>
        <w:pStyle w:val="PL"/>
      </w:pPr>
      <w:r>
        <w:t xml:space="preserve">       </w:t>
      </w:r>
    </w:p>
    <w:p w14:paraId="734D2A1F" w14:textId="77777777" w:rsidR="00D92E8D" w:rsidRDefault="00D92E8D" w:rsidP="00D92E8D">
      <w:pPr>
        <w:pStyle w:val="PL"/>
      </w:pPr>
      <w:r>
        <w:t xml:space="preserve">    LocationData:</w:t>
      </w:r>
    </w:p>
    <w:p w14:paraId="7255D34E" w14:textId="77777777" w:rsidR="00D92E8D" w:rsidRDefault="00D92E8D" w:rsidP="00D92E8D">
      <w:pPr>
        <w:pStyle w:val="PL"/>
      </w:pPr>
      <w:r>
        <w:t xml:space="preserve">      type: object</w:t>
      </w:r>
    </w:p>
    <w:p w14:paraId="619854D7" w14:textId="77777777" w:rsidR="00D92E8D" w:rsidRDefault="00D92E8D" w:rsidP="00D92E8D">
      <w:pPr>
        <w:pStyle w:val="PL"/>
      </w:pPr>
      <w:r>
        <w:t xml:space="preserve">      properties:</w:t>
      </w:r>
    </w:p>
    <w:p w14:paraId="2BFB9F89" w14:textId="77777777" w:rsidR="00D92E8D" w:rsidRDefault="00D92E8D" w:rsidP="00D92E8D">
      <w:pPr>
        <w:pStyle w:val="PL"/>
      </w:pPr>
      <w:r>
        <w:t xml:space="preserve">        pseudonymOfUE:</w:t>
      </w:r>
    </w:p>
    <w:p w14:paraId="6F242608" w14:textId="77777777" w:rsidR="00D92E8D" w:rsidRDefault="00D92E8D" w:rsidP="00D92E8D">
      <w:pPr>
        <w:pStyle w:val="PL"/>
      </w:pPr>
      <w:r>
        <w:t xml:space="preserve">          $ref: '#/components/schemas/PseudonymOfUE'</w:t>
      </w:r>
    </w:p>
    <w:p w14:paraId="58D3E3E3" w14:textId="77777777" w:rsidR="00D92E8D" w:rsidRDefault="00D92E8D" w:rsidP="00D92E8D">
      <w:pPr>
        <w:pStyle w:val="PL"/>
      </w:pPr>
      <w:r>
        <w:t xml:space="preserve">        gpsi:</w:t>
      </w:r>
    </w:p>
    <w:p w14:paraId="53DA535B" w14:textId="77777777" w:rsidR="00D92E8D" w:rsidRDefault="00D92E8D" w:rsidP="00D92E8D">
      <w:pPr>
        <w:pStyle w:val="PL"/>
      </w:pPr>
      <w:r>
        <w:t xml:space="preserve">          $ref: 'TS29571_CommonData.yaml#/components/schemas/Gpsi'</w:t>
      </w:r>
    </w:p>
    <w:p w14:paraId="79BCA65E" w14:textId="77777777" w:rsidR="00D92E8D" w:rsidRDefault="00D92E8D" w:rsidP="00D92E8D">
      <w:pPr>
        <w:pStyle w:val="PL"/>
      </w:pPr>
      <w:r>
        <w:t xml:space="preserve">        supi:</w:t>
      </w:r>
    </w:p>
    <w:p w14:paraId="55475BF5" w14:textId="77777777" w:rsidR="00D92E8D" w:rsidRDefault="00D92E8D" w:rsidP="00D92E8D">
      <w:pPr>
        <w:pStyle w:val="PL"/>
      </w:pPr>
      <w:r>
        <w:t xml:space="preserve">          $ref: 'TS29571_CommonData.yaml#/components/schemas/Supi'</w:t>
      </w:r>
    </w:p>
    <w:p w14:paraId="2D9FB0EE" w14:textId="77777777" w:rsidR="00D92E8D" w:rsidRDefault="00D92E8D" w:rsidP="00D92E8D">
      <w:pPr>
        <w:pStyle w:val="PL"/>
      </w:pPr>
      <w:r>
        <w:t xml:space="preserve">        locationEstimate:</w:t>
      </w:r>
    </w:p>
    <w:p w14:paraId="625355A7" w14:textId="77777777" w:rsidR="00D92E8D" w:rsidRDefault="00D92E8D" w:rsidP="00D92E8D">
      <w:pPr>
        <w:pStyle w:val="PL"/>
      </w:pPr>
      <w:r>
        <w:t xml:space="preserve">          $ref: 'TS29572_Nlmf_Location.yaml#/components/schemas/GeographicArea'</w:t>
      </w:r>
    </w:p>
    <w:p w14:paraId="3209D48A" w14:textId="77777777" w:rsidR="00D92E8D" w:rsidRDefault="00D92E8D" w:rsidP="00D92E8D">
      <w:pPr>
        <w:pStyle w:val="PL"/>
      </w:pPr>
      <w:r>
        <w:t xml:space="preserve">        civicAddress:</w:t>
      </w:r>
    </w:p>
    <w:p w14:paraId="3E2B890D" w14:textId="77777777" w:rsidR="00D92E8D" w:rsidRDefault="00D92E8D" w:rsidP="00D92E8D">
      <w:pPr>
        <w:pStyle w:val="PL"/>
      </w:pPr>
      <w:r>
        <w:t xml:space="preserve">          $ref: 'TS29572_Nlmf_Location.yaml#/components/schemas/CivicAddress'</w:t>
      </w:r>
    </w:p>
    <w:p w14:paraId="2735862D" w14:textId="77777777" w:rsidR="00D92E8D" w:rsidRDefault="00D92E8D" w:rsidP="00D92E8D">
      <w:pPr>
        <w:pStyle w:val="PL"/>
      </w:pPr>
      <w:r>
        <w:t xml:space="preserve">        ageOfLocationEstimate:</w:t>
      </w:r>
    </w:p>
    <w:p w14:paraId="4B6926A4" w14:textId="77777777" w:rsidR="00D92E8D" w:rsidRDefault="00D92E8D" w:rsidP="00D92E8D">
      <w:pPr>
        <w:pStyle w:val="PL"/>
      </w:pPr>
      <w:r>
        <w:t xml:space="preserve">          $ref: 'TS29572_Nlmf_Location.yaml#/components/schemas/AgeOfLocationEstimate'</w:t>
      </w:r>
    </w:p>
    <w:p w14:paraId="1BFC478F" w14:textId="77777777" w:rsidR="00D92E8D" w:rsidRDefault="00D92E8D" w:rsidP="00D92E8D">
      <w:pPr>
        <w:pStyle w:val="PL"/>
      </w:pPr>
      <w:r>
        <w:t xml:space="preserve">        positioningDataList:</w:t>
      </w:r>
    </w:p>
    <w:p w14:paraId="3851F498" w14:textId="77777777" w:rsidR="00D92E8D" w:rsidRDefault="00D92E8D" w:rsidP="00D92E8D">
      <w:pPr>
        <w:pStyle w:val="PL"/>
      </w:pPr>
      <w:r>
        <w:t xml:space="preserve">          type: array</w:t>
      </w:r>
    </w:p>
    <w:p w14:paraId="3B21352C" w14:textId="77777777" w:rsidR="00D92E8D" w:rsidRDefault="00D92E8D" w:rsidP="00D92E8D">
      <w:pPr>
        <w:pStyle w:val="PL"/>
      </w:pPr>
      <w:r>
        <w:t xml:space="preserve">          items:</w:t>
      </w:r>
    </w:p>
    <w:p w14:paraId="0401BD8B" w14:textId="77777777" w:rsidR="00D92E8D" w:rsidRDefault="00D92E8D" w:rsidP="00D92E8D">
      <w:pPr>
        <w:pStyle w:val="PL"/>
      </w:pPr>
      <w:r>
        <w:t xml:space="preserve">            $ref: 'TS29572_Nlmf_Location.yaml#/components/schemas/PositioningMethodAndUsage'</w:t>
      </w:r>
    </w:p>
    <w:p w14:paraId="51D127D4" w14:textId="77777777" w:rsidR="00D92E8D" w:rsidRDefault="00D92E8D" w:rsidP="00D92E8D">
      <w:pPr>
        <w:pStyle w:val="PL"/>
      </w:pPr>
      <w:r>
        <w:t xml:space="preserve">          minItems: 1</w:t>
      </w:r>
    </w:p>
    <w:p w14:paraId="5FF1E1E8" w14:textId="77777777" w:rsidR="00D92E8D" w:rsidRDefault="00D92E8D" w:rsidP="00D92E8D">
      <w:pPr>
        <w:pStyle w:val="PL"/>
      </w:pPr>
      <w:r>
        <w:t xml:space="preserve">        gnssPositioningDataList:</w:t>
      </w:r>
    </w:p>
    <w:p w14:paraId="5D745EB7" w14:textId="77777777" w:rsidR="00D92E8D" w:rsidRDefault="00D92E8D" w:rsidP="00D92E8D">
      <w:pPr>
        <w:pStyle w:val="PL"/>
      </w:pPr>
      <w:r>
        <w:t xml:space="preserve">          type: array</w:t>
      </w:r>
    </w:p>
    <w:p w14:paraId="54627FBA" w14:textId="77777777" w:rsidR="00D92E8D" w:rsidRDefault="00D92E8D" w:rsidP="00D92E8D">
      <w:pPr>
        <w:pStyle w:val="PL"/>
      </w:pPr>
      <w:r>
        <w:t xml:space="preserve">          items:</w:t>
      </w:r>
    </w:p>
    <w:p w14:paraId="61CAD5F7" w14:textId="77777777" w:rsidR="00D92E8D" w:rsidRDefault="00D92E8D" w:rsidP="00D92E8D">
      <w:pPr>
        <w:pStyle w:val="PL"/>
      </w:pPr>
      <w:r>
        <w:t xml:space="preserve">            $ref: 'TS29572_Nlmf_Location.yaml#/components/schemas/GnssPositioningMethodAndUsage'</w:t>
      </w:r>
    </w:p>
    <w:p w14:paraId="3D7F44F0" w14:textId="77777777" w:rsidR="00D92E8D" w:rsidRDefault="00D92E8D" w:rsidP="00D92E8D">
      <w:pPr>
        <w:pStyle w:val="PL"/>
      </w:pPr>
      <w:r>
        <w:t xml:space="preserve">          minItems: 1</w:t>
      </w:r>
    </w:p>
    <w:p w14:paraId="56848DB8" w14:textId="77777777" w:rsidR="00D92E8D" w:rsidRDefault="00D92E8D" w:rsidP="00D92E8D">
      <w:pPr>
        <w:pStyle w:val="PL"/>
      </w:pPr>
      <w:r>
        <w:t xml:space="preserve">        accuracyFulfilmentIndicator:</w:t>
      </w:r>
    </w:p>
    <w:p w14:paraId="363DA037" w14:textId="77777777" w:rsidR="00D92E8D" w:rsidRDefault="00D92E8D" w:rsidP="00D92E8D">
      <w:pPr>
        <w:pStyle w:val="PL"/>
      </w:pPr>
      <w:r>
        <w:t xml:space="preserve">          $ref: 'TS29572_Nlmf_Location.yaml#/components/schemas/AccuracyFulfilmentIndicator'</w:t>
      </w:r>
    </w:p>
    <w:p w14:paraId="753825AF" w14:textId="77777777" w:rsidR="00D92E8D" w:rsidRDefault="00D92E8D" w:rsidP="00D92E8D">
      <w:pPr>
        <w:pStyle w:val="PL"/>
      </w:pPr>
      <w:r>
        <w:t xml:space="preserve">        ueVelocity:</w:t>
      </w:r>
    </w:p>
    <w:p w14:paraId="060AA443" w14:textId="77777777" w:rsidR="00D92E8D" w:rsidRDefault="00D92E8D" w:rsidP="00D92E8D">
      <w:pPr>
        <w:pStyle w:val="PL"/>
      </w:pPr>
      <w:r>
        <w:t xml:space="preserve">          $ref: 'TS29572_Nlmf_Location.yaml#/components/schemas/VelocityEstimate'</w:t>
      </w:r>
    </w:p>
    <w:p w14:paraId="614C5137" w14:textId="77777777" w:rsidR="00D92E8D" w:rsidRDefault="00D92E8D" w:rsidP="00D92E8D">
      <w:pPr>
        <w:pStyle w:val="PL"/>
      </w:pPr>
    </w:p>
    <w:p w14:paraId="47D491A2" w14:textId="77777777" w:rsidR="00D92E8D" w:rsidRDefault="00D92E8D" w:rsidP="00D92E8D">
      <w:pPr>
        <w:pStyle w:val="PL"/>
      </w:pPr>
      <w:r>
        <w:t xml:space="preserve">    CancelLocData:</w:t>
      </w:r>
    </w:p>
    <w:p w14:paraId="40E3C7D9" w14:textId="77777777" w:rsidR="00D92E8D" w:rsidRDefault="00D92E8D" w:rsidP="00D92E8D">
      <w:pPr>
        <w:pStyle w:val="PL"/>
      </w:pPr>
      <w:r>
        <w:t xml:space="preserve">      type: object</w:t>
      </w:r>
    </w:p>
    <w:p w14:paraId="7D769B0E" w14:textId="77777777" w:rsidR="00D92E8D" w:rsidRDefault="00D92E8D" w:rsidP="00D92E8D">
      <w:pPr>
        <w:pStyle w:val="PL"/>
      </w:pPr>
      <w:r>
        <w:t xml:space="preserve">      properties:</w:t>
      </w:r>
    </w:p>
    <w:p w14:paraId="4A277660" w14:textId="77777777" w:rsidR="00D92E8D" w:rsidRDefault="00D92E8D" w:rsidP="00D92E8D">
      <w:pPr>
        <w:pStyle w:val="PL"/>
      </w:pPr>
      <w:r>
        <w:t xml:space="preserve">        gpsi:</w:t>
      </w:r>
    </w:p>
    <w:p w14:paraId="66F51850" w14:textId="77777777" w:rsidR="00D92E8D" w:rsidRDefault="00D92E8D" w:rsidP="00D92E8D">
      <w:pPr>
        <w:pStyle w:val="PL"/>
      </w:pPr>
      <w:r>
        <w:t xml:space="preserve">          $ref: 'TS29571_CommonData.yaml#/components/schemas/Gpsi'</w:t>
      </w:r>
    </w:p>
    <w:p w14:paraId="63B2B44A" w14:textId="77777777" w:rsidR="00D92E8D" w:rsidRDefault="00D92E8D" w:rsidP="00D92E8D">
      <w:pPr>
        <w:pStyle w:val="PL"/>
      </w:pPr>
      <w:r>
        <w:t xml:space="preserve">        supi:</w:t>
      </w:r>
    </w:p>
    <w:p w14:paraId="59BB650E" w14:textId="77777777" w:rsidR="00D92E8D" w:rsidRDefault="00D92E8D" w:rsidP="00D92E8D">
      <w:pPr>
        <w:pStyle w:val="PL"/>
      </w:pPr>
      <w:r>
        <w:t xml:space="preserve">          $ref: 'TS29571_CommonData.yaml#/components/schemas/Supi'</w:t>
      </w:r>
    </w:p>
    <w:p w14:paraId="0520B2B1" w14:textId="77777777" w:rsidR="00D92E8D" w:rsidRDefault="00D92E8D" w:rsidP="00D92E8D">
      <w:pPr>
        <w:pStyle w:val="PL"/>
      </w:pPr>
      <w:r>
        <w:t xml:space="preserve">        pseudonymOfUE:</w:t>
      </w:r>
    </w:p>
    <w:p w14:paraId="5273D34B" w14:textId="77777777" w:rsidR="00D92E8D" w:rsidRDefault="00D92E8D" w:rsidP="00D92E8D">
      <w:pPr>
        <w:pStyle w:val="PL"/>
      </w:pPr>
      <w:r>
        <w:t xml:space="preserve">          $ref: '#/components/schemas/PseudonymOfUE'</w:t>
      </w:r>
    </w:p>
    <w:p w14:paraId="407DB76B" w14:textId="77777777" w:rsidR="00D92E8D" w:rsidRDefault="00D92E8D" w:rsidP="00D92E8D">
      <w:pPr>
        <w:pStyle w:val="PL"/>
      </w:pPr>
      <w:r>
        <w:t xml:space="preserve">        hgmlcAddress:</w:t>
      </w:r>
    </w:p>
    <w:p w14:paraId="31F24F2D" w14:textId="77777777" w:rsidR="00D92E8D" w:rsidRDefault="00D92E8D" w:rsidP="00D92E8D">
      <w:pPr>
        <w:pStyle w:val="PL"/>
      </w:pPr>
      <w:r>
        <w:t xml:space="preserve">          $ref: 'TS29571_CommonData.yaml#/components/schemas/Uri'</w:t>
      </w:r>
    </w:p>
    <w:p w14:paraId="37D439E1" w14:textId="77777777" w:rsidR="00D92E8D" w:rsidRDefault="00D92E8D" w:rsidP="00D92E8D">
      <w:pPr>
        <w:pStyle w:val="PL"/>
      </w:pPr>
      <w:r>
        <w:t xml:space="preserve">        ldrReference:</w:t>
      </w:r>
    </w:p>
    <w:p w14:paraId="63BD3FFB" w14:textId="77777777" w:rsidR="00D92E8D" w:rsidRDefault="00D92E8D" w:rsidP="00D92E8D">
      <w:pPr>
        <w:pStyle w:val="PL"/>
      </w:pPr>
      <w:r>
        <w:t xml:space="preserve">          $ref: 'TS29572_Nlmf_Location.yaml#/components/schemas/LdrReference'</w:t>
      </w:r>
    </w:p>
    <w:p w14:paraId="6E4C78D1" w14:textId="77777777" w:rsidR="00D92E8D" w:rsidRDefault="00D92E8D" w:rsidP="00D92E8D">
      <w:pPr>
        <w:pStyle w:val="PL"/>
      </w:pPr>
      <w:r>
        <w:t xml:space="preserve">        lmfIdentification:</w:t>
      </w:r>
    </w:p>
    <w:p w14:paraId="06C3D4B4" w14:textId="77777777" w:rsidR="00D92E8D" w:rsidRDefault="00D92E8D" w:rsidP="00D92E8D">
      <w:pPr>
        <w:pStyle w:val="PL"/>
      </w:pPr>
      <w:r>
        <w:t xml:space="preserve">          $ref: 'TS29572_Nlmf_Location.yaml#/components/schemas/LMFIdentification'</w:t>
      </w:r>
    </w:p>
    <w:p w14:paraId="21C3AAB9" w14:textId="77777777" w:rsidR="00D92E8D" w:rsidRDefault="00D92E8D" w:rsidP="00D92E8D">
      <w:pPr>
        <w:pStyle w:val="PL"/>
      </w:pPr>
      <w:r>
        <w:t xml:space="preserve">        amfId:</w:t>
      </w:r>
    </w:p>
    <w:p w14:paraId="6A7950EC" w14:textId="77777777" w:rsidR="00D92E8D" w:rsidRDefault="00D92E8D" w:rsidP="00D92E8D">
      <w:pPr>
        <w:pStyle w:val="PL"/>
      </w:pPr>
      <w:r>
        <w:t xml:space="preserve">          $ref: 'TS29571_CommonData.yaml#/components/schemas/NfInstanceId'</w:t>
      </w:r>
    </w:p>
    <w:p w14:paraId="4B226625" w14:textId="77777777" w:rsidR="00D92E8D" w:rsidRDefault="00D92E8D" w:rsidP="00D92E8D">
      <w:pPr>
        <w:pStyle w:val="PL"/>
      </w:pPr>
      <w:r>
        <w:t xml:space="preserve">       </w:t>
      </w:r>
    </w:p>
    <w:p w14:paraId="01B56F50" w14:textId="77777777" w:rsidR="00D92E8D" w:rsidRDefault="00D92E8D" w:rsidP="00D92E8D">
      <w:pPr>
        <w:pStyle w:val="PL"/>
      </w:pPr>
      <w:r>
        <w:t xml:space="preserve">    LocUpdateData:</w:t>
      </w:r>
    </w:p>
    <w:p w14:paraId="287C09AF" w14:textId="77777777" w:rsidR="00D92E8D" w:rsidRDefault="00D92E8D" w:rsidP="00D92E8D">
      <w:pPr>
        <w:pStyle w:val="PL"/>
      </w:pPr>
      <w:r>
        <w:t xml:space="preserve">      type: object</w:t>
      </w:r>
    </w:p>
    <w:p w14:paraId="398C4C34" w14:textId="77777777" w:rsidR="00D92E8D" w:rsidRDefault="00D92E8D" w:rsidP="00D92E8D">
      <w:pPr>
        <w:pStyle w:val="PL"/>
      </w:pPr>
      <w:r>
        <w:t xml:space="preserve">      properties:</w:t>
      </w:r>
    </w:p>
    <w:p w14:paraId="56543843" w14:textId="77777777" w:rsidR="00D92E8D" w:rsidRDefault="00D92E8D" w:rsidP="00D92E8D">
      <w:pPr>
        <w:pStyle w:val="PL"/>
      </w:pPr>
      <w:r>
        <w:t xml:space="preserve">        gpsi:</w:t>
      </w:r>
    </w:p>
    <w:p w14:paraId="77FF4637" w14:textId="77777777" w:rsidR="00D92E8D" w:rsidRDefault="00D92E8D" w:rsidP="00D92E8D">
      <w:pPr>
        <w:pStyle w:val="PL"/>
      </w:pPr>
      <w:r>
        <w:lastRenderedPageBreak/>
        <w:t xml:space="preserve">          $ref: 'TS29571_CommonData.yaml#/components/schemas/Gpsi'</w:t>
      </w:r>
    </w:p>
    <w:p w14:paraId="1735B10E" w14:textId="77777777" w:rsidR="00D92E8D" w:rsidRDefault="00D92E8D" w:rsidP="00D92E8D">
      <w:pPr>
        <w:pStyle w:val="PL"/>
      </w:pPr>
      <w:r>
        <w:t xml:space="preserve">        supi:</w:t>
      </w:r>
    </w:p>
    <w:p w14:paraId="01D63058" w14:textId="77777777" w:rsidR="00D92E8D" w:rsidRDefault="00D92E8D" w:rsidP="00D92E8D">
      <w:pPr>
        <w:pStyle w:val="PL"/>
      </w:pPr>
      <w:r>
        <w:t xml:space="preserve">          $ref: 'TS29571_CommonData.yaml#/components/schemas/Supi'</w:t>
      </w:r>
    </w:p>
    <w:p w14:paraId="110953AC" w14:textId="77777777" w:rsidR="00D92E8D" w:rsidRDefault="00D92E8D" w:rsidP="00D92E8D">
      <w:pPr>
        <w:pStyle w:val="PL"/>
      </w:pPr>
      <w:r>
        <w:t xml:space="preserve">        pseudonymOfUE:</w:t>
      </w:r>
    </w:p>
    <w:p w14:paraId="2DDBADB4" w14:textId="77777777" w:rsidR="00D92E8D" w:rsidRDefault="00D92E8D" w:rsidP="00D92E8D">
      <w:pPr>
        <w:pStyle w:val="PL"/>
      </w:pPr>
      <w:r>
        <w:t xml:space="preserve">          $ref: '#/components/schemas/PseudonymOfUE'</w:t>
      </w:r>
    </w:p>
    <w:p w14:paraId="5FA3900E" w14:textId="77777777" w:rsidR="00D92E8D" w:rsidRDefault="00D92E8D" w:rsidP="00D92E8D">
      <w:pPr>
        <w:pStyle w:val="PL"/>
      </w:pPr>
      <w:r>
        <w:t xml:space="preserve">        locationRequestType:</w:t>
      </w:r>
    </w:p>
    <w:p w14:paraId="20DA55BC" w14:textId="77777777" w:rsidR="00D92E8D" w:rsidRDefault="00D92E8D" w:rsidP="00D92E8D">
      <w:pPr>
        <w:pStyle w:val="PL"/>
      </w:pPr>
      <w:r>
        <w:t xml:space="preserve">          $ref: '#/components/schemas/LocationRequestType'</w:t>
      </w:r>
    </w:p>
    <w:p w14:paraId="7317CF4E" w14:textId="77777777" w:rsidR="00D92E8D" w:rsidRDefault="00D92E8D" w:rsidP="00D92E8D">
      <w:pPr>
        <w:pStyle w:val="PL"/>
      </w:pPr>
      <w:r>
        <w:t xml:space="preserve">        locationEstimate:</w:t>
      </w:r>
    </w:p>
    <w:p w14:paraId="7378E482" w14:textId="77777777" w:rsidR="00D92E8D" w:rsidRDefault="00D92E8D" w:rsidP="00D92E8D">
      <w:pPr>
        <w:pStyle w:val="PL"/>
      </w:pPr>
      <w:r>
        <w:t xml:space="preserve">          $ref: 'TS29572_Nlmf_Location.yaml#/components/schemas/GeographicArea'</w:t>
      </w:r>
    </w:p>
    <w:p w14:paraId="7FE3551F" w14:textId="77777777" w:rsidR="00D92E8D" w:rsidRDefault="00D92E8D" w:rsidP="00D92E8D">
      <w:pPr>
        <w:pStyle w:val="PL"/>
      </w:pPr>
      <w:r>
        <w:t xml:space="preserve">        ageOfLocationEstimate:</w:t>
      </w:r>
    </w:p>
    <w:p w14:paraId="4F4576E1" w14:textId="77777777" w:rsidR="00D92E8D" w:rsidRDefault="00D92E8D" w:rsidP="00D92E8D">
      <w:pPr>
        <w:pStyle w:val="PL"/>
      </w:pPr>
      <w:r>
        <w:t xml:space="preserve">          $ref: 'TS29572_Nlmf_Location.yaml#/components/schemas/AgeOfLocationEstimate'</w:t>
      </w:r>
    </w:p>
    <w:p w14:paraId="36EE6FE1" w14:textId="77777777" w:rsidR="00D92E8D" w:rsidRDefault="00D92E8D" w:rsidP="00D92E8D">
      <w:pPr>
        <w:pStyle w:val="PL"/>
      </w:pPr>
      <w:r>
        <w:t xml:space="preserve">        accuracyFulfilmentIndicator:</w:t>
      </w:r>
    </w:p>
    <w:p w14:paraId="7446D1EB" w14:textId="77777777" w:rsidR="00D92E8D" w:rsidRDefault="00D92E8D" w:rsidP="00D92E8D">
      <w:pPr>
        <w:pStyle w:val="PL"/>
      </w:pPr>
      <w:r>
        <w:t xml:space="preserve">          $ref: 'TS29572_Nlmf_Location.yaml#/components/schemas/AccuracyFulfilmentIndicator'</w:t>
      </w:r>
    </w:p>
    <w:p w14:paraId="5BF013A3" w14:textId="77777777" w:rsidR="00D92E8D" w:rsidRDefault="00D92E8D" w:rsidP="00D92E8D">
      <w:pPr>
        <w:pStyle w:val="PL"/>
      </w:pPr>
      <w:r>
        <w:t xml:space="preserve">        civicAddress:</w:t>
      </w:r>
    </w:p>
    <w:p w14:paraId="242E4A61" w14:textId="77777777" w:rsidR="00D92E8D" w:rsidRDefault="00D92E8D" w:rsidP="00D92E8D">
      <w:pPr>
        <w:pStyle w:val="PL"/>
      </w:pPr>
      <w:r>
        <w:t xml:space="preserve">          $ref: 'TS29572_Nlmf_Location.yaml#/components/schemas/CivicAddress'</w:t>
      </w:r>
    </w:p>
    <w:p w14:paraId="1EE82FE0" w14:textId="77777777" w:rsidR="00D92E8D" w:rsidRDefault="00D92E8D" w:rsidP="00D92E8D">
      <w:pPr>
        <w:pStyle w:val="PL"/>
      </w:pPr>
      <w:r>
        <w:t xml:space="preserve">        locationQoS:</w:t>
      </w:r>
    </w:p>
    <w:p w14:paraId="4C816689" w14:textId="77777777" w:rsidR="00D92E8D" w:rsidRDefault="00D92E8D" w:rsidP="00D92E8D">
      <w:pPr>
        <w:pStyle w:val="PL"/>
      </w:pPr>
      <w:r>
        <w:t xml:space="preserve">          $ref: 'TS29572_Nlmf_Location.yaml#/components/schemas/LocationQoS'</w:t>
      </w:r>
    </w:p>
    <w:p w14:paraId="1B477E86" w14:textId="77777777" w:rsidR="00D92E8D" w:rsidRDefault="00D92E8D" w:rsidP="00D92E8D">
      <w:pPr>
        <w:pStyle w:val="PL"/>
      </w:pPr>
      <w:r>
        <w:t xml:space="preserve">        afId:</w:t>
      </w:r>
    </w:p>
    <w:p w14:paraId="20CD8B9C" w14:textId="77777777" w:rsidR="00D92E8D" w:rsidRDefault="00D92E8D" w:rsidP="00D92E8D">
      <w:pPr>
        <w:pStyle w:val="PL"/>
      </w:pPr>
      <w:r>
        <w:t xml:space="preserve">          $ref: 'TS29571_CommonData.yaml#/components/schemas/NfInstanceId'</w:t>
      </w:r>
    </w:p>
    <w:p w14:paraId="0871AA9B" w14:textId="77777777" w:rsidR="00D92E8D" w:rsidRDefault="00D92E8D" w:rsidP="00D92E8D">
      <w:pPr>
        <w:pStyle w:val="PL"/>
      </w:pPr>
      <w:r>
        <w:t xml:space="preserve">        hgmlcAddress:</w:t>
      </w:r>
    </w:p>
    <w:p w14:paraId="0BAAA200" w14:textId="77777777" w:rsidR="00D92E8D" w:rsidRDefault="00D92E8D" w:rsidP="00D92E8D">
      <w:pPr>
        <w:pStyle w:val="PL"/>
      </w:pPr>
      <w:r>
        <w:t xml:space="preserve">          $ref: 'TS29571_CommonData.yaml#/components/schemas/Uri'</w:t>
      </w:r>
    </w:p>
    <w:p w14:paraId="2C159B7D" w14:textId="77777777" w:rsidR="00D92E8D" w:rsidRDefault="00D92E8D" w:rsidP="00D92E8D">
      <w:pPr>
        <w:pStyle w:val="PL"/>
      </w:pPr>
      <w:r>
        <w:t xml:space="preserve">        serviceIdentity:</w:t>
      </w:r>
    </w:p>
    <w:p w14:paraId="53FADACF" w14:textId="77777777" w:rsidR="00D92E8D" w:rsidRDefault="00D92E8D" w:rsidP="00D92E8D">
      <w:pPr>
        <w:pStyle w:val="PL"/>
      </w:pPr>
      <w:r>
        <w:t xml:space="preserve">          $ref: '#/components/schemas/ServiceIdentity'</w:t>
      </w:r>
    </w:p>
    <w:p w14:paraId="59A90D37" w14:textId="77777777" w:rsidR="00D92E8D" w:rsidRDefault="00D92E8D" w:rsidP="00D92E8D">
      <w:pPr>
        <w:pStyle w:val="PL"/>
      </w:pPr>
    </w:p>
    <w:p w14:paraId="456CE4E6" w14:textId="77777777" w:rsidR="00D92E8D" w:rsidRDefault="00D92E8D" w:rsidP="00D92E8D">
      <w:pPr>
        <w:pStyle w:val="PL"/>
      </w:pPr>
      <w:r>
        <w:t xml:space="preserve">    EventNotifyData:</w:t>
      </w:r>
    </w:p>
    <w:p w14:paraId="7D96374C" w14:textId="77777777" w:rsidR="00D92E8D" w:rsidRDefault="00D92E8D" w:rsidP="00D92E8D">
      <w:pPr>
        <w:pStyle w:val="PL"/>
      </w:pPr>
      <w:r>
        <w:t xml:space="preserve">      type: object</w:t>
      </w:r>
    </w:p>
    <w:p w14:paraId="06D46675" w14:textId="77777777" w:rsidR="00D92E8D" w:rsidRDefault="00D92E8D" w:rsidP="00D92E8D">
      <w:pPr>
        <w:pStyle w:val="PL"/>
      </w:pPr>
      <w:r>
        <w:t xml:space="preserve">      required:</w:t>
      </w:r>
    </w:p>
    <w:p w14:paraId="1D6B561F" w14:textId="77777777" w:rsidR="00D92E8D" w:rsidRDefault="00D92E8D" w:rsidP="00D92E8D">
      <w:pPr>
        <w:pStyle w:val="PL"/>
      </w:pPr>
      <w:r>
        <w:t xml:space="preserve">        - eventNotifyDataType</w:t>
      </w:r>
    </w:p>
    <w:p w14:paraId="39D39EE8" w14:textId="77777777" w:rsidR="00D92E8D" w:rsidRDefault="00D92E8D" w:rsidP="00D92E8D">
      <w:pPr>
        <w:pStyle w:val="PL"/>
      </w:pPr>
      <w:r>
        <w:t xml:space="preserve">        - ldrReference</w:t>
      </w:r>
    </w:p>
    <w:p w14:paraId="0683F43D" w14:textId="77777777" w:rsidR="00D92E8D" w:rsidRDefault="00D92E8D" w:rsidP="00D92E8D">
      <w:pPr>
        <w:pStyle w:val="PL"/>
      </w:pPr>
      <w:r>
        <w:t xml:space="preserve">      properties:</w:t>
      </w:r>
    </w:p>
    <w:p w14:paraId="0F3D865B" w14:textId="77777777" w:rsidR="00D92E8D" w:rsidRDefault="00D92E8D" w:rsidP="00D92E8D">
      <w:pPr>
        <w:pStyle w:val="PL"/>
      </w:pPr>
      <w:r>
        <w:t xml:space="preserve">        gpsi:</w:t>
      </w:r>
    </w:p>
    <w:p w14:paraId="4657FB65" w14:textId="77777777" w:rsidR="00D92E8D" w:rsidRDefault="00D92E8D" w:rsidP="00D92E8D">
      <w:pPr>
        <w:pStyle w:val="PL"/>
      </w:pPr>
      <w:r>
        <w:t xml:space="preserve">          $ref: 'TS29571_CommonData.yaml#/components/schemas/Gpsi'</w:t>
      </w:r>
    </w:p>
    <w:p w14:paraId="38541D38" w14:textId="77777777" w:rsidR="00D92E8D" w:rsidRDefault="00D92E8D" w:rsidP="00D92E8D">
      <w:pPr>
        <w:pStyle w:val="PL"/>
      </w:pPr>
      <w:r>
        <w:t xml:space="preserve">        supi:</w:t>
      </w:r>
    </w:p>
    <w:p w14:paraId="0DF1CAC8" w14:textId="77777777" w:rsidR="00D92E8D" w:rsidRDefault="00D92E8D" w:rsidP="00D92E8D">
      <w:pPr>
        <w:pStyle w:val="PL"/>
      </w:pPr>
      <w:r>
        <w:t xml:space="preserve">          $ref: 'TS29571_CommonData.yaml#/components/schemas/Supi'</w:t>
      </w:r>
    </w:p>
    <w:p w14:paraId="0FFD218B" w14:textId="77777777" w:rsidR="00D92E8D" w:rsidRDefault="00D92E8D" w:rsidP="00D92E8D">
      <w:pPr>
        <w:pStyle w:val="PL"/>
      </w:pPr>
      <w:r>
        <w:t xml:space="preserve">        ldrReference:</w:t>
      </w:r>
    </w:p>
    <w:p w14:paraId="7CFC7E86" w14:textId="77777777" w:rsidR="00D92E8D" w:rsidRDefault="00D92E8D" w:rsidP="00D92E8D">
      <w:pPr>
        <w:pStyle w:val="PL"/>
      </w:pPr>
      <w:r>
        <w:t xml:space="preserve">          $ref: 'TS29572_Nlmf_Location.yaml#/components/schemas/LdrReference'</w:t>
      </w:r>
    </w:p>
    <w:p w14:paraId="7D8EE13F" w14:textId="77777777" w:rsidR="00D92E8D" w:rsidRDefault="00D92E8D" w:rsidP="00D92E8D">
      <w:pPr>
        <w:pStyle w:val="PL"/>
      </w:pPr>
      <w:r>
        <w:t xml:space="preserve">        eventNotifyDataType:</w:t>
      </w:r>
    </w:p>
    <w:p w14:paraId="6D6436C7" w14:textId="77777777" w:rsidR="00D92E8D" w:rsidRDefault="00D92E8D" w:rsidP="00D92E8D">
      <w:pPr>
        <w:pStyle w:val="PL"/>
      </w:pPr>
      <w:r>
        <w:t xml:space="preserve">          $ref: '#/components/schemas/</w:t>
      </w:r>
      <w:r>
        <w:rPr>
          <w:lang w:eastAsia="zh-CN"/>
        </w:rPr>
        <w:t>EventNotifyDataType</w:t>
      </w:r>
      <w:r>
        <w:t>'</w:t>
      </w:r>
    </w:p>
    <w:p w14:paraId="38966B1A" w14:textId="77777777" w:rsidR="00D92E8D" w:rsidRDefault="00D92E8D" w:rsidP="00D92E8D">
      <w:pPr>
        <w:pStyle w:val="PL"/>
      </w:pPr>
      <w:r>
        <w:t xml:space="preserve">        locationEstimate:</w:t>
      </w:r>
    </w:p>
    <w:p w14:paraId="7D979331" w14:textId="77777777" w:rsidR="00D92E8D" w:rsidRDefault="00D92E8D" w:rsidP="00D92E8D">
      <w:pPr>
        <w:pStyle w:val="PL"/>
      </w:pPr>
      <w:r>
        <w:t xml:space="preserve">          $ref: 'TS29572_Nlmf_Location.yaml#/components/schemas/GeographicArea'</w:t>
      </w:r>
    </w:p>
    <w:p w14:paraId="3AF6BB55" w14:textId="77777777" w:rsidR="00D92E8D" w:rsidRDefault="00D92E8D" w:rsidP="00D92E8D">
      <w:pPr>
        <w:pStyle w:val="PL"/>
      </w:pPr>
      <w:r>
        <w:t xml:space="preserve">        civicAddress:</w:t>
      </w:r>
    </w:p>
    <w:p w14:paraId="267D8186" w14:textId="77777777" w:rsidR="00D92E8D" w:rsidRDefault="00D92E8D" w:rsidP="00D92E8D">
      <w:pPr>
        <w:pStyle w:val="PL"/>
      </w:pPr>
      <w:r>
        <w:t xml:space="preserve">          $ref: 'TS29572_Nlmf_Location.yaml#/components/schemas/CivicAddress'</w:t>
      </w:r>
    </w:p>
    <w:p w14:paraId="37DEBCC2" w14:textId="77777777" w:rsidR="00D92E8D" w:rsidRDefault="00D92E8D" w:rsidP="00D92E8D">
      <w:pPr>
        <w:pStyle w:val="PL"/>
      </w:pPr>
      <w:r>
        <w:t xml:space="preserve">        ageOfLocationEstimate:</w:t>
      </w:r>
    </w:p>
    <w:p w14:paraId="76FC3876" w14:textId="77777777" w:rsidR="00D92E8D" w:rsidRDefault="00D92E8D" w:rsidP="00D92E8D">
      <w:pPr>
        <w:pStyle w:val="PL"/>
      </w:pPr>
      <w:r>
        <w:t xml:space="preserve">          $ref: 'TS29572_Nlmf_Location.yaml#/components/schemas/AgeOfLocationEstimate'</w:t>
      </w:r>
    </w:p>
    <w:p w14:paraId="450F0CD7" w14:textId="77777777" w:rsidR="00D92E8D" w:rsidRDefault="00D92E8D" w:rsidP="00D92E8D">
      <w:pPr>
        <w:pStyle w:val="PL"/>
      </w:pPr>
      <w:r>
        <w:t xml:space="preserve">        positioningDataList:</w:t>
      </w:r>
    </w:p>
    <w:p w14:paraId="6D6C6540" w14:textId="77777777" w:rsidR="00D92E8D" w:rsidRDefault="00D92E8D" w:rsidP="00D92E8D">
      <w:pPr>
        <w:pStyle w:val="PL"/>
      </w:pPr>
      <w:r>
        <w:t xml:space="preserve">          type: array</w:t>
      </w:r>
    </w:p>
    <w:p w14:paraId="72753D96" w14:textId="77777777" w:rsidR="00D92E8D" w:rsidRDefault="00D92E8D" w:rsidP="00D92E8D">
      <w:pPr>
        <w:pStyle w:val="PL"/>
      </w:pPr>
      <w:r>
        <w:t xml:space="preserve">          items:</w:t>
      </w:r>
    </w:p>
    <w:p w14:paraId="16C88EB8" w14:textId="77777777" w:rsidR="00D92E8D" w:rsidRDefault="00D92E8D" w:rsidP="00D92E8D">
      <w:pPr>
        <w:pStyle w:val="PL"/>
      </w:pPr>
      <w:r>
        <w:t xml:space="preserve">            $ref: 'TS29572_Nlmf_Location.yaml#/components/schemas/PositioningMethodAndUsage'</w:t>
      </w:r>
    </w:p>
    <w:p w14:paraId="2717D9A0" w14:textId="77777777" w:rsidR="00D92E8D" w:rsidRDefault="00D92E8D" w:rsidP="00D92E8D">
      <w:pPr>
        <w:pStyle w:val="PL"/>
      </w:pPr>
      <w:r>
        <w:t xml:space="preserve">          minItems: 1</w:t>
      </w:r>
    </w:p>
    <w:p w14:paraId="59048C1E" w14:textId="77777777" w:rsidR="00D92E8D" w:rsidRDefault="00D92E8D" w:rsidP="00D92E8D">
      <w:pPr>
        <w:pStyle w:val="PL"/>
      </w:pPr>
      <w:r>
        <w:t xml:space="preserve">        gnssPositioningDataList:</w:t>
      </w:r>
    </w:p>
    <w:p w14:paraId="1E802F32" w14:textId="77777777" w:rsidR="00D92E8D" w:rsidRDefault="00D92E8D" w:rsidP="00D92E8D">
      <w:pPr>
        <w:pStyle w:val="PL"/>
      </w:pPr>
      <w:r>
        <w:t xml:space="preserve">          type: array</w:t>
      </w:r>
    </w:p>
    <w:p w14:paraId="369F51E7" w14:textId="77777777" w:rsidR="00D92E8D" w:rsidRDefault="00D92E8D" w:rsidP="00D92E8D">
      <w:pPr>
        <w:pStyle w:val="PL"/>
      </w:pPr>
      <w:r>
        <w:t xml:space="preserve">          items:</w:t>
      </w:r>
    </w:p>
    <w:p w14:paraId="1915E25D" w14:textId="77777777" w:rsidR="00D92E8D" w:rsidRDefault="00D92E8D" w:rsidP="00D92E8D">
      <w:pPr>
        <w:pStyle w:val="PL"/>
      </w:pPr>
      <w:r>
        <w:t xml:space="preserve">            $ref: 'TS29572_Nlmf_Location.yaml#/components/schemas/GnssPositioningMethodAndUsage'</w:t>
      </w:r>
    </w:p>
    <w:p w14:paraId="7799BC49" w14:textId="77777777" w:rsidR="00D92E8D" w:rsidRDefault="00D92E8D" w:rsidP="00D92E8D">
      <w:pPr>
        <w:pStyle w:val="PL"/>
      </w:pPr>
      <w:r>
        <w:t xml:space="preserve">          minItems: 1</w:t>
      </w:r>
    </w:p>
    <w:p w14:paraId="5FD926B1" w14:textId="77777777" w:rsidR="00D92E8D" w:rsidRDefault="00D92E8D" w:rsidP="00D92E8D">
      <w:pPr>
        <w:pStyle w:val="PL"/>
      </w:pPr>
      <w:r>
        <w:t xml:space="preserve">        lmfIdentification:</w:t>
      </w:r>
    </w:p>
    <w:p w14:paraId="28AE3CFA" w14:textId="77777777" w:rsidR="00D92E8D" w:rsidRDefault="00D92E8D" w:rsidP="00D92E8D">
      <w:pPr>
        <w:pStyle w:val="PL"/>
      </w:pPr>
      <w:r>
        <w:t xml:space="preserve">          $ref: 'TS29572_Nlmf_Location.yaml#/components/schemas/LMFIdentification'</w:t>
      </w:r>
    </w:p>
    <w:p w14:paraId="3F661325" w14:textId="77777777" w:rsidR="00D92E8D" w:rsidRDefault="00D92E8D" w:rsidP="00D92E8D">
      <w:pPr>
        <w:pStyle w:val="PL"/>
      </w:pPr>
      <w:r>
        <w:t xml:space="preserve">        afId:</w:t>
      </w:r>
    </w:p>
    <w:p w14:paraId="49F9417E" w14:textId="77777777" w:rsidR="00D92E8D" w:rsidRDefault="00D92E8D" w:rsidP="00D92E8D">
      <w:pPr>
        <w:pStyle w:val="PL"/>
      </w:pPr>
      <w:r>
        <w:t xml:space="preserve">          $ref: 'TS29571_CommonData.yaml#/components/schemas/NfInstanceId'</w:t>
      </w:r>
    </w:p>
    <w:p w14:paraId="7A524A73" w14:textId="77777777" w:rsidR="00D92E8D" w:rsidRDefault="00D92E8D" w:rsidP="00D92E8D">
      <w:pPr>
        <w:pStyle w:val="PL"/>
      </w:pPr>
      <w:r>
        <w:t xml:space="preserve">        terminationCause:</w:t>
      </w:r>
    </w:p>
    <w:p w14:paraId="41FF0926" w14:textId="77777777" w:rsidR="00D92E8D" w:rsidRDefault="00D92E8D" w:rsidP="00D92E8D">
      <w:pPr>
        <w:pStyle w:val="PL"/>
      </w:pPr>
      <w:r>
        <w:t xml:space="preserve">          $ref: 'TS29572_Nlmf_Location.yaml#/components/schemas/TerminationCause'</w:t>
      </w:r>
    </w:p>
    <w:p w14:paraId="700EDBE1" w14:textId="77777777" w:rsidR="00D92E8D" w:rsidRDefault="00D92E8D" w:rsidP="00D92E8D">
      <w:pPr>
        <w:pStyle w:val="PL"/>
      </w:pPr>
      <w:r>
        <w:t xml:space="preserve">       </w:t>
      </w:r>
    </w:p>
    <w:p w14:paraId="05164838" w14:textId="77777777" w:rsidR="00D92E8D" w:rsidRDefault="00D92E8D" w:rsidP="00D92E8D">
      <w:pPr>
        <w:pStyle w:val="PL"/>
      </w:pPr>
      <w:r>
        <w:t xml:space="preserve">    UEPrivacyReqirements:</w:t>
      </w:r>
    </w:p>
    <w:p w14:paraId="42DD3B06" w14:textId="77777777" w:rsidR="00D92E8D" w:rsidRDefault="00D92E8D" w:rsidP="00D92E8D">
      <w:pPr>
        <w:pStyle w:val="PL"/>
      </w:pPr>
      <w:r>
        <w:t xml:space="preserve">      type: object</w:t>
      </w:r>
    </w:p>
    <w:p w14:paraId="3C2E353D" w14:textId="77777777" w:rsidR="00D92E8D" w:rsidRDefault="00D92E8D" w:rsidP="00D92E8D">
      <w:pPr>
        <w:pStyle w:val="PL"/>
      </w:pPr>
      <w:r>
        <w:t xml:space="preserve">      properties:</w:t>
      </w:r>
    </w:p>
    <w:p w14:paraId="53BD39C1" w14:textId="77777777" w:rsidR="00D92E8D" w:rsidRDefault="00D92E8D" w:rsidP="00D92E8D">
      <w:pPr>
        <w:pStyle w:val="PL"/>
      </w:pPr>
      <w:r>
        <w:t xml:space="preserve">        lpi:</w:t>
      </w:r>
    </w:p>
    <w:p w14:paraId="1D5D7DBA" w14:textId="77777777" w:rsidR="00D92E8D" w:rsidRDefault="00D92E8D" w:rsidP="00D92E8D">
      <w:pPr>
        <w:pStyle w:val="PL"/>
      </w:pPr>
      <w:r>
        <w:t xml:space="preserve">          $ref: 'TS29503_Nudm_SDM.yaml#/components/schemas/Lpi'</w:t>
      </w:r>
    </w:p>
    <w:p w14:paraId="26AD0F87" w14:textId="77777777" w:rsidR="00D92E8D" w:rsidRDefault="00D92E8D" w:rsidP="00D92E8D">
      <w:pPr>
        <w:pStyle w:val="PL"/>
      </w:pPr>
      <w:r>
        <w:t xml:space="preserve">        uePrivacyCallSessionUnrelatedClass:</w:t>
      </w:r>
    </w:p>
    <w:p w14:paraId="58398868" w14:textId="77777777" w:rsidR="00D92E8D" w:rsidRDefault="00D92E8D" w:rsidP="00D92E8D">
      <w:pPr>
        <w:pStyle w:val="PL"/>
      </w:pPr>
      <w:r>
        <w:t xml:space="preserve">          $ref: '#/components/schemas/UEPrivacyCallSessionUnrelatedClass'</w:t>
      </w:r>
    </w:p>
    <w:p w14:paraId="3232D9DF" w14:textId="77777777" w:rsidR="00D92E8D" w:rsidRDefault="00D92E8D" w:rsidP="00D92E8D">
      <w:pPr>
        <w:pStyle w:val="PL"/>
      </w:pPr>
      <w:r>
        <w:t xml:space="preserve">        plmnOperatorClass:</w:t>
      </w:r>
    </w:p>
    <w:p w14:paraId="63DCFC8D" w14:textId="77777777" w:rsidR="00D92E8D" w:rsidRDefault="00D92E8D" w:rsidP="00D92E8D">
      <w:pPr>
        <w:pStyle w:val="PL"/>
      </w:pPr>
      <w:r>
        <w:t xml:space="preserve">          $ref: 'TS29503_Nudm_SDM.yaml#/components/schemas/PlmnOperatorClass'</w:t>
      </w:r>
    </w:p>
    <w:p w14:paraId="2FD1A46F" w14:textId="77777777" w:rsidR="00D92E8D" w:rsidRDefault="00D92E8D" w:rsidP="00D92E8D">
      <w:pPr>
        <w:pStyle w:val="PL"/>
      </w:pPr>
      <w:r>
        <w:t xml:space="preserve">       </w:t>
      </w:r>
    </w:p>
    <w:p w14:paraId="189E0FCB" w14:textId="77777777" w:rsidR="00D92E8D" w:rsidRDefault="00D92E8D" w:rsidP="00D92E8D">
      <w:pPr>
        <w:pStyle w:val="PL"/>
      </w:pPr>
      <w:r>
        <w:t xml:space="preserve">    UEPrivacyCallSessionUnrelatedClass:</w:t>
      </w:r>
    </w:p>
    <w:p w14:paraId="02D08D95" w14:textId="77777777" w:rsidR="00D92E8D" w:rsidRDefault="00D92E8D" w:rsidP="00D92E8D">
      <w:pPr>
        <w:pStyle w:val="PL"/>
      </w:pPr>
      <w:r>
        <w:t xml:space="preserve">      type: object</w:t>
      </w:r>
    </w:p>
    <w:p w14:paraId="15D42E66" w14:textId="77777777" w:rsidR="00D92E8D" w:rsidRDefault="00D92E8D" w:rsidP="00D92E8D">
      <w:pPr>
        <w:pStyle w:val="PL"/>
      </w:pPr>
      <w:r>
        <w:t xml:space="preserve">      properties:</w:t>
      </w:r>
    </w:p>
    <w:p w14:paraId="0804CB6A" w14:textId="4690B18B" w:rsidR="00D92E8D" w:rsidRDefault="00D92E8D" w:rsidP="00D92E8D">
      <w:pPr>
        <w:pStyle w:val="PL"/>
      </w:pPr>
      <w:r>
        <w:t xml:space="preserve">        </w:t>
      </w:r>
      <w:ins w:id="36" w:author="CT4#96 lqf R1" w:date="2020-02-24T10:01:00Z">
        <w:r w:rsidR="00B36449">
          <w:t>l</w:t>
        </w:r>
        <w:r w:rsidR="00B36449" w:rsidRPr="006F6DEE">
          <w:t>csServiceAuth</w:t>
        </w:r>
        <w:r w:rsidR="00B36449">
          <w:t>Info</w:t>
        </w:r>
      </w:ins>
      <w:del w:id="37" w:author="CT4#96 lqf R1" w:date="2020-02-24T09:58:00Z">
        <w:r w:rsidDel="0000276F">
          <w:delText>lcsPrivacyCheckAction</w:delText>
        </w:r>
      </w:del>
      <w:r>
        <w:t>:</w:t>
      </w:r>
    </w:p>
    <w:p w14:paraId="3AFC4925" w14:textId="323CB7F2" w:rsidR="00D92E8D" w:rsidRDefault="00D92E8D" w:rsidP="00D92E8D">
      <w:pPr>
        <w:pStyle w:val="PL"/>
      </w:pPr>
      <w:r>
        <w:t xml:space="preserve">          $ref: '</w:t>
      </w:r>
      <w:del w:id="38" w:author="CT4#96 lqf R1" w:date="2020-02-24T10:03:00Z">
        <w:r w:rsidDel="00B36449">
          <w:delText>TS29503_Nudm_SDM</w:delText>
        </w:r>
      </w:del>
      <w:ins w:id="39" w:author="CT4#96 lqf R1" w:date="2020-02-24T10:03:00Z">
        <w:r w:rsidR="00B36449">
          <w:t>TS29571_CommonData</w:t>
        </w:r>
      </w:ins>
      <w:r>
        <w:t>.yaml#/components/schemas/</w:t>
      </w:r>
      <w:del w:id="40" w:author="CT4#96 lqf R1" w:date="2020-02-24T10:01:00Z">
        <w:r w:rsidDel="00B36449">
          <w:delText>PrivacyCheckRelatedAction</w:delText>
        </w:r>
      </w:del>
      <w:ins w:id="41" w:author="CT4#96 lqf R1" w:date="2020-02-24T10:01:00Z">
        <w:r w:rsidR="00B36449" w:rsidRPr="006F6DEE">
          <w:t>LcsServiceAuth</w:t>
        </w:r>
      </w:ins>
      <w:r>
        <w:t>'</w:t>
      </w:r>
    </w:p>
    <w:p w14:paraId="7B8EEDA6" w14:textId="77777777" w:rsidR="00D92E8D" w:rsidRDefault="00D92E8D" w:rsidP="00D92E8D">
      <w:pPr>
        <w:pStyle w:val="PL"/>
      </w:pPr>
      <w:r>
        <w:lastRenderedPageBreak/>
        <w:t xml:space="preserve">        locationValidTimePeriod:</w:t>
      </w:r>
    </w:p>
    <w:p w14:paraId="353FF802" w14:textId="77777777" w:rsidR="00D92E8D" w:rsidRDefault="00D92E8D" w:rsidP="00D92E8D">
      <w:pPr>
        <w:pStyle w:val="PL"/>
      </w:pPr>
      <w:r>
        <w:t xml:space="preserve">          $ref: 'TS29503_Nudm_SDM.yaml#/components/schemas/ValidTimePeriod'</w:t>
      </w:r>
    </w:p>
    <w:p w14:paraId="721A448F" w14:textId="77777777" w:rsidR="00D92E8D" w:rsidRDefault="00D92E8D" w:rsidP="00D92E8D">
      <w:pPr>
        <w:pStyle w:val="PL"/>
      </w:pPr>
      <w:r>
        <w:t xml:space="preserve">        locationValidGeographicArea:</w:t>
      </w:r>
    </w:p>
    <w:p w14:paraId="74C50800" w14:textId="77777777" w:rsidR="00D92E8D" w:rsidRDefault="00D92E8D" w:rsidP="00D92E8D">
      <w:pPr>
        <w:pStyle w:val="PL"/>
      </w:pPr>
      <w:r>
        <w:t xml:space="preserve">          type: array</w:t>
      </w:r>
    </w:p>
    <w:p w14:paraId="45D0D120" w14:textId="77777777" w:rsidR="00D92E8D" w:rsidRDefault="00D92E8D" w:rsidP="00D92E8D">
      <w:pPr>
        <w:pStyle w:val="PL"/>
      </w:pPr>
      <w:r>
        <w:t xml:space="preserve">          items:</w:t>
      </w:r>
    </w:p>
    <w:p w14:paraId="76F38C77" w14:textId="77777777" w:rsidR="00D92E8D" w:rsidRDefault="00D92E8D" w:rsidP="00D92E8D">
      <w:pPr>
        <w:pStyle w:val="PL"/>
      </w:pPr>
      <w:r>
        <w:t xml:space="preserve">            $ref: '#/components/schemas/E164CountryCodeOfGeographicArea'</w:t>
      </w:r>
    </w:p>
    <w:p w14:paraId="7860BB3F" w14:textId="77777777" w:rsidR="00D92E8D" w:rsidRDefault="00D92E8D" w:rsidP="00D92E8D">
      <w:pPr>
        <w:pStyle w:val="PL"/>
      </w:pPr>
      <w:r>
        <w:t xml:space="preserve">          minItems: 1</w:t>
      </w:r>
    </w:p>
    <w:p w14:paraId="31FC5035" w14:textId="77777777" w:rsidR="00D92E8D" w:rsidRDefault="00D92E8D" w:rsidP="00D92E8D">
      <w:pPr>
        <w:pStyle w:val="PL"/>
      </w:pPr>
      <w:r>
        <w:t>#</w:t>
      </w:r>
    </w:p>
    <w:p w14:paraId="379DBF85" w14:textId="77777777" w:rsidR="00D92E8D" w:rsidRDefault="00D92E8D" w:rsidP="00D92E8D">
      <w:pPr>
        <w:pStyle w:val="PL"/>
      </w:pPr>
      <w:r>
        <w:t># SIMPLE TYPES</w:t>
      </w:r>
    </w:p>
    <w:p w14:paraId="39C928FC" w14:textId="77777777" w:rsidR="00D92E8D" w:rsidRDefault="00D92E8D" w:rsidP="00D92E8D">
      <w:pPr>
        <w:pStyle w:val="PL"/>
      </w:pPr>
      <w:r>
        <w:t>#</w:t>
      </w:r>
    </w:p>
    <w:p w14:paraId="753612F3" w14:textId="77777777" w:rsidR="00D92E8D" w:rsidRDefault="00D92E8D" w:rsidP="00D92E8D">
      <w:pPr>
        <w:pStyle w:val="PL"/>
      </w:pPr>
      <w:r>
        <w:t xml:space="preserve">    ServiceIdentity:</w:t>
      </w:r>
    </w:p>
    <w:p w14:paraId="3681F874" w14:textId="77777777" w:rsidR="00D92E8D" w:rsidRDefault="00D92E8D" w:rsidP="00D92E8D">
      <w:pPr>
        <w:pStyle w:val="PL"/>
      </w:pPr>
      <w:r>
        <w:t xml:space="preserve">      type: string</w:t>
      </w:r>
    </w:p>
    <w:p w14:paraId="33253D81" w14:textId="77777777" w:rsidR="00D92E8D" w:rsidRDefault="00D92E8D" w:rsidP="00D92E8D">
      <w:pPr>
        <w:pStyle w:val="PL"/>
      </w:pPr>
      <w:r>
        <w:t xml:space="preserve">    ExternalClientIdentification:</w:t>
      </w:r>
    </w:p>
    <w:p w14:paraId="36B53CA7" w14:textId="77777777" w:rsidR="00D92E8D" w:rsidRDefault="00D92E8D" w:rsidP="00D92E8D">
      <w:pPr>
        <w:pStyle w:val="PL"/>
      </w:pPr>
      <w:r>
        <w:t xml:space="preserve">      type: string</w:t>
      </w:r>
    </w:p>
    <w:p w14:paraId="61E4B4BF" w14:textId="77777777" w:rsidR="00D92E8D" w:rsidRDefault="00D92E8D" w:rsidP="00D92E8D">
      <w:pPr>
        <w:pStyle w:val="PL"/>
      </w:pPr>
      <w:r>
        <w:t xml:space="preserve">    CodeWord:</w:t>
      </w:r>
    </w:p>
    <w:p w14:paraId="1DF6FAAD" w14:textId="77777777" w:rsidR="00D92E8D" w:rsidRDefault="00D92E8D" w:rsidP="00D92E8D">
      <w:pPr>
        <w:pStyle w:val="PL"/>
      </w:pPr>
      <w:r>
        <w:t xml:space="preserve">      type: string</w:t>
      </w:r>
    </w:p>
    <w:p w14:paraId="26FB78EB" w14:textId="77777777" w:rsidR="00D92E8D" w:rsidRDefault="00D92E8D" w:rsidP="00D92E8D">
      <w:pPr>
        <w:pStyle w:val="PL"/>
      </w:pPr>
      <w:r>
        <w:t xml:space="preserve">    E164CountryCodeOfGeographicArea:</w:t>
      </w:r>
    </w:p>
    <w:p w14:paraId="185AA072" w14:textId="77777777" w:rsidR="00D92E8D" w:rsidRDefault="00D92E8D" w:rsidP="00D92E8D">
      <w:pPr>
        <w:pStyle w:val="PL"/>
      </w:pPr>
      <w:r>
        <w:t xml:space="preserve">      type: string</w:t>
      </w:r>
    </w:p>
    <w:p w14:paraId="67C9FD6B" w14:textId="77777777" w:rsidR="00D92E8D" w:rsidRDefault="00D92E8D" w:rsidP="00D92E8D">
      <w:pPr>
        <w:pStyle w:val="PL"/>
      </w:pPr>
      <w:r>
        <w:t xml:space="preserve">    PseudonymOfUE:</w:t>
      </w:r>
    </w:p>
    <w:p w14:paraId="4B0BE110" w14:textId="77777777" w:rsidR="00D92E8D" w:rsidRDefault="00D92E8D" w:rsidP="00D92E8D">
      <w:pPr>
        <w:pStyle w:val="PL"/>
      </w:pPr>
      <w:r>
        <w:t xml:space="preserve">      type: string</w:t>
      </w:r>
    </w:p>
    <w:p w14:paraId="21C611EF" w14:textId="77777777" w:rsidR="00D92E8D" w:rsidRDefault="00D92E8D" w:rsidP="00D92E8D">
      <w:pPr>
        <w:pStyle w:val="PL"/>
      </w:pPr>
      <w:r>
        <w:t>#</w:t>
      </w:r>
    </w:p>
    <w:p w14:paraId="46AABF9C" w14:textId="77777777" w:rsidR="00D92E8D" w:rsidRDefault="00D92E8D" w:rsidP="00D92E8D">
      <w:pPr>
        <w:pStyle w:val="PL"/>
      </w:pPr>
      <w:r>
        <w:t># ENUMS</w:t>
      </w:r>
    </w:p>
    <w:p w14:paraId="1F85AFF2" w14:textId="77777777" w:rsidR="00D92E8D" w:rsidRDefault="00D92E8D" w:rsidP="00D92E8D">
      <w:pPr>
        <w:pStyle w:val="PL"/>
      </w:pPr>
      <w:r>
        <w:t>#</w:t>
      </w:r>
    </w:p>
    <w:p w14:paraId="66BB9C72" w14:textId="77777777" w:rsidR="00D92E8D" w:rsidRDefault="00D92E8D" w:rsidP="00D92E8D">
      <w:pPr>
        <w:pStyle w:val="PL"/>
      </w:pPr>
      <w:r>
        <w:t xml:space="preserve">    PseudonymIndicator:</w:t>
      </w:r>
    </w:p>
    <w:p w14:paraId="466DB0D5" w14:textId="77777777" w:rsidR="00D92E8D" w:rsidRDefault="00D92E8D" w:rsidP="00D92E8D">
      <w:pPr>
        <w:pStyle w:val="PL"/>
      </w:pPr>
      <w:r>
        <w:t xml:space="preserve">      anyOf:</w:t>
      </w:r>
    </w:p>
    <w:p w14:paraId="7925B909" w14:textId="77777777" w:rsidR="00D92E8D" w:rsidRDefault="00D92E8D" w:rsidP="00D92E8D">
      <w:pPr>
        <w:pStyle w:val="PL"/>
      </w:pPr>
      <w:r>
        <w:t xml:space="preserve">        - type: string</w:t>
      </w:r>
    </w:p>
    <w:p w14:paraId="3738906C" w14:textId="77777777" w:rsidR="00D92E8D" w:rsidRDefault="00D92E8D" w:rsidP="00D92E8D">
      <w:pPr>
        <w:pStyle w:val="PL"/>
      </w:pPr>
      <w:r>
        <w:t xml:space="preserve">          enum:</w:t>
      </w:r>
    </w:p>
    <w:p w14:paraId="10094658" w14:textId="77777777" w:rsidR="00D92E8D" w:rsidRDefault="00D92E8D" w:rsidP="00D92E8D">
      <w:pPr>
        <w:pStyle w:val="PL"/>
      </w:pPr>
      <w:r>
        <w:t xml:space="preserve">            - PSEUDONYM_REQUESTED</w:t>
      </w:r>
    </w:p>
    <w:p w14:paraId="4EDC5FE8" w14:textId="77777777" w:rsidR="00D92E8D" w:rsidRDefault="00D92E8D" w:rsidP="00D92E8D">
      <w:pPr>
        <w:pStyle w:val="PL"/>
      </w:pPr>
      <w:r>
        <w:t xml:space="preserve">            - PSEUDONYM_NOT_REQUESTED</w:t>
      </w:r>
    </w:p>
    <w:p w14:paraId="77581B1F" w14:textId="77777777" w:rsidR="00D92E8D" w:rsidRDefault="00D92E8D" w:rsidP="00D92E8D">
      <w:pPr>
        <w:pStyle w:val="PL"/>
      </w:pPr>
      <w:r>
        <w:t xml:space="preserve">        - type: string</w:t>
      </w:r>
    </w:p>
    <w:p w14:paraId="0A157E49" w14:textId="77777777" w:rsidR="00D92E8D" w:rsidRDefault="00D92E8D" w:rsidP="00D92E8D">
      <w:pPr>
        <w:pStyle w:val="PL"/>
      </w:pPr>
      <w:r>
        <w:t xml:space="preserve">    LocationRequestType:</w:t>
      </w:r>
    </w:p>
    <w:p w14:paraId="759A5A1C" w14:textId="77777777" w:rsidR="00D92E8D" w:rsidRDefault="00D92E8D" w:rsidP="00D92E8D">
      <w:pPr>
        <w:pStyle w:val="PL"/>
      </w:pPr>
      <w:r>
        <w:t xml:space="preserve">      anyOf:</w:t>
      </w:r>
    </w:p>
    <w:p w14:paraId="3D7FC8BA" w14:textId="77777777" w:rsidR="00D92E8D" w:rsidRDefault="00D92E8D" w:rsidP="00D92E8D">
      <w:pPr>
        <w:pStyle w:val="PL"/>
      </w:pPr>
      <w:r>
        <w:t xml:space="preserve">        - type: string</w:t>
      </w:r>
    </w:p>
    <w:p w14:paraId="6A44586A" w14:textId="77777777" w:rsidR="00D92E8D" w:rsidRDefault="00D92E8D" w:rsidP="00D92E8D">
      <w:pPr>
        <w:pStyle w:val="PL"/>
      </w:pPr>
      <w:r>
        <w:t xml:space="preserve">          enum:</w:t>
      </w:r>
    </w:p>
    <w:p w14:paraId="5B00DA56" w14:textId="77777777" w:rsidR="00D92E8D" w:rsidRDefault="00D92E8D" w:rsidP="00D92E8D">
      <w:pPr>
        <w:pStyle w:val="PL"/>
      </w:pPr>
      <w:r>
        <w:t xml:space="preserve">            - NI-LR</w:t>
      </w:r>
    </w:p>
    <w:p w14:paraId="4AC4EA6F" w14:textId="77777777" w:rsidR="00D92E8D" w:rsidRDefault="00D92E8D" w:rsidP="00D92E8D">
      <w:pPr>
        <w:pStyle w:val="PL"/>
      </w:pPr>
      <w:r>
        <w:t xml:space="preserve">            - MT-LR</w:t>
      </w:r>
    </w:p>
    <w:p w14:paraId="7F629251" w14:textId="77777777" w:rsidR="00D92E8D" w:rsidRDefault="00D92E8D" w:rsidP="00D92E8D">
      <w:pPr>
        <w:pStyle w:val="PL"/>
      </w:pPr>
      <w:r>
        <w:t xml:space="preserve">            - MO-LR</w:t>
      </w:r>
    </w:p>
    <w:p w14:paraId="03942025" w14:textId="77777777" w:rsidR="00D92E8D" w:rsidRDefault="00D92E8D" w:rsidP="00D92E8D">
      <w:pPr>
        <w:pStyle w:val="PL"/>
      </w:pPr>
      <w:r>
        <w:t xml:space="preserve">        - type: string</w:t>
      </w:r>
    </w:p>
    <w:p w14:paraId="64A1E283" w14:textId="77777777" w:rsidR="00D92E8D" w:rsidRDefault="00D92E8D" w:rsidP="00D92E8D">
      <w:pPr>
        <w:pStyle w:val="PL"/>
      </w:pPr>
      <w:r>
        <w:t xml:space="preserve">    LocationTypeRequested:</w:t>
      </w:r>
    </w:p>
    <w:p w14:paraId="317BA8D6" w14:textId="77777777" w:rsidR="00D92E8D" w:rsidRDefault="00D92E8D" w:rsidP="00D92E8D">
      <w:pPr>
        <w:pStyle w:val="PL"/>
      </w:pPr>
      <w:r>
        <w:t xml:space="preserve">      anyOf:</w:t>
      </w:r>
    </w:p>
    <w:p w14:paraId="7008ED23" w14:textId="77777777" w:rsidR="00D92E8D" w:rsidRDefault="00D92E8D" w:rsidP="00D92E8D">
      <w:pPr>
        <w:pStyle w:val="PL"/>
      </w:pPr>
      <w:r>
        <w:t xml:space="preserve">        - type: string</w:t>
      </w:r>
    </w:p>
    <w:p w14:paraId="217E37ED" w14:textId="77777777" w:rsidR="00D92E8D" w:rsidRDefault="00D92E8D" w:rsidP="00D92E8D">
      <w:pPr>
        <w:pStyle w:val="PL"/>
      </w:pPr>
      <w:r>
        <w:t xml:space="preserve">          enum:</w:t>
      </w:r>
    </w:p>
    <w:p w14:paraId="02343B45" w14:textId="77777777" w:rsidR="00D92E8D" w:rsidRDefault="00D92E8D" w:rsidP="00D92E8D">
      <w:pPr>
        <w:pStyle w:val="PL"/>
      </w:pPr>
      <w:r>
        <w:t xml:space="preserve">            - CURRENT_LOCATION</w:t>
      </w:r>
    </w:p>
    <w:p w14:paraId="28D27413" w14:textId="77777777" w:rsidR="00D92E8D" w:rsidRDefault="00D92E8D" w:rsidP="00D92E8D">
      <w:pPr>
        <w:pStyle w:val="PL"/>
      </w:pPr>
      <w:r>
        <w:t xml:space="preserve">            - CURRENT_OR_LAST_KNOWN_LOCATION</w:t>
      </w:r>
    </w:p>
    <w:p w14:paraId="2CBBC49D" w14:textId="77777777" w:rsidR="00D92E8D" w:rsidRDefault="00D92E8D" w:rsidP="00D92E8D">
      <w:pPr>
        <w:pStyle w:val="PL"/>
      </w:pPr>
      <w:r>
        <w:t xml:space="preserve">            - INITIAL_LOCATION</w:t>
      </w:r>
    </w:p>
    <w:p w14:paraId="3A727EFF" w14:textId="77777777" w:rsidR="00D92E8D" w:rsidRDefault="00D92E8D" w:rsidP="00D92E8D">
      <w:pPr>
        <w:pStyle w:val="PL"/>
      </w:pPr>
      <w:r>
        <w:t xml:space="preserve">            - NOTIFICATION_VERIFICATION_ONLY</w:t>
      </w:r>
    </w:p>
    <w:p w14:paraId="557ECCCF" w14:textId="77777777" w:rsidR="00D92E8D" w:rsidRDefault="00D92E8D" w:rsidP="00D92E8D">
      <w:pPr>
        <w:pStyle w:val="PL"/>
      </w:pPr>
      <w:r>
        <w:t xml:space="preserve">        - type: string</w:t>
      </w:r>
    </w:p>
    <w:p w14:paraId="7C8408AC" w14:textId="77777777" w:rsidR="00D92E8D" w:rsidRDefault="00D92E8D" w:rsidP="00D92E8D">
      <w:pPr>
        <w:pStyle w:val="PL"/>
      </w:pPr>
      <w:r>
        <w:t xml:space="preserve">    EventNotifyDataType:</w:t>
      </w:r>
    </w:p>
    <w:p w14:paraId="704DA8C4" w14:textId="77777777" w:rsidR="00D92E8D" w:rsidRDefault="00D92E8D" w:rsidP="00D92E8D">
      <w:pPr>
        <w:pStyle w:val="PL"/>
      </w:pPr>
      <w:r>
        <w:t xml:space="preserve">      anyOf:</w:t>
      </w:r>
    </w:p>
    <w:p w14:paraId="6E5051D3" w14:textId="77777777" w:rsidR="00D92E8D" w:rsidRDefault="00D92E8D" w:rsidP="00D92E8D">
      <w:pPr>
        <w:pStyle w:val="PL"/>
      </w:pPr>
      <w:r>
        <w:t xml:space="preserve">        - type: string</w:t>
      </w:r>
    </w:p>
    <w:p w14:paraId="1A5FF7C7" w14:textId="77777777" w:rsidR="00D92E8D" w:rsidRDefault="00D92E8D" w:rsidP="00D92E8D">
      <w:pPr>
        <w:pStyle w:val="PL"/>
      </w:pPr>
      <w:r>
        <w:t xml:space="preserve">          enum:</w:t>
      </w:r>
    </w:p>
    <w:p w14:paraId="6EB144F6" w14:textId="77777777" w:rsidR="00D92E8D" w:rsidRDefault="00D92E8D" w:rsidP="00D92E8D">
      <w:pPr>
        <w:pStyle w:val="PL"/>
      </w:pPr>
      <w:r>
        <w:t xml:space="preserve">            - UE_AVAILABLE</w:t>
      </w:r>
    </w:p>
    <w:p w14:paraId="21AF9000" w14:textId="77777777" w:rsidR="00D92E8D" w:rsidRDefault="00D92E8D" w:rsidP="00D92E8D">
      <w:pPr>
        <w:pStyle w:val="PL"/>
      </w:pPr>
      <w:r>
        <w:t xml:space="preserve">            - PERIODIC</w:t>
      </w:r>
    </w:p>
    <w:p w14:paraId="67340293" w14:textId="77777777" w:rsidR="00D92E8D" w:rsidRDefault="00D92E8D" w:rsidP="00D92E8D">
      <w:pPr>
        <w:pStyle w:val="PL"/>
      </w:pPr>
      <w:r>
        <w:t xml:space="preserve">            - ENTERING_INTO_AREA      </w:t>
      </w:r>
    </w:p>
    <w:p w14:paraId="5153B28B" w14:textId="77777777" w:rsidR="00D92E8D" w:rsidRDefault="00D92E8D" w:rsidP="00D92E8D">
      <w:pPr>
        <w:pStyle w:val="PL"/>
      </w:pPr>
      <w:r>
        <w:t xml:space="preserve">            - LEAVING_FROM_AREA</w:t>
      </w:r>
    </w:p>
    <w:p w14:paraId="12F562FA" w14:textId="77777777" w:rsidR="00D92E8D" w:rsidRDefault="00D92E8D" w:rsidP="00D92E8D">
      <w:pPr>
        <w:pStyle w:val="PL"/>
      </w:pPr>
      <w:r>
        <w:t xml:space="preserve">            - BEING_INSIDE_AREA</w:t>
      </w:r>
    </w:p>
    <w:p w14:paraId="6AE2DA8C" w14:textId="77777777" w:rsidR="00D92E8D" w:rsidRDefault="00D92E8D" w:rsidP="00D92E8D">
      <w:pPr>
        <w:pStyle w:val="PL"/>
      </w:pPr>
      <w:r>
        <w:t xml:space="preserve">            - MOTION</w:t>
      </w:r>
    </w:p>
    <w:p w14:paraId="1BE722E0" w14:textId="77777777" w:rsidR="00D92E8D" w:rsidRDefault="00D92E8D" w:rsidP="00D92E8D">
      <w:pPr>
        <w:pStyle w:val="PL"/>
      </w:pPr>
      <w:r>
        <w:t xml:space="preserve">            - MAXIMUM_INTERVAL_EXPIRATION_EVENT</w:t>
      </w:r>
    </w:p>
    <w:p w14:paraId="0D31A227" w14:textId="77777777" w:rsidR="00D92E8D" w:rsidRDefault="00D92E8D" w:rsidP="00D92E8D">
      <w:pPr>
        <w:pStyle w:val="PL"/>
      </w:pPr>
      <w:r>
        <w:t xml:space="preserve">            - LOCATION_CANCELLATION_EVENT</w:t>
      </w:r>
    </w:p>
    <w:p w14:paraId="44265D2D" w14:textId="77777777" w:rsidR="00D92E8D" w:rsidRDefault="00D92E8D" w:rsidP="00D92E8D">
      <w:pPr>
        <w:pStyle w:val="PL"/>
      </w:pPr>
      <w:r>
        <w:t xml:space="preserve">            - ACTIVATION_OF_DEFERRED_LOCATION</w:t>
      </w:r>
    </w:p>
    <w:p w14:paraId="0ED16B3B" w14:textId="77777777" w:rsidR="00D92E8D" w:rsidRDefault="00D92E8D" w:rsidP="00D92E8D">
      <w:pPr>
        <w:pStyle w:val="PL"/>
      </w:pPr>
      <w:r>
        <w:t xml:space="preserve">        - type: string</w:t>
      </w:r>
    </w:p>
    <w:p w14:paraId="46E129A9" w14:textId="77777777" w:rsidR="00757DCD" w:rsidRPr="00D92E8D" w:rsidRDefault="00757DCD" w:rsidP="00A32441"/>
    <w:p w14:paraId="470817EE" w14:textId="77777777" w:rsidR="00A32441" w:rsidRPr="006B5418" w:rsidRDefault="00A32441" w:rsidP="00A3244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C8ACFA4" w14:textId="77777777" w:rsidR="00C21836" w:rsidRPr="006B5418" w:rsidRDefault="00C21836" w:rsidP="00CD2478">
      <w:pPr>
        <w:rPr>
          <w:lang w:val="en-US"/>
        </w:rPr>
      </w:pPr>
    </w:p>
    <w:sectPr w:rsidR="00C21836" w:rsidRPr="006B5418">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70C1B" w14:textId="77777777" w:rsidR="00172933" w:rsidRDefault="00172933">
      <w:r>
        <w:separator/>
      </w:r>
    </w:p>
  </w:endnote>
  <w:endnote w:type="continuationSeparator" w:id="0">
    <w:p w14:paraId="6E51E21D" w14:textId="77777777" w:rsidR="00172933" w:rsidRDefault="0017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B58D0" w14:textId="77777777" w:rsidR="00172933" w:rsidRDefault="00172933">
      <w:r>
        <w:separator/>
      </w:r>
    </w:p>
  </w:footnote>
  <w:footnote w:type="continuationSeparator" w:id="0">
    <w:p w14:paraId="222F651F" w14:textId="77777777" w:rsidR="00172933" w:rsidRDefault="0017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4B97" w14:textId="77777777" w:rsidR="00EC6A3F" w:rsidRDefault="00EC6A3F">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543B"/>
    <w:multiLevelType w:val="hybridMultilevel"/>
    <w:tmpl w:val="11924BF0"/>
    <w:lvl w:ilvl="0" w:tplc="DD742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4#96 lqf R1">
    <w15:presenceInfo w15:providerId="None" w15:userId="CT4#96 lqf R1"/>
  </w15:person>
  <w15:person w15:author="Liuqingfen">
    <w15:presenceInfo w15:providerId="AD" w15:userId="S-1-5-21-147214757-305610072-1517763936-278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76F"/>
    <w:rsid w:val="00022E4A"/>
    <w:rsid w:val="00032D56"/>
    <w:rsid w:val="0003711D"/>
    <w:rsid w:val="00043E25"/>
    <w:rsid w:val="0004575F"/>
    <w:rsid w:val="00062124"/>
    <w:rsid w:val="00070F86"/>
    <w:rsid w:val="00072AAF"/>
    <w:rsid w:val="00072DD2"/>
    <w:rsid w:val="000A57AE"/>
    <w:rsid w:val="000B14A6"/>
    <w:rsid w:val="000C6598"/>
    <w:rsid w:val="000D21C2"/>
    <w:rsid w:val="000D333A"/>
    <w:rsid w:val="000D759A"/>
    <w:rsid w:val="000F2C43"/>
    <w:rsid w:val="00116BDF"/>
    <w:rsid w:val="0012436D"/>
    <w:rsid w:val="00130F69"/>
    <w:rsid w:val="0013241F"/>
    <w:rsid w:val="00140C2B"/>
    <w:rsid w:val="00142F65"/>
    <w:rsid w:val="00143552"/>
    <w:rsid w:val="00155563"/>
    <w:rsid w:val="00172933"/>
    <w:rsid w:val="00183134"/>
    <w:rsid w:val="00190F20"/>
    <w:rsid w:val="00191E6B"/>
    <w:rsid w:val="001B5C2B"/>
    <w:rsid w:val="001D4C82"/>
    <w:rsid w:val="001E2EB5"/>
    <w:rsid w:val="001E41F3"/>
    <w:rsid w:val="001F151F"/>
    <w:rsid w:val="001F3B42"/>
    <w:rsid w:val="002153AE"/>
    <w:rsid w:val="00216490"/>
    <w:rsid w:val="00231568"/>
    <w:rsid w:val="00232FD1"/>
    <w:rsid w:val="00241597"/>
    <w:rsid w:val="0024668B"/>
    <w:rsid w:val="00274680"/>
    <w:rsid w:val="00275D12"/>
    <w:rsid w:val="0027780F"/>
    <w:rsid w:val="002A6BBA"/>
    <w:rsid w:val="002B015D"/>
    <w:rsid w:val="002B1A87"/>
    <w:rsid w:val="002E48BE"/>
    <w:rsid w:val="002E6115"/>
    <w:rsid w:val="002F4FF2"/>
    <w:rsid w:val="002F6340"/>
    <w:rsid w:val="003033C5"/>
    <w:rsid w:val="00305C60"/>
    <w:rsid w:val="00324E79"/>
    <w:rsid w:val="00330643"/>
    <w:rsid w:val="00350012"/>
    <w:rsid w:val="003554E8"/>
    <w:rsid w:val="003617F4"/>
    <w:rsid w:val="003658C8"/>
    <w:rsid w:val="00370766"/>
    <w:rsid w:val="00371954"/>
    <w:rsid w:val="0039050F"/>
    <w:rsid w:val="00394E81"/>
    <w:rsid w:val="003A4EAC"/>
    <w:rsid w:val="003A59CB"/>
    <w:rsid w:val="003B2CE5"/>
    <w:rsid w:val="003B79F5"/>
    <w:rsid w:val="003C6CA4"/>
    <w:rsid w:val="003E29EF"/>
    <w:rsid w:val="0040666A"/>
    <w:rsid w:val="00411094"/>
    <w:rsid w:val="00413493"/>
    <w:rsid w:val="0042303A"/>
    <w:rsid w:val="00435765"/>
    <w:rsid w:val="00435799"/>
    <w:rsid w:val="00436BAB"/>
    <w:rsid w:val="00494445"/>
    <w:rsid w:val="00497F14"/>
    <w:rsid w:val="004A4BEC"/>
    <w:rsid w:val="004B45A4"/>
    <w:rsid w:val="004C4699"/>
    <w:rsid w:val="004D077E"/>
    <w:rsid w:val="004F6A1A"/>
    <w:rsid w:val="0050780D"/>
    <w:rsid w:val="00511527"/>
    <w:rsid w:val="0051277C"/>
    <w:rsid w:val="0052335D"/>
    <w:rsid w:val="005275CB"/>
    <w:rsid w:val="005651FD"/>
    <w:rsid w:val="00590024"/>
    <w:rsid w:val="005900B8"/>
    <w:rsid w:val="00592829"/>
    <w:rsid w:val="0059653F"/>
    <w:rsid w:val="00597BF4"/>
    <w:rsid w:val="005A6150"/>
    <w:rsid w:val="005A634D"/>
    <w:rsid w:val="005B25F0"/>
    <w:rsid w:val="005C11F0"/>
    <w:rsid w:val="005D7121"/>
    <w:rsid w:val="005E2A0A"/>
    <w:rsid w:val="005E2C44"/>
    <w:rsid w:val="005E5A55"/>
    <w:rsid w:val="0060287A"/>
    <w:rsid w:val="0061048B"/>
    <w:rsid w:val="00636B41"/>
    <w:rsid w:val="00643317"/>
    <w:rsid w:val="00661116"/>
    <w:rsid w:val="006829E5"/>
    <w:rsid w:val="006B5418"/>
    <w:rsid w:val="006B7F7B"/>
    <w:rsid w:val="006E21FB"/>
    <w:rsid w:val="006E292A"/>
    <w:rsid w:val="006F7FF4"/>
    <w:rsid w:val="00707313"/>
    <w:rsid w:val="00714B2E"/>
    <w:rsid w:val="00727AC1"/>
    <w:rsid w:val="007355BD"/>
    <w:rsid w:val="007439B9"/>
    <w:rsid w:val="00757DCD"/>
    <w:rsid w:val="007760E6"/>
    <w:rsid w:val="007938F2"/>
    <w:rsid w:val="0079404A"/>
    <w:rsid w:val="007A7504"/>
    <w:rsid w:val="007B4183"/>
    <w:rsid w:val="007B512A"/>
    <w:rsid w:val="007C2097"/>
    <w:rsid w:val="007C2F14"/>
    <w:rsid w:val="007C7597"/>
    <w:rsid w:val="007E6510"/>
    <w:rsid w:val="008302F3"/>
    <w:rsid w:val="008421C9"/>
    <w:rsid w:val="00852011"/>
    <w:rsid w:val="00856A30"/>
    <w:rsid w:val="008672D3"/>
    <w:rsid w:val="00870EE7"/>
    <w:rsid w:val="00875CCA"/>
    <w:rsid w:val="00883B6F"/>
    <w:rsid w:val="008902BC"/>
    <w:rsid w:val="008A0451"/>
    <w:rsid w:val="008A3B86"/>
    <w:rsid w:val="008A5E86"/>
    <w:rsid w:val="008B72B0"/>
    <w:rsid w:val="008C4A2B"/>
    <w:rsid w:val="008D357F"/>
    <w:rsid w:val="008E4659"/>
    <w:rsid w:val="008E7FB6"/>
    <w:rsid w:val="008F686C"/>
    <w:rsid w:val="00912563"/>
    <w:rsid w:val="00915A10"/>
    <w:rsid w:val="00917C15"/>
    <w:rsid w:val="00920903"/>
    <w:rsid w:val="0093578B"/>
    <w:rsid w:val="00943DC1"/>
    <w:rsid w:val="00945CB4"/>
    <w:rsid w:val="009629FD"/>
    <w:rsid w:val="00984B02"/>
    <w:rsid w:val="00993701"/>
    <w:rsid w:val="009B3291"/>
    <w:rsid w:val="009C61B9"/>
    <w:rsid w:val="009E3297"/>
    <w:rsid w:val="009E617D"/>
    <w:rsid w:val="00A055C2"/>
    <w:rsid w:val="00A07584"/>
    <w:rsid w:val="00A122CA"/>
    <w:rsid w:val="00A140DD"/>
    <w:rsid w:val="00A2600A"/>
    <w:rsid w:val="00A2613B"/>
    <w:rsid w:val="00A32441"/>
    <w:rsid w:val="00A3669C"/>
    <w:rsid w:val="00A44971"/>
    <w:rsid w:val="00A47E70"/>
    <w:rsid w:val="00A548E5"/>
    <w:rsid w:val="00A65565"/>
    <w:rsid w:val="00A72DCE"/>
    <w:rsid w:val="00A752C5"/>
    <w:rsid w:val="00A83ECE"/>
    <w:rsid w:val="00A84816"/>
    <w:rsid w:val="00A9104D"/>
    <w:rsid w:val="00AA21C5"/>
    <w:rsid w:val="00AD7C25"/>
    <w:rsid w:val="00AE2E02"/>
    <w:rsid w:val="00AE57F4"/>
    <w:rsid w:val="00AF6B24"/>
    <w:rsid w:val="00B076C6"/>
    <w:rsid w:val="00B1771A"/>
    <w:rsid w:val="00B258BB"/>
    <w:rsid w:val="00B357DE"/>
    <w:rsid w:val="00B36449"/>
    <w:rsid w:val="00B43444"/>
    <w:rsid w:val="00B43E10"/>
    <w:rsid w:val="00B47938"/>
    <w:rsid w:val="00B57359"/>
    <w:rsid w:val="00B66361"/>
    <w:rsid w:val="00B66D06"/>
    <w:rsid w:val="00B72AC8"/>
    <w:rsid w:val="00B91267"/>
    <w:rsid w:val="00B917AC"/>
    <w:rsid w:val="00B9268B"/>
    <w:rsid w:val="00B92835"/>
    <w:rsid w:val="00BA3ACC"/>
    <w:rsid w:val="00BB54F1"/>
    <w:rsid w:val="00BB5DFC"/>
    <w:rsid w:val="00BC0575"/>
    <w:rsid w:val="00BC7C3B"/>
    <w:rsid w:val="00BD0266"/>
    <w:rsid w:val="00BD279D"/>
    <w:rsid w:val="00BD3B6F"/>
    <w:rsid w:val="00BE4DF7"/>
    <w:rsid w:val="00BF3228"/>
    <w:rsid w:val="00C0610D"/>
    <w:rsid w:val="00C21836"/>
    <w:rsid w:val="00C37922"/>
    <w:rsid w:val="00C415C3"/>
    <w:rsid w:val="00C475AA"/>
    <w:rsid w:val="00C6771F"/>
    <w:rsid w:val="00C70C17"/>
    <w:rsid w:val="00C713E0"/>
    <w:rsid w:val="00C83E4E"/>
    <w:rsid w:val="00C85AD4"/>
    <w:rsid w:val="00C95985"/>
    <w:rsid w:val="00C96EAE"/>
    <w:rsid w:val="00C9780B"/>
    <w:rsid w:val="00CA2EA4"/>
    <w:rsid w:val="00CB1493"/>
    <w:rsid w:val="00CC5026"/>
    <w:rsid w:val="00CD2478"/>
    <w:rsid w:val="00CD541D"/>
    <w:rsid w:val="00CE22D1"/>
    <w:rsid w:val="00CE4346"/>
    <w:rsid w:val="00CF0EE8"/>
    <w:rsid w:val="00D11584"/>
    <w:rsid w:val="00D12FF1"/>
    <w:rsid w:val="00D51C49"/>
    <w:rsid w:val="00D53BE5"/>
    <w:rsid w:val="00D641A9"/>
    <w:rsid w:val="00D92E8D"/>
    <w:rsid w:val="00DB72BB"/>
    <w:rsid w:val="00DC2EEA"/>
    <w:rsid w:val="00E015DE"/>
    <w:rsid w:val="00E159F8"/>
    <w:rsid w:val="00E23A56"/>
    <w:rsid w:val="00E24619"/>
    <w:rsid w:val="00E4306D"/>
    <w:rsid w:val="00E65E8A"/>
    <w:rsid w:val="00E90A16"/>
    <w:rsid w:val="00E924C6"/>
    <w:rsid w:val="00E9497F"/>
    <w:rsid w:val="00EA15FE"/>
    <w:rsid w:val="00EB3FE7"/>
    <w:rsid w:val="00EC11EB"/>
    <w:rsid w:val="00EC5431"/>
    <w:rsid w:val="00EC6A3F"/>
    <w:rsid w:val="00ED3D47"/>
    <w:rsid w:val="00ED63A0"/>
    <w:rsid w:val="00EE6A83"/>
    <w:rsid w:val="00EE7D7C"/>
    <w:rsid w:val="00EE7FCF"/>
    <w:rsid w:val="00EF44FB"/>
    <w:rsid w:val="00F02E5B"/>
    <w:rsid w:val="00F1278B"/>
    <w:rsid w:val="00F21CC1"/>
    <w:rsid w:val="00F25D98"/>
    <w:rsid w:val="00F26950"/>
    <w:rsid w:val="00F300FB"/>
    <w:rsid w:val="00F34816"/>
    <w:rsid w:val="00F40DBA"/>
    <w:rsid w:val="00F432E2"/>
    <w:rsid w:val="00F71A8C"/>
    <w:rsid w:val="00F72D38"/>
    <w:rsid w:val="00F7680F"/>
    <w:rsid w:val="00F86788"/>
    <w:rsid w:val="00FB6386"/>
    <w:rsid w:val="00FC4B4B"/>
    <w:rsid w:val="00FD3EA3"/>
    <w:rsid w:val="00FD7944"/>
    <w:rsid w:val="00FE1C07"/>
    <w:rsid w:val="00FE6C48"/>
    <w:rsid w:val="00FF0CC6"/>
    <w:rsid w:val="00FF6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1050D"/>
  <w15:chartTrackingRefBased/>
  <w15:docId w15:val="{4B47F823-5CF6-404F-8CE7-B94A921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等线"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394E81"/>
    <w:rPr>
      <w:rFonts w:ascii="Arial" w:hAnsi="Arial"/>
      <w:b/>
      <w:lang w:val="en-GB" w:eastAsia="en-US" w:bidi="ar-SA"/>
    </w:rPr>
  </w:style>
  <w:style w:type="character" w:customStyle="1" w:styleId="TALChar">
    <w:name w:val="TAL Char"/>
    <w:link w:val="TAL"/>
    <w:qFormat/>
    <w:rsid w:val="006B5418"/>
    <w:rPr>
      <w:rFonts w:ascii="Arial" w:hAnsi="Arial"/>
      <w:sz w:val="18"/>
      <w:lang w:val="en-GB" w:eastAsia="en-US" w:bidi="ar-SA"/>
    </w:rPr>
  </w:style>
  <w:style w:type="character" w:customStyle="1" w:styleId="TACChar">
    <w:name w:val="TAC Char"/>
    <w:link w:val="TAC"/>
    <w:rsid w:val="006B5418"/>
    <w:rPr>
      <w:rFonts w:ascii="Arial" w:hAnsi="Arial"/>
      <w:sz w:val="18"/>
      <w:lang w:val="en-GB" w:eastAsia="en-US" w:bidi="ar-SA"/>
    </w:rPr>
  </w:style>
  <w:style w:type="character" w:customStyle="1" w:styleId="TAHChar">
    <w:name w:val="TAH Char"/>
    <w:link w:val="TAH"/>
    <w:rsid w:val="006B5418"/>
    <w:rPr>
      <w:rFonts w:ascii="Arial" w:hAnsi="Arial"/>
      <w:b/>
      <w:sz w:val="18"/>
      <w:lang w:val="en-GB" w:eastAsia="en-US" w:bidi="ar-SA"/>
    </w:rPr>
  </w:style>
  <w:style w:type="character" w:customStyle="1" w:styleId="4Char">
    <w:name w:val="标题 4 Char"/>
    <w:link w:val="4"/>
    <w:rsid w:val="00B43E10"/>
    <w:rPr>
      <w:rFonts w:ascii="Arial" w:hAnsi="Arial"/>
      <w:sz w:val="24"/>
      <w:lang w:eastAsia="en-US"/>
    </w:rPr>
  </w:style>
  <w:style w:type="character" w:customStyle="1" w:styleId="TANChar">
    <w:name w:val="TAN Char"/>
    <w:link w:val="TAN"/>
    <w:rsid w:val="00B43E10"/>
    <w:rPr>
      <w:rFonts w:ascii="Arial" w:hAnsi="Arial"/>
      <w:sz w:val="18"/>
      <w:lang w:eastAsia="en-US"/>
    </w:rPr>
  </w:style>
  <w:style w:type="character" w:customStyle="1" w:styleId="PLChar">
    <w:name w:val="PL Char"/>
    <w:link w:val="PL"/>
    <w:locked/>
    <w:rsid w:val="00B43E10"/>
    <w:rPr>
      <w:rFonts w:ascii="Courier New" w:hAnsi="Courier New"/>
      <w:noProof/>
      <w:sz w:val="16"/>
      <w:lang w:eastAsia="en-US"/>
    </w:rPr>
  </w:style>
  <w:style w:type="character" w:customStyle="1" w:styleId="2Char">
    <w:name w:val="标题 2 Char"/>
    <w:link w:val="2"/>
    <w:rsid w:val="00B43E10"/>
    <w:rPr>
      <w:rFonts w:ascii="Arial" w:hAnsi="Arial"/>
      <w:sz w:val="32"/>
      <w:lang w:eastAsia="en-US"/>
    </w:rPr>
  </w:style>
  <w:style w:type="character" w:customStyle="1" w:styleId="Char">
    <w:name w:val="批注文字 Char"/>
    <w:link w:val="ac"/>
    <w:rsid w:val="005E2A0A"/>
    <w:rPr>
      <w:rFonts w:ascii="Times New Roman" w:hAnsi="Times New Roman"/>
      <w:lang w:val="en-GB" w:eastAsia="en-US"/>
    </w:rPr>
  </w:style>
  <w:style w:type="character" w:customStyle="1" w:styleId="B1Char">
    <w:name w:val="B1 Char"/>
    <w:link w:val="B1"/>
    <w:rsid w:val="007A7504"/>
    <w:rPr>
      <w:rFonts w:ascii="Times New Roman" w:hAnsi="Times New Roman"/>
      <w:lang w:val="en-GB" w:eastAsia="en-US"/>
    </w:rPr>
  </w:style>
  <w:style w:type="character" w:customStyle="1" w:styleId="5Char">
    <w:name w:val="标题 5 Char"/>
    <w:link w:val="5"/>
    <w:rsid w:val="0052335D"/>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7510670">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18476223">
      <w:bodyDiv w:val="1"/>
      <w:marLeft w:val="0"/>
      <w:marRight w:val="0"/>
      <w:marTop w:val="0"/>
      <w:marBottom w:val="0"/>
      <w:divBdr>
        <w:top w:val="none" w:sz="0" w:space="0" w:color="auto"/>
        <w:left w:val="none" w:sz="0" w:space="0" w:color="auto"/>
        <w:bottom w:val="none" w:sz="0" w:space="0" w:color="auto"/>
        <w:right w:val="none" w:sz="0" w:space="0" w:color="auto"/>
      </w:divBdr>
    </w:div>
    <w:div w:id="764378297">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76031788">
      <w:bodyDiv w:val="1"/>
      <w:marLeft w:val="0"/>
      <w:marRight w:val="0"/>
      <w:marTop w:val="0"/>
      <w:marBottom w:val="0"/>
      <w:divBdr>
        <w:top w:val="none" w:sz="0" w:space="0" w:color="auto"/>
        <w:left w:val="none" w:sz="0" w:space="0" w:color="auto"/>
        <w:bottom w:val="none" w:sz="0" w:space="0" w:color="auto"/>
        <w:right w:val="none" w:sz="0" w:space="0" w:color="auto"/>
      </w:divBdr>
    </w:div>
    <w:div w:id="1679774987">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32</TotalTime>
  <Pages>9</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CT4#96 lqf R1</cp:lastModifiedBy>
  <cp:revision>15</cp:revision>
  <cp:lastPrinted>1899-12-31T23:00:00Z</cp:lastPrinted>
  <dcterms:created xsi:type="dcterms:W3CDTF">2020-02-24T01:38:00Z</dcterms:created>
  <dcterms:modified xsi:type="dcterms:W3CDTF">2020-02-24T02:21:00Z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(3)FykpHuXMH8ufX56rvDQqyp0bXGQMCX5j00yUEdJhj4Z5ASfrqeNXLsUnjEYXILBu/FN14hyg
x3+JvEP4VnTI5NmauWbtZBipVEPnotZaH9kJ8Z0q3yfsebGiwm+boo02gUWHjOH9klrs1DSn
1WuQ8vQ0/cGXrseeD4ik9zm23wBiHqEEJzd+bFekkgYjNZMKrQRcAKgmiWjSD4MmGYMqpoAY
5mLWvNIdYBBcJdYNza</vt:lpwstr>
  </property>
  <property fmtid="{D5CDD505-2E9C-101B-9397-08002B2CF9AE}" pid="4" name="_2015_ms_pID_7253431">
    <vt:lpwstr>4ro9AePXLMNEGnyO5c5TH3Z3RWgiYs9B0kkN+tdtSi15jKwRQfN5ri
adWgRNE38qgkPBCJlPoWcHPB4FcUpfcw8UxrQP2hsH/O5p0heEElKW406RBElefH9Sfloq9x
fbNtyepyC7PX+FwglBT38atA1SoaoqSrO2znwfl8cNj1YR04kjpxrRtSBjfArzIkH7B+xgOX
kMFtutjvxb83Yri5tbqrgjPHlaT7qrdXpOH1</vt:lpwstr>
  </property>
  <property fmtid="{D5CDD505-2E9C-101B-9397-08002B2CF9AE}" pid="5" name="_2015_ms_pID_7253432">
    <vt:lpwstr>buOYqIm9irozAiC1svxuWNM=</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1576463674</vt:lpwstr>
  </property>
</Properties>
</file>