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3FE2" w14:textId="20F1DDB8" w:rsidR="00883B6F" w:rsidRDefault="00883B6F" w:rsidP="00883B6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C4-200</w:t>
      </w:r>
      <w:r w:rsidR="00941E44">
        <w:rPr>
          <w:b/>
          <w:noProof/>
          <w:sz w:val="24"/>
        </w:rPr>
        <w:t>853</w:t>
      </w:r>
    </w:p>
    <w:p w14:paraId="1EE48CB5" w14:textId="3B49788F" w:rsidR="00883B6F" w:rsidRDefault="00941E44" w:rsidP="00883B6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14:paraId="40F6B9CB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44289DF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155563">
        <w:rPr>
          <w:rFonts w:ascii="Arial" w:hAnsi="Arial" w:cs="Arial"/>
          <w:b/>
          <w:bCs/>
          <w:lang w:val="en-US"/>
        </w:rPr>
        <w:t>Huawei</w:t>
      </w:r>
    </w:p>
    <w:p w14:paraId="17B003C9" w14:textId="5D1577A9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 xml:space="preserve">Pseudo-CR on </w:t>
      </w:r>
      <w:r w:rsidR="005A10A2" w:rsidRPr="005A10A2">
        <w:rPr>
          <w:rFonts w:ascii="Arial" w:hAnsi="Arial" w:cs="Arial"/>
          <w:b/>
          <w:bCs/>
          <w:lang w:val="en-US"/>
        </w:rPr>
        <w:t>Group identifier for Bulk Operation</w:t>
      </w:r>
    </w:p>
    <w:p w14:paraId="568DEC57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C6771F">
        <w:rPr>
          <w:rFonts w:ascii="Arial" w:hAnsi="Arial" w:cs="Arial"/>
          <w:b/>
          <w:bCs/>
          <w:lang w:val="en-US"/>
        </w:rPr>
        <w:t>29.515</w:t>
      </w:r>
    </w:p>
    <w:p w14:paraId="1DB0B9E6" w14:textId="02CA2A1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626B6F" w:rsidRPr="00626B6F">
        <w:rPr>
          <w:rFonts w:ascii="Arial" w:hAnsi="Arial" w:cs="Arial"/>
          <w:b/>
          <w:bCs/>
          <w:lang w:val="en-US"/>
        </w:rPr>
        <w:t>6.1.6</w:t>
      </w:r>
    </w:p>
    <w:p w14:paraId="1FD85C70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  <w:t>Decision</w:t>
      </w:r>
    </w:p>
    <w:p w14:paraId="4A5EEAC9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36620067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68B65205" w14:textId="77777777" w:rsidR="00CD2478" w:rsidRPr="006B5418" w:rsidRDefault="00155563" w:rsidP="00CD2478">
      <w:pPr>
        <w:rPr>
          <w:lang w:val="en-US"/>
        </w:rPr>
      </w:pPr>
      <w:r>
        <w:rPr>
          <w:lang w:val="en-US"/>
        </w:rPr>
        <w:t>None</w:t>
      </w:r>
    </w:p>
    <w:p w14:paraId="35758B85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5F716DAC" w14:textId="26BF989A" w:rsidR="005A10A2" w:rsidRDefault="00EC6A3F" w:rsidP="005A10A2">
      <w:pPr>
        <w:pStyle w:val="CRCoverPage"/>
        <w:spacing w:after="0"/>
        <w:ind w:left="100" w:hangingChars="50" w:hanging="100"/>
        <w:rPr>
          <w:lang w:eastAsia="zh-CN"/>
        </w:rPr>
      </w:pPr>
      <w:r>
        <w:rPr>
          <w:rFonts w:hint="eastAsia"/>
          <w:noProof/>
          <w:lang w:eastAsia="zh-CN"/>
        </w:rPr>
        <w:t>F</w:t>
      </w:r>
      <w:r>
        <w:rPr>
          <w:noProof/>
          <w:lang w:eastAsia="zh-CN"/>
        </w:rPr>
        <w:t xml:space="preserve">or </w:t>
      </w:r>
      <w:r w:rsidR="005A10A2">
        <w:rPr>
          <w:rFonts w:hint="eastAsia"/>
          <w:noProof/>
          <w:lang w:eastAsia="zh-CN"/>
        </w:rPr>
        <w:t>supporting</w:t>
      </w:r>
      <w:r w:rsidR="005A10A2">
        <w:rPr>
          <w:noProof/>
          <w:lang w:eastAsia="zh-CN"/>
        </w:rPr>
        <w:t xml:space="preserve"> </w:t>
      </w:r>
      <w:r w:rsidR="005A10A2" w:rsidRPr="005A10A2">
        <w:rPr>
          <w:noProof/>
          <w:lang w:eastAsia="zh-CN"/>
        </w:rPr>
        <w:t>Bulk Operation of LCS Service Request Targeting to Multiple UEs</w:t>
      </w:r>
      <w:r w:rsidR="00602406">
        <w:rPr>
          <w:lang w:eastAsia="zh-CN"/>
        </w:rPr>
        <w:t xml:space="preserve">, </w:t>
      </w:r>
      <w:r w:rsidR="005A10A2">
        <w:rPr>
          <w:lang w:eastAsia="zh-CN"/>
        </w:rPr>
        <w:t xml:space="preserve">group identifiers can be transferred to GMLC for requesting LCS service for UEs associated with the provided group identifiers, </w:t>
      </w:r>
      <w:r w:rsidR="00602406">
        <w:rPr>
          <w:lang w:eastAsia="zh-CN"/>
        </w:rPr>
        <w:t xml:space="preserve">we can see detail in clause </w:t>
      </w:r>
      <w:r w:rsidR="005A10A2">
        <w:rPr>
          <w:lang w:eastAsia="zh-CN"/>
        </w:rPr>
        <w:t>6</w:t>
      </w:r>
      <w:r w:rsidR="00602406">
        <w:rPr>
          <w:lang w:eastAsia="zh-CN"/>
        </w:rPr>
        <w:t>.8 of TS23.273.</w:t>
      </w:r>
      <w:r w:rsidR="005A10A2">
        <w:rPr>
          <w:lang w:eastAsia="zh-CN"/>
        </w:rPr>
        <w:t xml:space="preserve"> Therefore group identifiers may be in the request body of </w:t>
      </w:r>
      <w:proofErr w:type="spellStart"/>
      <w:r w:rsidR="005A10A2" w:rsidRPr="008D72A7">
        <w:rPr>
          <w:lang w:eastAsia="zh-CN"/>
        </w:rPr>
        <w:t>ProvideLocation</w:t>
      </w:r>
      <w:proofErr w:type="spellEnd"/>
      <w:r w:rsidR="005A10A2">
        <w:rPr>
          <w:lang w:eastAsia="zh-CN"/>
        </w:rPr>
        <w:t xml:space="preserve"> service operation of GMLC location service.</w:t>
      </w:r>
    </w:p>
    <w:p w14:paraId="362682C8" w14:textId="77777777" w:rsidR="005A10A2" w:rsidRPr="00EC6A3F" w:rsidRDefault="005A10A2" w:rsidP="005A10A2">
      <w:pPr>
        <w:pStyle w:val="CRCoverPage"/>
        <w:spacing w:after="0"/>
        <w:ind w:left="100" w:hangingChars="50" w:hanging="100"/>
        <w:rPr>
          <w:lang w:eastAsia="zh-CN"/>
        </w:rPr>
      </w:pPr>
    </w:p>
    <w:p w14:paraId="35F5E607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7FD0006E" w14:textId="15077021" w:rsidR="006B7F7B" w:rsidRDefault="005A10A2" w:rsidP="00EC6A3F">
      <w:r>
        <w:rPr>
          <w:rFonts w:hint="eastAsia"/>
          <w:lang w:eastAsia="zh-CN"/>
        </w:rPr>
        <w:t>External</w:t>
      </w:r>
      <w:r>
        <w:rPr>
          <w:lang w:eastAsia="zh-CN"/>
        </w:rPr>
        <w:t xml:space="preserve"> </w:t>
      </w:r>
      <w:r w:rsidRPr="005A10A2">
        <w:rPr>
          <w:lang w:eastAsia="zh-CN"/>
        </w:rPr>
        <w:t>group identifier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internal</w:t>
      </w:r>
      <w:r>
        <w:rPr>
          <w:lang w:eastAsia="zh-CN"/>
        </w:rPr>
        <w:t xml:space="preserve"> </w:t>
      </w:r>
      <w:r w:rsidRPr="005A10A2">
        <w:rPr>
          <w:lang w:eastAsia="zh-CN"/>
        </w:rPr>
        <w:t>group identifier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re added </w:t>
      </w:r>
      <w:r w:rsidR="00222B85" w:rsidRPr="00222B85">
        <w:rPr>
          <w:lang w:eastAsia="zh-CN"/>
        </w:rPr>
        <w:t xml:space="preserve">included in </w:t>
      </w:r>
      <w:r>
        <w:rPr>
          <w:lang w:eastAsia="zh-CN"/>
        </w:rPr>
        <w:t xml:space="preserve">the data model of </w:t>
      </w:r>
      <w:proofErr w:type="spellStart"/>
      <w:r w:rsidRPr="008D72A7">
        <w:rPr>
          <w:lang w:eastAsia="zh-CN"/>
        </w:rPr>
        <w:t>InputData</w:t>
      </w:r>
      <w:proofErr w:type="spellEnd"/>
      <w:r w:rsidRPr="008D72A7">
        <w:rPr>
          <w:lang w:eastAsia="zh-CN"/>
        </w:rPr>
        <w:t xml:space="preserve"> </w:t>
      </w:r>
      <w:r>
        <w:rPr>
          <w:lang w:eastAsia="zh-CN"/>
        </w:rPr>
        <w:t xml:space="preserve">which is used as data type of request body of </w:t>
      </w:r>
      <w:proofErr w:type="spellStart"/>
      <w:r w:rsidRPr="008D72A7">
        <w:rPr>
          <w:lang w:eastAsia="zh-CN"/>
        </w:rPr>
        <w:t>ProvideLocation</w:t>
      </w:r>
      <w:proofErr w:type="spellEnd"/>
      <w:r>
        <w:rPr>
          <w:lang w:eastAsia="zh-CN"/>
        </w:rPr>
        <w:t xml:space="preserve"> service operation of GMLC location service</w:t>
      </w:r>
      <w:r w:rsidR="00EC6A3F">
        <w:t>.</w:t>
      </w:r>
    </w:p>
    <w:p w14:paraId="1533706A" w14:textId="5C670675" w:rsidR="002F795A" w:rsidRDefault="002F795A" w:rsidP="00EC6A3F">
      <w:r>
        <w:rPr>
          <w:rFonts w:hint="eastAsia"/>
          <w:lang w:eastAsia="zh-CN"/>
        </w:rPr>
        <w:t>External</w:t>
      </w:r>
      <w:r>
        <w:rPr>
          <w:lang w:eastAsia="zh-CN"/>
        </w:rPr>
        <w:t xml:space="preserve"> </w:t>
      </w:r>
      <w:r w:rsidRPr="005A10A2">
        <w:rPr>
          <w:lang w:eastAsia="zh-CN"/>
        </w:rPr>
        <w:t>group identifier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internal</w:t>
      </w:r>
      <w:r>
        <w:rPr>
          <w:lang w:eastAsia="zh-CN"/>
        </w:rPr>
        <w:t xml:space="preserve"> </w:t>
      </w:r>
      <w:r w:rsidRPr="005A10A2">
        <w:rPr>
          <w:lang w:eastAsia="zh-CN"/>
        </w:rPr>
        <w:t>group identifier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re added </w:t>
      </w:r>
      <w:r w:rsidRPr="00222B85">
        <w:rPr>
          <w:lang w:eastAsia="zh-CN"/>
        </w:rPr>
        <w:t xml:space="preserve">included in </w:t>
      </w:r>
      <w:r>
        <w:rPr>
          <w:lang w:eastAsia="zh-CN"/>
        </w:rPr>
        <w:t xml:space="preserve">the data model of </w:t>
      </w:r>
      <w:proofErr w:type="spellStart"/>
      <w:r>
        <w:rPr>
          <w:lang w:eastAsia="zh-CN"/>
        </w:rPr>
        <w:t>LocationData</w:t>
      </w:r>
      <w:proofErr w:type="spellEnd"/>
      <w:r w:rsidRPr="008D72A7">
        <w:rPr>
          <w:lang w:eastAsia="zh-CN"/>
        </w:rPr>
        <w:t xml:space="preserve"> </w:t>
      </w:r>
      <w:r>
        <w:rPr>
          <w:lang w:eastAsia="zh-CN"/>
        </w:rPr>
        <w:t xml:space="preserve">which is used as data type of response body of </w:t>
      </w:r>
      <w:proofErr w:type="spellStart"/>
      <w:r w:rsidRPr="008D72A7">
        <w:rPr>
          <w:lang w:eastAsia="zh-CN"/>
        </w:rPr>
        <w:t>ProvideLocation</w:t>
      </w:r>
      <w:proofErr w:type="spellEnd"/>
      <w:r>
        <w:rPr>
          <w:lang w:eastAsia="zh-CN"/>
        </w:rPr>
        <w:t xml:space="preserve"> service operation of GMLC location service</w:t>
      </w:r>
      <w:r>
        <w:t>.</w:t>
      </w:r>
    </w:p>
    <w:p w14:paraId="700EB4F3" w14:textId="563D800D" w:rsidR="00E930AD" w:rsidRPr="006B5418" w:rsidRDefault="00E930AD" w:rsidP="00EC6A3F">
      <w:pPr>
        <w:rPr>
          <w:lang w:val="en-US"/>
        </w:rPr>
      </w:pPr>
      <w:r>
        <w:t xml:space="preserve">Adding an indication of complete success or partial success in </w:t>
      </w:r>
      <w:proofErr w:type="spellStart"/>
      <w:r w:rsidRPr="00E930AD">
        <w:t>LocationData</w:t>
      </w:r>
      <w:proofErr w:type="spellEnd"/>
      <w:r>
        <w:t xml:space="preserve"> to indicate whether requesting LCS service is completely successful for all the users in the requested group or only successfully for part of users in the requested group.</w:t>
      </w:r>
    </w:p>
    <w:p w14:paraId="69AD6AC7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3CE64702" w14:textId="77777777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C6771F">
        <w:rPr>
          <w:lang w:val="en-US"/>
        </w:rPr>
        <w:t>29.515</w:t>
      </w:r>
      <w:r w:rsidR="00B43E10">
        <w:rPr>
          <w:lang w:val="en-US"/>
        </w:rPr>
        <w:t xml:space="preserve"> v1.0.0</w:t>
      </w:r>
    </w:p>
    <w:p w14:paraId="693EF516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2F4D334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50EB2CA8" w14:textId="77777777" w:rsidR="00D6514E" w:rsidRPr="008D72A7" w:rsidRDefault="00D6514E" w:rsidP="00D6514E">
      <w:pPr>
        <w:pStyle w:val="5"/>
      </w:pPr>
      <w:bookmarkStart w:id="0" w:name="_Toc26202298"/>
      <w:bookmarkStart w:id="1" w:name="_Toc22624237"/>
      <w:bookmarkStart w:id="2" w:name="_Toc22141035"/>
      <w:bookmarkStart w:id="3" w:name="_Toc18853035"/>
      <w:bookmarkStart w:id="4" w:name="_Toc26202484"/>
      <w:bookmarkStart w:id="5" w:name="_Toc26202334"/>
      <w:bookmarkStart w:id="6" w:name="_Toc22624273"/>
      <w:bookmarkStart w:id="7" w:name="_Toc22141071"/>
      <w:bookmarkStart w:id="8" w:name="_Toc18853080"/>
      <w:bookmarkStart w:id="9" w:name="_Toc26202520"/>
      <w:r w:rsidRPr="008D72A7">
        <w:t>5.2.2.2.1</w:t>
      </w:r>
      <w:r w:rsidRPr="008D72A7">
        <w:tab/>
        <w:t>General</w:t>
      </w:r>
      <w:bookmarkEnd w:id="0"/>
      <w:bookmarkEnd w:id="1"/>
      <w:bookmarkEnd w:id="2"/>
      <w:bookmarkEnd w:id="3"/>
      <w:bookmarkEnd w:id="4"/>
    </w:p>
    <w:p w14:paraId="691D0E55" w14:textId="77777777" w:rsidR="00D6514E" w:rsidRPr="008D72A7" w:rsidRDefault="00D6514E" w:rsidP="00D6514E">
      <w:pPr>
        <w:rPr>
          <w:lang w:eastAsia="zh-CN"/>
        </w:rPr>
      </w:pPr>
      <w:r>
        <w:rPr>
          <w:lang w:eastAsia="zh-CN"/>
        </w:rPr>
        <w:t>The service operation is used during the procedures:</w:t>
      </w:r>
    </w:p>
    <w:p w14:paraId="1ABBC2E6" w14:textId="77777777" w:rsidR="00D6514E" w:rsidRDefault="00D6514E" w:rsidP="00D6514E">
      <w:pPr>
        <w:pStyle w:val="B1"/>
        <w:rPr>
          <w:lang w:eastAsia="zh-CN"/>
        </w:rPr>
      </w:pPr>
      <w:r>
        <w:t>-</w:t>
      </w:r>
      <w:r>
        <w:tab/>
      </w:r>
      <w:r>
        <w:rPr>
          <w:lang w:eastAsia="zh-CN"/>
        </w:rPr>
        <w:t xml:space="preserve">5GC-MT-LR Procedure for the commercial location service </w:t>
      </w:r>
      <w:r>
        <w:t>(see 3GPP TS 23.</w:t>
      </w:r>
      <w:r>
        <w:rPr>
          <w:lang w:eastAsia="zh-CN"/>
        </w:rPr>
        <w:t>273</w:t>
      </w:r>
      <w:r>
        <w:t> [</w:t>
      </w:r>
      <w:r>
        <w:rPr>
          <w:lang w:eastAsia="zh-CN"/>
        </w:rPr>
        <w:t>4</w:t>
      </w:r>
      <w:r>
        <w:t>], clause</w:t>
      </w:r>
      <w:r>
        <w:rPr>
          <w:lang w:val="en-US" w:eastAsia="zh-CN"/>
        </w:rPr>
        <w:t> </w:t>
      </w:r>
      <w:r>
        <w:rPr>
          <w:lang w:eastAsia="zh-CN"/>
        </w:rPr>
        <w:t>6.1</w:t>
      </w:r>
      <w:r>
        <w:t>.2)</w:t>
      </w:r>
    </w:p>
    <w:p w14:paraId="3030BA3D" w14:textId="77777777" w:rsidR="00D6514E" w:rsidRDefault="00D6514E" w:rsidP="00D6514E">
      <w:pPr>
        <w:pStyle w:val="B1"/>
        <w:rPr>
          <w:ins w:id="10" w:author="Liuqingfen" w:date="2020-01-15T09:17:00Z"/>
        </w:rPr>
      </w:pPr>
      <w:r>
        <w:t>-</w:t>
      </w:r>
      <w:r>
        <w:tab/>
      </w:r>
      <w:r>
        <w:rPr>
          <w:lang w:eastAsia="zh-CN"/>
        </w:rPr>
        <w:t xml:space="preserve">Deferred 5GC-MT-LR Procedure for Periodic, Triggered and UE Available Location Events </w:t>
      </w:r>
      <w:r>
        <w:t>(see 3GPP TS 23.</w:t>
      </w:r>
      <w:r>
        <w:rPr>
          <w:lang w:eastAsia="zh-CN"/>
        </w:rPr>
        <w:t>273</w:t>
      </w:r>
      <w:r>
        <w:t> [</w:t>
      </w:r>
      <w:r>
        <w:rPr>
          <w:lang w:eastAsia="zh-CN"/>
        </w:rPr>
        <w:t>4</w:t>
      </w:r>
      <w:r>
        <w:t>], clause</w:t>
      </w:r>
      <w:r>
        <w:rPr>
          <w:lang w:val="en-US"/>
        </w:rPr>
        <w:t> </w:t>
      </w:r>
      <w:r>
        <w:rPr>
          <w:lang w:eastAsia="zh-CN"/>
        </w:rPr>
        <w:t>6.3</w:t>
      </w:r>
      <w:r>
        <w:t>.</w:t>
      </w:r>
      <w:r>
        <w:rPr>
          <w:lang w:eastAsia="zh-CN"/>
        </w:rPr>
        <w:t>1</w:t>
      </w:r>
      <w:r>
        <w:t>)</w:t>
      </w:r>
    </w:p>
    <w:p w14:paraId="172F584E" w14:textId="42CC97AA" w:rsidR="00D6514E" w:rsidRDefault="00D6514E" w:rsidP="00D6514E">
      <w:pPr>
        <w:pStyle w:val="B1"/>
        <w:rPr>
          <w:lang w:eastAsia="zh-CN"/>
        </w:rPr>
      </w:pPr>
      <w:ins w:id="11" w:author="Liuqingfen" w:date="2020-01-15T09:17:00Z">
        <w:r>
          <w:t>-</w:t>
        </w:r>
        <w:r>
          <w:tab/>
        </w:r>
        <w:r w:rsidRPr="001216A7">
          <w:rPr>
            <w:rFonts w:hint="eastAsia"/>
            <w:lang w:eastAsia="ko-KR"/>
          </w:rPr>
          <w:t>Bulk Operation of LCS Service Request Targeting to Multiple UEs</w:t>
        </w:r>
        <w:r>
          <w:rPr>
            <w:lang w:eastAsia="zh-CN"/>
          </w:rPr>
          <w:t xml:space="preserve"> </w:t>
        </w:r>
        <w:r>
          <w:t>(see 3GPP TS 23.</w:t>
        </w:r>
        <w:r>
          <w:rPr>
            <w:lang w:eastAsia="zh-CN"/>
          </w:rPr>
          <w:t>273</w:t>
        </w:r>
        <w:r>
          <w:t> [</w:t>
        </w:r>
        <w:r>
          <w:rPr>
            <w:lang w:eastAsia="zh-CN"/>
          </w:rPr>
          <w:t>4</w:t>
        </w:r>
        <w:r>
          <w:t>], clause</w:t>
        </w:r>
        <w:r>
          <w:rPr>
            <w:lang w:val="en-US"/>
          </w:rPr>
          <w:t> </w:t>
        </w:r>
        <w:r>
          <w:rPr>
            <w:lang w:eastAsia="zh-CN"/>
          </w:rPr>
          <w:t>6.8</w:t>
        </w:r>
        <w:r>
          <w:t>)</w:t>
        </w:r>
      </w:ins>
    </w:p>
    <w:p w14:paraId="586570FA" w14:textId="1D9FEA14" w:rsidR="00D6514E" w:rsidRDefault="00D6514E" w:rsidP="00D6514E">
      <w:pPr>
        <w:rPr>
          <w:lang w:eastAsia="zh-CN"/>
        </w:rPr>
      </w:pP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ProvideLocation</w:t>
      </w:r>
      <w:proofErr w:type="spellEnd"/>
      <w:r>
        <w:rPr>
          <w:lang w:eastAsia="zh-CN"/>
        </w:rPr>
        <w:t xml:space="preserve"> service operation is invoked by a NF Service Consumer, e.g. a NEF or GMLC, towards the GMLC to request to provide the location information (geodetic location and, optionally, civic location) for a target UE </w:t>
      </w:r>
      <w:ins w:id="12" w:author="Liuqingfen" w:date="2020-01-15T09:18:00Z">
        <w:r>
          <w:rPr>
            <w:lang w:eastAsia="zh-CN"/>
          </w:rPr>
          <w:t xml:space="preserve">or a target Group, </w:t>
        </w:r>
      </w:ins>
      <w:r>
        <w:rPr>
          <w:lang w:eastAsia="zh-CN"/>
        </w:rPr>
        <w:t>or to subscribe to periodic or triggered deferred location for a target UE</w:t>
      </w:r>
      <w:ins w:id="13" w:author="Liuqingfen" w:date="2020-01-15T09:19:00Z">
        <w:r>
          <w:rPr>
            <w:lang w:eastAsia="zh-CN"/>
          </w:rPr>
          <w:t xml:space="preserve"> or a target Group</w:t>
        </w:r>
      </w:ins>
      <w:r>
        <w:rPr>
          <w:lang w:eastAsia="zh-CN"/>
        </w:rPr>
        <w:t>. See Figure 5.2.2.2.1-1</w:t>
      </w:r>
      <w:proofErr w:type="gramStart"/>
      <w:r>
        <w:rPr>
          <w:lang w:eastAsia="zh-CN"/>
        </w:rPr>
        <w:t>..</w:t>
      </w:r>
      <w:proofErr w:type="gramEnd"/>
    </w:p>
    <w:p w14:paraId="46AC1736" w14:textId="77777777" w:rsidR="00D6514E" w:rsidRDefault="00D6514E" w:rsidP="00D6514E">
      <w:pPr>
        <w:pStyle w:val="TH"/>
        <w:rPr>
          <w:lang w:val="fr-FR" w:eastAsia="zh-CN"/>
        </w:rPr>
      </w:pPr>
      <w:r w:rsidRPr="008D72A7">
        <w:rPr>
          <w:lang w:val="fr-FR"/>
        </w:rPr>
        <w:object w:dxaOrig="8685" w:dyaOrig="2160" w14:anchorId="04E143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8pt;height:108.45pt" o:ole="">
            <v:imagedata r:id="rId9" o:title=""/>
          </v:shape>
          <o:OLEObject Type="Embed" ProgID="Visio.Drawing.11" ShapeID="_x0000_i1025" DrawAspect="Content" ObjectID="_1644041689" r:id="rId10"/>
        </w:object>
      </w:r>
    </w:p>
    <w:p w14:paraId="53035E23" w14:textId="77777777" w:rsidR="00D6514E" w:rsidRDefault="00D6514E" w:rsidP="00D6514E">
      <w:pPr>
        <w:pStyle w:val="TF"/>
        <w:rPr>
          <w:lang w:eastAsia="zh-CN"/>
        </w:rPr>
      </w:pPr>
      <w:r>
        <w:t xml:space="preserve">Figure </w:t>
      </w:r>
      <w:r>
        <w:rPr>
          <w:lang w:eastAsia="zh-CN"/>
        </w:rPr>
        <w:t>5.2.2.2.1-</w:t>
      </w:r>
      <w:r>
        <w:t xml:space="preserve">1: </w:t>
      </w:r>
      <w:proofErr w:type="spellStart"/>
      <w:r>
        <w:rPr>
          <w:lang w:eastAsia="zh-CN"/>
        </w:rPr>
        <w:t>ProvideLocation</w:t>
      </w:r>
      <w:proofErr w:type="spellEnd"/>
      <w:r>
        <w:rPr>
          <w:lang w:eastAsia="zh-CN"/>
        </w:rPr>
        <w:t xml:space="preserve"> Request/Response</w:t>
      </w:r>
    </w:p>
    <w:p w14:paraId="433F57A8" w14:textId="77777777" w:rsidR="00D6514E" w:rsidRDefault="00D6514E" w:rsidP="00D6514E">
      <w:pPr>
        <w:pStyle w:val="B1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  <w:t>The</w:t>
      </w:r>
      <w:r>
        <w:t xml:space="preserve"> NF Service Consumer shall send an HTTP POST request to the URI associated with the "</w:t>
      </w:r>
      <w:r>
        <w:rPr>
          <w:lang w:eastAsia="zh-CN"/>
        </w:rPr>
        <w:t>provide</w:t>
      </w:r>
      <w:r>
        <w:t>-location" custom operation.</w:t>
      </w:r>
      <w:r>
        <w:rPr>
          <w:lang w:eastAsia="zh-CN"/>
        </w:rPr>
        <w:t xml:space="preserve"> The input parameters for the request (required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, </w:t>
      </w:r>
      <w:r>
        <w:rPr>
          <w:rFonts w:eastAsia="宋体"/>
          <w:lang w:eastAsia="zh-CN"/>
        </w:rPr>
        <w:t>s</w:t>
      </w:r>
      <w:r>
        <w:rPr>
          <w:lang w:eastAsia="zh-CN"/>
        </w:rPr>
        <w:t xml:space="preserve">upported GAD shapes, LCS client type, external  Service Identity, </w:t>
      </w:r>
      <w:proofErr w:type="spellStart"/>
      <w:r>
        <w:rPr>
          <w:lang w:eastAsia="zh-CN"/>
        </w:rPr>
        <w:t>Codeword</w:t>
      </w:r>
      <w:proofErr w:type="spellEnd"/>
      <w:r>
        <w:rPr>
          <w:lang w:eastAsia="zh-CN"/>
        </w:rPr>
        <w:t xml:space="preserve">, service coverage, LDR type, serving AMF address,  LDR reference, H-GMLC </w:t>
      </w:r>
      <w:proofErr w:type="spellStart"/>
      <w:r>
        <w:rPr>
          <w:lang w:eastAsia="zh-CN"/>
        </w:rPr>
        <w:t>Callback</w:t>
      </w:r>
      <w:proofErr w:type="spellEnd"/>
      <w:r>
        <w:rPr>
          <w:lang w:eastAsia="zh-CN"/>
        </w:rPr>
        <w:t xml:space="preserve"> URI) should be included in the HTTP POST request body.</w:t>
      </w:r>
    </w:p>
    <w:p w14:paraId="701293EE" w14:textId="77777777" w:rsidR="00D6514E" w:rsidRDefault="00D6514E" w:rsidP="00D6514E">
      <w:pPr>
        <w:pStyle w:val="B1"/>
        <w:rPr>
          <w:lang w:eastAsia="zh-CN"/>
        </w:rPr>
      </w:pPr>
      <w:r>
        <w:rPr>
          <w:lang w:eastAsia="zh-CN"/>
        </w:rPr>
        <w:t>2a.</w:t>
      </w:r>
      <w:r>
        <w:rPr>
          <w:lang w:eastAsia="zh-CN"/>
        </w:rPr>
        <w:tab/>
      </w:r>
      <w:proofErr w:type="gramStart"/>
      <w:r>
        <w:t>On</w:t>
      </w:r>
      <w:proofErr w:type="gramEnd"/>
      <w:r>
        <w:t xml:space="preserve"> success, "200 OK" shall be returned.</w:t>
      </w:r>
      <w:r>
        <w:rPr>
          <w:lang w:eastAsia="zh-CN"/>
        </w:rPr>
        <w:t xml:space="preserve"> The response body shall contain the parameters related to the determined position of the UE if any (</w:t>
      </w:r>
      <w:r>
        <w:t>geodetic position, civic location, positioning methods…</w:t>
      </w:r>
      <w:r>
        <w:rPr>
          <w:lang w:eastAsia="zh-CN"/>
        </w:rPr>
        <w:t>).</w:t>
      </w:r>
    </w:p>
    <w:p w14:paraId="13C211BE" w14:textId="77777777" w:rsidR="00D6514E" w:rsidRDefault="00D6514E" w:rsidP="00D6514E">
      <w:pPr>
        <w:pStyle w:val="B1"/>
        <w:rPr>
          <w:lang w:eastAsia="zh-CN"/>
        </w:rPr>
      </w:pPr>
      <w:r>
        <w:rPr>
          <w:lang w:eastAsia="zh-CN"/>
        </w:rPr>
        <w:t>2b</w:t>
      </w:r>
      <w:r>
        <w:rPr>
          <w:lang w:eastAsia="zh-CN"/>
        </w:rPr>
        <w:tab/>
      </w:r>
      <w:proofErr w:type="gramStart"/>
      <w:r>
        <w:rPr>
          <w:lang w:eastAsia="zh-CN"/>
        </w:rPr>
        <w:t>On</w:t>
      </w:r>
      <w:proofErr w:type="gramEnd"/>
      <w:r>
        <w:rPr>
          <w:lang w:eastAsia="zh-CN"/>
        </w:rPr>
        <w:t xml:space="preserve"> failure, one of the HTTP status code listed in </w:t>
      </w:r>
      <w:r>
        <w:t>Table 6.1.</w:t>
      </w:r>
      <w:r>
        <w:rPr>
          <w:lang w:eastAsia="zh-CN"/>
        </w:rPr>
        <w:t>3</w:t>
      </w:r>
      <w:r>
        <w:t xml:space="preserve">.2.2-2 </w:t>
      </w:r>
      <w:r>
        <w:rPr>
          <w:lang w:eastAsia="zh-CN"/>
        </w:rPr>
        <w:t>may</w:t>
      </w:r>
      <w:r>
        <w:t xml:space="preserve"> be returned. For a 4xx/5xx response, the message body </w:t>
      </w:r>
      <w:r>
        <w:rPr>
          <w:lang w:eastAsia="zh-CN"/>
        </w:rPr>
        <w:t>may</w:t>
      </w:r>
      <w:r>
        <w:t xml:space="preserve"> contain a </w:t>
      </w:r>
      <w:proofErr w:type="spellStart"/>
      <w:r>
        <w:t>ProblemDetails</w:t>
      </w:r>
      <w:proofErr w:type="spellEnd"/>
      <w:r>
        <w:t xml:space="preserve"> structure with the "cause" attribute set to one of the application error listed in Table 6.1.</w:t>
      </w:r>
      <w:r>
        <w:rPr>
          <w:lang w:eastAsia="zh-CN"/>
        </w:rPr>
        <w:t>3</w:t>
      </w:r>
      <w:r>
        <w:t>.2.2-2.</w:t>
      </w:r>
    </w:p>
    <w:p w14:paraId="3CF6845B" w14:textId="77777777" w:rsidR="00166682" w:rsidRPr="000F016A" w:rsidRDefault="00166682" w:rsidP="00166682"/>
    <w:p w14:paraId="5840764B" w14:textId="77777777" w:rsidR="00166682" w:rsidRPr="006B5418" w:rsidRDefault="00166682" w:rsidP="00166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8944DD8" w14:textId="77777777" w:rsidR="00166682" w:rsidRPr="008D72A7" w:rsidRDefault="00166682" w:rsidP="00166682">
      <w:pPr>
        <w:pStyle w:val="4"/>
      </w:pPr>
      <w:bookmarkStart w:id="14" w:name="_Toc26202316"/>
      <w:bookmarkStart w:id="15" w:name="_Toc22624255"/>
      <w:bookmarkStart w:id="16" w:name="_Toc22141053"/>
      <w:bookmarkStart w:id="17" w:name="_Toc18853070"/>
      <w:bookmarkStart w:id="18" w:name="_Toc26202502"/>
      <w:r w:rsidRPr="008D72A7">
        <w:t>6.1.</w:t>
      </w:r>
      <w:r w:rsidRPr="008D72A7">
        <w:rPr>
          <w:lang w:eastAsia="zh-CN"/>
        </w:rPr>
        <w:t>3</w:t>
      </w:r>
      <w:r w:rsidRPr="008D72A7">
        <w:t>.1</w:t>
      </w:r>
      <w:r w:rsidRPr="008D72A7">
        <w:tab/>
        <w:t>Overview</w:t>
      </w:r>
      <w:bookmarkEnd w:id="14"/>
      <w:bookmarkEnd w:id="15"/>
      <w:bookmarkEnd w:id="16"/>
      <w:bookmarkEnd w:id="17"/>
      <w:bookmarkEnd w:id="18"/>
    </w:p>
    <w:p w14:paraId="1C7B4AF0" w14:textId="77777777" w:rsidR="00166682" w:rsidRPr="008D72A7" w:rsidRDefault="00166682" w:rsidP="00166682">
      <w:pPr>
        <w:pStyle w:val="Guidance"/>
        <w:rPr>
          <w:lang w:eastAsia="zh-CN"/>
        </w:rPr>
      </w:pPr>
    </w:p>
    <w:p w14:paraId="40F68924" w14:textId="77777777" w:rsidR="00166682" w:rsidRDefault="00166682" w:rsidP="00166682">
      <w:pPr>
        <w:rPr>
          <w:color w:val="000000"/>
          <w:lang w:eastAsia="zh-CN"/>
        </w:rPr>
      </w:pPr>
      <w:r>
        <w:rPr>
          <w:lang w:eastAsia="zh-CN"/>
        </w:rPr>
        <w:t xml:space="preserve">The structure of the custom operation URIs of the </w:t>
      </w:r>
      <w:proofErr w:type="spellStart"/>
      <w:r>
        <w:rPr>
          <w:lang w:eastAsia="zh-CN"/>
        </w:rPr>
        <w:t>Ngmlc_Location</w:t>
      </w:r>
      <w:proofErr w:type="spellEnd"/>
      <w:r>
        <w:rPr>
          <w:lang w:eastAsia="zh-CN"/>
        </w:rPr>
        <w:t xml:space="preserve"> service is shown in </w:t>
      </w:r>
      <w:r>
        <w:rPr>
          <w:color w:val="000000"/>
          <w:lang w:eastAsia="zh-CN"/>
        </w:rPr>
        <w:t>F</w:t>
      </w:r>
      <w:r>
        <w:rPr>
          <w:color w:val="000000"/>
        </w:rPr>
        <w:t>igure 6.1.3.1-</w:t>
      </w:r>
      <w:r>
        <w:rPr>
          <w:color w:val="000000"/>
          <w:lang w:eastAsia="zh-CN"/>
        </w:rPr>
        <w:t>1.</w:t>
      </w:r>
    </w:p>
    <w:p w14:paraId="4CF80D82" w14:textId="77777777" w:rsidR="00166682" w:rsidRDefault="00166682" w:rsidP="00166682">
      <w:pPr>
        <w:pStyle w:val="TH"/>
        <w:rPr>
          <w:lang w:eastAsia="zh-CN"/>
        </w:rPr>
      </w:pPr>
      <w:r w:rsidRPr="008D72A7">
        <w:object w:dxaOrig="6075" w:dyaOrig="4845" w14:anchorId="5C8B56F8">
          <v:shape id="_x0000_i1026" type="#_x0000_t75" style="width:303.9pt;height:242.2pt" o:ole="">
            <v:imagedata r:id="rId11" o:title=""/>
          </v:shape>
          <o:OLEObject Type="Embed" ProgID="Visio.Drawing.11" ShapeID="_x0000_i1026" DrawAspect="Content" ObjectID="_1644041690" r:id="rId12"/>
        </w:object>
      </w:r>
    </w:p>
    <w:p w14:paraId="632B0F7D" w14:textId="77777777" w:rsidR="00166682" w:rsidRDefault="00166682" w:rsidP="00166682">
      <w:pPr>
        <w:pStyle w:val="TF"/>
      </w:pPr>
      <w:r>
        <w:t xml:space="preserve">Figure 6.1.3.1-1: </w:t>
      </w:r>
      <w:r>
        <w:rPr>
          <w:lang w:eastAsia="zh-CN"/>
        </w:rPr>
        <w:t>Custom operation</w:t>
      </w:r>
      <w:r>
        <w:t xml:space="preserve"> URI structure of the </w:t>
      </w:r>
      <w:proofErr w:type="spellStart"/>
      <w:r>
        <w:rPr>
          <w:lang w:eastAsia="zh-CN"/>
        </w:rPr>
        <w:t>Ngmlc_Location</w:t>
      </w:r>
      <w:proofErr w:type="spellEnd"/>
      <w:r>
        <w:t xml:space="preserve"> API</w:t>
      </w:r>
    </w:p>
    <w:p w14:paraId="05FE1165" w14:textId="77777777" w:rsidR="00166682" w:rsidRDefault="00166682" w:rsidP="00166682">
      <w:r>
        <w:t xml:space="preserve">Table 6.1.3.1-1 provides an overview of the </w:t>
      </w:r>
      <w:r>
        <w:rPr>
          <w:lang w:eastAsia="zh-CN"/>
        </w:rPr>
        <w:t>custom operations</w:t>
      </w:r>
      <w:r>
        <w:t xml:space="preserve"> and applicable HTTP methods.</w:t>
      </w:r>
    </w:p>
    <w:p w14:paraId="7EEE0124" w14:textId="77777777" w:rsidR="00166682" w:rsidRDefault="00166682" w:rsidP="00166682">
      <w:pPr>
        <w:pStyle w:val="TH"/>
      </w:pPr>
      <w:r>
        <w:lastRenderedPageBreak/>
        <w:t>Table 6.1.</w:t>
      </w:r>
      <w:r>
        <w:rPr>
          <w:lang w:eastAsia="zh-CN"/>
        </w:rPr>
        <w:t>3</w:t>
      </w:r>
      <w:r>
        <w:t>.1-1: Custom operations</w:t>
      </w:r>
    </w:p>
    <w:tbl>
      <w:tblPr>
        <w:tblW w:w="4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3281"/>
        <w:gridCol w:w="1709"/>
        <w:gridCol w:w="3874"/>
      </w:tblGrid>
      <w:tr w:rsidR="00166682" w:rsidRPr="003842C8" w14:paraId="421AE4BB" w14:textId="77777777" w:rsidTr="006B2776">
        <w:trPr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BAEBDCA" w14:textId="77777777" w:rsidR="00166682" w:rsidRPr="003842C8" w:rsidRDefault="00166682" w:rsidP="006B2776">
            <w:pPr>
              <w:pStyle w:val="TAH"/>
            </w:pPr>
            <w:r w:rsidRPr="003842C8">
              <w:t>Custom operation URI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9B39DAA" w14:textId="77777777" w:rsidR="00166682" w:rsidRPr="003842C8" w:rsidRDefault="00166682" w:rsidP="006B2776">
            <w:pPr>
              <w:pStyle w:val="TAH"/>
            </w:pPr>
            <w:r w:rsidRPr="003842C8">
              <w:t>Mapped HTTP method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B44DD7" w14:textId="77777777" w:rsidR="00166682" w:rsidRPr="003842C8" w:rsidRDefault="00166682" w:rsidP="006B2776">
            <w:pPr>
              <w:pStyle w:val="TAH"/>
            </w:pPr>
            <w:r w:rsidRPr="003842C8">
              <w:t>Description</w:t>
            </w:r>
          </w:p>
        </w:tc>
      </w:tr>
      <w:tr w:rsidR="00166682" w:rsidRPr="003842C8" w14:paraId="4CA28E14" w14:textId="77777777" w:rsidTr="006B2776">
        <w:trPr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B98B" w14:textId="77777777" w:rsidR="00166682" w:rsidRPr="003842C8" w:rsidRDefault="00166682" w:rsidP="006B2776">
            <w:pPr>
              <w:pStyle w:val="TAL"/>
            </w:pPr>
            <w:r w:rsidRPr="003842C8">
              <w:t>{</w:t>
            </w:r>
            <w:proofErr w:type="spellStart"/>
            <w:r w:rsidRPr="003842C8">
              <w:t>apiRoot</w:t>
            </w:r>
            <w:proofErr w:type="spellEnd"/>
            <w:r w:rsidRPr="003842C8">
              <w:t>}/</w:t>
            </w:r>
            <w:proofErr w:type="spellStart"/>
            <w:r w:rsidRPr="003842C8">
              <w:t>ngmlc-loc</w:t>
            </w:r>
            <w:proofErr w:type="spellEnd"/>
            <w:r w:rsidRPr="003842C8">
              <w:t>/v1/provide-location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DAA4" w14:textId="77777777" w:rsidR="00166682" w:rsidRPr="003842C8" w:rsidRDefault="00166682" w:rsidP="006B2776">
            <w:pPr>
              <w:pStyle w:val="TAL"/>
            </w:pPr>
            <w:r w:rsidRPr="003842C8">
              <w:t>POST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BAEB" w14:textId="2ECD2AE7" w:rsidR="00166682" w:rsidRPr="003842C8" w:rsidRDefault="00166682" w:rsidP="006B2776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Request or Subscribe the geodetic and optionally civic location of a target UE</w:t>
            </w:r>
            <w:ins w:id="19" w:author="Liuqingfen" w:date="2020-01-15T09:22:00Z"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r a target Group.</w:t>
              </w:r>
            </w:ins>
          </w:p>
        </w:tc>
      </w:tr>
      <w:tr w:rsidR="00166682" w:rsidRPr="003842C8" w14:paraId="655909E0" w14:textId="77777777" w:rsidTr="006B2776">
        <w:trPr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84C3" w14:textId="77777777" w:rsidR="00166682" w:rsidRPr="003842C8" w:rsidRDefault="00166682" w:rsidP="006B2776">
            <w:pPr>
              <w:pStyle w:val="TAL"/>
            </w:pPr>
            <w:r w:rsidRPr="003842C8">
              <w:t>{</w:t>
            </w:r>
            <w:proofErr w:type="spellStart"/>
            <w:r w:rsidRPr="003842C8">
              <w:t>apiRoot</w:t>
            </w:r>
            <w:proofErr w:type="spellEnd"/>
            <w:r w:rsidRPr="003842C8">
              <w:t>}/</w:t>
            </w:r>
            <w:proofErr w:type="spellStart"/>
            <w:r w:rsidRPr="003842C8">
              <w:t>n</w:t>
            </w:r>
            <w:r w:rsidRPr="003842C8">
              <w:rPr>
                <w:lang w:eastAsia="zh-CN"/>
              </w:rPr>
              <w:t>gmlc</w:t>
            </w:r>
            <w:r w:rsidRPr="003842C8">
              <w:t>-loc</w:t>
            </w:r>
            <w:proofErr w:type="spellEnd"/>
            <w:r w:rsidRPr="003842C8">
              <w:t>/</w:t>
            </w:r>
            <w:r w:rsidRPr="003842C8">
              <w:rPr>
                <w:lang w:eastAsia="zh-CN"/>
              </w:rPr>
              <w:t>v1</w:t>
            </w:r>
            <w:r w:rsidRPr="003842C8">
              <w:t>/</w:t>
            </w:r>
            <w:r w:rsidRPr="003842C8">
              <w:rPr>
                <w:lang w:eastAsia="zh-CN"/>
              </w:rPr>
              <w:t>cancel</w:t>
            </w:r>
            <w:r w:rsidRPr="003842C8">
              <w:t>-location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EB1A" w14:textId="77777777" w:rsidR="00166682" w:rsidRPr="003842C8" w:rsidRDefault="00166682" w:rsidP="006B2776">
            <w:pPr>
              <w:pStyle w:val="TAL"/>
            </w:pPr>
            <w:r w:rsidRPr="003842C8">
              <w:t>POST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4279" w14:textId="77777777" w:rsidR="00166682" w:rsidRPr="003842C8" w:rsidRDefault="00166682" w:rsidP="006B2776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Cancel an on-going periodic or triggered location request of a target UE</w:t>
            </w:r>
          </w:p>
        </w:tc>
      </w:tr>
      <w:tr w:rsidR="00166682" w:rsidRPr="003842C8" w14:paraId="58BB8522" w14:textId="77777777" w:rsidTr="006B2776">
        <w:trPr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C220" w14:textId="77777777" w:rsidR="00166682" w:rsidRPr="003842C8" w:rsidRDefault="00166682" w:rsidP="006B2776">
            <w:pPr>
              <w:pStyle w:val="TAL"/>
            </w:pPr>
            <w:r w:rsidRPr="003842C8">
              <w:t>{</w:t>
            </w:r>
            <w:proofErr w:type="spellStart"/>
            <w:r w:rsidRPr="003842C8">
              <w:t>apiRoot</w:t>
            </w:r>
            <w:proofErr w:type="spellEnd"/>
            <w:r w:rsidRPr="003842C8">
              <w:t>}/</w:t>
            </w:r>
            <w:proofErr w:type="spellStart"/>
            <w:r w:rsidRPr="003842C8">
              <w:t>n</w:t>
            </w:r>
            <w:r w:rsidRPr="003842C8">
              <w:rPr>
                <w:lang w:eastAsia="zh-CN"/>
              </w:rPr>
              <w:t>gmlc</w:t>
            </w:r>
            <w:r w:rsidRPr="003842C8">
              <w:t>-loc</w:t>
            </w:r>
            <w:proofErr w:type="spellEnd"/>
            <w:r w:rsidRPr="003842C8">
              <w:t>/</w:t>
            </w:r>
            <w:r w:rsidRPr="003842C8">
              <w:rPr>
                <w:lang w:eastAsia="zh-CN"/>
              </w:rPr>
              <w:t>v1</w:t>
            </w:r>
            <w:r w:rsidRPr="003842C8">
              <w:t>/location</w:t>
            </w:r>
            <w:r w:rsidRPr="003842C8">
              <w:rPr>
                <w:lang w:eastAsia="zh-CN"/>
              </w:rPr>
              <w:t>-update-notify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00BE" w14:textId="77777777" w:rsidR="00166682" w:rsidRPr="003842C8" w:rsidRDefault="00166682" w:rsidP="006B2776">
            <w:pPr>
              <w:pStyle w:val="TAL"/>
            </w:pPr>
            <w:r w:rsidRPr="003842C8">
              <w:t>POST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5EEC" w14:textId="77777777" w:rsidR="00166682" w:rsidRPr="003842C8" w:rsidRDefault="00166682" w:rsidP="006B2776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Enable the UE to update UE location information towards the consumer NF</w:t>
            </w:r>
          </w:p>
        </w:tc>
      </w:tr>
    </w:tbl>
    <w:p w14:paraId="0BF7690E" w14:textId="77777777" w:rsidR="00D6514E" w:rsidRPr="00166682" w:rsidRDefault="00D6514E" w:rsidP="00D6514E"/>
    <w:p w14:paraId="2D85EC65" w14:textId="77777777" w:rsidR="00D6514E" w:rsidRPr="006B5418" w:rsidRDefault="00D6514E" w:rsidP="00D6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4173415" w14:textId="77777777" w:rsidR="00D6514E" w:rsidRPr="008D72A7" w:rsidRDefault="00D6514E" w:rsidP="00D6514E">
      <w:pPr>
        <w:pStyle w:val="4"/>
      </w:pPr>
      <w:r w:rsidRPr="008D72A7">
        <w:t>6.1.</w:t>
      </w:r>
      <w:r w:rsidRPr="008D72A7">
        <w:rPr>
          <w:lang w:eastAsia="zh-CN"/>
        </w:rPr>
        <w:t>5</w:t>
      </w:r>
      <w:r w:rsidRPr="008D72A7">
        <w:t>.1</w:t>
      </w:r>
      <w:r w:rsidRPr="008D72A7">
        <w:tab/>
        <w:t>General</w:t>
      </w:r>
      <w:bookmarkEnd w:id="5"/>
      <w:bookmarkEnd w:id="6"/>
      <w:bookmarkEnd w:id="7"/>
      <w:bookmarkEnd w:id="8"/>
      <w:bookmarkEnd w:id="9"/>
    </w:p>
    <w:p w14:paraId="4935E0B2" w14:textId="77777777" w:rsidR="00D6514E" w:rsidRPr="008D72A7" w:rsidRDefault="00D6514E" w:rsidP="00D6514E">
      <w:pPr>
        <w:rPr>
          <w:lang w:eastAsia="zh-CN"/>
        </w:rPr>
      </w:pPr>
      <w:r>
        <w:t>This clause specifies the application data model supported by the API.</w:t>
      </w:r>
    </w:p>
    <w:p w14:paraId="32F9E90D" w14:textId="77777777" w:rsidR="00D6514E" w:rsidRDefault="00D6514E" w:rsidP="00D6514E">
      <w:r>
        <w:t>Table 6.1.</w:t>
      </w:r>
      <w:r>
        <w:rPr>
          <w:lang w:eastAsia="zh-CN"/>
        </w:rPr>
        <w:t>5</w:t>
      </w:r>
      <w:r>
        <w:t xml:space="preserve">.1-1 specifies the data types defined for the </w:t>
      </w:r>
      <w:proofErr w:type="spellStart"/>
      <w:r>
        <w:t>N</w:t>
      </w:r>
      <w:r>
        <w:rPr>
          <w:lang w:eastAsia="zh-CN"/>
        </w:rPr>
        <w:t>gmlc</w:t>
      </w:r>
      <w:proofErr w:type="spellEnd"/>
      <w:r>
        <w:t xml:space="preserve"> service based interface protocol.</w:t>
      </w:r>
    </w:p>
    <w:p w14:paraId="386E7024" w14:textId="77777777" w:rsidR="00D6514E" w:rsidRDefault="00D6514E" w:rsidP="00D6514E"/>
    <w:p w14:paraId="7FD0D570" w14:textId="77777777" w:rsidR="00D6514E" w:rsidRDefault="00D6514E" w:rsidP="00D6514E">
      <w:pPr>
        <w:pStyle w:val="TH"/>
      </w:pPr>
      <w:r>
        <w:t>Table 6.1.</w:t>
      </w:r>
      <w:r>
        <w:rPr>
          <w:lang w:eastAsia="zh-CN"/>
        </w:rPr>
        <w:t>5</w:t>
      </w:r>
      <w:r>
        <w:t xml:space="preserve">.1-1: </w:t>
      </w:r>
      <w:proofErr w:type="spellStart"/>
      <w:r>
        <w:t>N</w:t>
      </w:r>
      <w:r>
        <w:rPr>
          <w:lang w:eastAsia="zh-CN"/>
        </w:rPr>
        <w:t>gmlc</w:t>
      </w:r>
      <w:proofErr w:type="spellEnd"/>
      <w:r>
        <w:t xml:space="preserve"> specific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158"/>
        <w:gridCol w:w="1328"/>
        <w:gridCol w:w="2980"/>
        <w:gridCol w:w="1958"/>
      </w:tblGrid>
      <w:tr w:rsidR="00D6514E" w:rsidRPr="003842C8" w14:paraId="0EBF7CC8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992B04" w14:textId="77777777" w:rsidR="00D6514E" w:rsidRPr="003842C8" w:rsidRDefault="00D6514E" w:rsidP="006B2776">
            <w:pPr>
              <w:pStyle w:val="TAH"/>
            </w:pPr>
            <w:r w:rsidRPr="003842C8">
              <w:t>Data type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13FFB6" w14:textId="77777777" w:rsidR="00D6514E" w:rsidRPr="003842C8" w:rsidRDefault="00D6514E" w:rsidP="006B2776">
            <w:pPr>
              <w:pStyle w:val="TAH"/>
            </w:pPr>
            <w:r w:rsidRPr="003842C8">
              <w:rPr>
                <w:lang w:eastAsia="zh-CN"/>
              </w:rPr>
              <w:t>Clause</w:t>
            </w:r>
            <w:r w:rsidRPr="003842C8">
              <w:t xml:space="preserve"> defined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45B8FE" w14:textId="77777777" w:rsidR="00D6514E" w:rsidRPr="003842C8" w:rsidRDefault="00D6514E" w:rsidP="006B2776">
            <w:pPr>
              <w:pStyle w:val="TAH"/>
            </w:pPr>
            <w:r w:rsidRPr="003842C8">
              <w:t>Description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D6B3E0" w14:textId="77777777" w:rsidR="00D6514E" w:rsidRPr="003842C8" w:rsidRDefault="00D6514E" w:rsidP="006B2776">
            <w:pPr>
              <w:pStyle w:val="TAH"/>
            </w:pPr>
            <w:r w:rsidRPr="003842C8">
              <w:t>Applicability</w:t>
            </w:r>
          </w:p>
        </w:tc>
      </w:tr>
      <w:tr w:rsidR="00D6514E" w:rsidRPr="003842C8" w14:paraId="152DEFBC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C76A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InputData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27A4" w14:textId="77777777" w:rsidR="00D6514E" w:rsidRPr="003842C8" w:rsidRDefault="00D6514E" w:rsidP="006B2776">
            <w:pPr>
              <w:pStyle w:val="TAL"/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.2.2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9B44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 xml:space="preserve">the input parameters in </w:t>
            </w:r>
            <w:proofErr w:type="spellStart"/>
            <w:r w:rsidRPr="003842C8">
              <w:rPr>
                <w:rFonts w:cs="Arial"/>
                <w:szCs w:val="18"/>
                <w:lang w:eastAsia="zh-CN"/>
              </w:rPr>
              <w:t>ProvideLocation</w:t>
            </w:r>
            <w:proofErr w:type="spellEnd"/>
            <w:r w:rsidRPr="003842C8">
              <w:rPr>
                <w:rFonts w:cs="Arial"/>
                <w:szCs w:val="18"/>
                <w:lang w:eastAsia="zh-CN"/>
              </w:rPr>
              <w:t xml:space="preserve"> service operation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4DA0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5B835E42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B566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LocationData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C313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.2.</w:t>
            </w:r>
            <w:r w:rsidRPr="003842C8">
              <w:rPr>
                <w:lang w:eastAsia="zh-C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9283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  <w:lang w:eastAsia="zh-CN"/>
              </w:rPr>
              <w:t xml:space="preserve">the response parameters in </w:t>
            </w:r>
            <w:proofErr w:type="spellStart"/>
            <w:r w:rsidRPr="003842C8">
              <w:rPr>
                <w:rFonts w:cs="Arial"/>
                <w:szCs w:val="18"/>
                <w:lang w:eastAsia="zh-CN"/>
              </w:rPr>
              <w:t>ProvideLocation</w:t>
            </w:r>
            <w:proofErr w:type="spellEnd"/>
            <w:r w:rsidRPr="003842C8">
              <w:rPr>
                <w:rFonts w:cs="Arial"/>
                <w:szCs w:val="18"/>
                <w:lang w:eastAsia="zh-CN"/>
              </w:rPr>
              <w:t xml:space="preserve"> service operation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6091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56B423FE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0409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t>CancelLocData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A2FD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.2.</w:t>
            </w:r>
            <w:r w:rsidRPr="003842C8">
              <w:rPr>
                <w:lang w:eastAsia="zh-CN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95F5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  <w:lang w:eastAsia="zh-CN"/>
              </w:rPr>
              <w:t xml:space="preserve">the input parameters in </w:t>
            </w:r>
            <w:proofErr w:type="spellStart"/>
            <w:r w:rsidRPr="003842C8">
              <w:rPr>
                <w:rFonts w:cs="Arial"/>
                <w:szCs w:val="18"/>
                <w:lang w:eastAsia="zh-CN"/>
              </w:rPr>
              <w:t>CancelLocation</w:t>
            </w:r>
            <w:proofErr w:type="spellEnd"/>
            <w:r w:rsidRPr="003842C8">
              <w:rPr>
                <w:rFonts w:cs="Arial"/>
                <w:szCs w:val="18"/>
                <w:lang w:eastAsia="zh-CN"/>
              </w:rPr>
              <w:t xml:space="preserve"> service operation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DDF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3CF51E27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BB43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LocUpdateData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DA13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.2.</w:t>
            </w:r>
            <w:r w:rsidRPr="003842C8">
              <w:rPr>
                <w:lang w:eastAsia="zh-CN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D17D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  <w:lang w:eastAsia="zh-CN"/>
              </w:rPr>
              <w:t xml:space="preserve">the input parameters in </w:t>
            </w:r>
            <w:proofErr w:type="spellStart"/>
            <w:r w:rsidRPr="003842C8">
              <w:rPr>
                <w:rFonts w:cs="Arial"/>
                <w:szCs w:val="18"/>
                <w:lang w:eastAsia="zh-CN"/>
              </w:rPr>
              <w:t>LocationUpdateNotify</w:t>
            </w:r>
            <w:proofErr w:type="spellEnd"/>
            <w:r w:rsidRPr="003842C8">
              <w:rPr>
                <w:rFonts w:cs="Arial"/>
                <w:szCs w:val="18"/>
                <w:lang w:eastAsia="zh-CN"/>
              </w:rPr>
              <w:t xml:space="preserve"> service operation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FEF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02BED9A2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9F34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EventNotifyData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49FB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.2.</w:t>
            </w:r>
            <w:r w:rsidRPr="003842C8">
              <w:rPr>
                <w:lang w:eastAsia="zh-CN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15F4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  <w:lang w:eastAsia="zh-CN"/>
              </w:rPr>
              <w:t xml:space="preserve">the input parameters in </w:t>
            </w:r>
            <w:proofErr w:type="spellStart"/>
            <w:r w:rsidRPr="003842C8">
              <w:rPr>
                <w:rFonts w:cs="Arial"/>
                <w:szCs w:val="18"/>
                <w:lang w:eastAsia="zh-CN"/>
              </w:rPr>
              <w:t>EventNotify</w:t>
            </w:r>
            <w:proofErr w:type="spellEnd"/>
            <w:r w:rsidRPr="003842C8">
              <w:rPr>
                <w:rFonts w:cs="Arial"/>
                <w:szCs w:val="18"/>
                <w:lang w:eastAsia="zh-CN"/>
              </w:rPr>
              <w:t xml:space="preserve"> Notification service operation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D72E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345E6E2A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BEC4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UEPrivacyRequirements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57C5" w14:textId="77777777" w:rsidR="00D6514E" w:rsidRPr="003842C8" w:rsidRDefault="00D6514E" w:rsidP="006B2776">
            <w:pPr>
              <w:pStyle w:val="TAL"/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.2.</w:t>
            </w:r>
            <w:r w:rsidRPr="003842C8">
              <w:rPr>
                <w:lang w:eastAsia="zh-CN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06FF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 xml:space="preserve">UE privacy </w:t>
            </w:r>
            <w:proofErr w:type="spellStart"/>
            <w:r w:rsidRPr="003842C8">
              <w:rPr>
                <w:rFonts w:cs="Arial"/>
                <w:szCs w:val="18"/>
                <w:lang w:eastAsia="zh-CN"/>
              </w:rPr>
              <w:t>requriements</w:t>
            </w:r>
            <w:proofErr w:type="spellEnd"/>
            <w:r w:rsidRPr="003842C8">
              <w:rPr>
                <w:rFonts w:cs="Arial"/>
                <w:szCs w:val="18"/>
                <w:lang w:eastAsia="zh-CN"/>
              </w:rPr>
              <w:t xml:space="preserve"> from LCS client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3BA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47B94B05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01B3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UEPrivacyCallSessionUnrelatedClass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B99" w14:textId="77777777" w:rsidR="00D6514E" w:rsidRPr="003842C8" w:rsidRDefault="00D6514E" w:rsidP="006B2776">
            <w:pPr>
              <w:pStyle w:val="TAL"/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.2.</w:t>
            </w:r>
            <w:r w:rsidRPr="003842C8">
              <w:rPr>
                <w:lang w:eastAsia="zh-CN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0F91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lang w:eastAsia="zh-CN"/>
              </w:rPr>
              <w:t>UE privacy Call/Session unrelated class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65A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3166A2B8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CDDE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PseudonymOfUE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8954" w14:textId="77777777" w:rsidR="00D6514E" w:rsidRPr="003842C8" w:rsidRDefault="00D6514E" w:rsidP="006B2776">
            <w:pPr>
              <w:pStyle w:val="TAL"/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.3.2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2085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lang w:eastAsia="zh-CN"/>
              </w:rPr>
              <w:t>pseudonym of UE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9AF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60C3DA3F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4602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ServiceIdentity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9A68" w14:textId="77777777" w:rsidR="00D6514E" w:rsidRPr="003842C8" w:rsidRDefault="00D6514E" w:rsidP="006B2776">
            <w:pPr>
              <w:pStyle w:val="TAL"/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.3.2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8642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service identity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8331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40911E75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8F02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CodeWord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1DAF" w14:textId="77777777" w:rsidR="00D6514E" w:rsidRPr="003842C8" w:rsidRDefault="00D6514E" w:rsidP="006B2776">
            <w:pPr>
              <w:pStyle w:val="TAL"/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.3.2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BA3D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3842C8">
              <w:rPr>
                <w:rFonts w:cs="Arial"/>
                <w:szCs w:val="18"/>
                <w:lang w:eastAsia="zh-CN"/>
              </w:rPr>
              <w:t>codeword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CC8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00B34FA8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3444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ExternalClientIdentification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CC4D" w14:textId="77777777" w:rsidR="00D6514E" w:rsidRPr="003842C8" w:rsidRDefault="00D6514E" w:rsidP="006B2776">
            <w:pPr>
              <w:pStyle w:val="TAL"/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.3.2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7746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lang w:eastAsia="zh-CN"/>
              </w:rPr>
              <w:t>external client identification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6EFB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4FAAD528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838B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E164CountryCodeOfGeographicArea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6F71" w14:textId="77777777" w:rsidR="00D6514E" w:rsidRPr="003842C8" w:rsidRDefault="00D6514E" w:rsidP="006B2776">
            <w:pPr>
              <w:pStyle w:val="TAL"/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.3.2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8D9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</w:rPr>
              <w:t>E.164 country codes for geographic areas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7DFA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707B8BDC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4AC0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PseudonymIndicator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A52E" w14:textId="77777777" w:rsidR="00D6514E" w:rsidRPr="003842C8" w:rsidRDefault="00D6514E" w:rsidP="006B2776">
            <w:pPr>
              <w:pStyle w:val="TAL"/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.3.3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B219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  <w:r w:rsidRPr="003842C8">
              <w:t>It defines if a pseudonym is requested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417F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2429AEC4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783F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LocationRequestType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683" w14:textId="77777777" w:rsidR="00D6514E" w:rsidRPr="003842C8" w:rsidRDefault="00D6514E" w:rsidP="006B2776">
            <w:pPr>
              <w:pStyle w:val="TAL"/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.3.4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A91A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NI-LR, MT-LR or MO-LR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60C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370819CF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57F6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LocationTypeRequested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7280" w14:textId="77777777" w:rsidR="00D6514E" w:rsidRPr="003842C8" w:rsidRDefault="00D6514E" w:rsidP="006B2776">
            <w:pPr>
              <w:pStyle w:val="TAL"/>
            </w:pPr>
            <w:r w:rsidRPr="003842C8">
              <w:t>6.1.</w:t>
            </w:r>
            <w:r w:rsidRPr="003842C8">
              <w:rPr>
                <w:lang w:eastAsia="zh-CN"/>
              </w:rPr>
              <w:t>5</w:t>
            </w:r>
            <w:r w:rsidRPr="003842C8">
              <w:t>.3.</w:t>
            </w:r>
            <w:r w:rsidRPr="003842C8">
              <w:rPr>
                <w:lang w:eastAsia="zh-CN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7557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 xml:space="preserve">the location type requested by the LCS client indicating requesting current </w:t>
            </w:r>
            <w:proofErr w:type="spellStart"/>
            <w:r w:rsidRPr="003842C8">
              <w:rPr>
                <w:rFonts w:cs="Arial"/>
                <w:szCs w:val="18"/>
                <w:lang w:eastAsia="zh-CN"/>
              </w:rPr>
              <w:t>location,current</w:t>
            </w:r>
            <w:proofErr w:type="spellEnd"/>
            <w:r w:rsidRPr="003842C8">
              <w:rPr>
                <w:rFonts w:cs="Arial"/>
                <w:szCs w:val="18"/>
                <w:lang w:eastAsia="zh-CN"/>
              </w:rPr>
              <w:t xml:space="preserve"> or last known location, or initial location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401A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5FE443FC" w14:textId="77777777" w:rsidTr="006B2776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F77C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EventNotifyDataType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2F5B" w14:textId="77777777" w:rsidR="00D6514E" w:rsidRPr="003842C8" w:rsidRDefault="00D6514E" w:rsidP="006B2776">
            <w:pPr>
              <w:pStyle w:val="TAL"/>
            </w:pPr>
            <w:r w:rsidRPr="003842C8">
              <w:rPr>
                <w:lang w:eastAsia="zh-CN"/>
              </w:rPr>
              <w:t>6.1.5.3.6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91B1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the type of event that triggers event notification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391F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5310FFB3" w14:textId="77777777" w:rsidR="00D6514E" w:rsidRDefault="00D6514E" w:rsidP="00D6514E"/>
    <w:p w14:paraId="4E2E581C" w14:textId="77777777" w:rsidR="00D6514E" w:rsidRDefault="00D6514E" w:rsidP="00D6514E">
      <w:r>
        <w:t>Table 6.1.</w:t>
      </w:r>
      <w:r>
        <w:rPr>
          <w:lang w:eastAsia="zh-CN"/>
        </w:rPr>
        <w:t>5</w:t>
      </w:r>
      <w:r>
        <w:t xml:space="preserve">.1-2 specifies data types re-used by the </w:t>
      </w:r>
      <w:proofErr w:type="spellStart"/>
      <w:r>
        <w:t>N</w:t>
      </w:r>
      <w:r>
        <w:rPr>
          <w:lang w:eastAsia="zh-CN"/>
        </w:rPr>
        <w:t>gmlc</w:t>
      </w:r>
      <w:proofErr w:type="spellEnd"/>
      <w:r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>
        <w:t>N</w:t>
      </w:r>
      <w:r>
        <w:rPr>
          <w:lang w:eastAsia="zh-CN"/>
        </w:rPr>
        <w:t>gmlc</w:t>
      </w:r>
      <w:proofErr w:type="spellEnd"/>
      <w:r>
        <w:t xml:space="preserve"> service based interface.</w:t>
      </w:r>
    </w:p>
    <w:p w14:paraId="62F6FB18" w14:textId="77777777" w:rsidR="00D6514E" w:rsidRDefault="00D6514E" w:rsidP="00D6514E">
      <w:pPr>
        <w:pStyle w:val="TH"/>
      </w:pPr>
      <w:r>
        <w:lastRenderedPageBreak/>
        <w:t>Table 6.1.</w:t>
      </w:r>
      <w:r>
        <w:rPr>
          <w:lang w:eastAsia="zh-CN"/>
        </w:rPr>
        <w:t>5</w:t>
      </w:r>
      <w:r>
        <w:t xml:space="preserve">.1-2: </w:t>
      </w:r>
      <w:proofErr w:type="spellStart"/>
      <w:r>
        <w:t>N</w:t>
      </w:r>
      <w:r>
        <w:rPr>
          <w:lang w:eastAsia="zh-CN"/>
        </w:rPr>
        <w:t>gmlc</w:t>
      </w:r>
      <w:proofErr w:type="spellEnd"/>
      <w:r>
        <w:t xml:space="preserve"> re-used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97"/>
        <w:gridCol w:w="2189"/>
        <w:gridCol w:w="2400"/>
        <w:gridCol w:w="1738"/>
      </w:tblGrid>
      <w:tr w:rsidR="00D6514E" w:rsidRPr="003842C8" w14:paraId="387DC5EB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0BA827" w14:textId="77777777" w:rsidR="00D6514E" w:rsidRPr="003842C8" w:rsidRDefault="00D6514E" w:rsidP="006B2776">
            <w:pPr>
              <w:pStyle w:val="TAH"/>
            </w:pPr>
            <w:r w:rsidRPr="003842C8">
              <w:t>Data type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3EB13E" w14:textId="77777777" w:rsidR="00D6514E" w:rsidRPr="003842C8" w:rsidRDefault="00D6514E" w:rsidP="006B2776">
            <w:pPr>
              <w:pStyle w:val="TAH"/>
            </w:pPr>
            <w:r w:rsidRPr="003842C8">
              <w:t>Reference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225F88" w14:textId="77777777" w:rsidR="00D6514E" w:rsidRPr="003842C8" w:rsidRDefault="00D6514E" w:rsidP="006B2776">
            <w:pPr>
              <w:pStyle w:val="TAH"/>
            </w:pPr>
            <w:r w:rsidRPr="003842C8">
              <w:t>Comments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B7AD3E" w14:textId="77777777" w:rsidR="00D6514E" w:rsidRPr="003842C8" w:rsidRDefault="00D6514E" w:rsidP="006B2776">
            <w:pPr>
              <w:pStyle w:val="TAH"/>
            </w:pPr>
            <w:r w:rsidRPr="003842C8">
              <w:t>Applicability</w:t>
            </w:r>
          </w:p>
        </w:tc>
      </w:tr>
      <w:tr w:rsidR="00D6514E" w:rsidRPr="003842C8" w14:paraId="3AAC6956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8A28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Gpsi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0CCD" w14:textId="77777777" w:rsidR="00D6514E" w:rsidRPr="003842C8" w:rsidRDefault="00D6514E" w:rsidP="006B2776">
            <w:pPr>
              <w:pStyle w:val="TAL"/>
            </w:pPr>
            <w:r w:rsidRPr="003842C8">
              <w:t>3GPP TS 29.571 [</w:t>
            </w:r>
            <w:r w:rsidRPr="003842C8">
              <w:rPr>
                <w:lang w:eastAsia="zh-CN"/>
              </w:rPr>
              <w:t>11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060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591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3D0CACBC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E409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Supi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CDEF" w14:textId="77777777" w:rsidR="00D6514E" w:rsidRPr="003842C8" w:rsidRDefault="00D6514E" w:rsidP="006B2776">
            <w:pPr>
              <w:pStyle w:val="TAL"/>
            </w:pPr>
            <w:r w:rsidRPr="003842C8">
              <w:t>3GPP TS 29.571 [</w:t>
            </w:r>
            <w:r w:rsidRPr="003842C8">
              <w:rPr>
                <w:lang w:eastAsia="zh-CN"/>
              </w:rPr>
              <w:t>11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186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A4A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1D3264B6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7673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Uri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DE90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1</w:t>
            </w:r>
            <w:r w:rsidRPr="003842C8">
              <w:t> [</w:t>
            </w:r>
            <w:r w:rsidRPr="003842C8">
              <w:rPr>
                <w:lang w:eastAsia="zh-CN"/>
              </w:rPr>
              <w:t>11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A69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EA8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4D120D9A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5E01" w14:textId="77777777" w:rsidR="00D6514E" w:rsidRPr="003842C8" w:rsidRDefault="00D6514E" w:rsidP="006B2776">
            <w:pPr>
              <w:pStyle w:val="TAL"/>
              <w:rPr>
                <w:rStyle w:val="ab"/>
              </w:rPr>
            </w:pPr>
            <w:proofErr w:type="spellStart"/>
            <w:r w:rsidRPr="003842C8">
              <w:rPr>
                <w:lang w:eastAsia="zh-CN"/>
              </w:rPr>
              <w:t>AmfId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592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1</w:t>
            </w:r>
            <w:r w:rsidRPr="003842C8">
              <w:t> [</w:t>
            </w:r>
            <w:r w:rsidRPr="003842C8">
              <w:rPr>
                <w:lang w:eastAsia="zh-CN"/>
              </w:rPr>
              <w:t>11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747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BF9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4BFC6402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A73C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NfInstanceId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7DEA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1</w:t>
            </w:r>
            <w:r w:rsidRPr="003842C8">
              <w:t> [</w:t>
            </w:r>
            <w:r w:rsidRPr="003842C8">
              <w:rPr>
                <w:lang w:eastAsia="zh-CN"/>
              </w:rPr>
              <w:t>11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6108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66BE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6126A76A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8A87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ExternalClientType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22CC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F06F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3C6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79E6E70B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6819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LocationQoS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51B6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9A9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A5E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3E839FE3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9B77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t>SupportedGADShapes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F17C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FF1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560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41FEEFB6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A367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t>PeriodicEventInfo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7B63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E0E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7CE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44132EF7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E398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t>AreaEventInfo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D30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4BB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8B1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32705DC5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8A34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t>MotionEventInfo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C9E0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02D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41B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34013BB1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1FDE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LdrType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3E33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6FE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E85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13354727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B1B2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LdrReference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BC94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51B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79E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43BB9F37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52F8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AgeOfLocationEstimate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EFF4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0DC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5AC3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6B2A24DE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D98D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PositioningMethod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9E28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D9E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E41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7CAA9955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5002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</w:t>
            </w:r>
            <w:r w:rsidRPr="003842C8">
              <w:t>ccuracyFulfilmentIndicator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4433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2CF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B9D2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78431D05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4F3C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LmfIdentification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864A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864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032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00D7BCDE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75F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LcsServiceType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D969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913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621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08B211B3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520F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t>VelocityRequested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F93F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A533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8207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305CAE25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BA9F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t>LcsPriority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4140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5C5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862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7DFC209F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9369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t>Velocity</w:t>
            </w:r>
            <w:r w:rsidRPr="003842C8">
              <w:rPr>
                <w:lang w:eastAsia="zh-CN"/>
              </w:rPr>
              <w:t>Estimate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1868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1F6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E96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6603563E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75B0" w14:textId="77777777" w:rsidR="00D6514E" w:rsidRPr="003842C8" w:rsidRDefault="00D6514E" w:rsidP="006B2776">
            <w:pPr>
              <w:pStyle w:val="TAL"/>
            </w:pPr>
            <w:proofErr w:type="spellStart"/>
            <w:r w:rsidRPr="003842C8">
              <w:rPr>
                <w:color w:val="000000"/>
              </w:rPr>
              <w:t>TerminationCause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B994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80A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FDE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4916A6AF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6643" w14:textId="77777777" w:rsidR="00D6514E" w:rsidRPr="003842C8" w:rsidRDefault="00D6514E" w:rsidP="006B2776">
            <w:pPr>
              <w:pStyle w:val="TAL"/>
              <w:rPr>
                <w:color w:val="1F497D"/>
              </w:rPr>
            </w:pPr>
            <w:proofErr w:type="spellStart"/>
            <w:r w:rsidRPr="003842C8">
              <w:t>PositioningMethodAndUsage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D4BB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F335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1A0A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6DFEDCF6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5222" w14:textId="77777777" w:rsidR="00D6514E" w:rsidRPr="003842C8" w:rsidRDefault="00D6514E" w:rsidP="006B2776">
            <w:pPr>
              <w:pStyle w:val="TAL"/>
            </w:pPr>
            <w:proofErr w:type="spellStart"/>
            <w:r w:rsidRPr="003842C8">
              <w:t>GnssPositioningMethodAndUsage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8B90" w14:textId="77777777" w:rsidR="00D6514E" w:rsidRPr="003842C8" w:rsidRDefault="00D6514E" w:rsidP="006B2776">
            <w:pPr>
              <w:pStyle w:val="TAL"/>
            </w:pPr>
            <w:r w:rsidRPr="003842C8">
              <w:t>3GPP TS 29.57</w:t>
            </w:r>
            <w:r w:rsidRPr="003842C8">
              <w:rPr>
                <w:lang w:eastAsia="zh-CN"/>
              </w:rPr>
              <w:t>2</w:t>
            </w:r>
            <w:r w:rsidRPr="003842C8">
              <w:t> [</w:t>
            </w:r>
            <w:r w:rsidRPr="003842C8">
              <w:rPr>
                <w:lang w:eastAsia="zh-CN"/>
              </w:rPr>
              <w:t>12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968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094E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201584DC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AB39" w14:textId="77777777" w:rsidR="00D6514E" w:rsidRPr="003842C8" w:rsidRDefault="00D6514E" w:rsidP="006B2776">
            <w:pPr>
              <w:pStyle w:val="TAL"/>
            </w:pPr>
            <w:proofErr w:type="spellStart"/>
            <w:r w:rsidRPr="003842C8">
              <w:rPr>
                <w:lang w:eastAsia="zh-CN"/>
              </w:rPr>
              <w:t>Lpi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8C3E" w14:textId="77777777" w:rsidR="00D6514E" w:rsidRPr="003842C8" w:rsidRDefault="00D6514E" w:rsidP="006B2776">
            <w:pPr>
              <w:pStyle w:val="TAL"/>
            </w:pPr>
            <w:r w:rsidRPr="003842C8">
              <w:t>3GPP TS 29.5</w:t>
            </w:r>
            <w:r w:rsidRPr="003842C8">
              <w:rPr>
                <w:lang w:eastAsia="zh-CN"/>
              </w:rPr>
              <w:t>03</w:t>
            </w:r>
            <w:r w:rsidRPr="003842C8">
              <w:t> [</w:t>
            </w:r>
            <w:r w:rsidRPr="003842C8">
              <w:rPr>
                <w:lang w:eastAsia="zh-CN"/>
              </w:rPr>
              <w:t>14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487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D1D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40B493CD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9ECC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LocationPrivacyInd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DEC3" w14:textId="77777777" w:rsidR="00D6514E" w:rsidRPr="003842C8" w:rsidRDefault="00D6514E" w:rsidP="006B2776">
            <w:pPr>
              <w:pStyle w:val="TAL"/>
            </w:pPr>
            <w:r w:rsidRPr="003842C8">
              <w:t>3GPP TS 29.5</w:t>
            </w:r>
            <w:r w:rsidRPr="003842C8">
              <w:rPr>
                <w:lang w:eastAsia="zh-CN"/>
              </w:rPr>
              <w:t>03</w:t>
            </w:r>
            <w:r w:rsidRPr="003842C8">
              <w:t> [</w:t>
            </w:r>
            <w:r w:rsidRPr="003842C8">
              <w:rPr>
                <w:lang w:eastAsia="zh-CN"/>
              </w:rPr>
              <w:t>14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2FD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6B6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1D71AF87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F796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V</w:t>
            </w:r>
            <w:r w:rsidRPr="003842C8">
              <w:t>alidTimePeriod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26B6" w14:textId="77777777" w:rsidR="00D6514E" w:rsidRPr="003842C8" w:rsidRDefault="00D6514E" w:rsidP="006B2776">
            <w:pPr>
              <w:pStyle w:val="TAL"/>
            </w:pPr>
            <w:r w:rsidRPr="003842C8">
              <w:t>3GPP TS 29.5</w:t>
            </w:r>
            <w:r w:rsidRPr="003842C8">
              <w:rPr>
                <w:lang w:eastAsia="zh-CN"/>
              </w:rPr>
              <w:t>03</w:t>
            </w:r>
            <w:r w:rsidRPr="003842C8">
              <w:t> [</w:t>
            </w:r>
            <w:r w:rsidRPr="003842C8">
              <w:rPr>
                <w:lang w:eastAsia="zh-CN"/>
              </w:rPr>
              <w:t>14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934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580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279111AD" w14:textId="77777777" w:rsidTr="006B277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8138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t>PlmnOperatorClass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1D81" w14:textId="77777777" w:rsidR="00D6514E" w:rsidRPr="003842C8" w:rsidRDefault="00D6514E" w:rsidP="006B2776">
            <w:pPr>
              <w:pStyle w:val="TAL"/>
            </w:pPr>
            <w:r w:rsidRPr="003842C8">
              <w:t>3GPP TS 29.5</w:t>
            </w:r>
            <w:r w:rsidRPr="003842C8">
              <w:rPr>
                <w:lang w:eastAsia="zh-CN"/>
              </w:rPr>
              <w:t>03</w:t>
            </w:r>
            <w:r w:rsidRPr="003842C8">
              <w:t> [</w:t>
            </w:r>
            <w:r w:rsidRPr="003842C8">
              <w:rPr>
                <w:lang w:eastAsia="zh-CN"/>
              </w:rPr>
              <w:t>14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7BC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6A77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D6514E" w:rsidRPr="003842C8" w14:paraId="0BAC18E0" w14:textId="77777777" w:rsidTr="006B2776">
        <w:trPr>
          <w:trHeight w:val="77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E767" w14:textId="77777777" w:rsidR="00D6514E" w:rsidRPr="003842C8" w:rsidRDefault="00D6514E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PrivacyCheckRelatedAction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0DD2" w14:textId="77777777" w:rsidR="00D6514E" w:rsidRPr="003842C8" w:rsidRDefault="00D6514E" w:rsidP="006B2776">
            <w:pPr>
              <w:pStyle w:val="TAL"/>
            </w:pPr>
            <w:r w:rsidRPr="003842C8">
              <w:t>3GPP TS 29.5</w:t>
            </w:r>
            <w:r w:rsidRPr="003842C8">
              <w:rPr>
                <w:lang w:eastAsia="zh-CN"/>
              </w:rPr>
              <w:t>03</w:t>
            </w:r>
            <w:r w:rsidRPr="003842C8">
              <w:t> [</w:t>
            </w:r>
            <w:r w:rsidRPr="003842C8">
              <w:rPr>
                <w:lang w:eastAsia="zh-CN"/>
              </w:rPr>
              <w:t>14</w:t>
            </w:r>
            <w:r w:rsidRPr="003842C8"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FBFD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CC8" w14:textId="77777777" w:rsidR="00D6514E" w:rsidRPr="003842C8" w:rsidRDefault="00D6514E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3C7BAB" w:rsidRPr="003842C8" w14:paraId="362DDEE8" w14:textId="77777777" w:rsidTr="006B2776">
        <w:trPr>
          <w:trHeight w:val="77"/>
          <w:jc w:val="center"/>
          <w:ins w:id="20" w:author="Liuqingfen" w:date="2020-01-15T10:08:00Z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274" w14:textId="11D5B7D0" w:rsidR="003C7BAB" w:rsidRPr="003842C8" w:rsidRDefault="003C7BAB" w:rsidP="006B2776">
            <w:pPr>
              <w:pStyle w:val="TAL"/>
              <w:rPr>
                <w:ins w:id="21" w:author="Liuqingfen" w:date="2020-01-15T10:08:00Z"/>
                <w:lang w:eastAsia="zh-CN"/>
              </w:rPr>
            </w:pPr>
            <w:proofErr w:type="spellStart"/>
            <w:ins w:id="22" w:author="Liuqingfen" w:date="2020-01-15T10:08:00Z">
              <w:r w:rsidRPr="006A7EE2">
                <w:t>ExtGroupId</w:t>
              </w:r>
              <w:proofErr w:type="spellEnd"/>
            </w:ins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0D9" w14:textId="75AD77F6" w:rsidR="003C7BAB" w:rsidRPr="003842C8" w:rsidRDefault="003C7BAB" w:rsidP="006B2776">
            <w:pPr>
              <w:pStyle w:val="TAL"/>
              <w:rPr>
                <w:ins w:id="23" w:author="Liuqingfen" w:date="2020-01-15T10:08:00Z"/>
              </w:rPr>
            </w:pPr>
            <w:ins w:id="24" w:author="Liuqingfen" w:date="2020-01-15T10:08:00Z">
              <w:r w:rsidRPr="003842C8">
                <w:t>3GPP TS 29.5</w:t>
              </w:r>
              <w:r w:rsidRPr="003842C8">
                <w:rPr>
                  <w:lang w:eastAsia="zh-CN"/>
                </w:rPr>
                <w:t>03</w:t>
              </w:r>
              <w:r w:rsidRPr="003842C8">
                <w:t> [</w:t>
              </w:r>
              <w:r w:rsidRPr="003842C8">
                <w:rPr>
                  <w:lang w:eastAsia="zh-CN"/>
                </w:rPr>
                <w:t>14</w:t>
              </w:r>
              <w:r w:rsidRPr="003842C8">
                <w:t>]</w:t>
              </w:r>
            </w:ins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D1B" w14:textId="46F55F68" w:rsidR="003C7BAB" w:rsidRPr="003842C8" w:rsidRDefault="003C7BAB" w:rsidP="006B2776">
            <w:pPr>
              <w:pStyle w:val="TAL"/>
              <w:rPr>
                <w:ins w:id="25" w:author="Liuqingfen" w:date="2020-01-15T10:08:00Z"/>
                <w:rFonts w:cs="Arial"/>
                <w:szCs w:val="18"/>
                <w:lang w:eastAsia="zh-CN"/>
              </w:rPr>
            </w:pPr>
            <w:ins w:id="26" w:author="Liuqingfen" w:date="2020-01-15T10:08:00Z">
              <w:r>
                <w:rPr>
                  <w:rFonts w:cs="Arial" w:hint="eastAsia"/>
                  <w:szCs w:val="18"/>
                  <w:lang w:eastAsia="zh-CN"/>
                </w:rPr>
                <w:t>E</w:t>
              </w:r>
              <w:r>
                <w:rPr>
                  <w:rFonts w:cs="Arial"/>
                  <w:szCs w:val="18"/>
                  <w:lang w:eastAsia="zh-CN"/>
                </w:rPr>
                <w:t>xternal Group Identifier</w:t>
              </w:r>
            </w:ins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8818" w14:textId="77777777" w:rsidR="003C7BAB" w:rsidRPr="003842C8" w:rsidRDefault="003C7BAB" w:rsidP="006B2776">
            <w:pPr>
              <w:pStyle w:val="TAL"/>
              <w:rPr>
                <w:ins w:id="27" w:author="Liuqingfen" w:date="2020-01-15T10:08:00Z"/>
                <w:rFonts w:cs="Arial"/>
                <w:szCs w:val="18"/>
              </w:rPr>
            </w:pPr>
          </w:p>
        </w:tc>
      </w:tr>
    </w:tbl>
    <w:p w14:paraId="57E10267" w14:textId="77777777" w:rsidR="000F016A" w:rsidRPr="000F016A" w:rsidRDefault="000F016A" w:rsidP="000F016A"/>
    <w:p w14:paraId="6E25FC23" w14:textId="77777777" w:rsidR="000F016A" w:rsidRPr="006B5418" w:rsidRDefault="000F016A" w:rsidP="000F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086D6A49" w14:textId="77777777" w:rsidR="000F016A" w:rsidRPr="008D72A7" w:rsidRDefault="000F016A" w:rsidP="000F016A">
      <w:pPr>
        <w:pStyle w:val="5"/>
      </w:pPr>
      <w:bookmarkStart w:id="28" w:name="_Toc26202337"/>
      <w:bookmarkStart w:id="29" w:name="_Toc22624276"/>
      <w:bookmarkStart w:id="30" w:name="_Toc22141074"/>
      <w:bookmarkStart w:id="31" w:name="_Toc18853083"/>
      <w:bookmarkStart w:id="32" w:name="_Toc26202523"/>
      <w:r w:rsidRPr="008D72A7">
        <w:lastRenderedPageBreak/>
        <w:t>6.1.</w:t>
      </w:r>
      <w:r w:rsidRPr="008D72A7">
        <w:rPr>
          <w:lang w:eastAsia="zh-CN"/>
        </w:rPr>
        <w:t>5</w:t>
      </w:r>
      <w:r w:rsidRPr="008D72A7">
        <w:t>.2.2</w:t>
      </w:r>
      <w:r w:rsidRPr="008D72A7">
        <w:tab/>
        <w:t>Type:</w:t>
      </w:r>
      <w:r w:rsidRPr="008D72A7">
        <w:rPr>
          <w:lang w:eastAsia="zh-CN"/>
        </w:rPr>
        <w:t xml:space="preserve"> </w:t>
      </w:r>
      <w:proofErr w:type="spellStart"/>
      <w:r w:rsidRPr="008D72A7">
        <w:rPr>
          <w:lang w:eastAsia="zh-CN"/>
        </w:rPr>
        <w:t>InputData</w:t>
      </w:r>
      <w:bookmarkEnd w:id="28"/>
      <w:bookmarkEnd w:id="29"/>
      <w:bookmarkEnd w:id="30"/>
      <w:bookmarkEnd w:id="31"/>
      <w:bookmarkEnd w:id="32"/>
      <w:proofErr w:type="spellEnd"/>
    </w:p>
    <w:p w14:paraId="68931E0D" w14:textId="77777777" w:rsidR="000F016A" w:rsidRPr="008D72A7" w:rsidRDefault="000F016A" w:rsidP="000F016A">
      <w:pPr>
        <w:pStyle w:val="TH"/>
      </w:pPr>
      <w:r>
        <w:rPr>
          <w:noProof/>
        </w:rPr>
        <w:t>Table </w:t>
      </w:r>
      <w:r>
        <w:t>6.1.</w:t>
      </w:r>
      <w:r>
        <w:rPr>
          <w:lang w:eastAsia="zh-CN"/>
        </w:rPr>
        <w:t>5</w:t>
      </w:r>
      <w:r>
        <w:t xml:space="preserve">.2.2-1: </w:t>
      </w:r>
      <w:r>
        <w:rPr>
          <w:noProof/>
        </w:rPr>
        <w:t xml:space="preserve">Definition of type </w:t>
      </w:r>
      <w:proofErr w:type="spellStart"/>
      <w:r>
        <w:rPr>
          <w:lang w:eastAsia="zh-CN"/>
        </w:rPr>
        <w:t>InputData</w:t>
      </w:r>
      <w:proofErr w:type="spellEnd"/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2"/>
        <w:gridCol w:w="1444"/>
        <w:gridCol w:w="425"/>
        <w:gridCol w:w="1134"/>
        <w:gridCol w:w="2894"/>
        <w:gridCol w:w="1926"/>
      </w:tblGrid>
      <w:tr w:rsidR="000F016A" w:rsidRPr="003842C8" w14:paraId="1F5F39D9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F4C704" w14:textId="77777777" w:rsidR="000F016A" w:rsidRPr="003842C8" w:rsidRDefault="000F016A" w:rsidP="005A10A2">
            <w:pPr>
              <w:pStyle w:val="TAH"/>
            </w:pPr>
            <w:r w:rsidRPr="003842C8">
              <w:t>Attribute name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83CCAE" w14:textId="77777777" w:rsidR="000F016A" w:rsidRPr="003842C8" w:rsidRDefault="000F016A" w:rsidP="005A10A2">
            <w:pPr>
              <w:pStyle w:val="TAH"/>
            </w:pPr>
            <w:r w:rsidRPr="003842C8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4FFC2A" w14:textId="77777777" w:rsidR="000F016A" w:rsidRPr="003842C8" w:rsidRDefault="000F016A" w:rsidP="005A10A2">
            <w:pPr>
              <w:pStyle w:val="TAH"/>
            </w:pPr>
            <w:r w:rsidRPr="003842C8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899FA4" w14:textId="77777777" w:rsidR="000F016A" w:rsidRPr="003842C8" w:rsidRDefault="000F016A" w:rsidP="005A10A2">
            <w:pPr>
              <w:pStyle w:val="TAH"/>
              <w:jc w:val="left"/>
            </w:pPr>
            <w:r w:rsidRPr="003842C8">
              <w:t>Cardinality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BE1BE3" w14:textId="77777777" w:rsidR="000F016A" w:rsidRPr="003842C8" w:rsidRDefault="000F016A" w:rsidP="005A10A2">
            <w:pPr>
              <w:pStyle w:val="TAH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</w:rPr>
              <w:t>Description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40ADFA" w14:textId="77777777" w:rsidR="000F016A" w:rsidRPr="003842C8" w:rsidRDefault="000F016A" w:rsidP="005A10A2">
            <w:pPr>
              <w:pStyle w:val="TAH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</w:rPr>
              <w:t>Applicability</w:t>
            </w:r>
          </w:p>
        </w:tc>
      </w:tr>
      <w:tr w:rsidR="000F016A" w:rsidRPr="003842C8" w14:paraId="006866D1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EE36" w14:textId="77777777" w:rsidR="000F016A" w:rsidRPr="003842C8" w:rsidRDefault="000F016A" w:rsidP="005A10A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gpsi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3FD2" w14:textId="77777777" w:rsidR="000F016A" w:rsidRPr="003842C8" w:rsidRDefault="000F016A" w:rsidP="005A10A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Gpsi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2997" w14:textId="77777777" w:rsidR="000F016A" w:rsidRPr="003842C8" w:rsidRDefault="000F016A" w:rsidP="005A10A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5895" w14:textId="77777777" w:rsidR="000F016A" w:rsidRPr="003842C8" w:rsidRDefault="000F016A" w:rsidP="005A10A2">
            <w:pPr>
              <w:pStyle w:val="TAL"/>
              <w:rPr>
                <w:lang w:eastAsia="zh-CN"/>
              </w:rPr>
            </w:pPr>
            <w:r w:rsidRPr="003842C8"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EDA0" w14:textId="53DC8C95" w:rsidR="000F016A" w:rsidRPr="003842C8" w:rsidRDefault="000F016A" w:rsidP="005A10A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lang w:eastAsia="zh-CN"/>
              </w:rPr>
              <w:t xml:space="preserve">Generic Public Subscription </w:t>
            </w:r>
            <w:proofErr w:type="spellStart"/>
            <w:r w:rsidRPr="003842C8">
              <w:rPr>
                <w:lang w:eastAsia="zh-CN"/>
              </w:rPr>
              <w:t>Identitfier</w:t>
            </w:r>
            <w:proofErr w:type="spellEnd"/>
            <w:ins w:id="33" w:author="Liuqingfen" w:date="2020-01-15T09:12:00Z">
              <w:r w:rsidR="00B55505">
                <w:rPr>
                  <w:lang w:eastAsia="zh-CN"/>
                </w:rPr>
                <w:t>.</w:t>
              </w:r>
            </w:ins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E06" w14:textId="77777777" w:rsidR="000F016A" w:rsidRPr="003842C8" w:rsidRDefault="000F016A" w:rsidP="005A10A2">
            <w:pPr>
              <w:pStyle w:val="TAL"/>
              <w:rPr>
                <w:rFonts w:cs="Arial"/>
                <w:szCs w:val="18"/>
              </w:rPr>
            </w:pPr>
          </w:p>
        </w:tc>
      </w:tr>
      <w:tr w:rsidR="000F016A" w:rsidRPr="003842C8" w14:paraId="355BB4D3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20F7" w14:textId="77777777" w:rsidR="000F016A" w:rsidRPr="003842C8" w:rsidRDefault="000F016A" w:rsidP="005A10A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supi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C2F" w14:textId="77777777" w:rsidR="000F016A" w:rsidRPr="003842C8" w:rsidRDefault="000F016A" w:rsidP="005A10A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Supi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D9FC" w14:textId="77777777" w:rsidR="000F016A" w:rsidRPr="003842C8" w:rsidRDefault="000F016A" w:rsidP="005A10A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7A42" w14:textId="77777777" w:rsidR="000F016A" w:rsidRPr="003842C8" w:rsidRDefault="000F016A" w:rsidP="005A10A2">
            <w:pPr>
              <w:pStyle w:val="TAL"/>
            </w:pPr>
            <w:r w:rsidRPr="003842C8"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E40F" w14:textId="4F0A058C" w:rsidR="000F016A" w:rsidRPr="003842C8" w:rsidRDefault="000F016A" w:rsidP="005A10A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Subscription Permanent Identifier</w:t>
            </w:r>
            <w:ins w:id="34" w:author="Liuqingfen" w:date="2020-01-15T09:12:00Z">
              <w:r w:rsidR="00B55505"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21F" w14:textId="77777777" w:rsidR="000F016A" w:rsidRPr="003842C8" w:rsidRDefault="000F016A" w:rsidP="005A10A2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30BBC072" w14:textId="77777777" w:rsidTr="005A10A2">
        <w:trPr>
          <w:jc w:val="center"/>
          <w:ins w:id="35" w:author="Liuqingfen" w:date="2020-01-10T09:50:00Z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C58" w14:textId="593C00D2" w:rsidR="00B55505" w:rsidRPr="003842C8" w:rsidRDefault="00B55505" w:rsidP="00B55505">
            <w:pPr>
              <w:pStyle w:val="TAL"/>
              <w:rPr>
                <w:ins w:id="36" w:author="Liuqingfen" w:date="2020-01-10T09:50:00Z"/>
                <w:lang w:eastAsia="zh-CN"/>
              </w:rPr>
            </w:pPr>
            <w:proofErr w:type="spellStart"/>
            <w:ins w:id="37" w:author="Liuqingfen" w:date="2020-01-15T09:03:00Z">
              <w:r w:rsidRPr="006A7EE2">
                <w:rPr>
                  <w:lang w:val="es-ES" w:eastAsia="zh-CN"/>
                </w:rPr>
                <w:t>extGroupId</w:t>
              </w:r>
            </w:ins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FB3" w14:textId="7CA1FD44" w:rsidR="00B55505" w:rsidRPr="003842C8" w:rsidRDefault="00B55505" w:rsidP="00B55505">
            <w:pPr>
              <w:pStyle w:val="TAL"/>
              <w:rPr>
                <w:ins w:id="38" w:author="Liuqingfen" w:date="2020-01-10T09:50:00Z"/>
                <w:lang w:eastAsia="zh-CN"/>
              </w:rPr>
            </w:pPr>
            <w:proofErr w:type="spellStart"/>
            <w:ins w:id="39" w:author="Liuqingfen" w:date="2020-01-15T09:03:00Z">
              <w:r w:rsidRPr="006A7EE2">
                <w:rPr>
                  <w:lang w:val="es-ES"/>
                </w:rPr>
                <w:t>ExtGroupId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E07" w14:textId="7C89920E" w:rsidR="00B55505" w:rsidRPr="003842C8" w:rsidRDefault="00B55505" w:rsidP="00B55505">
            <w:pPr>
              <w:pStyle w:val="TAC"/>
              <w:rPr>
                <w:ins w:id="40" w:author="Liuqingfen" w:date="2020-01-10T09:50:00Z"/>
                <w:lang w:eastAsia="zh-CN"/>
              </w:rPr>
            </w:pPr>
            <w:ins w:id="41" w:author="Liuqingfen" w:date="2020-01-15T09:1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59BB" w14:textId="3D2382B0" w:rsidR="00B55505" w:rsidRPr="003842C8" w:rsidRDefault="00B55505" w:rsidP="00B55505">
            <w:pPr>
              <w:pStyle w:val="TAL"/>
              <w:rPr>
                <w:ins w:id="42" w:author="Liuqingfen" w:date="2020-01-10T09:50:00Z"/>
              </w:rPr>
            </w:pPr>
            <w:ins w:id="43" w:author="Liuqingfen" w:date="2020-01-15T09:03:00Z">
              <w:r w:rsidRPr="006A7EE2">
                <w:rPr>
                  <w:lang w:eastAsia="zh-CN"/>
                </w:rPr>
                <w:t>0..</w:t>
              </w:r>
              <w:r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8D4" w14:textId="77777777" w:rsidR="00B55505" w:rsidRDefault="00B55505" w:rsidP="00B55505">
            <w:pPr>
              <w:pStyle w:val="TAL"/>
              <w:rPr>
                <w:ins w:id="44" w:author="Liuqingfen" w:date="2020-01-15T09:09:00Z"/>
                <w:lang w:eastAsia="zh-CN"/>
              </w:rPr>
            </w:pPr>
            <w:ins w:id="45" w:author="Liuqingfen" w:date="2020-01-15T09:05:00Z">
              <w:r w:rsidRPr="006A7EE2">
                <w:rPr>
                  <w:lang w:eastAsia="zh-CN"/>
                </w:rPr>
                <w:t>This IE shall contain the External Group ID</w:t>
              </w:r>
              <w:r w:rsidRPr="006A7EE2">
                <w:rPr>
                  <w:rFonts w:hint="eastAsia"/>
                  <w:lang w:eastAsia="zh-CN"/>
                </w:rPr>
                <w:t>.</w:t>
              </w:r>
            </w:ins>
          </w:p>
          <w:p w14:paraId="5BB434B2" w14:textId="6DB29922" w:rsidR="00B55505" w:rsidRPr="00B55505" w:rsidRDefault="00B55505" w:rsidP="00B55505">
            <w:pPr>
              <w:pStyle w:val="TAL"/>
              <w:rPr>
                <w:ins w:id="46" w:author="Liuqingfen" w:date="2020-01-10T09:50:00Z"/>
                <w:lang w:eastAsia="zh-CN"/>
              </w:rPr>
            </w:pPr>
            <w:ins w:id="47" w:author="Liuqingfen" w:date="2020-01-15T09:10:00Z">
              <w:r>
                <w:rPr>
                  <w:rFonts w:cs="Arial"/>
                  <w:szCs w:val="18"/>
                  <w:lang w:eastAsia="zh-CN"/>
                </w:rPr>
                <w:t>May be p</w:t>
              </w:r>
            </w:ins>
            <w:ins w:id="48" w:author="Liuqingfen" w:date="2020-01-15T09:08:00Z">
              <w:r>
                <w:rPr>
                  <w:rFonts w:cs="Arial"/>
                  <w:szCs w:val="18"/>
                  <w:lang w:eastAsia="zh-CN"/>
                </w:rPr>
                <w:t>resent when request</w:t>
              </w:r>
            </w:ins>
            <w:ins w:id="49" w:author="Liuqingfen" w:date="2020-01-15T09:10:00Z">
              <w:r>
                <w:rPr>
                  <w:rFonts w:cs="Arial"/>
                  <w:szCs w:val="18"/>
                  <w:lang w:eastAsia="zh-CN"/>
                </w:rPr>
                <w:t>ing</w:t>
              </w:r>
            </w:ins>
            <w:ins w:id="50" w:author="Liuqingfen" w:date="2020-01-15T09:08:00Z">
              <w:r>
                <w:rPr>
                  <w:rFonts w:cs="Arial"/>
                  <w:szCs w:val="18"/>
                  <w:lang w:eastAsia="zh-CN"/>
                </w:rPr>
                <w:t xml:space="preserve"> LCS </w:t>
              </w:r>
            </w:ins>
            <w:ins w:id="51" w:author="Liuqingfen" w:date="2020-01-15T09:09:00Z">
              <w:r>
                <w:rPr>
                  <w:rFonts w:cs="Arial"/>
                  <w:szCs w:val="18"/>
                  <w:lang w:eastAsia="zh-CN"/>
                </w:rPr>
                <w:t>service for</w:t>
              </w:r>
            </w:ins>
            <w:ins w:id="52" w:author="Liuqingfen" w:date="2020-01-15T09:10:00Z">
              <w:r>
                <w:rPr>
                  <w:rFonts w:cs="Arial"/>
                  <w:szCs w:val="18"/>
                  <w:lang w:eastAsia="zh-CN"/>
                </w:rPr>
                <w:t xml:space="preserve"> a group.</w:t>
              </w:r>
            </w:ins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1BC" w14:textId="77777777" w:rsidR="00B55505" w:rsidRPr="003842C8" w:rsidRDefault="00B55505" w:rsidP="00B55505">
            <w:pPr>
              <w:pStyle w:val="TAL"/>
              <w:rPr>
                <w:ins w:id="53" w:author="Liuqingfen" w:date="2020-01-10T09:50:00Z"/>
                <w:rFonts w:cs="Arial"/>
                <w:szCs w:val="18"/>
              </w:rPr>
            </w:pPr>
          </w:p>
        </w:tc>
      </w:tr>
      <w:tr w:rsidR="00B55505" w:rsidRPr="003842C8" w14:paraId="3F97DCE1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A344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pseudonymOfUE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36FB" w14:textId="77777777" w:rsidR="00B55505" w:rsidRPr="003842C8" w:rsidRDefault="00B55505" w:rsidP="00B55505">
            <w:pPr>
              <w:pStyle w:val="TAL"/>
            </w:pPr>
            <w:proofErr w:type="spellStart"/>
            <w:r w:rsidRPr="003842C8">
              <w:rPr>
                <w:lang w:eastAsia="zh-CN"/>
              </w:rPr>
              <w:t>PseudonymOfUE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F566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4F6D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EEBA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lang w:eastAsia="zh-CN"/>
              </w:rPr>
              <w:t>pseudonym of the target UE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F26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5F4B6354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890B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externalClientType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34A7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ExternalClientType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B35A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3E84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17FB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external client type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3B4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3108C27D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7FC7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locationQoS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F593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LocationQoS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BAAE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7A7B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8F49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 xml:space="preserve">requested location </w:t>
            </w:r>
            <w:proofErr w:type="spellStart"/>
            <w:r w:rsidRPr="003842C8">
              <w:rPr>
                <w:rFonts w:cs="Arial"/>
                <w:szCs w:val="18"/>
                <w:lang w:eastAsia="zh-CN"/>
              </w:rPr>
              <w:t>QoS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BC0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3A6DF2AF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F1CE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supportedGADShapes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2EBF" w14:textId="77777777" w:rsidR="00B55505" w:rsidRPr="003842C8" w:rsidRDefault="00B55505" w:rsidP="00B55505">
            <w:pPr>
              <w:pStyle w:val="TAL"/>
            </w:pPr>
            <w:r w:rsidRPr="003842C8">
              <w:t>array(</w:t>
            </w:r>
            <w:proofErr w:type="spellStart"/>
            <w:r w:rsidRPr="003842C8">
              <w:t>SupportedGADShapes</w:t>
            </w:r>
            <w:proofErr w:type="spellEnd"/>
            <w:r w:rsidRPr="003842C8"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3717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682A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1..N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E202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supported Geographical Area Description shapes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CE4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5EA3BB85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0715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serviceIdentity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6C7F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ServiceIdentity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2300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68D4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5ED6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service identity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1F12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30A51EBE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D02E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codeWord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6003" w14:textId="77777777" w:rsidR="00B55505" w:rsidRPr="003842C8" w:rsidRDefault="00B55505" w:rsidP="00B55505">
            <w:pPr>
              <w:pStyle w:val="TAL"/>
            </w:pPr>
            <w:proofErr w:type="spellStart"/>
            <w:r w:rsidRPr="003842C8">
              <w:rPr>
                <w:lang w:eastAsia="zh-CN"/>
              </w:rPr>
              <w:t>CodeWord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0AC3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B31B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EB99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3842C8">
              <w:rPr>
                <w:rFonts w:cs="Arial"/>
                <w:szCs w:val="18"/>
                <w:lang w:eastAsia="zh-CN"/>
              </w:rPr>
              <w:t>codeword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FCA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53914313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2801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serviceCoverage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850F" w14:textId="77777777" w:rsidR="00B55505" w:rsidRPr="003842C8" w:rsidRDefault="00B55505" w:rsidP="00B55505">
            <w:pPr>
              <w:pStyle w:val="TAL"/>
            </w:pPr>
            <w:r w:rsidRPr="003842C8">
              <w:rPr>
                <w:lang w:eastAsia="zh-CN"/>
              </w:rPr>
              <w:t xml:space="preserve">array(E164CountryCode </w:t>
            </w:r>
            <w:proofErr w:type="spellStart"/>
            <w:r w:rsidRPr="003842C8">
              <w:rPr>
                <w:lang w:eastAsia="zh-CN"/>
              </w:rPr>
              <w:t>OfGeographicArea</w:t>
            </w:r>
            <w:proofErr w:type="spellEnd"/>
            <w:r w:rsidRPr="003842C8">
              <w:rPr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49FF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824B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1..N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5C19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gramStart"/>
            <w:r w:rsidRPr="003842C8">
              <w:rPr>
                <w:rFonts w:cs="Arial"/>
                <w:szCs w:val="18"/>
                <w:lang w:eastAsia="zh-CN"/>
              </w:rPr>
              <w:t>a</w:t>
            </w:r>
            <w:proofErr w:type="gramEnd"/>
            <w:r w:rsidRPr="003842C8">
              <w:rPr>
                <w:rFonts w:cs="Arial"/>
                <w:szCs w:val="18"/>
              </w:rPr>
              <w:t xml:space="preserve"> list of E.164 country codes for geographic areas [</w:t>
            </w:r>
            <w:r w:rsidRPr="003842C8">
              <w:rPr>
                <w:rFonts w:cs="Arial"/>
                <w:szCs w:val="18"/>
                <w:lang w:eastAsia="zh-CN"/>
              </w:rPr>
              <w:t>13</w:t>
            </w:r>
            <w:r w:rsidRPr="003842C8">
              <w:rPr>
                <w:rFonts w:cs="Arial"/>
                <w:szCs w:val="18"/>
              </w:rPr>
              <w:t>] where the LCS client is permitted to request and receive UE location information.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17A8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3666664E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0ED7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ldrType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06E7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LdrType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999E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2A19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E9E8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location deferred request event type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78A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6DD4B978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8AC4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periodicEventInfo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3F2A" w14:textId="77777777" w:rsidR="00B55505" w:rsidRPr="003842C8" w:rsidRDefault="00B55505" w:rsidP="00B55505">
            <w:pPr>
              <w:pStyle w:val="TAL"/>
            </w:pPr>
            <w:proofErr w:type="spellStart"/>
            <w:r w:rsidRPr="003842C8">
              <w:rPr>
                <w:lang w:eastAsia="zh-CN"/>
              </w:rPr>
              <w:t>PeriodicEventInfo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36C7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4856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CF20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periodic event information of the location request for a target UE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E32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5AB04D8E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3179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areaEventInfo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B29E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AreaEventInfo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3211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6169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CB91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area event information of the location request for a target UE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C05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4C08BA70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3673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motionEventInfo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A8E6" w14:textId="77777777" w:rsidR="00B55505" w:rsidRPr="003842C8" w:rsidRDefault="00B55505" w:rsidP="00B55505">
            <w:pPr>
              <w:pStyle w:val="TAL"/>
            </w:pPr>
            <w:proofErr w:type="spellStart"/>
            <w:r w:rsidRPr="003842C8">
              <w:rPr>
                <w:lang w:eastAsia="zh-CN"/>
              </w:rPr>
              <w:t>MotionEventInfo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7890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1391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60D8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  <w:lang w:eastAsia="zh-CN"/>
              </w:rPr>
              <w:t>motion event information of the location request for a target UE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6AA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2C2EAAE2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3CFF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ldrReference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C21A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LdrReference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3384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2127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929D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notification correlation ID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426A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752C4078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79CB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hgmlcCallBackURI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247B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Uri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451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44E7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24B6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lang w:eastAsia="zh-CN"/>
              </w:rPr>
              <w:t>notification target address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4F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6708F3EE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3354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externalClientIdentification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018B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ExternalClientIdentification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1E24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339B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83B2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external LCS client identification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AF5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2873EEB3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E3E0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afId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03B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NfInstanceId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178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1E9D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400E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the identification of AF that initiated location request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CD0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19773930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1BAD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uePrivacyReqirements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7CBC" w14:textId="77777777" w:rsidR="00B55505" w:rsidRPr="003842C8" w:rsidRDefault="00B55505" w:rsidP="00B55505">
            <w:pPr>
              <w:pStyle w:val="TAL"/>
            </w:pPr>
            <w:proofErr w:type="spellStart"/>
            <w:r w:rsidRPr="003842C8">
              <w:rPr>
                <w:lang w:eastAsia="zh-CN"/>
              </w:rPr>
              <w:t>UEPrivacyReqirements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1DAD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5D79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CCE3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UE privacy requirement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09E3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65C2CC3D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933F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lcsServiceType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A330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LcsServiceType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5754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2B20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3CF8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the LCS service type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7D5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0AD1629D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35A5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t>velocityRequested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F3F4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t>VelocityRequested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989B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384B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61C0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velocity of the target UE is requested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C7AF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73AD75CB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D2F1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priority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19FB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LcsPriority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6F07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25E7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D7E7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lang w:eastAsia="zh-CN"/>
              </w:rPr>
              <w:t>priority of the location request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93F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7A47213B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D9C4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locationTypeRequested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1922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LocationTypeRequested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FA86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EA55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77E6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Requested type of location, applicable to location immediate request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52A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3C96D41A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BE63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maximum</w:t>
            </w:r>
            <w:r w:rsidRPr="003842C8">
              <w:t>AgeOfLocationEstimate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8972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t>AgeOfLocationEstimate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BE13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8257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4096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requested maximum age of the location estimate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36E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  <w:tr w:rsidR="00B55505" w:rsidRPr="003842C8" w14:paraId="7FD061D5" w14:textId="77777777" w:rsidTr="005A10A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CDEE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amfid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C6D5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AmfId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82AB" w14:textId="77777777" w:rsidR="00B55505" w:rsidRPr="003842C8" w:rsidRDefault="00B55505" w:rsidP="00B55505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9C53" w14:textId="77777777" w:rsidR="00B55505" w:rsidRPr="003842C8" w:rsidRDefault="00B55505" w:rsidP="00B55505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CED7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the identification of serving AMF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0D85" w14:textId="77777777" w:rsidR="00B55505" w:rsidRPr="003842C8" w:rsidRDefault="00B55505" w:rsidP="00B55505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11E1C423" w14:textId="77777777" w:rsidR="003E15E2" w:rsidRPr="000F016A" w:rsidRDefault="003E15E2" w:rsidP="003E15E2"/>
    <w:p w14:paraId="1D2E316F" w14:textId="77777777" w:rsidR="003E15E2" w:rsidRPr="006B5418" w:rsidRDefault="003E15E2" w:rsidP="003E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BE29AA2" w14:textId="77777777" w:rsidR="003E15E2" w:rsidRPr="008D72A7" w:rsidRDefault="003E15E2" w:rsidP="003E15E2">
      <w:pPr>
        <w:pStyle w:val="5"/>
      </w:pPr>
      <w:bookmarkStart w:id="54" w:name="_Toc26202338"/>
      <w:bookmarkStart w:id="55" w:name="_Toc22624277"/>
      <w:bookmarkStart w:id="56" w:name="_Toc22141075"/>
      <w:bookmarkStart w:id="57" w:name="_Toc18853084"/>
      <w:bookmarkStart w:id="58" w:name="_Toc26202524"/>
      <w:r w:rsidRPr="008D72A7">
        <w:lastRenderedPageBreak/>
        <w:t>6.1.</w:t>
      </w:r>
      <w:r w:rsidRPr="008D72A7">
        <w:rPr>
          <w:lang w:eastAsia="zh-CN"/>
        </w:rPr>
        <w:t>5</w:t>
      </w:r>
      <w:r w:rsidRPr="008D72A7">
        <w:t>.2.3</w:t>
      </w:r>
      <w:r w:rsidRPr="008D72A7">
        <w:tab/>
        <w:t xml:space="preserve">Type: </w:t>
      </w:r>
      <w:proofErr w:type="spellStart"/>
      <w:r w:rsidRPr="008D72A7">
        <w:rPr>
          <w:lang w:eastAsia="zh-CN"/>
        </w:rPr>
        <w:t>LocationData</w:t>
      </w:r>
      <w:bookmarkEnd w:id="54"/>
      <w:bookmarkEnd w:id="55"/>
      <w:bookmarkEnd w:id="56"/>
      <w:bookmarkEnd w:id="57"/>
      <w:bookmarkEnd w:id="58"/>
      <w:proofErr w:type="spellEnd"/>
    </w:p>
    <w:p w14:paraId="7F530FB1" w14:textId="77777777" w:rsidR="003E15E2" w:rsidRPr="008D72A7" w:rsidRDefault="003E15E2" w:rsidP="003E15E2">
      <w:pPr>
        <w:pStyle w:val="TH"/>
        <w:rPr>
          <w:lang w:eastAsia="zh-CN"/>
        </w:rPr>
      </w:pPr>
      <w:r>
        <w:rPr>
          <w:noProof/>
        </w:rPr>
        <w:t>Table </w:t>
      </w:r>
      <w:r>
        <w:t>6.1.</w:t>
      </w:r>
      <w:r>
        <w:rPr>
          <w:lang w:eastAsia="zh-CN"/>
        </w:rPr>
        <w:t>5</w:t>
      </w:r>
      <w:r>
        <w:t>.2.</w:t>
      </w:r>
      <w:r>
        <w:rPr>
          <w:lang w:eastAsia="zh-CN"/>
        </w:rPr>
        <w:t>3</w:t>
      </w:r>
      <w:r>
        <w:t xml:space="preserve">-1: </w:t>
      </w:r>
      <w:r>
        <w:rPr>
          <w:noProof/>
        </w:rPr>
        <w:t xml:space="preserve">Definition of type </w:t>
      </w:r>
      <w:proofErr w:type="spellStart"/>
      <w:r>
        <w:rPr>
          <w:lang w:eastAsia="zh-CN"/>
        </w:rPr>
        <w:t>LocationData</w:t>
      </w:r>
      <w:proofErr w:type="spellEnd"/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2"/>
        <w:gridCol w:w="1444"/>
        <w:gridCol w:w="425"/>
        <w:gridCol w:w="1134"/>
        <w:gridCol w:w="3318"/>
        <w:gridCol w:w="1502"/>
      </w:tblGrid>
      <w:tr w:rsidR="003E15E2" w:rsidRPr="003842C8" w14:paraId="765ED5D0" w14:textId="77777777" w:rsidTr="00B4434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8DE726" w14:textId="77777777" w:rsidR="003E15E2" w:rsidRPr="003842C8" w:rsidRDefault="003E15E2" w:rsidP="006B2776">
            <w:pPr>
              <w:pStyle w:val="TAH"/>
            </w:pPr>
            <w:r w:rsidRPr="003842C8">
              <w:t>Attribute name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E95B5F" w14:textId="77777777" w:rsidR="003E15E2" w:rsidRPr="003842C8" w:rsidRDefault="003E15E2" w:rsidP="006B2776">
            <w:pPr>
              <w:pStyle w:val="TAH"/>
            </w:pPr>
            <w:r w:rsidRPr="003842C8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6318B0" w14:textId="77777777" w:rsidR="003E15E2" w:rsidRPr="003842C8" w:rsidRDefault="003E15E2" w:rsidP="006B2776">
            <w:pPr>
              <w:pStyle w:val="TAH"/>
            </w:pPr>
            <w:r w:rsidRPr="003842C8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B6F53A" w14:textId="77777777" w:rsidR="003E15E2" w:rsidRPr="003842C8" w:rsidRDefault="003E15E2" w:rsidP="006B2776">
            <w:pPr>
              <w:pStyle w:val="TAH"/>
              <w:jc w:val="left"/>
            </w:pPr>
            <w:r w:rsidRPr="003842C8">
              <w:t>Cardinality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EA6B05" w14:textId="77777777" w:rsidR="003E15E2" w:rsidRPr="003842C8" w:rsidRDefault="003E15E2" w:rsidP="006B2776">
            <w:pPr>
              <w:pStyle w:val="TAH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</w:rPr>
              <w:t>Description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185418" w14:textId="77777777" w:rsidR="003E15E2" w:rsidRPr="003842C8" w:rsidRDefault="003E15E2" w:rsidP="006B2776">
            <w:pPr>
              <w:pStyle w:val="TAH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</w:rPr>
              <w:t>Applicability</w:t>
            </w:r>
          </w:p>
        </w:tc>
      </w:tr>
      <w:tr w:rsidR="003E15E2" w:rsidRPr="003842C8" w14:paraId="32F49BA6" w14:textId="77777777" w:rsidTr="00B4434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7623" w14:textId="77777777" w:rsidR="003E15E2" w:rsidRPr="003842C8" w:rsidRDefault="003E15E2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t>pseudonym</w:t>
            </w:r>
            <w:r w:rsidRPr="003842C8">
              <w:rPr>
                <w:lang w:eastAsia="zh-CN"/>
              </w:rPr>
              <w:t>OfUE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F401" w14:textId="77777777" w:rsidR="003E15E2" w:rsidRPr="003842C8" w:rsidRDefault="003E15E2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P</w:t>
            </w:r>
            <w:r w:rsidRPr="003842C8">
              <w:t>seudonym</w:t>
            </w:r>
            <w:r w:rsidRPr="003842C8">
              <w:rPr>
                <w:lang w:eastAsia="zh-CN"/>
              </w:rPr>
              <w:t>OfUE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BBA8" w14:textId="77777777" w:rsidR="003E15E2" w:rsidRPr="003842C8" w:rsidRDefault="003E15E2" w:rsidP="006B2776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816" w14:textId="77777777" w:rsidR="003E15E2" w:rsidRPr="003842C8" w:rsidRDefault="003E15E2" w:rsidP="006B2776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557C" w14:textId="77777777" w:rsidR="003E15E2" w:rsidRPr="003842C8" w:rsidRDefault="003E15E2" w:rsidP="006B2776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lang w:eastAsia="zh-CN"/>
              </w:rPr>
              <w:t>pseudonym of the target UE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2015" w14:textId="77777777" w:rsidR="003E15E2" w:rsidRPr="003842C8" w:rsidRDefault="003E15E2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3E15E2" w:rsidRPr="003842C8" w14:paraId="1B1F862D" w14:textId="77777777" w:rsidTr="00B4434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0253" w14:textId="77777777" w:rsidR="003E15E2" w:rsidRPr="003842C8" w:rsidRDefault="003E15E2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gpsi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0DE2" w14:textId="77777777" w:rsidR="003E15E2" w:rsidRPr="003842C8" w:rsidRDefault="003E15E2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Gpsi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67F3" w14:textId="77777777" w:rsidR="003E15E2" w:rsidRPr="003842C8" w:rsidRDefault="003E15E2" w:rsidP="006B2776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AEBE" w14:textId="77777777" w:rsidR="003E15E2" w:rsidRPr="003842C8" w:rsidRDefault="003E15E2" w:rsidP="006B2776">
            <w:pPr>
              <w:pStyle w:val="TAL"/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8439" w14:textId="77777777" w:rsidR="003E15E2" w:rsidRPr="003842C8" w:rsidRDefault="003E15E2" w:rsidP="006B2776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lang w:eastAsia="zh-CN"/>
              </w:rPr>
              <w:t xml:space="preserve">Generic Public Subscription </w:t>
            </w:r>
            <w:proofErr w:type="spellStart"/>
            <w:r w:rsidRPr="003842C8">
              <w:rPr>
                <w:lang w:eastAsia="zh-CN"/>
              </w:rPr>
              <w:t>Identitfier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FFA" w14:textId="77777777" w:rsidR="003E15E2" w:rsidRPr="003842C8" w:rsidRDefault="003E15E2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3E15E2" w:rsidRPr="003842C8" w14:paraId="0A754A88" w14:textId="77777777" w:rsidTr="00B4434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3A5A" w14:textId="77777777" w:rsidR="003E15E2" w:rsidRPr="003842C8" w:rsidRDefault="003E15E2" w:rsidP="006B2776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supi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458A" w14:textId="77777777" w:rsidR="003E15E2" w:rsidRPr="003842C8" w:rsidRDefault="003E15E2" w:rsidP="006B2776">
            <w:pPr>
              <w:pStyle w:val="TAL"/>
            </w:pPr>
            <w:proofErr w:type="spellStart"/>
            <w:r w:rsidRPr="003842C8">
              <w:rPr>
                <w:lang w:eastAsia="zh-CN"/>
              </w:rPr>
              <w:t>Supi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BDD7" w14:textId="77777777" w:rsidR="003E15E2" w:rsidRPr="003842C8" w:rsidRDefault="003E15E2" w:rsidP="006B2776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9A80" w14:textId="77777777" w:rsidR="003E15E2" w:rsidRPr="003842C8" w:rsidRDefault="003E15E2" w:rsidP="006B2776">
            <w:pPr>
              <w:pStyle w:val="TAL"/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FF95" w14:textId="77777777" w:rsidR="003E15E2" w:rsidRPr="003842C8" w:rsidRDefault="003E15E2" w:rsidP="006B2776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  <w:lang w:eastAsia="zh-CN"/>
              </w:rPr>
              <w:t>Subscription Permanent Identifier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E43A" w14:textId="77777777" w:rsidR="003E15E2" w:rsidRPr="003842C8" w:rsidRDefault="003E15E2" w:rsidP="006B2776">
            <w:pPr>
              <w:pStyle w:val="TAL"/>
              <w:rPr>
                <w:rFonts w:cs="Arial"/>
                <w:szCs w:val="18"/>
              </w:rPr>
            </w:pPr>
          </w:p>
        </w:tc>
      </w:tr>
      <w:tr w:rsidR="003E15E2" w:rsidRPr="003842C8" w14:paraId="34B519C4" w14:textId="77777777" w:rsidTr="00B44344">
        <w:trPr>
          <w:jc w:val="center"/>
          <w:ins w:id="59" w:author="Liuqingfen" w:date="2020-01-15T10:24:00Z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2FC" w14:textId="50ECAF7E" w:rsidR="003E15E2" w:rsidRPr="003842C8" w:rsidRDefault="003E15E2" w:rsidP="003E15E2">
            <w:pPr>
              <w:pStyle w:val="TAL"/>
              <w:rPr>
                <w:ins w:id="60" w:author="Liuqingfen" w:date="2020-01-15T10:24:00Z"/>
                <w:lang w:eastAsia="zh-CN"/>
              </w:rPr>
            </w:pPr>
            <w:proofErr w:type="spellStart"/>
            <w:ins w:id="61" w:author="Liuqingfen" w:date="2020-01-15T10:25:00Z">
              <w:r w:rsidRPr="006A7EE2">
                <w:rPr>
                  <w:lang w:val="es-ES" w:eastAsia="zh-CN"/>
                </w:rPr>
                <w:t>extGroupId</w:t>
              </w:r>
            </w:ins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285" w14:textId="2315440D" w:rsidR="003E15E2" w:rsidRPr="003842C8" w:rsidRDefault="003E15E2" w:rsidP="003E15E2">
            <w:pPr>
              <w:pStyle w:val="TAL"/>
              <w:rPr>
                <w:ins w:id="62" w:author="Liuqingfen" w:date="2020-01-15T10:24:00Z"/>
                <w:lang w:eastAsia="zh-CN"/>
              </w:rPr>
            </w:pPr>
            <w:proofErr w:type="spellStart"/>
            <w:ins w:id="63" w:author="Liuqingfen" w:date="2020-01-15T10:25:00Z">
              <w:r w:rsidRPr="006A7EE2">
                <w:rPr>
                  <w:lang w:val="es-ES"/>
                </w:rPr>
                <w:t>ExtGroupId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245" w14:textId="01E060F2" w:rsidR="003E15E2" w:rsidRPr="003842C8" w:rsidRDefault="003E15E2" w:rsidP="003E15E2">
            <w:pPr>
              <w:pStyle w:val="TAC"/>
              <w:rPr>
                <w:ins w:id="64" w:author="Liuqingfen" w:date="2020-01-15T10:24:00Z"/>
                <w:lang w:eastAsia="zh-CN"/>
              </w:rPr>
            </w:pPr>
            <w:ins w:id="65" w:author="Liuqingfen" w:date="2020-01-15T10:25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E66" w14:textId="17F3DC90" w:rsidR="003E15E2" w:rsidRPr="003842C8" w:rsidRDefault="003E15E2" w:rsidP="003E15E2">
            <w:pPr>
              <w:pStyle w:val="TAL"/>
              <w:rPr>
                <w:ins w:id="66" w:author="Liuqingfen" w:date="2020-01-15T10:24:00Z"/>
                <w:lang w:eastAsia="zh-CN"/>
              </w:rPr>
            </w:pPr>
            <w:ins w:id="67" w:author="Liuqingfen" w:date="2020-01-15T10:25:00Z">
              <w:r w:rsidRPr="006A7EE2">
                <w:rPr>
                  <w:lang w:eastAsia="zh-CN"/>
                </w:rPr>
                <w:t>0..</w:t>
              </w:r>
              <w:r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015" w14:textId="77777777" w:rsidR="003E15E2" w:rsidRDefault="003E15E2" w:rsidP="003E15E2">
            <w:pPr>
              <w:pStyle w:val="TAL"/>
              <w:rPr>
                <w:ins w:id="68" w:author="Liuqingfen" w:date="2020-01-15T10:25:00Z"/>
                <w:lang w:eastAsia="zh-CN"/>
              </w:rPr>
            </w:pPr>
            <w:ins w:id="69" w:author="Liuqingfen" w:date="2020-01-15T10:25:00Z">
              <w:r w:rsidRPr="006A7EE2">
                <w:rPr>
                  <w:lang w:eastAsia="zh-CN"/>
                </w:rPr>
                <w:t>This IE shall contain the External Group ID</w:t>
              </w:r>
              <w:r w:rsidRPr="006A7EE2">
                <w:rPr>
                  <w:rFonts w:hint="eastAsia"/>
                  <w:lang w:eastAsia="zh-CN"/>
                </w:rPr>
                <w:t>.</w:t>
              </w:r>
            </w:ins>
          </w:p>
          <w:p w14:paraId="6B3C44C5" w14:textId="0AE41FDA" w:rsidR="003E15E2" w:rsidRPr="003842C8" w:rsidRDefault="003E15E2" w:rsidP="003E15E2">
            <w:pPr>
              <w:pStyle w:val="TAL"/>
              <w:rPr>
                <w:ins w:id="70" w:author="Liuqingfen" w:date="2020-01-15T10:24:00Z"/>
                <w:rFonts w:cs="Arial"/>
                <w:szCs w:val="18"/>
                <w:lang w:eastAsia="zh-CN"/>
              </w:rPr>
            </w:pPr>
            <w:ins w:id="71" w:author="Liuqingfen" w:date="2020-01-15T10:25:00Z">
              <w:r>
                <w:rPr>
                  <w:rFonts w:cs="Arial"/>
                  <w:szCs w:val="18"/>
                  <w:lang w:eastAsia="zh-CN"/>
                </w:rPr>
                <w:t>May be present when requesting LCS service for a group.</w:t>
              </w:r>
            </w:ins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31FB" w14:textId="77777777" w:rsidR="003E15E2" w:rsidRPr="003842C8" w:rsidRDefault="003E15E2" w:rsidP="003E15E2">
            <w:pPr>
              <w:pStyle w:val="TAL"/>
              <w:rPr>
                <w:ins w:id="72" w:author="Liuqingfen" w:date="2020-01-15T10:24:00Z"/>
                <w:rFonts w:cs="Arial"/>
                <w:szCs w:val="18"/>
              </w:rPr>
            </w:pPr>
          </w:p>
        </w:tc>
      </w:tr>
      <w:tr w:rsidR="003E15E2" w:rsidRPr="003842C8" w14:paraId="72B3396F" w14:textId="77777777" w:rsidTr="00B4434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057E" w14:textId="77777777" w:rsidR="003E15E2" w:rsidRPr="003842C8" w:rsidRDefault="003E15E2" w:rsidP="003E15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locationEstimate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948E" w14:textId="77777777" w:rsidR="003E15E2" w:rsidRPr="003842C8" w:rsidRDefault="003E15E2" w:rsidP="003E15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GeographicArea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E6FF" w14:textId="77777777" w:rsidR="003E15E2" w:rsidRPr="003842C8" w:rsidRDefault="003E15E2" w:rsidP="003E15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B58F" w14:textId="77777777" w:rsidR="003E15E2" w:rsidRPr="003842C8" w:rsidRDefault="003E15E2" w:rsidP="003E15E2">
            <w:pPr>
              <w:pStyle w:val="TAL"/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D828" w14:textId="77777777" w:rsidR="003E15E2" w:rsidRPr="003842C8" w:rsidRDefault="003E15E2" w:rsidP="003E15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geographic area of the target UE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72FD" w14:textId="77777777" w:rsidR="003E15E2" w:rsidRPr="003842C8" w:rsidRDefault="003E15E2" w:rsidP="003E15E2">
            <w:pPr>
              <w:pStyle w:val="TAL"/>
              <w:rPr>
                <w:rFonts w:cs="Arial"/>
                <w:szCs w:val="18"/>
              </w:rPr>
            </w:pPr>
          </w:p>
        </w:tc>
      </w:tr>
      <w:tr w:rsidR="003E15E2" w:rsidRPr="003842C8" w14:paraId="7C1B13F8" w14:textId="77777777" w:rsidTr="00B4434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5C3F" w14:textId="77777777" w:rsidR="003E15E2" w:rsidRPr="003842C8" w:rsidRDefault="003E15E2" w:rsidP="003E15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civicAddress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BFB8" w14:textId="77777777" w:rsidR="003E15E2" w:rsidRPr="003842C8" w:rsidRDefault="003E15E2" w:rsidP="003E15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CivicAddress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BFB9" w14:textId="77777777" w:rsidR="003E15E2" w:rsidRPr="003842C8" w:rsidRDefault="003E15E2" w:rsidP="003E15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F9CB" w14:textId="77777777" w:rsidR="003E15E2" w:rsidRPr="003842C8" w:rsidRDefault="003E15E2" w:rsidP="003E15E2">
            <w:pPr>
              <w:pStyle w:val="TAL"/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B591" w14:textId="77777777" w:rsidR="003E15E2" w:rsidRPr="003842C8" w:rsidRDefault="003E15E2" w:rsidP="003E15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civic address of the target UE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6D4" w14:textId="77777777" w:rsidR="003E15E2" w:rsidRPr="003842C8" w:rsidRDefault="003E15E2" w:rsidP="003E15E2">
            <w:pPr>
              <w:pStyle w:val="TAL"/>
              <w:rPr>
                <w:rFonts w:cs="Arial"/>
                <w:szCs w:val="18"/>
              </w:rPr>
            </w:pPr>
          </w:p>
        </w:tc>
      </w:tr>
      <w:tr w:rsidR="003E15E2" w:rsidRPr="003842C8" w14:paraId="731DA8DC" w14:textId="77777777" w:rsidTr="00B4434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12F2" w14:textId="77777777" w:rsidR="003E15E2" w:rsidRPr="003842C8" w:rsidRDefault="003E15E2" w:rsidP="003E15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ageOfLocationEstimate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9F84" w14:textId="77777777" w:rsidR="003E15E2" w:rsidRPr="003842C8" w:rsidRDefault="003E15E2" w:rsidP="003E15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AgeOfLocationEstimate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3702" w14:textId="77777777" w:rsidR="003E15E2" w:rsidRPr="003842C8" w:rsidRDefault="003E15E2" w:rsidP="003E15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4070" w14:textId="77777777" w:rsidR="003E15E2" w:rsidRPr="003842C8" w:rsidRDefault="003E15E2" w:rsidP="003E15E2">
            <w:pPr>
              <w:pStyle w:val="TAL"/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D424" w14:textId="77777777" w:rsidR="003E15E2" w:rsidRPr="003842C8" w:rsidRDefault="003E15E2" w:rsidP="003E15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age of location estimate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3F8C" w14:textId="77777777" w:rsidR="003E15E2" w:rsidRPr="003842C8" w:rsidRDefault="003E15E2" w:rsidP="003E15E2">
            <w:pPr>
              <w:pStyle w:val="TAL"/>
              <w:rPr>
                <w:rFonts w:cs="Arial"/>
                <w:szCs w:val="18"/>
              </w:rPr>
            </w:pPr>
          </w:p>
        </w:tc>
      </w:tr>
      <w:tr w:rsidR="003E15E2" w:rsidRPr="003842C8" w14:paraId="74095DB8" w14:textId="77777777" w:rsidTr="00B4434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F94E" w14:textId="77777777" w:rsidR="003E15E2" w:rsidRPr="003842C8" w:rsidRDefault="003E15E2" w:rsidP="003E15E2">
            <w:pPr>
              <w:pStyle w:val="TAL"/>
              <w:rPr>
                <w:strike/>
                <w:lang w:eastAsia="zh-CN"/>
              </w:rPr>
            </w:pPr>
            <w:proofErr w:type="spellStart"/>
            <w:r w:rsidRPr="003842C8">
              <w:t>positioningDataList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0910" w14:textId="77777777" w:rsidR="003E15E2" w:rsidRPr="003842C8" w:rsidRDefault="003E15E2" w:rsidP="003E15E2">
            <w:pPr>
              <w:pStyle w:val="TAL"/>
              <w:rPr>
                <w:strike/>
                <w:lang w:eastAsia="zh-CN"/>
              </w:rPr>
            </w:pPr>
            <w:r w:rsidRPr="003842C8">
              <w:t>array(</w:t>
            </w:r>
            <w:proofErr w:type="spellStart"/>
            <w:r w:rsidRPr="003842C8">
              <w:t>PositioningMethodAndUsage</w:t>
            </w:r>
            <w:proofErr w:type="spellEnd"/>
            <w:r w:rsidRPr="003842C8"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1F4" w14:textId="77777777" w:rsidR="003E15E2" w:rsidRPr="003842C8" w:rsidRDefault="003E15E2" w:rsidP="003E15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B9ED" w14:textId="77777777" w:rsidR="003E15E2" w:rsidRPr="003842C8" w:rsidRDefault="003E15E2" w:rsidP="003E15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1..N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79FD" w14:textId="77777777" w:rsidR="003E15E2" w:rsidRPr="003842C8" w:rsidRDefault="003E15E2" w:rsidP="003E15E2">
            <w:pPr>
              <w:pStyle w:val="TAL"/>
              <w:rPr>
                <w:rFonts w:cs="Arial"/>
                <w:strike/>
                <w:szCs w:val="18"/>
                <w:lang w:eastAsia="zh-CN"/>
              </w:rPr>
            </w:pPr>
            <w:r w:rsidRPr="003842C8">
              <w:rPr>
                <w:color w:val="000000"/>
              </w:rPr>
              <w:t>If present, this IE shall indicate the usage of each non-</w:t>
            </w:r>
            <w:r w:rsidRPr="003842C8">
              <w:rPr>
                <w:noProof/>
                <w:color w:val="000000"/>
              </w:rPr>
              <w:t>GANSS</w:t>
            </w:r>
            <w:r w:rsidRPr="003842C8">
              <w:rPr>
                <w:color w:val="000000"/>
              </w:rPr>
              <w:t xml:space="preserve"> positioning method that was attempted to determine the location estimate, either successfully or unsuccessfully.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9DED" w14:textId="77777777" w:rsidR="003E15E2" w:rsidRPr="003842C8" w:rsidRDefault="003E15E2" w:rsidP="003E15E2">
            <w:pPr>
              <w:pStyle w:val="TAL"/>
              <w:rPr>
                <w:rFonts w:cs="Arial"/>
                <w:b/>
                <w:strike/>
                <w:szCs w:val="18"/>
              </w:rPr>
            </w:pPr>
          </w:p>
        </w:tc>
      </w:tr>
      <w:tr w:rsidR="003E15E2" w:rsidRPr="003842C8" w14:paraId="539E4659" w14:textId="77777777" w:rsidTr="00B4434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46C5" w14:textId="77777777" w:rsidR="003E15E2" w:rsidRPr="003842C8" w:rsidRDefault="003E15E2" w:rsidP="003E15E2">
            <w:pPr>
              <w:pStyle w:val="TAL"/>
              <w:rPr>
                <w:strike/>
                <w:lang w:eastAsia="zh-CN"/>
              </w:rPr>
            </w:pPr>
            <w:proofErr w:type="spellStart"/>
            <w:r w:rsidRPr="003842C8">
              <w:t>gnssPositioningDataList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AED5" w14:textId="77777777" w:rsidR="003E15E2" w:rsidRPr="003842C8" w:rsidRDefault="003E15E2" w:rsidP="003E15E2">
            <w:pPr>
              <w:pStyle w:val="TAL"/>
              <w:rPr>
                <w:strike/>
                <w:lang w:eastAsia="zh-CN"/>
              </w:rPr>
            </w:pPr>
            <w:r w:rsidRPr="003842C8">
              <w:t>array(</w:t>
            </w:r>
            <w:proofErr w:type="spellStart"/>
            <w:r w:rsidRPr="003842C8">
              <w:t>GnssPositioningMethodAndUsage</w:t>
            </w:r>
            <w:proofErr w:type="spellEnd"/>
            <w:r w:rsidRPr="003842C8"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1537" w14:textId="77777777" w:rsidR="003E15E2" w:rsidRPr="003842C8" w:rsidRDefault="003E15E2" w:rsidP="003E15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D824" w14:textId="77777777" w:rsidR="003E15E2" w:rsidRPr="003842C8" w:rsidRDefault="003E15E2" w:rsidP="003E15E2">
            <w:pPr>
              <w:pStyle w:val="TAL"/>
              <w:rPr>
                <w:strike/>
                <w:lang w:eastAsia="zh-CN"/>
              </w:rPr>
            </w:pPr>
            <w:r w:rsidRPr="003842C8">
              <w:rPr>
                <w:lang w:eastAsia="zh-CN"/>
              </w:rPr>
              <w:t>1..N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ABFA" w14:textId="77777777" w:rsidR="003E15E2" w:rsidRPr="003842C8" w:rsidRDefault="003E15E2" w:rsidP="003E15E2">
            <w:pPr>
              <w:pStyle w:val="TAL"/>
              <w:rPr>
                <w:rFonts w:cs="Arial"/>
                <w:strike/>
                <w:szCs w:val="18"/>
                <w:lang w:eastAsia="zh-CN"/>
              </w:rPr>
            </w:pPr>
            <w:r w:rsidRPr="003842C8">
              <w:rPr>
                <w:color w:val="000000"/>
              </w:rPr>
              <w:t xml:space="preserve">If present, this IE shall indicate the usage of each </w:t>
            </w:r>
            <w:r w:rsidRPr="003842C8">
              <w:rPr>
                <w:noProof/>
                <w:color w:val="000000"/>
              </w:rPr>
              <w:t>GANSS</w:t>
            </w:r>
            <w:r w:rsidRPr="003842C8">
              <w:rPr>
                <w:color w:val="000000"/>
              </w:rPr>
              <w:t xml:space="preserve"> positioning method that was attempted to determine the location estimate, either successfully or unsuccessfully.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9ED" w14:textId="77777777" w:rsidR="003E15E2" w:rsidRPr="003842C8" w:rsidRDefault="003E15E2" w:rsidP="003E15E2">
            <w:pPr>
              <w:pStyle w:val="TAL"/>
              <w:rPr>
                <w:rFonts w:cs="Arial"/>
                <w:b/>
                <w:strike/>
                <w:szCs w:val="18"/>
              </w:rPr>
            </w:pPr>
          </w:p>
        </w:tc>
      </w:tr>
      <w:tr w:rsidR="003E15E2" w:rsidRPr="003842C8" w14:paraId="3DDC6762" w14:textId="77777777" w:rsidTr="00B4434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A895" w14:textId="77777777" w:rsidR="003E15E2" w:rsidRPr="003842C8" w:rsidRDefault="003E15E2" w:rsidP="003E15E2">
            <w:pPr>
              <w:pStyle w:val="TAL"/>
              <w:rPr>
                <w:lang w:eastAsia="zh-CN"/>
              </w:rPr>
            </w:pPr>
            <w:proofErr w:type="spellStart"/>
            <w:r w:rsidRPr="003842C8">
              <w:t>accuracyFulfilmentIndicator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5DAF" w14:textId="77777777" w:rsidR="003E15E2" w:rsidRPr="003842C8" w:rsidRDefault="003E15E2" w:rsidP="003E15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</w:t>
            </w:r>
            <w:r w:rsidRPr="003842C8">
              <w:t>ccuracyFulfilmentIndicator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B84D" w14:textId="77777777" w:rsidR="003E15E2" w:rsidRPr="003842C8" w:rsidRDefault="003E15E2" w:rsidP="003E15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1E85" w14:textId="77777777" w:rsidR="003E15E2" w:rsidRPr="003842C8" w:rsidRDefault="003E15E2" w:rsidP="003E15E2">
            <w:pPr>
              <w:pStyle w:val="TAL"/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7ECD" w14:textId="77777777" w:rsidR="003E15E2" w:rsidRPr="003842C8" w:rsidRDefault="003E15E2" w:rsidP="003E15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the indication whether the obtained location estimate satisfies the requested accuracy or not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7F1" w14:textId="77777777" w:rsidR="003E15E2" w:rsidRPr="003842C8" w:rsidRDefault="003E15E2" w:rsidP="003E15E2">
            <w:pPr>
              <w:pStyle w:val="TAL"/>
              <w:rPr>
                <w:rFonts w:cs="Arial"/>
                <w:szCs w:val="18"/>
              </w:rPr>
            </w:pPr>
          </w:p>
        </w:tc>
      </w:tr>
      <w:tr w:rsidR="003E15E2" w:rsidRPr="003842C8" w14:paraId="670F51BF" w14:textId="77777777" w:rsidTr="00B4434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E23C" w14:textId="77777777" w:rsidR="003E15E2" w:rsidRPr="003842C8" w:rsidRDefault="003E15E2" w:rsidP="003E15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ueVelocity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E427" w14:textId="77777777" w:rsidR="003E15E2" w:rsidRPr="003842C8" w:rsidRDefault="003E15E2" w:rsidP="003E15E2">
            <w:pPr>
              <w:pStyle w:val="TAL"/>
              <w:rPr>
                <w:lang w:eastAsia="zh-CN"/>
              </w:rPr>
            </w:pPr>
            <w:proofErr w:type="spellStart"/>
            <w:r w:rsidRPr="003842C8">
              <w:t>VelocityEstimate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632A" w14:textId="77777777" w:rsidR="003E15E2" w:rsidRPr="003842C8" w:rsidRDefault="003E15E2" w:rsidP="003E15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2888" w14:textId="77777777" w:rsidR="003E15E2" w:rsidRPr="003842C8" w:rsidRDefault="003E15E2" w:rsidP="003E15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E74A" w14:textId="77777777" w:rsidR="003E15E2" w:rsidRPr="003842C8" w:rsidRDefault="003E15E2" w:rsidP="003E15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 xml:space="preserve">responded UE velocity, if </w:t>
            </w:r>
            <w:r w:rsidRPr="003842C8">
              <w:rPr>
                <w:lang w:eastAsia="ko-KR"/>
              </w:rPr>
              <w:t>requested</w:t>
            </w:r>
            <w:r w:rsidRPr="003842C8">
              <w:rPr>
                <w:lang w:eastAsia="zh-CN"/>
              </w:rPr>
              <w:t xml:space="preserve"> and available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B5B" w14:textId="77777777" w:rsidR="003E15E2" w:rsidRPr="003842C8" w:rsidRDefault="003E15E2" w:rsidP="003E15E2">
            <w:pPr>
              <w:pStyle w:val="TAL"/>
              <w:rPr>
                <w:rFonts w:cs="Arial"/>
                <w:szCs w:val="18"/>
              </w:rPr>
            </w:pPr>
          </w:p>
        </w:tc>
      </w:tr>
      <w:tr w:rsidR="00B44344" w:rsidRPr="003842C8" w14:paraId="1DEE295A" w14:textId="77777777" w:rsidTr="00B44344">
        <w:trPr>
          <w:jc w:val="center"/>
          <w:ins w:id="73" w:author="Liuqingfen" w:date="2020-01-15T10:29:00Z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C15" w14:textId="1ACB5CAA" w:rsidR="00B44344" w:rsidRPr="003842C8" w:rsidRDefault="00B44344" w:rsidP="00B44344">
            <w:pPr>
              <w:pStyle w:val="TAL"/>
              <w:rPr>
                <w:ins w:id="74" w:author="Liuqingfen" w:date="2020-01-15T10:29:00Z"/>
                <w:lang w:eastAsia="zh-CN"/>
              </w:rPr>
            </w:pPr>
            <w:proofErr w:type="spellStart"/>
            <w:ins w:id="75" w:author="Liuqingfen" w:date="2020-01-15T10:30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uccessType</w:t>
              </w:r>
            </w:ins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4F42" w14:textId="4ECAA998" w:rsidR="00B44344" w:rsidRPr="003842C8" w:rsidRDefault="00B44344" w:rsidP="00B44344">
            <w:pPr>
              <w:pStyle w:val="TAL"/>
              <w:rPr>
                <w:ins w:id="76" w:author="Liuqingfen" w:date="2020-01-15T10:29:00Z"/>
              </w:rPr>
            </w:pPr>
            <w:proofErr w:type="spellStart"/>
            <w:ins w:id="77" w:author="Liuqingfen" w:date="2020-01-15T10:30:00Z">
              <w:r>
                <w:rPr>
                  <w:lang w:eastAsia="zh-CN"/>
                </w:rPr>
                <w:t>SuccessType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159" w14:textId="35EF3062" w:rsidR="00B44344" w:rsidRPr="003842C8" w:rsidRDefault="00B44344" w:rsidP="00B44344">
            <w:pPr>
              <w:pStyle w:val="TAC"/>
              <w:rPr>
                <w:ins w:id="78" w:author="Liuqingfen" w:date="2020-01-15T10:29:00Z"/>
                <w:lang w:eastAsia="zh-CN"/>
              </w:rPr>
            </w:pPr>
            <w:ins w:id="79" w:author="Liuqingfen" w:date="2020-01-15T10:30:00Z">
              <w:r w:rsidRPr="003842C8"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89EA" w14:textId="341FF552" w:rsidR="00B44344" w:rsidRPr="003842C8" w:rsidRDefault="00B44344" w:rsidP="00B44344">
            <w:pPr>
              <w:pStyle w:val="TAL"/>
              <w:rPr>
                <w:ins w:id="80" w:author="Liuqingfen" w:date="2020-01-15T10:29:00Z"/>
                <w:lang w:eastAsia="zh-CN"/>
              </w:rPr>
            </w:pPr>
            <w:ins w:id="81" w:author="Liuqingfen" w:date="2020-01-15T10:30:00Z">
              <w:r w:rsidRPr="003842C8">
                <w:rPr>
                  <w:lang w:eastAsia="zh-CN"/>
                </w:rPr>
                <w:t>0..1</w:t>
              </w:r>
            </w:ins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3C60" w14:textId="498A81E6" w:rsidR="00B44344" w:rsidRDefault="00B44344" w:rsidP="00B44344">
            <w:pPr>
              <w:pStyle w:val="TAL"/>
              <w:rPr>
                <w:ins w:id="82" w:author="Liuqingfen" w:date="2020-01-15T10:32:00Z"/>
                <w:rFonts w:cs="Arial"/>
                <w:szCs w:val="18"/>
                <w:lang w:eastAsia="zh-CN"/>
              </w:rPr>
            </w:pPr>
            <w:ins w:id="83" w:author="Liuqingfen" w:date="2020-01-15T10:30:00Z">
              <w:r>
                <w:rPr>
                  <w:rFonts w:cs="Arial"/>
                  <w:szCs w:val="18"/>
                  <w:lang w:eastAsia="zh-CN"/>
                </w:rPr>
                <w:t xml:space="preserve">This IE </w:t>
              </w:r>
            </w:ins>
            <w:ins w:id="84" w:author="Liuqingfen" w:date="2020-01-15T10:39:00Z">
              <w:r w:rsidR="002C31E9">
                <w:rPr>
                  <w:rFonts w:cs="Arial"/>
                  <w:szCs w:val="18"/>
                  <w:lang w:eastAsia="zh-CN"/>
                </w:rPr>
                <w:t>is</w:t>
              </w:r>
            </w:ins>
            <w:ins w:id="85" w:author="Liuqingfen" w:date="2020-01-15T10:40:00Z">
              <w:r w:rsidR="002C31E9">
                <w:rPr>
                  <w:rFonts w:cs="Arial"/>
                  <w:szCs w:val="18"/>
                  <w:lang w:eastAsia="zh-CN"/>
                </w:rPr>
                <w:t xml:space="preserve"> only</w:t>
              </w:r>
            </w:ins>
            <w:ins w:id="86" w:author="Liuqingfen" w:date="2020-01-15T10:39:00Z">
              <w:r w:rsidR="002C31E9">
                <w:rPr>
                  <w:rFonts w:cs="Arial"/>
                  <w:szCs w:val="18"/>
                  <w:lang w:eastAsia="zh-CN"/>
                </w:rPr>
                <w:t xml:space="preserve"> used for</w:t>
              </w:r>
            </w:ins>
            <w:ins w:id="87" w:author="Liuqingfen" w:date="2020-01-15T10:40:00Z">
              <w:r w:rsidR="002C31E9">
                <w:rPr>
                  <w:rFonts w:cs="Arial"/>
                  <w:szCs w:val="18"/>
                  <w:lang w:eastAsia="zh-CN"/>
                </w:rPr>
                <w:t xml:space="preserve"> requesting LCS service for a group, and </w:t>
              </w:r>
            </w:ins>
            <w:ins w:id="88" w:author="Liuqingfen" w:date="2020-01-15T10:30:00Z">
              <w:r>
                <w:rPr>
                  <w:rFonts w:cs="Arial"/>
                  <w:szCs w:val="18"/>
                  <w:lang w:eastAsia="zh-CN"/>
                </w:rPr>
                <w:t>may</w:t>
              </w:r>
              <w:r w:rsidR="002C31E9">
                <w:rPr>
                  <w:rFonts w:cs="Arial"/>
                  <w:szCs w:val="18"/>
                  <w:lang w:eastAsia="zh-CN"/>
                </w:rPr>
                <w:t xml:space="preserve"> be present</w:t>
              </w:r>
            </w:ins>
            <w:ins w:id="89" w:author="Liuqingfen" w:date="2020-01-15T10:37:00Z">
              <w:r w:rsidR="00310312">
                <w:rPr>
                  <w:rFonts w:cs="Arial"/>
                  <w:szCs w:val="18"/>
                  <w:lang w:eastAsia="zh-CN"/>
                </w:rPr>
                <w:t xml:space="preserve"> to </w:t>
              </w:r>
            </w:ins>
            <w:ins w:id="90" w:author="Liuqingfen" w:date="2020-01-15T10:32:00Z">
              <w:r>
                <w:rPr>
                  <w:rFonts w:cs="Arial"/>
                  <w:szCs w:val="18"/>
                  <w:lang w:eastAsia="zh-CN"/>
                </w:rPr>
                <w:t>indicate</w:t>
              </w:r>
            </w:ins>
            <w:ins w:id="91" w:author="Liuqingfen" w:date="2020-01-15T10:37:00Z">
              <w:r w:rsidR="00310312">
                <w:rPr>
                  <w:rFonts w:cs="Arial"/>
                  <w:szCs w:val="18"/>
                  <w:lang w:eastAsia="zh-CN"/>
                </w:rPr>
                <w:t xml:space="preserve"> one of the following value.</w:t>
              </w:r>
            </w:ins>
          </w:p>
          <w:p w14:paraId="5C30F81D" w14:textId="77777777" w:rsidR="00B44344" w:rsidRDefault="00B44344" w:rsidP="00B44344">
            <w:pPr>
              <w:pStyle w:val="TAL"/>
              <w:ind w:left="284"/>
              <w:rPr>
                <w:ins w:id="92" w:author="Liuqingfen" w:date="2020-01-15T10:33:00Z"/>
                <w:rFonts w:cs="Arial"/>
                <w:szCs w:val="18"/>
                <w:lang w:eastAsia="zh-CN"/>
              </w:rPr>
            </w:pPr>
            <w:ins w:id="93" w:author="Liuqingfen" w:date="2020-01-15T10:32:00Z">
              <w:r>
                <w:rPr>
                  <w:rFonts w:cs="Arial"/>
                  <w:szCs w:val="18"/>
                  <w:lang w:eastAsia="zh-CN"/>
                </w:rPr>
                <w:t xml:space="preserve">- </w:t>
              </w:r>
            </w:ins>
            <w:ins w:id="94" w:author="Liuqingfen" w:date="2020-01-15T10:33:00Z">
              <w:r>
                <w:rPr>
                  <w:rFonts w:cs="Arial"/>
                  <w:szCs w:val="18"/>
                  <w:lang w:eastAsia="zh-CN"/>
                </w:rPr>
                <w:t>SUCCESS_COMPLETELY</w:t>
              </w:r>
            </w:ins>
          </w:p>
          <w:p w14:paraId="72FAE925" w14:textId="77777777" w:rsidR="00B44344" w:rsidRDefault="00B44344" w:rsidP="00B44344">
            <w:pPr>
              <w:pStyle w:val="TAL"/>
              <w:ind w:left="284"/>
              <w:rPr>
                <w:ins w:id="95" w:author="Liuqingfen" w:date="2020-01-15T10:34:00Z"/>
                <w:rFonts w:cs="Arial"/>
                <w:szCs w:val="18"/>
                <w:lang w:eastAsia="zh-CN"/>
              </w:rPr>
            </w:pPr>
            <w:ins w:id="96" w:author="Liuqingfen" w:date="2020-01-15T10:34:00Z">
              <w:r>
                <w:rPr>
                  <w:rFonts w:cs="Arial"/>
                  <w:szCs w:val="18"/>
                  <w:lang w:eastAsia="zh-CN"/>
                </w:rPr>
                <w:t>- SUCCESS_PARTIALLY</w:t>
              </w:r>
            </w:ins>
          </w:p>
          <w:p w14:paraId="3EF1679A" w14:textId="77777777" w:rsidR="00310312" w:rsidRDefault="00310312" w:rsidP="00310312">
            <w:pPr>
              <w:pStyle w:val="TAL"/>
              <w:rPr>
                <w:ins w:id="97" w:author="Liuqingfen" w:date="2020-01-15T10:39:00Z"/>
                <w:rFonts w:cs="Arial"/>
                <w:szCs w:val="18"/>
                <w:lang w:eastAsia="zh-CN"/>
              </w:rPr>
            </w:pPr>
          </w:p>
          <w:p w14:paraId="652F20A6" w14:textId="77777777" w:rsidR="00C4531D" w:rsidRDefault="00C4531D" w:rsidP="00310312">
            <w:pPr>
              <w:pStyle w:val="TAL"/>
              <w:rPr>
                <w:ins w:id="98" w:author="Liuqingfen" w:date="2020-01-15T10:48:00Z"/>
                <w:rFonts w:cs="Arial"/>
                <w:szCs w:val="18"/>
                <w:lang w:eastAsia="zh-CN"/>
              </w:rPr>
            </w:pPr>
            <w:ins w:id="99" w:author="Liuqingfen" w:date="2020-01-15T10:45:00Z">
              <w:r>
                <w:rPr>
                  <w:rFonts w:cs="Arial"/>
                  <w:szCs w:val="18"/>
                  <w:lang w:eastAsia="zh-CN"/>
                </w:rPr>
                <w:t>The value “SUCCESS_COMPLETELY” indicates that</w:t>
              </w:r>
            </w:ins>
            <w:ins w:id="100" w:author="Liuqingfen" w:date="2020-01-15T10:46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01" w:author="Liuqingfen" w:date="2020-01-15T10:47:00Z">
              <w:r>
                <w:rPr>
                  <w:rFonts w:cs="Arial"/>
                  <w:szCs w:val="18"/>
                  <w:lang w:eastAsia="zh-CN"/>
                </w:rPr>
                <w:t>requesting/subscribing</w:t>
              </w:r>
            </w:ins>
            <w:ins w:id="102" w:author="Liuqingfen" w:date="2020-01-15T10:48:00Z">
              <w:r>
                <w:rPr>
                  <w:rFonts w:cs="Arial"/>
                  <w:szCs w:val="18"/>
                  <w:lang w:eastAsia="zh-CN"/>
                </w:rPr>
                <w:t xml:space="preserve"> to LCS service</w:t>
              </w:r>
            </w:ins>
            <w:ins w:id="103" w:author="Liuqingfen" w:date="2020-01-15T10:46:00Z">
              <w:r>
                <w:rPr>
                  <w:rFonts w:cs="Arial"/>
                  <w:szCs w:val="18"/>
                  <w:lang w:eastAsia="zh-CN"/>
                </w:rPr>
                <w:t xml:space="preserve"> is successf</w:t>
              </w:r>
            </w:ins>
            <w:ins w:id="104" w:author="Liuqingfen" w:date="2020-01-15T10:47:00Z">
              <w:r>
                <w:rPr>
                  <w:rFonts w:cs="Arial"/>
                  <w:szCs w:val="18"/>
                  <w:lang w:eastAsia="zh-CN"/>
                </w:rPr>
                <w:t xml:space="preserve">ul </w:t>
              </w:r>
            </w:ins>
            <w:ins w:id="105" w:author="Liuqingfen" w:date="2020-01-15T10:46:00Z">
              <w:r>
                <w:rPr>
                  <w:rFonts w:cs="Arial"/>
                  <w:szCs w:val="18"/>
                  <w:lang w:eastAsia="zh-CN"/>
                </w:rPr>
                <w:t>for all</w:t>
              </w:r>
            </w:ins>
            <w:ins w:id="106" w:author="Liuqingfen" w:date="2020-01-15T10:45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07" w:author="Liuqingfen" w:date="2020-01-15T10:46:00Z">
              <w:r w:rsidRPr="00C4531D">
                <w:rPr>
                  <w:rFonts w:cs="Arial"/>
                  <w:szCs w:val="18"/>
                  <w:lang w:eastAsia="zh-CN"/>
                </w:rPr>
                <w:t xml:space="preserve">the UE(s) within the group identified by the </w:t>
              </w:r>
              <w:r>
                <w:rPr>
                  <w:rFonts w:cs="Arial"/>
                  <w:szCs w:val="18"/>
                  <w:lang w:eastAsia="zh-CN"/>
                </w:rPr>
                <w:t xml:space="preserve">external/internal </w:t>
              </w:r>
              <w:r w:rsidRPr="00C4531D">
                <w:rPr>
                  <w:rFonts w:cs="Arial"/>
                  <w:szCs w:val="18"/>
                  <w:lang w:eastAsia="zh-CN"/>
                </w:rPr>
                <w:t>group ID</w:t>
              </w:r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  <w:p w14:paraId="745ED1CE" w14:textId="77777777" w:rsidR="00C4531D" w:rsidRDefault="00C4531D" w:rsidP="00C4531D">
            <w:pPr>
              <w:pStyle w:val="TAL"/>
              <w:rPr>
                <w:ins w:id="108" w:author="Liuqingfen" w:date="2020-01-15T10:49:00Z"/>
                <w:rFonts w:cs="Arial"/>
                <w:szCs w:val="18"/>
                <w:lang w:eastAsia="zh-CN"/>
              </w:rPr>
            </w:pPr>
            <w:ins w:id="109" w:author="Liuqingfen" w:date="2020-01-15T10:48:00Z">
              <w:r>
                <w:rPr>
                  <w:rFonts w:cs="Arial"/>
                  <w:szCs w:val="18"/>
                  <w:lang w:eastAsia="zh-CN"/>
                </w:rPr>
                <w:t>The value “SUCCESS_PARTIALLY” indicates that requesting/subscribing to LCS service is only successful for part</w:t>
              </w:r>
            </w:ins>
            <w:ins w:id="110" w:author="Liuqingfen" w:date="2020-01-15T10:49:00Z">
              <w:r>
                <w:rPr>
                  <w:rFonts w:cs="Arial"/>
                  <w:szCs w:val="18"/>
                  <w:lang w:eastAsia="zh-CN"/>
                </w:rPr>
                <w:t xml:space="preserve"> of</w:t>
              </w:r>
            </w:ins>
            <w:ins w:id="111" w:author="Liuqingfen" w:date="2020-01-15T10:48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  <w:r w:rsidRPr="00C4531D">
                <w:rPr>
                  <w:rFonts w:cs="Arial"/>
                  <w:szCs w:val="18"/>
                  <w:lang w:eastAsia="zh-CN"/>
                </w:rPr>
                <w:t xml:space="preserve">the UE(s) within the group identified by the </w:t>
              </w:r>
              <w:r>
                <w:rPr>
                  <w:rFonts w:cs="Arial"/>
                  <w:szCs w:val="18"/>
                  <w:lang w:eastAsia="zh-CN"/>
                </w:rPr>
                <w:t xml:space="preserve">external/internal </w:t>
              </w:r>
              <w:r w:rsidRPr="00C4531D">
                <w:rPr>
                  <w:rFonts w:cs="Arial"/>
                  <w:szCs w:val="18"/>
                  <w:lang w:eastAsia="zh-CN"/>
                </w:rPr>
                <w:t>group ID</w:t>
              </w:r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  <w:p w14:paraId="74A3B2C9" w14:textId="77777777" w:rsidR="00C4531D" w:rsidRDefault="00C4531D" w:rsidP="00C4531D">
            <w:pPr>
              <w:pStyle w:val="TAL"/>
              <w:rPr>
                <w:ins w:id="112" w:author="Liuqingfen" w:date="2020-01-15T10:49:00Z"/>
                <w:rFonts w:cs="Arial"/>
                <w:szCs w:val="18"/>
                <w:lang w:eastAsia="zh-CN"/>
              </w:rPr>
            </w:pPr>
          </w:p>
          <w:p w14:paraId="5CA3B3E4" w14:textId="1ADD7D64" w:rsidR="00C4531D" w:rsidRPr="00C4531D" w:rsidRDefault="00C4531D" w:rsidP="00C4531D">
            <w:pPr>
              <w:pStyle w:val="TAL"/>
              <w:rPr>
                <w:ins w:id="113" w:author="Liuqingfen" w:date="2020-01-15T10:29:00Z"/>
                <w:rFonts w:cs="Arial"/>
                <w:szCs w:val="18"/>
                <w:lang w:eastAsia="zh-CN"/>
              </w:rPr>
            </w:pPr>
            <w:ins w:id="114" w:author="Liuqingfen" w:date="2020-01-15T10:49:00Z">
              <w:r>
                <w:rPr>
                  <w:rFonts w:cs="Arial" w:hint="eastAsia"/>
                  <w:szCs w:val="18"/>
                  <w:lang w:eastAsia="zh-CN"/>
                </w:rPr>
                <w:t>T</w:t>
              </w:r>
              <w:r>
                <w:rPr>
                  <w:rFonts w:cs="Arial"/>
                  <w:szCs w:val="18"/>
                  <w:lang w:eastAsia="zh-CN"/>
                </w:rPr>
                <w:t>he default value of this attribute is “SUCCESS_COMPLETELY” if this IE is not present.</w:t>
              </w:r>
            </w:ins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286" w14:textId="77777777" w:rsidR="00B44344" w:rsidRPr="003842C8" w:rsidRDefault="00B44344" w:rsidP="00B44344">
            <w:pPr>
              <w:pStyle w:val="TAL"/>
              <w:rPr>
                <w:ins w:id="115" w:author="Liuqingfen" w:date="2020-01-15T10:29:00Z"/>
                <w:rFonts w:cs="Arial"/>
                <w:szCs w:val="18"/>
              </w:rPr>
            </w:pPr>
          </w:p>
        </w:tc>
      </w:tr>
    </w:tbl>
    <w:p w14:paraId="2598C32F" w14:textId="77777777" w:rsidR="00C4531D" w:rsidRPr="003E15E2" w:rsidRDefault="00C4531D" w:rsidP="00C4531D"/>
    <w:p w14:paraId="70849DF0" w14:textId="77777777" w:rsidR="00C4531D" w:rsidRPr="006B5418" w:rsidRDefault="00C4531D" w:rsidP="00C4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2B62B403" w14:textId="1E3F8562" w:rsidR="00C4531D" w:rsidRPr="008D72A7" w:rsidRDefault="00C4531D" w:rsidP="00C4531D">
      <w:pPr>
        <w:pStyle w:val="5"/>
        <w:rPr>
          <w:ins w:id="116" w:author="Liuqingfen" w:date="2020-01-15T10:42:00Z"/>
        </w:rPr>
      </w:pPr>
      <w:bookmarkStart w:id="117" w:name="_Toc26202347"/>
      <w:bookmarkStart w:id="118" w:name="_Toc22624286"/>
      <w:bookmarkStart w:id="119" w:name="_Toc22141084"/>
      <w:bookmarkStart w:id="120" w:name="_Toc18853088"/>
      <w:bookmarkStart w:id="121" w:name="_Toc26202533"/>
      <w:ins w:id="122" w:author="Liuqingfen" w:date="2020-01-15T10:42:00Z">
        <w:r w:rsidRPr="008D72A7">
          <w:t>6.1.6.3</w:t>
        </w:r>
        <w:proofErr w:type="gramStart"/>
        <w:r w:rsidRPr="008D72A7">
          <w:t>.</w:t>
        </w:r>
        <w:r>
          <w:t>x</w:t>
        </w:r>
        <w:proofErr w:type="gramEnd"/>
        <w:r w:rsidRPr="008D72A7">
          <w:tab/>
          <w:t xml:space="preserve">Enumeration: </w:t>
        </w:r>
        <w:bookmarkEnd w:id="117"/>
        <w:bookmarkEnd w:id="118"/>
        <w:bookmarkEnd w:id="119"/>
        <w:bookmarkEnd w:id="120"/>
        <w:bookmarkEnd w:id="121"/>
        <w:proofErr w:type="spellStart"/>
        <w:r>
          <w:rPr>
            <w:lang w:eastAsia="zh-CN"/>
          </w:rPr>
          <w:t>SuccessType</w:t>
        </w:r>
        <w:proofErr w:type="spellEnd"/>
      </w:ins>
    </w:p>
    <w:p w14:paraId="04A0A5FE" w14:textId="2D55CD5B" w:rsidR="00C4531D" w:rsidRPr="008D72A7" w:rsidRDefault="00C4531D" w:rsidP="00C4531D">
      <w:pPr>
        <w:rPr>
          <w:ins w:id="123" w:author="Liuqingfen" w:date="2020-01-15T10:42:00Z"/>
        </w:rPr>
      </w:pPr>
      <w:ins w:id="124" w:author="Liuqingfen" w:date="2020-01-15T10:42:00Z">
        <w:r>
          <w:t xml:space="preserve">The enumeration </w:t>
        </w:r>
        <w:proofErr w:type="spellStart"/>
        <w:r>
          <w:rPr>
            <w:lang w:eastAsia="zh-CN"/>
          </w:rPr>
          <w:t>SuccessType</w:t>
        </w:r>
        <w:proofErr w:type="spellEnd"/>
        <w:r>
          <w:rPr>
            <w:lang w:eastAsia="zh-CN"/>
          </w:rPr>
          <w:t xml:space="preserve"> represents the type of success</w:t>
        </w:r>
        <w:r>
          <w:t>. It shall comply with the provisions defined in table 6.1.5.3.x-1.</w:t>
        </w:r>
      </w:ins>
    </w:p>
    <w:p w14:paraId="220CBF04" w14:textId="50844CDF" w:rsidR="00C4531D" w:rsidRDefault="00C4531D" w:rsidP="00C4531D">
      <w:pPr>
        <w:pStyle w:val="TH"/>
        <w:rPr>
          <w:ins w:id="125" w:author="Liuqingfen" w:date="2020-01-15T10:42:00Z"/>
        </w:rPr>
      </w:pPr>
      <w:ins w:id="126" w:author="Liuqingfen" w:date="2020-01-15T10:42:00Z">
        <w:r>
          <w:lastRenderedPageBreak/>
          <w:t>Table 6.1.</w:t>
        </w:r>
        <w:r>
          <w:rPr>
            <w:lang w:eastAsia="zh-CN"/>
          </w:rPr>
          <w:t>5</w:t>
        </w:r>
        <w:r>
          <w:t xml:space="preserve">.3.x-1: Enumeration </w:t>
        </w:r>
        <w:proofErr w:type="spellStart"/>
        <w:r>
          <w:rPr>
            <w:lang w:eastAsia="zh-CN"/>
          </w:rPr>
          <w:t>PseudonymIndicator</w:t>
        </w:r>
        <w:proofErr w:type="spellEnd"/>
      </w:ins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4527"/>
        <w:gridCol w:w="2483"/>
      </w:tblGrid>
      <w:tr w:rsidR="00C4531D" w:rsidRPr="003842C8" w14:paraId="0D806101" w14:textId="77777777" w:rsidTr="0021235B">
        <w:trPr>
          <w:ins w:id="127" w:author="Liuqingfen" w:date="2020-01-15T10:42:00Z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8C9B4" w14:textId="77777777" w:rsidR="00C4531D" w:rsidRPr="003842C8" w:rsidRDefault="00C4531D" w:rsidP="0021235B">
            <w:pPr>
              <w:pStyle w:val="TAH"/>
              <w:rPr>
                <w:ins w:id="128" w:author="Liuqingfen" w:date="2020-01-15T10:42:00Z"/>
              </w:rPr>
            </w:pPr>
            <w:ins w:id="129" w:author="Liuqingfen" w:date="2020-01-15T10:42:00Z">
              <w:r w:rsidRPr="003842C8">
                <w:t>Enumeration value</w:t>
              </w:r>
            </w:ins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E2A6" w14:textId="77777777" w:rsidR="00C4531D" w:rsidRPr="003842C8" w:rsidRDefault="00C4531D" w:rsidP="0021235B">
            <w:pPr>
              <w:pStyle w:val="TAH"/>
              <w:rPr>
                <w:ins w:id="130" w:author="Liuqingfen" w:date="2020-01-15T10:42:00Z"/>
              </w:rPr>
            </w:pPr>
            <w:ins w:id="131" w:author="Liuqingfen" w:date="2020-01-15T10:42:00Z">
              <w:r w:rsidRPr="003842C8">
                <w:t>Description</w:t>
              </w:r>
            </w:ins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2BB9AF21" w14:textId="77777777" w:rsidR="00C4531D" w:rsidRPr="003842C8" w:rsidRDefault="00C4531D" w:rsidP="0021235B">
            <w:pPr>
              <w:pStyle w:val="TAH"/>
              <w:rPr>
                <w:ins w:id="132" w:author="Liuqingfen" w:date="2020-01-15T10:42:00Z"/>
              </w:rPr>
            </w:pPr>
            <w:ins w:id="133" w:author="Liuqingfen" w:date="2020-01-15T10:42:00Z">
              <w:r w:rsidRPr="003842C8">
                <w:t>Applicability</w:t>
              </w:r>
            </w:ins>
          </w:p>
        </w:tc>
      </w:tr>
      <w:tr w:rsidR="00C4531D" w:rsidRPr="003842C8" w14:paraId="31016B7A" w14:textId="77777777" w:rsidTr="0021235B">
        <w:trPr>
          <w:ins w:id="134" w:author="Liuqingfen" w:date="2020-01-15T10:42:00Z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18F1" w14:textId="21FB534D" w:rsidR="00C4531D" w:rsidRPr="003842C8" w:rsidRDefault="00C4531D" w:rsidP="0021235B">
            <w:pPr>
              <w:pStyle w:val="TAL"/>
              <w:rPr>
                <w:ins w:id="135" w:author="Liuqingfen" w:date="2020-01-15T10:42:00Z"/>
                <w:lang w:eastAsia="zh-CN"/>
              </w:rPr>
            </w:pPr>
            <w:ins w:id="136" w:author="Liuqingfen" w:date="2020-01-15T10:42:00Z">
              <w:r w:rsidRPr="003842C8">
                <w:rPr>
                  <w:lang w:eastAsia="zh-CN"/>
                </w:rPr>
                <w:t>"</w:t>
              </w:r>
            </w:ins>
            <w:ins w:id="137" w:author="Liuqingfen" w:date="2020-01-15T10:43:00Z">
              <w:r>
                <w:rPr>
                  <w:rFonts w:cs="Arial"/>
                  <w:szCs w:val="18"/>
                  <w:lang w:eastAsia="zh-CN"/>
                </w:rPr>
                <w:t>SUCCESS_COMPLETELY</w:t>
              </w:r>
            </w:ins>
            <w:ins w:id="138" w:author="Liuqingfen" w:date="2020-01-15T10:42:00Z">
              <w:r w:rsidRPr="003842C8">
                <w:rPr>
                  <w:lang w:eastAsia="zh-CN"/>
                </w:rPr>
                <w:t>"</w:t>
              </w:r>
            </w:ins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8429" w14:textId="110E4248" w:rsidR="00C4531D" w:rsidRPr="003842C8" w:rsidRDefault="00C4531D" w:rsidP="00E930AD">
            <w:pPr>
              <w:pStyle w:val="TAL"/>
              <w:rPr>
                <w:ins w:id="139" w:author="Liuqingfen" w:date="2020-01-15T10:42:00Z"/>
              </w:rPr>
            </w:pPr>
            <w:ins w:id="140" w:author="Liuqingfen" w:date="2020-01-15T10:49:00Z">
              <w:r>
                <w:t>It is</w:t>
              </w:r>
            </w:ins>
            <w:ins w:id="141" w:author="Liuqingfen" w:date="2020-01-15T10:58:00Z">
              <w:r w:rsidR="00E930AD">
                <w:t xml:space="preserve"> </w:t>
              </w:r>
              <w:r w:rsidR="00E930AD" w:rsidRPr="00E930AD">
                <w:t>completely</w:t>
              </w:r>
            </w:ins>
            <w:ins w:id="142" w:author="Liuqingfen" w:date="2020-01-15T10:49:00Z">
              <w:r>
                <w:t xml:space="preserve"> successful</w:t>
              </w:r>
            </w:ins>
            <w:ins w:id="143" w:author="Liuqingfen" w:date="2020-01-15T10:50:00Z">
              <w:r w:rsidR="00BD0D8B">
                <w:t>.</w:t>
              </w:r>
            </w:ins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25CB9F" w14:textId="77777777" w:rsidR="00C4531D" w:rsidRPr="003842C8" w:rsidRDefault="00C4531D" w:rsidP="0021235B">
            <w:pPr>
              <w:pStyle w:val="TAL"/>
              <w:rPr>
                <w:ins w:id="144" w:author="Liuqingfen" w:date="2020-01-15T10:42:00Z"/>
              </w:rPr>
            </w:pPr>
          </w:p>
        </w:tc>
      </w:tr>
      <w:tr w:rsidR="00C4531D" w:rsidRPr="003842C8" w14:paraId="22034FF7" w14:textId="77777777" w:rsidTr="0021235B">
        <w:trPr>
          <w:ins w:id="145" w:author="Liuqingfen" w:date="2020-01-15T10:42:00Z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038F" w14:textId="22CDCF9F" w:rsidR="00C4531D" w:rsidRPr="003842C8" w:rsidRDefault="00C4531D" w:rsidP="0021235B">
            <w:pPr>
              <w:pStyle w:val="TAL"/>
              <w:rPr>
                <w:ins w:id="146" w:author="Liuqingfen" w:date="2020-01-15T10:42:00Z"/>
                <w:lang w:eastAsia="zh-CN"/>
              </w:rPr>
            </w:pPr>
            <w:ins w:id="147" w:author="Liuqingfen" w:date="2020-01-15T10:42:00Z">
              <w:r w:rsidRPr="003842C8">
                <w:rPr>
                  <w:lang w:eastAsia="zh-CN"/>
                </w:rPr>
                <w:t>"</w:t>
              </w:r>
            </w:ins>
            <w:ins w:id="148" w:author="Liuqingfen" w:date="2020-01-15T10:43:00Z">
              <w:r>
                <w:rPr>
                  <w:rFonts w:cs="Arial"/>
                  <w:szCs w:val="18"/>
                  <w:lang w:eastAsia="zh-CN"/>
                </w:rPr>
                <w:t>SUCCESS_PARTIALLY</w:t>
              </w:r>
            </w:ins>
            <w:ins w:id="149" w:author="Liuqingfen" w:date="2020-01-15T10:42:00Z">
              <w:r w:rsidRPr="003842C8">
                <w:rPr>
                  <w:lang w:eastAsia="zh-CN"/>
                </w:rPr>
                <w:t>"</w:t>
              </w:r>
            </w:ins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4F6D" w14:textId="175E489E" w:rsidR="00C4531D" w:rsidRPr="003842C8" w:rsidRDefault="00BD0D8B" w:rsidP="00D728E1">
            <w:pPr>
              <w:pStyle w:val="TAL"/>
              <w:rPr>
                <w:ins w:id="150" w:author="Liuqingfen" w:date="2020-01-15T10:42:00Z"/>
              </w:rPr>
            </w:pPr>
            <w:ins w:id="151" w:author="Liuqingfen" w:date="2020-01-15T10:50:00Z">
              <w:r>
                <w:t xml:space="preserve">It is </w:t>
              </w:r>
            </w:ins>
            <w:ins w:id="152" w:author="Liuqingfen" w:date="2020-01-15T10:58:00Z">
              <w:r w:rsidR="00D728E1">
                <w:rPr>
                  <w:lang w:eastAsia="zh-CN"/>
                </w:rPr>
                <w:t>partially</w:t>
              </w:r>
              <w:r w:rsidR="00D728E1">
                <w:t xml:space="preserve"> </w:t>
              </w:r>
            </w:ins>
            <w:ins w:id="153" w:author="Liuqingfen" w:date="2020-01-15T10:50:00Z">
              <w:r>
                <w:t>successful</w:t>
              </w:r>
            </w:ins>
            <w:ins w:id="154" w:author="Liuqingfen" w:date="2020-01-15T10:58:00Z">
              <w:r w:rsidR="00D728E1">
                <w:t>.</w:t>
              </w:r>
            </w:ins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81F790" w14:textId="77777777" w:rsidR="00C4531D" w:rsidRPr="003842C8" w:rsidRDefault="00C4531D" w:rsidP="0021235B">
            <w:pPr>
              <w:pStyle w:val="TAL"/>
              <w:rPr>
                <w:ins w:id="155" w:author="Liuqingfen" w:date="2020-01-15T10:42:00Z"/>
              </w:rPr>
            </w:pPr>
          </w:p>
        </w:tc>
      </w:tr>
    </w:tbl>
    <w:p w14:paraId="06026992" w14:textId="77777777" w:rsidR="00C4531D" w:rsidRPr="00C4531D" w:rsidRDefault="00C4531D" w:rsidP="00CD2478"/>
    <w:p w14:paraId="6CB333A1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1D087B3" w14:textId="77777777" w:rsidR="00FF0CC6" w:rsidRPr="008D72A7" w:rsidRDefault="00FF0CC6" w:rsidP="00FF0CC6">
      <w:pPr>
        <w:pStyle w:val="2"/>
        <w:rPr>
          <w:lang w:eastAsia="zh-CN"/>
        </w:rPr>
      </w:pPr>
      <w:bookmarkStart w:id="156" w:name="_Toc26202362"/>
      <w:bookmarkStart w:id="157" w:name="_Toc22624301"/>
      <w:bookmarkStart w:id="158" w:name="_Toc22141099"/>
      <w:bookmarkStart w:id="159" w:name="_Toc18853101"/>
      <w:bookmarkStart w:id="160" w:name="_Toc26202548"/>
      <w:r w:rsidRPr="0077102C">
        <w:t>A.2</w:t>
      </w:r>
      <w:r w:rsidRPr="0077102C">
        <w:tab/>
      </w:r>
      <w:proofErr w:type="spellStart"/>
      <w:r w:rsidRPr="0077102C">
        <w:rPr>
          <w:lang w:eastAsia="zh-CN"/>
        </w:rPr>
        <w:t>Ngmlc_Lo</w:t>
      </w:r>
      <w:r w:rsidRPr="008D72A7">
        <w:rPr>
          <w:lang w:eastAsia="zh-CN"/>
        </w:rPr>
        <w:t>ction</w:t>
      </w:r>
      <w:proofErr w:type="spellEnd"/>
      <w:r w:rsidRPr="008D72A7">
        <w:t xml:space="preserve"> API</w:t>
      </w:r>
      <w:bookmarkEnd w:id="156"/>
      <w:bookmarkEnd w:id="157"/>
      <w:bookmarkEnd w:id="158"/>
      <w:bookmarkEnd w:id="159"/>
      <w:bookmarkEnd w:id="160"/>
    </w:p>
    <w:p w14:paraId="27F29A32" w14:textId="77777777" w:rsidR="00FF0CC6" w:rsidRPr="008D72A7" w:rsidRDefault="00FF0CC6" w:rsidP="00FF0CC6">
      <w:pPr>
        <w:pStyle w:val="PL"/>
      </w:pPr>
      <w:r>
        <w:t>openapi: 3.0.0</w:t>
      </w:r>
    </w:p>
    <w:p w14:paraId="21124489" w14:textId="77777777" w:rsidR="00FF0CC6" w:rsidRDefault="00FF0CC6" w:rsidP="00FF0CC6">
      <w:pPr>
        <w:pStyle w:val="PL"/>
      </w:pPr>
      <w:r>
        <w:t>info:</w:t>
      </w:r>
    </w:p>
    <w:p w14:paraId="54DC037A" w14:textId="77777777" w:rsidR="00FF0CC6" w:rsidRDefault="00FF0CC6" w:rsidP="00FF0CC6">
      <w:pPr>
        <w:pStyle w:val="PL"/>
      </w:pPr>
      <w:r>
        <w:t xml:space="preserve">  version: '1.0.0.alpha-1'</w:t>
      </w:r>
    </w:p>
    <w:p w14:paraId="177E32A5" w14:textId="77777777" w:rsidR="00FF0CC6" w:rsidRDefault="00FF0CC6" w:rsidP="00FF0CC6">
      <w:pPr>
        <w:pStyle w:val="PL"/>
      </w:pPr>
      <w:r>
        <w:t xml:space="preserve">  title: Ngmlc_Location</w:t>
      </w:r>
    </w:p>
    <w:p w14:paraId="5F6996D1" w14:textId="77777777" w:rsidR="00FF0CC6" w:rsidRDefault="00FF0CC6" w:rsidP="00FF0CC6">
      <w:pPr>
        <w:pStyle w:val="PL"/>
      </w:pPr>
      <w:r>
        <w:t xml:space="preserve">  description: |</w:t>
      </w:r>
    </w:p>
    <w:p w14:paraId="70CBB693" w14:textId="77777777" w:rsidR="00FF0CC6" w:rsidRDefault="00FF0CC6" w:rsidP="00FF0CC6">
      <w:pPr>
        <w:pStyle w:val="PL"/>
      </w:pPr>
      <w:r>
        <w:t xml:space="preserve">    Ngmlc_Location Service.</w:t>
      </w:r>
    </w:p>
    <w:p w14:paraId="52281FC2" w14:textId="77777777" w:rsidR="00FF0CC6" w:rsidRDefault="00FF0CC6" w:rsidP="00FF0CC6">
      <w:pPr>
        <w:pStyle w:val="PL"/>
      </w:pPr>
      <w:r>
        <w:t xml:space="preserve">    © 2019, 3GPP Organizational Partners (ARIB, ATIS, CCSA, ETSI, TSDSI, TTA, TTC).</w:t>
      </w:r>
    </w:p>
    <w:p w14:paraId="68574724" w14:textId="77777777" w:rsidR="00FF0CC6" w:rsidRDefault="00FF0CC6" w:rsidP="00FF0CC6">
      <w:pPr>
        <w:pStyle w:val="PL"/>
      </w:pPr>
      <w:r>
        <w:t xml:space="preserve">    All rights reserved.</w:t>
      </w:r>
    </w:p>
    <w:p w14:paraId="77511EF8" w14:textId="77777777" w:rsidR="00FF0CC6" w:rsidRDefault="00FF0CC6" w:rsidP="00FF0CC6">
      <w:pPr>
        <w:pStyle w:val="PL"/>
      </w:pPr>
    </w:p>
    <w:p w14:paraId="7E1E09B3" w14:textId="77777777" w:rsidR="00FF0CC6" w:rsidRDefault="00FF0CC6" w:rsidP="00FF0CC6">
      <w:pPr>
        <w:pStyle w:val="PL"/>
      </w:pPr>
      <w:r>
        <w:t>externalDocs:</w:t>
      </w:r>
    </w:p>
    <w:p w14:paraId="616710BC" w14:textId="77777777" w:rsidR="00FF0CC6" w:rsidRDefault="00FF0CC6" w:rsidP="00FF0CC6">
      <w:pPr>
        <w:pStyle w:val="PL"/>
      </w:pPr>
      <w:r>
        <w:t xml:space="preserve">  description: 3GPP TS 29.515 V0.4.0; 5G System; Gateway Mobile Location Services; Stage 3</w:t>
      </w:r>
    </w:p>
    <w:p w14:paraId="49F9EE1D" w14:textId="77777777" w:rsidR="00FF0CC6" w:rsidRDefault="00FF0CC6" w:rsidP="00FF0CC6">
      <w:pPr>
        <w:pStyle w:val="PL"/>
      </w:pPr>
      <w:r>
        <w:t xml:space="preserve">  url: 'http://www.3gpp.org/ftp/Specs/archive/29_series/29.515/'</w:t>
      </w:r>
    </w:p>
    <w:p w14:paraId="1430A501" w14:textId="77777777" w:rsidR="00FF0CC6" w:rsidRDefault="00FF0CC6" w:rsidP="00FF0CC6">
      <w:pPr>
        <w:pStyle w:val="PL"/>
      </w:pPr>
    </w:p>
    <w:p w14:paraId="2936E25E" w14:textId="77777777" w:rsidR="00FF0CC6" w:rsidRDefault="00FF0CC6" w:rsidP="00FF0CC6">
      <w:pPr>
        <w:pStyle w:val="PL"/>
      </w:pPr>
      <w:r>
        <w:t>servers:</w:t>
      </w:r>
    </w:p>
    <w:p w14:paraId="3997032B" w14:textId="77777777" w:rsidR="00FF0CC6" w:rsidRDefault="00FF0CC6" w:rsidP="00FF0CC6">
      <w:pPr>
        <w:pStyle w:val="PL"/>
      </w:pPr>
      <w:r>
        <w:t xml:space="preserve">  - url: '{apiRoot}/nglmc-loc/v1'</w:t>
      </w:r>
    </w:p>
    <w:p w14:paraId="71616C59" w14:textId="77777777" w:rsidR="00FF0CC6" w:rsidRDefault="00FF0CC6" w:rsidP="00FF0CC6">
      <w:pPr>
        <w:pStyle w:val="PL"/>
      </w:pPr>
      <w:r>
        <w:t xml:space="preserve">    variables:</w:t>
      </w:r>
    </w:p>
    <w:p w14:paraId="41868978" w14:textId="77777777" w:rsidR="00FF0CC6" w:rsidRDefault="00FF0CC6" w:rsidP="00FF0CC6">
      <w:pPr>
        <w:pStyle w:val="PL"/>
      </w:pPr>
      <w:r>
        <w:t xml:space="preserve">      apiRoot:</w:t>
      </w:r>
    </w:p>
    <w:p w14:paraId="6154933D" w14:textId="77777777" w:rsidR="00FF0CC6" w:rsidRDefault="00FF0CC6" w:rsidP="00FF0CC6">
      <w:pPr>
        <w:pStyle w:val="PL"/>
      </w:pPr>
      <w:r>
        <w:t xml:space="preserve">        default: https://example.com</w:t>
      </w:r>
    </w:p>
    <w:p w14:paraId="04A1726A" w14:textId="77777777" w:rsidR="00FF0CC6" w:rsidRDefault="00FF0CC6" w:rsidP="00FF0CC6">
      <w:pPr>
        <w:pStyle w:val="PL"/>
      </w:pPr>
      <w:r>
        <w:t xml:space="preserve">        description: apiRoot as defined in clause 4.4 of 3GPP TS 29.501</w:t>
      </w:r>
    </w:p>
    <w:p w14:paraId="40AF0B86" w14:textId="77777777" w:rsidR="00FF0CC6" w:rsidRDefault="00FF0CC6" w:rsidP="00FF0CC6">
      <w:pPr>
        <w:pStyle w:val="PL"/>
      </w:pPr>
    </w:p>
    <w:p w14:paraId="1659E44E" w14:textId="77777777" w:rsidR="00FF0CC6" w:rsidRDefault="00FF0CC6" w:rsidP="00FF0CC6">
      <w:pPr>
        <w:pStyle w:val="PL"/>
      </w:pPr>
      <w:r>
        <w:t>security:</w:t>
      </w:r>
    </w:p>
    <w:p w14:paraId="119848E6" w14:textId="77777777" w:rsidR="00FF0CC6" w:rsidRDefault="00FF0CC6" w:rsidP="00FF0CC6">
      <w:pPr>
        <w:pStyle w:val="PL"/>
      </w:pPr>
      <w:r>
        <w:t xml:space="preserve">  - {}</w:t>
      </w:r>
    </w:p>
    <w:p w14:paraId="1A315AC0" w14:textId="77777777" w:rsidR="00FF0CC6" w:rsidRDefault="00FF0CC6" w:rsidP="00FF0CC6">
      <w:pPr>
        <w:pStyle w:val="PL"/>
      </w:pPr>
      <w:r>
        <w:t xml:space="preserve">  - oAuth2ClientCredentials:</w:t>
      </w:r>
    </w:p>
    <w:p w14:paraId="72733E41" w14:textId="77777777" w:rsidR="00FF0CC6" w:rsidRDefault="00FF0CC6" w:rsidP="00FF0CC6">
      <w:pPr>
        <w:pStyle w:val="PL"/>
      </w:pPr>
      <w:r>
        <w:t xml:space="preserve">      - ngmlc-loc</w:t>
      </w:r>
    </w:p>
    <w:p w14:paraId="4A2840E5" w14:textId="77777777" w:rsidR="00FF0CC6" w:rsidRDefault="00FF0CC6" w:rsidP="00FF0CC6">
      <w:pPr>
        <w:pStyle w:val="PL"/>
      </w:pPr>
    </w:p>
    <w:p w14:paraId="054E5FA5" w14:textId="77777777" w:rsidR="00FF0CC6" w:rsidRDefault="00FF0CC6" w:rsidP="00FF0CC6">
      <w:pPr>
        <w:pStyle w:val="PL"/>
      </w:pPr>
      <w:r>
        <w:t>paths:</w:t>
      </w:r>
    </w:p>
    <w:p w14:paraId="2AB7F73D" w14:textId="77777777" w:rsidR="00FF0CC6" w:rsidRDefault="00FF0CC6" w:rsidP="00FF0CC6">
      <w:pPr>
        <w:pStyle w:val="PL"/>
      </w:pPr>
      <w:r>
        <w:t xml:space="preserve">  /provide-location:</w:t>
      </w:r>
    </w:p>
    <w:p w14:paraId="6E949EC6" w14:textId="77777777" w:rsidR="00FF0CC6" w:rsidRDefault="00FF0CC6" w:rsidP="00FF0CC6">
      <w:pPr>
        <w:pStyle w:val="PL"/>
      </w:pPr>
      <w:r>
        <w:t xml:space="preserve">    post:</w:t>
      </w:r>
    </w:p>
    <w:p w14:paraId="569BF3EF" w14:textId="77777777" w:rsidR="00FF0CC6" w:rsidRDefault="00FF0CC6" w:rsidP="00FF0CC6">
      <w:pPr>
        <w:pStyle w:val="PL"/>
      </w:pPr>
      <w:r>
        <w:t xml:space="preserve">      summary: Request Location of an UE</w:t>
      </w:r>
    </w:p>
    <w:p w14:paraId="37EA0824" w14:textId="77777777" w:rsidR="00FF0CC6" w:rsidRDefault="00FF0CC6" w:rsidP="00FF0CC6">
      <w:pPr>
        <w:pStyle w:val="PL"/>
      </w:pPr>
      <w:r>
        <w:t xml:space="preserve">      operationId: RequestLocation</w:t>
      </w:r>
    </w:p>
    <w:p w14:paraId="284731A2" w14:textId="77777777" w:rsidR="00FF0CC6" w:rsidRDefault="00FF0CC6" w:rsidP="00FF0CC6">
      <w:pPr>
        <w:pStyle w:val="PL"/>
      </w:pPr>
      <w:r>
        <w:t xml:space="preserve">      tags:</w:t>
      </w:r>
    </w:p>
    <w:p w14:paraId="4E47E48C" w14:textId="77777777" w:rsidR="00FF0CC6" w:rsidRDefault="00FF0CC6" w:rsidP="00FF0CC6">
      <w:pPr>
        <w:pStyle w:val="PL"/>
      </w:pPr>
      <w:r>
        <w:t xml:space="preserve">        - Request Location</w:t>
      </w:r>
    </w:p>
    <w:p w14:paraId="3717C0C0" w14:textId="77777777" w:rsidR="00FF0CC6" w:rsidRDefault="00FF0CC6" w:rsidP="00FF0CC6">
      <w:pPr>
        <w:pStyle w:val="PL"/>
      </w:pPr>
      <w:r>
        <w:t xml:space="preserve">      requestBody:</w:t>
      </w:r>
    </w:p>
    <w:p w14:paraId="254A6330" w14:textId="77777777" w:rsidR="00FF0CC6" w:rsidRDefault="00FF0CC6" w:rsidP="00FF0CC6">
      <w:pPr>
        <w:pStyle w:val="PL"/>
      </w:pPr>
      <w:r>
        <w:t xml:space="preserve">        content:</w:t>
      </w:r>
    </w:p>
    <w:p w14:paraId="31CBEF52" w14:textId="77777777" w:rsidR="00FF0CC6" w:rsidRDefault="00FF0CC6" w:rsidP="00FF0CC6">
      <w:pPr>
        <w:pStyle w:val="PL"/>
      </w:pPr>
      <w:r>
        <w:t xml:space="preserve">          application/json:</w:t>
      </w:r>
    </w:p>
    <w:p w14:paraId="77A8F02E" w14:textId="77777777" w:rsidR="00FF0CC6" w:rsidRDefault="00FF0CC6" w:rsidP="00FF0CC6">
      <w:pPr>
        <w:pStyle w:val="PL"/>
      </w:pPr>
      <w:r>
        <w:t xml:space="preserve">            schema:</w:t>
      </w:r>
    </w:p>
    <w:p w14:paraId="27131B49" w14:textId="77777777" w:rsidR="00FF0CC6" w:rsidRDefault="00FF0CC6" w:rsidP="00FF0CC6">
      <w:pPr>
        <w:pStyle w:val="PL"/>
      </w:pPr>
      <w:r>
        <w:t xml:space="preserve">              $ref: '#/components/schemas/InputData'</w:t>
      </w:r>
    </w:p>
    <w:p w14:paraId="230A7BB0" w14:textId="77777777" w:rsidR="00FF0CC6" w:rsidRDefault="00FF0CC6" w:rsidP="00FF0CC6">
      <w:pPr>
        <w:pStyle w:val="PL"/>
      </w:pPr>
      <w:r>
        <w:t xml:space="preserve">        required: true</w:t>
      </w:r>
    </w:p>
    <w:p w14:paraId="6437E34E" w14:textId="77777777" w:rsidR="00FF0CC6" w:rsidRDefault="00FF0CC6" w:rsidP="00FF0CC6">
      <w:pPr>
        <w:pStyle w:val="PL"/>
      </w:pPr>
      <w:r>
        <w:t xml:space="preserve">      responses:</w:t>
      </w:r>
    </w:p>
    <w:p w14:paraId="4F181568" w14:textId="77777777" w:rsidR="00FF0CC6" w:rsidRDefault="00FF0CC6" w:rsidP="00FF0CC6">
      <w:pPr>
        <w:pStyle w:val="PL"/>
      </w:pPr>
      <w:r>
        <w:t xml:space="preserve">        '200':</w:t>
      </w:r>
    </w:p>
    <w:p w14:paraId="69FA0A19" w14:textId="77777777" w:rsidR="00FF0CC6" w:rsidRDefault="00FF0CC6" w:rsidP="00FF0CC6">
      <w:pPr>
        <w:pStyle w:val="PL"/>
      </w:pPr>
      <w:r>
        <w:t xml:space="preserve">          description: Expected response to a valid request</w:t>
      </w:r>
    </w:p>
    <w:p w14:paraId="386260B0" w14:textId="77777777" w:rsidR="00FF0CC6" w:rsidRDefault="00FF0CC6" w:rsidP="00FF0CC6">
      <w:pPr>
        <w:pStyle w:val="PL"/>
      </w:pPr>
      <w:r>
        <w:t xml:space="preserve">          content:</w:t>
      </w:r>
    </w:p>
    <w:p w14:paraId="3124003A" w14:textId="77777777" w:rsidR="00FF0CC6" w:rsidRDefault="00FF0CC6" w:rsidP="00FF0CC6">
      <w:pPr>
        <w:pStyle w:val="PL"/>
      </w:pPr>
      <w:r>
        <w:t xml:space="preserve">            application/json:</w:t>
      </w:r>
    </w:p>
    <w:p w14:paraId="4D298510" w14:textId="77777777" w:rsidR="00FF0CC6" w:rsidRDefault="00FF0CC6" w:rsidP="00FF0CC6">
      <w:pPr>
        <w:pStyle w:val="PL"/>
      </w:pPr>
      <w:r>
        <w:t xml:space="preserve">              schema:</w:t>
      </w:r>
    </w:p>
    <w:p w14:paraId="4CE2A867" w14:textId="77777777" w:rsidR="00FF0CC6" w:rsidRDefault="00FF0CC6" w:rsidP="00FF0CC6">
      <w:pPr>
        <w:pStyle w:val="PL"/>
      </w:pPr>
      <w:r>
        <w:t xml:space="preserve">                $ref: '#/components/schemas/LocationData'</w:t>
      </w:r>
    </w:p>
    <w:p w14:paraId="2E635F58" w14:textId="77777777" w:rsidR="00FF0CC6" w:rsidRDefault="00FF0CC6" w:rsidP="00FF0CC6">
      <w:pPr>
        <w:pStyle w:val="PL"/>
      </w:pPr>
      <w:r>
        <w:t xml:space="preserve">        '400':</w:t>
      </w:r>
    </w:p>
    <w:p w14:paraId="354D8A56" w14:textId="77777777" w:rsidR="00FF0CC6" w:rsidRDefault="00FF0CC6" w:rsidP="00FF0CC6">
      <w:pPr>
        <w:pStyle w:val="PL"/>
      </w:pPr>
      <w:r>
        <w:t xml:space="preserve">          $ref: 'TS29571_CommonData.yaml#/components/responses/400'</w:t>
      </w:r>
    </w:p>
    <w:p w14:paraId="7AC0D723" w14:textId="77777777" w:rsidR="00FF0CC6" w:rsidRDefault="00FF0CC6" w:rsidP="00FF0CC6">
      <w:pPr>
        <w:pStyle w:val="PL"/>
      </w:pPr>
      <w:r>
        <w:t xml:space="preserve">        '401':</w:t>
      </w:r>
    </w:p>
    <w:p w14:paraId="530A4802" w14:textId="77777777" w:rsidR="00FF0CC6" w:rsidRDefault="00FF0CC6" w:rsidP="00FF0CC6">
      <w:pPr>
        <w:pStyle w:val="PL"/>
      </w:pPr>
      <w:r>
        <w:t xml:space="preserve">          $ref: 'TS29571_CommonData.yaml#/components/responses/401'</w:t>
      </w:r>
    </w:p>
    <w:p w14:paraId="4C795CF4" w14:textId="77777777" w:rsidR="00FF0CC6" w:rsidRDefault="00FF0CC6" w:rsidP="00FF0CC6">
      <w:pPr>
        <w:pStyle w:val="PL"/>
      </w:pPr>
      <w:r>
        <w:t xml:space="preserve">        '403':</w:t>
      </w:r>
    </w:p>
    <w:p w14:paraId="66EFC984" w14:textId="77777777" w:rsidR="00FF0CC6" w:rsidRDefault="00FF0CC6" w:rsidP="00FF0CC6">
      <w:pPr>
        <w:pStyle w:val="PL"/>
      </w:pPr>
      <w:r>
        <w:t xml:space="preserve">          $ref: 'TS29571_CommonData.yaml#/components/responses/403'</w:t>
      </w:r>
    </w:p>
    <w:p w14:paraId="1812B4BB" w14:textId="77777777" w:rsidR="00FF0CC6" w:rsidRDefault="00FF0CC6" w:rsidP="00FF0CC6">
      <w:pPr>
        <w:pStyle w:val="PL"/>
      </w:pPr>
      <w:r>
        <w:t xml:space="preserve">        '404':</w:t>
      </w:r>
    </w:p>
    <w:p w14:paraId="20AC335E" w14:textId="77777777" w:rsidR="00FF0CC6" w:rsidRDefault="00FF0CC6" w:rsidP="00FF0CC6">
      <w:pPr>
        <w:pStyle w:val="PL"/>
      </w:pPr>
      <w:r>
        <w:t xml:space="preserve">          $ref: 'TS29571_CommonData.yaml#/components/responses/404'</w:t>
      </w:r>
    </w:p>
    <w:p w14:paraId="093B50ED" w14:textId="77777777" w:rsidR="00FF0CC6" w:rsidRDefault="00FF0CC6" w:rsidP="00FF0CC6">
      <w:pPr>
        <w:pStyle w:val="PL"/>
      </w:pPr>
      <w:r>
        <w:t xml:space="preserve">        '411':</w:t>
      </w:r>
    </w:p>
    <w:p w14:paraId="439C5B48" w14:textId="77777777" w:rsidR="00FF0CC6" w:rsidRDefault="00FF0CC6" w:rsidP="00FF0CC6">
      <w:pPr>
        <w:pStyle w:val="PL"/>
      </w:pPr>
      <w:r>
        <w:t xml:space="preserve">          $ref: 'TS29571_CommonData.yaml#/components/responses/411'</w:t>
      </w:r>
    </w:p>
    <w:p w14:paraId="6066A20F" w14:textId="77777777" w:rsidR="00FF0CC6" w:rsidRDefault="00FF0CC6" w:rsidP="00FF0CC6">
      <w:pPr>
        <w:pStyle w:val="PL"/>
      </w:pPr>
      <w:r>
        <w:t xml:space="preserve">        '413':</w:t>
      </w:r>
    </w:p>
    <w:p w14:paraId="5C640F89" w14:textId="77777777" w:rsidR="00FF0CC6" w:rsidRDefault="00FF0CC6" w:rsidP="00FF0CC6">
      <w:pPr>
        <w:pStyle w:val="PL"/>
      </w:pPr>
      <w:r>
        <w:t xml:space="preserve">          $ref: 'TS29571_CommonData.yaml#/components/responses/413'</w:t>
      </w:r>
    </w:p>
    <w:p w14:paraId="05B4DECD" w14:textId="77777777" w:rsidR="00FF0CC6" w:rsidRDefault="00FF0CC6" w:rsidP="00FF0CC6">
      <w:pPr>
        <w:pStyle w:val="PL"/>
      </w:pPr>
      <w:r>
        <w:t xml:space="preserve">        '415':</w:t>
      </w:r>
    </w:p>
    <w:p w14:paraId="06D424C2" w14:textId="77777777" w:rsidR="00FF0CC6" w:rsidRDefault="00FF0CC6" w:rsidP="00FF0CC6">
      <w:pPr>
        <w:pStyle w:val="PL"/>
      </w:pPr>
      <w:r>
        <w:t xml:space="preserve">          $ref: 'TS29571_CommonData.yaml#/components/responses/415'</w:t>
      </w:r>
    </w:p>
    <w:p w14:paraId="1392E87E" w14:textId="77777777" w:rsidR="00FF0CC6" w:rsidRDefault="00FF0CC6" w:rsidP="00FF0CC6">
      <w:pPr>
        <w:pStyle w:val="PL"/>
      </w:pPr>
      <w:r>
        <w:t xml:space="preserve">        '429':</w:t>
      </w:r>
    </w:p>
    <w:p w14:paraId="05EDDE3A" w14:textId="77777777" w:rsidR="00FF0CC6" w:rsidRDefault="00FF0CC6" w:rsidP="00FF0CC6">
      <w:pPr>
        <w:pStyle w:val="PL"/>
      </w:pPr>
      <w:r>
        <w:t xml:space="preserve">          $ref: 'TS29571_CommonData.yaml#/components/responses/429'</w:t>
      </w:r>
    </w:p>
    <w:p w14:paraId="1173103E" w14:textId="77777777" w:rsidR="00FF0CC6" w:rsidRDefault="00FF0CC6" w:rsidP="00FF0CC6">
      <w:pPr>
        <w:pStyle w:val="PL"/>
      </w:pPr>
      <w:r>
        <w:t xml:space="preserve">        '500':</w:t>
      </w:r>
    </w:p>
    <w:p w14:paraId="0642E4B5" w14:textId="77777777" w:rsidR="00FF0CC6" w:rsidRDefault="00FF0CC6" w:rsidP="00FF0CC6">
      <w:pPr>
        <w:pStyle w:val="PL"/>
      </w:pPr>
      <w:r>
        <w:t xml:space="preserve">          $ref: 'TS29571_CommonData.yaml#/components/responses/500'</w:t>
      </w:r>
    </w:p>
    <w:p w14:paraId="4F4CA07C" w14:textId="77777777" w:rsidR="00FF0CC6" w:rsidRDefault="00FF0CC6" w:rsidP="00FF0CC6">
      <w:pPr>
        <w:pStyle w:val="PL"/>
      </w:pPr>
      <w:r>
        <w:lastRenderedPageBreak/>
        <w:t xml:space="preserve">        '503':</w:t>
      </w:r>
    </w:p>
    <w:p w14:paraId="49B59FBF" w14:textId="77777777" w:rsidR="00FF0CC6" w:rsidRDefault="00FF0CC6" w:rsidP="00FF0CC6">
      <w:pPr>
        <w:pStyle w:val="PL"/>
      </w:pPr>
      <w:r>
        <w:t xml:space="preserve">          $ref: 'TS29571_CommonData.yaml#/components/responses/503'</w:t>
      </w:r>
    </w:p>
    <w:p w14:paraId="57BE2F0A" w14:textId="77777777" w:rsidR="00FF0CC6" w:rsidRDefault="00FF0CC6" w:rsidP="00FF0CC6">
      <w:pPr>
        <w:pStyle w:val="PL"/>
      </w:pPr>
      <w:r>
        <w:t xml:space="preserve">        '504':</w:t>
      </w:r>
    </w:p>
    <w:p w14:paraId="361F6581" w14:textId="77777777" w:rsidR="00FF0CC6" w:rsidRDefault="00FF0CC6" w:rsidP="00FF0CC6">
      <w:pPr>
        <w:pStyle w:val="PL"/>
      </w:pPr>
      <w:r>
        <w:t xml:space="preserve">          $ref: 'TS29571_CommonData.yaml#/components/responses/504'</w:t>
      </w:r>
    </w:p>
    <w:p w14:paraId="6D85DBA7" w14:textId="77777777" w:rsidR="00FF0CC6" w:rsidRDefault="00FF0CC6" w:rsidP="00FF0CC6">
      <w:pPr>
        <w:pStyle w:val="PL"/>
      </w:pPr>
      <w:r>
        <w:t xml:space="preserve">        default:</w:t>
      </w:r>
    </w:p>
    <w:p w14:paraId="4348950C" w14:textId="77777777" w:rsidR="00FF0CC6" w:rsidRDefault="00FF0CC6" w:rsidP="00FF0CC6">
      <w:pPr>
        <w:pStyle w:val="PL"/>
      </w:pPr>
      <w:r>
        <w:t xml:space="preserve">          $ref: 'TS29571_CommonData.yaml#/components/responses/default'</w:t>
      </w:r>
    </w:p>
    <w:p w14:paraId="528ABF1B" w14:textId="77777777" w:rsidR="00FF0CC6" w:rsidRDefault="00FF0CC6" w:rsidP="00FF0CC6">
      <w:pPr>
        <w:pStyle w:val="PL"/>
      </w:pPr>
      <w:r>
        <w:t xml:space="preserve">      callbacks:</w:t>
      </w:r>
    </w:p>
    <w:p w14:paraId="2FD24F2B" w14:textId="77777777" w:rsidR="00FF0CC6" w:rsidRDefault="00FF0CC6" w:rsidP="00FF0CC6">
      <w:pPr>
        <w:pStyle w:val="PL"/>
      </w:pPr>
      <w:r>
        <w:t xml:space="preserve">        EventNotify:</w:t>
      </w:r>
    </w:p>
    <w:p w14:paraId="3233EEBA" w14:textId="77777777" w:rsidR="00FF0CC6" w:rsidRDefault="00FF0CC6" w:rsidP="00FF0CC6">
      <w:pPr>
        <w:pStyle w:val="PL"/>
      </w:pPr>
      <w:r>
        <w:t xml:space="preserve">          '{$request.body#/hgmlcCallBackUri}':</w:t>
      </w:r>
    </w:p>
    <w:p w14:paraId="0D5A21B3" w14:textId="77777777" w:rsidR="00FF0CC6" w:rsidRDefault="00FF0CC6" w:rsidP="00FF0CC6">
      <w:pPr>
        <w:pStyle w:val="PL"/>
      </w:pPr>
      <w:r>
        <w:t xml:space="preserve">            post:</w:t>
      </w:r>
    </w:p>
    <w:p w14:paraId="55CB987B" w14:textId="77777777" w:rsidR="00FF0CC6" w:rsidRDefault="00FF0CC6" w:rsidP="00FF0CC6">
      <w:pPr>
        <w:pStyle w:val="PL"/>
      </w:pPr>
      <w:r>
        <w:t xml:space="preserve">              requestBody:</w:t>
      </w:r>
    </w:p>
    <w:p w14:paraId="7EA59952" w14:textId="77777777" w:rsidR="00FF0CC6" w:rsidRDefault="00FF0CC6" w:rsidP="00FF0CC6">
      <w:pPr>
        <w:pStyle w:val="PL"/>
      </w:pPr>
      <w:r>
        <w:t xml:space="preserve">                description: UE Event Notification</w:t>
      </w:r>
    </w:p>
    <w:p w14:paraId="31F7DB8C" w14:textId="77777777" w:rsidR="00FF0CC6" w:rsidRDefault="00FF0CC6" w:rsidP="00FF0CC6">
      <w:pPr>
        <w:pStyle w:val="PL"/>
      </w:pPr>
      <w:r>
        <w:t xml:space="preserve">                content:</w:t>
      </w:r>
    </w:p>
    <w:p w14:paraId="0CAE4DF9" w14:textId="77777777" w:rsidR="00FF0CC6" w:rsidRDefault="00FF0CC6" w:rsidP="00FF0CC6">
      <w:pPr>
        <w:pStyle w:val="PL"/>
      </w:pPr>
      <w:r>
        <w:t xml:space="preserve">                  application/json:</w:t>
      </w:r>
    </w:p>
    <w:p w14:paraId="15F20135" w14:textId="77777777" w:rsidR="00FF0CC6" w:rsidRDefault="00FF0CC6" w:rsidP="00FF0CC6">
      <w:pPr>
        <w:pStyle w:val="PL"/>
      </w:pPr>
      <w:r>
        <w:t xml:space="preserve">                    schema:</w:t>
      </w:r>
    </w:p>
    <w:p w14:paraId="00250721" w14:textId="77777777" w:rsidR="00FF0CC6" w:rsidRDefault="00FF0CC6" w:rsidP="00FF0CC6">
      <w:pPr>
        <w:pStyle w:val="PL"/>
      </w:pPr>
      <w:r>
        <w:t xml:space="preserve">                      $ref: '#/components/schemas/EventNotifyData'</w:t>
      </w:r>
    </w:p>
    <w:p w14:paraId="278F2B4C" w14:textId="77777777" w:rsidR="00FF0CC6" w:rsidRDefault="00FF0CC6" w:rsidP="00FF0CC6">
      <w:pPr>
        <w:pStyle w:val="PL"/>
      </w:pPr>
      <w:r>
        <w:t xml:space="preserve">              responses:</w:t>
      </w:r>
    </w:p>
    <w:p w14:paraId="3A7CBFD4" w14:textId="77777777" w:rsidR="00FF0CC6" w:rsidRDefault="00FF0CC6" w:rsidP="00FF0CC6">
      <w:pPr>
        <w:pStyle w:val="PL"/>
      </w:pPr>
      <w:r>
        <w:t xml:space="preserve">                '204':</w:t>
      </w:r>
    </w:p>
    <w:p w14:paraId="5ED7F93D" w14:textId="77777777" w:rsidR="00FF0CC6" w:rsidRDefault="00FF0CC6" w:rsidP="00FF0CC6">
      <w:pPr>
        <w:pStyle w:val="PL"/>
      </w:pPr>
      <w:r>
        <w:t xml:space="preserve">                  description: Expected response to a valid notification</w:t>
      </w:r>
    </w:p>
    <w:p w14:paraId="1E816F1B" w14:textId="77777777" w:rsidR="00FF0CC6" w:rsidRDefault="00FF0CC6" w:rsidP="00FF0CC6">
      <w:pPr>
        <w:pStyle w:val="PL"/>
      </w:pPr>
      <w:r>
        <w:t xml:space="preserve">                '400':</w:t>
      </w:r>
    </w:p>
    <w:p w14:paraId="66901F65" w14:textId="77777777" w:rsidR="00FF0CC6" w:rsidRDefault="00FF0CC6" w:rsidP="00FF0CC6">
      <w:pPr>
        <w:pStyle w:val="PL"/>
      </w:pPr>
      <w:r>
        <w:t xml:space="preserve">                  $ref: 'TS29571_CommonData.yaml#/components/responses/400'</w:t>
      </w:r>
    </w:p>
    <w:p w14:paraId="4211558F" w14:textId="77777777" w:rsidR="00FF0CC6" w:rsidRDefault="00FF0CC6" w:rsidP="00FF0CC6">
      <w:pPr>
        <w:pStyle w:val="PL"/>
      </w:pPr>
      <w:r>
        <w:t xml:space="preserve">                '401':</w:t>
      </w:r>
    </w:p>
    <w:p w14:paraId="2E0C300F" w14:textId="77777777" w:rsidR="00FF0CC6" w:rsidRDefault="00FF0CC6" w:rsidP="00FF0CC6">
      <w:pPr>
        <w:pStyle w:val="PL"/>
      </w:pPr>
      <w:r>
        <w:t xml:space="preserve">                  $ref: 'TS29571_CommonData.yaml#/components/responses/401'</w:t>
      </w:r>
    </w:p>
    <w:p w14:paraId="249C7283" w14:textId="77777777" w:rsidR="00FF0CC6" w:rsidRDefault="00FF0CC6" w:rsidP="00FF0CC6">
      <w:pPr>
        <w:pStyle w:val="PL"/>
      </w:pPr>
      <w:r>
        <w:t xml:space="preserve">                '403':</w:t>
      </w:r>
    </w:p>
    <w:p w14:paraId="20E1D4DF" w14:textId="77777777" w:rsidR="00FF0CC6" w:rsidRDefault="00FF0CC6" w:rsidP="00FF0CC6">
      <w:pPr>
        <w:pStyle w:val="PL"/>
      </w:pPr>
      <w:r>
        <w:t xml:space="preserve">                  $ref: 'TS29571_CommonData.yaml#/components/responses/403'</w:t>
      </w:r>
    </w:p>
    <w:p w14:paraId="12B03B38" w14:textId="77777777" w:rsidR="00FF0CC6" w:rsidRDefault="00FF0CC6" w:rsidP="00FF0CC6">
      <w:pPr>
        <w:pStyle w:val="PL"/>
      </w:pPr>
      <w:r>
        <w:t xml:space="preserve">                '404':</w:t>
      </w:r>
    </w:p>
    <w:p w14:paraId="0DDC7C68" w14:textId="77777777" w:rsidR="00FF0CC6" w:rsidRDefault="00FF0CC6" w:rsidP="00FF0CC6">
      <w:pPr>
        <w:pStyle w:val="PL"/>
      </w:pPr>
      <w:r>
        <w:t xml:space="preserve">                  $ref: 'TS29571_CommonData.yaml#/components/responses/404'</w:t>
      </w:r>
    </w:p>
    <w:p w14:paraId="5E9D69F0" w14:textId="77777777" w:rsidR="00FF0CC6" w:rsidRDefault="00FF0CC6" w:rsidP="00FF0CC6">
      <w:pPr>
        <w:pStyle w:val="PL"/>
      </w:pPr>
      <w:r>
        <w:t xml:space="preserve">                '411':</w:t>
      </w:r>
    </w:p>
    <w:p w14:paraId="57F5F2F4" w14:textId="77777777" w:rsidR="00FF0CC6" w:rsidRDefault="00FF0CC6" w:rsidP="00FF0CC6">
      <w:pPr>
        <w:pStyle w:val="PL"/>
      </w:pPr>
      <w:r>
        <w:t xml:space="preserve">                  $ref: 'TS29571_CommonData.yaml#/components/responses/411'</w:t>
      </w:r>
    </w:p>
    <w:p w14:paraId="11766185" w14:textId="77777777" w:rsidR="00FF0CC6" w:rsidRDefault="00FF0CC6" w:rsidP="00FF0CC6">
      <w:pPr>
        <w:pStyle w:val="PL"/>
      </w:pPr>
      <w:r>
        <w:t xml:space="preserve">                '413':</w:t>
      </w:r>
    </w:p>
    <w:p w14:paraId="0587EDDB" w14:textId="77777777" w:rsidR="00FF0CC6" w:rsidRDefault="00FF0CC6" w:rsidP="00FF0CC6">
      <w:pPr>
        <w:pStyle w:val="PL"/>
      </w:pPr>
      <w:r>
        <w:t xml:space="preserve">                  $ref: 'TS29571_CommonData.yaml#/components/responses/413'</w:t>
      </w:r>
    </w:p>
    <w:p w14:paraId="4ABCA96C" w14:textId="77777777" w:rsidR="00FF0CC6" w:rsidRDefault="00FF0CC6" w:rsidP="00FF0CC6">
      <w:pPr>
        <w:pStyle w:val="PL"/>
      </w:pPr>
      <w:r>
        <w:t xml:space="preserve">                '415':</w:t>
      </w:r>
    </w:p>
    <w:p w14:paraId="42BC7D49" w14:textId="77777777" w:rsidR="00FF0CC6" w:rsidRDefault="00FF0CC6" w:rsidP="00FF0CC6">
      <w:pPr>
        <w:pStyle w:val="PL"/>
      </w:pPr>
      <w:r>
        <w:t xml:space="preserve">                  $ref: 'TS29571_CommonData.yaml#/components/responses/415'</w:t>
      </w:r>
    </w:p>
    <w:p w14:paraId="541F2652" w14:textId="77777777" w:rsidR="00FF0CC6" w:rsidRDefault="00FF0CC6" w:rsidP="00FF0CC6">
      <w:pPr>
        <w:pStyle w:val="PL"/>
      </w:pPr>
      <w:r>
        <w:t xml:space="preserve">                '429':</w:t>
      </w:r>
    </w:p>
    <w:p w14:paraId="4A0DF899" w14:textId="77777777" w:rsidR="00FF0CC6" w:rsidRDefault="00FF0CC6" w:rsidP="00FF0CC6">
      <w:pPr>
        <w:pStyle w:val="PL"/>
      </w:pPr>
      <w:r>
        <w:t xml:space="preserve">                  $ref: 'TS29571_CommonData.yaml#/components/responses/429'</w:t>
      </w:r>
    </w:p>
    <w:p w14:paraId="1506D323" w14:textId="77777777" w:rsidR="00FF0CC6" w:rsidRDefault="00FF0CC6" w:rsidP="00FF0CC6">
      <w:pPr>
        <w:pStyle w:val="PL"/>
      </w:pPr>
      <w:r>
        <w:t xml:space="preserve">                '500':</w:t>
      </w:r>
    </w:p>
    <w:p w14:paraId="41DE991E" w14:textId="77777777" w:rsidR="00FF0CC6" w:rsidRDefault="00FF0CC6" w:rsidP="00FF0CC6">
      <w:pPr>
        <w:pStyle w:val="PL"/>
      </w:pPr>
      <w:r>
        <w:t xml:space="preserve">                  $ref: 'TS29571_CommonData.yaml#/components/responses/500'</w:t>
      </w:r>
    </w:p>
    <w:p w14:paraId="13A4DE9B" w14:textId="77777777" w:rsidR="00FF0CC6" w:rsidRDefault="00FF0CC6" w:rsidP="00FF0CC6">
      <w:pPr>
        <w:pStyle w:val="PL"/>
      </w:pPr>
      <w:r>
        <w:t xml:space="preserve">                '503':</w:t>
      </w:r>
    </w:p>
    <w:p w14:paraId="36FC9775" w14:textId="77777777" w:rsidR="00FF0CC6" w:rsidRDefault="00FF0CC6" w:rsidP="00FF0CC6">
      <w:pPr>
        <w:pStyle w:val="PL"/>
      </w:pPr>
      <w:r>
        <w:t xml:space="preserve">                  $ref: 'TS29571_CommonData.yaml#/components/responses/503'</w:t>
      </w:r>
    </w:p>
    <w:p w14:paraId="134B315C" w14:textId="77777777" w:rsidR="00FF0CC6" w:rsidRDefault="00FF0CC6" w:rsidP="00FF0CC6">
      <w:pPr>
        <w:pStyle w:val="PL"/>
      </w:pPr>
      <w:r>
        <w:t xml:space="preserve">                '504':</w:t>
      </w:r>
    </w:p>
    <w:p w14:paraId="46B13F55" w14:textId="77777777" w:rsidR="00FF0CC6" w:rsidRDefault="00FF0CC6" w:rsidP="00FF0CC6">
      <w:pPr>
        <w:pStyle w:val="PL"/>
      </w:pPr>
      <w:r>
        <w:t xml:space="preserve">                  $ref: 'TS29571_CommonData.yaml#/components/responses/504'</w:t>
      </w:r>
    </w:p>
    <w:p w14:paraId="18D78077" w14:textId="77777777" w:rsidR="00FF0CC6" w:rsidRDefault="00FF0CC6" w:rsidP="00FF0CC6">
      <w:pPr>
        <w:pStyle w:val="PL"/>
      </w:pPr>
      <w:r>
        <w:t xml:space="preserve">                default:</w:t>
      </w:r>
    </w:p>
    <w:p w14:paraId="1E680DE1" w14:textId="77777777" w:rsidR="00FF0CC6" w:rsidRDefault="00FF0CC6" w:rsidP="00FF0CC6">
      <w:pPr>
        <w:pStyle w:val="PL"/>
      </w:pPr>
      <w:r>
        <w:t xml:space="preserve">                  $ref: 'TS29571_CommonData.yaml#/components/responses/default'</w:t>
      </w:r>
    </w:p>
    <w:p w14:paraId="18E93081" w14:textId="77777777" w:rsidR="00FF0CC6" w:rsidRDefault="00FF0CC6" w:rsidP="00FF0CC6">
      <w:pPr>
        <w:pStyle w:val="PL"/>
      </w:pPr>
      <w:r>
        <w:t xml:space="preserve">  /cancel-location:</w:t>
      </w:r>
    </w:p>
    <w:p w14:paraId="44F68E71" w14:textId="77777777" w:rsidR="00FF0CC6" w:rsidRDefault="00FF0CC6" w:rsidP="00FF0CC6">
      <w:pPr>
        <w:pStyle w:val="PL"/>
      </w:pPr>
      <w:r>
        <w:t xml:space="preserve">    post:</w:t>
      </w:r>
    </w:p>
    <w:p w14:paraId="41C36D20" w14:textId="77777777" w:rsidR="00FF0CC6" w:rsidRDefault="00FF0CC6" w:rsidP="00FF0CC6">
      <w:pPr>
        <w:pStyle w:val="PL"/>
      </w:pPr>
      <w:r>
        <w:t xml:space="preserve">      summary: request cancellation of periodic or triggered location</w:t>
      </w:r>
    </w:p>
    <w:p w14:paraId="013E49EF" w14:textId="77777777" w:rsidR="00FF0CC6" w:rsidRDefault="00FF0CC6" w:rsidP="00FF0CC6">
      <w:pPr>
        <w:pStyle w:val="PL"/>
      </w:pPr>
      <w:r>
        <w:t xml:space="preserve">      operationId: CancelLocation</w:t>
      </w:r>
    </w:p>
    <w:p w14:paraId="4DA6F91D" w14:textId="77777777" w:rsidR="00FF0CC6" w:rsidRDefault="00FF0CC6" w:rsidP="00FF0CC6">
      <w:pPr>
        <w:pStyle w:val="PL"/>
      </w:pPr>
      <w:r>
        <w:t xml:space="preserve">      tags:</w:t>
      </w:r>
    </w:p>
    <w:p w14:paraId="19AFBC95" w14:textId="77777777" w:rsidR="00FF0CC6" w:rsidRDefault="00FF0CC6" w:rsidP="00FF0CC6">
      <w:pPr>
        <w:pStyle w:val="PL"/>
      </w:pPr>
      <w:r>
        <w:t xml:space="preserve">        - Cancel Location</w:t>
      </w:r>
    </w:p>
    <w:p w14:paraId="05E2666A" w14:textId="77777777" w:rsidR="00FF0CC6" w:rsidRDefault="00FF0CC6" w:rsidP="00FF0CC6">
      <w:pPr>
        <w:pStyle w:val="PL"/>
      </w:pPr>
      <w:r>
        <w:t xml:space="preserve">      requestBody:</w:t>
      </w:r>
    </w:p>
    <w:p w14:paraId="597FB285" w14:textId="77777777" w:rsidR="00FF0CC6" w:rsidRDefault="00FF0CC6" w:rsidP="00FF0CC6">
      <w:pPr>
        <w:pStyle w:val="PL"/>
      </w:pPr>
      <w:r>
        <w:t xml:space="preserve">        content:</w:t>
      </w:r>
    </w:p>
    <w:p w14:paraId="12F07322" w14:textId="77777777" w:rsidR="00FF0CC6" w:rsidRDefault="00FF0CC6" w:rsidP="00FF0CC6">
      <w:pPr>
        <w:pStyle w:val="PL"/>
      </w:pPr>
      <w:r>
        <w:t xml:space="preserve">          application/json:</w:t>
      </w:r>
    </w:p>
    <w:p w14:paraId="2D7D9886" w14:textId="77777777" w:rsidR="00FF0CC6" w:rsidRDefault="00FF0CC6" w:rsidP="00FF0CC6">
      <w:pPr>
        <w:pStyle w:val="PL"/>
      </w:pPr>
      <w:r>
        <w:t xml:space="preserve">            schema:</w:t>
      </w:r>
    </w:p>
    <w:p w14:paraId="465116DC" w14:textId="77777777" w:rsidR="00FF0CC6" w:rsidRDefault="00FF0CC6" w:rsidP="00FF0CC6">
      <w:pPr>
        <w:pStyle w:val="PL"/>
      </w:pPr>
      <w:r>
        <w:t xml:space="preserve">              $ref: '#/components/schemas/CancelLocData'</w:t>
      </w:r>
    </w:p>
    <w:p w14:paraId="2FE6C905" w14:textId="77777777" w:rsidR="00FF0CC6" w:rsidRDefault="00FF0CC6" w:rsidP="00FF0CC6">
      <w:pPr>
        <w:pStyle w:val="PL"/>
      </w:pPr>
      <w:r>
        <w:t xml:space="preserve">        required: true</w:t>
      </w:r>
    </w:p>
    <w:p w14:paraId="43BA8927" w14:textId="77777777" w:rsidR="00FF0CC6" w:rsidRDefault="00FF0CC6" w:rsidP="00FF0CC6">
      <w:pPr>
        <w:pStyle w:val="PL"/>
      </w:pPr>
      <w:r>
        <w:t xml:space="preserve">      responses:</w:t>
      </w:r>
    </w:p>
    <w:p w14:paraId="662C69D1" w14:textId="77777777" w:rsidR="00FF0CC6" w:rsidRDefault="00FF0CC6" w:rsidP="00FF0CC6">
      <w:pPr>
        <w:pStyle w:val="PL"/>
      </w:pPr>
      <w:r>
        <w:t xml:space="preserve">        '204':</w:t>
      </w:r>
    </w:p>
    <w:p w14:paraId="50E47029" w14:textId="77777777" w:rsidR="00FF0CC6" w:rsidRDefault="00FF0CC6" w:rsidP="00FF0CC6">
      <w:pPr>
        <w:pStyle w:val="PL"/>
      </w:pPr>
      <w:r>
        <w:t xml:space="preserve">          description: Expected response to a successful cancellation</w:t>
      </w:r>
    </w:p>
    <w:p w14:paraId="66AFAAAF" w14:textId="77777777" w:rsidR="00FF0CC6" w:rsidRDefault="00FF0CC6" w:rsidP="00FF0CC6">
      <w:pPr>
        <w:pStyle w:val="PL"/>
      </w:pPr>
      <w:r>
        <w:t xml:space="preserve">        '400':</w:t>
      </w:r>
    </w:p>
    <w:p w14:paraId="7C33FAF3" w14:textId="77777777" w:rsidR="00FF0CC6" w:rsidRDefault="00FF0CC6" w:rsidP="00FF0CC6">
      <w:pPr>
        <w:pStyle w:val="PL"/>
      </w:pPr>
      <w:r>
        <w:t xml:space="preserve">          $ref: 'TS29571_CommonData.yaml#/components/responses/400'</w:t>
      </w:r>
    </w:p>
    <w:p w14:paraId="712F3462" w14:textId="77777777" w:rsidR="00FF0CC6" w:rsidRDefault="00FF0CC6" w:rsidP="00FF0CC6">
      <w:pPr>
        <w:pStyle w:val="PL"/>
      </w:pPr>
      <w:r>
        <w:t xml:space="preserve">        '401':</w:t>
      </w:r>
    </w:p>
    <w:p w14:paraId="3AF99A66" w14:textId="77777777" w:rsidR="00FF0CC6" w:rsidRDefault="00FF0CC6" w:rsidP="00FF0CC6">
      <w:pPr>
        <w:pStyle w:val="PL"/>
      </w:pPr>
      <w:r>
        <w:t xml:space="preserve">          $ref: 'TS29571_CommonData.yaml#/components/responses/401'</w:t>
      </w:r>
    </w:p>
    <w:p w14:paraId="14A50C34" w14:textId="77777777" w:rsidR="00FF0CC6" w:rsidRDefault="00FF0CC6" w:rsidP="00FF0CC6">
      <w:pPr>
        <w:pStyle w:val="PL"/>
      </w:pPr>
      <w:r>
        <w:t xml:space="preserve">        '403':</w:t>
      </w:r>
    </w:p>
    <w:p w14:paraId="1AD1F5DE" w14:textId="77777777" w:rsidR="00FF0CC6" w:rsidRDefault="00FF0CC6" w:rsidP="00FF0CC6">
      <w:pPr>
        <w:pStyle w:val="PL"/>
      </w:pPr>
      <w:r>
        <w:t xml:space="preserve">          $ref: 'TS29571_CommonData.yaml#/components/responses/403'</w:t>
      </w:r>
    </w:p>
    <w:p w14:paraId="03D20A5D" w14:textId="77777777" w:rsidR="00FF0CC6" w:rsidRDefault="00FF0CC6" w:rsidP="00FF0CC6">
      <w:pPr>
        <w:pStyle w:val="PL"/>
      </w:pPr>
      <w:r>
        <w:t xml:space="preserve">        '404':</w:t>
      </w:r>
    </w:p>
    <w:p w14:paraId="2BE4348E" w14:textId="77777777" w:rsidR="00FF0CC6" w:rsidRDefault="00FF0CC6" w:rsidP="00FF0CC6">
      <w:pPr>
        <w:pStyle w:val="PL"/>
      </w:pPr>
      <w:r>
        <w:t xml:space="preserve">          $ref: 'TS29571_CommonData.yaml#/components/responses/404'</w:t>
      </w:r>
    </w:p>
    <w:p w14:paraId="6CC0E9D9" w14:textId="77777777" w:rsidR="00FF0CC6" w:rsidRDefault="00FF0CC6" w:rsidP="00FF0CC6">
      <w:pPr>
        <w:pStyle w:val="PL"/>
      </w:pPr>
      <w:r>
        <w:t xml:space="preserve">        '411':</w:t>
      </w:r>
    </w:p>
    <w:p w14:paraId="3FD827DD" w14:textId="77777777" w:rsidR="00FF0CC6" w:rsidRDefault="00FF0CC6" w:rsidP="00FF0CC6">
      <w:pPr>
        <w:pStyle w:val="PL"/>
      </w:pPr>
      <w:r>
        <w:t xml:space="preserve">          $ref: 'TS29571_CommonData.yaml#/components/responses/411'</w:t>
      </w:r>
    </w:p>
    <w:p w14:paraId="627E10D7" w14:textId="77777777" w:rsidR="00FF0CC6" w:rsidRDefault="00FF0CC6" w:rsidP="00FF0CC6">
      <w:pPr>
        <w:pStyle w:val="PL"/>
      </w:pPr>
      <w:r>
        <w:t xml:space="preserve">        '413':</w:t>
      </w:r>
    </w:p>
    <w:p w14:paraId="1958F3DB" w14:textId="77777777" w:rsidR="00FF0CC6" w:rsidRDefault="00FF0CC6" w:rsidP="00FF0CC6">
      <w:pPr>
        <w:pStyle w:val="PL"/>
      </w:pPr>
      <w:r>
        <w:t xml:space="preserve">          $ref: 'TS29571_CommonData.yaml#/components/responses/413'</w:t>
      </w:r>
    </w:p>
    <w:p w14:paraId="048FD3AE" w14:textId="77777777" w:rsidR="00FF0CC6" w:rsidRDefault="00FF0CC6" w:rsidP="00FF0CC6">
      <w:pPr>
        <w:pStyle w:val="PL"/>
      </w:pPr>
      <w:r>
        <w:t xml:space="preserve">        '415':</w:t>
      </w:r>
    </w:p>
    <w:p w14:paraId="1CB879C1" w14:textId="77777777" w:rsidR="00FF0CC6" w:rsidRDefault="00FF0CC6" w:rsidP="00FF0CC6">
      <w:pPr>
        <w:pStyle w:val="PL"/>
      </w:pPr>
      <w:r>
        <w:t xml:space="preserve">          $ref: 'TS29571_CommonData.yaml#/components/responses/415'</w:t>
      </w:r>
    </w:p>
    <w:p w14:paraId="6C2395C9" w14:textId="77777777" w:rsidR="00FF0CC6" w:rsidRDefault="00FF0CC6" w:rsidP="00FF0CC6">
      <w:pPr>
        <w:pStyle w:val="PL"/>
      </w:pPr>
      <w:r>
        <w:t xml:space="preserve">        '429':</w:t>
      </w:r>
    </w:p>
    <w:p w14:paraId="2C363476" w14:textId="77777777" w:rsidR="00FF0CC6" w:rsidRDefault="00FF0CC6" w:rsidP="00FF0CC6">
      <w:pPr>
        <w:pStyle w:val="PL"/>
      </w:pPr>
      <w:r>
        <w:t xml:space="preserve">          $ref: 'TS29571_CommonData.yaml#/components/responses/429'</w:t>
      </w:r>
    </w:p>
    <w:p w14:paraId="368750D5" w14:textId="77777777" w:rsidR="00FF0CC6" w:rsidRDefault="00FF0CC6" w:rsidP="00FF0CC6">
      <w:pPr>
        <w:pStyle w:val="PL"/>
      </w:pPr>
      <w:r>
        <w:t xml:space="preserve">        '500':</w:t>
      </w:r>
    </w:p>
    <w:p w14:paraId="0034DD8A" w14:textId="77777777" w:rsidR="00FF0CC6" w:rsidRDefault="00FF0CC6" w:rsidP="00FF0CC6">
      <w:pPr>
        <w:pStyle w:val="PL"/>
      </w:pPr>
      <w:r>
        <w:t xml:space="preserve">          $ref: 'TS29571_CommonData.yaml#/components/responses/500'</w:t>
      </w:r>
    </w:p>
    <w:p w14:paraId="0723A8AA" w14:textId="77777777" w:rsidR="00FF0CC6" w:rsidRDefault="00FF0CC6" w:rsidP="00FF0CC6">
      <w:pPr>
        <w:pStyle w:val="PL"/>
      </w:pPr>
      <w:r>
        <w:t xml:space="preserve">        '503':</w:t>
      </w:r>
    </w:p>
    <w:p w14:paraId="7E0A37B4" w14:textId="77777777" w:rsidR="00FF0CC6" w:rsidRDefault="00FF0CC6" w:rsidP="00FF0CC6">
      <w:pPr>
        <w:pStyle w:val="PL"/>
      </w:pPr>
      <w:r>
        <w:t xml:space="preserve">          $ref: 'TS29571_CommonData.yaml#/components/responses/503'</w:t>
      </w:r>
    </w:p>
    <w:p w14:paraId="6907FA93" w14:textId="77777777" w:rsidR="00FF0CC6" w:rsidRDefault="00FF0CC6" w:rsidP="00FF0CC6">
      <w:pPr>
        <w:pStyle w:val="PL"/>
      </w:pPr>
      <w:r>
        <w:lastRenderedPageBreak/>
        <w:t xml:space="preserve">        '504':</w:t>
      </w:r>
    </w:p>
    <w:p w14:paraId="7224D69B" w14:textId="77777777" w:rsidR="00FF0CC6" w:rsidRDefault="00FF0CC6" w:rsidP="00FF0CC6">
      <w:pPr>
        <w:pStyle w:val="PL"/>
      </w:pPr>
      <w:r>
        <w:t xml:space="preserve">          $ref: 'TS29571_CommonData.yaml#/components/responses/504'</w:t>
      </w:r>
    </w:p>
    <w:p w14:paraId="0A49E628" w14:textId="77777777" w:rsidR="00FF0CC6" w:rsidRDefault="00FF0CC6" w:rsidP="00FF0CC6">
      <w:pPr>
        <w:pStyle w:val="PL"/>
      </w:pPr>
      <w:r>
        <w:t xml:space="preserve">        default:</w:t>
      </w:r>
    </w:p>
    <w:p w14:paraId="500F4B19" w14:textId="77777777" w:rsidR="00FF0CC6" w:rsidRDefault="00FF0CC6" w:rsidP="00FF0CC6">
      <w:pPr>
        <w:pStyle w:val="PL"/>
      </w:pPr>
      <w:r>
        <w:t xml:space="preserve">          $ref: 'TS29571_CommonData.yaml#/components/responses/default'</w:t>
      </w:r>
    </w:p>
    <w:p w14:paraId="75C0CB41" w14:textId="77777777" w:rsidR="00FF0CC6" w:rsidRDefault="00FF0CC6" w:rsidP="00FF0CC6">
      <w:pPr>
        <w:pStyle w:val="PL"/>
      </w:pPr>
      <w:r>
        <w:t xml:space="preserve">  /location-update-notify:</w:t>
      </w:r>
    </w:p>
    <w:p w14:paraId="00428044" w14:textId="77777777" w:rsidR="00FF0CC6" w:rsidRDefault="00FF0CC6" w:rsidP="00FF0CC6">
      <w:pPr>
        <w:pStyle w:val="PL"/>
      </w:pPr>
      <w:r>
        <w:t xml:space="preserve">    post:</w:t>
      </w:r>
    </w:p>
    <w:p w14:paraId="123F69BA" w14:textId="77777777" w:rsidR="00FF0CC6" w:rsidRDefault="00FF0CC6" w:rsidP="00FF0CC6">
      <w:pPr>
        <w:pStyle w:val="PL"/>
      </w:pPr>
      <w:r>
        <w:t xml:space="preserve">      summary: provide UE location information</w:t>
      </w:r>
    </w:p>
    <w:p w14:paraId="25C7C0D1" w14:textId="77777777" w:rsidR="00FF0CC6" w:rsidRDefault="00FF0CC6" w:rsidP="00FF0CC6">
      <w:pPr>
        <w:pStyle w:val="PL"/>
      </w:pPr>
      <w:r>
        <w:t xml:space="preserve">      operationId: ProvideLocation</w:t>
      </w:r>
    </w:p>
    <w:p w14:paraId="7B3CD544" w14:textId="77777777" w:rsidR="00FF0CC6" w:rsidRDefault="00FF0CC6" w:rsidP="00FF0CC6">
      <w:pPr>
        <w:pStyle w:val="PL"/>
      </w:pPr>
      <w:r>
        <w:t xml:space="preserve">      tags:</w:t>
      </w:r>
    </w:p>
    <w:p w14:paraId="67CE7EB9" w14:textId="77777777" w:rsidR="00FF0CC6" w:rsidRDefault="00FF0CC6" w:rsidP="00FF0CC6">
      <w:pPr>
        <w:pStyle w:val="PL"/>
      </w:pPr>
      <w:r>
        <w:t xml:space="preserve">        - Provide Location</w:t>
      </w:r>
    </w:p>
    <w:p w14:paraId="77E06422" w14:textId="77777777" w:rsidR="00FF0CC6" w:rsidRDefault="00FF0CC6" w:rsidP="00FF0CC6">
      <w:pPr>
        <w:pStyle w:val="PL"/>
      </w:pPr>
      <w:r>
        <w:t xml:space="preserve">      requestBody:</w:t>
      </w:r>
    </w:p>
    <w:p w14:paraId="766E5FE3" w14:textId="77777777" w:rsidR="00FF0CC6" w:rsidRDefault="00FF0CC6" w:rsidP="00FF0CC6">
      <w:pPr>
        <w:pStyle w:val="PL"/>
      </w:pPr>
      <w:r>
        <w:t xml:space="preserve">        content:</w:t>
      </w:r>
    </w:p>
    <w:p w14:paraId="03618B45" w14:textId="77777777" w:rsidR="00FF0CC6" w:rsidRDefault="00FF0CC6" w:rsidP="00FF0CC6">
      <w:pPr>
        <w:pStyle w:val="PL"/>
      </w:pPr>
      <w:r>
        <w:t xml:space="preserve">          application/json:</w:t>
      </w:r>
    </w:p>
    <w:p w14:paraId="502876A9" w14:textId="77777777" w:rsidR="00FF0CC6" w:rsidRDefault="00FF0CC6" w:rsidP="00FF0CC6">
      <w:pPr>
        <w:pStyle w:val="PL"/>
      </w:pPr>
      <w:r>
        <w:t xml:space="preserve">            schema:</w:t>
      </w:r>
    </w:p>
    <w:p w14:paraId="3B5D0BC2" w14:textId="77777777" w:rsidR="00FF0CC6" w:rsidRDefault="00FF0CC6" w:rsidP="00FF0CC6">
      <w:pPr>
        <w:pStyle w:val="PL"/>
      </w:pPr>
      <w:r>
        <w:t xml:space="preserve">              $ref: '#/components/schemas/LocUpdateData'</w:t>
      </w:r>
    </w:p>
    <w:p w14:paraId="7B98ED8F" w14:textId="77777777" w:rsidR="00FF0CC6" w:rsidRDefault="00FF0CC6" w:rsidP="00FF0CC6">
      <w:pPr>
        <w:pStyle w:val="PL"/>
      </w:pPr>
      <w:r>
        <w:t xml:space="preserve">        required: true</w:t>
      </w:r>
    </w:p>
    <w:p w14:paraId="34DE9038" w14:textId="77777777" w:rsidR="00FF0CC6" w:rsidRDefault="00FF0CC6" w:rsidP="00FF0CC6">
      <w:pPr>
        <w:pStyle w:val="PL"/>
      </w:pPr>
      <w:r>
        <w:t xml:space="preserve">      responses:</w:t>
      </w:r>
    </w:p>
    <w:p w14:paraId="594F8531" w14:textId="77777777" w:rsidR="00FF0CC6" w:rsidRDefault="00FF0CC6" w:rsidP="00FF0CC6">
      <w:pPr>
        <w:pStyle w:val="PL"/>
      </w:pPr>
      <w:r>
        <w:t xml:space="preserve">        '204':</w:t>
      </w:r>
    </w:p>
    <w:p w14:paraId="5AB58244" w14:textId="77777777" w:rsidR="00FF0CC6" w:rsidRDefault="00FF0CC6" w:rsidP="00FF0CC6">
      <w:pPr>
        <w:pStyle w:val="PL"/>
      </w:pPr>
      <w:r>
        <w:t xml:space="preserve">          description: Expected response to successful location context transfer</w:t>
      </w:r>
    </w:p>
    <w:p w14:paraId="00533FE7" w14:textId="77777777" w:rsidR="00FF0CC6" w:rsidRDefault="00FF0CC6" w:rsidP="00FF0CC6">
      <w:pPr>
        <w:pStyle w:val="PL"/>
      </w:pPr>
      <w:r>
        <w:t xml:space="preserve">        '400':</w:t>
      </w:r>
    </w:p>
    <w:p w14:paraId="14C72230" w14:textId="77777777" w:rsidR="00FF0CC6" w:rsidRDefault="00FF0CC6" w:rsidP="00FF0CC6">
      <w:pPr>
        <w:pStyle w:val="PL"/>
      </w:pPr>
      <w:r>
        <w:t xml:space="preserve">          $ref: 'TS29571_CommonData.yaml#/components/responses/400'</w:t>
      </w:r>
    </w:p>
    <w:p w14:paraId="367757CB" w14:textId="77777777" w:rsidR="00FF0CC6" w:rsidRDefault="00FF0CC6" w:rsidP="00FF0CC6">
      <w:pPr>
        <w:pStyle w:val="PL"/>
      </w:pPr>
      <w:r>
        <w:t xml:space="preserve">        '401':</w:t>
      </w:r>
    </w:p>
    <w:p w14:paraId="1B6FCC1D" w14:textId="77777777" w:rsidR="00FF0CC6" w:rsidRDefault="00FF0CC6" w:rsidP="00FF0CC6">
      <w:pPr>
        <w:pStyle w:val="PL"/>
      </w:pPr>
      <w:r>
        <w:t xml:space="preserve">          $ref: 'TS29571_CommonData.yaml#/components/responses/401'</w:t>
      </w:r>
    </w:p>
    <w:p w14:paraId="2AF63786" w14:textId="77777777" w:rsidR="00FF0CC6" w:rsidRDefault="00FF0CC6" w:rsidP="00FF0CC6">
      <w:pPr>
        <w:pStyle w:val="PL"/>
      </w:pPr>
      <w:r>
        <w:t xml:space="preserve">        '403':</w:t>
      </w:r>
    </w:p>
    <w:p w14:paraId="42BCD1FE" w14:textId="77777777" w:rsidR="00FF0CC6" w:rsidRDefault="00FF0CC6" w:rsidP="00FF0CC6">
      <w:pPr>
        <w:pStyle w:val="PL"/>
      </w:pPr>
      <w:r>
        <w:t xml:space="preserve">          $ref: 'TS29571_CommonData.yaml#/components/responses/403'</w:t>
      </w:r>
    </w:p>
    <w:p w14:paraId="60D0CD98" w14:textId="77777777" w:rsidR="00FF0CC6" w:rsidRDefault="00FF0CC6" w:rsidP="00FF0CC6">
      <w:pPr>
        <w:pStyle w:val="PL"/>
      </w:pPr>
      <w:r>
        <w:t xml:space="preserve">        '404':</w:t>
      </w:r>
    </w:p>
    <w:p w14:paraId="456C35A2" w14:textId="77777777" w:rsidR="00FF0CC6" w:rsidRDefault="00FF0CC6" w:rsidP="00FF0CC6">
      <w:pPr>
        <w:pStyle w:val="PL"/>
      </w:pPr>
      <w:r>
        <w:t xml:space="preserve">          $ref: 'TS29571_CommonData.yaml#/components/responses/404'</w:t>
      </w:r>
    </w:p>
    <w:p w14:paraId="63525387" w14:textId="77777777" w:rsidR="00FF0CC6" w:rsidRDefault="00FF0CC6" w:rsidP="00FF0CC6">
      <w:pPr>
        <w:pStyle w:val="PL"/>
      </w:pPr>
      <w:r>
        <w:t xml:space="preserve">        '411':</w:t>
      </w:r>
    </w:p>
    <w:p w14:paraId="685B4D6A" w14:textId="77777777" w:rsidR="00FF0CC6" w:rsidRDefault="00FF0CC6" w:rsidP="00FF0CC6">
      <w:pPr>
        <w:pStyle w:val="PL"/>
      </w:pPr>
      <w:r>
        <w:t xml:space="preserve">          $ref: 'TS29571_CommonData.yaml#/components/responses/411'</w:t>
      </w:r>
    </w:p>
    <w:p w14:paraId="11B5C084" w14:textId="77777777" w:rsidR="00FF0CC6" w:rsidRDefault="00FF0CC6" w:rsidP="00FF0CC6">
      <w:pPr>
        <w:pStyle w:val="PL"/>
      </w:pPr>
      <w:r>
        <w:t xml:space="preserve">        '413':</w:t>
      </w:r>
    </w:p>
    <w:p w14:paraId="04A735BD" w14:textId="77777777" w:rsidR="00FF0CC6" w:rsidRDefault="00FF0CC6" w:rsidP="00FF0CC6">
      <w:pPr>
        <w:pStyle w:val="PL"/>
      </w:pPr>
      <w:r>
        <w:t xml:space="preserve">          $ref: 'TS29571_CommonData.yaml#/components/responses/413'</w:t>
      </w:r>
    </w:p>
    <w:p w14:paraId="1DC54677" w14:textId="77777777" w:rsidR="00FF0CC6" w:rsidRDefault="00FF0CC6" w:rsidP="00FF0CC6">
      <w:pPr>
        <w:pStyle w:val="PL"/>
      </w:pPr>
      <w:r>
        <w:t xml:space="preserve">        '415':</w:t>
      </w:r>
    </w:p>
    <w:p w14:paraId="342CFC8D" w14:textId="77777777" w:rsidR="00FF0CC6" w:rsidRDefault="00FF0CC6" w:rsidP="00FF0CC6">
      <w:pPr>
        <w:pStyle w:val="PL"/>
      </w:pPr>
      <w:r>
        <w:t xml:space="preserve">          $ref: 'TS29571_CommonData.yaml#/components/responses/415'</w:t>
      </w:r>
    </w:p>
    <w:p w14:paraId="3CE18557" w14:textId="77777777" w:rsidR="00FF0CC6" w:rsidRDefault="00FF0CC6" w:rsidP="00FF0CC6">
      <w:pPr>
        <w:pStyle w:val="PL"/>
      </w:pPr>
      <w:r>
        <w:t xml:space="preserve">        '429':</w:t>
      </w:r>
    </w:p>
    <w:p w14:paraId="32C52576" w14:textId="77777777" w:rsidR="00FF0CC6" w:rsidRDefault="00FF0CC6" w:rsidP="00FF0CC6">
      <w:pPr>
        <w:pStyle w:val="PL"/>
      </w:pPr>
      <w:r>
        <w:t xml:space="preserve">          $ref: 'TS29571_CommonData.yaml#/components/responses/429'</w:t>
      </w:r>
    </w:p>
    <w:p w14:paraId="503AE4F3" w14:textId="77777777" w:rsidR="00FF0CC6" w:rsidRDefault="00FF0CC6" w:rsidP="00FF0CC6">
      <w:pPr>
        <w:pStyle w:val="PL"/>
      </w:pPr>
      <w:r>
        <w:t xml:space="preserve">        '500':</w:t>
      </w:r>
    </w:p>
    <w:p w14:paraId="7E6E2A3F" w14:textId="77777777" w:rsidR="00FF0CC6" w:rsidRDefault="00FF0CC6" w:rsidP="00FF0CC6">
      <w:pPr>
        <w:pStyle w:val="PL"/>
      </w:pPr>
      <w:r>
        <w:t xml:space="preserve">          $ref: 'TS29571_CommonData.yaml#/components/responses/500'</w:t>
      </w:r>
    </w:p>
    <w:p w14:paraId="6357A946" w14:textId="77777777" w:rsidR="00FF0CC6" w:rsidRDefault="00FF0CC6" w:rsidP="00FF0CC6">
      <w:pPr>
        <w:pStyle w:val="PL"/>
      </w:pPr>
      <w:r>
        <w:t xml:space="preserve">        '503':</w:t>
      </w:r>
    </w:p>
    <w:p w14:paraId="3505BBF8" w14:textId="77777777" w:rsidR="00FF0CC6" w:rsidRDefault="00FF0CC6" w:rsidP="00FF0CC6">
      <w:pPr>
        <w:pStyle w:val="PL"/>
      </w:pPr>
      <w:r>
        <w:t xml:space="preserve">          $ref: 'TS29571_CommonData.yaml#/components/responses/503'</w:t>
      </w:r>
    </w:p>
    <w:p w14:paraId="3808F542" w14:textId="77777777" w:rsidR="00FF0CC6" w:rsidRDefault="00FF0CC6" w:rsidP="00FF0CC6">
      <w:pPr>
        <w:pStyle w:val="PL"/>
      </w:pPr>
      <w:r>
        <w:t xml:space="preserve">        '504':</w:t>
      </w:r>
    </w:p>
    <w:p w14:paraId="4AB5A87D" w14:textId="77777777" w:rsidR="00FF0CC6" w:rsidRDefault="00FF0CC6" w:rsidP="00FF0CC6">
      <w:pPr>
        <w:pStyle w:val="PL"/>
      </w:pPr>
      <w:r>
        <w:t xml:space="preserve">          $ref: 'TS29571_CommonData.yaml#/components/responses/504'</w:t>
      </w:r>
    </w:p>
    <w:p w14:paraId="360D9023" w14:textId="77777777" w:rsidR="00FF0CC6" w:rsidRDefault="00FF0CC6" w:rsidP="00FF0CC6">
      <w:pPr>
        <w:pStyle w:val="PL"/>
      </w:pPr>
      <w:r>
        <w:t xml:space="preserve">        default:</w:t>
      </w:r>
    </w:p>
    <w:p w14:paraId="415F688E" w14:textId="77777777" w:rsidR="00FF0CC6" w:rsidRDefault="00FF0CC6" w:rsidP="00FF0CC6">
      <w:pPr>
        <w:pStyle w:val="PL"/>
      </w:pPr>
      <w:r>
        <w:t xml:space="preserve">          $ref: 'TS29571_CommonData.yaml#/components/responses/default'</w:t>
      </w:r>
    </w:p>
    <w:p w14:paraId="043AE143" w14:textId="77777777" w:rsidR="00FF0CC6" w:rsidRDefault="00FF0CC6" w:rsidP="00FF0CC6">
      <w:pPr>
        <w:pStyle w:val="PL"/>
      </w:pPr>
    </w:p>
    <w:p w14:paraId="61E07A5D" w14:textId="77777777" w:rsidR="00FF0CC6" w:rsidRDefault="00FF0CC6" w:rsidP="00FF0CC6">
      <w:pPr>
        <w:pStyle w:val="PL"/>
      </w:pPr>
      <w:r>
        <w:t>components:</w:t>
      </w:r>
    </w:p>
    <w:p w14:paraId="7BC3365F" w14:textId="77777777" w:rsidR="00FF0CC6" w:rsidRDefault="00FF0CC6" w:rsidP="00FF0CC6">
      <w:pPr>
        <w:pStyle w:val="PL"/>
      </w:pPr>
      <w:r>
        <w:t xml:space="preserve">  securitySchemes:</w:t>
      </w:r>
    </w:p>
    <w:p w14:paraId="0B09CCA2" w14:textId="77777777" w:rsidR="00FF0CC6" w:rsidRDefault="00FF0CC6" w:rsidP="00FF0CC6">
      <w:pPr>
        <w:pStyle w:val="PL"/>
      </w:pPr>
      <w:r>
        <w:t xml:space="preserve">    oAuth2ClientCredentials:</w:t>
      </w:r>
    </w:p>
    <w:p w14:paraId="11FC088B" w14:textId="77777777" w:rsidR="00FF0CC6" w:rsidRDefault="00FF0CC6" w:rsidP="00FF0CC6">
      <w:pPr>
        <w:pStyle w:val="PL"/>
      </w:pPr>
      <w:r>
        <w:t xml:space="preserve">      type: oauth2</w:t>
      </w:r>
    </w:p>
    <w:p w14:paraId="0CE07DFD" w14:textId="77777777" w:rsidR="00FF0CC6" w:rsidRDefault="00FF0CC6" w:rsidP="00FF0CC6">
      <w:pPr>
        <w:pStyle w:val="PL"/>
      </w:pPr>
      <w:r>
        <w:t xml:space="preserve">      flows:</w:t>
      </w:r>
    </w:p>
    <w:p w14:paraId="1B4DFCF3" w14:textId="77777777" w:rsidR="00FF0CC6" w:rsidRDefault="00FF0CC6" w:rsidP="00FF0CC6">
      <w:pPr>
        <w:pStyle w:val="PL"/>
      </w:pPr>
      <w:r>
        <w:t xml:space="preserve">        clientCredentials:</w:t>
      </w:r>
    </w:p>
    <w:p w14:paraId="19EDA5EF" w14:textId="77777777" w:rsidR="00FF0CC6" w:rsidRDefault="00FF0CC6" w:rsidP="00FF0CC6">
      <w:pPr>
        <w:pStyle w:val="PL"/>
      </w:pPr>
      <w:r>
        <w:t xml:space="preserve">          tokenUrl: '{nrfApiRoot}/oauth2/token'</w:t>
      </w:r>
    </w:p>
    <w:p w14:paraId="4D038961" w14:textId="77777777" w:rsidR="00FF0CC6" w:rsidRDefault="00FF0CC6" w:rsidP="00FF0CC6">
      <w:pPr>
        <w:pStyle w:val="PL"/>
      </w:pPr>
      <w:r>
        <w:t xml:space="preserve">          scopes:</w:t>
      </w:r>
    </w:p>
    <w:p w14:paraId="1BBA39FD" w14:textId="77777777" w:rsidR="00FF0CC6" w:rsidRDefault="00FF0CC6" w:rsidP="00FF0CC6">
      <w:pPr>
        <w:pStyle w:val="PL"/>
      </w:pPr>
      <w:r>
        <w:t xml:space="preserve">            ngmlc-loc: Access to the Ngmlc_Location API</w:t>
      </w:r>
    </w:p>
    <w:p w14:paraId="524F5A07" w14:textId="77777777" w:rsidR="00FF0CC6" w:rsidRDefault="00FF0CC6" w:rsidP="00FF0CC6">
      <w:pPr>
        <w:pStyle w:val="PL"/>
      </w:pPr>
    </w:p>
    <w:p w14:paraId="493DA472" w14:textId="77777777" w:rsidR="00FF0CC6" w:rsidRDefault="00FF0CC6" w:rsidP="00FF0CC6">
      <w:pPr>
        <w:pStyle w:val="PL"/>
      </w:pPr>
      <w:r>
        <w:t xml:space="preserve">  schemas:</w:t>
      </w:r>
    </w:p>
    <w:p w14:paraId="5CDA8473" w14:textId="77777777" w:rsidR="00FF0CC6" w:rsidRDefault="00FF0CC6" w:rsidP="00FF0CC6">
      <w:pPr>
        <w:pStyle w:val="PL"/>
      </w:pPr>
      <w:r>
        <w:t>#</w:t>
      </w:r>
    </w:p>
    <w:p w14:paraId="46182437" w14:textId="77777777" w:rsidR="00FF0CC6" w:rsidRDefault="00FF0CC6" w:rsidP="00FF0CC6">
      <w:pPr>
        <w:pStyle w:val="PL"/>
      </w:pPr>
      <w:r>
        <w:t># COMPLEX TYPES</w:t>
      </w:r>
    </w:p>
    <w:p w14:paraId="27323629" w14:textId="77777777" w:rsidR="00FF0CC6" w:rsidRDefault="00FF0CC6" w:rsidP="00FF0CC6">
      <w:pPr>
        <w:pStyle w:val="PL"/>
      </w:pPr>
      <w:r>
        <w:t>#</w:t>
      </w:r>
    </w:p>
    <w:p w14:paraId="4C54971D" w14:textId="77777777" w:rsidR="00FF0CC6" w:rsidRDefault="00FF0CC6" w:rsidP="00FF0CC6">
      <w:pPr>
        <w:pStyle w:val="PL"/>
      </w:pPr>
      <w:r>
        <w:t xml:space="preserve">    InputData:</w:t>
      </w:r>
    </w:p>
    <w:p w14:paraId="643613AB" w14:textId="77777777" w:rsidR="00FF0CC6" w:rsidRDefault="00FF0CC6" w:rsidP="00FF0CC6">
      <w:pPr>
        <w:pStyle w:val="PL"/>
      </w:pPr>
      <w:r>
        <w:t xml:space="preserve">      type: object</w:t>
      </w:r>
    </w:p>
    <w:p w14:paraId="099D62B0" w14:textId="77777777" w:rsidR="00FF0CC6" w:rsidRDefault="00FF0CC6" w:rsidP="00FF0CC6">
      <w:pPr>
        <w:pStyle w:val="PL"/>
      </w:pPr>
      <w:r>
        <w:t xml:space="preserve">      properties:</w:t>
      </w:r>
    </w:p>
    <w:p w14:paraId="75DFAC10" w14:textId="77777777" w:rsidR="00FF0CC6" w:rsidRDefault="00FF0CC6" w:rsidP="00FF0CC6">
      <w:pPr>
        <w:pStyle w:val="PL"/>
      </w:pPr>
      <w:r>
        <w:t xml:space="preserve">        gpsi:</w:t>
      </w:r>
    </w:p>
    <w:p w14:paraId="20D8CF82" w14:textId="77777777" w:rsidR="00FF0CC6" w:rsidRDefault="00FF0CC6" w:rsidP="00FF0CC6">
      <w:pPr>
        <w:pStyle w:val="PL"/>
      </w:pPr>
      <w:r>
        <w:t xml:space="preserve">          $ref: 'TS29571_CommonData.yaml#/components/schemas/Gpsi'</w:t>
      </w:r>
    </w:p>
    <w:p w14:paraId="389D8512" w14:textId="77777777" w:rsidR="00FF0CC6" w:rsidRDefault="00FF0CC6" w:rsidP="00FF0CC6">
      <w:pPr>
        <w:pStyle w:val="PL"/>
      </w:pPr>
      <w:r>
        <w:t xml:space="preserve">        supi:</w:t>
      </w:r>
    </w:p>
    <w:p w14:paraId="0E06CB06" w14:textId="77777777" w:rsidR="00FF0CC6" w:rsidRDefault="00FF0CC6" w:rsidP="00FF0CC6">
      <w:pPr>
        <w:pStyle w:val="PL"/>
        <w:rPr>
          <w:ins w:id="161" w:author="Liuqingfen" w:date="2020-01-10T10:47:00Z"/>
        </w:rPr>
      </w:pPr>
      <w:r>
        <w:t xml:space="preserve">          $ref: 'TS29571_CommonData.yaml#/components/schemas/Supi'</w:t>
      </w:r>
    </w:p>
    <w:p w14:paraId="68AA46F2" w14:textId="06620721" w:rsidR="0077102C" w:rsidRDefault="0077102C" w:rsidP="0077102C">
      <w:pPr>
        <w:pStyle w:val="PL"/>
        <w:rPr>
          <w:ins w:id="162" w:author="Liuqingfen" w:date="2020-01-10T10:47:00Z"/>
        </w:rPr>
      </w:pPr>
      <w:ins w:id="163" w:author="Liuqingfen" w:date="2020-01-10T10:47:00Z">
        <w:r>
          <w:t xml:space="preserve">        </w:t>
        </w:r>
      </w:ins>
      <w:ins w:id="164" w:author="Liuqingfen" w:date="2020-01-15T10:10:00Z">
        <w:r w:rsidR="001758F9" w:rsidRPr="006A7EE2">
          <w:rPr>
            <w:lang w:val="es-ES" w:eastAsia="zh-CN"/>
          </w:rPr>
          <w:t>extGroupId</w:t>
        </w:r>
      </w:ins>
      <w:ins w:id="165" w:author="Liuqingfen" w:date="2020-01-10T10:47:00Z">
        <w:r>
          <w:t>:</w:t>
        </w:r>
      </w:ins>
    </w:p>
    <w:p w14:paraId="66A87C02" w14:textId="1057B938" w:rsidR="0077102C" w:rsidRDefault="0077102C" w:rsidP="0077102C">
      <w:pPr>
        <w:pStyle w:val="PL"/>
        <w:rPr>
          <w:ins w:id="166" w:author="Liuqingfen" w:date="2020-01-15T10:10:00Z"/>
        </w:rPr>
      </w:pPr>
      <w:ins w:id="167" w:author="Liuqingfen" w:date="2020-01-10T10:47:00Z">
        <w:r>
          <w:t xml:space="preserve">          $ref: '</w:t>
        </w:r>
      </w:ins>
      <w:ins w:id="168" w:author="Liuqingfen" w:date="2020-01-15T10:11:00Z">
        <w:r w:rsidR="001758F9">
          <w:t>TS29503_Nudm_SDM.yaml#/components/schemas/</w:t>
        </w:r>
        <w:r w:rsidR="001758F9" w:rsidRPr="006A7EE2">
          <w:rPr>
            <w:lang w:val="es-ES"/>
          </w:rPr>
          <w:t>ExtGroupId</w:t>
        </w:r>
      </w:ins>
      <w:ins w:id="169" w:author="Liuqingfen" w:date="2020-01-10T10:47:00Z">
        <w:r>
          <w:t>'</w:t>
        </w:r>
      </w:ins>
    </w:p>
    <w:p w14:paraId="35A76399" w14:textId="77777777" w:rsidR="00FF0CC6" w:rsidRDefault="00FF0CC6" w:rsidP="00FF0CC6">
      <w:pPr>
        <w:pStyle w:val="PL"/>
      </w:pPr>
      <w:r>
        <w:t xml:space="preserve">        pseudonymOfUE:</w:t>
      </w:r>
    </w:p>
    <w:p w14:paraId="71A4A3D2" w14:textId="77777777" w:rsidR="00FF0CC6" w:rsidRDefault="00FF0CC6" w:rsidP="00FF0CC6">
      <w:pPr>
        <w:pStyle w:val="PL"/>
      </w:pPr>
      <w:r>
        <w:t xml:space="preserve">          $ref: '#/components/schemas/PseudonymOfUE'</w:t>
      </w:r>
    </w:p>
    <w:p w14:paraId="542D94D1" w14:textId="77777777" w:rsidR="00FF0CC6" w:rsidRDefault="00FF0CC6" w:rsidP="00FF0CC6">
      <w:pPr>
        <w:pStyle w:val="PL"/>
      </w:pPr>
      <w:r>
        <w:t xml:space="preserve">        externalClientType:</w:t>
      </w:r>
    </w:p>
    <w:p w14:paraId="73B2F48F" w14:textId="77777777" w:rsidR="00FF0CC6" w:rsidRDefault="00FF0CC6" w:rsidP="00FF0CC6">
      <w:pPr>
        <w:pStyle w:val="PL"/>
      </w:pPr>
      <w:r>
        <w:t xml:space="preserve">          $ref: 'TS29572_Nlmf_Location.yaml#/components/schemas/ExternalClientType'</w:t>
      </w:r>
    </w:p>
    <w:p w14:paraId="335CFB99" w14:textId="77777777" w:rsidR="00FF0CC6" w:rsidRDefault="00FF0CC6" w:rsidP="00FF0CC6">
      <w:pPr>
        <w:pStyle w:val="PL"/>
      </w:pPr>
      <w:r>
        <w:t xml:space="preserve">        locationQoS:</w:t>
      </w:r>
    </w:p>
    <w:p w14:paraId="112CFAEC" w14:textId="77777777" w:rsidR="00FF0CC6" w:rsidRDefault="00FF0CC6" w:rsidP="00FF0CC6">
      <w:pPr>
        <w:pStyle w:val="PL"/>
      </w:pPr>
      <w:r>
        <w:t xml:space="preserve">          $ref: 'TS29572_Nlmf_Location.yaml#/components/schemas/LocationQoS'</w:t>
      </w:r>
    </w:p>
    <w:p w14:paraId="05A2D727" w14:textId="77777777" w:rsidR="00FF0CC6" w:rsidRDefault="00FF0CC6" w:rsidP="00FF0CC6">
      <w:pPr>
        <w:pStyle w:val="PL"/>
      </w:pPr>
      <w:r>
        <w:t xml:space="preserve">        supportedGADShapes:</w:t>
      </w:r>
    </w:p>
    <w:p w14:paraId="5324951C" w14:textId="77777777" w:rsidR="00FF0CC6" w:rsidRDefault="00FF0CC6" w:rsidP="00FF0CC6">
      <w:pPr>
        <w:pStyle w:val="PL"/>
      </w:pPr>
      <w:r>
        <w:t xml:space="preserve">          type: array</w:t>
      </w:r>
    </w:p>
    <w:p w14:paraId="3D7937E0" w14:textId="77777777" w:rsidR="00FF0CC6" w:rsidRDefault="00FF0CC6" w:rsidP="00FF0CC6">
      <w:pPr>
        <w:pStyle w:val="PL"/>
      </w:pPr>
      <w:r>
        <w:t xml:space="preserve">          items:</w:t>
      </w:r>
    </w:p>
    <w:p w14:paraId="6E616B02" w14:textId="77777777" w:rsidR="00FF0CC6" w:rsidRDefault="00FF0CC6" w:rsidP="00FF0CC6">
      <w:pPr>
        <w:pStyle w:val="PL"/>
      </w:pPr>
      <w:r>
        <w:t xml:space="preserve">            $ref: 'TS29572_Nlmf_Location.yaml#/components/schemas/SupportedGADShapes'</w:t>
      </w:r>
    </w:p>
    <w:p w14:paraId="2A531561" w14:textId="77777777" w:rsidR="00FF0CC6" w:rsidRDefault="00FF0CC6" w:rsidP="00FF0CC6">
      <w:pPr>
        <w:pStyle w:val="PL"/>
      </w:pPr>
      <w:r>
        <w:t xml:space="preserve">          minItems: 1</w:t>
      </w:r>
    </w:p>
    <w:p w14:paraId="5067E236" w14:textId="77777777" w:rsidR="00FF0CC6" w:rsidRDefault="00FF0CC6" w:rsidP="00FF0CC6">
      <w:pPr>
        <w:pStyle w:val="PL"/>
      </w:pPr>
      <w:r>
        <w:lastRenderedPageBreak/>
        <w:t xml:space="preserve">        serviceIdentity:</w:t>
      </w:r>
    </w:p>
    <w:p w14:paraId="3C5DFF65" w14:textId="77777777" w:rsidR="00FF0CC6" w:rsidRDefault="00FF0CC6" w:rsidP="00FF0CC6">
      <w:pPr>
        <w:pStyle w:val="PL"/>
      </w:pPr>
      <w:r>
        <w:t xml:space="preserve">          $ref: '#/components/schemas/ServiceIdentity'</w:t>
      </w:r>
    </w:p>
    <w:p w14:paraId="7D1B8DFE" w14:textId="77777777" w:rsidR="00FF0CC6" w:rsidRDefault="00FF0CC6" w:rsidP="00FF0CC6">
      <w:pPr>
        <w:pStyle w:val="PL"/>
      </w:pPr>
      <w:r>
        <w:t xml:space="preserve">        codeWord:</w:t>
      </w:r>
    </w:p>
    <w:p w14:paraId="25235458" w14:textId="77777777" w:rsidR="00FF0CC6" w:rsidRDefault="00FF0CC6" w:rsidP="00FF0CC6">
      <w:pPr>
        <w:pStyle w:val="PL"/>
      </w:pPr>
      <w:r>
        <w:t xml:space="preserve">          $ref: '#/components/schemas/CodeWord'</w:t>
      </w:r>
    </w:p>
    <w:p w14:paraId="57676C3D" w14:textId="77777777" w:rsidR="00FF0CC6" w:rsidRDefault="00FF0CC6" w:rsidP="00FF0CC6">
      <w:pPr>
        <w:pStyle w:val="PL"/>
      </w:pPr>
      <w:r>
        <w:t xml:space="preserve">        serviceCoverage:</w:t>
      </w:r>
    </w:p>
    <w:p w14:paraId="35B049CF" w14:textId="77777777" w:rsidR="00FF0CC6" w:rsidRDefault="00FF0CC6" w:rsidP="00FF0CC6">
      <w:pPr>
        <w:pStyle w:val="PL"/>
      </w:pPr>
      <w:r>
        <w:t xml:space="preserve">          type: array</w:t>
      </w:r>
    </w:p>
    <w:p w14:paraId="470C6862" w14:textId="77777777" w:rsidR="00FF0CC6" w:rsidRDefault="00FF0CC6" w:rsidP="00FF0CC6">
      <w:pPr>
        <w:pStyle w:val="PL"/>
      </w:pPr>
      <w:r>
        <w:t xml:space="preserve">          items:</w:t>
      </w:r>
    </w:p>
    <w:p w14:paraId="420D5DCE" w14:textId="77777777" w:rsidR="00FF0CC6" w:rsidRDefault="00FF0CC6" w:rsidP="00FF0CC6">
      <w:pPr>
        <w:pStyle w:val="PL"/>
      </w:pPr>
      <w:r>
        <w:t xml:space="preserve">            $ref: '#/components/schemas/E164CountryCodeOfGeographicArea'</w:t>
      </w:r>
    </w:p>
    <w:p w14:paraId="15D47863" w14:textId="77777777" w:rsidR="00FF0CC6" w:rsidRDefault="00FF0CC6" w:rsidP="00FF0CC6">
      <w:pPr>
        <w:pStyle w:val="PL"/>
      </w:pPr>
      <w:r>
        <w:t xml:space="preserve">          minItems: 1</w:t>
      </w:r>
    </w:p>
    <w:p w14:paraId="131B2B8F" w14:textId="77777777" w:rsidR="00FF0CC6" w:rsidRDefault="00FF0CC6" w:rsidP="00FF0CC6">
      <w:pPr>
        <w:pStyle w:val="PL"/>
      </w:pPr>
      <w:r>
        <w:t xml:space="preserve">        ldrType:</w:t>
      </w:r>
    </w:p>
    <w:p w14:paraId="1462CC44" w14:textId="77777777" w:rsidR="00FF0CC6" w:rsidRDefault="00FF0CC6" w:rsidP="00FF0CC6">
      <w:pPr>
        <w:pStyle w:val="PL"/>
      </w:pPr>
      <w:r>
        <w:t xml:space="preserve">          $ref: 'TS29572_Nlmf_Location.yaml#/components/schemas/LdrType'</w:t>
      </w:r>
    </w:p>
    <w:p w14:paraId="2D4312D6" w14:textId="77777777" w:rsidR="00FF0CC6" w:rsidRDefault="00FF0CC6" w:rsidP="00FF0CC6">
      <w:pPr>
        <w:pStyle w:val="PL"/>
      </w:pPr>
      <w:r>
        <w:t xml:space="preserve">        periodicEventInfo:</w:t>
      </w:r>
    </w:p>
    <w:p w14:paraId="0136762F" w14:textId="77777777" w:rsidR="00FF0CC6" w:rsidRDefault="00FF0CC6" w:rsidP="00FF0CC6">
      <w:pPr>
        <w:pStyle w:val="PL"/>
      </w:pPr>
      <w:r>
        <w:t xml:space="preserve">          $ref: 'TS29572_Nlmf_Location.yaml#/components/schemas/PeriodicEventInfo'</w:t>
      </w:r>
    </w:p>
    <w:p w14:paraId="2160A5C5" w14:textId="77777777" w:rsidR="00FF0CC6" w:rsidRDefault="00FF0CC6" w:rsidP="00FF0CC6">
      <w:pPr>
        <w:pStyle w:val="PL"/>
      </w:pPr>
      <w:r>
        <w:t xml:space="preserve">        areaEventInfo:</w:t>
      </w:r>
    </w:p>
    <w:p w14:paraId="13C42EFE" w14:textId="77777777" w:rsidR="00FF0CC6" w:rsidRDefault="00FF0CC6" w:rsidP="00FF0CC6">
      <w:pPr>
        <w:pStyle w:val="PL"/>
      </w:pPr>
      <w:r>
        <w:t xml:space="preserve">          $ref: 'TS29572_Nlmf_Location.yaml#/components/schemas/AreaEventInfo'</w:t>
      </w:r>
    </w:p>
    <w:p w14:paraId="684B7CA2" w14:textId="77777777" w:rsidR="00FF0CC6" w:rsidRDefault="00FF0CC6" w:rsidP="00FF0CC6">
      <w:pPr>
        <w:pStyle w:val="PL"/>
      </w:pPr>
      <w:r>
        <w:t xml:space="preserve">        motionEventInfo:</w:t>
      </w:r>
    </w:p>
    <w:p w14:paraId="32F93772" w14:textId="77777777" w:rsidR="00FF0CC6" w:rsidRDefault="00FF0CC6" w:rsidP="00FF0CC6">
      <w:pPr>
        <w:pStyle w:val="PL"/>
      </w:pPr>
      <w:r>
        <w:t xml:space="preserve">          $ref: 'TS29572_Nlmf_Location.yaml#/components/schemas/MotionEventInfo'</w:t>
      </w:r>
    </w:p>
    <w:p w14:paraId="1DD0D174" w14:textId="77777777" w:rsidR="00FF0CC6" w:rsidRDefault="00FF0CC6" w:rsidP="00FF0CC6">
      <w:pPr>
        <w:pStyle w:val="PL"/>
      </w:pPr>
      <w:r>
        <w:t xml:space="preserve">        ldrReference:</w:t>
      </w:r>
    </w:p>
    <w:p w14:paraId="6F001C17" w14:textId="77777777" w:rsidR="00FF0CC6" w:rsidRDefault="00FF0CC6" w:rsidP="00FF0CC6">
      <w:pPr>
        <w:pStyle w:val="PL"/>
      </w:pPr>
      <w:r>
        <w:t xml:space="preserve">          $ref: 'TS29572_Nlmf_Location.yaml#/components/schemas/LdrReference'</w:t>
      </w:r>
    </w:p>
    <w:p w14:paraId="72428D19" w14:textId="77777777" w:rsidR="00FF0CC6" w:rsidRDefault="00FF0CC6" w:rsidP="00FF0CC6">
      <w:pPr>
        <w:pStyle w:val="PL"/>
      </w:pPr>
      <w:r>
        <w:t xml:space="preserve">        hgmlcCallBackURI:</w:t>
      </w:r>
    </w:p>
    <w:p w14:paraId="7E2BE3E6" w14:textId="77777777" w:rsidR="00FF0CC6" w:rsidRDefault="00FF0CC6" w:rsidP="00FF0CC6">
      <w:pPr>
        <w:pStyle w:val="PL"/>
      </w:pPr>
      <w:r>
        <w:t xml:space="preserve">          $ref: 'TS29571_CommonData.yaml#/components/schemas/Uri'</w:t>
      </w:r>
    </w:p>
    <w:p w14:paraId="74D2FD71" w14:textId="77777777" w:rsidR="00FF0CC6" w:rsidRDefault="00FF0CC6" w:rsidP="00FF0CC6">
      <w:pPr>
        <w:pStyle w:val="PL"/>
      </w:pPr>
      <w:r>
        <w:t xml:space="preserve">        externalClientIdentification:</w:t>
      </w:r>
    </w:p>
    <w:p w14:paraId="5D51C0E0" w14:textId="77777777" w:rsidR="00FF0CC6" w:rsidRDefault="00FF0CC6" w:rsidP="00FF0CC6">
      <w:pPr>
        <w:pStyle w:val="PL"/>
      </w:pPr>
      <w:r>
        <w:t xml:space="preserve">          $ref: '#/components/schemas/ExternalClientIdentification'</w:t>
      </w:r>
    </w:p>
    <w:p w14:paraId="24612FB6" w14:textId="77777777" w:rsidR="00FF0CC6" w:rsidRDefault="00FF0CC6" w:rsidP="00FF0CC6">
      <w:pPr>
        <w:pStyle w:val="PL"/>
      </w:pPr>
      <w:r>
        <w:t xml:space="preserve">        amfId:</w:t>
      </w:r>
    </w:p>
    <w:p w14:paraId="3F7026E5" w14:textId="77777777" w:rsidR="00FF0CC6" w:rsidRDefault="00FF0CC6" w:rsidP="00FF0CC6">
      <w:pPr>
        <w:pStyle w:val="PL"/>
      </w:pPr>
      <w:r>
        <w:t xml:space="preserve">          $ref: 'TS29571_CommonData.yaml#/components/schemas/NfInstanceId'</w:t>
      </w:r>
    </w:p>
    <w:p w14:paraId="4C90E77F" w14:textId="77777777" w:rsidR="00FF0CC6" w:rsidRDefault="00FF0CC6" w:rsidP="00FF0CC6">
      <w:pPr>
        <w:pStyle w:val="PL"/>
      </w:pPr>
      <w:r>
        <w:t xml:space="preserve">        uePrivacyReqirements:</w:t>
      </w:r>
    </w:p>
    <w:p w14:paraId="6E0DD7D6" w14:textId="77777777" w:rsidR="00FF0CC6" w:rsidRDefault="00FF0CC6" w:rsidP="00FF0CC6">
      <w:pPr>
        <w:pStyle w:val="PL"/>
      </w:pPr>
      <w:r>
        <w:t xml:space="preserve">          $ref: '#/components/schemas/UEPrivacyReqirements'</w:t>
      </w:r>
    </w:p>
    <w:p w14:paraId="241E31BE" w14:textId="77777777" w:rsidR="00FF0CC6" w:rsidRDefault="00FF0CC6" w:rsidP="00FF0CC6">
      <w:pPr>
        <w:pStyle w:val="PL"/>
      </w:pPr>
      <w:r>
        <w:t xml:space="preserve">        lcsServiceType:</w:t>
      </w:r>
    </w:p>
    <w:p w14:paraId="35670963" w14:textId="77777777" w:rsidR="00FF0CC6" w:rsidRDefault="00FF0CC6" w:rsidP="00FF0CC6">
      <w:pPr>
        <w:pStyle w:val="PL"/>
      </w:pPr>
      <w:r>
        <w:t xml:space="preserve">          $ref: 'TS29572_Nlmf_Location.yaml#/components/schemas/LcsServiceType'</w:t>
      </w:r>
    </w:p>
    <w:p w14:paraId="4CDFD9C1" w14:textId="77777777" w:rsidR="00FF0CC6" w:rsidRDefault="00FF0CC6" w:rsidP="00FF0CC6">
      <w:pPr>
        <w:pStyle w:val="PL"/>
      </w:pPr>
      <w:r>
        <w:t xml:space="preserve">        velocityRequested:</w:t>
      </w:r>
    </w:p>
    <w:p w14:paraId="42B1A332" w14:textId="77777777" w:rsidR="00FF0CC6" w:rsidRDefault="00FF0CC6" w:rsidP="00FF0CC6">
      <w:pPr>
        <w:pStyle w:val="PL"/>
      </w:pPr>
      <w:r>
        <w:t xml:space="preserve">          $ref: 'TS29572_Nlmf_Location.yaml#/components/schemas/VelocityRequested'</w:t>
      </w:r>
    </w:p>
    <w:p w14:paraId="33CE8616" w14:textId="77777777" w:rsidR="00FF0CC6" w:rsidRDefault="00FF0CC6" w:rsidP="00FF0CC6">
      <w:pPr>
        <w:pStyle w:val="PL"/>
      </w:pPr>
      <w:r>
        <w:t xml:space="preserve">        priority:</w:t>
      </w:r>
    </w:p>
    <w:p w14:paraId="14FADA6E" w14:textId="77777777" w:rsidR="00FF0CC6" w:rsidRDefault="00FF0CC6" w:rsidP="00FF0CC6">
      <w:pPr>
        <w:pStyle w:val="PL"/>
      </w:pPr>
      <w:r>
        <w:t xml:space="preserve">          $ref: 'TS29572_Nlmf_Location.yaml#/components/schemas/LcsPriority'</w:t>
      </w:r>
    </w:p>
    <w:p w14:paraId="769A58AB" w14:textId="77777777" w:rsidR="00FF0CC6" w:rsidRDefault="00FF0CC6" w:rsidP="00FF0CC6">
      <w:pPr>
        <w:pStyle w:val="PL"/>
      </w:pPr>
      <w:r>
        <w:t xml:space="preserve">        locationTypeRequested:</w:t>
      </w:r>
    </w:p>
    <w:p w14:paraId="1A48867E" w14:textId="77777777" w:rsidR="00FF0CC6" w:rsidRDefault="00FF0CC6" w:rsidP="00FF0CC6">
      <w:pPr>
        <w:pStyle w:val="PL"/>
      </w:pPr>
      <w:r>
        <w:t xml:space="preserve">          $ref: '#/components/schemas/LocationTypeRequested'</w:t>
      </w:r>
    </w:p>
    <w:p w14:paraId="6B5C58AD" w14:textId="77777777" w:rsidR="00FF0CC6" w:rsidRDefault="00FF0CC6" w:rsidP="00FF0CC6">
      <w:pPr>
        <w:pStyle w:val="PL"/>
      </w:pPr>
      <w:r>
        <w:t xml:space="preserve">        maximumAgeOfLocationEstimate:</w:t>
      </w:r>
    </w:p>
    <w:p w14:paraId="50C2DAEF" w14:textId="77777777" w:rsidR="00FF0CC6" w:rsidRDefault="00FF0CC6" w:rsidP="00FF0CC6">
      <w:pPr>
        <w:pStyle w:val="PL"/>
      </w:pPr>
      <w:r>
        <w:t xml:space="preserve">          $ref: 'TS29572_Nlmf_Location.yaml#/components/schemas/AgeOfLocationEstimate'</w:t>
      </w:r>
    </w:p>
    <w:p w14:paraId="5E55E6DA" w14:textId="77777777" w:rsidR="00FF0CC6" w:rsidRDefault="00FF0CC6" w:rsidP="00FF0CC6">
      <w:pPr>
        <w:pStyle w:val="PL"/>
      </w:pPr>
      <w:r>
        <w:t xml:space="preserve">        amfid:</w:t>
      </w:r>
    </w:p>
    <w:p w14:paraId="208625D8" w14:textId="77777777" w:rsidR="00FF0CC6" w:rsidRDefault="00FF0CC6" w:rsidP="00FF0CC6">
      <w:pPr>
        <w:pStyle w:val="PL"/>
      </w:pPr>
      <w:r>
        <w:t xml:space="preserve">          $ref: 'TS29571_CommonData.yaml#/components/schemas/AmfId'</w:t>
      </w:r>
    </w:p>
    <w:p w14:paraId="5566917B" w14:textId="77777777" w:rsidR="00FF0CC6" w:rsidRDefault="00FF0CC6" w:rsidP="00FF0CC6">
      <w:pPr>
        <w:pStyle w:val="PL"/>
      </w:pPr>
      <w:r>
        <w:t xml:space="preserve">       </w:t>
      </w:r>
    </w:p>
    <w:p w14:paraId="5AE7F67F" w14:textId="77777777" w:rsidR="00FF0CC6" w:rsidRDefault="00FF0CC6" w:rsidP="00FF0CC6">
      <w:pPr>
        <w:pStyle w:val="PL"/>
      </w:pPr>
      <w:r>
        <w:t xml:space="preserve">    LocationData:</w:t>
      </w:r>
    </w:p>
    <w:p w14:paraId="0FE845AC" w14:textId="77777777" w:rsidR="00FF0CC6" w:rsidRDefault="00FF0CC6" w:rsidP="00FF0CC6">
      <w:pPr>
        <w:pStyle w:val="PL"/>
      </w:pPr>
      <w:r>
        <w:t xml:space="preserve">      type: object</w:t>
      </w:r>
    </w:p>
    <w:p w14:paraId="5CC5A1A9" w14:textId="77777777" w:rsidR="00FF0CC6" w:rsidRDefault="00FF0CC6" w:rsidP="00FF0CC6">
      <w:pPr>
        <w:pStyle w:val="PL"/>
      </w:pPr>
      <w:r>
        <w:t xml:space="preserve">      properties:</w:t>
      </w:r>
    </w:p>
    <w:p w14:paraId="24D7C9DB" w14:textId="77777777" w:rsidR="00FF0CC6" w:rsidRDefault="00FF0CC6" w:rsidP="00FF0CC6">
      <w:pPr>
        <w:pStyle w:val="PL"/>
      </w:pPr>
      <w:r>
        <w:t xml:space="preserve">        pseudonymOfUE:</w:t>
      </w:r>
    </w:p>
    <w:p w14:paraId="05679AE6" w14:textId="77777777" w:rsidR="00FF0CC6" w:rsidRDefault="00FF0CC6" w:rsidP="00FF0CC6">
      <w:pPr>
        <w:pStyle w:val="PL"/>
      </w:pPr>
      <w:r>
        <w:t xml:space="preserve">          $ref: '#/components/schemas/PseudonymOfUE'</w:t>
      </w:r>
    </w:p>
    <w:p w14:paraId="72AE0FD7" w14:textId="77777777" w:rsidR="00FF0CC6" w:rsidRDefault="00FF0CC6" w:rsidP="00FF0CC6">
      <w:pPr>
        <w:pStyle w:val="PL"/>
      </w:pPr>
      <w:r>
        <w:t xml:space="preserve">        gpsi:</w:t>
      </w:r>
    </w:p>
    <w:p w14:paraId="1AA2A458" w14:textId="77777777" w:rsidR="00FF0CC6" w:rsidRDefault="00FF0CC6" w:rsidP="00FF0CC6">
      <w:pPr>
        <w:pStyle w:val="PL"/>
      </w:pPr>
      <w:r>
        <w:t xml:space="preserve">          $ref: 'TS29571_CommonData.yaml#/components/schemas/Gpsi'</w:t>
      </w:r>
    </w:p>
    <w:p w14:paraId="6C87738C" w14:textId="77777777" w:rsidR="00FF0CC6" w:rsidRDefault="00FF0CC6" w:rsidP="00FF0CC6">
      <w:pPr>
        <w:pStyle w:val="PL"/>
      </w:pPr>
      <w:r>
        <w:t xml:space="preserve">        supi:</w:t>
      </w:r>
    </w:p>
    <w:p w14:paraId="2368A8D0" w14:textId="77777777" w:rsidR="00FF0CC6" w:rsidRDefault="00FF0CC6" w:rsidP="00FF0CC6">
      <w:pPr>
        <w:pStyle w:val="PL"/>
        <w:rPr>
          <w:ins w:id="170" w:author="Liuqingfen" w:date="2020-01-15T10:25:00Z"/>
        </w:rPr>
      </w:pPr>
      <w:r>
        <w:t xml:space="preserve">          $ref: 'TS29571_CommonData.yaml#/components/schemas/Supi'</w:t>
      </w:r>
    </w:p>
    <w:p w14:paraId="6F7D6510" w14:textId="77777777" w:rsidR="003E15E2" w:rsidRDefault="003E15E2" w:rsidP="003E15E2">
      <w:pPr>
        <w:pStyle w:val="PL"/>
        <w:rPr>
          <w:ins w:id="171" w:author="Liuqingfen" w:date="2020-01-15T10:25:00Z"/>
        </w:rPr>
      </w:pPr>
      <w:ins w:id="172" w:author="Liuqingfen" w:date="2020-01-15T10:25:00Z">
        <w:r>
          <w:t xml:space="preserve">        </w:t>
        </w:r>
        <w:r w:rsidRPr="006A7EE2">
          <w:rPr>
            <w:lang w:val="es-ES" w:eastAsia="zh-CN"/>
          </w:rPr>
          <w:t>extGroupId</w:t>
        </w:r>
        <w:r>
          <w:t>:</w:t>
        </w:r>
      </w:ins>
    </w:p>
    <w:p w14:paraId="389AFE4A" w14:textId="77777777" w:rsidR="003E15E2" w:rsidRDefault="003E15E2" w:rsidP="003E15E2">
      <w:pPr>
        <w:pStyle w:val="PL"/>
        <w:rPr>
          <w:ins w:id="173" w:author="Liuqingfen" w:date="2020-01-15T10:25:00Z"/>
        </w:rPr>
      </w:pPr>
      <w:ins w:id="174" w:author="Liuqingfen" w:date="2020-01-15T10:25:00Z">
        <w:r>
          <w:t xml:space="preserve">          $ref: 'TS29503_Nudm_SDM.yaml#/components/schemas/</w:t>
        </w:r>
        <w:r w:rsidRPr="006A7EE2">
          <w:rPr>
            <w:lang w:val="es-ES"/>
          </w:rPr>
          <w:t>ExtGroupId</w:t>
        </w:r>
        <w:r>
          <w:t>'</w:t>
        </w:r>
      </w:ins>
    </w:p>
    <w:p w14:paraId="0120FD39" w14:textId="77777777" w:rsidR="00FF0CC6" w:rsidRDefault="00FF0CC6" w:rsidP="00FF0CC6">
      <w:pPr>
        <w:pStyle w:val="PL"/>
      </w:pPr>
      <w:r>
        <w:t xml:space="preserve">        locationEstimate:</w:t>
      </w:r>
    </w:p>
    <w:p w14:paraId="699F1606" w14:textId="77777777" w:rsidR="00FF0CC6" w:rsidRDefault="00FF0CC6" w:rsidP="00FF0CC6">
      <w:pPr>
        <w:pStyle w:val="PL"/>
      </w:pPr>
      <w:r>
        <w:t xml:space="preserve">          $ref: 'TS29572_Nlmf_Location.yaml#/components/schemas/GeographicArea'</w:t>
      </w:r>
    </w:p>
    <w:p w14:paraId="171CC55E" w14:textId="77777777" w:rsidR="00FF0CC6" w:rsidRDefault="00FF0CC6" w:rsidP="00FF0CC6">
      <w:pPr>
        <w:pStyle w:val="PL"/>
      </w:pPr>
      <w:r>
        <w:t xml:space="preserve">        civicAddress:</w:t>
      </w:r>
    </w:p>
    <w:p w14:paraId="45CC5647" w14:textId="77777777" w:rsidR="00FF0CC6" w:rsidRDefault="00FF0CC6" w:rsidP="00FF0CC6">
      <w:pPr>
        <w:pStyle w:val="PL"/>
      </w:pPr>
      <w:r>
        <w:t xml:space="preserve">          $ref: 'TS29572_Nlmf_Location.yaml#/components/schemas/CivicAddress'</w:t>
      </w:r>
    </w:p>
    <w:p w14:paraId="4B16C54C" w14:textId="77777777" w:rsidR="00FF0CC6" w:rsidRDefault="00FF0CC6" w:rsidP="00FF0CC6">
      <w:pPr>
        <w:pStyle w:val="PL"/>
      </w:pPr>
      <w:r>
        <w:t xml:space="preserve">        ageOfLocationEstimate:</w:t>
      </w:r>
    </w:p>
    <w:p w14:paraId="439BD6D7" w14:textId="77777777" w:rsidR="00FF0CC6" w:rsidRDefault="00FF0CC6" w:rsidP="00FF0CC6">
      <w:pPr>
        <w:pStyle w:val="PL"/>
      </w:pPr>
      <w:r>
        <w:t xml:space="preserve">          $ref: 'TS29572_Nlmf_Location.yaml#/components/schemas/AgeOfLocationEstimate'</w:t>
      </w:r>
    </w:p>
    <w:p w14:paraId="4C8DD4F7" w14:textId="77777777" w:rsidR="00FF0CC6" w:rsidRDefault="00FF0CC6" w:rsidP="00FF0CC6">
      <w:pPr>
        <w:pStyle w:val="PL"/>
      </w:pPr>
      <w:r>
        <w:t xml:space="preserve">        positioningDataList:</w:t>
      </w:r>
    </w:p>
    <w:p w14:paraId="782FDFEB" w14:textId="77777777" w:rsidR="00FF0CC6" w:rsidRDefault="00FF0CC6" w:rsidP="00FF0CC6">
      <w:pPr>
        <w:pStyle w:val="PL"/>
      </w:pPr>
      <w:r>
        <w:t xml:space="preserve">          type: array</w:t>
      </w:r>
    </w:p>
    <w:p w14:paraId="5FAE328E" w14:textId="77777777" w:rsidR="00FF0CC6" w:rsidRDefault="00FF0CC6" w:rsidP="00FF0CC6">
      <w:pPr>
        <w:pStyle w:val="PL"/>
      </w:pPr>
      <w:r>
        <w:t xml:space="preserve">          items:</w:t>
      </w:r>
    </w:p>
    <w:p w14:paraId="38D658EA" w14:textId="77777777" w:rsidR="00FF0CC6" w:rsidRDefault="00FF0CC6" w:rsidP="00FF0CC6">
      <w:pPr>
        <w:pStyle w:val="PL"/>
      </w:pPr>
      <w:r>
        <w:t xml:space="preserve">            $ref: 'TS29572_Nlmf_Location.yaml#/components/schemas/PositioningMethodAndUsage'</w:t>
      </w:r>
    </w:p>
    <w:p w14:paraId="121DCEFE" w14:textId="77777777" w:rsidR="00FF0CC6" w:rsidRDefault="00FF0CC6" w:rsidP="00FF0CC6">
      <w:pPr>
        <w:pStyle w:val="PL"/>
      </w:pPr>
      <w:r>
        <w:t xml:space="preserve">          minItems: 1</w:t>
      </w:r>
    </w:p>
    <w:p w14:paraId="1C9AB2C7" w14:textId="77777777" w:rsidR="00FF0CC6" w:rsidRDefault="00FF0CC6" w:rsidP="00FF0CC6">
      <w:pPr>
        <w:pStyle w:val="PL"/>
      </w:pPr>
      <w:r>
        <w:t xml:space="preserve">        gnssPositioningDataList:</w:t>
      </w:r>
    </w:p>
    <w:p w14:paraId="75C94139" w14:textId="77777777" w:rsidR="00FF0CC6" w:rsidRDefault="00FF0CC6" w:rsidP="00FF0CC6">
      <w:pPr>
        <w:pStyle w:val="PL"/>
      </w:pPr>
      <w:r>
        <w:t xml:space="preserve">          type: array</w:t>
      </w:r>
    </w:p>
    <w:p w14:paraId="44D82C1B" w14:textId="77777777" w:rsidR="00FF0CC6" w:rsidRDefault="00FF0CC6" w:rsidP="00FF0CC6">
      <w:pPr>
        <w:pStyle w:val="PL"/>
      </w:pPr>
      <w:r>
        <w:t xml:space="preserve">          items:</w:t>
      </w:r>
    </w:p>
    <w:p w14:paraId="3420E026" w14:textId="77777777" w:rsidR="00FF0CC6" w:rsidRDefault="00FF0CC6" w:rsidP="00FF0CC6">
      <w:pPr>
        <w:pStyle w:val="PL"/>
      </w:pPr>
      <w:r>
        <w:t xml:space="preserve">            $ref: 'TS29572_Nlmf_Location.yaml#/components/schemas/GnssPositioningMethodAndUsage'</w:t>
      </w:r>
    </w:p>
    <w:p w14:paraId="6C43F190" w14:textId="77777777" w:rsidR="00FF0CC6" w:rsidRDefault="00FF0CC6" w:rsidP="00FF0CC6">
      <w:pPr>
        <w:pStyle w:val="PL"/>
      </w:pPr>
      <w:r>
        <w:t xml:space="preserve">          minItems: 1</w:t>
      </w:r>
    </w:p>
    <w:p w14:paraId="05970067" w14:textId="77777777" w:rsidR="00FF0CC6" w:rsidRDefault="00FF0CC6" w:rsidP="00FF0CC6">
      <w:pPr>
        <w:pStyle w:val="PL"/>
      </w:pPr>
      <w:r>
        <w:t xml:space="preserve">        accuracyFulfilmentIndicator:</w:t>
      </w:r>
    </w:p>
    <w:p w14:paraId="0CF70FDE" w14:textId="77777777" w:rsidR="00FF0CC6" w:rsidRDefault="00FF0CC6" w:rsidP="00FF0CC6">
      <w:pPr>
        <w:pStyle w:val="PL"/>
      </w:pPr>
      <w:r>
        <w:t xml:space="preserve">          $ref: 'TS29572_Nlmf_Location.yaml#/components/schemas/AccuracyFulfilmentIndicator'</w:t>
      </w:r>
    </w:p>
    <w:p w14:paraId="7D285DB5" w14:textId="77777777" w:rsidR="00FF0CC6" w:rsidRDefault="00FF0CC6" w:rsidP="00FF0CC6">
      <w:pPr>
        <w:pStyle w:val="PL"/>
      </w:pPr>
      <w:r>
        <w:t xml:space="preserve">        ueVelocity:</w:t>
      </w:r>
    </w:p>
    <w:p w14:paraId="109FF373" w14:textId="77777777" w:rsidR="00FF0CC6" w:rsidRDefault="00FF0CC6" w:rsidP="00FF0CC6">
      <w:pPr>
        <w:pStyle w:val="PL"/>
        <w:rPr>
          <w:ins w:id="175" w:author="Liuqingfen" w:date="2020-01-15T10:51:00Z"/>
        </w:rPr>
      </w:pPr>
      <w:r>
        <w:t xml:space="preserve">          $ref: 'TS29572_Nlmf_Location.yaml#/components/schemas/VelocityEstimate'</w:t>
      </w:r>
    </w:p>
    <w:p w14:paraId="7CC8B43C" w14:textId="109D7E20" w:rsidR="00BD0D8B" w:rsidRDefault="00BD0D8B" w:rsidP="00BD0D8B">
      <w:pPr>
        <w:pStyle w:val="PL"/>
        <w:rPr>
          <w:ins w:id="176" w:author="Liuqingfen" w:date="2020-01-15T10:51:00Z"/>
        </w:rPr>
      </w:pPr>
      <w:ins w:id="177" w:author="Liuqingfen" w:date="2020-01-15T10:51:00Z">
        <w:r>
          <w:t xml:space="preserve">        </w:t>
        </w:r>
        <w:r>
          <w:rPr>
            <w:rFonts w:hint="eastAsia"/>
            <w:lang w:eastAsia="zh-CN"/>
          </w:rPr>
          <w:t>s</w:t>
        </w:r>
        <w:r>
          <w:rPr>
            <w:lang w:eastAsia="zh-CN"/>
          </w:rPr>
          <w:t>uccessType</w:t>
        </w:r>
        <w:r>
          <w:t>:</w:t>
        </w:r>
      </w:ins>
    </w:p>
    <w:p w14:paraId="4A217BC3" w14:textId="161EE7FC" w:rsidR="00BD0D8B" w:rsidRPr="00BD0D8B" w:rsidRDefault="00BD0D8B" w:rsidP="00FF0CC6">
      <w:pPr>
        <w:pStyle w:val="PL"/>
      </w:pPr>
      <w:ins w:id="178" w:author="Liuqingfen" w:date="2020-01-15T10:51:00Z">
        <w:r>
          <w:t xml:space="preserve">          $ref: '#/components/schemas/</w:t>
        </w:r>
      </w:ins>
      <w:ins w:id="179" w:author="Liuqingfen" w:date="2020-01-15T10:52:00Z">
        <w:r>
          <w:rPr>
            <w:lang w:eastAsia="zh-CN"/>
          </w:rPr>
          <w:t>SuccessType</w:t>
        </w:r>
      </w:ins>
      <w:ins w:id="180" w:author="Liuqingfen" w:date="2020-01-15T10:51:00Z">
        <w:r>
          <w:t>'</w:t>
        </w:r>
      </w:ins>
    </w:p>
    <w:p w14:paraId="634B3EA5" w14:textId="77777777" w:rsidR="00FF0CC6" w:rsidRDefault="00FF0CC6" w:rsidP="00FF0CC6">
      <w:pPr>
        <w:pStyle w:val="PL"/>
      </w:pPr>
    </w:p>
    <w:p w14:paraId="58AF1ECD" w14:textId="77777777" w:rsidR="00FF0CC6" w:rsidRDefault="00FF0CC6" w:rsidP="00FF0CC6">
      <w:pPr>
        <w:pStyle w:val="PL"/>
      </w:pPr>
      <w:r>
        <w:t xml:space="preserve">    CancelLocData:</w:t>
      </w:r>
    </w:p>
    <w:p w14:paraId="513D76AA" w14:textId="77777777" w:rsidR="00FF0CC6" w:rsidRDefault="00FF0CC6" w:rsidP="00FF0CC6">
      <w:pPr>
        <w:pStyle w:val="PL"/>
      </w:pPr>
      <w:r>
        <w:t xml:space="preserve">      type: object</w:t>
      </w:r>
    </w:p>
    <w:p w14:paraId="3DFE2994" w14:textId="77777777" w:rsidR="00FF0CC6" w:rsidRDefault="00FF0CC6" w:rsidP="00FF0CC6">
      <w:pPr>
        <w:pStyle w:val="PL"/>
      </w:pPr>
      <w:r>
        <w:t xml:space="preserve">      properties:</w:t>
      </w:r>
    </w:p>
    <w:p w14:paraId="5A8DFA17" w14:textId="77777777" w:rsidR="00FF0CC6" w:rsidRDefault="00FF0CC6" w:rsidP="00FF0CC6">
      <w:pPr>
        <w:pStyle w:val="PL"/>
      </w:pPr>
      <w:r>
        <w:t xml:space="preserve">        gpsi:</w:t>
      </w:r>
    </w:p>
    <w:p w14:paraId="13C030B4" w14:textId="77777777" w:rsidR="00FF0CC6" w:rsidRDefault="00FF0CC6" w:rsidP="00FF0CC6">
      <w:pPr>
        <w:pStyle w:val="PL"/>
      </w:pPr>
      <w:r>
        <w:lastRenderedPageBreak/>
        <w:t xml:space="preserve">          $ref: 'TS29571_CommonData.yaml#/components/schemas/Gpsi'</w:t>
      </w:r>
    </w:p>
    <w:p w14:paraId="4F1935E4" w14:textId="77777777" w:rsidR="00FF0CC6" w:rsidRDefault="00FF0CC6" w:rsidP="00FF0CC6">
      <w:pPr>
        <w:pStyle w:val="PL"/>
      </w:pPr>
      <w:r>
        <w:t xml:space="preserve">        supi:</w:t>
      </w:r>
    </w:p>
    <w:p w14:paraId="15355721" w14:textId="77777777" w:rsidR="00FF0CC6" w:rsidRDefault="00FF0CC6" w:rsidP="00FF0CC6">
      <w:pPr>
        <w:pStyle w:val="PL"/>
      </w:pPr>
      <w:r>
        <w:t xml:space="preserve">          $ref: 'TS29571_CommonData.yaml#/components/schemas/Supi'</w:t>
      </w:r>
    </w:p>
    <w:p w14:paraId="3A5C44A9" w14:textId="77777777" w:rsidR="00FF0CC6" w:rsidRDefault="00FF0CC6" w:rsidP="00FF0CC6">
      <w:pPr>
        <w:pStyle w:val="PL"/>
      </w:pPr>
      <w:r>
        <w:t xml:space="preserve">        pseudonymOfUE:</w:t>
      </w:r>
    </w:p>
    <w:p w14:paraId="00C2DFAA" w14:textId="77777777" w:rsidR="00FF0CC6" w:rsidRDefault="00FF0CC6" w:rsidP="00FF0CC6">
      <w:pPr>
        <w:pStyle w:val="PL"/>
      </w:pPr>
      <w:r>
        <w:t xml:space="preserve">          $ref: '#/components/schemas/PseudonymOfUE'</w:t>
      </w:r>
    </w:p>
    <w:p w14:paraId="4F0B2F2F" w14:textId="77777777" w:rsidR="00FF0CC6" w:rsidRDefault="00FF0CC6" w:rsidP="00FF0CC6">
      <w:pPr>
        <w:pStyle w:val="PL"/>
      </w:pPr>
      <w:r>
        <w:t xml:space="preserve">        hgmlcAddress:</w:t>
      </w:r>
    </w:p>
    <w:p w14:paraId="7B1E0147" w14:textId="77777777" w:rsidR="00FF0CC6" w:rsidRDefault="00FF0CC6" w:rsidP="00FF0CC6">
      <w:pPr>
        <w:pStyle w:val="PL"/>
      </w:pPr>
      <w:r>
        <w:t xml:space="preserve">          $ref: 'TS29571_CommonData.yaml#/components/schemas/Uri'</w:t>
      </w:r>
    </w:p>
    <w:p w14:paraId="4923F8FA" w14:textId="77777777" w:rsidR="00FF0CC6" w:rsidRDefault="00FF0CC6" w:rsidP="00FF0CC6">
      <w:pPr>
        <w:pStyle w:val="PL"/>
      </w:pPr>
      <w:r>
        <w:t xml:space="preserve">        ldrReference:</w:t>
      </w:r>
    </w:p>
    <w:p w14:paraId="04137627" w14:textId="77777777" w:rsidR="00FF0CC6" w:rsidRDefault="00FF0CC6" w:rsidP="00FF0CC6">
      <w:pPr>
        <w:pStyle w:val="PL"/>
      </w:pPr>
      <w:r>
        <w:t xml:space="preserve">          $ref: 'TS29572_Nlmf_Location.yaml#/components/schemas/LdrReference'</w:t>
      </w:r>
    </w:p>
    <w:p w14:paraId="79A855C9" w14:textId="77777777" w:rsidR="00FF0CC6" w:rsidRDefault="00FF0CC6" w:rsidP="00FF0CC6">
      <w:pPr>
        <w:pStyle w:val="PL"/>
      </w:pPr>
      <w:r>
        <w:t xml:space="preserve">        lmfIdentification:</w:t>
      </w:r>
    </w:p>
    <w:p w14:paraId="49EFF2E2" w14:textId="77777777" w:rsidR="00FF0CC6" w:rsidRDefault="00FF0CC6" w:rsidP="00FF0CC6">
      <w:pPr>
        <w:pStyle w:val="PL"/>
      </w:pPr>
      <w:r>
        <w:t xml:space="preserve">          $ref: 'TS29572_Nlmf_Location.yaml#/components/schemas/LMFIdentification'</w:t>
      </w:r>
    </w:p>
    <w:p w14:paraId="1545B37A" w14:textId="77777777" w:rsidR="00FF0CC6" w:rsidRDefault="00FF0CC6" w:rsidP="00FF0CC6">
      <w:pPr>
        <w:pStyle w:val="PL"/>
      </w:pPr>
      <w:r>
        <w:t xml:space="preserve">        amfId:</w:t>
      </w:r>
    </w:p>
    <w:p w14:paraId="2E030DF6" w14:textId="77777777" w:rsidR="00FF0CC6" w:rsidRDefault="00FF0CC6" w:rsidP="00FF0CC6">
      <w:pPr>
        <w:pStyle w:val="PL"/>
      </w:pPr>
      <w:r>
        <w:t xml:space="preserve">          $ref: 'TS29571_CommonData.yaml#/components/schemas/NfInstanceId'</w:t>
      </w:r>
    </w:p>
    <w:p w14:paraId="463B6A83" w14:textId="77777777" w:rsidR="00FF0CC6" w:rsidRDefault="00FF0CC6" w:rsidP="00FF0CC6">
      <w:pPr>
        <w:pStyle w:val="PL"/>
      </w:pPr>
      <w:r>
        <w:t xml:space="preserve">       </w:t>
      </w:r>
    </w:p>
    <w:p w14:paraId="7071FCC0" w14:textId="77777777" w:rsidR="00FF0CC6" w:rsidRDefault="00FF0CC6" w:rsidP="00FF0CC6">
      <w:pPr>
        <w:pStyle w:val="PL"/>
      </w:pPr>
      <w:r>
        <w:t xml:space="preserve">    LocUpdateData:</w:t>
      </w:r>
    </w:p>
    <w:p w14:paraId="5FFA57CC" w14:textId="77777777" w:rsidR="00FF0CC6" w:rsidRDefault="00FF0CC6" w:rsidP="00FF0CC6">
      <w:pPr>
        <w:pStyle w:val="PL"/>
      </w:pPr>
      <w:r>
        <w:t xml:space="preserve">      type: object</w:t>
      </w:r>
    </w:p>
    <w:p w14:paraId="2207054D" w14:textId="77777777" w:rsidR="00FF0CC6" w:rsidRDefault="00FF0CC6" w:rsidP="00FF0CC6">
      <w:pPr>
        <w:pStyle w:val="PL"/>
      </w:pPr>
      <w:r>
        <w:t xml:space="preserve">      properties:</w:t>
      </w:r>
    </w:p>
    <w:p w14:paraId="02632CCC" w14:textId="77777777" w:rsidR="00FF0CC6" w:rsidRDefault="00FF0CC6" w:rsidP="00FF0CC6">
      <w:pPr>
        <w:pStyle w:val="PL"/>
      </w:pPr>
      <w:r>
        <w:t xml:space="preserve">        gpsi:</w:t>
      </w:r>
    </w:p>
    <w:p w14:paraId="31BA4F13" w14:textId="77777777" w:rsidR="00FF0CC6" w:rsidRDefault="00FF0CC6" w:rsidP="00FF0CC6">
      <w:pPr>
        <w:pStyle w:val="PL"/>
      </w:pPr>
      <w:r>
        <w:t xml:space="preserve">          $ref: 'TS29571_CommonData.yaml#/components/schemas/Gpsi'</w:t>
      </w:r>
    </w:p>
    <w:p w14:paraId="537851E3" w14:textId="77777777" w:rsidR="00FF0CC6" w:rsidRDefault="00FF0CC6" w:rsidP="00FF0CC6">
      <w:pPr>
        <w:pStyle w:val="PL"/>
      </w:pPr>
      <w:r>
        <w:t xml:space="preserve">        supi:</w:t>
      </w:r>
    </w:p>
    <w:p w14:paraId="49EA54F8" w14:textId="77777777" w:rsidR="00FF0CC6" w:rsidRDefault="00FF0CC6" w:rsidP="00FF0CC6">
      <w:pPr>
        <w:pStyle w:val="PL"/>
      </w:pPr>
      <w:r>
        <w:t xml:space="preserve">          $ref: 'TS29571_CommonData.yaml#/components/schemas/Supi'</w:t>
      </w:r>
    </w:p>
    <w:p w14:paraId="3DCA9053" w14:textId="77777777" w:rsidR="00FF0CC6" w:rsidRDefault="00FF0CC6" w:rsidP="00FF0CC6">
      <w:pPr>
        <w:pStyle w:val="PL"/>
      </w:pPr>
      <w:r>
        <w:t xml:space="preserve">        pseudonymOfUE:</w:t>
      </w:r>
    </w:p>
    <w:p w14:paraId="1F0F9F04" w14:textId="77777777" w:rsidR="00FF0CC6" w:rsidRDefault="00FF0CC6" w:rsidP="00FF0CC6">
      <w:pPr>
        <w:pStyle w:val="PL"/>
      </w:pPr>
      <w:r>
        <w:t xml:space="preserve">          $ref: '#/components/schemas/PseudonymOfUE'</w:t>
      </w:r>
    </w:p>
    <w:p w14:paraId="35540E48" w14:textId="77777777" w:rsidR="00FF0CC6" w:rsidRDefault="00FF0CC6" w:rsidP="00FF0CC6">
      <w:pPr>
        <w:pStyle w:val="PL"/>
      </w:pPr>
      <w:r>
        <w:t xml:space="preserve">        locationRequestType:</w:t>
      </w:r>
    </w:p>
    <w:p w14:paraId="74B4B1FA" w14:textId="77777777" w:rsidR="00FF0CC6" w:rsidRDefault="00FF0CC6" w:rsidP="00FF0CC6">
      <w:pPr>
        <w:pStyle w:val="PL"/>
      </w:pPr>
      <w:r>
        <w:t xml:space="preserve">          $ref: '#/components/schemas/LocationRequestType'</w:t>
      </w:r>
    </w:p>
    <w:p w14:paraId="531CAB25" w14:textId="77777777" w:rsidR="00FF0CC6" w:rsidRDefault="00FF0CC6" w:rsidP="00FF0CC6">
      <w:pPr>
        <w:pStyle w:val="PL"/>
      </w:pPr>
      <w:r>
        <w:t xml:space="preserve">        locationEstimate:</w:t>
      </w:r>
    </w:p>
    <w:p w14:paraId="0DDE96DE" w14:textId="77777777" w:rsidR="00FF0CC6" w:rsidRDefault="00FF0CC6" w:rsidP="00FF0CC6">
      <w:pPr>
        <w:pStyle w:val="PL"/>
      </w:pPr>
      <w:r>
        <w:t xml:space="preserve">          $ref: 'TS29572_Nlmf_Location.yaml#/components/schemas/GeographicArea'</w:t>
      </w:r>
    </w:p>
    <w:p w14:paraId="2F4E6FC2" w14:textId="77777777" w:rsidR="00FF0CC6" w:rsidRDefault="00FF0CC6" w:rsidP="00FF0CC6">
      <w:pPr>
        <w:pStyle w:val="PL"/>
      </w:pPr>
      <w:r>
        <w:t xml:space="preserve">        ageOfLocationEstimate:</w:t>
      </w:r>
    </w:p>
    <w:p w14:paraId="6F222649" w14:textId="77777777" w:rsidR="00FF0CC6" w:rsidRDefault="00FF0CC6" w:rsidP="00FF0CC6">
      <w:pPr>
        <w:pStyle w:val="PL"/>
      </w:pPr>
      <w:r>
        <w:t xml:space="preserve">          $ref: 'TS29572_Nlmf_Location.yaml#/components/schemas/AgeOfLocationEstimate'</w:t>
      </w:r>
    </w:p>
    <w:p w14:paraId="0C23C34C" w14:textId="77777777" w:rsidR="00FF0CC6" w:rsidRDefault="00FF0CC6" w:rsidP="00FF0CC6">
      <w:pPr>
        <w:pStyle w:val="PL"/>
      </w:pPr>
      <w:r>
        <w:t xml:space="preserve">        accuracyFulfilmentIndicator:</w:t>
      </w:r>
    </w:p>
    <w:p w14:paraId="5307E8FD" w14:textId="77777777" w:rsidR="00FF0CC6" w:rsidRDefault="00FF0CC6" w:rsidP="00FF0CC6">
      <w:pPr>
        <w:pStyle w:val="PL"/>
      </w:pPr>
      <w:r>
        <w:t xml:space="preserve">          $ref: 'TS29572_Nlmf_Location.yaml#/components/schemas/AccuracyFulfilmentIndicator'</w:t>
      </w:r>
    </w:p>
    <w:p w14:paraId="71821C75" w14:textId="77777777" w:rsidR="00FF0CC6" w:rsidRDefault="00FF0CC6" w:rsidP="00FF0CC6">
      <w:pPr>
        <w:pStyle w:val="PL"/>
      </w:pPr>
      <w:r>
        <w:t xml:space="preserve">        civicAddress:</w:t>
      </w:r>
    </w:p>
    <w:p w14:paraId="278A9996" w14:textId="77777777" w:rsidR="00FF0CC6" w:rsidRDefault="00FF0CC6" w:rsidP="00FF0CC6">
      <w:pPr>
        <w:pStyle w:val="PL"/>
      </w:pPr>
      <w:r>
        <w:t xml:space="preserve">          $ref: 'TS29572_Nlmf_Location.yaml#/components/schemas/CivicAddress'</w:t>
      </w:r>
    </w:p>
    <w:p w14:paraId="0B32C452" w14:textId="77777777" w:rsidR="00FF0CC6" w:rsidRDefault="00FF0CC6" w:rsidP="00FF0CC6">
      <w:pPr>
        <w:pStyle w:val="PL"/>
      </w:pPr>
      <w:r>
        <w:t xml:space="preserve">        locationQoS:</w:t>
      </w:r>
    </w:p>
    <w:p w14:paraId="35A23370" w14:textId="77777777" w:rsidR="00FF0CC6" w:rsidRDefault="00FF0CC6" w:rsidP="00FF0CC6">
      <w:pPr>
        <w:pStyle w:val="PL"/>
      </w:pPr>
      <w:r>
        <w:t xml:space="preserve">          $ref: 'TS29572_Nlmf_Location.yaml#/components/schemas/LocationQoS'</w:t>
      </w:r>
    </w:p>
    <w:p w14:paraId="2A9C2BA0" w14:textId="77777777" w:rsidR="00FF0CC6" w:rsidRDefault="00FF0CC6" w:rsidP="00FF0CC6">
      <w:pPr>
        <w:pStyle w:val="PL"/>
      </w:pPr>
      <w:r>
        <w:t xml:space="preserve">        afId:</w:t>
      </w:r>
    </w:p>
    <w:p w14:paraId="44426E18" w14:textId="77777777" w:rsidR="00FF0CC6" w:rsidRDefault="00FF0CC6" w:rsidP="00FF0CC6">
      <w:pPr>
        <w:pStyle w:val="PL"/>
      </w:pPr>
      <w:r>
        <w:t xml:space="preserve">          $ref: 'TS29571_CommonData.yaml#/components/schemas/NfInstanceId'</w:t>
      </w:r>
    </w:p>
    <w:p w14:paraId="438667CF" w14:textId="77777777" w:rsidR="00FF0CC6" w:rsidRDefault="00FF0CC6" w:rsidP="00FF0CC6">
      <w:pPr>
        <w:pStyle w:val="PL"/>
      </w:pPr>
      <w:r>
        <w:t xml:space="preserve">        hgmlcAddress:</w:t>
      </w:r>
    </w:p>
    <w:p w14:paraId="164948EB" w14:textId="77777777" w:rsidR="00FF0CC6" w:rsidRDefault="00FF0CC6" w:rsidP="00FF0CC6">
      <w:pPr>
        <w:pStyle w:val="PL"/>
      </w:pPr>
      <w:r>
        <w:t xml:space="preserve">          $ref: 'TS29571_CommonData.yaml#/components/schemas/Uri'</w:t>
      </w:r>
    </w:p>
    <w:p w14:paraId="147F153F" w14:textId="77777777" w:rsidR="00FF0CC6" w:rsidRDefault="00FF0CC6" w:rsidP="00FF0CC6">
      <w:pPr>
        <w:pStyle w:val="PL"/>
      </w:pPr>
      <w:r>
        <w:t xml:space="preserve">        serviceIdentity:</w:t>
      </w:r>
    </w:p>
    <w:p w14:paraId="6A5EDC5D" w14:textId="77777777" w:rsidR="00FF0CC6" w:rsidRDefault="00FF0CC6" w:rsidP="00FF0CC6">
      <w:pPr>
        <w:pStyle w:val="PL"/>
      </w:pPr>
      <w:r>
        <w:t xml:space="preserve">          $ref: '#/components/schemas/ServiceIdentity'</w:t>
      </w:r>
    </w:p>
    <w:p w14:paraId="5438CAC1" w14:textId="77777777" w:rsidR="00FF0CC6" w:rsidRDefault="00FF0CC6" w:rsidP="00FF0CC6">
      <w:pPr>
        <w:pStyle w:val="PL"/>
      </w:pPr>
    </w:p>
    <w:p w14:paraId="21C72854" w14:textId="77777777" w:rsidR="00FF0CC6" w:rsidRDefault="00FF0CC6" w:rsidP="00FF0CC6">
      <w:pPr>
        <w:pStyle w:val="PL"/>
      </w:pPr>
      <w:r>
        <w:t xml:space="preserve">    EventNotifyData:</w:t>
      </w:r>
    </w:p>
    <w:p w14:paraId="7062ECAA" w14:textId="77777777" w:rsidR="00FF0CC6" w:rsidRDefault="00FF0CC6" w:rsidP="00FF0CC6">
      <w:pPr>
        <w:pStyle w:val="PL"/>
      </w:pPr>
      <w:r>
        <w:t xml:space="preserve">      type: object</w:t>
      </w:r>
    </w:p>
    <w:p w14:paraId="1E1E20E8" w14:textId="77777777" w:rsidR="00FF0CC6" w:rsidRDefault="00FF0CC6" w:rsidP="00FF0CC6">
      <w:pPr>
        <w:pStyle w:val="PL"/>
      </w:pPr>
      <w:r>
        <w:t xml:space="preserve">      required:</w:t>
      </w:r>
    </w:p>
    <w:p w14:paraId="04E13489" w14:textId="77777777" w:rsidR="00FF0CC6" w:rsidRDefault="00FF0CC6" w:rsidP="00FF0CC6">
      <w:pPr>
        <w:pStyle w:val="PL"/>
      </w:pPr>
      <w:r>
        <w:t xml:space="preserve">        - eventNotifyDataType</w:t>
      </w:r>
    </w:p>
    <w:p w14:paraId="4EA90D7D" w14:textId="77777777" w:rsidR="00FF0CC6" w:rsidRDefault="00FF0CC6" w:rsidP="00FF0CC6">
      <w:pPr>
        <w:pStyle w:val="PL"/>
      </w:pPr>
      <w:r>
        <w:t xml:space="preserve">        - ldrReference</w:t>
      </w:r>
    </w:p>
    <w:p w14:paraId="46774435" w14:textId="77777777" w:rsidR="00FF0CC6" w:rsidRDefault="00FF0CC6" w:rsidP="00FF0CC6">
      <w:pPr>
        <w:pStyle w:val="PL"/>
      </w:pPr>
      <w:r>
        <w:t xml:space="preserve">      properties:</w:t>
      </w:r>
    </w:p>
    <w:p w14:paraId="68809040" w14:textId="77777777" w:rsidR="00FF0CC6" w:rsidRDefault="00FF0CC6" w:rsidP="00FF0CC6">
      <w:pPr>
        <w:pStyle w:val="PL"/>
      </w:pPr>
      <w:r>
        <w:t xml:space="preserve">        gpsi:</w:t>
      </w:r>
    </w:p>
    <w:p w14:paraId="272ACFC7" w14:textId="77777777" w:rsidR="00FF0CC6" w:rsidRDefault="00FF0CC6" w:rsidP="00FF0CC6">
      <w:pPr>
        <w:pStyle w:val="PL"/>
      </w:pPr>
      <w:r>
        <w:t xml:space="preserve">          $ref: 'TS29571_CommonData.yaml#/components/schemas/Gpsi'</w:t>
      </w:r>
    </w:p>
    <w:p w14:paraId="3071C7AE" w14:textId="77777777" w:rsidR="00FF0CC6" w:rsidRDefault="00FF0CC6" w:rsidP="00FF0CC6">
      <w:pPr>
        <w:pStyle w:val="PL"/>
      </w:pPr>
      <w:r>
        <w:t xml:space="preserve">        supi:</w:t>
      </w:r>
    </w:p>
    <w:p w14:paraId="18063581" w14:textId="77777777" w:rsidR="00FF0CC6" w:rsidRDefault="00FF0CC6" w:rsidP="00FF0CC6">
      <w:pPr>
        <w:pStyle w:val="PL"/>
      </w:pPr>
      <w:r>
        <w:t xml:space="preserve">          $ref: 'TS29571_CommonData.yaml#/components/schemas/Supi'</w:t>
      </w:r>
    </w:p>
    <w:p w14:paraId="413F60CB" w14:textId="77777777" w:rsidR="00FF0CC6" w:rsidRDefault="00FF0CC6" w:rsidP="00FF0CC6">
      <w:pPr>
        <w:pStyle w:val="PL"/>
      </w:pPr>
      <w:r>
        <w:t xml:space="preserve">        ldrReference:</w:t>
      </w:r>
    </w:p>
    <w:p w14:paraId="377117CD" w14:textId="77777777" w:rsidR="00FF0CC6" w:rsidRDefault="00FF0CC6" w:rsidP="00FF0CC6">
      <w:pPr>
        <w:pStyle w:val="PL"/>
      </w:pPr>
      <w:r>
        <w:t xml:space="preserve">          $ref: 'TS29572_Nlmf_Location.yaml#/components/schemas/LdrReference'</w:t>
      </w:r>
    </w:p>
    <w:p w14:paraId="08AAD4F7" w14:textId="77777777" w:rsidR="00FF0CC6" w:rsidRDefault="00FF0CC6" w:rsidP="00FF0CC6">
      <w:pPr>
        <w:pStyle w:val="PL"/>
      </w:pPr>
      <w:r>
        <w:t xml:space="preserve">        eventNotifyDataType:</w:t>
      </w:r>
    </w:p>
    <w:p w14:paraId="1CB8B1C5" w14:textId="77777777" w:rsidR="00FF0CC6" w:rsidRDefault="00FF0CC6" w:rsidP="00FF0CC6">
      <w:pPr>
        <w:pStyle w:val="PL"/>
      </w:pPr>
      <w:r>
        <w:t xml:space="preserve">          $ref: '#/components/schemas/</w:t>
      </w:r>
      <w:r>
        <w:rPr>
          <w:lang w:eastAsia="zh-CN"/>
        </w:rPr>
        <w:t>EventNotifyDataType</w:t>
      </w:r>
      <w:r>
        <w:t>'</w:t>
      </w:r>
    </w:p>
    <w:p w14:paraId="74888238" w14:textId="77777777" w:rsidR="00FF0CC6" w:rsidRDefault="00FF0CC6" w:rsidP="00FF0CC6">
      <w:pPr>
        <w:pStyle w:val="PL"/>
      </w:pPr>
      <w:r>
        <w:t xml:space="preserve">        locationEstimate:</w:t>
      </w:r>
    </w:p>
    <w:p w14:paraId="33F88C44" w14:textId="77777777" w:rsidR="00FF0CC6" w:rsidRDefault="00FF0CC6" w:rsidP="00FF0CC6">
      <w:pPr>
        <w:pStyle w:val="PL"/>
      </w:pPr>
      <w:r>
        <w:t xml:space="preserve">          $ref: 'TS29572_Nlmf_Location.yaml#/components/schemas/GeographicArea'</w:t>
      </w:r>
    </w:p>
    <w:p w14:paraId="6129D229" w14:textId="77777777" w:rsidR="00FF0CC6" w:rsidRDefault="00FF0CC6" w:rsidP="00FF0CC6">
      <w:pPr>
        <w:pStyle w:val="PL"/>
      </w:pPr>
      <w:r>
        <w:t xml:space="preserve">        civicAddress:</w:t>
      </w:r>
    </w:p>
    <w:p w14:paraId="1C705759" w14:textId="77777777" w:rsidR="00FF0CC6" w:rsidRDefault="00FF0CC6" w:rsidP="00FF0CC6">
      <w:pPr>
        <w:pStyle w:val="PL"/>
      </w:pPr>
      <w:r>
        <w:t xml:space="preserve">          $ref: 'TS29572_Nlmf_Location.yaml#/components/schemas/CivicAddress'</w:t>
      </w:r>
    </w:p>
    <w:p w14:paraId="1CD3ACC1" w14:textId="77777777" w:rsidR="00FF0CC6" w:rsidRDefault="00FF0CC6" w:rsidP="00FF0CC6">
      <w:pPr>
        <w:pStyle w:val="PL"/>
      </w:pPr>
      <w:r>
        <w:t xml:space="preserve">        ageOfLocationEstimate:</w:t>
      </w:r>
    </w:p>
    <w:p w14:paraId="7F971D29" w14:textId="77777777" w:rsidR="00FF0CC6" w:rsidRDefault="00FF0CC6" w:rsidP="00FF0CC6">
      <w:pPr>
        <w:pStyle w:val="PL"/>
      </w:pPr>
      <w:r>
        <w:t xml:space="preserve">          $ref: 'TS29572_Nlmf_Location.yaml#/components/schemas/AgeOfLocationEstimate'</w:t>
      </w:r>
    </w:p>
    <w:p w14:paraId="63469ECF" w14:textId="77777777" w:rsidR="00FF0CC6" w:rsidRDefault="00FF0CC6" w:rsidP="00FF0CC6">
      <w:pPr>
        <w:pStyle w:val="PL"/>
      </w:pPr>
      <w:r>
        <w:t xml:space="preserve">        positioningDataList:</w:t>
      </w:r>
    </w:p>
    <w:p w14:paraId="27476137" w14:textId="77777777" w:rsidR="00FF0CC6" w:rsidRDefault="00FF0CC6" w:rsidP="00FF0CC6">
      <w:pPr>
        <w:pStyle w:val="PL"/>
      </w:pPr>
      <w:r>
        <w:t xml:space="preserve">          type: array</w:t>
      </w:r>
    </w:p>
    <w:p w14:paraId="786931AD" w14:textId="77777777" w:rsidR="00FF0CC6" w:rsidRDefault="00FF0CC6" w:rsidP="00FF0CC6">
      <w:pPr>
        <w:pStyle w:val="PL"/>
      </w:pPr>
      <w:r>
        <w:t xml:space="preserve">          items:</w:t>
      </w:r>
    </w:p>
    <w:p w14:paraId="76A3AA9D" w14:textId="77777777" w:rsidR="00FF0CC6" w:rsidRDefault="00FF0CC6" w:rsidP="00FF0CC6">
      <w:pPr>
        <w:pStyle w:val="PL"/>
      </w:pPr>
      <w:r>
        <w:t xml:space="preserve">            $ref: 'TS29572_Nlmf_Location.yaml#/components/schemas/PositioningMethodAndUsage'</w:t>
      </w:r>
    </w:p>
    <w:p w14:paraId="7FD5311B" w14:textId="77777777" w:rsidR="00FF0CC6" w:rsidRDefault="00FF0CC6" w:rsidP="00FF0CC6">
      <w:pPr>
        <w:pStyle w:val="PL"/>
      </w:pPr>
      <w:r>
        <w:t xml:space="preserve">          minItems: 1</w:t>
      </w:r>
    </w:p>
    <w:p w14:paraId="30C9E48D" w14:textId="77777777" w:rsidR="00FF0CC6" w:rsidRDefault="00FF0CC6" w:rsidP="00FF0CC6">
      <w:pPr>
        <w:pStyle w:val="PL"/>
      </w:pPr>
      <w:r>
        <w:t xml:space="preserve">        gnssPositioningDataList:</w:t>
      </w:r>
    </w:p>
    <w:p w14:paraId="4C51C5EC" w14:textId="77777777" w:rsidR="00FF0CC6" w:rsidRDefault="00FF0CC6" w:rsidP="00FF0CC6">
      <w:pPr>
        <w:pStyle w:val="PL"/>
      </w:pPr>
      <w:r>
        <w:t xml:space="preserve">          type: array</w:t>
      </w:r>
    </w:p>
    <w:p w14:paraId="7822BA42" w14:textId="77777777" w:rsidR="00FF0CC6" w:rsidRDefault="00FF0CC6" w:rsidP="00FF0CC6">
      <w:pPr>
        <w:pStyle w:val="PL"/>
      </w:pPr>
      <w:r>
        <w:t xml:space="preserve">          items:</w:t>
      </w:r>
    </w:p>
    <w:p w14:paraId="675079C6" w14:textId="77777777" w:rsidR="00FF0CC6" w:rsidRDefault="00FF0CC6" w:rsidP="00FF0CC6">
      <w:pPr>
        <w:pStyle w:val="PL"/>
      </w:pPr>
      <w:r>
        <w:t xml:space="preserve">            $ref: 'TS29572_Nlmf_Location.yaml#/components/schemas/GnssPositioningMethodAndUsage'</w:t>
      </w:r>
    </w:p>
    <w:p w14:paraId="155C8E41" w14:textId="77777777" w:rsidR="00FF0CC6" w:rsidRDefault="00FF0CC6" w:rsidP="00FF0CC6">
      <w:pPr>
        <w:pStyle w:val="PL"/>
      </w:pPr>
      <w:r>
        <w:t xml:space="preserve">          minItems: 1</w:t>
      </w:r>
    </w:p>
    <w:p w14:paraId="1ACA079E" w14:textId="77777777" w:rsidR="00FF0CC6" w:rsidRDefault="00FF0CC6" w:rsidP="00FF0CC6">
      <w:pPr>
        <w:pStyle w:val="PL"/>
      </w:pPr>
      <w:r>
        <w:t xml:space="preserve">        lmfIdentification:</w:t>
      </w:r>
    </w:p>
    <w:p w14:paraId="5392EE1F" w14:textId="77777777" w:rsidR="00FF0CC6" w:rsidRDefault="00FF0CC6" w:rsidP="00FF0CC6">
      <w:pPr>
        <w:pStyle w:val="PL"/>
      </w:pPr>
      <w:r>
        <w:t xml:space="preserve">          $ref: 'TS29572_Nlmf_Location.yaml#/components/schemas/LMFIdentification'</w:t>
      </w:r>
    </w:p>
    <w:p w14:paraId="46C5FE2B" w14:textId="77777777" w:rsidR="00FF0CC6" w:rsidRDefault="00FF0CC6" w:rsidP="00FF0CC6">
      <w:pPr>
        <w:pStyle w:val="PL"/>
      </w:pPr>
      <w:r>
        <w:t xml:space="preserve">        afId:</w:t>
      </w:r>
    </w:p>
    <w:p w14:paraId="34B48878" w14:textId="77777777" w:rsidR="00FF0CC6" w:rsidRDefault="00FF0CC6" w:rsidP="00FF0CC6">
      <w:pPr>
        <w:pStyle w:val="PL"/>
      </w:pPr>
      <w:r>
        <w:t xml:space="preserve">          $ref: 'TS29571_CommonData.yaml#/components/schemas/NfInstanceId'</w:t>
      </w:r>
    </w:p>
    <w:p w14:paraId="0CE43D10" w14:textId="77777777" w:rsidR="00FF0CC6" w:rsidRDefault="00FF0CC6" w:rsidP="00FF0CC6">
      <w:pPr>
        <w:pStyle w:val="PL"/>
      </w:pPr>
      <w:r>
        <w:t xml:space="preserve">        terminationCause:</w:t>
      </w:r>
    </w:p>
    <w:p w14:paraId="2B073DA5" w14:textId="77777777" w:rsidR="00FF0CC6" w:rsidRDefault="00FF0CC6" w:rsidP="00FF0CC6">
      <w:pPr>
        <w:pStyle w:val="PL"/>
      </w:pPr>
      <w:r>
        <w:t xml:space="preserve">          $ref: 'TS29572_Nlmf_Location.yaml#/components/schemas/TerminationCause'</w:t>
      </w:r>
    </w:p>
    <w:p w14:paraId="4FD4AA92" w14:textId="77777777" w:rsidR="00FF0CC6" w:rsidRDefault="00FF0CC6" w:rsidP="00FF0CC6">
      <w:pPr>
        <w:pStyle w:val="PL"/>
      </w:pPr>
      <w:r>
        <w:lastRenderedPageBreak/>
        <w:t xml:space="preserve">       </w:t>
      </w:r>
    </w:p>
    <w:p w14:paraId="2CA095C1" w14:textId="77777777" w:rsidR="00FF0CC6" w:rsidRDefault="00FF0CC6" w:rsidP="00FF0CC6">
      <w:pPr>
        <w:pStyle w:val="PL"/>
      </w:pPr>
      <w:r>
        <w:t xml:space="preserve">    UEPrivacyReqirements:</w:t>
      </w:r>
    </w:p>
    <w:p w14:paraId="279DEA7A" w14:textId="77777777" w:rsidR="00FF0CC6" w:rsidRDefault="00FF0CC6" w:rsidP="00FF0CC6">
      <w:pPr>
        <w:pStyle w:val="PL"/>
      </w:pPr>
      <w:r>
        <w:t xml:space="preserve">      type: object</w:t>
      </w:r>
    </w:p>
    <w:p w14:paraId="70390A3B" w14:textId="77777777" w:rsidR="00FF0CC6" w:rsidRDefault="00FF0CC6" w:rsidP="00FF0CC6">
      <w:pPr>
        <w:pStyle w:val="PL"/>
      </w:pPr>
      <w:r>
        <w:t xml:space="preserve">      properties:</w:t>
      </w:r>
    </w:p>
    <w:p w14:paraId="574A7750" w14:textId="77777777" w:rsidR="00FF0CC6" w:rsidRDefault="00FF0CC6" w:rsidP="00FF0CC6">
      <w:pPr>
        <w:pStyle w:val="PL"/>
      </w:pPr>
      <w:r>
        <w:t xml:space="preserve">        lpi:</w:t>
      </w:r>
    </w:p>
    <w:p w14:paraId="5ED017E5" w14:textId="77777777" w:rsidR="00FF0CC6" w:rsidRDefault="00FF0CC6" w:rsidP="00FF0CC6">
      <w:pPr>
        <w:pStyle w:val="PL"/>
      </w:pPr>
      <w:r>
        <w:t xml:space="preserve">          $ref: 'TS29503_Nudm_SDM.yaml#/components/schemas/Lpi'</w:t>
      </w:r>
    </w:p>
    <w:p w14:paraId="7031923E" w14:textId="77777777" w:rsidR="00FF0CC6" w:rsidRDefault="00FF0CC6" w:rsidP="00FF0CC6">
      <w:pPr>
        <w:pStyle w:val="PL"/>
      </w:pPr>
      <w:r>
        <w:t xml:space="preserve">        uePrivacyCallSessionUnrelatedClass:</w:t>
      </w:r>
    </w:p>
    <w:p w14:paraId="38C43D80" w14:textId="77777777" w:rsidR="00FF0CC6" w:rsidRDefault="00FF0CC6" w:rsidP="00FF0CC6">
      <w:pPr>
        <w:pStyle w:val="PL"/>
      </w:pPr>
      <w:r>
        <w:t xml:space="preserve">          $ref: '#/components/schemas/UEPrivacyCallSessionUnrelatedClass'</w:t>
      </w:r>
    </w:p>
    <w:p w14:paraId="5B781D68" w14:textId="77777777" w:rsidR="00FF0CC6" w:rsidRDefault="00FF0CC6" w:rsidP="00FF0CC6">
      <w:pPr>
        <w:pStyle w:val="PL"/>
      </w:pPr>
      <w:r>
        <w:t xml:space="preserve">        plmnOperatorClass:</w:t>
      </w:r>
    </w:p>
    <w:p w14:paraId="2A0D0AAE" w14:textId="77777777" w:rsidR="00FF0CC6" w:rsidRDefault="00FF0CC6" w:rsidP="00FF0CC6">
      <w:pPr>
        <w:pStyle w:val="PL"/>
      </w:pPr>
      <w:r>
        <w:t xml:space="preserve">          $ref: 'TS29503_Nudm_SDM.yaml#/components/schemas/PlmnOperatorClass'</w:t>
      </w:r>
    </w:p>
    <w:p w14:paraId="515F7E44" w14:textId="77777777" w:rsidR="00FF0CC6" w:rsidRDefault="00FF0CC6" w:rsidP="00FF0CC6">
      <w:pPr>
        <w:pStyle w:val="PL"/>
      </w:pPr>
      <w:r>
        <w:t xml:space="preserve">       </w:t>
      </w:r>
    </w:p>
    <w:p w14:paraId="577BD45D" w14:textId="77777777" w:rsidR="00FF0CC6" w:rsidRDefault="00FF0CC6" w:rsidP="00FF0CC6">
      <w:pPr>
        <w:pStyle w:val="PL"/>
      </w:pPr>
      <w:r>
        <w:t xml:space="preserve">    UEPrivacyCallSessionUnrelatedClass:</w:t>
      </w:r>
    </w:p>
    <w:p w14:paraId="448ECF93" w14:textId="77777777" w:rsidR="00FF0CC6" w:rsidRDefault="00FF0CC6" w:rsidP="00FF0CC6">
      <w:pPr>
        <w:pStyle w:val="PL"/>
      </w:pPr>
      <w:r>
        <w:t xml:space="preserve">      type: object</w:t>
      </w:r>
    </w:p>
    <w:p w14:paraId="35BE016F" w14:textId="77777777" w:rsidR="00FF0CC6" w:rsidRDefault="00FF0CC6" w:rsidP="00FF0CC6">
      <w:pPr>
        <w:pStyle w:val="PL"/>
      </w:pPr>
      <w:r>
        <w:t xml:space="preserve">      properties:</w:t>
      </w:r>
    </w:p>
    <w:p w14:paraId="5549E0A8" w14:textId="77777777" w:rsidR="00FF0CC6" w:rsidRDefault="00FF0CC6" w:rsidP="00FF0CC6">
      <w:pPr>
        <w:pStyle w:val="PL"/>
      </w:pPr>
      <w:r>
        <w:t xml:space="preserve">        lcsPrivacyCheckAction:</w:t>
      </w:r>
    </w:p>
    <w:p w14:paraId="0E3C6500" w14:textId="77777777" w:rsidR="00FF0CC6" w:rsidRDefault="00FF0CC6" w:rsidP="00FF0CC6">
      <w:pPr>
        <w:pStyle w:val="PL"/>
      </w:pPr>
      <w:r>
        <w:t xml:space="preserve">          $ref: 'TS29503_Nudm_SDM.yaml#/components/schemas/PrivacyCheckRelatedAction'</w:t>
      </w:r>
    </w:p>
    <w:p w14:paraId="3DFB6DEB" w14:textId="77777777" w:rsidR="00FF0CC6" w:rsidRDefault="00FF0CC6" w:rsidP="00FF0CC6">
      <w:pPr>
        <w:pStyle w:val="PL"/>
      </w:pPr>
      <w:r>
        <w:t xml:space="preserve">        locationValidTimePeriod:</w:t>
      </w:r>
    </w:p>
    <w:p w14:paraId="71B49DB2" w14:textId="77777777" w:rsidR="00FF0CC6" w:rsidRDefault="00FF0CC6" w:rsidP="00FF0CC6">
      <w:pPr>
        <w:pStyle w:val="PL"/>
      </w:pPr>
      <w:r>
        <w:t xml:space="preserve">          $ref: 'TS29503_Nudm_SDM.yaml#/components/schemas/ValidTimePeriod'</w:t>
      </w:r>
    </w:p>
    <w:p w14:paraId="3912A0E3" w14:textId="77777777" w:rsidR="00FF0CC6" w:rsidRDefault="00FF0CC6" w:rsidP="00FF0CC6">
      <w:pPr>
        <w:pStyle w:val="PL"/>
      </w:pPr>
      <w:r>
        <w:t xml:space="preserve">        locationValidGeographicArea:</w:t>
      </w:r>
    </w:p>
    <w:p w14:paraId="1AB2FB9C" w14:textId="77777777" w:rsidR="00FF0CC6" w:rsidRDefault="00FF0CC6" w:rsidP="00FF0CC6">
      <w:pPr>
        <w:pStyle w:val="PL"/>
      </w:pPr>
      <w:r>
        <w:t xml:space="preserve">          type: array</w:t>
      </w:r>
    </w:p>
    <w:p w14:paraId="5F6B4CA9" w14:textId="77777777" w:rsidR="00FF0CC6" w:rsidRDefault="00FF0CC6" w:rsidP="00FF0CC6">
      <w:pPr>
        <w:pStyle w:val="PL"/>
      </w:pPr>
      <w:r>
        <w:t xml:space="preserve">          items:</w:t>
      </w:r>
    </w:p>
    <w:p w14:paraId="3268EA0E" w14:textId="77777777" w:rsidR="00FF0CC6" w:rsidRDefault="00FF0CC6" w:rsidP="00FF0CC6">
      <w:pPr>
        <w:pStyle w:val="PL"/>
      </w:pPr>
      <w:r>
        <w:t xml:space="preserve">            $ref: '#/components/schemas/E164CountryCodeOfGeographicArea'</w:t>
      </w:r>
    </w:p>
    <w:p w14:paraId="7DE7DBD2" w14:textId="77777777" w:rsidR="00FF0CC6" w:rsidRDefault="00FF0CC6" w:rsidP="00FF0CC6">
      <w:pPr>
        <w:pStyle w:val="PL"/>
      </w:pPr>
      <w:r>
        <w:t xml:space="preserve">          minItems: 1</w:t>
      </w:r>
    </w:p>
    <w:p w14:paraId="42E90518" w14:textId="77777777" w:rsidR="00FF0CC6" w:rsidRDefault="00FF0CC6" w:rsidP="00FF0CC6">
      <w:pPr>
        <w:pStyle w:val="PL"/>
      </w:pPr>
      <w:r>
        <w:t>#</w:t>
      </w:r>
    </w:p>
    <w:p w14:paraId="007542AA" w14:textId="77777777" w:rsidR="00FF0CC6" w:rsidRDefault="00FF0CC6" w:rsidP="00FF0CC6">
      <w:pPr>
        <w:pStyle w:val="PL"/>
      </w:pPr>
      <w:r>
        <w:t># SIMPLE TYPES</w:t>
      </w:r>
    </w:p>
    <w:p w14:paraId="2D8B182D" w14:textId="77777777" w:rsidR="00FF0CC6" w:rsidRDefault="00FF0CC6" w:rsidP="00FF0CC6">
      <w:pPr>
        <w:pStyle w:val="PL"/>
      </w:pPr>
      <w:r>
        <w:t>#</w:t>
      </w:r>
    </w:p>
    <w:p w14:paraId="4C2B3477" w14:textId="77777777" w:rsidR="00FF0CC6" w:rsidRDefault="00FF0CC6" w:rsidP="00FF0CC6">
      <w:pPr>
        <w:pStyle w:val="PL"/>
      </w:pPr>
      <w:r>
        <w:t xml:space="preserve">    ServiceIdentity:</w:t>
      </w:r>
    </w:p>
    <w:p w14:paraId="30888E76" w14:textId="77777777" w:rsidR="00FF0CC6" w:rsidRDefault="00FF0CC6" w:rsidP="00FF0CC6">
      <w:pPr>
        <w:pStyle w:val="PL"/>
      </w:pPr>
      <w:r>
        <w:t xml:space="preserve">      type: string</w:t>
      </w:r>
    </w:p>
    <w:p w14:paraId="01CE2322" w14:textId="77777777" w:rsidR="00FF0CC6" w:rsidRDefault="00FF0CC6" w:rsidP="00FF0CC6">
      <w:pPr>
        <w:pStyle w:val="PL"/>
      </w:pPr>
      <w:r>
        <w:t xml:space="preserve">    ExternalClientIdentification:</w:t>
      </w:r>
    </w:p>
    <w:p w14:paraId="5C266FCB" w14:textId="77777777" w:rsidR="00FF0CC6" w:rsidRDefault="00FF0CC6" w:rsidP="00FF0CC6">
      <w:pPr>
        <w:pStyle w:val="PL"/>
      </w:pPr>
      <w:r>
        <w:t xml:space="preserve">      type: string</w:t>
      </w:r>
    </w:p>
    <w:p w14:paraId="499BB18A" w14:textId="77777777" w:rsidR="00FF0CC6" w:rsidRDefault="00FF0CC6" w:rsidP="00FF0CC6">
      <w:pPr>
        <w:pStyle w:val="PL"/>
      </w:pPr>
      <w:r>
        <w:t xml:space="preserve">    CodeWord:</w:t>
      </w:r>
    </w:p>
    <w:p w14:paraId="74F6D019" w14:textId="77777777" w:rsidR="00FF0CC6" w:rsidRDefault="00FF0CC6" w:rsidP="00FF0CC6">
      <w:pPr>
        <w:pStyle w:val="PL"/>
      </w:pPr>
      <w:r>
        <w:t xml:space="preserve">      type: string</w:t>
      </w:r>
    </w:p>
    <w:p w14:paraId="3B9A4E89" w14:textId="77777777" w:rsidR="00FF0CC6" w:rsidRDefault="00FF0CC6" w:rsidP="00FF0CC6">
      <w:pPr>
        <w:pStyle w:val="PL"/>
      </w:pPr>
      <w:r>
        <w:t xml:space="preserve">    E164CountryCodeOfGeographicArea:</w:t>
      </w:r>
    </w:p>
    <w:p w14:paraId="29C3B690" w14:textId="77777777" w:rsidR="00FF0CC6" w:rsidRDefault="00FF0CC6" w:rsidP="00FF0CC6">
      <w:pPr>
        <w:pStyle w:val="PL"/>
      </w:pPr>
      <w:r>
        <w:t xml:space="preserve">      type: string</w:t>
      </w:r>
    </w:p>
    <w:p w14:paraId="543F6F27" w14:textId="77777777" w:rsidR="00FF0CC6" w:rsidRDefault="00FF0CC6" w:rsidP="00FF0CC6">
      <w:pPr>
        <w:pStyle w:val="PL"/>
      </w:pPr>
      <w:r>
        <w:t xml:space="preserve">    PseudonymOfUE:</w:t>
      </w:r>
    </w:p>
    <w:p w14:paraId="209817E4" w14:textId="77777777" w:rsidR="00FF0CC6" w:rsidRDefault="00FF0CC6" w:rsidP="00FF0CC6">
      <w:pPr>
        <w:pStyle w:val="PL"/>
      </w:pPr>
      <w:r>
        <w:t xml:space="preserve">      type: string</w:t>
      </w:r>
    </w:p>
    <w:p w14:paraId="05D94ED0" w14:textId="77777777" w:rsidR="00FF0CC6" w:rsidRDefault="00FF0CC6" w:rsidP="00FF0CC6">
      <w:pPr>
        <w:pStyle w:val="PL"/>
      </w:pPr>
      <w:r>
        <w:t>#</w:t>
      </w:r>
    </w:p>
    <w:p w14:paraId="7CB131E3" w14:textId="77777777" w:rsidR="00FF0CC6" w:rsidRDefault="00FF0CC6" w:rsidP="00FF0CC6">
      <w:pPr>
        <w:pStyle w:val="PL"/>
      </w:pPr>
      <w:r>
        <w:t># ENUMS</w:t>
      </w:r>
    </w:p>
    <w:p w14:paraId="34D3D7BD" w14:textId="77777777" w:rsidR="00FF0CC6" w:rsidRDefault="00FF0CC6" w:rsidP="00FF0CC6">
      <w:pPr>
        <w:pStyle w:val="PL"/>
      </w:pPr>
      <w:r>
        <w:t>#</w:t>
      </w:r>
    </w:p>
    <w:p w14:paraId="3E083451" w14:textId="77777777" w:rsidR="00FF0CC6" w:rsidRDefault="00FF0CC6" w:rsidP="00FF0CC6">
      <w:pPr>
        <w:pStyle w:val="PL"/>
      </w:pPr>
      <w:r>
        <w:t xml:space="preserve">    PseudonymIndicator:</w:t>
      </w:r>
    </w:p>
    <w:p w14:paraId="5BCBEC47" w14:textId="77777777" w:rsidR="00FF0CC6" w:rsidRDefault="00FF0CC6" w:rsidP="00FF0CC6">
      <w:pPr>
        <w:pStyle w:val="PL"/>
      </w:pPr>
      <w:r>
        <w:t xml:space="preserve">      anyOf:</w:t>
      </w:r>
    </w:p>
    <w:p w14:paraId="39344C5D" w14:textId="77777777" w:rsidR="00FF0CC6" w:rsidRDefault="00FF0CC6" w:rsidP="00FF0CC6">
      <w:pPr>
        <w:pStyle w:val="PL"/>
      </w:pPr>
      <w:r>
        <w:t xml:space="preserve">        - type: string</w:t>
      </w:r>
    </w:p>
    <w:p w14:paraId="26626D32" w14:textId="77777777" w:rsidR="00FF0CC6" w:rsidRDefault="00FF0CC6" w:rsidP="00FF0CC6">
      <w:pPr>
        <w:pStyle w:val="PL"/>
      </w:pPr>
      <w:r>
        <w:t xml:space="preserve">          enum:</w:t>
      </w:r>
    </w:p>
    <w:p w14:paraId="2903CFBD" w14:textId="77777777" w:rsidR="00FF0CC6" w:rsidRDefault="00FF0CC6" w:rsidP="00FF0CC6">
      <w:pPr>
        <w:pStyle w:val="PL"/>
      </w:pPr>
      <w:r>
        <w:t xml:space="preserve">            - PSEUDONYM_REQUESTED</w:t>
      </w:r>
    </w:p>
    <w:p w14:paraId="12453E75" w14:textId="77777777" w:rsidR="00FF0CC6" w:rsidRDefault="00FF0CC6" w:rsidP="00FF0CC6">
      <w:pPr>
        <w:pStyle w:val="PL"/>
      </w:pPr>
      <w:r>
        <w:t xml:space="preserve">            - PSEUDONYM_NOT_REQUESTED</w:t>
      </w:r>
    </w:p>
    <w:p w14:paraId="0579DC35" w14:textId="77777777" w:rsidR="00FF0CC6" w:rsidRDefault="00FF0CC6" w:rsidP="00FF0CC6">
      <w:pPr>
        <w:pStyle w:val="PL"/>
      </w:pPr>
      <w:r>
        <w:t xml:space="preserve">        - type: string</w:t>
      </w:r>
    </w:p>
    <w:p w14:paraId="2F019E98" w14:textId="77777777" w:rsidR="00FF0CC6" w:rsidRDefault="00FF0CC6" w:rsidP="00FF0CC6">
      <w:pPr>
        <w:pStyle w:val="PL"/>
      </w:pPr>
      <w:r>
        <w:t xml:space="preserve">    LocationRequestType:</w:t>
      </w:r>
    </w:p>
    <w:p w14:paraId="6C2DEFAE" w14:textId="77777777" w:rsidR="00FF0CC6" w:rsidRDefault="00FF0CC6" w:rsidP="00FF0CC6">
      <w:pPr>
        <w:pStyle w:val="PL"/>
      </w:pPr>
      <w:r>
        <w:t xml:space="preserve">      anyOf:</w:t>
      </w:r>
    </w:p>
    <w:p w14:paraId="3950C479" w14:textId="77777777" w:rsidR="00FF0CC6" w:rsidRDefault="00FF0CC6" w:rsidP="00FF0CC6">
      <w:pPr>
        <w:pStyle w:val="PL"/>
      </w:pPr>
      <w:r>
        <w:t xml:space="preserve">        - type: string</w:t>
      </w:r>
    </w:p>
    <w:p w14:paraId="6A8E1CE9" w14:textId="77777777" w:rsidR="00FF0CC6" w:rsidRDefault="00FF0CC6" w:rsidP="00FF0CC6">
      <w:pPr>
        <w:pStyle w:val="PL"/>
      </w:pPr>
      <w:r>
        <w:t xml:space="preserve">          enum:</w:t>
      </w:r>
    </w:p>
    <w:p w14:paraId="68F8175F" w14:textId="77777777" w:rsidR="00FF0CC6" w:rsidRDefault="00FF0CC6" w:rsidP="00FF0CC6">
      <w:pPr>
        <w:pStyle w:val="PL"/>
      </w:pPr>
      <w:r>
        <w:t xml:space="preserve">            - NI-LR</w:t>
      </w:r>
    </w:p>
    <w:p w14:paraId="10A5739A" w14:textId="77777777" w:rsidR="00FF0CC6" w:rsidRDefault="00FF0CC6" w:rsidP="00FF0CC6">
      <w:pPr>
        <w:pStyle w:val="PL"/>
      </w:pPr>
      <w:r>
        <w:t xml:space="preserve">            - MT-LR</w:t>
      </w:r>
    </w:p>
    <w:p w14:paraId="3650977D" w14:textId="77777777" w:rsidR="00FF0CC6" w:rsidRDefault="00FF0CC6" w:rsidP="00FF0CC6">
      <w:pPr>
        <w:pStyle w:val="PL"/>
      </w:pPr>
      <w:r>
        <w:t xml:space="preserve">            - MO-LR</w:t>
      </w:r>
    </w:p>
    <w:p w14:paraId="4CD06742" w14:textId="77777777" w:rsidR="00FF0CC6" w:rsidRDefault="00FF0CC6" w:rsidP="00FF0CC6">
      <w:pPr>
        <w:pStyle w:val="PL"/>
      </w:pPr>
      <w:r>
        <w:t xml:space="preserve">        - type: string</w:t>
      </w:r>
    </w:p>
    <w:p w14:paraId="72162870" w14:textId="77777777" w:rsidR="00FF0CC6" w:rsidRDefault="00FF0CC6" w:rsidP="00FF0CC6">
      <w:pPr>
        <w:pStyle w:val="PL"/>
      </w:pPr>
      <w:r>
        <w:t xml:space="preserve">    LocationTypeRequested:</w:t>
      </w:r>
    </w:p>
    <w:p w14:paraId="571A4C3E" w14:textId="77777777" w:rsidR="00FF0CC6" w:rsidRDefault="00FF0CC6" w:rsidP="00FF0CC6">
      <w:pPr>
        <w:pStyle w:val="PL"/>
      </w:pPr>
      <w:r>
        <w:t xml:space="preserve">      anyOf:</w:t>
      </w:r>
    </w:p>
    <w:p w14:paraId="26EBD498" w14:textId="77777777" w:rsidR="00FF0CC6" w:rsidRDefault="00FF0CC6" w:rsidP="00FF0CC6">
      <w:pPr>
        <w:pStyle w:val="PL"/>
      </w:pPr>
      <w:r>
        <w:t xml:space="preserve">        - type: string</w:t>
      </w:r>
    </w:p>
    <w:p w14:paraId="40479E8A" w14:textId="77777777" w:rsidR="00FF0CC6" w:rsidRDefault="00FF0CC6" w:rsidP="00FF0CC6">
      <w:pPr>
        <w:pStyle w:val="PL"/>
      </w:pPr>
      <w:r>
        <w:t xml:space="preserve">          enum:</w:t>
      </w:r>
    </w:p>
    <w:p w14:paraId="1699ED60" w14:textId="77777777" w:rsidR="00FF0CC6" w:rsidRDefault="00FF0CC6" w:rsidP="00FF0CC6">
      <w:pPr>
        <w:pStyle w:val="PL"/>
      </w:pPr>
      <w:r>
        <w:t xml:space="preserve">            - CURRENT_LOCATION</w:t>
      </w:r>
    </w:p>
    <w:p w14:paraId="2A343C2A" w14:textId="77777777" w:rsidR="00FF0CC6" w:rsidRDefault="00FF0CC6" w:rsidP="00FF0CC6">
      <w:pPr>
        <w:pStyle w:val="PL"/>
      </w:pPr>
      <w:r>
        <w:t xml:space="preserve">            - CURRENT_OR_LAST_KNOWN_LOCATION</w:t>
      </w:r>
    </w:p>
    <w:p w14:paraId="30F4EB41" w14:textId="77777777" w:rsidR="00FF0CC6" w:rsidRDefault="00FF0CC6" w:rsidP="00FF0CC6">
      <w:pPr>
        <w:pStyle w:val="PL"/>
      </w:pPr>
      <w:r>
        <w:t xml:space="preserve">            - INITIAL_LOCATION</w:t>
      </w:r>
    </w:p>
    <w:p w14:paraId="3EF1E7D7" w14:textId="77777777" w:rsidR="00FF0CC6" w:rsidRDefault="00FF0CC6" w:rsidP="00FF0CC6">
      <w:pPr>
        <w:pStyle w:val="PL"/>
      </w:pPr>
      <w:r>
        <w:t xml:space="preserve">            - NOTIFICATION_VERIFICATION_ONLY</w:t>
      </w:r>
    </w:p>
    <w:p w14:paraId="61580B08" w14:textId="77777777" w:rsidR="00FF0CC6" w:rsidRDefault="00FF0CC6" w:rsidP="00FF0CC6">
      <w:pPr>
        <w:pStyle w:val="PL"/>
      </w:pPr>
      <w:r>
        <w:t xml:space="preserve">        - type: string</w:t>
      </w:r>
    </w:p>
    <w:p w14:paraId="09AC0947" w14:textId="77777777" w:rsidR="00FF0CC6" w:rsidRDefault="00FF0CC6" w:rsidP="00FF0CC6">
      <w:pPr>
        <w:pStyle w:val="PL"/>
      </w:pPr>
      <w:r>
        <w:t xml:space="preserve">    EventNotifyDataType:</w:t>
      </w:r>
    </w:p>
    <w:p w14:paraId="27EC9454" w14:textId="77777777" w:rsidR="00FF0CC6" w:rsidRDefault="00FF0CC6" w:rsidP="00FF0CC6">
      <w:pPr>
        <w:pStyle w:val="PL"/>
      </w:pPr>
      <w:r>
        <w:t xml:space="preserve">      anyOf:</w:t>
      </w:r>
    </w:p>
    <w:p w14:paraId="3A032273" w14:textId="77777777" w:rsidR="00FF0CC6" w:rsidRDefault="00FF0CC6" w:rsidP="00FF0CC6">
      <w:pPr>
        <w:pStyle w:val="PL"/>
      </w:pPr>
      <w:r>
        <w:t xml:space="preserve">        - type: string</w:t>
      </w:r>
    </w:p>
    <w:p w14:paraId="254D57A4" w14:textId="77777777" w:rsidR="00FF0CC6" w:rsidRDefault="00FF0CC6" w:rsidP="00FF0CC6">
      <w:pPr>
        <w:pStyle w:val="PL"/>
      </w:pPr>
      <w:r>
        <w:t xml:space="preserve">          enum:</w:t>
      </w:r>
    </w:p>
    <w:p w14:paraId="2327FB75" w14:textId="77777777" w:rsidR="00FF0CC6" w:rsidRDefault="00FF0CC6" w:rsidP="00FF0CC6">
      <w:pPr>
        <w:pStyle w:val="PL"/>
      </w:pPr>
      <w:r>
        <w:t xml:space="preserve">            - UE_AVAILABLE</w:t>
      </w:r>
    </w:p>
    <w:p w14:paraId="4FE678EA" w14:textId="77777777" w:rsidR="00FF0CC6" w:rsidRDefault="00FF0CC6" w:rsidP="00FF0CC6">
      <w:pPr>
        <w:pStyle w:val="PL"/>
      </w:pPr>
      <w:r>
        <w:t xml:space="preserve">            - PERIODIC</w:t>
      </w:r>
    </w:p>
    <w:p w14:paraId="57B998CD" w14:textId="77777777" w:rsidR="00FF0CC6" w:rsidRDefault="00FF0CC6" w:rsidP="00FF0CC6">
      <w:pPr>
        <w:pStyle w:val="PL"/>
      </w:pPr>
      <w:r>
        <w:t xml:space="preserve">            - ENTERING_INTO_AREA      </w:t>
      </w:r>
    </w:p>
    <w:p w14:paraId="0627CA9E" w14:textId="77777777" w:rsidR="00FF0CC6" w:rsidRDefault="00FF0CC6" w:rsidP="00FF0CC6">
      <w:pPr>
        <w:pStyle w:val="PL"/>
      </w:pPr>
      <w:r>
        <w:t xml:space="preserve">            - LEAVING_FROM_AREA</w:t>
      </w:r>
    </w:p>
    <w:p w14:paraId="3F94B038" w14:textId="77777777" w:rsidR="00FF0CC6" w:rsidRDefault="00FF0CC6" w:rsidP="00FF0CC6">
      <w:pPr>
        <w:pStyle w:val="PL"/>
      </w:pPr>
      <w:r>
        <w:t xml:space="preserve">            - BEING_INSIDE_AREA</w:t>
      </w:r>
    </w:p>
    <w:p w14:paraId="46391D40" w14:textId="77777777" w:rsidR="00FF0CC6" w:rsidRDefault="00FF0CC6" w:rsidP="00FF0CC6">
      <w:pPr>
        <w:pStyle w:val="PL"/>
      </w:pPr>
      <w:r>
        <w:t xml:space="preserve">            - MOTION</w:t>
      </w:r>
    </w:p>
    <w:p w14:paraId="1823EFFA" w14:textId="77777777" w:rsidR="00FF0CC6" w:rsidRDefault="00FF0CC6" w:rsidP="00FF0CC6">
      <w:pPr>
        <w:pStyle w:val="PL"/>
      </w:pPr>
      <w:r>
        <w:t xml:space="preserve">            - MAXIMUM_INTERVAL_EXPIRATION_EVENT</w:t>
      </w:r>
    </w:p>
    <w:p w14:paraId="35BA077D" w14:textId="77777777" w:rsidR="00FF0CC6" w:rsidRDefault="00FF0CC6" w:rsidP="00FF0CC6">
      <w:pPr>
        <w:pStyle w:val="PL"/>
      </w:pPr>
      <w:r>
        <w:t xml:space="preserve">            - LOCATION_CANCELLATION_EVENT</w:t>
      </w:r>
    </w:p>
    <w:p w14:paraId="3CBE0CB2" w14:textId="77777777" w:rsidR="00FF0CC6" w:rsidRDefault="00FF0CC6" w:rsidP="00FF0CC6">
      <w:pPr>
        <w:pStyle w:val="PL"/>
      </w:pPr>
      <w:r>
        <w:t xml:space="preserve">            - ACTIVATION_OF_DEFERRED_LOCATION</w:t>
      </w:r>
    </w:p>
    <w:p w14:paraId="61F9CAAD" w14:textId="77777777" w:rsidR="00FF0CC6" w:rsidRDefault="00FF0CC6" w:rsidP="00FF0CC6">
      <w:pPr>
        <w:pStyle w:val="PL"/>
        <w:rPr>
          <w:ins w:id="181" w:author="Liuqingfen" w:date="2020-01-15T10:52:00Z"/>
        </w:rPr>
      </w:pPr>
      <w:r>
        <w:t xml:space="preserve">        - type: string</w:t>
      </w:r>
      <w:bookmarkStart w:id="182" w:name="_GoBack"/>
    </w:p>
    <w:p w14:paraId="30D3C7DA" w14:textId="50912A4F" w:rsidR="00E930AD" w:rsidRDefault="00E930AD" w:rsidP="00E930AD">
      <w:pPr>
        <w:pStyle w:val="PL"/>
        <w:rPr>
          <w:ins w:id="183" w:author="Liuqingfen" w:date="2020-01-15T10:52:00Z"/>
        </w:rPr>
      </w:pPr>
      <w:ins w:id="184" w:author="Liuqingfen" w:date="2020-01-15T10:52:00Z">
        <w:r>
          <w:t xml:space="preserve">    </w:t>
        </w:r>
        <w:r>
          <w:rPr>
            <w:lang w:eastAsia="zh-CN"/>
          </w:rPr>
          <w:t>SuccessType</w:t>
        </w:r>
        <w:r>
          <w:t>:</w:t>
        </w:r>
      </w:ins>
    </w:p>
    <w:p w14:paraId="47A6C060" w14:textId="77777777" w:rsidR="00E930AD" w:rsidRDefault="00E930AD" w:rsidP="00E930AD">
      <w:pPr>
        <w:pStyle w:val="PL"/>
        <w:rPr>
          <w:ins w:id="185" w:author="Liuqingfen" w:date="2020-01-15T10:52:00Z"/>
        </w:rPr>
      </w:pPr>
      <w:ins w:id="186" w:author="Liuqingfen" w:date="2020-01-15T10:52:00Z">
        <w:r>
          <w:lastRenderedPageBreak/>
          <w:t xml:space="preserve">      anyOf:</w:t>
        </w:r>
      </w:ins>
    </w:p>
    <w:p w14:paraId="632F045B" w14:textId="77777777" w:rsidR="00E930AD" w:rsidRDefault="00E930AD" w:rsidP="00E930AD">
      <w:pPr>
        <w:pStyle w:val="PL"/>
        <w:rPr>
          <w:ins w:id="187" w:author="Liuqingfen" w:date="2020-01-15T10:52:00Z"/>
        </w:rPr>
      </w:pPr>
      <w:ins w:id="188" w:author="Liuqingfen" w:date="2020-01-15T10:52:00Z">
        <w:r>
          <w:t xml:space="preserve">        - type: string</w:t>
        </w:r>
      </w:ins>
    </w:p>
    <w:p w14:paraId="1DC6FCF7" w14:textId="77777777" w:rsidR="00E930AD" w:rsidRDefault="00E930AD" w:rsidP="00E930AD">
      <w:pPr>
        <w:pStyle w:val="PL"/>
        <w:rPr>
          <w:ins w:id="189" w:author="Liuqingfen" w:date="2020-01-15T10:52:00Z"/>
        </w:rPr>
      </w:pPr>
      <w:ins w:id="190" w:author="Liuqingfen" w:date="2020-01-15T10:52:00Z">
        <w:r>
          <w:t xml:space="preserve">          enum:</w:t>
        </w:r>
      </w:ins>
    </w:p>
    <w:p w14:paraId="75E34467" w14:textId="7078F532" w:rsidR="00E930AD" w:rsidRDefault="00E930AD" w:rsidP="00E930AD">
      <w:pPr>
        <w:pStyle w:val="PL"/>
        <w:rPr>
          <w:ins w:id="191" w:author="Liuqingfen" w:date="2020-01-15T10:52:00Z"/>
        </w:rPr>
      </w:pPr>
      <w:ins w:id="192" w:author="Liuqingfen" w:date="2020-01-15T10:52:00Z">
        <w:r>
          <w:t xml:space="preserve">            - </w:t>
        </w:r>
      </w:ins>
      <w:ins w:id="193" w:author="Liuqingfen" w:date="2020-01-15T10:53:00Z">
        <w:r>
          <w:rPr>
            <w:rFonts w:cs="Arial"/>
            <w:szCs w:val="18"/>
            <w:lang w:eastAsia="zh-CN"/>
          </w:rPr>
          <w:t>SUCCESS_COMPLETELY</w:t>
        </w:r>
      </w:ins>
    </w:p>
    <w:p w14:paraId="3FD410E3" w14:textId="2761DAAC" w:rsidR="00E930AD" w:rsidRDefault="00E930AD" w:rsidP="00E930AD">
      <w:pPr>
        <w:pStyle w:val="PL"/>
        <w:rPr>
          <w:ins w:id="194" w:author="Liuqingfen" w:date="2020-01-15T10:52:00Z"/>
        </w:rPr>
      </w:pPr>
      <w:ins w:id="195" w:author="Liuqingfen" w:date="2020-01-15T10:52:00Z">
        <w:r>
          <w:t xml:space="preserve">            - </w:t>
        </w:r>
      </w:ins>
      <w:ins w:id="196" w:author="Liuqingfen" w:date="2020-01-15T10:53:00Z">
        <w:r>
          <w:rPr>
            <w:rFonts w:cs="Arial"/>
            <w:szCs w:val="18"/>
            <w:lang w:eastAsia="zh-CN"/>
          </w:rPr>
          <w:t>SUCCESS_PARTIALLY</w:t>
        </w:r>
      </w:ins>
    </w:p>
    <w:p w14:paraId="001B4286" w14:textId="0EA2C9A8" w:rsidR="00E930AD" w:rsidRDefault="00E930AD" w:rsidP="00FF0CC6">
      <w:pPr>
        <w:pStyle w:val="PL"/>
      </w:pPr>
      <w:ins w:id="197" w:author="Liuqingfen" w:date="2020-01-15T10:52:00Z">
        <w:r>
          <w:t xml:space="preserve">        - type: string</w:t>
        </w:r>
      </w:ins>
      <w:bookmarkEnd w:id="182"/>
    </w:p>
    <w:p w14:paraId="46E129A9" w14:textId="77777777" w:rsidR="00757DCD" w:rsidRPr="006B5418" w:rsidRDefault="00757DCD" w:rsidP="00A32441">
      <w:pPr>
        <w:rPr>
          <w:lang w:val="en-US"/>
        </w:rPr>
      </w:pPr>
    </w:p>
    <w:p w14:paraId="470817EE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1C8ACFA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C5333" w14:textId="77777777" w:rsidR="00F27360" w:rsidRDefault="00F27360">
      <w:r>
        <w:separator/>
      </w:r>
    </w:p>
  </w:endnote>
  <w:endnote w:type="continuationSeparator" w:id="0">
    <w:p w14:paraId="7D822EDC" w14:textId="77777777" w:rsidR="00F27360" w:rsidRDefault="00F2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BEE29" w14:textId="77777777" w:rsidR="00F27360" w:rsidRDefault="00F27360">
      <w:r>
        <w:separator/>
      </w:r>
    </w:p>
  </w:footnote>
  <w:footnote w:type="continuationSeparator" w:id="0">
    <w:p w14:paraId="751D8372" w14:textId="77777777" w:rsidR="00F27360" w:rsidRDefault="00F2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4B97" w14:textId="77777777" w:rsidR="006B2776" w:rsidRDefault="006B2776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543B"/>
    <w:multiLevelType w:val="hybridMultilevel"/>
    <w:tmpl w:val="11924BF0"/>
    <w:lvl w:ilvl="0" w:tplc="DD742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A97B67"/>
    <w:multiLevelType w:val="hybridMultilevel"/>
    <w:tmpl w:val="2B445788"/>
    <w:lvl w:ilvl="0" w:tplc="BDF26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qingfen">
    <w15:presenceInfo w15:providerId="AD" w15:userId="S-1-5-21-147214757-305610072-1517763936-278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78C"/>
    <w:rsid w:val="00022E4A"/>
    <w:rsid w:val="00032D56"/>
    <w:rsid w:val="0003711D"/>
    <w:rsid w:val="00043E25"/>
    <w:rsid w:val="0004575F"/>
    <w:rsid w:val="00051847"/>
    <w:rsid w:val="00062124"/>
    <w:rsid w:val="00070F86"/>
    <w:rsid w:val="00072AAF"/>
    <w:rsid w:val="00072DD2"/>
    <w:rsid w:val="000B14A6"/>
    <w:rsid w:val="000C6598"/>
    <w:rsid w:val="000D21C2"/>
    <w:rsid w:val="000D333A"/>
    <w:rsid w:val="000D759A"/>
    <w:rsid w:val="000F016A"/>
    <w:rsid w:val="000F2C43"/>
    <w:rsid w:val="00116BDF"/>
    <w:rsid w:val="0012436D"/>
    <w:rsid w:val="00130F69"/>
    <w:rsid w:val="0013241F"/>
    <w:rsid w:val="00142F65"/>
    <w:rsid w:val="00143552"/>
    <w:rsid w:val="00155563"/>
    <w:rsid w:val="00166682"/>
    <w:rsid w:val="001758F9"/>
    <w:rsid w:val="00183134"/>
    <w:rsid w:val="00190F20"/>
    <w:rsid w:val="00191E6B"/>
    <w:rsid w:val="001B5C2B"/>
    <w:rsid w:val="001D4C82"/>
    <w:rsid w:val="001E2EB5"/>
    <w:rsid w:val="001E41F3"/>
    <w:rsid w:val="001F151F"/>
    <w:rsid w:val="001F3B42"/>
    <w:rsid w:val="00206B2C"/>
    <w:rsid w:val="002153AE"/>
    <w:rsid w:val="00216490"/>
    <w:rsid w:val="00222B85"/>
    <w:rsid w:val="00231568"/>
    <w:rsid w:val="00232FD1"/>
    <w:rsid w:val="00241597"/>
    <w:rsid w:val="0024668B"/>
    <w:rsid w:val="00274680"/>
    <w:rsid w:val="00275D12"/>
    <w:rsid w:val="0027780F"/>
    <w:rsid w:val="002A25C0"/>
    <w:rsid w:val="002A6BBA"/>
    <w:rsid w:val="002B1A87"/>
    <w:rsid w:val="002C31E9"/>
    <w:rsid w:val="002E48BE"/>
    <w:rsid w:val="002E6115"/>
    <w:rsid w:val="002F4FF2"/>
    <w:rsid w:val="002F6340"/>
    <w:rsid w:val="002F795A"/>
    <w:rsid w:val="003033C5"/>
    <w:rsid w:val="00305C60"/>
    <w:rsid w:val="00310312"/>
    <w:rsid w:val="00324E79"/>
    <w:rsid w:val="00330643"/>
    <w:rsid w:val="00350012"/>
    <w:rsid w:val="003554E8"/>
    <w:rsid w:val="003617F4"/>
    <w:rsid w:val="003658C8"/>
    <w:rsid w:val="00370766"/>
    <w:rsid w:val="00371954"/>
    <w:rsid w:val="0039050F"/>
    <w:rsid w:val="00394E81"/>
    <w:rsid w:val="003A4EAC"/>
    <w:rsid w:val="003A59CB"/>
    <w:rsid w:val="003B2CE5"/>
    <w:rsid w:val="003B79F5"/>
    <w:rsid w:val="003C421F"/>
    <w:rsid w:val="003C7BAB"/>
    <w:rsid w:val="003E15E2"/>
    <w:rsid w:val="003E29EF"/>
    <w:rsid w:val="0040666A"/>
    <w:rsid w:val="00411094"/>
    <w:rsid w:val="00413493"/>
    <w:rsid w:val="0042303A"/>
    <w:rsid w:val="00435765"/>
    <w:rsid w:val="00435799"/>
    <w:rsid w:val="00436BAB"/>
    <w:rsid w:val="00494445"/>
    <w:rsid w:val="00497F14"/>
    <w:rsid w:val="004A4BEC"/>
    <w:rsid w:val="004B45A4"/>
    <w:rsid w:val="004D077E"/>
    <w:rsid w:val="004F6A1A"/>
    <w:rsid w:val="0050780D"/>
    <w:rsid w:val="00511527"/>
    <w:rsid w:val="0051277C"/>
    <w:rsid w:val="0052335D"/>
    <w:rsid w:val="005275CB"/>
    <w:rsid w:val="005651FD"/>
    <w:rsid w:val="00590024"/>
    <w:rsid w:val="005900B8"/>
    <w:rsid w:val="00592829"/>
    <w:rsid w:val="0059653F"/>
    <w:rsid w:val="00597BF4"/>
    <w:rsid w:val="005A10A2"/>
    <w:rsid w:val="005A6150"/>
    <w:rsid w:val="005A634D"/>
    <w:rsid w:val="005B25F0"/>
    <w:rsid w:val="005C11F0"/>
    <w:rsid w:val="005D7121"/>
    <w:rsid w:val="005E2A0A"/>
    <w:rsid w:val="005E2C44"/>
    <w:rsid w:val="005E5A55"/>
    <w:rsid w:val="00602406"/>
    <w:rsid w:val="0060287A"/>
    <w:rsid w:val="0061048B"/>
    <w:rsid w:val="00626B6F"/>
    <w:rsid w:val="00643317"/>
    <w:rsid w:val="00661116"/>
    <w:rsid w:val="006B2776"/>
    <w:rsid w:val="006B5418"/>
    <w:rsid w:val="006B7F7B"/>
    <w:rsid w:val="006E21FB"/>
    <w:rsid w:val="006E292A"/>
    <w:rsid w:val="006F7FF4"/>
    <w:rsid w:val="00714B2E"/>
    <w:rsid w:val="00727AC1"/>
    <w:rsid w:val="007355BD"/>
    <w:rsid w:val="007439B9"/>
    <w:rsid w:val="00757DCD"/>
    <w:rsid w:val="0077102C"/>
    <w:rsid w:val="007760E6"/>
    <w:rsid w:val="007938F2"/>
    <w:rsid w:val="0079404A"/>
    <w:rsid w:val="007A7504"/>
    <w:rsid w:val="007B4183"/>
    <w:rsid w:val="007B512A"/>
    <w:rsid w:val="007C2097"/>
    <w:rsid w:val="007C2F14"/>
    <w:rsid w:val="007C7597"/>
    <w:rsid w:val="007E6510"/>
    <w:rsid w:val="008302F3"/>
    <w:rsid w:val="008421C9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B72B0"/>
    <w:rsid w:val="008C4A2B"/>
    <w:rsid w:val="008D357F"/>
    <w:rsid w:val="008E4659"/>
    <w:rsid w:val="008E7FB6"/>
    <w:rsid w:val="008F686C"/>
    <w:rsid w:val="00901123"/>
    <w:rsid w:val="00912563"/>
    <w:rsid w:val="00915A10"/>
    <w:rsid w:val="00915C35"/>
    <w:rsid w:val="00917C15"/>
    <w:rsid w:val="00920903"/>
    <w:rsid w:val="0093578B"/>
    <w:rsid w:val="00941E44"/>
    <w:rsid w:val="00943DC1"/>
    <w:rsid w:val="00945CB4"/>
    <w:rsid w:val="009629FD"/>
    <w:rsid w:val="00984B02"/>
    <w:rsid w:val="00993580"/>
    <w:rsid w:val="009B3291"/>
    <w:rsid w:val="009C61B9"/>
    <w:rsid w:val="009E3297"/>
    <w:rsid w:val="009E617D"/>
    <w:rsid w:val="00A0202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7E70"/>
    <w:rsid w:val="00A548E5"/>
    <w:rsid w:val="00A65565"/>
    <w:rsid w:val="00A72DCE"/>
    <w:rsid w:val="00A752C5"/>
    <w:rsid w:val="00A83ECE"/>
    <w:rsid w:val="00A84816"/>
    <w:rsid w:val="00A86A7A"/>
    <w:rsid w:val="00A9104D"/>
    <w:rsid w:val="00AA21C5"/>
    <w:rsid w:val="00AD7C25"/>
    <w:rsid w:val="00AE2E02"/>
    <w:rsid w:val="00AE57F4"/>
    <w:rsid w:val="00AF6B24"/>
    <w:rsid w:val="00B076C6"/>
    <w:rsid w:val="00B258BB"/>
    <w:rsid w:val="00B357DE"/>
    <w:rsid w:val="00B43444"/>
    <w:rsid w:val="00B43E10"/>
    <w:rsid w:val="00B44344"/>
    <w:rsid w:val="00B47938"/>
    <w:rsid w:val="00B55505"/>
    <w:rsid w:val="00B57359"/>
    <w:rsid w:val="00B66361"/>
    <w:rsid w:val="00B66D06"/>
    <w:rsid w:val="00B72AC8"/>
    <w:rsid w:val="00B91267"/>
    <w:rsid w:val="00B917AC"/>
    <w:rsid w:val="00B9268B"/>
    <w:rsid w:val="00B92835"/>
    <w:rsid w:val="00BA3ACC"/>
    <w:rsid w:val="00BB5DFC"/>
    <w:rsid w:val="00BC0575"/>
    <w:rsid w:val="00BC7C3B"/>
    <w:rsid w:val="00BD0266"/>
    <w:rsid w:val="00BD0D8B"/>
    <w:rsid w:val="00BD279D"/>
    <w:rsid w:val="00BD3B6F"/>
    <w:rsid w:val="00BE4DF7"/>
    <w:rsid w:val="00BE582F"/>
    <w:rsid w:val="00BF3228"/>
    <w:rsid w:val="00C0610D"/>
    <w:rsid w:val="00C21836"/>
    <w:rsid w:val="00C37922"/>
    <w:rsid w:val="00C415C3"/>
    <w:rsid w:val="00C4531D"/>
    <w:rsid w:val="00C475AA"/>
    <w:rsid w:val="00C5111B"/>
    <w:rsid w:val="00C6771F"/>
    <w:rsid w:val="00C713E0"/>
    <w:rsid w:val="00C83E4E"/>
    <w:rsid w:val="00C85AD4"/>
    <w:rsid w:val="00C926AF"/>
    <w:rsid w:val="00C95985"/>
    <w:rsid w:val="00C96EAE"/>
    <w:rsid w:val="00C9780B"/>
    <w:rsid w:val="00CA2EA4"/>
    <w:rsid w:val="00CB1493"/>
    <w:rsid w:val="00CC5026"/>
    <w:rsid w:val="00CD2478"/>
    <w:rsid w:val="00CD541D"/>
    <w:rsid w:val="00CE22D1"/>
    <w:rsid w:val="00CE4346"/>
    <w:rsid w:val="00CF0EE8"/>
    <w:rsid w:val="00D11584"/>
    <w:rsid w:val="00D12FF1"/>
    <w:rsid w:val="00D51C49"/>
    <w:rsid w:val="00D53BE5"/>
    <w:rsid w:val="00D641A9"/>
    <w:rsid w:val="00D6514E"/>
    <w:rsid w:val="00D728E1"/>
    <w:rsid w:val="00DB72BB"/>
    <w:rsid w:val="00DC2EEA"/>
    <w:rsid w:val="00E015DE"/>
    <w:rsid w:val="00E159F8"/>
    <w:rsid w:val="00E23A56"/>
    <w:rsid w:val="00E24619"/>
    <w:rsid w:val="00E4306D"/>
    <w:rsid w:val="00E6119D"/>
    <w:rsid w:val="00E65E8A"/>
    <w:rsid w:val="00E90A16"/>
    <w:rsid w:val="00E924C6"/>
    <w:rsid w:val="00E930AD"/>
    <w:rsid w:val="00E9497F"/>
    <w:rsid w:val="00EA15FE"/>
    <w:rsid w:val="00EB3FE7"/>
    <w:rsid w:val="00EC11EB"/>
    <w:rsid w:val="00EC5431"/>
    <w:rsid w:val="00EC6A3F"/>
    <w:rsid w:val="00ED3D47"/>
    <w:rsid w:val="00EE6A83"/>
    <w:rsid w:val="00EE7D7C"/>
    <w:rsid w:val="00EE7FCF"/>
    <w:rsid w:val="00EF44FB"/>
    <w:rsid w:val="00F02E5B"/>
    <w:rsid w:val="00F1278B"/>
    <w:rsid w:val="00F21CC1"/>
    <w:rsid w:val="00F25D98"/>
    <w:rsid w:val="00F26950"/>
    <w:rsid w:val="00F27360"/>
    <w:rsid w:val="00F300FB"/>
    <w:rsid w:val="00F34816"/>
    <w:rsid w:val="00F40DBA"/>
    <w:rsid w:val="00F432E2"/>
    <w:rsid w:val="00F661AD"/>
    <w:rsid w:val="00F71A8C"/>
    <w:rsid w:val="00F7680F"/>
    <w:rsid w:val="00F86788"/>
    <w:rsid w:val="00FB6386"/>
    <w:rsid w:val="00FC4B4B"/>
    <w:rsid w:val="00FD3EA3"/>
    <w:rsid w:val="00FD7944"/>
    <w:rsid w:val="00FE1C07"/>
    <w:rsid w:val="00FE6C48"/>
    <w:rsid w:val="00FF0CC6"/>
    <w:rsid w:val="00FF243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1050D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4Char">
    <w:name w:val="标题 4 Char"/>
    <w:link w:val="4"/>
    <w:rsid w:val="00B43E10"/>
    <w:rPr>
      <w:rFonts w:ascii="Arial" w:hAnsi="Arial"/>
      <w:sz w:val="24"/>
      <w:lang w:eastAsia="en-US"/>
    </w:rPr>
  </w:style>
  <w:style w:type="character" w:customStyle="1" w:styleId="TANChar">
    <w:name w:val="TAN Char"/>
    <w:link w:val="TAN"/>
    <w:rsid w:val="00B43E10"/>
    <w:rPr>
      <w:rFonts w:ascii="Arial" w:hAnsi="Arial"/>
      <w:sz w:val="18"/>
      <w:lang w:eastAsia="en-US"/>
    </w:rPr>
  </w:style>
  <w:style w:type="character" w:customStyle="1" w:styleId="PLChar">
    <w:name w:val="PL Char"/>
    <w:link w:val="PL"/>
    <w:locked/>
    <w:rsid w:val="00B43E10"/>
    <w:rPr>
      <w:rFonts w:ascii="Courier New" w:hAnsi="Courier New"/>
      <w:noProof/>
      <w:sz w:val="16"/>
      <w:lang w:eastAsia="en-US"/>
    </w:rPr>
  </w:style>
  <w:style w:type="character" w:customStyle="1" w:styleId="2Char">
    <w:name w:val="标题 2 Char"/>
    <w:link w:val="2"/>
    <w:rsid w:val="00B43E10"/>
    <w:rPr>
      <w:rFonts w:ascii="Arial" w:hAnsi="Arial"/>
      <w:sz w:val="32"/>
      <w:lang w:eastAsia="en-US"/>
    </w:rPr>
  </w:style>
  <w:style w:type="character" w:customStyle="1" w:styleId="Char">
    <w:name w:val="批注文字 Char"/>
    <w:link w:val="ac"/>
    <w:rsid w:val="005E2A0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7A750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52335D"/>
    <w:rPr>
      <w:rFonts w:ascii="Arial" w:hAnsi="Arial"/>
      <w:sz w:val="22"/>
      <w:lang w:val="en-GB" w:eastAsia="en-US"/>
    </w:rPr>
  </w:style>
  <w:style w:type="character" w:customStyle="1" w:styleId="1Char">
    <w:name w:val="标题 1 Char"/>
    <w:link w:val="1"/>
    <w:rsid w:val="000F016A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locked/>
    <w:rsid w:val="000F016A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a"/>
    <w:rsid w:val="00166682"/>
    <w:rPr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Microsoft_Visio_2003-2010_Drawing2.vsd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Microsoft_Visio_2003-2010_Drawing1.vsd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45C7-E307-4BAE-A5D4-5053EE8B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13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CT4#96 lqf R1</cp:lastModifiedBy>
  <cp:revision>3</cp:revision>
  <cp:lastPrinted>1899-12-31T23:00:00Z</cp:lastPrinted>
  <dcterms:created xsi:type="dcterms:W3CDTF">2020-02-24T01:10:00Z</dcterms:created>
  <dcterms:modified xsi:type="dcterms:W3CDTF">2020-02-24T01:25:00Z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(3)wfNynLCPfYZ7wf2jIZsBMh256R7+pFLyjuZIvC3lApQtoViZZkZGDAX3axSGz3n7iz2RQVxr
9pNkRpu+txl5qA70Qa2eCo3xiPn+IQyTD6En3od9aXWhiyka624JruaT1M8yOHRdYIEkhSZW
CJb0NXnaXaysME7ZZalOwvO7p0BQzKVsUSEmwyzbqm4rFGI6NzS0nTI61OKPLbK3Iv2KvGkH
erGUCRTgW4dHHxXwog</vt:lpwstr>
  </property>
  <property fmtid="{D5CDD505-2E9C-101B-9397-08002B2CF9AE}" pid="4" name="_2015_ms_pID_7253431">
    <vt:lpwstr>63EllaAdrWrS9YRYomgWDsOhukAGp6rIwSZ0CCbtj/qPXnWjzTatd/
kfxR3xtACHr21EKV5up/LBC8TTgV13MsPsL7GvSlMFsjIy0QjCoWERFkQDDJWCUB3Hf0VKGN
O31jvoIcADYPvev7VZMgwXcguAl4dc2uYK88v0lcgf46k3epjNwR9Hh7BnB15j8CyxTwXYfW
HVqYffhjZN7v61zkSVD4qpv5IFtJtKfdiE72</vt:lpwstr>
  </property>
  <property fmtid="{D5CDD505-2E9C-101B-9397-08002B2CF9AE}" pid="5" name="_2015_ms_pID_7253432">
    <vt:lpwstr>OMqBgagKpjrPYFQ9dp1FxgM=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1576463674</vt:lpwstr>
  </property>
</Properties>
</file>