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6F" w:rsidRDefault="00883B6F" w:rsidP="00883B6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</w:t>
      </w:r>
      <w:r w:rsidR="00C85198">
        <w:rPr>
          <w:b/>
          <w:noProof/>
          <w:sz w:val="24"/>
        </w:rPr>
        <w:t>852</w:t>
      </w:r>
    </w:p>
    <w:p w:rsidR="00883B6F" w:rsidRDefault="00C85198" w:rsidP="00883B6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:rsidR="00B076C6" w:rsidRDefault="00B076C6" w:rsidP="00B076C6">
      <w:pPr>
        <w:pStyle w:val="CRCoverPage"/>
        <w:outlineLvl w:val="0"/>
        <w:rPr>
          <w:b/>
          <w:sz w:val="24"/>
        </w:rPr>
      </w:pP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 w:rsidR="00155563">
        <w:rPr>
          <w:rFonts w:ascii="Arial" w:hAnsi="Arial" w:cs="Arial"/>
          <w:b/>
          <w:bCs/>
          <w:lang w:val="en-US"/>
        </w:rPr>
        <w:t>Huawei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  <w:t xml:space="preserve">Pseudo-CR on </w:t>
      </w:r>
      <w:r w:rsidR="00C6771F">
        <w:rPr>
          <w:rFonts w:ascii="Arial" w:hAnsi="Arial" w:cs="Arial"/>
          <w:b/>
          <w:bCs/>
          <w:lang w:val="en-US"/>
        </w:rPr>
        <w:t>Correction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 w:rsidR="00C6771F">
        <w:rPr>
          <w:rFonts w:ascii="Arial" w:hAnsi="Arial" w:cs="Arial"/>
          <w:b/>
          <w:bCs/>
          <w:lang w:val="en-US"/>
        </w:rPr>
        <w:t>29.515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="00F96308">
        <w:rPr>
          <w:rFonts w:ascii="Arial" w:hAnsi="Arial" w:cs="Arial"/>
          <w:b/>
          <w:bCs/>
          <w:lang w:val="en-US"/>
        </w:rPr>
        <w:t>6.1.6</w:t>
      </w:r>
    </w:p>
    <w:p w:rsidR="00CD2478" w:rsidRPr="006B5418" w:rsidRDefault="00CD2478" w:rsidP="00CD247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  <w:t>Decision</w:t>
      </w:r>
    </w:p>
    <w:p w:rsidR="00CD2478" w:rsidRPr="006B5418" w:rsidRDefault="00CD2478" w:rsidP="00CD247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:rsidR="001E41F3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:rsidR="00CD2478" w:rsidRPr="006B5418" w:rsidRDefault="00155563" w:rsidP="00CD2478">
      <w:pPr>
        <w:rPr>
          <w:lang w:val="en-US"/>
        </w:rPr>
      </w:pPr>
      <w:r>
        <w:rPr>
          <w:lang w:val="en-US"/>
        </w:rPr>
        <w:t>None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 xml:space="preserve">2. </w:t>
      </w:r>
      <w:r w:rsidR="008A5E86" w:rsidRPr="006B5418">
        <w:rPr>
          <w:b/>
          <w:lang w:val="en-US"/>
        </w:rPr>
        <w:t>Reason for Change</w:t>
      </w:r>
    </w:p>
    <w:p w:rsidR="005E2A0A" w:rsidRPr="006B5418" w:rsidRDefault="00C6771F" w:rsidP="00CD2478">
      <w:pPr>
        <w:rPr>
          <w:lang w:val="en-US" w:eastAsia="zh-CN"/>
        </w:rPr>
      </w:pPr>
      <w:r>
        <w:rPr>
          <w:lang w:val="en-US" w:eastAsia="zh-CN"/>
        </w:rPr>
        <w:t>There are a lot of minor errors that is need to be fixed in the specification.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:rsidR="006B7F7B" w:rsidRPr="006B5418" w:rsidRDefault="00C6771F" w:rsidP="00CD2478">
      <w:pPr>
        <w:rPr>
          <w:lang w:val="en-US"/>
        </w:rPr>
      </w:pPr>
      <w:r>
        <w:t>Fix errors</w:t>
      </w:r>
      <w:r w:rsidR="006B7F7B">
        <w:t>.</w:t>
      </w:r>
    </w:p>
    <w:p w:rsidR="00CD2478" w:rsidRPr="006B5418" w:rsidRDefault="00CD2478" w:rsidP="00CD247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:rsidR="00CD2478" w:rsidRPr="006B5418" w:rsidRDefault="008A5E86" w:rsidP="00CD2478">
      <w:pPr>
        <w:rPr>
          <w:lang w:val="en-US"/>
        </w:rPr>
      </w:pPr>
      <w:r w:rsidRPr="006B5418">
        <w:rPr>
          <w:lang w:val="en-US"/>
        </w:rPr>
        <w:t xml:space="preserve">It is proposed to agree the following changes to 3GPP TS </w:t>
      </w:r>
      <w:r w:rsidR="00C6771F">
        <w:rPr>
          <w:lang w:val="en-US"/>
        </w:rPr>
        <w:t>29.515</w:t>
      </w:r>
      <w:r w:rsidR="00B43E10">
        <w:rPr>
          <w:lang w:val="en-US"/>
        </w:rPr>
        <w:t xml:space="preserve"> v1.0.0</w:t>
      </w:r>
    </w:p>
    <w:p w:rsidR="00CD2478" w:rsidRPr="006B5418" w:rsidRDefault="00CD2478" w:rsidP="00CD2478">
      <w:pPr>
        <w:pBdr>
          <w:bottom w:val="single" w:sz="12" w:space="1" w:color="auto"/>
        </w:pBdr>
        <w:rPr>
          <w:lang w:val="en-US"/>
        </w:rPr>
      </w:pPr>
    </w:p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:rsidR="0052335D" w:rsidRPr="008D72A7" w:rsidRDefault="0052335D" w:rsidP="0052335D">
      <w:pPr>
        <w:pStyle w:val="5"/>
      </w:pPr>
      <w:bookmarkStart w:id="0" w:name="_Toc26202337"/>
      <w:bookmarkStart w:id="1" w:name="_Toc22624276"/>
      <w:bookmarkStart w:id="2" w:name="_Toc22141074"/>
      <w:bookmarkStart w:id="3" w:name="_Toc18853083"/>
      <w:bookmarkStart w:id="4" w:name="_Toc26202523"/>
      <w:r w:rsidRPr="008D72A7">
        <w:lastRenderedPageBreak/>
        <w:t>6.1.</w:t>
      </w:r>
      <w:r w:rsidRPr="008D72A7">
        <w:rPr>
          <w:lang w:eastAsia="zh-CN"/>
        </w:rPr>
        <w:t>5</w:t>
      </w:r>
      <w:r w:rsidRPr="008D72A7">
        <w:t>.2.2</w:t>
      </w:r>
      <w:r w:rsidRPr="008D72A7">
        <w:tab/>
        <w:t>Type:</w:t>
      </w:r>
      <w:r w:rsidRPr="008D72A7">
        <w:rPr>
          <w:lang w:eastAsia="zh-CN"/>
        </w:rPr>
        <w:t xml:space="preserve"> </w:t>
      </w:r>
      <w:proofErr w:type="spellStart"/>
      <w:r w:rsidRPr="008D72A7">
        <w:rPr>
          <w:lang w:eastAsia="zh-CN"/>
        </w:rPr>
        <w:t>InputData</w:t>
      </w:r>
      <w:bookmarkEnd w:id="0"/>
      <w:bookmarkEnd w:id="1"/>
      <w:bookmarkEnd w:id="2"/>
      <w:bookmarkEnd w:id="3"/>
      <w:bookmarkEnd w:id="4"/>
      <w:proofErr w:type="spellEnd"/>
    </w:p>
    <w:p w:rsidR="0052335D" w:rsidRPr="008D72A7" w:rsidRDefault="0052335D" w:rsidP="0052335D">
      <w:pPr>
        <w:pStyle w:val="TH"/>
      </w:pPr>
      <w:r>
        <w:rPr>
          <w:noProof/>
        </w:rPr>
        <w:t>Table </w:t>
      </w:r>
      <w:r>
        <w:t>6.1.</w:t>
      </w:r>
      <w:r>
        <w:rPr>
          <w:lang w:eastAsia="zh-CN"/>
        </w:rPr>
        <w:t>5</w:t>
      </w:r>
      <w:r>
        <w:t xml:space="preserve">.2.2-1: </w:t>
      </w:r>
      <w:r>
        <w:rPr>
          <w:noProof/>
        </w:rPr>
        <w:t xml:space="preserve">Definition of type </w:t>
      </w:r>
      <w:proofErr w:type="spellStart"/>
      <w:r>
        <w:rPr>
          <w:lang w:eastAsia="zh-CN"/>
        </w:rPr>
        <w:t>InputData</w:t>
      </w:r>
      <w:proofErr w:type="spellEnd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2"/>
        <w:gridCol w:w="1444"/>
        <w:gridCol w:w="425"/>
        <w:gridCol w:w="1134"/>
        <w:gridCol w:w="2894"/>
        <w:gridCol w:w="1926"/>
      </w:tblGrid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2335D" w:rsidRPr="003842C8" w:rsidRDefault="0052335D" w:rsidP="007A5EE2">
            <w:pPr>
              <w:pStyle w:val="TAH"/>
            </w:pPr>
            <w:r w:rsidRPr="003842C8">
              <w:t>Attribute name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2335D" w:rsidRPr="003842C8" w:rsidRDefault="0052335D" w:rsidP="007A5EE2">
            <w:pPr>
              <w:pStyle w:val="TAH"/>
            </w:pPr>
            <w:r w:rsidRPr="003842C8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2335D" w:rsidRPr="003842C8" w:rsidRDefault="0052335D" w:rsidP="007A5EE2">
            <w:pPr>
              <w:pStyle w:val="TAH"/>
            </w:pPr>
            <w:r w:rsidRPr="003842C8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2335D" w:rsidRPr="003842C8" w:rsidRDefault="0052335D" w:rsidP="007A5EE2">
            <w:pPr>
              <w:pStyle w:val="TAH"/>
              <w:jc w:val="left"/>
            </w:pPr>
            <w:r w:rsidRPr="003842C8">
              <w:t>Cardinality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2335D" w:rsidRPr="003842C8" w:rsidRDefault="0052335D" w:rsidP="007A5EE2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Description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52335D" w:rsidRPr="003842C8" w:rsidRDefault="0052335D" w:rsidP="007A5EE2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Applicability</w:t>
            </w: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gpsi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Gpsi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lang w:eastAsia="zh-CN"/>
              </w:rPr>
              <w:t xml:space="preserve">Generic Public Subscription </w:t>
            </w:r>
            <w:proofErr w:type="spellStart"/>
            <w:r w:rsidRPr="003842C8">
              <w:rPr>
                <w:lang w:eastAsia="zh-CN"/>
              </w:rPr>
              <w:t>Identitfier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supi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Supi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</w:pPr>
            <w:r w:rsidRPr="003842C8"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Subscription Permanent Identifier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pseudonymOfUE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</w:pPr>
            <w:proofErr w:type="spellStart"/>
            <w:r w:rsidRPr="003842C8">
              <w:rPr>
                <w:lang w:eastAsia="zh-CN"/>
              </w:rPr>
              <w:t>PseudonymOfUE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lang w:eastAsia="zh-CN"/>
              </w:rPr>
              <w:t>pseudonym of the target 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externalClientType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ExternalClientType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del w:id="5" w:author="CT4#96 lqf R1" w:date="2020-02-21T20:55:00Z">
              <w:r w:rsidRPr="003842C8" w:rsidDel="00207D58">
                <w:rPr>
                  <w:lang w:eastAsia="zh-CN"/>
                </w:rPr>
                <w:delText>0..</w:delText>
              </w:r>
            </w:del>
            <w:r w:rsidRPr="003842C8">
              <w:rPr>
                <w:lang w:eastAsia="zh-CN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external client type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locationQoS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LocationQoS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 xml:space="preserve">requested location </w:t>
            </w:r>
            <w:proofErr w:type="spellStart"/>
            <w:r w:rsidRPr="003842C8">
              <w:rPr>
                <w:rFonts w:cs="Arial"/>
                <w:szCs w:val="18"/>
                <w:lang w:eastAsia="zh-CN"/>
              </w:rPr>
              <w:t>QoS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supportedGADShapes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</w:pPr>
            <w:r w:rsidRPr="003842C8">
              <w:t>array(</w:t>
            </w:r>
            <w:proofErr w:type="spellStart"/>
            <w:r w:rsidRPr="003842C8">
              <w:t>SupportedGADShapes</w:t>
            </w:r>
            <w:proofErr w:type="spellEnd"/>
            <w:r w:rsidRPr="003842C8"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1..N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supported Geographical Area Description shapes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serviceIdentity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ServiceIdentity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service identity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codeWord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</w:pPr>
            <w:proofErr w:type="spellStart"/>
            <w:r w:rsidRPr="003842C8">
              <w:rPr>
                <w:lang w:eastAsia="zh-CN"/>
              </w:rPr>
              <w:t>CodeWord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spellStart"/>
            <w:r w:rsidRPr="003842C8">
              <w:rPr>
                <w:rFonts w:cs="Arial"/>
                <w:szCs w:val="18"/>
                <w:lang w:eastAsia="zh-CN"/>
              </w:rPr>
              <w:t>codeword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serviceCoverage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C475AA">
            <w:pPr>
              <w:pStyle w:val="TAL"/>
            </w:pPr>
            <w:r w:rsidRPr="003842C8">
              <w:rPr>
                <w:lang w:eastAsia="zh-CN"/>
              </w:rPr>
              <w:t>array(E164CountryCode</w:t>
            </w:r>
            <w:del w:id="6" w:author="Liuqingfen" w:date="2020-01-08T14:33:00Z">
              <w:r w:rsidRPr="003842C8" w:rsidDel="00C475AA">
                <w:rPr>
                  <w:lang w:eastAsia="zh-CN"/>
                </w:rPr>
                <w:delText xml:space="preserve"> </w:delText>
              </w:r>
            </w:del>
            <w:r w:rsidRPr="003842C8">
              <w:rPr>
                <w:lang w:eastAsia="zh-CN"/>
              </w:rPr>
              <w:t>OfGeographicArea)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1..N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gramStart"/>
            <w:r w:rsidRPr="003842C8">
              <w:rPr>
                <w:rFonts w:cs="Arial"/>
                <w:szCs w:val="18"/>
                <w:lang w:eastAsia="zh-CN"/>
              </w:rPr>
              <w:t>a</w:t>
            </w:r>
            <w:proofErr w:type="gramEnd"/>
            <w:r w:rsidRPr="003842C8">
              <w:rPr>
                <w:rFonts w:cs="Arial"/>
                <w:szCs w:val="18"/>
              </w:rPr>
              <w:t xml:space="preserve"> list of E.164 country codes for geographic areas [</w:t>
            </w:r>
            <w:r w:rsidRPr="003842C8">
              <w:rPr>
                <w:rFonts w:cs="Arial"/>
                <w:szCs w:val="18"/>
                <w:lang w:eastAsia="zh-CN"/>
              </w:rPr>
              <w:t>13</w:t>
            </w:r>
            <w:r w:rsidRPr="003842C8">
              <w:rPr>
                <w:rFonts w:cs="Arial"/>
                <w:szCs w:val="18"/>
              </w:rPr>
              <w:t>] where the LCS client is permitted to request and receive UE location information.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ldrType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LdrType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location deferred request event type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periodicEventInfo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</w:pPr>
            <w:proofErr w:type="spellStart"/>
            <w:r w:rsidRPr="003842C8">
              <w:rPr>
                <w:lang w:eastAsia="zh-CN"/>
              </w:rPr>
              <w:t>PeriodicEventInfo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periodic event information of the location request for a target 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areaEventInfo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AreaEventInfo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area event information of the location request for a target 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motionEventInfo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</w:pPr>
            <w:proofErr w:type="spellStart"/>
            <w:r w:rsidRPr="003842C8">
              <w:rPr>
                <w:lang w:eastAsia="zh-CN"/>
              </w:rPr>
              <w:t>MotionEventInfo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  <w:lang w:eastAsia="zh-CN"/>
              </w:rPr>
              <w:t>motion event information of the location request for a target UE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ldrReference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LdrReference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notification correlation ID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hgmlcCallBackURI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Uri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  <w:r w:rsidRPr="003842C8">
              <w:rPr>
                <w:lang w:eastAsia="zh-CN"/>
              </w:rPr>
              <w:t>notification target address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externalClientIdentification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ExternalClientIdentification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external LCS client identification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afId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NfInstanceId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the identification of AF that initiated location request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uePrivacyReqirements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</w:pPr>
            <w:proofErr w:type="spellStart"/>
            <w:r w:rsidRPr="003842C8">
              <w:rPr>
                <w:lang w:eastAsia="zh-CN"/>
              </w:rPr>
              <w:t>U</w:t>
            </w:r>
            <w:ins w:id="7" w:author="Liuqingfen" w:date="2020-01-08T14:34:00Z">
              <w:r w:rsidR="00C475AA">
                <w:rPr>
                  <w:lang w:eastAsia="zh-CN"/>
                </w:rPr>
                <w:t>e</w:t>
              </w:r>
            </w:ins>
            <w:del w:id="8" w:author="Liuqingfen" w:date="2020-01-08T14:34:00Z">
              <w:r w:rsidRPr="003842C8" w:rsidDel="00C475AA">
                <w:rPr>
                  <w:lang w:eastAsia="zh-CN"/>
                </w:rPr>
                <w:delText>E</w:delText>
              </w:r>
            </w:del>
            <w:r w:rsidRPr="003842C8">
              <w:rPr>
                <w:lang w:eastAsia="zh-CN"/>
              </w:rPr>
              <w:t>PrivacyReqirements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UE privacy requirement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lcsServiceType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LcsServiceType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the LCS service type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t>velocityRequested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t>VelocityRequested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velocity of the target UE is requested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priority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LcsPriority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lang w:eastAsia="zh-CN"/>
              </w:rPr>
              <w:t>priority of the location request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locationTypeRequested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LocationTypeRequested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Requested type of location, applicable to location immediate request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maximum</w:t>
            </w:r>
            <w:r w:rsidRPr="003842C8">
              <w:t>AgeOfLocationEstimate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t>AgeOfLocationEstimate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requested maximum age of the location estimate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52335D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amfid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AmfId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the identification of serving AMF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D" w:rsidRPr="003842C8" w:rsidRDefault="0052335D" w:rsidP="007A5EE2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52335D" w:rsidRDefault="0052335D" w:rsidP="00CD2478"/>
    <w:p w:rsidR="0052335D" w:rsidRPr="006B5418" w:rsidRDefault="0052335D" w:rsidP="0052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C475AA" w:rsidRPr="008D72A7" w:rsidRDefault="00C475AA" w:rsidP="00C475AA">
      <w:pPr>
        <w:pStyle w:val="5"/>
        <w:rPr>
          <w:lang w:eastAsia="zh-CN"/>
        </w:rPr>
      </w:pPr>
      <w:bookmarkStart w:id="9" w:name="_Toc26202342"/>
      <w:bookmarkStart w:id="10" w:name="_Toc26202528"/>
      <w:r w:rsidRPr="008D72A7">
        <w:lastRenderedPageBreak/>
        <w:t>6.1.</w:t>
      </w:r>
      <w:r w:rsidRPr="008D72A7">
        <w:rPr>
          <w:lang w:eastAsia="zh-CN"/>
        </w:rPr>
        <w:t>5</w:t>
      </w:r>
      <w:r w:rsidRPr="008D72A7">
        <w:t>.2.</w:t>
      </w:r>
      <w:r w:rsidRPr="008D72A7">
        <w:rPr>
          <w:lang w:eastAsia="zh-CN"/>
        </w:rPr>
        <w:t>7</w:t>
      </w:r>
      <w:r w:rsidRPr="008D72A7">
        <w:tab/>
        <w:t xml:space="preserve">Type: </w:t>
      </w:r>
      <w:proofErr w:type="spellStart"/>
      <w:r w:rsidRPr="008D72A7">
        <w:rPr>
          <w:lang w:eastAsia="zh-CN"/>
        </w:rPr>
        <w:t>U</w:t>
      </w:r>
      <w:ins w:id="11" w:author="Liuqingfen" w:date="2020-01-08T14:35:00Z">
        <w:r>
          <w:rPr>
            <w:lang w:eastAsia="zh-CN"/>
          </w:rPr>
          <w:t>e</w:t>
        </w:r>
      </w:ins>
      <w:del w:id="12" w:author="Liuqingfen" w:date="2020-01-08T14:35:00Z">
        <w:r w:rsidRPr="008D72A7" w:rsidDel="00C475AA">
          <w:rPr>
            <w:lang w:eastAsia="zh-CN"/>
          </w:rPr>
          <w:delText>E</w:delText>
        </w:r>
      </w:del>
      <w:r w:rsidRPr="008D72A7">
        <w:rPr>
          <w:lang w:eastAsia="zh-CN"/>
        </w:rPr>
        <w:t>PrivacyReqirements</w:t>
      </w:r>
      <w:bookmarkEnd w:id="9"/>
      <w:bookmarkEnd w:id="10"/>
      <w:proofErr w:type="spellEnd"/>
    </w:p>
    <w:p w:rsidR="00C475AA" w:rsidRPr="008D72A7" w:rsidRDefault="00C475AA" w:rsidP="00C475AA">
      <w:pPr>
        <w:pStyle w:val="TH"/>
        <w:rPr>
          <w:lang w:eastAsia="zh-CN"/>
        </w:rPr>
      </w:pPr>
      <w:r>
        <w:rPr>
          <w:noProof/>
        </w:rPr>
        <w:t>Table </w:t>
      </w:r>
      <w:r>
        <w:t>6.1.</w:t>
      </w:r>
      <w:r>
        <w:rPr>
          <w:lang w:eastAsia="zh-CN"/>
        </w:rPr>
        <w:t>5</w:t>
      </w:r>
      <w:r>
        <w:t>.2.</w:t>
      </w:r>
      <w:r>
        <w:rPr>
          <w:lang w:eastAsia="zh-CN"/>
        </w:rPr>
        <w:t>7</w:t>
      </w:r>
      <w:r>
        <w:t xml:space="preserve">-1: </w:t>
      </w:r>
      <w:r>
        <w:rPr>
          <w:noProof/>
        </w:rPr>
        <w:t xml:space="preserve">Definition of type </w:t>
      </w:r>
      <w:proofErr w:type="spellStart"/>
      <w:r>
        <w:rPr>
          <w:lang w:eastAsia="zh-CN"/>
        </w:rPr>
        <w:t>U</w:t>
      </w:r>
      <w:ins w:id="13" w:author="Liuqingfen" w:date="2020-01-08T14:35:00Z">
        <w:r>
          <w:rPr>
            <w:lang w:eastAsia="zh-CN"/>
          </w:rPr>
          <w:t>e</w:t>
        </w:r>
      </w:ins>
      <w:del w:id="14" w:author="Liuqingfen" w:date="2020-01-08T14:35:00Z">
        <w:r w:rsidDel="00C475AA">
          <w:rPr>
            <w:lang w:eastAsia="zh-CN"/>
          </w:rPr>
          <w:delText>E</w:delText>
        </w:r>
      </w:del>
      <w:r>
        <w:rPr>
          <w:lang w:eastAsia="zh-CN"/>
        </w:rPr>
        <w:t>PrivacyReqirements</w:t>
      </w:r>
      <w:proofErr w:type="spellEnd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2"/>
        <w:gridCol w:w="1444"/>
        <w:gridCol w:w="425"/>
        <w:gridCol w:w="1134"/>
        <w:gridCol w:w="2410"/>
        <w:gridCol w:w="2410"/>
      </w:tblGrid>
      <w:tr w:rsidR="00C475AA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475AA" w:rsidRPr="003842C8" w:rsidRDefault="00C475AA" w:rsidP="007A5EE2">
            <w:pPr>
              <w:pStyle w:val="TAH"/>
            </w:pPr>
            <w:r w:rsidRPr="003842C8">
              <w:t>Attribute name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475AA" w:rsidRPr="003842C8" w:rsidRDefault="00C475AA" w:rsidP="007A5EE2">
            <w:pPr>
              <w:pStyle w:val="TAH"/>
            </w:pPr>
            <w:r w:rsidRPr="003842C8"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475AA" w:rsidRPr="003842C8" w:rsidRDefault="00C475AA" w:rsidP="007A5EE2">
            <w:pPr>
              <w:pStyle w:val="TAH"/>
            </w:pPr>
            <w:r w:rsidRPr="003842C8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475AA" w:rsidRPr="003842C8" w:rsidRDefault="00C475AA" w:rsidP="007A5EE2">
            <w:pPr>
              <w:pStyle w:val="TAH"/>
              <w:jc w:val="left"/>
            </w:pPr>
            <w:r w:rsidRPr="003842C8">
              <w:t>Cardinality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475AA" w:rsidRPr="003842C8" w:rsidRDefault="00C475AA" w:rsidP="007A5EE2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475AA" w:rsidRPr="003842C8" w:rsidRDefault="00C475AA" w:rsidP="007A5EE2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Applicability</w:t>
            </w:r>
          </w:p>
        </w:tc>
      </w:tr>
      <w:tr w:rsidR="00C475AA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A" w:rsidRPr="003842C8" w:rsidRDefault="00C475AA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lpi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A" w:rsidRPr="003842C8" w:rsidRDefault="00C475AA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Lpi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A" w:rsidRPr="003842C8" w:rsidRDefault="00C475AA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A" w:rsidRPr="003842C8" w:rsidRDefault="00FF0CC6" w:rsidP="007A5EE2">
            <w:pPr>
              <w:pStyle w:val="TAL"/>
              <w:rPr>
                <w:lang w:eastAsia="zh-CN"/>
              </w:rPr>
            </w:pPr>
            <w:ins w:id="15" w:author="Liuqingfen" w:date="2020-01-08T14:35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5" w:rsidRPr="003033C5" w:rsidRDefault="003033C5" w:rsidP="003033C5">
            <w:pPr>
              <w:pStyle w:val="TAL"/>
              <w:rPr>
                <w:ins w:id="16" w:author="Liuqingfen" w:date="2020-01-08T14:39:00Z"/>
                <w:rFonts w:cs="Arial"/>
                <w:szCs w:val="18"/>
              </w:rPr>
            </w:pPr>
            <w:ins w:id="17" w:author="Liuqingfen" w:date="2020-01-08T14:40:00Z">
              <w:r>
                <w:rPr>
                  <w:rFonts w:cs="Arial"/>
                  <w:szCs w:val="18"/>
                </w:rPr>
                <w:t>When</w:t>
              </w:r>
            </w:ins>
            <w:ins w:id="18" w:author="Liuqingfen" w:date="2020-01-08T14:39:00Z">
              <w:r w:rsidRPr="003033C5">
                <w:rPr>
                  <w:rFonts w:cs="Arial"/>
                  <w:szCs w:val="18"/>
                </w:rPr>
                <w:t xml:space="preserve"> present, </w:t>
              </w:r>
            </w:ins>
            <w:ins w:id="19" w:author="CT4#96 lqf R0" w:date="2020-02-03T16:40:00Z">
              <w:r w:rsidR="00C64E04">
                <w:rPr>
                  <w:rFonts w:cs="Arial"/>
                  <w:szCs w:val="18"/>
                </w:rPr>
                <w:t>it</w:t>
              </w:r>
            </w:ins>
            <w:ins w:id="20" w:author="CT4#96 lqf R0" w:date="2020-02-03T16:41:00Z">
              <w:r w:rsidR="00C64E04">
                <w:rPr>
                  <w:rFonts w:cs="Arial"/>
                  <w:szCs w:val="18"/>
                </w:rPr>
                <w:t xml:space="preserve"> shall contain </w:t>
              </w:r>
            </w:ins>
            <w:ins w:id="21" w:author="Liuqingfen" w:date="2020-01-08T14:39:00Z">
              <w:r w:rsidRPr="003033C5">
                <w:rPr>
                  <w:rFonts w:cs="Arial"/>
                  <w:szCs w:val="18"/>
                </w:rPr>
                <w:t>the Location Privacy Indication</w:t>
              </w:r>
            </w:ins>
            <w:ins w:id="22" w:author="Liuqingfen" w:date="2020-01-08T14:40:00Z">
              <w:r>
                <w:rPr>
                  <w:rFonts w:cs="Arial"/>
                  <w:szCs w:val="18"/>
                </w:rPr>
                <w:t>.</w:t>
              </w:r>
            </w:ins>
          </w:p>
          <w:p w:rsidR="00C475AA" w:rsidRPr="003842C8" w:rsidRDefault="003033C5" w:rsidP="003033C5">
            <w:pPr>
              <w:pStyle w:val="TAL"/>
              <w:rPr>
                <w:rFonts w:cs="Arial"/>
                <w:szCs w:val="18"/>
              </w:rPr>
            </w:pPr>
            <w:ins w:id="23" w:author="Liuqingfen" w:date="2020-01-08T14:39:00Z">
              <w:r w:rsidRPr="003033C5">
                <w:rPr>
                  <w:rFonts w:cs="Arial"/>
                  <w:szCs w:val="18"/>
                </w:rPr>
                <w:t>If absent,</w:t>
              </w:r>
            </w:ins>
            <w:ins w:id="24" w:author="CT4#96 lqf R0" w:date="2020-02-03T16:41:00Z">
              <w:r w:rsidR="00C64E04">
                <w:rPr>
                  <w:rFonts w:cs="Arial"/>
                  <w:szCs w:val="18"/>
                </w:rPr>
                <w:t xml:space="preserve"> it</w:t>
              </w:r>
            </w:ins>
            <w:ins w:id="25" w:author="Liuqingfen" w:date="2020-01-08T14:39:00Z">
              <w:r w:rsidRPr="003033C5">
                <w:rPr>
                  <w:rFonts w:cs="Arial"/>
                  <w:szCs w:val="18"/>
                </w:rPr>
                <w:t xml:space="preserve"> indicates that </w:t>
              </w:r>
            </w:ins>
            <w:ins w:id="26" w:author="CT4#96 lqf R0" w:date="2020-02-03T16:41:00Z">
              <w:r w:rsidR="00C64E04">
                <w:rPr>
                  <w:rFonts w:cs="Arial"/>
                  <w:szCs w:val="18"/>
                </w:rPr>
                <w:t xml:space="preserve">the </w:t>
              </w:r>
            </w:ins>
            <w:ins w:id="27" w:author="Liuqingfen" w:date="2020-01-08T14:39:00Z">
              <w:r w:rsidRPr="003033C5">
                <w:rPr>
                  <w:rFonts w:cs="Arial"/>
                  <w:szCs w:val="18"/>
                </w:rPr>
                <w:t xml:space="preserve">location for </w:t>
              </w:r>
            </w:ins>
            <w:ins w:id="28" w:author="CT4#96 lqf R0" w:date="2020-02-03T16:41:00Z">
              <w:r w:rsidR="00C64E04">
                <w:rPr>
                  <w:rFonts w:cs="Arial"/>
                  <w:szCs w:val="18"/>
                </w:rPr>
                <w:t xml:space="preserve">the </w:t>
              </w:r>
            </w:ins>
            <w:ins w:id="29" w:author="Liuqingfen" w:date="2020-01-08T14:39:00Z">
              <w:r w:rsidRPr="003033C5">
                <w:rPr>
                  <w:rFonts w:cs="Arial"/>
                  <w:szCs w:val="18"/>
                </w:rPr>
                <w:t>UE is allowed.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A" w:rsidRPr="003842C8" w:rsidRDefault="00C475A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C475AA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A" w:rsidRPr="003842C8" w:rsidRDefault="00C475AA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uePrivacyCallSessionUnrelatedClass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A" w:rsidRPr="003842C8" w:rsidRDefault="00C475AA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U</w:t>
            </w:r>
            <w:ins w:id="30" w:author="Liuqingfen" w:date="2020-01-08T14:41:00Z">
              <w:r w:rsidR="003033C5">
                <w:rPr>
                  <w:lang w:eastAsia="zh-CN"/>
                </w:rPr>
                <w:t>e</w:t>
              </w:r>
            </w:ins>
            <w:del w:id="31" w:author="Liuqingfen" w:date="2020-01-08T14:41:00Z">
              <w:r w:rsidRPr="003842C8" w:rsidDel="003033C5">
                <w:rPr>
                  <w:lang w:eastAsia="zh-CN"/>
                </w:rPr>
                <w:delText>E</w:delText>
              </w:r>
            </w:del>
            <w:r w:rsidRPr="003842C8">
              <w:rPr>
                <w:lang w:eastAsia="zh-CN"/>
              </w:rPr>
              <w:t>PrivacyCallSessionUnrelatedClass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A" w:rsidRPr="003842C8" w:rsidRDefault="00C475AA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A" w:rsidRPr="003842C8" w:rsidRDefault="00FF0CC6" w:rsidP="007A5EE2">
            <w:pPr>
              <w:pStyle w:val="TAL"/>
              <w:rPr>
                <w:lang w:eastAsia="zh-CN"/>
              </w:rPr>
            </w:pPr>
            <w:ins w:id="32" w:author="Liuqingfen" w:date="2020-01-08T14:35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A" w:rsidRPr="003842C8" w:rsidRDefault="003033C5" w:rsidP="007A5EE2">
            <w:pPr>
              <w:pStyle w:val="TAL"/>
              <w:rPr>
                <w:rFonts w:cs="Arial"/>
                <w:szCs w:val="18"/>
              </w:rPr>
            </w:pPr>
            <w:ins w:id="33" w:author="Liuqingfen" w:date="2020-01-08T14:45:00Z">
              <w:r>
                <w:rPr>
                  <w:rFonts w:cs="Arial"/>
                  <w:szCs w:val="18"/>
                </w:rPr>
                <w:t xml:space="preserve">When present, </w:t>
              </w:r>
            </w:ins>
            <w:ins w:id="34" w:author="CT4#96 lqf R0" w:date="2020-02-03T16:41:00Z">
              <w:r w:rsidR="00C64E04">
                <w:rPr>
                  <w:rFonts w:cs="Arial"/>
                  <w:szCs w:val="18"/>
                </w:rPr>
                <w:t>it shall contain</w:t>
              </w:r>
            </w:ins>
            <w:ins w:id="35" w:author="Liuqingfen" w:date="2020-01-08T14:45:00Z">
              <w:r w:rsidRPr="003033C5">
                <w:rPr>
                  <w:rFonts w:cs="Arial"/>
                  <w:szCs w:val="18"/>
                </w:rPr>
                <w:t xml:space="preserve"> </w:t>
              </w:r>
              <w:r>
                <w:rPr>
                  <w:rFonts w:cs="Arial"/>
                  <w:szCs w:val="18"/>
                  <w:lang w:eastAsia="zh-CN"/>
                </w:rPr>
                <w:t>Call/Session unrelated Class information</w:t>
              </w:r>
              <w:r>
                <w:rPr>
                  <w:rFonts w:cs="Arial"/>
                  <w:szCs w:val="18"/>
                </w:rPr>
                <w:t xml:space="preserve"> </w:t>
              </w:r>
              <w:r w:rsidRPr="003033C5">
                <w:rPr>
                  <w:rFonts w:cs="Arial"/>
                  <w:szCs w:val="18"/>
                </w:rPr>
                <w:t>for the user</w:t>
              </w:r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A" w:rsidRPr="003842C8" w:rsidRDefault="00C475AA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C475AA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A" w:rsidRPr="003842C8" w:rsidRDefault="00C475AA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plmnOperatorClass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A" w:rsidRPr="003842C8" w:rsidRDefault="00C475AA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PlmnOperatorClass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A" w:rsidRPr="003842C8" w:rsidRDefault="00C475AA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A" w:rsidRPr="003842C8" w:rsidRDefault="00FF0CC6" w:rsidP="007A5EE2">
            <w:pPr>
              <w:pStyle w:val="TAL"/>
              <w:rPr>
                <w:lang w:eastAsia="zh-CN"/>
              </w:rPr>
            </w:pPr>
            <w:ins w:id="36" w:author="Liuqingfen" w:date="2020-01-08T14:35:00Z">
              <w:r>
                <w:rPr>
                  <w:rFonts w:hint="eastAsia"/>
                  <w:lang w:eastAsia="zh-CN"/>
                </w:rPr>
                <w:t>0</w:t>
              </w:r>
              <w:r>
                <w:rPr>
                  <w:lang w:eastAsia="zh-CN"/>
                </w:rPr>
                <w:t>..1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A" w:rsidRPr="003842C8" w:rsidRDefault="003033C5" w:rsidP="00C64E04">
            <w:pPr>
              <w:pStyle w:val="TAL"/>
              <w:rPr>
                <w:rFonts w:cs="Arial"/>
                <w:szCs w:val="18"/>
              </w:rPr>
            </w:pPr>
            <w:ins w:id="37" w:author="Liuqingfen" w:date="2020-01-08T14:44:00Z">
              <w:r>
                <w:rPr>
                  <w:rFonts w:cs="Arial"/>
                  <w:szCs w:val="18"/>
                </w:rPr>
                <w:t xml:space="preserve">When present, </w:t>
              </w:r>
            </w:ins>
            <w:ins w:id="38" w:author="CT4#96 lqf R0" w:date="2020-02-03T16:42:00Z">
              <w:r w:rsidR="00C64E04">
                <w:rPr>
                  <w:rFonts w:cs="Arial"/>
                  <w:szCs w:val="18"/>
                </w:rPr>
                <w:t xml:space="preserve">it shall contain </w:t>
              </w:r>
            </w:ins>
            <w:ins w:id="39" w:author="Liuqingfen" w:date="2020-01-08T14:44:00Z">
              <w:r w:rsidRPr="003033C5">
                <w:rPr>
                  <w:rFonts w:cs="Arial"/>
                  <w:szCs w:val="18"/>
                </w:rPr>
                <w:t xml:space="preserve">PLMN Operator Class </w:t>
              </w:r>
              <w:r>
                <w:rPr>
                  <w:rFonts w:cs="Arial"/>
                  <w:szCs w:val="18"/>
                </w:rPr>
                <w:t>informa</w:t>
              </w:r>
            </w:ins>
            <w:ins w:id="40" w:author="Liuqingfen" w:date="2020-01-08T14:45:00Z">
              <w:r>
                <w:rPr>
                  <w:rFonts w:cs="Arial"/>
                  <w:szCs w:val="18"/>
                </w:rPr>
                <w:t xml:space="preserve">tion </w:t>
              </w:r>
            </w:ins>
            <w:ins w:id="41" w:author="Liuqingfen" w:date="2020-01-08T14:44:00Z">
              <w:r w:rsidRPr="003033C5">
                <w:rPr>
                  <w:rFonts w:cs="Arial"/>
                  <w:szCs w:val="18"/>
                </w:rPr>
                <w:t>for the user</w:t>
              </w:r>
            </w:ins>
            <w:ins w:id="42" w:author="Liuqingfen" w:date="2020-01-08T14:45:00Z">
              <w:r>
                <w:rPr>
                  <w:rFonts w:cs="Arial"/>
                  <w:szCs w:val="18"/>
                </w:rPr>
                <w:t>.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A" w:rsidRPr="003842C8" w:rsidRDefault="00C475AA" w:rsidP="007A5EE2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52335D" w:rsidRDefault="0052335D" w:rsidP="00CD2478"/>
    <w:p w:rsidR="0052335D" w:rsidRPr="006B5418" w:rsidRDefault="0052335D" w:rsidP="005233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3033C5" w:rsidRPr="008D72A7" w:rsidRDefault="003033C5" w:rsidP="003033C5">
      <w:pPr>
        <w:pStyle w:val="5"/>
        <w:ind w:leftChars="50" w:left="100" w:firstLineChars="50" w:firstLine="110"/>
        <w:rPr>
          <w:lang w:eastAsia="zh-CN"/>
        </w:rPr>
      </w:pPr>
      <w:bookmarkStart w:id="43" w:name="_Toc26202343"/>
      <w:bookmarkStart w:id="44" w:name="_Toc26202529"/>
      <w:r w:rsidRPr="008D72A7">
        <w:t>6.1.</w:t>
      </w:r>
      <w:r w:rsidRPr="008D72A7">
        <w:rPr>
          <w:lang w:eastAsia="zh-CN"/>
        </w:rPr>
        <w:t>5</w:t>
      </w:r>
      <w:r w:rsidRPr="008D72A7">
        <w:t>.2.</w:t>
      </w:r>
      <w:r w:rsidRPr="008D72A7">
        <w:rPr>
          <w:lang w:eastAsia="zh-CN"/>
        </w:rPr>
        <w:t>8</w:t>
      </w:r>
      <w:r w:rsidRPr="008D72A7">
        <w:tab/>
        <w:t xml:space="preserve">Type: </w:t>
      </w:r>
      <w:proofErr w:type="spellStart"/>
      <w:r w:rsidRPr="008D72A7">
        <w:rPr>
          <w:lang w:eastAsia="zh-CN"/>
        </w:rPr>
        <w:t>U</w:t>
      </w:r>
      <w:ins w:id="45" w:author="Liuqingfen" w:date="2020-01-08T14:42:00Z">
        <w:r>
          <w:rPr>
            <w:lang w:eastAsia="zh-CN"/>
          </w:rPr>
          <w:t>e</w:t>
        </w:r>
      </w:ins>
      <w:del w:id="46" w:author="Liuqingfen" w:date="2020-01-08T14:42:00Z">
        <w:r w:rsidRPr="008D72A7" w:rsidDel="003033C5">
          <w:rPr>
            <w:lang w:eastAsia="zh-CN"/>
          </w:rPr>
          <w:delText>E</w:delText>
        </w:r>
      </w:del>
      <w:r w:rsidRPr="008D72A7">
        <w:rPr>
          <w:lang w:eastAsia="zh-CN"/>
        </w:rPr>
        <w:t>PrivacyCallSessionUnrelatedClass</w:t>
      </w:r>
      <w:bookmarkEnd w:id="43"/>
      <w:bookmarkEnd w:id="44"/>
      <w:proofErr w:type="spellEnd"/>
    </w:p>
    <w:p w:rsidR="003033C5" w:rsidRPr="008D72A7" w:rsidRDefault="003033C5" w:rsidP="003033C5">
      <w:pPr>
        <w:pStyle w:val="TH"/>
        <w:rPr>
          <w:lang w:eastAsia="zh-CN"/>
        </w:rPr>
      </w:pPr>
      <w:r>
        <w:rPr>
          <w:noProof/>
        </w:rPr>
        <w:t>Table </w:t>
      </w:r>
      <w:r>
        <w:t>6.1.</w:t>
      </w:r>
      <w:r>
        <w:rPr>
          <w:lang w:eastAsia="zh-CN"/>
        </w:rPr>
        <w:t>5</w:t>
      </w:r>
      <w:r>
        <w:t>.2.</w:t>
      </w:r>
      <w:r>
        <w:rPr>
          <w:lang w:eastAsia="zh-CN"/>
        </w:rPr>
        <w:t>8</w:t>
      </w:r>
      <w:r>
        <w:t xml:space="preserve">-1: </w:t>
      </w:r>
      <w:r>
        <w:rPr>
          <w:noProof/>
        </w:rPr>
        <w:t xml:space="preserve">Definition of type </w:t>
      </w:r>
      <w:proofErr w:type="spellStart"/>
      <w:r>
        <w:rPr>
          <w:lang w:eastAsia="zh-CN"/>
        </w:rPr>
        <w:t>U</w:t>
      </w:r>
      <w:del w:id="47" w:author="CT4#96 lqf R0" w:date="2020-02-03T16:42:00Z">
        <w:r w:rsidDel="00C64E04">
          <w:rPr>
            <w:lang w:eastAsia="zh-CN"/>
          </w:rPr>
          <w:delText>E</w:delText>
        </w:r>
      </w:del>
      <w:ins w:id="48" w:author="CT4#96 lqf R0" w:date="2020-02-03T16:42:00Z">
        <w:r w:rsidR="00C64E04">
          <w:rPr>
            <w:lang w:eastAsia="zh-CN"/>
          </w:rPr>
          <w:t>e</w:t>
        </w:r>
      </w:ins>
      <w:r>
        <w:rPr>
          <w:lang w:eastAsia="zh-CN"/>
        </w:rPr>
        <w:t>PrivacyCallSessionUnrelatedClass</w:t>
      </w:r>
      <w:proofErr w:type="spellEnd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702"/>
        <w:gridCol w:w="1444"/>
        <w:gridCol w:w="425"/>
        <w:gridCol w:w="1134"/>
        <w:gridCol w:w="2410"/>
        <w:gridCol w:w="2410"/>
      </w:tblGrid>
      <w:tr w:rsidR="003033C5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033C5" w:rsidRPr="003842C8" w:rsidRDefault="003033C5" w:rsidP="007A5EE2">
            <w:pPr>
              <w:pStyle w:val="TAH"/>
            </w:pPr>
            <w:r w:rsidRPr="003842C8">
              <w:t>Attribute name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033C5" w:rsidRPr="003842C8" w:rsidRDefault="003033C5" w:rsidP="007A5EE2">
            <w:pPr>
              <w:pStyle w:val="TAH"/>
              <w:tabs>
                <w:tab w:val="center" w:pos="654"/>
              </w:tabs>
              <w:jc w:val="left"/>
            </w:pPr>
            <w:r w:rsidRPr="003842C8">
              <w:tab/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033C5" w:rsidRPr="003842C8" w:rsidRDefault="003033C5" w:rsidP="007A5EE2">
            <w:pPr>
              <w:pStyle w:val="TAH"/>
            </w:pPr>
            <w:r w:rsidRPr="003842C8"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033C5" w:rsidRPr="003842C8" w:rsidRDefault="003033C5" w:rsidP="007A5EE2">
            <w:pPr>
              <w:pStyle w:val="TAH"/>
              <w:jc w:val="left"/>
            </w:pPr>
            <w:r w:rsidRPr="003842C8">
              <w:t>Cardinality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033C5" w:rsidRPr="003842C8" w:rsidRDefault="003033C5" w:rsidP="007A5EE2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033C5" w:rsidRPr="003842C8" w:rsidRDefault="003033C5" w:rsidP="007A5EE2">
            <w:pPr>
              <w:pStyle w:val="TAH"/>
              <w:rPr>
                <w:rFonts w:cs="Arial"/>
                <w:szCs w:val="18"/>
              </w:rPr>
            </w:pPr>
            <w:r w:rsidRPr="003842C8">
              <w:rPr>
                <w:rFonts w:cs="Arial"/>
                <w:szCs w:val="18"/>
              </w:rPr>
              <w:t>Applicability</w:t>
            </w:r>
          </w:p>
        </w:tc>
      </w:tr>
      <w:tr w:rsidR="003033C5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lcsPrivacyCheckAction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PrivacyCheckRelatedAction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proofErr w:type="gramStart"/>
            <w:r w:rsidRPr="003842C8">
              <w:rPr>
                <w:rFonts w:cs="Arial"/>
                <w:szCs w:val="18"/>
                <w:lang w:eastAsia="zh-CN"/>
              </w:rPr>
              <w:t>mutual</w:t>
            </w:r>
            <w:proofErr w:type="gramEnd"/>
            <w:r w:rsidRPr="003842C8">
              <w:rPr>
                <w:rFonts w:cs="Arial"/>
                <w:szCs w:val="18"/>
                <w:lang w:eastAsia="zh-CN"/>
              </w:rPr>
              <w:t xml:space="preserve"> LCS privacy check option. The default value of this parameter if not presents is "LOCATION_ALLOWED_WITHOUT_NOTIFICATION".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5" w:rsidRPr="003842C8" w:rsidRDefault="003033C5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3033C5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locationValidTimePeriod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ValidTimePeriod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0..1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a valid time period for the positioning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5" w:rsidRPr="003842C8" w:rsidRDefault="003033C5" w:rsidP="007A5EE2">
            <w:pPr>
              <w:pStyle w:val="TAL"/>
              <w:rPr>
                <w:rFonts w:cs="Arial"/>
                <w:szCs w:val="18"/>
              </w:rPr>
            </w:pPr>
          </w:p>
        </w:tc>
      </w:tr>
      <w:tr w:rsidR="003033C5" w:rsidRPr="003842C8" w:rsidTr="007A5EE2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lang w:eastAsia="zh-CN"/>
              </w:rPr>
            </w:pPr>
            <w:proofErr w:type="spellStart"/>
            <w:r w:rsidRPr="003842C8">
              <w:rPr>
                <w:lang w:eastAsia="zh-CN"/>
              </w:rPr>
              <w:t>locationValidGeographicArea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array(E164CountryCodeOfGeographicArea)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C"/>
              <w:rPr>
                <w:lang w:eastAsia="zh-CN"/>
              </w:rPr>
            </w:pPr>
            <w:r w:rsidRPr="003842C8">
              <w:rPr>
                <w:lang w:eastAsia="zh-CN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lang w:eastAsia="zh-CN"/>
              </w:rPr>
            </w:pPr>
            <w:r w:rsidRPr="003842C8">
              <w:rPr>
                <w:lang w:eastAsia="zh-CN"/>
              </w:rPr>
              <w:t>1..N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C5" w:rsidRPr="003842C8" w:rsidRDefault="003033C5" w:rsidP="007A5EE2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3842C8">
              <w:rPr>
                <w:rFonts w:cs="Arial"/>
                <w:szCs w:val="18"/>
                <w:lang w:eastAsia="zh-CN"/>
              </w:rPr>
              <w:t>a valid geographic area for positioning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C5" w:rsidRPr="003842C8" w:rsidRDefault="003033C5" w:rsidP="007A5EE2">
            <w:pPr>
              <w:pStyle w:val="TAL"/>
              <w:rPr>
                <w:rFonts w:cs="Arial"/>
                <w:szCs w:val="18"/>
              </w:rPr>
            </w:pPr>
          </w:p>
        </w:tc>
      </w:tr>
    </w:tbl>
    <w:p w:rsidR="0052335D" w:rsidRPr="00757DCD" w:rsidRDefault="0052335D" w:rsidP="00CD2478"/>
    <w:p w:rsidR="00C21836" w:rsidRPr="006B5418" w:rsidRDefault="00C21836" w:rsidP="00C21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:rsidR="00FF0CC6" w:rsidRPr="008D72A7" w:rsidRDefault="00FF0CC6" w:rsidP="00FF0CC6">
      <w:pPr>
        <w:pStyle w:val="2"/>
        <w:rPr>
          <w:lang w:eastAsia="zh-CN"/>
        </w:rPr>
      </w:pPr>
      <w:bookmarkStart w:id="49" w:name="_Toc26202362"/>
      <w:bookmarkStart w:id="50" w:name="_Toc22624301"/>
      <w:bookmarkStart w:id="51" w:name="_Toc22141099"/>
      <w:bookmarkStart w:id="52" w:name="_Toc18853101"/>
      <w:bookmarkStart w:id="53" w:name="_Toc26202548"/>
      <w:r w:rsidRPr="008D72A7">
        <w:t>A.2</w:t>
      </w:r>
      <w:r w:rsidRPr="008D72A7">
        <w:tab/>
      </w:r>
      <w:proofErr w:type="spellStart"/>
      <w:r w:rsidRPr="008D72A7">
        <w:rPr>
          <w:lang w:eastAsia="zh-CN"/>
        </w:rPr>
        <w:t>Ngmlc_Loction</w:t>
      </w:r>
      <w:proofErr w:type="spellEnd"/>
      <w:r w:rsidRPr="008D72A7">
        <w:t xml:space="preserve"> API</w:t>
      </w:r>
      <w:bookmarkEnd w:id="49"/>
      <w:bookmarkEnd w:id="50"/>
      <w:bookmarkEnd w:id="51"/>
      <w:bookmarkEnd w:id="52"/>
      <w:bookmarkEnd w:id="53"/>
    </w:p>
    <w:p w:rsidR="00FF0CC6" w:rsidRPr="008D72A7" w:rsidRDefault="00FF0CC6" w:rsidP="00FF0CC6">
      <w:pPr>
        <w:pStyle w:val="PL"/>
      </w:pPr>
      <w:r>
        <w:t>openapi: 3.0.0</w:t>
      </w:r>
    </w:p>
    <w:p w:rsidR="00FF0CC6" w:rsidRDefault="00FF0CC6" w:rsidP="00FF0CC6">
      <w:pPr>
        <w:pStyle w:val="PL"/>
      </w:pPr>
      <w:r>
        <w:t>info:</w:t>
      </w:r>
    </w:p>
    <w:p w:rsidR="00FF0CC6" w:rsidRDefault="00FF0CC6" w:rsidP="00FF0CC6">
      <w:pPr>
        <w:pStyle w:val="PL"/>
      </w:pPr>
      <w:r>
        <w:t xml:space="preserve">  version: '1.0.0.alpha-1'</w:t>
      </w:r>
    </w:p>
    <w:p w:rsidR="00FF0CC6" w:rsidRDefault="00FF0CC6" w:rsidP="00FF0CC6">
      <w:pPr>
        <w:pStyle w:val="PL"/>
      </w:pPr>
      <w:r>
        <w:t xml:space="preserve">  title: Ngmlc_Location</w:t>
      </w:r>
    </w:p>
    <w:p w:rsidR="00FF0CC6" w:rsidRDefault="00FF0CC6" w:rsidP="00FF0CC6">
      <w:pPr>
        <w:pStyle w:val="PL"/>
      </w:pPr>
      <w:r>
        <w:t xml:space="preserve">  description: |</w:t>
      </w:r>
    </w:p>
    <w:p w:rsidR="00FF0CC6" w:rsidRDefault="00FF0CC6" w:rsidP="00FF0CC6">
      <w:pPr>
        <w:pStyle w:val="PL"/>
      </w:pPr>
      <w:r>
        <w:t xml:space="preserve">    Ngmlc_Location Service.</w:t>
      </w:r>
    </w:p>
    <w:p w:rsidR="00FF0CC6" w:rsidRDefault="00FF0CC6" w:rsidP="00FF0CC6">
      <w:pPr>
        <w:pStyle w:val="PL"/>
      </w:pPr>
      <w:r>
        <w:t xml:space="preserve">    © 2019, 3GPP Organizational Partners (ARIB, ATIS, CCSA, ETSI, TSDSI, TTA, TTC).</w:t>
      </w:r>
    </w:p>
    <w:p w:rsidR="00FF0CC6" w:rsidRDefault="00FF0CC6" w:rsidP="00FF0CC6">
      <w:pPr>
        <w:pStyle w:val="PL"/>
      </w:pPr>
      <w:r>
        <w:t xml:space="preserve">    All rights reserved.</w:t>
      </w:r>
    </w:p>
    <w:p w:rsidR="00FF0CC6" w:rsidRDefault="00FF0CC6" w:rsidP="00FF0CC6">
      <w:pPr>
        <w:pStyle w:val="PL"/>
      </w:pPr>
    </w:p>
    <w:p w:rsidR="00FF0CC6" w:rsidRDefault="00FF0CC6" w:rsidP="00FF0CC6">
      <w:pPr>
        <w:pStyle w:val="PL"/>
      </w:pPr>
      <w:r>
        <w:t>externalDocs:</w:t>
      </w:r>
    </w:p>
    <w:p w:rsidR="00FF0CC6" w:rsidRDefault="00FF0CC6" w:rsidP="00FF0CC6">
      <w:pPr>
        <w:pStyle w:val="PL"/>
      </w:pPr>
      <w:r>
        <w:t xml:space="preserve">  description: 3GPP TS 29.515 V0.4.0; 5G System; Gateway Mobile Location Services; Stage 3</w:t>
      </w:r>
    </w:p>
    <w:p w:rsidR="00FF0CC6" w:rsidRDefault="00FF0CC6" w:rsidP="00FF0CC6">
      <w:pPr>
        <w:pStyle w:val="PL"/>
      </w:pPr>
      <w:r>
        <w:t xml:space="preserve">  url: 'http://www.3gpp.org/ftp/Specs/archive/29_series/29.515/'</w:t>
      </w:r>
    </w:p>
    <w:p w:rsidR="00FF0CC6" w:rsidRDefault="00FF0CC6" w:rsidP="00FF0CC6">
      <w:pPr>
        <w:pStyle w:val="PL"/>
      </w:pPr>
    </w:p>
    <w:p w:rsidR="00FF0CC6" w:rsidRDefault="00FF0CC6" w:rsidP="00FF0CC6">
      <w:pPr>
        <w:pStyle w:val="PL"/>
      </w:pPr>
      <w:r>
        <w:t>servers:</w:t>
      </w:r>
    </w:p>
    <w:p w:rsidR="00FF0CC6" w:rsidRDefault="00FF0CC6" w:rsidP="00FF0CC6">
      <w:pPr>
        <w:pStyle w:val="PL"/>
      </w:pPr>
      <w:r>
        <w:t xml:space="preserve">  - url: '{apiRoot}/nglmc-loc/v1'</w:t>
      </w:r>
    </w:p>
    <w:p w:rsidR="00FF0CC6" w:rsidRDefault="00FF0CC6" w:rsidP="00FF0CC6">
      <w:pPr>
        <w:pStyle w:val="PL"/>
      </w:pPr>
      <w:r>
        <w:t xml:space="preserve">    variables:</w:t>
      </w:r>
    </w:p>
    <w:p w:rsidR="00FF0CC6" w:rsidRDefault="00FF0CC6" w:rsidP="00FF0CC6">
      <w:pPr>
        <w:pStyle w:val="PL"/>
      </w:pPr>
      <w:r>
        <w:t xml:space="preserve">      apiRoot:</w:t>
      </w:r>
    </w:p>
    <w:p w:rsidR="00FF0CC6" w:rsidRDefault="00FF0CC6" w:rsidP="00FF0CC6">
      <w:pPr>
        <w:pStyle w:val="PL"/>
      </w:pPr>
      <w:r>
        <w:t xml:space="preserve">        default: https://example.com</w:t>
      </w:r>
    </w:p>
    <w:p w:rsidR="00FF0CC6" w:rsidRDefault="00FF0CC6" w:rsidP="00FF0CC6">
      <w:pPr>
        <w:pStyle w:val="PL"/>
      </w:pPr>
      <w:r>
        <w:t xml:space="preserve">        description: apiRoot as defined in clause 4.4 of 3GPP TS 29.501</w:t>
      </w:r>
    </w:p>
    <w:p w:rsidR="00FF0CC6" w:rsidRDefault="00FF0CC6" w:rsidP="00FF0CC6">
      <w:pPr>
        <w:pStyle w:val="PL"/>
      </w:pPr>
    </w:p>
    <w:p w:rsidR="00FF0CC6" w:rsidRDefault="00FF0CC6" w:rsidP="00FF0CC6">
      <w:pPr>
        <w:pStyle w:val="PL"/>
      </w:pPr>
      <w:r>
        <w:t>security:</w:t>
      </w:r>
    </w:p>
    <w:p w:rsidR="00FF0CC6" w:rsidRDefault="00FF0CC6" w:rsidP="00FF0CC6">
      <w:pPr>
        <w:pStyle w:val="PL"/>
      </w:pPr>
      <w:r>
        <w:t xml:space="preserve">  - {}</w:t>
      </w:r>
    </w:p>
    <w:p w:rsidR="00FF0CC6" w:rsidRDefault="00FF0CC6" w:rsidP="00FF0CC6">
      <w:pPr>
        <w:pStyle w:val="PL"/>
      </w:pPr>
      <w:r>
        <w:lastRenderedPageBreak/>
        <w:t xml:space="preserve">  - oAuth2ClientCredentials:</w:t>
      </w:r>
    </w:p>
    <w:p w:rsidR="00FF0CC6" w:rsidRDefault="00FF0CC6" w:rsidP="00FF0CC6">
      <w:pPr>
        <w:pStyle w:val="PL"/>
      </w:pPr>
      <w:r>
        <w:t xml:space="preserve">      - ngmlc-loc</w:t>
      </w:r>
    </w:p>
    <w:p w:rsidR="00FF0CC6" w:rsidRDefault="00FF0CC6" w:rsidP="00FF0CC6">
      <w:pPr>
        <w:pStyle w:val="PL"/>
      </w:pPr>
    </w:p>
    <w:p w:rsidR="00FF0CC6" w:rsidRDefault="00FF0CC6" w:rsidP="00FF0CC6">
      <w:pPr>
        <w:pStyle w:val="PL"/>
      </w:pPr>
      <w:r>
        <w:t>paths:</w:t>
      </w:r>
    </w:p>
    <w:p w:rsidR="00FF0CC6" w:rsidRDefault="00FF0CC6" w:rsidP="00FF0CC6">
      <w:pPr>
        <w:pStyle w:val="PL"/>
      </w:pPr>
      <w:r>
        <w:t xml:space="preserve">  /provide-location:</w:t>
      </w:r>
    </w:p>
    <w:p w:rsidR="00FF0CC6" w:rsidRDefault="00FF0CC6" w:rsidP="00FF0CC6">
      <w:pPr>
        <w:pStyle w:val="PL"/>
      </w:pPr>
      <w:r>
        <w:t xml:space="preserve">    post:</w:t>
      </w:r>
    </w:p>
    <w:p w:rsidR="00FF0CC6" w:rsidRDefault="00FF0CC6" w:rsidP="00FF0CC6">
      <w:pPr>
        <w:pStyle w:val="PL"/>
      </w:pPr>
      <w:r>
        <w:t xml:space="preserve">      summary: Request Location of an UE</w:t>
      </w:r>
    </w:p>
    <w:p w:rsidR="00FF0CC6" w:rsidRDefault="00FF0CC6" w:rsidP="00FF0CC6">
      <w:pPr>
        <w:pStyle w:val="PL"/>
      </w:pPr>
      <w:r>
        <w:t xml:space="preserve">      operationId: RequestLocation</w:t>
      </w:r>
    </w:p>
    <w:p w:rsidR="00FF0CC6" w:rsidRDefault="00FF0CC6" w:rsidP="00FF0CC6">
      <w:pPr>
        <w:pStyle w:val="PL"/>
      </w:pPr>
      <w:r>
        <w:t xml:space="preserve">      tags:</w:t>
      </w:r>
    </w:p>
    <w:p w:rsidR="00FF0CC6" w:rsidRDefault="00FF0CC6" w:rsidP="00FF0CC6">
      <w:pPr>
        <w:pStyle w:val="PL"/>
      </w:pPr>
      <w:r>
        <w:t xml:space="preserve">        - Request Location</w:t>
      </w:r>
    </w:p>
    <w:p w:rsidR="00FF0CC6" w:rsidRDefault="00FF0CC6" w:rsidP="00FF0CC6">
      <w:pPr>
        <w:pStyle w:val="PL"/>
      </w:pPr>
      <w:r>
        <w:t xml:space="preserve">      requestBody:</w:t>
      </w:r>
    </w:p>
    <w:p w:rsidR="00FF0CC6" w:rsidRDefault="00FF0CC6" w:rsidP="00FF0CC6">
      <w:pPr>
        <w:pStyle w:val="PL"/>
      </w:pPr>
      <w:r>
        <w:t xml:space="preserve">        content:</w:t>
      </w:r>
    </w:p>
    <w:p w:rsidR="00FF0CC6" w:rsidRDefault="00FF0CC6" w:rsidP="00FF0CC6">
      <w:pPr>
        <w:pStyle w:val="PL"/>
      </w:pPr>
      <w:r>
        <w:t xml:space="preserve">          application/json:</w:t>
      </w:r>
    </w:p>
    <w:p w:rsidR="00FF0CC6" w:rsidRDefault="00FF0CC6" w:rsidP="00FF0CC6">
      <w:pPr>
        <w:pStyle w:val="PL"/>
      </w:pPr>
      <w:r>
        <w:t xml:space="preserve">            schema:</w:t>
      </w:r>
    </w:p>
    <w:p w:rsidR="00FF0CC6" w:rsidRDefault="00FF0CC6" w:rsidP="00FF0CC6">
      <w:pPr>
        <w:pStyle w:val="PL"/>
      </w:pPr>
      <w:r>
        <w:t xml:space="preserve">              $ref: '#/components/schemas/InputData'</w:t>
      </w:r>
    </w:p>
    <w:p w:rsidR="00FF0CC6" w:rsidRDefault="00FF0CC6" w:rsidP="00FF0CC6">
      <w:pPr>
        <w:pStyle w:val="PL"/>
      </w:pPr>
      <w:r>
        <w:t xml:space="preserve">        required: true</w:t>
      </w:r>
    </w:p>
    <w:p w:rsidR="00FF0CC6" w:rsidRDefault="00FF0CC6" w:rsidP="00FF0CC6">
      <w:pPr>
        <w:pStyle w:val="PL"/>
      </w:pPr>
      <w:r>
        <w:t xml:space="preserve">      responses:</w:t>
      </w:r>
    </w:p>
    <w:p w:rsidR="00FF0CC6" w:rsidRDefault="00FF0CC6" w:rsidP="00FF0CC6">
      <w:pPr>
        <w:pStyle w:val="PL"/>
      </w:pPr>
      <w:r>
        <w:t xml:space="preserve">        '200':</w:t>
      </w:r>
    </w:p>
    <w:p w:rsidR="00FF0CC6" w:rsidRDefault="00FF0CC6" w:rsidP="00FF0CC6">
      <w:pPr>
        <w:pStyle w:val="PL"/>
      </w:pPr>
      <w:r>
        <w:t xml:space="preserve">          description: Expected response to a valid request</w:t>
      </w:r>
    </w:p>
    <w:p w:rsidR="00FF0CC6" w:rsidRDefault="00FF0CC6" w:rsidP="00FF0CC6">
      <w:pPr>
        <w:pStyle w:val="PL"/>
      </w:pPr>
      <w:r>
        <w:t xml:space="preserve">          content:</w:t>
      </w:r>
    </w:p>
    <w:p w:rsidR="00FF0CC6" w:rsidRDefault="00FF0CC6" w:rsidP="00FF0CC6">
      <w:pPr>
        <w:pStyle w:val="PL"/>
      </w:pPr>
      <w:r>
        <w:t xml:space="preserve">            application/json:</w:t>
      </w:r>
    </w:p>
    <w:p w:rsidR="00FF0CC6" w:rsidRDefault="00FF0CC6" w:rsidP="00FF0CC6">
      <w:pPr>
        <w:pStyle w:val="PL"/>
      </w:pPr>
      <w:r>
        <w:t xml:space="preserve">              schema:</w:t>
      </w:r>
    </w:p>
    <w:p w:rsidR="00FF0CC6" w:rsidRDefault="00FF0CC6" w:rsidP="00FF0CC6">
      <w:pPr>
        <w:pStyle w:val="PL"/>
      </w:pPr>
      <w:r>
        <w:t xml:space="preserve">                $ref: '#/components/schemas/LocationData'</w:t>
      </w:r>
    </w:p>
    <w:p w:rsidR="00FF0CC6" w:rsidRDefault="00FF0CC6" w:rsidP="00FF0CC6">
      <w:pPr>
        <w:pStyle w:val="PL"/>
      </w:pPr>
      <w:r>
        <w:t xml:space="preserve">        '400':</w:t>
      </w:r>
    </w:p>
    <w:p w:rsidR="00FF0CC6" w:rsidRDefault="00FF0CC6" w:rsidP="00FF0CC6">
      <w:pPr>
        <w:pStyle w:val="PL"/>
      </w:pPr>
      <w:r>
        <w:t xml:space="preserve">          $ref: 'TS29571_CommonData.yaml#/components/responses/400'</w:t>
      </w:r>
    </w:p>
    <w:p w:rsidR="00FF0CC6" w:rsidRDefault="00FF0CC6" w:rsidP="00FF0CC6">
      <w:pPr>
        <w:pStyle w:val="PL"/>
      </w:pPr>
      <w:r>
        <w:t xml:space="preserve">        '401':</w:t>
      </w:r>
    </w:p>
    <w:p w:rsidR="00FF0CC6" w:rsidRDefault="00FF0CC6" w:rsidP="00FF0CC6">
      <w:pPr>
        <w:pStyle w:val="PL"/>
      </w:pPr>
      <w:r>
        <w:t xml:space="preserve">          $ref: 'TS29571_CommonData.yaml#/components/responses/401'</w:t>
      </w:r>
    </w:p>
    <w:p w:rsidR="00FF0CC6" w:rsidRDefault="00FF0CC6" w:rsidP="00FF0CC6">
      <w:pPr>
        <w:pStyle w:val="PL"/>
      </w:pPr>
      <w:r>
        <w:t xml:space="preserve">        '403':</w:t>
      </w:r>
    </w:p>
    <w:p w:rsidR="00FF0CC6" w:rsidRDefault="00FF0CC6" w:rsidP="00FF0CC6">
      <w:pPr>
        <w:pStyle w:val="PL"/>
      </w:pPr>
      <w:r>
        <w:t xml:space="preserve">          $ref: 'TS29571_CommonData.yaml#/components/responses/403'</w:t>
      </w:r>
    </w:p>
    <w:p w:rsidR="00FF0CC6" w:rsidRDefault="00FF0CC6" w:rsidP="00FF0CC6">
      <w:pPr>
        <w:pStyle w:val="PL"/>
      </w:pPr>
      <w:r>
        <w:t xml:space="preserve">        '404':</w:t>
      </w:r>
    </w:p>
    <w:p w:rsidR="00FF0CC6" w:rsidRDefault="00FF0CC6" w:rsidP="00FF0CC6">
      <w:pPr>
        <w:pStyle w:val="PL"/>
      </w:pPr>
      <w:r>
        <w:t xml:space="preserve">          $ref: 'TS29571_CommonData.yaml#/components/responses/404'</w:t>
      </w:r>
    </w:p>
    <w:p w:rsidR="00FF0CC6" w:rsidRDefault="00FF0CC6" w:rsidP="00FF0CC6">
      <w:pPr>
        <w:pStyle w:val="PL"/>
      </w:pPr>
      <w:r>
        <w:t xml:space="preserve">        '411':</w:t>
      </w:r>
    </w:p>
    <w:p w:rsidR="00FF0CC6" w:rsidRDefault="00FF0CC6" w:rsidP="00FF0CC6">
      <w:pPr>
        <w:pStyle w:val="PL"/>
      </w:pPr>
      <w:r>
        <w:t xml:space="preserve">          $ref: 'TS29571_CommonData.yaml#/components/responses/411'</w:t>
      </w:r>
    </w:p>
    <w:p w:rsidR="00FF0CC6" w:rsidRDefault="00FF0CC6" w:rsidP="00FF0CC6">
      <w:pPr>
        <w:pStyle w:val="PL"/>
      </w:pPr>
      <w:r>
        <w:t xml:space="preserve">        '413':</w:t>
      </w:r>
    </w:p>
    <w:p w:rsidR="00FF0CC6" w:rsidRDefault="00FF0CC6" w:rsidP="00FF0CC6">
      <w:pPr>
        <w:pStyle w:val="PL"/>
      </w:pPr>
      <w:r>
        <w:t xml:space="preserve">          $ref: 'TS29571_CommonData.yaml#/components/responses/413'</w:t>
      </w:r>
    </w:p>
    <w:p w:rsidR="00FF0CC6" w:rsidRDefault="00FF0CC6" w:rsidP="00FF0CC6">
      <w:pPr>
        <w:pStyle w:val="PL"/>
      </w:pPr>
      <w:r>
        <w:t xml:space="preserve">        '415':</w:t>
      </w:r>
    </w:p>
    <w:p w:rsidR="00FF0CC6" w:rsidRDefault="00FF0CC6" w:rsidP="00FF0CC6">
      <w:pPr>
        <w:pStyle w:val="PL"/>
      </w:pPr>
      <w:r>
        <w:t xml:space="preserve">          $ref: 'TS29571_CommonData.yaml#/components/responses/415'</w:t>
      </w:r>
    </w:p>
    <w:p w:rsidR="00FF0CC6" w:rsidRDefault="00FF0CC6" w:rsidP="00FF0CC6">
      <w:pPr>
        <w:pStyle w:val="PL"/>
      </w:pPr>
      <w:r>
        <w:t xml:space="preserve">        '429':</w:t>
      </w:r>
    </w:p>
    <w:p w:rsidR="00FF0CC6" w:rsidRDefault="00FF0CC6" w:rsidP="00FF0CC6">
      <w:pPr>
        <w:pStyle w:val="PL"/>
      </w:pPr>
      <w:r>
        <w:t xml:space="preserve">          $ref: 'TS29571_CommonData.yaml#/components/responses/429'</w:t>
      </w:r>
    </w:p>
    <w:p w:rsidR="00FF0CC6" w:rsidRDefault="00FF0CC6" w:rsidP="00FF0CC6">
      <w:pPr>
        <w:pStyle w:val="PL"/>
      </w:pPr>
      <w:r>
        <w:t xml:space="preserve">        '500':</w:t>
      </w:r>
    </w:p>
    <w:p w:rsidR="00FF0CC6" w:rsidRDefault="00FF0CC6" w:rsidP="00FF0CC6">
      <w:pPr>
        <w:pStyle w:val="PL"/>
      </w:pPr>
      <w:r>
        <w:t xml:space="preserve">          $ref: 'TS29571_CommonData.yaml#/components/responses/500'</w:t>
      </w:r>
    </w:p>
    <w:p w:rsidR="00FF0CC6" w:rsidRDefault="00FF0CC6" w:rsidP="00FF0CC6">
      <w:pPr>
        <w:pStyle w:val="PL"/>
      </w:pPr>
      <w:r>
        <w:t xml:space="preserve">        '503':</w:t>
      </w:r>
    </w:p>
    <w:p w:rsidR="00FF0CC6" w:rsidRDefault="00FF0CC6" w:rsidP="00FF0CC6">
      <w:pPr>
        <w:pStyle w:val="PL"/>
      </w:pPr>
      <w:r>
        <w:t xml:space="preserve">          $ref: 'TS29571_CommonData.yaml#/components/responses/503'</w:t>
      </w:r>
    </w:p>
    <w:p w:rsidR="00FF0CC6" w:rsidRDefault="00FF0CC6" w:rsidP="00FF0CC6">
      <w:pPr>
        <w:pStyle w:val="PL"/>
      </w:pPr>
      <w:r>
        <w:t xml:space="preserve">        '504':</w:t>
      </w:r>
    </w:p>
    <w:p w:rsidR="00FF0CC6" w:rsidRDefault="00FF0CC6" w:rsidP="00FF0CC6">
      <w:pPr>
        <w:pStyle w:val="PL"/>
      </w:pPr>
      <w:r>
        <w:t xml:space="preserve">          $ref: 'TS29571_CommonData.yaml#/components/responses/504'</w:t>
      </w:r>
    </w:p>
    <w:p w:rsidR="00FF0CC6" w:rsidRDefault="00FF0CC6" w:rsidP="00FF0CC6">
      <w:pPr>
        <w:pStyle w:val="PL"/>
      </w:pPr>
      <w:r>
        <w:t xml:space="preserve">        default:</w:t>
      </w:r>
    </w:p>
    <w:p w:rsidR="00FF0CC6" w:rsidRDefault="00FF0CC6" w:rsidP="00FF0CC6">
      <w:pPr>
        <w:pStyle w:val="PL"/>
      </w:pPr>
      <w:r>
        <w:t xml:space="preserve">          $ref: 'TS29571_CommonData.yaml#/components/responses/default'</w:t>
      </w:r>
    </w:p>
    <w:p w:rsidR="00FF0CC6" w:rsidRDefault="00FF0CC6" w:rsidP="00FF0CC6">
      <w:pPr>
        <w:pStyle w:val="PL"/>
      </w:pPr>
      <w:r>
        <w:t xml:space="preserve">      callbacks:</w:t>
      </w:r>
    </w:p>
    <w:p w:rsidR="00FF0CC6" w:rsidRDefault="00FF0CC6" w:rsidP="00FF0CC6">
      <w:pPr>
        <w:pStyle w:val="PL"/>
      </w:pPr>
      <w:r>
        <w:t xml:space="preserve">        EventNotify:</w:t>
      </w:r>
    </w:p>
    <w:p w:rsidR="00FF0CC6" w:rsidRDefault="00FF0CC6" w:rsidP="00FF0CC6">
      <w:pPr>
        <w:pStyle w:val="PL"/>
      </w:pPr>
      <w:r>
        <w:t xml:space="preserve">          '{$request.body#/hgmlcCallBackUri}':</w:t>
      </w:r>
    </w:p>
    <w:p w:rsidR="00FF0CC6" w:rsidRDefault="00FF0CC6" w:rsidP="00FF0CC6">
      <w:pPr>
        <w:pStyle w:val="PL"/>
      </w:pPr>
      <w:r>
        <w:t xml:space="preserve">            post:</w:t>
      </w:r>
    </w:p>
    <w:p w:rsidR="00FF0CC6" w:rsidRDefault="00FF0CC6" w:rsidP="00FF0CC6">
      <w:pPr>
        <w:pStyle w:val="PL"/>
      </w:pPr>
      <w:r>
        <w:t xml:space="preserve">              requestBody:</w:t>
      </w:r>
    </w:p>
    <w:p w:rsidR="00FF0CC6" w:rsidRDefault="00FF0CC6" w:rsidP="00FF0CC6">
      <w:pPr>
        <w:pStyle w:val="PL"/>
      </w:pPr>
      <w:r>
        <w:t xml:space="preserve">                description: UE Event Notification</w:t>
      </w:r>
    </w:p>
    <w:p w:rsidR="00FF0CC6" w:rsidRDefault="00FF0CC6" w:rsidP="00FF0CC6">
      <w:pPr>
        <w:pStyle w:val="PL"/>
      </w:pPr>
      <w:r>
        <w:t xml:space="preserve">                content:</w:t>
      </w:r>
    </w:p>
    <w:p w:rsidR="00FF0CC6" w:rsidRDefault="00FF0CC6" w:rsidP="00FF0CC6">
      <w:pPr>
        <w:pStyle w:val="PL"/>
      </w:pPr>
      <w:r>
        <w:t xml:space="preserve">                  application/json:</w:t>
      </w:r>
    </w:p>
    <w:p w:rsidR="00FF0CC6" w:rsidRDefault="00FF0CC6" w:rsidP="00FF0CC6">
      <w:pPr>
        <w:pStyle w:val="PL"/>
      </w:pPr>
      <w:r>
        <w:t xml:space="preserve">                    schema:</w:t>
      </w:r>
    </w:p>
    <w:p w:rsidR="00FF0CC6" w:rsidRDefault="00FF0CC6" w:rsidP="00FF0CC6">
      <w:pPr>
        <w:pStyle w:val="PL"/>
      </w:pPr>
      <w:r>
        <w:t xml:space="preserve">                      $ref: '#/components/schemas/EventNotifyData'</w:t>
      </w:r>
    </w:p>
    <w:p w:rsidR="00FF0CC6" w:rsidRDefault="00FF0CC6" w:rsidP="00FF0CC6">
      <w:pPr>
        <w:pStyle w:val="PL"/>
      </w:pPr>
      <w:r>
        <w:t xml:space="preserve">              responses:</w:t>
      </w:r>
    </w:p>
    <w:p w:rsidR="00FF0CC6" w:rsidRDefault="00FF0CC6" w:rsidP="00FF0CC6">
      <w:pPr>
        <w:pStyle w:val="PL"/>
      </w:pPr>
      <w:r>
        <w:t xml:space="preserve">                '204':</w:t>
      </w:r>
    </w:p>
    <w:p w:rsidR="00FF0CC6" w:rsidRDefault="00FF0CC6" w:rsidP="00FF0CC6">
      <w:pPr>
        <w:pStyle w:val="PL"/>
      </w:pPr>
      <w:r>
        <w:t xml:space="preserve">                  description: Expected response to a valid notification</w:t>
      </w:r>
    </w:p>
    <w:p w:rsidR="00FF0CC6" w:rsidRDefault="00FF0CC6" w:rsidP="00FF0CC6">
      <w:pPr>
        <w:pStyle w:val="PL"/>
      </w:pPr>
      <w:r>
        <w:t xml:space="preserve">                '400':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'TS29571_CommonData.yaml#/components/responses/400'</w:t>
      </w:r>
    </w:p>
    <w:p w:rsidR="00FF0CC6" w:rsidRDefault="00FF0CC6" w:rsidP="00FF0CC6">
      <w:pPr>
        <w:pStyle w:val="PL"/>
      </w:pPr>
      <w:r>
        <w:t xml:space="preserve">                '401':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'TS29571_CommonData.yaml#/components/responses/401'</w:t>
      </w:r>
    </w:p>
    <w:p w:rsidR="00FF0CC6" w:rsidRDefault="00FF0CC6" w:rsidP="00FF0CC6">
      <w:pPr>
        <w:pStyle w:val="PL"/>
      </w:pPr>
      <w:r>
        <w:t xml:space="preserve">                '403':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'TS29571_CommonData.yaml#/components/responses/403'</w:t>
      </w:r>
    </w:p>
    <w:p w:rsidR="00FF0CC6" w:rsidRDefault="00FF0CC6" w:rsidP="00FF0CC6">
      <w:pPr>
        <w:pStyle w:val="PL"/>
      </w:pPr>
      <w:r>
        <w:t xml:space="preserve">                '404':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'TS29571_CommonData.yaml#/components/responses/404'</w:t>
      </w:r>
    </w:p>
    <w:p w:rsidR="00FF0CC6" w:rsidRDefault="00FF0CC6" w:rsidP="00FF0CC6">
      <w:pPr>
        <w:pStyle w:val="PL"/>
      </w:pPr>
      <w:r>
        <w:t xml:space="preserve">                '411':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'TS29571_CommonData.yaml#/components/responses/411'</w:t>
      </w:r>
    </w:p>
    <w:p w:rsidR="00FF0CC6" w:rsidRDefault="00FF0CC6" w:rsidP="00FF0CC6">
      <w:pPr>
        <w:pStyle w:val="PL"/>
      </w:pPr>
      <w:r>
        <w:t xml:space="preserve">                '413':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'TS29571_CommonData.yaml#/components/responses/413'</w:t>
      </w:r>
    </w:p>
    <w:p w:rsidR="00FF0CC6" w:rsidRDefault="00FF0CC6" w:rsidP="00FF0CC6">
      <w:pPr>
        <w:pStyle w:val="PL"/>
      </w:pPr>
      <w:r>
        <w:t xml:space="preserve">                '415':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'TS29571_CommonData.yaml#/components/responses/415'</w:t>
      </w:r>
    </w:p>
    <w:p w:rsidR="00FF0CC6" w:rsidRDefault="00FF0CC6" w:rsidP="00FF0CC6">
      <w:pPr>
        <w:pStyle w:val="PL"/>
      </w:pPr>
      <w:r>
        <w:t xml:space="preserve">                '429':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'TS29571_CommonData.yaml#/components/responses/429'</w:t>
      </w:r>
    </w:p>
    <w:p w:rsidR="00FF0CC6" w:rsidRDefault="00FF0CC6" w:rsidP="00FF0CC6">
      <w:pPr>
        <w:pStyle w:val="PL"/>
      </w:pPr>
      <w:r>
        <w:t xml:space="preserve">                '500':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'TS29571_CommonData.yaml#/components/responses/500'</w:t>
      </w:r>
    </w:p>
    <w:p w:rsidR="00FF0CC6" w:rsidRDefault="00FF0CC6" w:rsidP="00FF0CC6">
      <w:pPr>
        <w:pStyle w:val="PL"/>
      </w:pPr>
      <w:r>
        <w:lastRenderedPageBreak/>
        <w:t xml:space="preserve">                '503':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'TS29571_CommonData.yaml#/components/responses/503'</w:t>
      </w:r>
    </w:p>
    <w:p w:rsidR="00FF0CC6" w:rsidRDefault="00FF0CC6" w:rsidP="00FF0CC6">
      <w:pPr>
        <w:pStyle w:val="PL"/>
      </w:pPr>
      <w:r>
        <w:t xml:space="preserve">                '504':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'TS29571_CommonData.yaml#/components/responses/504'</w:t>
      </w:r>
    </w:p>
    <w:p w:rsidR="00FF0CC6" w:rsidRDefault="00FF0CC6" w:rsidP="00FF0CC6">
      <w:pPr>
        <w:pStyle w:val="PL"/>
      </w:pPr>
      <w:r>
        <w:t xml:space="preserve">                default:</w:t>
      </w:r>
    </w:p>
    <w:p w:rsidR="00FF0CC6" w:rsidRDefault="00FF0CC6" w:rsidP="00FF0CC6">
      <w:pPr>
        <w:pStyle w:val="PL"/>
      </w:pPr>
      <w:r>
        <w:t xml:space="preserve">                  $ref: 'TS29571_CommonData.yaml#/components/responses/default'</w:t>
      </w:r>
    </w:p>
    <w:p w:rsidR="00FF0CC6" w:rsidRDefault="00FF0CC6" w:rsidP="00FF0CC6">
      <w:pPr>
        <w:pStyle w:val="PL"/>
      </w:pPr>
      <w:r>
        <w:t xml:space="preserve">  /cancel-location:</w:t>
      </w:r>
    </w:p>
    <w:p w:rsidR="00FF0CC6" w:rsidRDefault="00FF0CC6" w:rsidP="00FF0CC6">
      <w:pPr>
        <w:pStyle w:val="PL"/>
      </w:pPr>
      <w:r>
        <w:t xml:space="preserve">    post:</w:t>
      </w:r>
    </w:p>
    <w:p w:rsidR="00FF0CC6" w:rsidRDefault="00FF0CC6" w:rsidP="00FF0CC6">
      <w:pPr>
        <w:pStyle w:val="PL"/>
      </w:pPr>
      <w:r>
        <w:t xml:space="preserve">      summary: request cancellation of periodic or triggered location</w:t>
      </w:r>
    </w:p>
    <w:p w:rsidR="00FF0CC6" w:rsidRDefault="00FF0CC6" w:rsidP="00FF0CC6">
      <w:pPr>
        <w:pStyle w:val="PL"/>
      </w:pPr>
      <w:r>
        <w:t xml:space="preserve">      operationId: CancelLocation</w:t>
      </w:r>
    </w:p>
    <w:p w:rsidR="00FF0CC6" w:rsidRDefault="00FF0CC6" w:rsidP="00FF0CC6">
      <w:pPr>
        <w:pStyle w:val="PL"/>
      </w:pPr>
      <w:r>
        <w:t xml:space="preserve">      tags:</w:t>
      </w:r>
    </w:p>
    <w:p w:rsidR="00FF0CC6" w:rsidRDefault="00FF0CC6" w:rsidP="00FF0CC6">
      <w:pPr>
        <w:pStyle w:val="PL"/>
      </w:pPr>
      <w:r>
        <w:t xml:space="preserve">        - Cancel Location</w:t>
      </w:r>
    </w:p>
    <w:p w:rsidR="00FF0CC6" w:rsidRDefault="00FF0CC6" w:rsidP="00FF0CC6">
      <w:pPr>
        <w:pStyle w:val="PL"/>
      </w:pPr>
      <w:r>
        <w:t xml:space="preserve">      requestBody:</w:t>
      </w:r>
    </w:p>
    <w:p w:rsidR="00FF0CC6" w:rsidRDefault="00FF0CC6" w:rsidP="00FF0CC6">
      <w:pPr>
        <w:pStyle w:val="PL"/>
      </w:pPr>
      <w:r>
        <w:t xml:space="preserve">        content:</w:t>
      </w:r>
    </w:p>
    <w:p w:rsidR="00FF0CC6" w:rsidRDefault="00FF0CC6" w:rsidP="00FF0CC6">
      <w:pPr>
        <w:pStyle w:val="PL"/>
      </w:pPr>
      <w:r>
        <w:t xml:space="preserve">          application/json:</w:t>
      </w:r>
    </w:p>
    <w:p w:rsidR="00FF0CC6" w:rsidRDefault="00FF0CC6" w:rsidP="00FF0CC6">
      <w:pPr>
        <w:pStyle w:val="PL"/>
      </w:pPr>
      <w:r>
        <w:t xml:space="preserve">            schema:</w:t>
      </w:r>
    </w:p>
    <w:p w:rsidR="00FF0CC6" w:rsidRDefault="00FF0CC6" w:rsidP="00FF0CC6">
      <w:pPr>
        <w:pStyle w:val="PL"/>
      </w:pPr>
      <w:r>
        <w:t xml:space="preserve">              $ref: '#/components/schemas/CancelLocData'</w:t>
      </w:r>
    </w:p>
    <w:p w:rsidR="00FF0CC6" w:rsidRDefault="00FF0CC6" w:rsidP="00FF0CC6">
      <w:pPr>
        <w:pStyle w:val="PL"/>
      </w:pPr>
      <w:r>
        <w:t xml:space="preserve">        required: true</w:t>
      </w:r>
    </w:p>
    <w:p w:rsidR="00FF0CC6" w:rsidRDefault="00FF0CC6" w:rsidP="00FF0CC6">
      <w:pPr>
        <w:pStyle w:val="PL"/>
      </w:pPr>
      <w:r>
        <w:t xml:space="preserve">      responses:</w:t>
      </w:r>
    </w:p>
    <w:p w:rsidR="00FF0CC6" w:rsidRDefault="00FF0CC6" w:rsidP="00FF0CC6">
      <w:pPr>
        <w:pStyle w:val="PL"/>
      </w:pPr>
      <w:r>
        <w:t xml:space="preserve">        '204':</w:t>
      </w:r>
    </w:p>
    <w:p w:rsidR="00FF0CC6" w:rsidRDefault="00FF0CC6" w:rsidP="00FF0CC6">
      <w:pPr>
        <w:pStyle w:val="PL"/>
      </w:pPr>
      <w:r>
        <w:t xml:space="preserve">          description: Expected response to a successful cancellation</w:t>
      </w:r>
    </w:p>
    <w:p w:rsidR="00FF0CC6" w:rsidRDefault="00FF0CC6" w:rsidP="00FF0CC6">
      <w:pPr>
        <w:pStyle w:val="PL"/>
      </w:pPr>
      <w:r>
        <w:t xml:space="preserve">        '400':</w:t>
      </w:r>
    </w:p>
    <w:p w:rsidR="00FF0CC6" w:rsidRDefault="00FF0CC6" w:rsidP="00FF0CC6">
      <w:pPr>
        <w:pStyle w:val="PL"/>
      </w:pPr>
      <w:r>
        <w:t xml:space="preserve">          $ref: 'TS29571_CommonData.yaml#/components/responses/400'</w:t>
      </w:r>
    </w:p>
    <w:p w:rsidR="00FF0CC6" w:rsidRDefault="00FF0CC6" w:rsidP="00FF0CC6">
      <w:pPr>
        <w:pStyle w:val="PL"/>
      </w:pPr>
      <w:r>
        <w:t xml:space="preserve">        '401':</w:t>
      </w:r>
    </w:p>
    <w:p w:rsidR="00FF0CC6" w:rsidRDefault="00FF0CC6" w:rsidP="00FF0CC6">
      <w:pPr>
        <w:pStyle w:val="PL"/>
      </w:pPr>
      <w:r>
        <w:t xml:space="preserve">          $ref: 'TS29571_CommonData.yaml#/components/responses/401'</w:t>
      </w:r>
    </w:p>
    <w:p w:rsidR="00FF0CC6" w:rsidRDefault="00FF0CC6" w:rsidP="00FF0CC6">
      <w:pPr>
        <w:pStyle w:val="PL"/>
      </w:pPr>
      <w:r>
        <w:t xml:space="preserve">        '403':</w:t>
      </w:r>
    </w:p>
    <w:p w:rsidR="00FF0CC6" w:rsidRDefault="00FF0CC6" w:rsidP="00FF0CC6">
      <w:pPr>
        <w:pStyle w:val="PL"/>
      </w:pPr>
      <w:r>
        <w:t xml:space="preserve">          $ref: 'TS29571_CommonData.yaml#/components/responses/403'</w:t>
      </w:r>
    </w:p>
    <w:p w:rsidR="00FF0CC6" w:rsidRDefault="00FF0CC6" w:rsidP="00FF0CC6">
      <w:pPr>
        <w:pStyle w:val="PL"/>
      </w:pPr>
      <w:r>
        <w:t xml:space="preserve">        '404':</w:t>
      </w:r>
    </w:p>
    <w:p w:rsidR="00FF0CC6" w:rsidRDefault="00FF0CC6" w:rsidP="00FF0CC6">
      <w:pPr>
        <w:pStyle w:val="PL"/>
      </w:pPr>
      <w:r>
        <w:t xml:space="preserve">          $ref: 'TS29571_CommonData.yaml#/components/responses/404'</w:t>
      </w:r>
    </w:p>
    <w:p w:rsidR="00FF0CC6" w:rsidRDefault="00FF0CC6" w:rsidP="00FF0CC6">
      <w:pPr>
        <w:pStyle w:val="PL"/>
      </w:pPr>
      <w:r>
        <w:t xml:space="preserve">        '411':</w:t>
      </w:r>
    </w:p>
    <w:p w:rsidR="00FF0CC6" w:rsidRDefault="00FF0CC6" w:rsidP="00FF0CC6">
      <w:pPr>
        <w:pStyle w:val="PL"/>
      </w:pPr>
      <w:r>
        <w:t xml:space="preserve">          $ref: 'TS29571_CommonData.yaml#/components/responses/411'</w:t>
      </w:r>
    </w:p>
    <w:p w:rsidR="00FF0CC6" w:rsidRDefault="00FF0CC6" w:rsidP="00FF0CC6">
      <w:pPr>
        <w:pStyle w:val="PL"/>
      </w:pPr>
      <w:r>
        <w:t xml:space="preserve">        '413':</w:t>
      </w:r>
    </w:p>
    <w:p w:rsidR="00FF0CC6" w:rsidRDefault="00FF0CC6" w:rsidP="00FF0CC6">
      <w:pPr>
        <w:pStyle w:val="PL"/>
      </w:pPr>
      <w:r>
        <w:t xml:space="preserve">          $ref: 'TS29571_CommonData.yaml#/components/responses/413'</w:t>
      </w:r>
    </w:p>
    <w:p w:rsidR="00FF0CC6" w:rsidRDefault="00FF0CC6" w:rsidP="00FF0CC6">
      <w:pPr>
        <w:pStyle w:val="PL"/>
      </w:pPr>
      <w:r>
        <w:t xml:space="preserve">        '415':</w:t>
      </w:r>
    </w:p>
    <w:p w:rsidR="00FF0CC6" w:rsidRDefault="00FF0CC6" w:rsidP="00FF0CC6">
      <w:pPr>
        <w:pStyle w:val="PL"/>
      </w:pPr>
      <w:r>
        <w:t xml:space="preserve">          $ref: 'TS29571_CommonData.yaml#/components/responses/415'</w:t>
      </w:r>
    </w:p>
    <w:p w:rsidR="00FF0CC6" w:rsidRDefault="00FF0CC6" w:rsidP="00FF0CC6">
      <w:pPr>
        <w:pStyle w:val="PL"/>
      </w:pPr>
      <w:r>
        <w:t xml:space="preserve">        '429':</w:t>
      </w:r>
    </w:p>
    <w:p w:rsidR="00FF0CC6" w:rsidRDefault="00FF0CC6" w:rsidP="00FF0CC6">
      <w:pPr>
        <w:pStyle w:val="PL"/>
      </w:pPr>
      <w:r>
        <w:t xml:space="preserve">          $ref: 'TS29571_CommonData.yaml#/components/responses/429'</w:t>
      </w:r>
    </w:p>
    <w:p w:rsidR="00FF0CC6" w:rsidRDefault="00FF0CC6" w:rsidP="00FF0CC6">
      <w:pPr>
        <w:pStyle w:val="PL"/>
      </w:pPr>
      <w:r>
        <w:t xml:space="preserve">        '500':</w:t>
      </w:r>
    </w:p>
    <w:p w:rsidR="00FF0CC6" w:rsidRDefault="00FF0CC6" w:rsidP="00FF0CC6">
      <w:pPr>
        <w:pStyle w:val="PL"/>
      </w:pPr>
      <w:r>
        <w:t xml:space="preserve">          $ref: 'TS29571_CommonData.yaml#/components/responses/500'</w:t>
      </w:r>
    </w:p>
    <w:p w:rsidR="00FF0CC6" w:rsidRDefault="00FF0CC6" w:rsidP="00FF0CC6">
      <w:pPr>
        <w:pStyle w:val="PL"/>
      </w:pPr>
      <w:r>
        <w:t xml:space="preserve">        '503':</w:t>
      </w:r>
    </w:p>
    <w:p w:rsidR="00FF0CC6" w:rsidRDefault="00FF0CC6" w:rsidP="00FF0CC6">
      <w:pPr>
        <w:pStyle w:val="PL"/>
      </w:pPr>
      <w:r>
        <w:t xml:space="preserve">          $ref: 'TS29571_CommonData.yaml#/components/responses/503'</w:t>
      </w:r>
    </w:p>
    <w:p w:rsidR="00FF0CC6" w:rsidRDefault="00FF0CC6" w:rsidP="00FF0CC6">
      <w:pPr>
        <w:pStyle w:val="PL"/>
      </w:pPr>
      <w:r>
        <w:t xml:space="preserve">        '504':</w:t>
      </w:r>
    </w:p>
    <w:p w:rsidR="00FF0CC6" w:rsidRDefault="00FF0CC6" w:rsidP="00FF0CC6">
      <w:pPr>
        <w:pStyle w:val="PL"/>
      </w:pPr>
      <w:r>
        <w:t xml:space="preserve">          $ref: 'TS29571_CommonData.yaml#/components/responses/504'</w:t>
      </w:r>
    </w:p>
    <w:p w:rsidR="00FF0CC6" w:rsidRDefault="00FF0CC6" w:rsidP="00FF0CC6">
      <w:pPr>
        <w:pStyle w:val="PL"/>
      </w:pPr>
      <w:r>
        <w:t xml:space="preserve">        default:</w:t>
      </w:r>
    </w:p>
    <w:p w:rsidR="00FF0CC6" w:rsidRDefault="00FF0CC6" w:rsidP="00FF0CC6">
      <w:pPr>
        <w:pStyle w:val="PL"/>
      </w:pPr>
      <w:r>
        <w:t xml:space="preserve">          $ref: 'TS29571_CommonData.yaml#/components/responses/default'</w:t>
      </w:r>
    </w:p>
    <w:p w:rsidR="00FF0CC6" w:rsidRDefault="00FF0CC6" w:rsidP="00FF0CC6">
      <w:pPr>
        <w:pStyle w:val="PL"/>
      </w:pPr>
      <w:r>
        <w:t xml:space="preserve">  /location-update-notify:</w:t>
      </w:r>
    </w:p>
    <w:p w:rsidR="00FF0CC6" w:rsidRDefault="00FF0CC6" w:rsidP="00FF0CC6">
      <w:pPr>
        <w:pStyle w:val="PL"/>
      </w:pPr>
      <w:r>
        <w:t xml:space="preserve">    post:</w:t>
      </w:r>
    </w:p>
    <w:p w:rsidR="00FF0CC6" w:rsidRDefault="00FF0CC6" w:rsidP="00FF0CC6">
      <w:pPr>
        <w:pStyle w:val="PL"/>
      </w:pPr>
      <w:r>
        <w:t xml:space="preserve">      summary: provide UE location information</w:t>
      </w:r>
    </w:p>
    <w:p w:rsidR="00FF0CC6" w:rsidRDefault="00FF0CC6" w:rsidP="00FF0CC6">
      <w:pPr>
        <w:pStyle w:val="PL"/>
      </w:pPr>
      <w:r>
        <w:t xml:space="preserve">      operationId: ProvideLocation</w:t>
      </w:r>
    </w:p>
    <w:p w:rsidR="00FF0CC6" w:rsidRDefault="00FF0CC6" w:rsidP="00FF0CC6">
      <w:pPr>
        <w:pStyle w:val="PL"/>
      </w:pPr>
      <w:r>
        <w:t xml:space="preserve">      tags:</w:t>
      </w:r>
    </w:p>
    <w:p w:rsidR="00FF0CC6" w:rsidRDefault="00FF0CC6" w:rsidP="00FF0CC6">
      <w:pPr>
        <w:pStyle w:val="PL"/>
      </w:pPr>
      <w:r>
        <w:t xml:space="preserve">        - Provide Location</w:t>
      </w:r>
    </w:p>
    <w:p w:rsidR="00FF0CC6" w:rsidRDefault="00FF0CC6" w:rsidP="00FF0CC6">
      <w:pPr>
        <w:pStyle w:val="PL"/>
      </w:pPr>
      <w:r>
        <w:t xml:space="preserve">      requestBody:</w:t>
      </w:r>
    </w:p>
    <w:p w:rsidR="00FF0CC6" w:rsidRDefault="00FF0CC6" w:rsidP="00FF0CC6">
      <w:pPr>
        <w:pStyle w:val="PL"/>
      </w:pPr>
      <w:r>
        <w:t xml:space="preserve">        content:</w:t>
      </w:r>
    </w:p>
    <w:p w:rsidR="00FF0CC6" w:rsidRDefault="00FF0CC6" w:rsidP="00FF0CC6">
      <w:pPr>
        <w:pStyle w:val="PL"/>
      </w:pPr>
      <w:r>
        <w:t xml:space="preserve">          application/json:</w:t>
      </w:r>
    </w:p>
    <w:p w:rsidR="00FF0CC6" w:rsidRDefault="00FF0CC6" w:rsidP="00FF0CC6">
      <w:pPr>
        <w:pStyle w:val="PL"/>
      </w:pPr>
      <w:r>
        <w:t xml:space="preserve">            schema:</w:t>
      </w:r>
    </w:p>
    <w:p w:rsidR="00FF0CC6" w:rsidRDefault="00FF0CC6" w:rsidP="00FF0CC6">
      <w:pPr>
        <w:pStyle w:val="PL"/>
      </w:pPr>
      <w:r>
        <w:t xml:space="preserve">              $ref: '#/components/schemas/LocUpdateData'</w:t>
      </w:r>
    </w:p>
    <w:p w:rsidR="00FF0CC6" w:rsidRDefault="00FF0CC6" w:rsidP="00FF0CC6">
      <w:pPr>
        <w:pStyle w:val="PL"/>
      </w:pPr>
      <w:r>
        <w:t xml:space="preserve">        required: true</w:t>
      </w:r>
    </w:p>
    <w:p w:rsidR="00FF0CC6" w:rsidRDefault="00FF0CC6" w:rsidP="00FF0CC6">
      <w:pPr>
        <w:pStyle w:val="PL"/>
      </w:pPr>
      <w:r>
        <w:t xml:space="preserve">      responses:</w:t>
      </w:r>
    </w:p>
    <w:p w:rsidR="00FF0CC6" w:rsidRDefault="00FF0CC6" w:rsidP="00FF0CC6">
      <w:pPr>
        <w:pStyle w:val="PL"/>
      </w:pPr>
      <w:r>
        <w:t xml:space="preserve">        '204':</w:t>
      </w:r>
    </w:p>
    <w:p w:rsidR="00FF0CC6" w:rsidRDefault="00FF0CC6" w:rsidP="00FF0CC6">
      <w:pPr>
        <w:pStyle w:val="PL"/>
      </w:pPr>
      <w:r>
        <w:t xml:space="preserve">          description: Expected response to successful location context transfer</w:t>
      </w:r>
    </w:p>
    <w:p w:rsidR="00FF0CC6" w:rsidRDefault="00FF0CC6" w:rsidP="00FF0CC6">
      <w:pPr>
        <w:pStyle w:val="PL"/>
      </w:pPr>
      <w:r>
        <w:t xml:space="preserve">        '400':</w:t>
      </w:r>
    </w:p>
    <w:p w:rsidR="00FF0CC6" w:rsidRDefault="00FF0CC6" w:rsidP="00FF0CC6">
      <w:pPr>
        <w:pStyle w:val="PL"/>
      </w:pPr>
      <w:r>
        <w:t xml:space="preserve">          $ref: 'TS29571_CommonData.yaml#/components/responses/400'</w:t>
      </w:r>
    </w:p>
    <w:p w:rsidR="00FF0CC6" w:rsidRDefault="00FF0CC6" w:rsidP="00FF0CC6">
      <w:pPr>
        <w:pStyle w:val="PL"/>
      </w:pPr>
      <w:r>
        <w:t xml:space="preserve">        '401':</w:t>
      </w:r>
    </w:p>
    <w:p w:rsidR="00FF0CC6" w:rsidRDefault="00FF0CC6" w:rsidP="00FF0CC6">
      <w:pPr>
        <w:pStyle w:val="PL"/>
      </w:pPr>
      <w:r>
        <w:t xml:space="preserve">          $ref: 'TS29571_CommonData.yaml#/components/responses/401'</w:t>
      </w:r>
    </w:p>
    <w:p w:rsidR="00FF0CC6" w:rsidRDefault="00FF0CC6" w:rsidP="00FF0CC6">
      <w:pPr>
        <w:pStyle w:val="PL"/>
      </w:pPr>
      <w:r>
        <w:t xml:space="preserve">        '403':</w:t>
      </w:r>
    </w:p>
    <w:p w:rsidR="00FF0CC6" w:rsidRDefault="00FF0CC6" w:rsidP="00FF0CC6">
      <w:pPr>
        <w:pStyle w:val="PL"/>
      </w:pPr>
      <w:r>
        <w:t xml:space="preserve">          $ref: 'TS29571_CommonData.yaml#/components/responses/403'</w:t>
      </w:r>
    </w:p>
    <w:p w:rsidR="00FF0CC6" w:rsidRDefault="00FF0CC6" w:rsidP="00FF0CC6">
      <w:pPr>
        <w:pStyle w:val="PL"/>
      </w:pPr>
      <w:r>
        <w:t xml:space="preserve">        '404':</w:t>
      </w:r>
    </w:p>
    <w:p w:rsidR="00FF0CC6" w:rsidRDefault="00FF0CC6" w:rsidP="00FF0CC6">
      <w:pPr>
        <w:pStyle w:val="PL"/>
      </w:pPr>
      <w:r>
        <w:t xml:space="preserve">          $ref: 'TS29571_CommonData.yaml#/components/responses/404'</w:t>
      </w:r>
    </w:p>
    <w:p w:rsidR="00FF0CC6" w:rsidRDefault="00FF0CC6" w:rsidP="00FF0CC6">
      <w:pPr>
        <w:pStyle w:val="PL"/>
      </w:pPr>
      <w:r>
        <w:t xml:space="preserve">        '411':</w:t>
      </w:r>
    </w:p>
    <w:p w:rsidR="00FF0CC6" w:rsidRDefault="00FF0CC6" w:rsidP="00FF0CC6">
      <w:pPr>
        <w:pStyle w:val="PL"/>
      </w:pPr>
      <w:r>
        <w:t xml:space="preserve">          $ref: 'TS29571_CommonData.yaml#/components/responses/411'</w:t>
      </w:r>
    </w:p>
    <w:p w:rsidR="00FF0CC6" w:rsidRDefault="00FF0CC6" w:rsidP="00FF0CC6">
      <w:pPr>
        <w:pStyle w:val="PL"/>
      </w:pPr>
      <w:r>
        <w:t xml:space="preserve">        '413':</w:t>
      </w:r>
    </w:p>
    <w:p w:rsidR="00FF0CC6" w:rsidRDefault="00FF0CC6" w:rsidP="00FF0CC6">
      <w:pPr>
        <w:pStyle w:val="PL"/>
      </w:pPr>
      <w:r>
        <w:t xml:space="preserve">          $ref: 'TS29571_CommonData.yaml#/components/responses/413'</w:t>
      </w:r>
    </w:p>
    <w:p w:rsidR="00FF0CC6" w:rsidRDefault="00FF0CC6" w:rsidP="00FF0CC6">
      <w:pPr>
        <w:pStyle w:val="PL"/>
      </w:pPr>
      <w:r>
        <w:t xml:space="preserve">        '415':</w:t>
      </w:r>
    </w:p>
    <w:p w:rsidR="00FF0CC6" w:rsidRDefault="00FF0CC6" w:rsidP="00FF0CC6">
      <w:pPr>
        <w:pStyle w:val="PL"/>
      </w:pPr>
      <w:r>
        <w:t xml:space="preserve">          $ref: 'TS29571_CommonData.yaml#/components/responses/415'</w:t>
      </w:r>
    </w:p>
    <w:p w:rsidR="00FF0CC6" w:rsidRDefault="00FF0CC6" w:rsidP="00FF0CC6">
      <w:pPr>
        <w:pStyle w:val="PL"/>
      </w:pPr>
      <w:r>
        <w:t xml:space="preserve">        '429':</w:t>
      </w:r>
    </w:p>
    <w:p w:rsidR="00FF0CC6" w:rsidRDefault="00FF0CC6" w:rsidP="00FF0CC6">
      <w:pPr>
        <w:pStyle w:val="PL"/>
      </w:pPr>
      <w:r>
        <w:t xml:space="preserve">          $ref: 'TS29571_CommonData.yaml#/components/responses/429'</w:t>
      </w:r>
    </w:p>
    <w:p w:rsidR="00FF0CC6" w:rsidRDefault="00FF0CC6" w:rsidP="00FF0CC6">
      <w:pPr>
        <w:pStyle w:val="PL"/>
      </w:pPr>
      <w:r>
        <w:t xml:space="preserve">        '500':</w:t>
      </w:r>
    </w:p>
    <w:p w:rsidR="00FF0CC6" w:rsidRDefault="00FF0CC6" w:rsidP="00FF0CC6">
      <w:pPr>
        <w:pStyle w:val="PL"/>
      </w:pPr>
      <w:r>
        <w:t xml:space="preserve">          $ref: 'TS29571_CommonData.yaml#/components/responses/500'</w:t>
      </w:r>
    </w:p>
    <w:p w:rsidR="00FF0CC6" w:rsidRDefault="00FF0CC6" w:rsidP="00FF0CC6">
      <w:pPr>
        <w:pStyle w:val="PL"/>
      </w:pPr>
      <w:r>
        <w:lastRenderedPageBreak/>
        <w:t xml:space="preserve">        '503':</w:t>
      </w:r>
    </w:p>
    <w:p w:rsidR="00FF0CC6" w:rsidRDefault="00FF0CC6" w:rsidP="00FF0CC6">
      <w:pPr>
        <w:pStyle w:val="PL"/>
      </w:pPr>
      <w:r>
        <w:t xml:space="preserve">          $ref: 'TS29571_CommonData.yaml#/components/responses/503'</w:t>
      </w:r>
    </w:p>
    <w:p w:rsidR="00FF0CC6" w:rsidRDefault="00FF0CC6" w:rsidP="00FF0CC6">
      <w:pPr>
        <w:pStyle w:val="PL"/>
      </w:pPr>
      <w:r>
        <w:t xml:space="preserve">        '504':</w:t>
      </w:r>
    </w:p>
    <w:p w:rsidR="00FF0CC6" w:rsidRDefault="00FF0CC6" w:rsidP="00FF0CC6">
      <w:pPr>
        <w:pStyle w:val="PL"/>
      </w:pPr>
      <w:r>
        <w:t xml:space="preserve">          $ref: 'TS29571_CommonData.yaml#/components/responses/504'</w:t>
      </w:r>
    </w:p>
    <w:p w:rsidR="00FF0CC6" w:rsidRDefault="00FF0CC6" w:rsidP="00FF0CC6">
      <w:pPr>
        <w:pStyle w:val="PL"/>
      </w:pPr>
      <w:r>
        <w:t xml:space="preserve">        default:</w:t>
      </w:r>
    </w:p>
    <w:p w:rsidR="00FF0CC6" w:rsidRDefault="00FF0CC6" w:rsidP="00FF0CC6">
      <w:pPr>
        <w:pStyle w:val="PL"/>
      </w:pPr>
      <w:r>
        <w:t xml:space="preserve">          $ref: 'TS29571_CommonData.yaml#/components/responses/default'</w:t>
      </w:r>
    </w:p>
    <w:p w:rsidR="00FF0CC6" w:rsidRDefault="00FF0CC6" w:rsidP="00FF0CC6">
      <w:pPr>
        <w:pStyle w:val="PL"/>
      </w:pPr>
    </w:p>
    <w:p w:rsidR="00FF0CC6" w:rsidRDefault="00FF0CC6" w:rsidP="00FF0CC6">
      <w:pPr>
        <w:pStyle w:val="PL"/>
      </w:pPr>
      <w:r>
        <w:t>components:</w:t>
      </w:r>
    </w:p>
    <w:p w:rsidR="00FF0CC6" w:rsidRDefault="00FF0CC6" w:rsidP="00FF0CC6">
      <w:pPr>
        <w:pStyle w:val="PL"/>
      </w:pPr>
      <w:r>
        <w:t xml:space="preserve">  securitySchemes:</w:t>
      </w:r>
    </w:p>
    <w:p w:rsidR="00FF0CC6" w:rsidRDefault="00FF0CC6" w:rsidP="00FF0CC6">
      <w:pPr>
        <w:pStyle w:val="PL"/>
      </w:pPr>
      <w:r>
        <w:t xml:space="preserve">    oAuth2ClientCredentials:</w:t>
      </w:r>
    </w:p>
    <w:p w:rsidR="00FF0CC6" w:rsidRDefault="00FF0CC6" w:rsidP="00FF0CC6">
      <w:pPr>
        <w:pStyle w:val="PL"/>
      </w:pPr>
      <w:r>
        <w:t xml:space="preserve">      type: oauth2</w:t>
      </w:r>
    </w:p>
    <w:p w:rsidR="00FF0CC6" w:rsidRDefault="00FF0CC6" w:rsidP="00FF0CC6">
      <w:pPr>
        <w:pStyle w:val="PL"/>
      </w:pPr>
      <w:r>
        <w:t xml:space="preserve">      flows:</w:t>
      </w:r>
    </w:p>
    <w:p w:rsidR="00FF0CC6" w:rsidRDefault="00FF0CC6" w:rsidP="00FF0CC6">
      <w:pPr>
        <w:pStyle w:val="PL"/>
      </w:pPr>
      <w:r>
        <w:t xml:space="preserve">        clientCredentials:</w:t>
      </w:r>
    </w:p>
    <w:p w:rsidR="00FF0CC6" w:rsidRDefault="00FF0CC6" w:rsidP="00FF0CC6">
      <w:pPr>
        <w:pStyle w:val="PL"/>
      </w:pPr>
      <w:r>
        <w:t xml:space="preserve">          tokenUrl: '{nrfApiRoot}/oauth2/token'</w:t>
      </w:r>
    </w:p>
    <w:p w:rsidR="00FF0CC6" w:rsidRDefault="00FF0CC6" w:rsidP="00FF0CC6">
      <w:pPr>
        <w:pStyle w:val="PL"/>
      </w:pPr>
      <w:r>
        <w:t xml:space="preserve">          scopes:</w:t>
      </w:r>
    </w:p>
    <w:p w:rsidR="00FF0CC6" w:rsidRDefault="00FF0CC6" w:rsidP="00FF0CC6">
      <w:pPr>
        <w:pStyle w:val="PL"/>
      </w:pPr>
      <w:r>
        <w:t xml:space="preserve">            ngmlc-loc: Access to the Ngmlc_Location API</w:t>
      </w:r>
    </w:p>
    <w:p w:rsidR="00FF0CC6" w:rsidRDefault="00FF0CC6" w:rsidP="00FF0CC6">
      <w:pPr>
        <w:pStyle w:val="PL"/>
      </w:pPr>
    </w:p>
    <w:p w:rsidR="00FF0CC6" w:rsidRDefault="00FF0CC6" w:rsidP="00FF0CC6">
      <w:pPr>
        <w:pStyle w:val="PL"/>
      </w:pPr>
      <w:r>
        <w:t xml:space="preserve">  schemas:</w:t>
      </w:r>
    </w:p>
    <w:p w:rsidR="00FF0CC6" w:rsidRDefault="00FF0CC6" w:rsidP="00FF0CC6">
      <w:pPr>
        <w:pStyle w:val="PL"/>
      </w:pPr>
      <w:r>
        <w:t>#</w:t>
      </w:r>
    </w:p>
    <w:p w:rsidR="00FF0CC6" w:rsidRDefault="00FF0CC6" w:rsidP="00FF0CC6">
      <w:pPr>
        <w:pStyle w:val="PL"/>
      </w:pPr>
      <w:r>
        <w:t># COMPLEX TYPES</w:t>
      </w:r>
    </w:p>
    <w:p w:rsidR="00FF0CC6" w:rsidRDefault="00FF0CC6" w:rsidP="00FF0CC6">
      <w:pPr>
        <w:pStyle w:val="PL"/>
      </w:pPr>
      <w:r>
        <w:t>#</w:t>
      </w:r>
    </w:p>
    <w:p w:rsidR="00FF0CC6" w:rsidRDefault="00FF0CC6" w:rsidP="00FF0CC6">
      <w:pPr>
        <w:pStyle w:val="PL"/>
      </w:pPr>
      <w:r>
        <w:t xml:space="preserve">    InputData:</w:t>
      </w:r>
    </w:p>
    <w:p w:rsidR="00FF0CC6" w:rsidRDefault="00FF0CC6" w:rsidP="00FF0CC6">
      <w:pPr>
        <w:pStyle w:val="PL"/>
        <w:rPr>
          <w:ins w:id="54" w:author="CT4#96 lqf R1" w:date="2020-02-21T20:55:00Z"/>
        </w:rPr>
      </w:pPr>
      <w:r>
        <w:t xml:space="preserve">      type: object</w:t>
      </w:r>
    </w:p>
    <w:p w:rsidR="00207D58" w:rsidRDefault="00207D58" w:rsidP="00FF0CC6">
      <w:pPr>
        <w:pStyle w:val="PL"/>
        <w:rPr>
          <w:ins w:id="55" w:author="CT4#96 lqf R1" w:date="2020-02-21T20:55:00Z"/>
        </w:rPr>
      </w:pPr>
      <w:ins w:id="56" w:author="CT4#96 lqf R1" w:date="2020-02-21T20:55:00Z">
        <w:r>
          <w:t xml:space="preserve">      required:</w:t>
        </w:r>
      </w:ins>
    </w:p>
    <w:p w:rsidR="00207D58" w:rsidRDefault="00207D58" w:rsidP="00FF0CC6">
      <w:pPr>
        <w:pStyle w:val="PL"/>
      </w:pPr>
      <w:ins w:id="57" w:author="CT4#96 lqf R1" w:date="2020-02-21T20:56:00Z">
        <w:r>
          <w:t xml:space="preserve">        - </w:t>
        </w:r>
        <w:bookmarkStart w:id="58" w:name="_GoBack"/>
        <w:r w:rsidRPr="003842C8">
          <w:rPr>
            <w:lang w:eastAsia="zh-CN"/>
          </w:rPr>
          <w:t>externalClientType</w:t>
        </w:r>
      </w:ins>
      <w:bookmarkEnd w:id="58"/>
    </w:p>
    <w:p w:rsidR="00FF0CC6" w:rsidRDefault="00FF0CC6" w:rsidP="00FF0CC6">
      <w:pPr>
        <w:pStyle w:val="PL"/>
      </w:pPr>
      <w:r>
        <w:t xml:space="preserve">      properties:</w:t>
      </w:r>
    </w:p>
    <w:p w:rsidR="00FF0CC6" w:rsidRDefault="00FF0CC6" w:rsidP="00FF0CC6">
      <w:pPr>
        <w:pStyle w:val="PL"/>
      </w:pPr>
      <w:r>
        <w:t xml:space="preserve">        gpsi:</w:t>
      </w:r>
    </w:p>
    <w:p w:rsidR="00FF0CC6" w:rsidRDefault="00FF0CC6" w:rsidP="00FF0CC6">
      <w:pPr>
        <w:pStyle w:val="PL"/>
      </w:pPr>
      <w:r>
        <w:t xml:space="preserve">          $ref: 'TS29571_CommonData.yaml#/components/schemas/Gpsi'</w:t>
      </w:r>
    </w:p>
    <w:p w:rsidR="00FF0CC6" w:rsidRDefault="00FF0CC6" w:rsidP="00FF0CC6">
      <w:pPr>
        <w:pStyle w:val="PL"/>
      </w:pPr>
      <w:r>
        <w:t xml:space="preserve">        supi:</w:t>
      </w:r>
    </w:p>
    <w:p w:rsidR="00FF0CC6" w:rsidRDefault="00FF0CC6" w:rsidP="00FF0CC6">
      <w:pPr>
        <w:pStyle w:val="PL"/>
      </w:pPr>
      <w:r>
        <w:t xml:space="preserve">          $ref: 'TS29571_CommonData.yaml#/components/schemas/Supi'</w:t>
      </w:r>
    </w:p>
    <w:p w:rsidR="00FF0CC6" w:rsidRDefault="00FF0CC6" w:rsidP="00FF0CC6">
      <w:pPr>
        <w:pStyle w:val="PL"/>
      </w:pPr>
      <w:r>
        <w:t xml:space="preserve">        pseudonymOfUE:</w:t>
      </w:r>
    </w:p>
    <w:p w:rsidR="00FF0CC6" w:rsidRDefault="00FF0CC6" w:rsidP="00FF0CC6">
      <w:pPr>
        <w:pStyle w:val="PL"/>
      </w:pPr>
      <w:r>
        <w:t xml:space="preserve">          $ref: '#/components/schemas/PseudonymOfUE'</w:t>
      </w:r>
    </w:p>
    <w:p w:rsidR="00FF0CC6" w:rsidRDefault="00FF0CC6" w:rsidP="00FF0CC6">
      <w:pPr>
        <w:pStyle w:val="PL"/>
      </w:pPr>
      <w:r>
        <w:t xml:space="preserve">        externalClientType:</w:t>
      </w:r>
    </w:p>
    <w:p w:rsidR="00FF0CC6" w:rsidRDefault="00FF0CC6" w:rsidP="00FF0CC6">
      <w:pPr>
        <w:pStyle w:val="PL"/>
      </w:pPr>
      <w:r>
        <w:t xml:space="preserve">          $ref: 'TS29572_Nlmf_Location.yaml#/components/schemas/ExternalClientType'</w:t>
      </w:r>
    </w:p>
    <w:p w:rsidR="00FF0CC6" w:rsidRDefault="00FF0CC6" w:rsidP="00FF0CC6">
      <w:pPr>
        <w:pStyle w:val="PL"/>
      </w:pPr>
      <w:r>
        <w:t xml:space="preserve">        locationQoS:</w:t>
      </w:r>
    </w:p>
    <w:p w:rsidR="00FF0CC6" w:rsidRDefault="00FF0CC6" w:rsidP="00FF0CC6">
      <w:pPr>
        <w:pStyle w:val="PL"/>
      </w:pPr>
      <w:r>
        <w:t xml:space="preserve">          $ref: 'TS29572_Nlmf_Location.yaml#/components/schemas/LocationQoS'</w:t>
      </w:r>
    </w:p>
    <w:p w:rsidR="00FF0CC6" w:rsidRDefault="00FF0CC6" w:rsidP="00FF0CC6">
      <w:pPr>
        <w:pStyle w:val="PL"/>
      </w:pPr>
      <w:r>
        <w:t xml:space="preserve">        supportedGADShapes:</w:t>
      </w:r>
    </w:p>
    <w:p w:rsidR="00FF0CC6" w:rsidRDefault="00FF0CC6" w:rsidP="00FF0CC6">
      <w:pPr>
        <w:pStyle w:val="PL"/>
      </w:pPr>
      <w:r>
        <w:t xml:space="preserve">          type: array</w:t>
      </w:r>
    </w:p>
    <w:p w:rsidR="00FF0CC6" w:rsidRDefault="00FF0CC6" w:rsidP="00FF0CC6">
      <w:pPr>
        <w:pStyle w:val="PL"/>
      </w:pPr>
      <w:r>
        <w:t xml:space="preserve">          items:</w:t>
      </w:r>
    </w:p>
    <w:p w:rsidR="00FF0CC6" w:rsidRDefault="00FF0CC6" w:rsidP="00FF0CC6">
      <w:pPr>
        <w:pStyle w:val="PL"/>
      </w:pPr>
      <w:r>
        <w:t xml:space="preserve">            $ref: 'TS29572_Nlmf_Location.yaml#/components/schemas/SupportedGADShapes'</w:t>
      </w:r>
    </w:p>
    <w:p w:rsidR="00FF0CC6" w:rsidRDefault="00FF0CC6" w:rsidP="00FF0CC6">
      <w:pPr>
        <w:pStyle w:val="PL"/>
      </w:pPr>
      <w:r>
        <w:t xml:space="preserve">          minItems: 1</w:t>
      </w:r>
    </w:p>
    <w:p w:rsidR="00FF0CC6" w:rsidRDefault="00FF0CC6" w:rsidP="00FF0CC6">
      <w:pPr>
        <w:pStyle w:val="PL"/>
      </w:pPr>
      <w:r>
        <w:t xml:space="preserve">        serviceIdentity:</w:t>
      </w:r>
    </w:p>
    <w:p w:rsidR="00FF0CC6" w:rsidRDefault="00FF0CC6" w:rsidP="00FF0CC6">
      <w:pPr>
        <w:pStyle w:val="PL"/>
      </w:pPr>
      <w:r>
        <w:t xml:space="preserve">          $ref: '#/components/schemas/ServiceIdentity'</w:t>
      </w:r>
    </w:p>
    <w:p w:rsidR="00FF0CC6" w:rsidRDefault="00FF0CC6" w:rsidP="00FF0CC6">
      <w:pPr>
        <w:pStyle w:val="PL"/>
      </w:pPr>
      <w:r>
        <w:t xml:space="preserve">        codeWord:</w:t>
      </w:r>
    </w:p>
    <w:p w:rsidR="00FF0CC6" w:rsidRDefault="00FF0CC6" w:rsidP="00FF0CC6">
      <w:pPr>
        <w:pStyle w:val="PL"/>
      </w:pPr>
      <w:r>
        <w:t xml:space="preserve">          $ref: '#/components/schemas/CodeWord'</w:t>
      </w:r>
    </w:p>
    <w:p w:rsidR="00FF0CC6" w:rsidRDefault="00FF0CC6" w:rsidP="00FF0CC6">
      <w:pPr>
        <w:pStyle w:val="PL"/>
      </w:pPr>
      <w:r>
        <w:t xml:space="preserve">        serviceCoverage:</w:t>
      </w:r>
    </w:p>
    <w:p w:rsidR="00FF0CC6" w:rsidRDefault="00FF0CC6" w:rsidP="00FF0CC6">
      <w:pPr>
        <w:pStyle w:val="PL"/>
      </w:pPr>
      <w:r>
        <w:t xml:space="preserve">          type: array</w:t>
      </w:r>
    </w:p>
    <w:p w:rsidR="00FF0CC6" w:rsidRDefault="00FF0CC6" w:rsidP="00FF0CC6">
      <w:pPr>
        <w:pStyle w:val="PL"/>
      </w:pPr>
      <w:r>
        <w:t xml:space="preserve">          items:</w:t>
      </w:r>
    </w:p>
    <w:p w:rsidR="00FF0CC6" w:rsidRDefault="00FF0CC6" w:rsidP="00FF0CC6">
      <w:pPr>
        <w:pStyle w:val="PL"/>
      </w:pPr>
      <w:r>
        <w:t xml:space="preserve">            $ref: '#/components/schemas/E164CountryCodeOfGeographicArea'</w:t>
      </w:r>
    </w:p>
    <w:p w:rsidR="00FF0CC6" w:rsidRDefault="00FF0CC6" w:rsidP="00FF0CC6">
      <w:pPr>
        <w:pStyle w:val="PL"/>
      </w:pPr>
      <w:r>
        <w:t xml:space="preserve">          minItems: 1</w:t>
      </w:r>
    </w:p>
    <w:p w:rsidR="00FF0CC6" w:rsidRDefault="00FF0CC6" w:rsidP="00FF0CC6">
      <w:pPr>
        <w:pStyle w:val="PL"/>
      </w:pPr>
      <w:r>
        <w:t xml:space="preserve">        ldrType:</w:t>
      </w:r>
    </w:p>
    <w:p w:rsidR="00FF0CC6" w:rsidRDefault="00FF0CC6" w:rsidP="00FF0CC6">
      <w:pPr>
        <w:pStyle w:val="PL"/>
      </w:pPr>
      <w:r>
        <w:t xml:space="preserve">          $ref: 'TS29572_Nlmf_Location.yaml#/components/schemas/LdrType'</w:t>
      </w:r>
    </w:p>
    <w:p w:rsidR="00FF0CC6" w:rsidRDefault="00FF0CC6" w:rsidP="00FF0CC6">
      <w:pPr>
        <w:pStyle w:val="PL"/>
      </w:pPr>
      <w:r>
        <w:t xml:space="preserve">        periodicEventInfo:</w:t>
      </w:r>
    </w:p>
    <w:p w:rsidR="00FF0CC6" w:rsidRDefault="00FF0CC6" w:rsidP="00FF0CC6">
      <w:pPr>
        <w:pStyle w:val="PL"/>
      </w:pPr>
      <w:r>
        <w:t xml:space="preserve">          $ref: 'TS29572_Nlmf_Location.yaml#/components/schemas/PeriodicEventInfo'</w:t>
      </w:r>
    </w:p>
    <w:p w:rsidR="00FF0CC6" w:rsidRDefault="00FF0CC6" w:rsidP="00FF0CC6">
      <w:pPr>
        <w:pStyle w:val="PL"/>
      </w:pPr>
      <w:r>
        <w:t xml:space="preserve">        areaEventInfo:</w:t>
      </w:r>
    </w:p>
    <w:p w:rsidR="00FF0CC6" w:rsidRDefault="00FF0CC6" w:rsidP="00FF0CC6">
      <w:pPr>
        <w:pStyle w:val="PL"/>
      </w:pPr>
      <w:r>
        <w:t xml:space="preserve">          $ref: 'TS29572_Nlmf_Location.yaml#/components/schemas/AreaEventInfo'</w:t>
      </w:r>
    </w:p>
    <w:p w:rsidR="00FF0CC6" w:rsidRDefault="00FF0CC6" w:rsidP="00FF0CC6">
      <w:pPr>
        <w:pStyle w:val="PL"/>
      </w:pPr>
      <w:r>
        <w:t xml:space="preserve">        motionEventInfo:</w:t>
      </w:r>
    </w:p>
    <w:p w:rsidR="00FF0CC6" w:rsidRDefault="00FF0CC6" w:rsidP="00FF0CC6">
      <w:pPr>
        <w:pStyle w:val="PL"/>
      </w:pPr>
      <w:r>
        <w:t xml:space="preserve">          $ref: 'TS29572_Nlmf_Location.yaml#/components/schemas/MotionEventInfo'</w:t>
      </w:r>
    </w:p>
    <w:p w:rsidR="00FF0CC6" w:rsidRDefault="00FF0CC6" w:rsidP="00FF0CC6">
      <w:pPr>
        <w:pStyle w:val="PL"/>
      </w:pPr>
      <w:r>
        <w:t xml:space="preserve">        ldrReference:</w:t>
      </w:r>
    </w:p>
    <w:p w:rsidR="00FF0CC6" w:rsidRDefault="00FF0CC6" w:rsidP="00FF0CC6">
      <w:pPr>
        <w:pStyle w:val="PL"/>
      </w:pPr>
      <w:r>
        <w:t xml:space="preserve">          $ref: 'TS29572_Nlmf_Location.yaml#/components/schemas/LdrReference'</w:t>
      </w:r>
    </w:p>
    <w:p w:rsidR="00FF0CC6" w:rsidRDefault="00FF0CC6" w:rsidP="00FF0CC6">
      <w:pPr>
        <w:pStyle w:val="PL"/>
      </w:pPr>
      <w:r>
        <w:t xml:space="preserve">        hgmlcCallBackURI:</w:t>
      </w:r>
    </w:p>
    <w:p w:rsidR="00FF0CC6" w:rsidRDefault="00FF0CC6" w:rsidP="00FF0CC6">
      <w:pPr>
        <w:pStyle w:val="PL"/>
      </w:pPr>
      <w:r>
        <w:t xml:space="preserve">          $ref: 'TS29571_CommonData.yaml#/components/schemas/Uri'</w:t>
      </w:r>
    </w:p>
    <w:p w:rsidR="00FF0CC6" w:rsidRDefault="00FF0CC6" w:rsidP="00FF0CC6">
      <w:pPr>
        <w:pStyle w:val="PL"/>
      </w:pPr>
      <w:r>
        <w:t xml:space="preserve">        externalClientIdentification:</w:t>
      </w:r>
    </w:p>
    <w:p w:rsidR="00FF0CC6" w:rsidRDefault="00FF0CC6" w:rsidP="00FF0CC6">
      <w:pPr>
        <w:pStyle w:val="PL"/>
      </w:pPr>
      <w:r>
        <w:t xml:space="preserve">          $ref: '#/components/schemas/ExternalClientIdentification'</w:t>
      </w:r>
    </w:p>
    <w:p w:rsidR="00FF0CC6" w:rsidRDefault="00FF0CC6" w:rsidP="00FF0CC6">
      <w:pPr>
        <w:pStyle w:val="PL"/>
      </w:pPr>
      <w:r>
        <w:t xml:space="preserve">        amfId:</w:t>
      </w:r>
    </w:p>
    <w:p w:rsidR="00FF0CC6" w:rsidRDefault="00FF0CC6" w:rsidP="00FF0CC6">
      <w:pPr>
        <w:pStyle w:val="PL"/>
      </w:pPr>
      <w:r>
        <w:t xml:space="preserve">          $ref: 'TS29571_CommonData.yaml#/components/schemas/NfInstanceId'</w:t>
      </w:r>
    </w:p>
    <w:p w:rsidR="00FF0CC6" w:rsidRDefault="00FF0CC6" w:rsidP="00FF0CC6">
      <w:pPr>
        <w:pStyle w:val="PL"/>
      </w:pPr>
      <w:r>
        <w:t xml:space="preserve">        uePrivacyReqirements:</w:t>
      </w:r>
    </w:p>
    <w:p w:rsidR="00FF0CC6" w:rsidRDefault="00FF0CC6" w:rsidP="00FF0CC6">
      <w:pPr>
        <w:pStyle w:val="PL"/>
      </w:pPr>
      <w:r>
        <w:t xml:space="preserve">          $ref: '#/components/schemas/U</w:t>
      </w:r>
      <w:ins w:id="59" w:author="Liuqingfen" w:date="2020-01-08T14:36:00Z">
        <w:r>
          <w:t>e</w:t>
        </w:r>
      </w:ins>
      <w:del w:id="60" w:author="Liuqingfen" w:date="2020-01-08T14:36:00Z">
        <w:r w:rsidDel="00FF0CC6">
          <w:delText>E</w:delText>
        </w:r>
      </w:del>
      <w:r>
        <w:t>PrivacyReqirements'</w:t>
      </w:r>
    </w:p>
    <w:p w:rsidR="00FF0CC6" w:rsidRDefault="00FF0CC6" w:rsidP="00FF0CC6">
      <w:pPr>
        <w:pStyle w:val="PL"/>
      </w:pPr>
      <w:r>
        <w:t xml:space="preserve">        lcsServiceType:</w:t>
      </w:r>
    </w:p>
    <w:p w:rsidR="00FF0CC6" w:rsidRDefault="00FF0CC6" w:rsidP="00FF0CC6">
      <w:pPr>
        <w:pStyle w:val="PL"/>
      </w:pPr>
      <w:r>
        <w:t xml:space="preserve">          $ref: 'TS29572_Nlmf_Location.yaml#/components/schemas/LcsServiceType'</w:t>
      </w:r>
    </w:p>
    <w:p w:rsidR="00FF0CC6" w:rsidRDefault="00FF0CC6" w:rsidP="00FF0CC6">
      <w:pPr>
        <w:pStyle w:val="PL"/>
      </w:pPr>
      <w:r>
        <w:t xml:space="preserve">        velocityRequested:</w:t>
      </w:r>
    </w:p>
    <w:p w:rsidR="00FF0CC6" w:rsidRDefault="00FF0CC6" w:rsidP="00FF0CC6">
      <w:pPr>
        <w:pStyle w:val="PL"/>
      </w:pPr>
      <w:r>
        <w:t xml:space="preserve">          $ref: 'TS29572_Nlmf_Location.yaml#/components/schemas/VelocityRequested'</w:t>
      </w:r>
    </w:p>
    <w:p w:rsidR="00FF0CC6" w:rsidRDefault="00FF0CC6" w:rsidP="00FF0CC6">
      <w:pPr>
        <w:pStyle w:val="PL"/>
      </w:pPr>
      <w:r>
        <w:t xml:space="preserve">        priority:</w:t>
      </w:r>
    </w:p>
    <w:p w:rsidR="00FF0CC6" w:rsidRDefault="00FF0CC6" w:rsidP="00FF0CC6">
      <w:pPr>
        <w:pStyle w:val="PL"/>
      </w:pPr>
      <w:r>
        <w:t xml:space="preserve">          $ref: 'TS29572_Nlmf_Location.yaml#/components/schemas/LcsPriority'</w:t>
      </w:r>
    </w:p>
    <w:p w:rsidR="00FF0CC6" w:rsidRDefault="00FF0CC6" w:rsidP="00FF0CC6">
      <w:pPr>
        <w:pStyle w:val="PL"/>
      </w:pPr>
      <w:r>
        <w:t xml:space="preserve">        locationTypeRequested:</w:t>
      </w:r>
    </w:p>
    <w:p w:rsidR="00FF0CC6" w:rsidRDefault="00FF0CC6" w:rsidP="00FF0CC6">
      <w:pPr>
        <w:pStyle w:val="PL"/>
      </w:pPr>
      <w:r>
        <w:t xml:space="preserve">          $ref: '#/components/schemas/LocationTypeRequested'</w:t>
      </w:r>
    </w:p>
    <w:p w:rsidR="00FF0CC6" w:rsidRDefault="00FF0CC6" w:rsidP="00FF0CC6">
      <w:pPr>
        <w:pStyle w:val="PL"/>
      </w:pPr>
      <w:r>
        <w:t xml:space="preserve">        maximumAgeOfLocationEstimate:</w:t>
      </w:r>
    </w:p>
    <w:p w:rsidR="00FF0CC6" w:rsidRDefault="00FF0CC6" w:rsidP="00FF0CC6">
      <w:pPr>
        <w:pStyle w:val="PL"/>
      </w:pPr>
      <w:r>
        <w:t xml:space="preserve">          $ref: 'TS29572_Nlmf_Location.yaml#/components/schemas/AgeOfLocationEstimate'</w:t>
      </w:r>
    </w:p>
    <w:p w:rsidR="00FF0CC6" w:rsidRDefault="00FF0CC6" w:rsidP="00FF0CC6">
      <w:pPr>
        <w:pStyle w:val="PL"/>
      </w:pPr>
      <w:r>
        <w:lastRenderedPageBreak/>
        <w:t xml:space="preserve">        amfid:</w:t>
      </w:r>
    </w:p>
    <w:p w:rsidR="00FF0CC6" w:rsidRDefault="00FF0CC6" w:rsidP="00FF0CC6">
      <w:pPr>
        <w:pStyle w:val="PL"/>
      </w:pPr>
      <w:r>
        <w:t xml:space="preserve">          $ref: 'TS29571_CommonData.yaml#/components/schemas/AmfId'</w:t>
      </w:r>
    </w:p>
    <w:p w:rsidR="00FF0CC6" w:rsidRDefault="00FF0CC6" w:rsidP="00FF0CC6">
      <w:pPr>
        <w:pStyle w:val="PL"/>
      </w:pPr>
      <w:r>
        <w:t xml:space="preserve">       </w:t>
      </w:r>
    </w:p>
    <w:p w:rsidR="00FF0CC6" w:rsidRDefault="00FF0CC6" w:rsidP="00FF0CC6">
      <w:pPr>
        <w:pStyle w:val="PL"/>
      </w:pPr>
      <w:r>
        <w:t xml:space="preserve">    LocationData:</w:t>
      </w:r>
    </w:p>
    <w:p w:rsidR="00FF0CC6" w:rsidRDefault="00FF0CC6" w:rsidP="00FF0CC6">
      <w:pPr>
        <w:pStyle w:val="PL"/>
      </w:pPr>
      <w:r>
        <w:t xml:space="preserve">      type: object</w:t>
      </w:r>
    </w:p>
    <w:p w:rsidR="00FF0CC6" w:rsidRDefault="00FF0CC6" w:rsidP="00FF0CC6">
      <w:pPr>
        <w:pStyle w:val="PL"/>
      </w:pPr>
      <w:r>
        <w:t xml:space="preserve">      properties:</w:t>
      </w:r>
    </w:p>
    <w:p w:rsidR="00FF0CC6" w:rsidRDefault="00FF0CC6" w:rsidP="00FF0CC6">
      <w:pPr>
        <w:pStyle w:val="PL"/>
      </w:pPr>
      <w:r>
        <w:t xml:space="preserve">        pseudonymOfUE:</w:t>
      </w:r>
    </w:p>
    <w:p w:rsidR="00FF0CC6" w:rsidRDefault="00FF0CC6" w:rsidP="00FF0CC6">
      <w:pPr>
        <w:pStyle w:val="PL"/>
      </w:pPr>
      <w:r>
        <w:t xml:space="preserve">          $ref: '#/components/schemas/PseudonymOfUE'</w:t>
      </w:r>
    </w:p>
    <w:p w:rsidR="00FF0CC6" w:rsidRDefault="00FF0CC6" w:rsidP="00FF0CC6">
      <w:pPr>
        <w:pStyle w:val="PL"/>
      </w:pPr>
      <w:r>
        <w:t xml:space="preserve">        gpsi:</w:t>
      </w:r>
    </w:p>
    <w:p w:rsidR="00FF0CC6" w:rsidRDefault="00FF0CC6" w:rsidP="00FF0CC6">
      <w:pPr>
        <w:pStyle w:val="PL"/>
      </w:pPr>
      <w:r>
        <w:t xml:space="preserve">          $ref: 'TS29571_CommonData.yaml#/components/schemas/Gpsi'</w:t>
      </w:r>
    </w:p>
    <w:p w:rsidR="00FF0CC6" w:rsidRDefault="00FF0CC6" w:rsidP="00FF0CC6">
      <w:pPr>
        <w:pStyle w:val="PL"/>
      </w:pPr>
      <w:r>
        <w:t xml:space="preserve">        supi:</w:t>
      </w:r>
    </w:p>
    <w:p w:rsidR="00FF0CC6" w:rsidRDefault="00FF0CC6" w:rsidP="00FF0CC6">
      <w:pPr>
        <w:pStyle w:val="PL"/>
      </w:pPr>
      <w:r>
        <w:t xml:space="preserve">          $ref: 'TS29571_CommonData.yaml#/components/schemas/Supi'</w:t>
      </w:r>
    </w:p>
    <w:p w:rsidR="00FF0CC6" w:rsidRDefault="00FF0CC6" w:rsidP="00FF0CC6">
      <w:pPr>
        <w:pStyle w:val="PL"/>
      </w:pPr>
      <w:r>
        <w:t xml:space="preserve">        locationEstimate:</w:t>
      </w:r>
    </w:p>
    <w:p w:rsidR="00FF0CC6" w:rsidRDefault="00FF0CC6" w:rsidP="00FF0CC6">
      <w:pPr>
        <w:pStyle w:val="PL"/>
      </w:pPr>
      <w:r>
        <w:t xml:space="preserve">          $ref: 'TS29572_Nlmf_Location.yaml#/components/schemas/GeographicArea'</w:t>
      </w:r>
    </w:p>
    <w:p w:rsidR="00FF0CC6" w:rsidRDefault="00FF0CC6" w:rsidP="00FF0CC6">
      <w:pPr>
        <w:pStyle w:val="PL"/>
      </w:pPr>
      <w:r>
        <w:t xml:space="preserve">        civicAddress:</w:t>
      </w:r>
    </w:p>
    <w:p w:rsidR="00FF0CC6" w:rsidRDefault="00FF0CC6" w:rsidP="00FF0CC6">
      <w:pPr>
        <w:pStyle w:val="PL"/>
      </w:pPr>
      <w:r>
        <w:t xml:space="preserve">          $ref: 'TS29572_Nlmf_Location.yaml#/components/schemas/CivicAddress'</w:t>
      </w:r>
    </w:p>
    <w:p w:rsidR="00FF0CC6" w:rsidRDefault="00FF0CC6" w:rsidP="00FF0CC6">
      <w:pPr>
        <w:pStyle w:val="PL"/>
      </w:pPr>
      <w:r>
        <w:t xml:space="preserve">        ageOfLocationEstimate:</w:t>
      </w:r>
    </w:p>
    <w:p w:rsidR="00FF0CC6" w:rsidRDefault="00FF0CC6" w:rsidP="00FF0CC6">
      <w:pPr>
        <w:pStyle w:val="PL"/>
      </w:pPr>
      <w:r>
        <w:t xml:space="preserve">          $ref: 'TS29572_Nlmf_Location.yaml#/components/schemas/AgeOfLocationEstimate'</w:t>
      </w:r>
    </w:p>
    <w:p w:rsidR="00FF0CC6" w:rsidRDefault="00FF0CC6" w:rsidP="00FF0CC6">
      <w:pPr>
        <w:pStyle w:val="PL"/>
      </w:pPr>
      <w:r>
        <w:t xml:space="preserve">        positioningDataList:</w:t>
      </w:r>
    </w:p>
    <w:p w:rsidR="00FF0CC6" w:rsidRDefault="00FF0CC6" w:rsidP="00FF0CC6">
      <w:pPr>
        <w:pStyle w:val="PL"/>
      </w:pPr>
      <w:r>
        <w:t xml:space="preserve">          type: array</w:t>
      </w:r>
    </w:p>
    <w:p w:rsidR="00FF0CC6" w:rsidRDefault="00FF0CC6" w:rsidP="00FF0CC6">
      <w:pPr>
        <w:pStyle w:val="PL"/>
      </w:pPr>
      <w:r>
        <w:t xml:space="preserve">          items:</w:t>
      </w:r>
    </w:p>
    <w:p w:rsidR="00FF0CC6" w:rsidRDefault="00FF0CC6" w:rsidP="00FF0CC6">
      <w:pPr>
        <w:pStyle w:val="PL"/>
      </w:pPr>
      <w:r>
        <w:t xml:space="preserve">            $ref: 'TS29572_Nlmf_Location.yaml#/components/schemas/PositioningMethodAndUsage'</w:t>
      </w:r>
    </w:p>
    <w:p w:rsidR="00FF0CC6" w:rsidRDefault="00FF0CC6" w:rsidP="00FF0CC6">
      <w:pPr>
        <w:pStyle w:val="PL"/>
      </w:pPr>
      <w:r>
        <w:t xml:space="preserve">          minItems: 1</w:t>
      </w:r>
    </w:p>
    <w:p w:rsidR="00FF0CC6" w:rsidRDefault="00FF0CC6" w:rsidP="00FF0CC6">
      <w:pPr>
        <w:pStyle w:val="PL"/>
      </w:pPr>
      <w:r>
        <w:t xml:space="preserve">        gnssPositioningDataList:</w:t>
      </w:r>
    </w:p>
    <w:p w:rsidR="00FF0CC6" w:rsidRDefault="00FF0CC6" w:rsidP="00FF0CC6">
      <w:pPr>
        <w:pStyle w:val="PL"/>
      </w:pPr>
      <w:r>
        <w:t xml:space="preserve">          type: array</w:t>
      </w:r>
    </w:p>
    <w:p w:rsidR="00FF0CC6" w:rsidRDefault="00FF0CC6" w:rsidP="00FF0CC6">
      <w:pPr>
        <w:pStyle w:val="PL"/>
      </w:pPr>
      <w:r>
        <w:t xml:space="preserve">          items:</w:t>
      </w:r>
    </w:p>
    <w:p w:rsidR="00FF0CC6" w:rsidRDefault="00FF0CC6" w:rsidP="00FF0CC6">
      <w:pPr>
        <w:pStyle w:val="PL"/>
      </w:pPr>
      <w:r>
        <w:t xml:space="preserve">            $ref: 'TS29572_Nlmf_Location.yaml#/components/schemas/GnssPositioningMethodAndUsage'</w:t>
      </w:r>
    </w:p>
    <w:p w:rsidR="00FF0CC6" w:rsidRDefault="00FF0CC6" w:rsidP="00FF0CC6">
      <w:pPr>
        <w:pStyle w:val="PL"/>
      </w:pPr>
      <w:r>
        <w:t xml:space="preserve">          minItems: 1</w:t>
      </w:r>
    </w:p>
    <w:p w:rsidR="00FF0CC6" w:rsidRDefault="00FF0CC6" w:rsidP="00FF0CC6">
      <w:pPr>
        <w:pStyle w:val="PL"/>
      </w:pPr>
      <w:r>
        <w:t xml:space="preserve">        accuracyFulfilmentIndicator:</w:t>
      </w:r>
    </w:p>
    <w:p w:rsidR="00FF0CC6" w:rsidRDefault="00FF0CC6" w:rsidP="00FF0CC6">
      <w:pPr>
        <w:pStyle w:val="PL"/>
      </w:pPr>
      <w:r>
        <w:t xml:space="preserve">          $ref: 'TS29572_Nlmf_Location.yaml#/components/schemas/AccuracyFulfilmentIndicator'</w:t>
      </w:r>
    </w:p>
    <w:p w:rsidR="00FF0CC6" w:rsidRDefault="00FF0CC6" w:rsidP="00FF0CC6">
      <w:pPr>
        <w:pStyle w:val="PL"/>
      </w:pPr>
      <w:r>
        <w:t xml:space="preserve">        ueVelocity:</w:t>
      </w:r>
    </w:p>
    <w:p w:rsidR="00FF0CC6" w:rsidRDefault="00FF0CC6" w:rsidP="00FF0CC6">
      <w:pPr>
        <w:pStyle w:val="PL"/>
      </w:pPr>
      <w:r>
        <w:t xml:space="preserve">          $ref: 'TS29572_Nlmf_Location.yaml#/components/schemas/VelocityEstimate'</w:t>
      </w:r>
    </w:p>
    <w:p w:rsidR="00FF0CC6" w:rsidRDefault="00FF0CC6" w:rsidP="00FF0CC6">
      <w:pPr>
        <w:pStyle w:val="PL"/>
      </w:pPr>
    </w:p>
    <w:p w:rsidR="00FF0CC6" w:rsidRDefault="00FF0CC6" w:rsidP="00FF0CC6">
      <w:pPr>
        <w:pStyle w:val="PL"/>
      </w:pPr>
      <w:r>
        <w:t xml:space="preserve">    CancelLocData:</w:t>
      </w:r>
    </w:p>
    <w:p w:rsidR="00FF0CC6" w:rsidRDefault="00FF0CC6" w:rsidP="00FF0CC6">
      <w:pPr>
        <w:pStyle w:val="PL"/>
      </w:pPr>
      <w:r>
        <w:t xml:space="preserve">      type: object</w:t>
      </w:r>
    </w:p>
    <w:p w:rsidR="00FF0CC6" w:rsidRDefault="00FF0CC6" w:rsidP="00FF0CC6">
      <w:pPr>
        <w:pStyle w:val="PL"/>
      </w:pPr>
      <w:r>
        <w:t xml:space="preserve">      properties:</w:t>
      </w:r>
    </w:p>
    <w:p w:rsidR="00FF0CC6" w:rsidRDefault="00FF0CC6" w:rsidP="00FF0CC6">
      <w:pPr>
        <w:pStyle w:val="PL"/>
      </w:pPr>
      <w:r>
        <w:t xml:space="preserve">        gpsi:</w:t>
      </w:r>
    </w:p>
    <w:p w:rsidR="00FF0CC6" w:rsidRDefault="00FF0CC6" w:rsidP="00FF0CC6">
      <w:pPr>
        <w:pStyle w:val="PL"/>
      </w:pPr>
      <w:r>
        <w:t xml:space="preserve">          $ref: 'TS29571_CommonData.yaml#/components/schemas/Gpsi'</w:t>
      </w:r>
    </w:p>
    <w:p w:rsidR="00FF0CC6" w:rsidRDefault="00FF0CC6" w:rsidP="00FF0CC6">
      <w:pPr>
        <w:pStyle w:val="PL"/>
      </w:pPr>
      <w:r>
        <w:t xml:space="preserve">        supi:</w:t>
      </w:r>
    </w:p>
    <w:p w:rsidR="00FF0CC6" w:rsidRDefault="00FF0CC6" w:rsidP="00FF0CC6">
      <w:pPr>
        <w:pStyle w:val="PL"/>
      </w:pPr>
      <w:r>
        <w:t xml:space="preserve">          $ref: 'TS29571_CommonData.yaml#/components/schemas/Supi'</w:t>
      </w:r>
    </w:p>
    <w:p w:rsidR="00FF0CC6" w:rsidRDefault="00FF0CC6" w:rsidP="00FF0CC6">
      <w:pPr>
        <w:pStyle w:val="PL"/>
      </w:pPr>
      <w:r>
        <w:t xml:space="preserve">        pseudonymOfUE:</w:t>
      </w:r>
    </w:p>
    <w:p w:rsidR="00FF0CC6" w:rsidRDefault="00FF0CC6" w:rsidP="00FF0CC6">
      <w:pPr>
        <w:pStyle w:val="PL"/>
      </w:pPr>
      <w:r>
        <w:t xml:space="preserve">          $ref: '#/components/schemas/PseudonymOfUE'</w:t>
      </w:r>
    </w:p>
    <w:p w:rsidR="00FF0CC6" w:rsidRDefault="00FF0CC6" w:rsidP="00FF0CC6">
      <w:pPr>
        <w:pStyle w:val="PL"/>
      </w:pPr>
      <w:r>
        <w:t xml:space="preserve">        hgmlcAddress:</w:t>
      </w:r>
    </w:p>
    <w:p w:rsidR="00FF0CC6" w:rsidRDefault="00FF0CC6" w:rsidP="00FF0CC6">
      <w:pPr>
        <w:pStyle w:val="PL"/>
      </w:pPr>
      <w:r>
        <w:t xml:space="preserve">          $ref: 'TS29571_CommonData.yaml#/components/schemas/Uri'</w:t>
      </w:r>
    </w:p>
    <w:p w:rsidR="00FF0CC6" w:rsidRDefault="00FF0CC6" w:rsidP="00FF0CC6">
      <w:pPr>
        <w:pStyle w:val="PL"/>
      </w:pPr>
      <w:r>
        <w:t xml:space="preserve">        ldrReference:</w:t>
      </w:r>
    </w:p>
    <w:p w:rsidR="00FF0CC6" w:rsidRDefault="00FF0CC6" w:rsidP="00FF0CC6">
      <w:pPr>
        <w:pStyle w:val="PL"/>
      </w:pPr>
      <w:r>
        <w:t xml:space="preserve">          $ref: 'TS29572_Nlmf_Location.yaml#/components/schemas/LdrReference'</w:t>
      </w:r>
    </w:p>
    <w:p w:rsidR="00FF0CC6" w:rsidRDefault="00FF0CC6" w:rsidP="00FF0CC6">
      <w:pPr>
        <w:pStyle w:val="PL"/>
      </w:pPr>
      <w:r>
        <w:t xml:space="preserve">        lmfIdentification:</w:t>
      </w:r>
    </w:p>
    <w:p w:rsidR="00FF0CC6" w:rsidRDefault="00FF0CC6" w:rsidP="00FF0CC6">
      <w:pPr>
        <w:pStyle w:val="PL"/>
      </w:pPr>
      <w:r>
        <w:t xml:space="preserve">          $ref: 'TS29572_Nlmf_Location.yaml#/components/schemas/LMFIdentification'</w:t>
      </w:r>
    </w:p>
    <w:p w:rsidR="00FF0CC6" w:rsidRDefault="00FF0CC6" w:rsidP="00FF0CC6">
      <w:pPr>
        <w:pStyle w:val="PL"/>
      </w:pPr>
      <w:r>
        <w:t xml:space="preserve">        amfId:</w:t>
      </w:r>
    </w:p>
    <w:p w:rsidR="00FF0CC6" w:rsidRDefault="00FF0CC6" w:rsidP="00FF0CC6">
      <w:pPr>
        <w:pStyle w:val="PL"/>
      </w:pPr>
      <w:r>
        <w:t xml:space="preserve">          $ref: 'TS29571_CommonData.yaml#/components/schemas/NfInstanceId'</w:t>
      </w:r>
    </w:p>
    <w:p w:rsidR="00FF0CC6" w:rsidRDefault="00FF0CC6" w:rsidP="00FF0CC6">
      <w:pPr>
        <w:pStyle w:val="PL"/>
      </w:pPr>
      <w:r>
        <w:t xml:space="preserve">       </w:t>
      </w:r>
    </w:p>
    <w:p w:rsidR="00FF0CC6" w:rsidRDefault="00FF0CC6" w:rsidP="00FF0CC6">
      <w:pPr>
        <w:pStyle w:val="PL"/>
      </w:pPr>
      <w:r>
        <w:t xml:space="preserve">    LocUpdateData:</w:t>
      </w:r>
    </w:p>
    <w:p w:rsidR="00FF0CC6" w:rsidRDefault="00FF0CC6" w:rsidP="00FF0CC6">
      <w:pPr>
        <w:pStyle w:val="PL"/>
      </w:pPr>
      <w:r>
        <w:t xml:space="preserve">      type: object</w:t>
      </w:r>
    </w:p>
    <w:p w:rsidR="00FF0CC6" w:rsidRDefault="00FF0CC6" w:rsidP="00FF0CC6">
      <w:pPr>
        <w:pStyle w:val="PL"/>
      </w:pPr>
      <w:r>
        <w:t xml:space="preserve">      properties:</w:t>
      </w:r>
    </w:p>
    <w:p w:rsidR="00FF0CC6" w:rsidRDefault="00FF0CC6" w:rsidP="00FF0CC6">
      <w:pPr>
        <w:pStyle w:val="PL"/>
      </w:pPr>
      <w:r>
        <w:t xml:space="preserve">        gpsi:</w:t>
      </w:r>
    </w:p>
    <w:p w:rsidR="00FF0CC6" w:rsidRDefault="00FF0CC6" w:rsidP="00FF0CC6">
      <w:pPr>
        <w:pStyle w:val="PL"/>
      </w:pPr>
      <w:r>
        <w:t xml:space="preserve">          $ref: 'TS29571_CommonData.yaml#/components/schemas/Gpsi'</w:t>
      </w:r>
    </w:p>
    <w:p w:rsidR="00FF0CC6" w:rsidRDefault="00FF0CC6" w:rsidP="00FF0CC6">
      <w:pPr>
        <w:pStyle w:val="PL"/>
      </w:pPr>
      <w:r>
        <w:t xml:space="preserve">        supi:</w:t>
      </w:r>
    </w:p>
    <w:p w:rsidR="00FF0CC6" w:rsidRDefault="00FF0CC6" w:rsidP="00FF0CC6">
      <w:pPr>
        <w:pStyle w:val="PL"/>
      </w:pPr>
      <w:r>
        <w:t xml:space="preserve">          $ref: 'TS29571_CommonData.yaml#/components/schemas/Supi'</w:t>
      </w:r>
    </w:p>
    <w:p w:rsidR="00FF0CC6" w:rsidRDefault="00FF0CC6" w:rsidP="00FF0CC6">
      <w:pPr>
        <w:pStyle w:val="PL"/>
      </w:pPr>
      <w:r>
        <w:t xml:space="preserve">        pseudonymOfUE:</w:t>
      </w:r>
    </w:p>
    <w:p w:rsidR="00FF0CC6" w:rsidRDefault="00FF0CC6" w:rsidP="00FF0CC6">
      <w:pPr>
        <w:pStyle w:val="PL"/>
      </w:pPr>
      <w:r>
        <w:t xml:space="preserve">          $ref: '#/components/schemas/PseudonymOfUE'</w:t>
      </w:r>
    </w:p>
    <w:p w:rsidR="00FF0CC6" w:rsidRDefault="00FF0CC6" w:rsidP="00FF0CC6">
      <w:pPr>
        <w:pStyle w:val="PL"/>
      </w:pPr>
      <w:r>
        <w:t xml:space="preserve">        locationRequestType:</w:t>
      </w:r>
    </w:p>
    <w:p w:rsidR="00FF0CC6" w:rsidRDefault="00FF0CC6" w:rsidP="00FF0CC6">
      <w:pPr>
        <w:pStyle w:val="PL"/>
      </w:pPr>
      <w:r>
        <w:t xml:space="preserve">          $ref: '#/components/schemas/LocationRequestType'</w:t>
      </w:r>
    </w:p>
    <w:p w:rsidR="00FF0CC6" w:rsidRDefault="00FF0CC6" w:rsidP="00FF0CC6">
      <w:pPr>
        <w:pStyle w:val="PL"/>
      </w:pPr>
      <w:r>
        <w:t xml:space="preserve">        locationEstimate:</w:t>
      </w:r>
    </w:p>
    <w:p w:rsidR="00FF0CC6" w:rsidRDefault="00FF0CC6" w:rsidP="00FF0CC6">
      <w:pPr>
        <w:pStyle w:val="PL"/>
      </w:pPr>
      <w:r>
        <w:t xml:space="preserve">          $ref: 'TS29572_Nlmf_Location.yaml#/components/schemas/GeographicArea'</w:t>
      </w:r>
    </w:p>
    <w:p w:rsidR="00FF0CC6" w:rsidRDefault="00FF0CC6" w:rsidP="00FF0CC6">
      <w:pPr>
        <w:pStyle w:val="PL"/>
      </w:pPr>
      <w:r>
        <w:t xml:space="preserve">        ageOfLocationEstimate:</w:t>
      </w:r>
    </w:p>
    <w:p w:rsidR="00FF0CC6" w:rsidRDefault="00FF0CC6" w:rsidP="00FF0CC6">
      <w:pPr>
        <w:pStyle w:val="PL"/>
      </w:pPr>
      <w:r>
        <w:t xml:space="preserve">          $ref: 'TS29572_Nlmf_Location.yaml#/components/schemas/AgeOfLocationEstimate'</w:t>
      </w:r>
    </w:p>
    <w:p w:rsidR="00FF0CC6" w:rsidRDefault="00FF0CC6" w:rsidP="00FF0CC6">
      <w:pPr>
        <w:pStyle w:val="PL"/>
      </w:pPr>
      <w:r>
        <w:t xml:space="preserve">        accuracyFulfilmentIndicator:</w:t>
      </w:r>
    </w:p>
    <w:p w:rsidR="00FF0CC6" w:rsidRDefault="00FF0CC6" w:rsidP="00FF0CC6">
      <w:pPr>
        <w:pStyle w:val="PL"/>
      </w:pPr>
      <w:r>
        <w:t xml:space="preserve">          $ref: 'TS29572_Nlmf_Location.yaml#/components/schemas/AccuracyFulfilmentIndicator'</w:t>
      </w:r>
    </w:p>
    <w:p w:rsidR="00FF0CC6" w:rsidRDefault="00FF0CC6" w:rsidP="00FF0CC6">
      <w:pPr>
        <w:pStyle w:val="PL"/>
      </w:pPr>
      <w:r>
        <w:t xml:space="preserve">        civicAddress:</w:t>
      </w:r>
    </w:p>
    <w:p w:rsidR="00FF0CC6" w:rsidRDefault="00FF0CC6" w:rsidP="00FF0CC6">
      <w:pPr>
        <w:pStyle w:val="PL"/>
      </w:pPr>
      <w:r>
        <w:t xml:space="preserve">          $ref: 'TS29572_Nlmf_Location.yaml#/components/schemas/CivicAddress'</w:t>
      </w:r>
    </w:p>
    <w:p w:rsidR="00FF0CC6" w:rsidRDefault="00FF0CC6" w:rsidP="00FF0CC6">
      <w:pPr>
        <w:pStyle w:val="PL"/>
      </w:pPr>
      <w:r>
        <w:t xml:space="preserve">        locationQoS:</w:t>
      </w:r>
    </w:p>
    <w:p w:rsidR="00FF0CC6" w:rsidRDefault="00FF0CC6" w:rsidP="00FF0CC6">
      <w:pPr>
        <w:pStyle w:val="PL"/>
      </w:pPr>
      <w:r>
        <w:t xml:space="preserve">          $ref: 'TS29572_Nlmf_Location.yaml#/components/schemas/LocationQoS'</w:t>
      </w:r>
    </w:p>
    <w:p w:rsidR="00FF0CC6" w:rsidRDefault="00FF0CC6" w:rsidP="00FF0CC6">
      <w:pPr>
        <w:pStyle w:val="PL"/>
      </w:pPr>
      <w:r>
        <w:t xml:space="preserve">        afId:</w:t>
      </w:r>
    </w:p>
    <w:p w:rsidR="00FF0CC6" w:rsidRDefault="00FF0CC6" w:rsidP="00FF0CC6">
      <w:pPr>
        <w:pStyle w:val="PL"/>
      </w:pPr>
      <w:r>
        <w:t xml:space="preserve">          $ref: 'TS29571_CommonData.yaml#/components/schemas/NfInstanceId'</w:t>
      </w:r>
    </w:p>
    <w:p w:rsidR="00FF0CC6" w:rsidRDefault="00FF0CC6" w:rsidP="00FF0CC6">
      <w:pPr>
        <w:pStyle w:val="PL"/>
      </w:pPr>
      <w:r>
        <w:t xml:space="preserve">        hgmlcAddress:</w:t>
      </w:r>
    </w:p>
    <w:p w:rsidR="00FF0CC6" w:rsidRDefault="00FF0CC6" w:rsidP="00FF0CC6">
      <w:pPr>
        <w:pStyle w:val="PL"/>
      </w:pPr>
      <w:r>
        <w:t xml:space="preserve">          $ref: 'TS29571_CommonData.yaml#/components/schemas/Uri'</w:t>
      </w:r>
    </w:p>
    <w:p w:rsidR="00FF0CC6" w:rsidRDefault="00FF0CC6" w:rsidP="00FF0CC6">
      <w:pPr>
        <w:pStyle w:val="PL"/>
      </w:pPr>
      <w:r>
        <w:t xml:space="preserve">        serviceIdentity:</w:t>
      </w:r>
    </w:p>
    <w:p w:rsidR="00FF0CC6" w:rsidRDefault="00FF0CC6" w:rsidP="00FF0CC6">
      <w:pPr>
        <w:pStyle w:val="PL"/>
      </w:pPr>
      <w:r>
        <w:t xml:space="preserve">          $ref: '#/components/schemas/ServiceIdentity'</w:t>
      </w:r>
    </w:p>
    <w:p w:rsidR="00FF0CC6" w:rsidRDefault="00FF0CC6" w:rsidP="00FF0CC6">
      <w:pPr>
        <w:pStyle w:val="PL"/>
      </w:pPr>
    </w:p>
    <w:p w:rsidR="00FF0CC6" w:rsidRDefault="00FF0CC6" w:rsidP="00FF0CC6">
      <w:pPr>
        <w:pStyle w:val="PL"/>
      </w:pPr>
      <w:r>
        <w:t xml:space="preserve">    EventNotifyData:</w:t>
      </w:r>
    </w:p>
    <w:p w:rsidR="00FF0CC6" w:rsidRDefault="00FF0CC6" w:rsidP="00FF0CC6">
      <w:pPr>
        <w:pStyle w:val="PL"/>
      </w:pPr>
      <w:r>
        <w:t xml:space="preserve">      type: object</w:t>
      </w:r>
    </w:p>
    <w:p w:rsidR="00FF0CC6" w:rsidRDefault="00FF0CC6" w:rsidP="00FF0CC6">
      <w:pPr>
        <w:pStyle w:val="PL"/>
      </w:pPr>
      <w:r>
        <w:t xml:space="preserve">      required:</w:t>
      </w:r>
    </w:p>
    <w:p w:rsidR="00FF0CC6" w:rsidRDefault="00FF0CC6" w:rsidP="00FF0CC6">
      <w:pPr>
        <w:pStyle w:val="PL"/>
      </w:pPr>
      <w:r>
        <w:t xml:space="preserve">        - eventNotifyDataType</w:t>
      </w:r>
    </w:p>
    <w:p w:rsidR="00FF0CC6" w:rsidRDefault="00FF0CC6" w:rsidP="00FF0CC6">
      <w:pPr>
        <w:pStyle w:val="PL"/>
      </w:pPr>
      <w:r>
        <w:t xml:space="preserve">        - ldrReference</w:t>
      </w:r>
    </w:p>
    <w:p w:rsidR="00FF0CC6" w:rsidRDefault="00FF0CC6" w:rsidP="00FF0CC6">
      <w:pPr>
        <w:pStyle w:val="PL"/>
      </w:pPr>
      <w:r>
        <w:t xml:space="preserve">      properties:</w:t>
      </w:r>
    </w:p>
    <w:p w:rsidR="00FF0CC6" w:rsidRDefault="00FF0CC6" w:rsidP="00FF0CC6">
      <w:pPr>
        <w:pStyle w:val="PL"/>
      </w:pPr>
      <w:r>
        <w:t xml:space="preserve">        gpsi:</w:t>
      </w:r>
    </w:p>
    <w:p w:rsidR="00FF0CC6" w:rsidRDefault="00FF0CC6" w:rsidP="00FF0CC6">
      <w:pPr>
        <w:pStyle w:val="PL"/>
      </w:pPr>
      <w:r>
        <w:t xml:space="preserve">          $ref: 'TS29571_CommonData.yaml#/components/schemas/Gpsi'</w:t>
      </w:r>
    </w:p>
    <w:p w:rsidR="00FF0CC6" w:rsidRDefault="00FF0CC6" w:rsidP="00FF0CC6">
      <w:pPr>
        <w:pStyle w:val="PL"/>
      </w:pPr>
      <w:r>
        <w:t xml:space="preserve">        supi:</w:t>
      </w:r>
    </w:p>
    <w:p w:rsidR="00FF0CC6" w:rsidRDefault="00FF0CC6" w:rsidP="00FF0CC6">
      <w:pPr>
        <w:pStyle w:val="PL"/>
      </w:pPr>
      <w:r>
        <w:t xml:space="preserve">          $ref: 'TS29571_CommonData.yaml#/components/schemas/Supi'</w:t>
      </w:r>
    </w:p>
    <w:p w:rsidR="00FF0CC6" w:rsidRDefault="00FF0CC6" w:rsidP="00FF0CC6">
      <w:pPr>
        <w:pStyle w:val="PL"/>
      </w:pPr>
      <w:r>
        <w:t xml:space="preserve">        ldrReference:</w:t>
      </w:r>
    </w:p>
    <w:p w:rsidR="00FF0CC6" w:rsidRDefault="00FF0CC6" w:rsidP="00FF0CC6">
      <w:pPr>
        <w:pStyle w:val="PL"/>
      </w:pPr>
      <w:r>
        <w:t xml:space="preserve">          $ref: 'TS29572_Nlmf_Location.yaml#/components/schemas/LdrReference'</w:t>
      </w:r>
    </w:p>
    <w:p w:rsidR="00FF0CC6" w:rsidRDefault="00FF0CC6" w:rsidP="00FF0CC6">
      <w:pPr>
        <w:pStyle w:val="PL"/>
      </w:pPr>
      <w:r>
        <w:t xml:space="preserve">        eventNotifyDataType:</w:t>
      </w:r>
    </w:p>
    <w:p w:rsidR="00FF0CC6" w:rsidRDefault="00FF0CC6" w:rsidP="00FF0CC6">
      <w:pPr>
        <w:pStyle w:val="PL"/>
      </w:pPr>
      <w:r>
        <w:t xml:space="preserve">          $ref: '#/components/schemas/</w:t>
      </w:r>
      <w:r>
        <w:rPr>
          <w:lang w:eastAsia="zh-CN"/>
        </w:rPr>
        <w:t>EventNotifyDataType</w:t>
      </w:r>
      <w:r>
        <w:t>'</w:t>
      </w:r>
    </w:p>
    <w:p w:rsidR="00FF0CC6" w:rsidRDefault="00FF0CC6" w:rsidP="00FF0CC6">
      <w:pPr>
        <w:pStyle w:val="PL"/>
      </w:pPr>
      <w:r>
        <w:t xml:space="preserve">        locationEstimate:</w:t>
      </w:r>
    </w:p>
    <w:p w:rsidR="00FF0CC6" w:rsidRDefault="00FF0CC6" w:rsidP="00FF0CC6">
      <w:pPr>
        <w:pStyle w:val="PL"/>
      </w:pPr>
      <w:r>
        <w:t xml:space="preserve">          $ref: 'TS29572_Nlmf_Location.yaml#/components/schemas/GeographicArea'</w:t>
      </w:r>
    </w:p>
    <w:p w:rsidR="00FF0CC6" w:rsidRDefault="00FF0CC6" w:rsidP="00FF0CC6">
      <w:pPr>
        <w:pStyle w:val="PL"/>
      </w:pPr>
      <w:r>
        <w:t xml:space="preserve">        civicAddress:</w:t>
      </w:r>
    </w:p>
    <w:p w:rsidR="00FF0CC6" w:rsidRDefault="00FF0CC6" w:rsidP="00FF0CC6">
      <w:pPr>
        <w:pStyle w:val="PL"/>
      </w:pPr>
      <w:r>
        <w:t xml:space="preserve">          $ref: 'TS29572_Nlmf_Location.yaml#/components/schemas/CivicAddress'</w:t>
      </w:r>
    </w:p>
    <w:p w:rsidR="00FF0CC6" w:rsidRDefault="00FF0CC6" w:rsidP="00FF0CC6">
      <w:pPr>
        <w:pStyle w:val="PL"/>
      </w:pPr>
      <w:r>
        <w:t xml:space="preserve">        ageOfLocationEstimate:</w:t>
      </w:r>
    </w:p>
    <w:p w:rsidR="00FF0CC6" w:rsidRDefault="00FF0CC6" w:rsidP="00FF0CC6">
      <w:pPr>
        <w:pStyle w:val="PL"/>
      </w:pPr>
      <w:r>
        <w:t xml:space="preserve">          $ref: 'TS29572_Nlmf_Location.yaml#/components/schemas/AgeOfLocationEstimate'</w:t>
      </w:r>
    </w:p>
    <w:p w:rsidR="00FF0CC6" w:rsidRDefault="00FF0CC6" w:rsidP="00FF0CC6">
      <w:pPr>
        <w:pStyle w:val="PL"/>
      </w:pPr>
      <w:r>
        <w:t xml:space="preserve">        positioningDataList:</w:t>
      </w:r>
    </w:p>
    <w:p w:rsidR="00FF0CC6" w:rsidRDefault="00FF0CC6" w:rsidP="00FF0CC6">
      <w:pPr>
        <w:pStyle w:val="PL"/>
      </w:pPr>
      <w:r>
        <w:t xml:space="preserve">          type: array</w:t>
      </w:r>
    </w:p>
    <w:p w:rsidR="00FF0CC6" w:rsidRDefault="00FF0CC6" w:rsidP="00FF0CC6">
      <w:pPr>
        <w:pStyle w:val="PL"/>
      </w:pPr>
      <w:r>
        <w:t xml:space="preserve">          items:</w:t>
      </w:r>
    </w:p>
    <w:p w:rsidR="00FF0CC6" w:rsidRDefault="00FF0CC6" w:rsidP="00FF0CC6">
      <w:pPr>
        <w:pStyle w:val="PL"/>
      </w:pPr>
      <w:r>
        <w:t xml:space="preserve">            $ref: 'TS29572_Nlmf_Location.yaml#/components/schemas/PositioningMethodAndUsage'</w:t>
      </w:r>
    </w:p>
    <w:p w:rsidR="00FF0CC6" w:rsidRDefault="00FF0CC6" w:rsidP="00FF0CC6">
      <w:pPr>
        <w:pStyle w:val="PL"/>
      </w:pPr>
      <w:r>
        <w:t xml:space="preserve">          minItems: 1</w:t>
      </w:r>
    </w:p>
    <w:p w:rsidR="00FF0CC6" w:rsidRDefault="00FF0CC6" w:rsidP="00FF0CC6">
      <w:pPr>
        <w:pStyle w:val="PL"/>
      </w:pPr>
      <w:r>
        <w:t xml:space="preserve">        gnssPositioningDataList:</w:t>
      </w:r>
    </w:p>
    <w:p w:rsidR="00FF0CC6" w:rsidRDefault="00FF0CC6" w:rsidP="00FF0CC6">
      <w:pPr>
        <w:pStyle w:val="PL"/>
      </w:pPr>
      <w:r>
        <w:t xml:space="preserve">          type: array</w:t>
      </w:r>
    </w:p>
    <w:p w:rsidR="00FF0CC6" w:rsidRDefault="00FF0CC6" w:rsidP="00FF0CC6">
      <w:pPr>
        <w:pStyle w:val="PL"/>
      </w:pPr>
      <w:r>
        <w:t xml:space="preserve">          items:</w:t>
      </w:r>
    </w:p>
    <w:p w:rsidR="00FF0CC6" w:rsidRDefault="00FF0CC6" w:rsidP="00FF0CC6">
      <w:pPr>
        <w:pStyle w:val="PL"/>
      </w:pPr>
      <w:r>
        <w:t xml:space="preserve">            $ref: 'TS29572_Nlmf_Location.yaml#/components/schemas/GnssPositioningMethodAndUsage'</w:t>
      </w:r>
    </w:p>
    <w:p w:rsidR="00FF0CC6" w:rsidRDefault="00FF0CC6" w:rsidP="00FF0CC6">
      <w:pPr>
        <w:pStyle w:val="PL"/>
      </w:pPr>
      <w:r>
        <w:t xml:space="preserve">          minItems: 1</w:t>
      </w:r>
    </w:p>
    <w:p w:rsidR="00FF0CC6" w:rsidRDefault="00FF0CC6" w:rsidP="00FF0CC6">
      <w:pPr>
        <w:pStyle w:val="PL"/>
      </w:pPr>
      <w:r>
        <w:t xml:space="preserve">        lmfIdentification:</w:t>
      </w:r>
    </w:p>
    <w:p w:rsidR="00FF0CC6" w:rsidRDefault="00FF0CC6" w:rsidP="00FF0CC6">
      <w:pPr>
        <w:pStyle w:val="PL"/>
      </w:pPr>
      <w:r>
        <w:t xml:space="preserve">          $ref: 'TS29572_Nlmf_Location.yaml#/components/schemas/LMFIdentification'</w:t>
      </w:r>
    </w:p>
    <w:p w:rsidR="00FF0CC6" w:rsidRDefault="00FF0CC6" w:rsidP="00FF0CC6">
      <w:pPr>
        <w:pStyle w:val="PL"/>
      </w:pPr>
      <w:r>
        <w:t xml:space="preserve">        afId:</w:t>
      </w:r>
    </w:p>
    <w:p w:rsidR="00FF0CC6" w:rsidRDefault="00FF0CC6" w:rsidP="00FF0CC6">
      <w:pPr>
        <w:pStyle w:val="PL"/>
      </w:pPr>
      <w:r>
        <w:t xml:space="preserve">          $ref: 'TS29571_CommonData.yaml#/components/schemas/NfInstanceId'</w:t>
      </w:r>
    </w:p>
    <w:p w:rsidR="00FF0CC6" w:rsidRDefault="00FF0CC6" w:rsidP="00FF0CC6">
      <w:pPr>
        <w:pStyle w:val="PL"/>
      </w:pPr>
      <w:r>
        <w:t xml:space="preserve">        terminationCause:</w:t>
      </w:r>
    </w:p>
    <w:p w:rsidR="00FF0CC6" w:rsidRDefault="00FF0CC6" w:rsidP="00FF0CC6">
      <w:pPr>
        <w:pStyle w:val="PL"/>
      </w:pPr>
      <w:r>
        <w:t xml:space="preserve">          $ref: 'TS29572_Nlmf_Location.yaml#/components/schemas/TerminationCause'</w:t>
      </w:r>
    </w:p>
    <w:p w:rsidR="00FF0CC6" w:rsidRDefault="00FF0CC6" w:rsidP="00FF0CC6">
      <w:pPr>
        <w:pStyle w:val="PL"/>
      </w:pPr>
      <w:r>
        <w:t xml:space="preserve">       </w:t>
      </w:r>
    </w:p>
    <w:p w:rsidR="00FF0CC6" w:rsidRDefault="00FF0CC6" w:rsidP="00FF0CC6">
      <w:pPr>
        <w:pStyle w:val="PL"/>
      </w:pPr>
      <w:r>
        <w:t xml:space="preserve">    U</w:t>
      </w:r>
      <w:ins w:id="61" w:author="Liuqingfen" w:date="2020-01-08T14:36:00Z">
        <w:r>
          <w:t>e</w:t>
        </w:r>
      </w:ins>
      <w:del w:id="62" w:author="Liuqingfen" w:date="2020-01-08T14:36:00Z">
        <w:r w:rsidDel="00FF0CC6">
          <w:delText>E</w:delText>
        </w:r>
      </w:del>
      <w:r>
        <w:t>PrivacyReqirements:</w:t>
      </w:r>
    </w:p>
    <w:p w:rsidR="00FF0CC6" w:rsidRDefault="00FF0CC6" w:rsidP="00FF0CC6">
      <w:pPr>
        <w:pStyle w:val="PL"/>
      </w:pPr>
      <w:r>
        <w:t xml:space="preserve">      type: object</w:t>
      </w:r>
    </w:p>
    <w:p w:rsidR="00FF0CC6" w:rsidRDefault="00FF0CC6" w:rsidP="00FF0CC6">
      <w:pPr>
        <w:pStyle w:val="PL"/>
      </w:pPr>
      <w:r>
        <w:t xml:space="preserve">      properties:</w:t>
      </w:r>
    </w:p>
    <w:p w:rsidR="00FF0CC6" w:rsidRDefault="00FF0CC6" w:rsidP="00FF0CC6">
      <w:pPr>
        <w:pStyle w:val="PL"/>
      </w:pPr>
      <w:r>
        <w:t xml:space="preserve">        lpi:</w:t>
      </w:r>
    </w:p>
    <w:p w:rsidR="00FF0CC6" w:rsidRDefault="00FF0CC6" w:rsidP="00FF0CC6">
      <w:pPr>
        <w:pStyle w:val="PL"/>
      </w:pPr>
      <w:r>
        <w:t xml:space="preserve">          $ref: 'TS29503_Nudm_SDM.yaml#/components/schemas/Lpi'</w:t>
      </w:r>
    </w:p>
    <w:p w:rsidR="00FF0CC6" w:rsidRDefault="00FF0CC6" w:rsidP="00FF0CC6">
      <w:pPr>
        <w:pStyle w:val="PL"/>
      </w:pPr>
      <w:r>
        <w:t xml:space="preserve">        uePrivacyCallSessionUnrelatedClass:</w:t>
      </w:r>
    </w:p>
    <w:p w:rsidR="00FF0CC6" w:rsidRDefault="00FF0CC6" w:rsidP="00FF0CC6">
      <w:pPr>
        <w:pStyle w:val="PL"/>
      </w:pPr>
      <w:r>
        <w:t xml:space="preserve">          $ref: '#/components/schemas/U</w:t>
      </w:r>
      <w:ins w:id="63" w:author="Liuqingfen" w:date="2020-01-08T14:41:00Z">
        <w:r w:rsidR="003033C5">
          <w:t>e</w:t>
        </w:r>
      </w:ins>
      <w:del w:id="64" w:author="Liuqingfen" w:date="2020-01-08T14:41:00Z">
        <w:r w:rsidDel="003033C5">
          <w:delText>E</w:delText>
        </w:r>
      </w:del>
      <w:r>
        <w:t>PrivacyCallSessionUnrelatedClass'</w:t>
      </w:r>
    </w:p>
    <w:p w:rsidR="00FF0CC6" w:rsidRDefault="00FF0CC6" w:rsidP="00FF0CC6">
      <w:pPr>
        <w:pStyle w:val="PL"/>
      </w:pPr>
      <w:r>
        <w:t xml:space="preserve">        plmnOperatorClass:</w:t>
      </w:r>
    </w:p>
    <w:p w:rsidR="00FF0CC6" w:rsidRDefault="00FF0CC6" w:rsidP="00FF0CC6">
      <w:pPr>
        <w:pStyle w:val="PL"/>
      </w:pPr>
      <w:r>
        <w:t xml:space="preserve">          $ref: 'TS29503_Nudm_SDM.yaml#/components/schemas/PlmnOperatorClass'</w:t>
      </w:r>
    </w:p>
    <w:p w:rsidR="00FF0CC6" w:rsidRDefault="00FF0CC6" w:rsidP="00FF0CC6">
      <w:pPr>
        <w:pStyle w:val="PL"/>
      </w:pPr>
      <w:r>
        <w:t xml:space="preserve">       </w:t>
      </w:r>
    </w:p>
    <w:p w:rsidR="00FF0CC6" w:rsidRDefault="00FF0CC6" w:rsidP="00FF0CC6">
      <w:pPr>
        <w:pStyle w:val="PL"/>
      </w:pPr>
      <w:r>
        <w:t xml:space="preserve">    U</w:t>
      </w:r>
      <w:del w:id="65" w:author="Liuqingfen" w:date="2020-01-08T14:41:00Z">
        <w:r w:rsidDel="003033C5">
          <w:delText>E</w:delText>
        </w:r>
      </w:del>
      <w:ins w:id="66" w:author="Liuqingfen" w:date="2020-01-08T14:41:00Z">
        <w:r w:rsidR="003033C5">
          <w:t>e</w:t>
        </w:r>
      </w:ins>
      <w:r>
        <w:t>PrivacyCallSessionUnrelatedClass:</w:t>
      </w:r>
    </w:p>
    <w:p w:rsidR="00FF0CC6" w:rsidRDefault="00FF0CC6" w:rsidP="00FF0CC6">
      <w:pPr>
        <w:pStyle w:val="PL"/>
      </w:pPr>
      <w:r>
        <w:t xml:space="preserve">      type: object</w:t>
      </w:r>
    </w:p>
    <w:p w:rsidR="00FF0CC6" w:rsidRDefault="00FF0CC6" w:rsidP="00FF0CC6">
      <w:pPr>
        <w:pStyle w:val="PL"/>
      </w:pPr>
      <w:r>
        <w:t xml:space="preserve">      properties:</w:t>
      </w:r>
    </w:p>
    <w:p w:rsidR="00FF0CC6" w:rsidRDefault="00FF0CC6" w:rsidP="00FF0CC6">
      <w:pPr>
        <w:pStyle w:val="PL"/>
      </w:pPr>
      <w:r>
        <w:t xml:space="preserve">        lcsPrivacyCheckAction:</w:t>
      </w:r>
    </w:p>
    <w:p w:rsidR="00FF0CC6" w:rsidRDefault="00FF0CC6" w:rsidP="00FF0CC6">
      <w:pPr>
        <w:pStyle w:val="PL"/>
      </w:pPr>
      <w:r>
        <w:t xml:space="preserve">          $ref: 'TS29503_Nudm_SDM.yaml#/components/schemas/PrivacyCheckRelatedAction'</w:t>
      </w:r>
    </w:p>
    <w:p w:rsidR="00FF0CC6" w:rsidRDefault="00FF0CC6" w:rsidP="00FF0CC6">
      <w:pPr>
        <w:pStyle w:val="PL"/>
      </w:pPr>
      <w:r>
        <w:t xml:space="preserve">        locationValidTimePeriod:</w:t>
      </w:r>
    </w:p>
    <w:p w:rsidR="00FF0CC6" w:rsidRDefault="00FF0CC6" w:rsidP="00FF0CC6">
      <w:pPr>
        <w:pStyle w:val="PL"/>
      </w:pPr>
      <w:r>
        <w:t xml:space="preserve">          $ref: 'TS29503_Nudm_SDM.yaml#/components/schemas/ValidTimePeriod'</w:t>
      </w:r>
    </w:p>
    <w:p w:rsidR="00FF0CC6" w:rsidRDefault="00FF0CC6" w:rsidP="00FF0CC6">
      <w:pPr>
        <w:pStyle w:val="PL"/>
      </w:pPr>
      <w:r>
        <w:t xml:space="preserve">        locationValidGeographicArea:</w:t>
      </w:r>
    </w:p>
    <w:p w:rsidR="00FF0CC6" w:rsidRDefault="00FF0CC6" w:rsidP="00FF0CC6">
      <w:pPr>
        <w:pStyle w:val="PL"/>
      </w:pPr>
      <w:r>
        <w:t xml:space="preserve">          type: array</w:t>
      </w:r>
    </w:p>
    <w:p w:rsidR="00FF0CC6" w:rsidRDefault="00FF0CC6" w:rsidP="00FF0CC6">
      <w:pPr>
        <w:pStyle w:val="PL"/>
      </w:pPr>
      <w:r>
        <w:t xml:space="preserve">          items:</w:t>
      </w:r>
    </w:p>
    <w:p w:rsidR="00FF0CC6" w:rsidRDefault="00FF0CC6" w:rsidP="00FF0CC6">
      <w:pPr>
        <w:pStyle w:val="PL"/>
      </w:pPr>
      <w:r>
        <w:t xml:space="preserve">            $ref: '#/components/schemas/E164CountryCodeOfGeographicArea'</w:t>
      </w:r>
    </w:p>
    <w:p w:rsidR="00FF0CC6" w:rsidRDefault="00FF0CC6" w:rsidP="00FF0CC6">
      <w:pPr>
        <w:pStyle w:val="PL"/>
      </w:pPr>
      <w:r>
        <w:t xml:space="preserve">          minItems: 1</w:t>
      </w:r>
    </w:p>
    <w:p w:rsidR="00FF0CC6" w:rsidRDefault="00FF0CC6" w:rsidP="00FF0CC6">
      <w:pPr>
        <w:pStyle w:val="PL"/>
      </w:pPr>
      <w:r>
        <w:t>#</w:t>
      </w:r>
    </w:p>
    <w:p w:rsidR="00FF0CC6" w:rsidRDefault="00FF0CC6" w:rsidP="00FF0CC6">
      <w:pPr>
        <w:pStyle w:val="PL"/>
      </w:pPr>
      <w:r>
        <w:t># SIMPLE TYPES</w:t>
      </w:r>
    </w:p>
    <w:p w:rsidR="00FF0CC6" w:rsidRDefault="00FF0CC6" w:rsidP="00FF0CC6">
      <w:pPr>
        <w:pStyle w:val="PL"/>
      </w:pPr>
      <w:r>
        <w:t>#</w:t>
      </w:r>
    </w:p>
    <w:p w:rsidR="00FF0CC6" w:rsidRDefault="00FF0CC6" w:rsidP="00FF0CC6">
      <w:pPr>
        <w:pStyle w:val="PL"/>
      </w:pPr>
      <w:r>
        <w:t xml:space="preserve">    ServiceIdentity:</w:t>
      </w:r>
    </w:p>
    <w:p w:rsidR="00FF0CC6" w:rsidRDefault="00FF0CC6" w:rsidP="00FF0CC6">
      <w:pPr>
        <w:pStyle w:val="PL"/>
      </w:pPr>
      <w:r>
        <w:t xml:space="preserve">      type: string</w:t>
      </w:r>
    </w:p>
    <w:p w:rsidR="00FF0CC6" w:rsidRDefault="00FF0CC6" w:rsidP="00FF0CC6">
      <w:pPr>
        <w:pStyle w:val="PL"/>
      </w:pPr>
      <w:r>
        <w:t xml:space="preserve">    ExternalClientIdentification:</w:t>
      </w:r>
    </w:p>
    <w:p w:rsidR="00FF0CC6" w:rsidRDefault="00FF0CC6" w:rsidP="00FF0CC6">
      <w:pPr>
        <w:pStyle w:val="PL"/>
      </w:pPr>
      <w:r>
        <w:t xml:space="preserve">      type: string</w:t>
      </w:r>
    </w:p>
    <w:p w:rsidR="00FF0CC6" w:rsidRDefault="00FF0CC6" w:rsidP="00FF0CC6">
      <w:pPr>
        <w:pStyle w:val="PL"/>
      </w:pPr>
      <w:r>
        <w:t xml:space="preserve">    CodeWord:</w:t>
      </w:r>
    </w:p>
    <w:p w:rsidR="00FF0CC6" w:rsidRDefault="00FF0CC6" w:rsidP="00FF0CC6">
      <w:pPr>
        <w:pStyle w:val="PL"/>
      </w:pPr>
      <w:r>
        <w:t xml:space="preserve">      type: string</w:t>
      </w:r>
    </w:p>
    <w:p w:rsidR="00FF0CC6" w:rsidRDefault="00FF0CC6" w:rsidP="00FF0CC6">
      <w:pPr>
        <w:pStyle w:val="PL"/>
      </w:pPr>
      <w:r>
        <w:t xml:space="preserve">    E164CountryCodeOfGeographicArea:</w:t>
      </w:r>
    </w:p>
    <w:p w:rsidR="00FF0CC6" w:rsidRDefault="00FF0CC6" w:rsidP="00FF0CC6">
      <w:pPr>
        <w:pStyle w:val="PL"/>
      </w:pPr>
      <w:r>
        <w:t xml:space="preserve">      type: string</w:t>
      </w:r>
    </w:p>
    <w:p w:rsidR="00FF0CC6" w:rsidRDefault="00FF0CC6" w:rsidP="00FF0CC6">
      <w:pPr>
        <w:pStyle w:val="PL"/>
      </w:pPr>
      <w:r>
        <w:t xml:space="preserve">    PseudonymOfUE:</w:t>
      </w:r>
    </w:p>
    <w:p w:rsidR="00FF0CC6" w:rsidRDefault="00FF0CC6" w:rsidP="00FF0CC6">
      <w:pPr>
        <w:pStyle w:val="PL"/>
      </w:pPr>
      <w:r>
        <w:t xml:space="preserve">      type: string</w:t>
      </w:r>
    </w:p>
    <w:p w:rsidR="00FF0CC6" w:rsidRDefault="00FF0CC6" w:rsidP="00FF0CC6">
      <w:pPr>
        <w:pStyle w:val="PL"/>
      </w:pPr>
      <w:r>
        <w:t>#</w:t>
      </w:r>
    </w:p>
    <w:p w:rsidR="00FF0CC6" w:rsidRDefault="00FF0CC6" w:rsidP="00FF0CC6">
      <w:pPr>
        <w:pStyle w:val="PL"/>
      </w:pPr>
      <w:r>
        <w:t># ENUMS</w:t>
      </w:r>
    </w:p>
    <w:p w:rsidR="00FF0CC6" w:rsidRDefault="00FF0CC6" w:rsidP="00FF0CC6">
      <w:pPr>
        <w:pStyle w:val="PL"/>
      </w:pPr>
      <w:r>
        <w:t>#</w:t>
      </w:r>
    </w:p>
    <w:p w:rsidR="00FF0CC6" w:rsidRDefault="00FF0CC6" w:rsidP="00FF0CC6">
      <w:pPr>
        <w:pStyle w:val="PL"/>
      </w:pPr>
      <w:r>
        <w:t xml:space="preserve">    PseudonymIndicator:</w:t>
      </w:r>
    </w:p>
    <w:p w:rsidR="00FF0CC6" w:rsidRDefault="00FF0CC6" w:rsidP="00FF0CC6">
      <w:pPr>
        <w:pStyle w:val="PL"/>
      </w:pPr>
      <w:r>
        <w:t xml:space="preserve">      anyOf:</w:t>
      </w:r>
    </w:p>
    <w:p w:rsidR="00FF0CC6" w:rsidRDefault="00FF0CC6" w:rsidP="00FF0CC6">
      <w:pPr>
        <w:pStyle w:val="PL"/>
      </w:pPr>
      <w:r>
        <w:lastRenderedPageBreak/>
        <w:t xml:space="preserve">        - type: string</w:t>
      </w:r>
    </w:p>
    <w:p w:rsidR="00FF0CC6" w:rsidRDefault="00FF0CC6" w:rsidP="00FF0CC6">
      <w:pPr>
        <w:pStyle w:val="PL"/>
      </w:pPr>
      <w:r>
        <w:t xml:space="preserve">          enum:</w:t>
      </w:r>
    </w:p>
    <w:p w:rsidR="00FF0CC6" w:rsidRDefault="00FF0CC6" w:rsidP="00FF0CC6">
      <w:pPr>
        <w:pStyle w:val="PL"/>
      </w:pPr>
      <w:r>
        <w:t xml:space="preserve">            - PSEUDONYM_REQUESTED</w:t>
      </w:r>
    </w:p>
    <w:p w:rsidR="00FF0CC6" w:rsidRDefault="00FF0CC6" w:rsidP="00FF0CC6">
      <w:pPr>
        <w:pStyle w:val="PL"/>
      </w:pPr>
      <w:r>
        <w:t xml:space="preserve">            - PSEUDONYM_NOT_REQUESTED</w:t>
      </w:r>
    </w:p>
    <w:p w:rsidR="00FF0CC6" w:rsidRDefault="00FF0CC6" w:rsidP="00FF0CC6">
      <w:pPr>
        <w:pStyle w:val="PL"/>
      </w:pPr>
      <w:r>
        <w:t xml:space="preserve">        - type: string</w:t>
      </w:r>
    </w:p>
    <w:p w:rsidR="00FF0CC6" w:rsidRDefault="00FF0CC6" w:rsidP="00FF0CC6">
      <w:pPr>
        <w:pStyle w:val="PL"/>
      </w:pPr>
      <w:r>
        <w:t xml:space="preserve">    LocationRequestType:</w:t>
      </w:r>
    </w:p>
    <w:p w:rsidR="00FF0CC6" w:rsidRDefault="00FF0CC6" w:rsidP="00FF0CC6">
      <w:pPr>
        <w:pStyle w:val="PL"/>
      </w:pPr>
      <w:r>
        <w:t xml:space="preserve">      anyOf:</w:t>
      </w:r>
    </w:p>
    <w:p w:rsidR="00FF0CC6" w:rsidRDefault="00FF0CC6" w:rsidP="00FF0CC6">
      <w:pPr>
        <w:pStyle w:val="PL"/>
      </w:pPr>
      <w:r>
        <w:t xml:space="preserve">        - type: string</w:t>
      </w:r>
    </w:p>
    <w:p w:rsidR="00FF0CC6" w:rsidRDefault="00FF0CC6" w:rsidP="00FF0CC6">
      <w:pPr>
        <w:pStyle w:val="PL"/>
      </w:pPr>
      <w:r>
        <w:t xml:space="preserve">          enum:</w:t>
      </w:r>
    </w:p>
    <w:p w:rsidR="00FF0CC6" w:rsidRDefault="00FF0CC6" w:rsidP="00FF0CC6">
      <w:pPr>
        <w:pStyle w:val="PL"/>
      </w:pPr>
      <w:r>
        <w:t xml:space="preserve">            - NI-LR</w:t>
      </w:r>
    </w:p>
    <w:p w:rsidR="00FF0CC6" w:rsidRDefault="00FF0CC6" w:rsidP="00FF0CC6">
      <w:pPr>
        <w:pStyle w:val="PL"/>
      </w:pPr>
      <w:r>
        <w:t xml:space="preserve">            - MT-LR</w:t>
      </w:r>
    </w:p>
    <w:p w:rsidR="00FF0CC6" w:rsidRDefault="00FF0CC6" w:rsidP="00FF0CC6">
      <w:pPr>
        <w:pStyle w:val="PL"/>
      </w:pPr>
      <w:r>
        <w:t xml:space="preserve">            - MO-LR</w:t>
      </w:r>
    </w:p>
    <w:p w:rsidR="00FF0CC6" w:rsidRDefault="00FF0CC6" w:rsidP="00FF0CC6">
      <w:pPr>
        <w:pStyle w:val="PL"/>
      </w:pPr>
      <w:r>
        <w:t xml:space="preserve">        - type: string</w:t>
      </w:r>
    </w:p>
    <w:p w:rsidR="00FF0CC6" w:rsidRDefault="00FF0CC6" w:rsidP="00FF0CC6">
      <w:pPr>
        <w:pStyle w:val="PL"/>
      </w:pPr>
      <w:r>
        <w:t xml:space="preserve">    LocationTypeRequested:</w:t>
      </w:r>
    </w:p>
    <w:p w:rsidR="00FF0CC6" w:rsidRDefault="00FF0CC6" w:rsidP="00FF0CC6">
      <w:pPr>
        <w:pStyle w:val="PL"/>
      </w:pPr>
      <w:r>
        <w:t xml:space="preserve">      anyOf:</w:t>
      </w:r>
    </w:p>
    <w:p w:rsidR="00FF0CC6" w:rsidRDefault="00FF0CC6" w:rsidP="00FF0CC6">
      <w:pPr>
        <w:pStyle w:val="PL"/>
      </w:pPr>
      <w:r>
        <w:t xml:space="preserve">        - type: string</w:t>
      </w:r>
    </w:p>
    <w:p w:rsidR="00FF0CC6" w:rsidRDefault="00FF0CC6" w:rsidP="00FF0CC6">
      <w:pPr>
        <w:pStyle w:val="PL"/>
      </w:pPr>
      <w:r>
        <w:t xml:space="preserve">          enum:</w:t>
      </w:r>
    </w:p>
    <w:p w:rsidR="00FF0CC6" w:rsidRDefault="00FF0CC6" w:rsidP="00FF0CC6">
      <w:pPr>
        <w:pStyle w:val="PL"/>
      </w:pPr>
      <w:r>
        <w:t xml:space="preserve">            - CURRENT_LOCATION</w:t>
      </w:r>
    </w:p>
    <w:p w:rsidR="00FF0CC6" w:rsidRDefault="00FF0CC6" w:rsidP="00FF0CC6">
      <w:pPr>
        <w:pStyle w:val="PL"/>
      </w:pPr>
      <w:r>
        <w:t xml:space="preserve">            - CURRENT_OR_LAST_KNOWN_LOCATION</w:t>
      </w:r>
    </w:p>
    <w:p w:rsidR="00FF0CC6" w:rsidRDefault="00FF0CC6" w:rsidP="00FF0CC6">
      <w:pPr>
        <w:pStyle w:val="PL"/>
      </w:pPr>
      <w:r>
        <w:t xml:space="preserve">            - INITIAL_LOCATION</w:t>
      </w:r>
    </w:p>
    <w:p w:rsidR="00FF0CC6" w:rsidRDefault="00FF0CC6" w:rsidP="00FF0CC6">
      <w:pPr>
        <w:pStyle w:val="PL"/>
      </w:pPr>
      <w:r>
        <w:t xml:space="preserve">            - NOTIFICATION_VERIFICATION_ONLY</w:t>
      </w:r>
    </w:p>
    <w:p w:rsidR="00FF0CC6" w:rsidRDefault="00FF0CC6" w:rsidP="00FF0CC6">
      <w:pPr>
        <w:pStyle w:val="PL"/>
      </w:pPr>
      <w:r>
        <w:t xml:space="preserve">        - type: string</w:t>
      </w:r>
    </w:p>
    <w:p w:rsidR="00FF0CC6" w:rsidRDefault="00FF0CC6" w:rsidP="00FF0CC6">
      <w:pPr>
        <w:pStyle w:val="PL"/>
      </w:pPr>
      <w:r>
        <w:t xml:space="preserve">    EventNotifyDataType:</w:t>
      </w:r>
    </w:p>
    <w:p w:rsidR="00FF0CC6" w:rsidRDefault="00FF0CC6" w:rsidP="00FF0CC6">
      <w:pPr>
        <w:pStyle w:val="PL"/>
      </w:pPr>
      <w:r>
        <w:t xml:space="preserve">      anyOf:</w:t>
      </w:r>
    </w:p>
    <w:p w:rsidR="00FF0CC6" w:rsidRDefault="00FF0CC6" w:rsidP="00FF0CC6">
      <w:pPr>
        <w:pStyle w:val="PL"/>
      </w:pPr>
      <w:r>
        <w:t xml:space="preserve">        - type: string</w:t>
      </w:r>
    </w:p>
    <w:p w:rsidR="00FF0CC6" w:rsidRDefault="00FF0CC6" w:rsidP="00FF0CC6">
      <w:pPr>
        <w:pStyle w:val="PL"/>
      </w:pPr>
      <w:r>
        <w:t xml:space="preserve">          enum:</w:t>
      </w:r>
    </w:p>
    <w:p w:rsidR="00FF0CC6" w:rsidRDefault="00FF0CC6" w:rsidP="00FF0CC6">
      <w:pPr>
        <w:pStyle w:val="PL"/>
      </w:pPr>
      <w:r>
        <w:t xml:space="preserve">            - UE_AVAILABLE</w:t>
      </w:r>
    </w:p>
    <w:p w:rsidR="00FF0CC6" w:rsidRDefault="00FF0CC6" w:rsidP="00FF0CC6">
      <w:pPr>
        <w:pStyle w:val="PL"/>
      </w:pPr>
      <w:r>
        <w:t xml:space="preserve">            - PERIODIC</w:t>
      </w:r>
    </w:p>
    <w:p w:rsidR="00FF0CC6" w:rsidRDefault="00FF0CC6" w:rsidP="00FF0CC6">
      <w:pPr>
        <w:pStyle w:val="PL"/>
      </w:pPr>
      <w:r>
        <w:t xml:space="preserve">            - ENTERING_INTO_AREA      </w:t>
      </w:r>
    </w:p>
    <w:p w:rsidR="00FF0CC6" w:rsidRDefault="00FF0CC6" w:rsidP="00FF0CC6">
      <w:pPr>
        <w:pStyle w:val="PL"/>
      </w:pPr>
      <w:r>
        <w:t xml:space="preserve">            - LEAVING_FROM_AREA</w:t>
      </w:r>
    </w:p>
    <w:p w:rsidR="00FF0CC6" w:rsidRDefault="00FF0CC6" w:rsidP="00FF0CC6">
      <w:pPr>
        <w:pStyle w:val="PL"/>
      </w:pPr>
      <w:r>
        <w:t xml:space="preserve">            - BEING_INSIDE_AREA</w:t>
      </w:r>
    </w:p>
    <w:p w:rsidR="00FF0CC6" w:rsidRDefault="00FF0CC6" w:rsidP="00FF0CC6">
      <w:pPr>
        <w:pStyle w:val="PL"/>
      </w:pPr>
      <w:r>
        <w:t xml:space="preserve">            - MOTION</w:t>
      </w:r>
    </w:p>
    <w:p w:rsidR="00FF0CC6" w:rsidRDefault="00FF0CC6" w:rsidP="00FF0CC6">
      <w:pPr>
        <w:pStyle w:val="PL"/>
      </w:pPr>
      <w:r>
        <w:t xml:space="preserve">            - MAXIMUM_INTERVAL_EXPIRATION_EVENT</w:t>
      </w:r>
    </w:p>
    <w:p w:rsidR="00FF0CC6" w:rsidRDefault="00FF0CC6" w:rsidP="00FF0CC6">
      <w:pPr>
        <w:pStyle w:val="PL"/>
      </w:pPr>
      <w:r>
        <w:t xml:space="preserve">            - LOCATION_CANCELLATION_EVENT</w:t>
      </w:r>
    </w:p>
    <w:p w:rsidR="00FF0CC6" w:rsidRDefault="00FF0CC6" w:rsidP="00FF0CC6">
      <w:pPr>
        <w:pStyle w:val="PL"/>
      </w:pPr>
      <w:r>
        <w:t xml:space="preserve">            - ACTIVATION_OF_DEFERRED_LOCATION</w:t>
      </w:r>
    </w:p>
    <w:p w:rsidR="00FF0CC6" w:rsidRDefault="00FF0CC6" w:rsidP="00FF0CC6">
      <w:pPr>
        <w:pStyle w:val="PL"/>
      </w:pPr>
      <w:r>
        <w:t xml:space="preserve">        - type: string</w:t>
      </w:r>
    </w:p>
    <w:p w:rsidR="00757DCD" w:rsidRPr="006B5418" w:rsidRDefault="00757DCD" w:rsidP="00A32441">
      <w:pPr>
        <w:rPr>
          <w:lang w:val="en-US"/>
        </w:rPr>
      </w:pPr>
    </w:p>
    <w:p w:rsidR="00A32441" w:rsidRPr="006B5418" w:rsidRDefault="00A32441" w:rsidP="00A3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:rsidR="00C21836" w:rsidRPr="006B5418" w:rsidRDefault="00C21836" w:rsidP="00CD2478">
      <w:pPr>
        <w:rPr>
          <w:lang w:val="en-US"/>
        </w:rPr>
      </w:pPr>
    </w:p>
    <w:sectPr w:rsidR="00C21836" w:rsidRPr="006B5418">
      <w:headerReference w:type="default" r:id="rId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2F" w:rsidRDefault="00BB712F">
      <w:r>
        <w:separator/>
      </w:r>
    </w:p>
  </w:endnote>
  <w:endnote w:type="continuationSeparator" w:id="0">
    <w:p w:rsidR="00BB712F" w:rsidRDefault="00BB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2F" w:rsidRDefault="00BB712F">
      <w:r>
        <w:separator/>
      </w:r>
    </w:p>
  </w:footnote>
  <w:footnote w:type="continuationSeparator" w:id="0">
    <w:p w:rsidR="00BB712F" w:rsidRDefault="00BB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4D" w:rsidRDefault="00A9104D">
    <w:pPr>
      <w:pStyle w:val="a4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T4#96 lqf R1">
    <w15:presenceInfo w15:providerId="None" w15:userId="CT4#96 lqf R1"/>
  </w15:person>
  <w15:person w15:author="Liuqingfen">
    <w15:presenceInfo w15:providerId="AD" w15:userId="S-1-5-21-147214757-305610072-1517763936-278912"/>
  </w15:person>
  <w15:person w15:author="CT4#96 lqf R0">
    <w15:presenceInfo w15:providerId="None" w15:userId="CT4#96 lqf R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D56"/>
    <w:rsid w:val="0003711D"/>
    <w:rsid w:val="00043E25"/>
    <w:rsid w:val="0004575F"/>
    <w:rsid w:val="00062124"/>
    <w:rsid w:val="00070F86"/>
    <w:rsid w:val="00072AAF"/>
    <w:rsid w:val="00072DD2"/>
    <w:rsid w:val="000B14A6"/>
    <w:rsid w:val="000C6598"/>
    <w:rsid w:val="000D21C2"/>
    <w:rsid w:val="000D333A"/>
    <w:rsid w:val="000D759A"/>
    <w:rsid w:val="000F2C43"/>
    <w:rsid w:val="00116BDF"/>
    <w:rsid w:val="00130F69"/>
    <w:rsid w:val="0013241F"/>
    <w:rsid w:val="00142F65"/>
    <w:rsid w:val="00143552"/>
    <w:rsid w:val="00155563"/>
    <w:rsid w:val="00183134"/>
    <w:rsid w:val="00190F20"/>
    <w:rsid w:val="00191E6B"/>
    <w:rsid w:val="001B5C2B"/>
    <w:rsid w:val="001D4C82"/>
    <w:rsid w:val="001E2EB5"/>
    <w:rsid w:val="001E41F3"/>
    <w:rsid w:val="001F151F"/>
    <w:rsid w:val="001F3B42"/>
    <w:rsid w:val="00207D58"/>
    <w:rsid w:val="002153AE"/>
    <w:rsid w:val="00216490"/>
    <w:rsid w:val="00231568"/>
    <w:rsid w:val="00232FD1"/>
    <w:rsid w:val="00241597"/>
    <w:rsid w:val="0024668B"/>
    <w:rsid w:val="00274680"/>
    <w:rsid w:val="00275D12"/>
    <w:rsid w:val="0027780F"/>
    <w:rsid w:val="002A6BBA"/>
    <w:rsid w:val="002B1A87"/>
    <w:rsid w:val="002E48BE"/>
    <w:rsid w:val="002E6115"/>
    <w:rsid w:val="002F4FF2"/>
    <w:rsid w:val="002F6340"/>
    <w:rsid w:val="003033C5"/>
    <w:rsid w:val="00305C60"/>
    <w:rsid w:val="00324E79"/>
    <w:rsid w:val="00330643"/>
    <w:rsid w:val="00350012"/>
    <w:rsid w:val="003554E8"/>
    <w:rsid w:val="003617F4"/>
    <w:rsid w:val="003658C8"/>
    <w:rsid w:val="00370766"/>
    <w:rsid w:val="00371954"/>
    <w:rsid w:val="0039050F"/>
    <w:rsid w:val="00394E81"/>
    <w:rsid w:val="003A4EAC"/>
    <w:rsid w:val="003A59CB"/>
    <w:rsid w:val="003B2CE5"/>
    <w:rsid w:val="003B79F5"/>
    <w:rsid w:val="003E29EF"/>
    <w:rsid w:val="0040666A"/>
    <w:rsid w:val="00411094"/>
    <w:rsid w:val="00413493"/>
    <w:rsid w:val="0042303A"/>
    <w:rsid w:val="004313FD"/>
    <w:rsid w:val="00435765"/>
    <w:rsid w:val="00435799"/>
    <w:rsid w:val="00436BAB"/>
    <w:rsid w:val="00494445"/>
    <w:rsid w:val="00497F14"/>
    <w:rsid w:val="004A4BEC"/>
    <w:rsid w:val="004B45A4"/>
    <w:rsid w:val="004D077E"/>
    <w:rsid w:val="004F6A1A"/>
    <w:rsid w:val="0050780D"/>
    <w:rsid w:val="00511527"/>
    <w:rsid w:val="0051277C"/>
    <w:rsid w:val="0052335D"/>
    <w:rsid w:val="005275CB"/>
    <w:rsid w:val="005651FD"/>
    <w:rsid w:val="00590024"/>
    <w:rsid w:val="005900B8"/>
    <w:rsid w:val="00592829"/>
    <w:rsid w:val="0059653F"/>
    <w:rsid w:val="00597BF4"/>
    <w:rsid w:val="005A6150"/>
    <w:rsid w:val="005A634D"/>
    <w:rsid w:val="005B25F0"/>
    <w:rsid w:val="005C11F0"/>
    <w:rsid w:val="005D7121"/>
    <w:rsid w:val="005E2A0A"/>
    <w:rsid w:val="005E2C44"/>
    <w:rsid w:val="005E5A55"/>
    <w:rsid w:val="0060287A"/>
    <w:rsid w:val="0061048B"/>
    <w:rsid w:val="0063253C"/>
    <w:rsid w:val="00643317"/>
    <w:rsid w:val="00661116"/>
    <w:rsid w:val="006B5418"/>
    <w:rsid w:val="006B7F7B"/>
    <w:rsid w:val="006E21FB"/>
    <w:rsid w:val="006E292A"/>
    <w:rsid w:val="00714B2E"/>
    <w:rsid w:val="00727AC1"/>
    <w:rsid w:val="007355BD"/>
    <w:rsid w:val="007439B9"/>
    <w:rsid w:val="00757DCD"/>
    <w:rsid w:val="007760E6"/>
    <w:rsid w:val="007938F2"/>
    <w:rsid w:val="0079404A"/>
    <w:rsid w:val="007A7504"/>
    <w:rsid w:val="007B4183"/>
    <w:rsid w:val="007B512A"/>
    <w:rsid w:val="007C2097"/>
    <w:rsid w:val="007C2F14"/>
    <w:rsid w:val="007C7597"/>
    <w:rsid w:val="007E6510"/>
    <w:rsid w:val="008302F3"/>
    <w:rsid w:val="008421C9"/>
    <w:rsid w:val="00852011"/>
    <w:rsid w:val="00856A30"/>
    <w:rsid w:val="008672D3"/>
    <w:rsid w:val="00870EE7"/>
    <w:rsid w:val="00875CCA"/>
    <w:rsid w:val="00883B6F"/>
    <w:rsid w:val="008902BC"/>
    <w:rsid w:val="008A0451"/>
    <w:rsid w:val="008A3B86"/>
    <w:rsid w:val="008A5E86"/>
    <w:rsid w:val="008B72B0"/>
    <w:rsid w:val="008C4A2B"/>
    <w:rsid w:val="008D357F"/>
    <w:rsid w:val="008E4659"/>
    <w:rsid w:val="008E7FB6"/>
    <w:rsid w:val="008F686C"/>
    <w:rsid w:val="00912563"/>
    <w:rsid w:val="00915A10"/>
    <w:rsid w:val="00917C15"/>
    <w:rsid w:val="00920903"/>
    <w:rsid w:val="0093578B"/>
    <w:rsid w:val="00943DC1"/>
    <w:rsid w:val="00945CB4"/>
    <w:rsid w:val="009629FD"/>
    <w:rsid w:val="00984B02"/>
    <w:rsid w:val="009B3291"/>
    <w:rsid w:val="009C61B9"/>
    <w:rsid w:val="009E3297"/>
    <w:rsid w:val="009E617D"/>
    <w:rsid w:val="00A055C2"/>
    <w:rsid w:val="00A07584"/>
    <w:rsid w:val="00A11039"/>
    <w:rsid w:val="00A122CA"/>
    <w:rsid w:val="00A140DD"/>
    <w:rsid w:val="00A2600A"/>
    <w:rsid w:val="00A2613B"/>
    <w:rsid w:val="00A32441"/>
    <w:rsid w:val="00A3669C"/>
    <w:rsid w:val="00A44971"/>
    <w:rsid w:val="00A47E70"/>
    <w:rsid w:val="00A548E5"/>
    <w:rsid w:val="00A65565"/>
    <w:rsid w:val="00A72DCE"/>
    <w:rsid w:val="00A752C5"/>
    <w:rsid w:val="00A83ECE"/>
    <w:rsid w:val="00A84816"/>
    <w:rsid w:val="00A9104D"/>
    <w:rsid w:val="00AA21C5"/>
    <w:rsid w:val="00AD7C25"/>
    <w:rsid w:val="00AE2E02"/>
    <w:rsid w:val="00AE57F4"/>
    <w:rsid w:val="00AF6B24"/>
    <w:rsid w:val="00B076C6"/>
    <w:rsid w:val="00B258BB"/>
    <w:rsid w:val="00B357DE"/>
    <w:rsid w:val="00B43444"/>
    <w:rsid w:val="00B43E10"/>
    <w:rsid w:val="00B47938"/>
    <w:rsid w:val="00B57359"/>
    <w:rsid w:val="00B66361"/>
    <w:rsid w:val="00B66D06"/>
    <w:rsid w:val="00B72AC8"/>
    <w:rsid w:val="00B91267"/>
    <w:rsid w:val="00B917AC"/>
    <w:rsid w:val="00B9268B"/>
    <w:rsid w:val="00B92835"/>
    <w:rsid w:val="00BA3ACC"/>
    <w:rsid w:val="00BA45E7"/>
    <w:rsid w:val="00BB5DFC"/>
    <w:rsid w:val="00BB712F"/>
    <w:rsid w:val="00BC0575"/>
    <w:rsid w:val="00BC7C3B"/>
    <w:rsid w:val="00BD0266"/>
    <w:rsid w:val="00BD279D"/>
    <w:rsid w:val="00BD3B6F"/>
    <w:rsid w:val="00BE4DF7"/>
    <w:rsid w:val="00BF3228"/>
    <w:rsid w:val="00C0610D"/>
    <w:rsid w:val="00C21836"/>
    <w:rsid w:val="00C37922"/>
    <w:rsid w:val="00C415C3"/>
    <w:rsid w:val="00C475AA"/>
    <w:rsid w:val="00C64E04"/>
    <w:rsid w:val="00C6771F"/>
    <w:rsid w:val="00C713E0"/>
    <w:rsid w:val="00C83E4E"/>
    <w:rsid w:val="00C85198"/>
    <w:rsid w:val="00C85AD4"/>
    <w:rsid w:val="00C95985"/>
    <w:rsid w:val="00C96EAE"/>
    <w:rsid w:val="00C9780B"/>
    <w:rsid w:val="00CA2EA4"/>
    <w:rsid w:val="00CB1493"/>
    <w:rsid w:val="00CC5026"/>
    <w:rsid w:val="00CD2478"/>
    <w:rsid w:val="00CD541D"/>
    <w:rsid w:val="00CE22D1"/>
    <w:rsid w:val="00CE4346"/>
    <w:rsid w:val="00CF0EE8"/>
    <w:rsid w:val="00D11584"/>
    <w:rsid w:val="00D12FF1"/>
    <w:rsid w:val="00D51C49"/>
    <w:rsid w:val="00D53BE5"/>
    <w:rsid w:val="00D641A9"/>
    <w:rsid w:val="00DB72BB"/>
    <w:rsid w:val="00DC2EEA"/>
    <w:rsid w:val="00E015DE"/>
    <w:rsid w:val="00E159F8"/>
    <w:rsid w:val="00E23A56"/>
    <w:rsid w:val="00E24619"/>
    <w:rsid w:val="00E4306D"/>
    <w:rsid w:val="00E65E8A"/>
    <w:rsid w:val="00E90A16"/>
    <w:rsid w:val="00E924C6"/>
    <w:rsid w:val="00E9497F"/>
    <w:rsid w:val="00EA15FE"/>
    <w:rsid w:val="00EB3FE7"/>
    <w:rsid w:val="00EC11EB"/>
    <w:rsid w:val="00EC5431"/>
    <w:rsid w:val="00ED3D47"/>
    <w:rsid w:val="00EE6A83"/>
    <w:rsid w:val="00EE7D7C"/>
    <w:rsid w:val="00EE7FCF"/>
    <w:rsid w:val="00EF44FB"/>
    <w:rsid w:val="00F02E5B"/>
    <w:rsid w:val="00F1278B"/>
    <w:rsid w:val="00F21CC1"/>
    <w:rsid w:val="00F25D98"/>
    <w:rsid w:val="00F26950"/>
    <w:rsid w:val="00F300FB"/>
    <w:rsid w:val="00F34816"/>
    <w:rsid w:val="00F40DBA"/>
    <w:rsid w:val="00F432E2"/>
    <w:rsid w:val="00F71A8C"/>
    <w:rsid w:val="00F7680F"/>
    <w:rsid w:val="00F86788"/>
    <w:rsid w:val="00F96308"/>
    <w:rsid w:val="00FB6386"/>
    <w:rsid w:val="00FC4B4B"/>
    <w:rsid w:val="00FD3EA3"/>
    <w:rsid w:val="00FD7944"/>
    <w:rsid w:val="00FE1C07"/>
    <w:rsid w:val="00FE6C48"/>
    <w:rsid w:val="00FF0CC6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7F823-5CF6-404F-8CE7-B94A9218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等线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link w:val="Char"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394E81"/>
    <w:rPr>
      <w:rFonts w:ascii="Arial" w:hAnsi="Arial"/>
      <w:b/>
      <w:lang w:val="en-GB" w:eastAsia="en-US" w:bidi="ar-SA"/>
    </w:rPr>
  </w:style>
  <w:style w:type="character" w:customStyle="1" w:styleId="TALChar">
    <w:name w:val="TAL Char"/>
    <w:link w:val="TAL"/>
    <w:qFormat/>
    <w:rsid w:val="006B5418"/>
    <w:rPr>
      <w:rFonts w:ascii="Arial" w:hAnsi="Arial"/>
      <w:sz w:val="18"/>
      <w:lang w:val="en-GB" w:eastAsia="en-US" w:bidi="ar-SA"/>
    </w:rPr>
  </w:style>
  <w:style w:type="character" w:customStyle="1" w:styleId="TACChar">
    <w:name w:val="TAC Char"/>
    <w:link w:val="TAC"/>
    <w:rsid w:val="006B5418"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rsid w:val="006B5418"/>
    <w:rPr>
      <w:rFonts w:ascii="Arial" w:hAnsi="Arial"/>
      <w:b/>
      <w:sz w:val="18"/>
      <w:lang w:val="en-GB" w:eastAsia="en-US" w:bidi="ar-SA"/>
    </w:rPr>
  </w:style>
  <w:style w:type="character" w:customStyle="1" w:styleId="4Char">
    <w:name w:val="标题 4 Char"/>
    <w:link w:val="4"/>
    <w:rsid w:val="00B43E10"/>
    <w:rPr>
      <w:rFonts w:ascii="Arial" w:hAnsi="Arial"/>
      <w:sz w:val="24"/>
      <w:lang w:eastAsia="en-US"/>
    </w:rPr>
  </w:style>
  <w:style w:type="character" w:customStyle="1" w:styleId="TANChar">
    <w:name w:val="TAN Char"/>
    <w:link w:val="TAN"/>
    <w:rsid w:val="00B43E10"/>
    <w:rPr>
      <w:rFonts w:ascii="Arial" w:hAnsi="Arial"/>
      <w:sz w:val="18"/>
      <w:lang w:eastAsia="en-US"/>
    </w:rPr>
  </w:style>
  <w:style w:type="character" w:customStyle="1" w:styleId="PLChar">
    <w:name w:val="PL Char"/>
    <w:link w:val="PL"/>
    <w:locked/>
    <w:rsid w:val="00B43E10"/>
    <w:rPr>
      <w:rFonts w:ascii="Courier New" w:hAnsi="Courier New"/>
      <w:noProof/>
      <w:sz w:val="16"/>
      <w:lang w:eastAsia="en-US"/>
    </w:rPr>
  </w:style>
  <w:style w:type="character" w:customStyle="1" w:styleId="2Char">
    <w:name w:val="标题 2 Char"/>
    <w:link w:val="2"/>
    <w:rsid w:val="00B43E10"/>
    <w:rPr>
      <w:rFonts w:ascii="Arial" w:hAnsi="Arial"/>
      <w:sz w:val="32"/>
      <w:lang w:eastAsia="en-US"/>
    </w:rPr>
  </w:style>
  <w:style w:type="character" w:customStyle="1" w:styleId="Char">
    <w:name w:val="批注文字 Char"/>
    <w:link w:val="ac"/>
    <w:rsid w:val="005E2A0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7A750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52335D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9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dc:description/>
  <cp:lastModifiedBy>CT4#96 lqf R1</cp:lastModifiedBy>
  <cp:revision>3</cp:revision>
  <cp:lastPrinted>1899-12-31T23:00:00Z</cp:lastPrinted>
  <dcterms:created xsi:type="dcterms:W3CDTF">2020-02-21T12:54:00Z</dcterms:created>
  <dcterms:modified xsi:type="dcterms:W3CDTF">2020-02-21T12:56:00Z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(3)YprcQZGPf705q4R2AK/lLDLR0KM0T/6kP0C38tOppBY8NgYUytnPDv+boJN8J1qvWmOUcpWC
1SxlCwt++2uhK0a7p13kbEfk/5smLjcSAo/vB/h2jJSHJF4yIYqW/F6nmSzvI5P9cLoJU7Tp
bt86QvQWA4YfE8CJoATSn3L8TmkTzKSukePN7J0VUFdgXA8l2NLkLFS+DfNF0PgTuvd9//8t
8dhQDMdU/cmfsT4ZuT</vt:lpwstr>
  </property>
  <property fmtid="{D5CDD505-2E9C-101B-9397-08002B2CF9AE}" pid="4" name="_2015_ms_pID_7253431">
    <vt:lpwstr>ZHpSvpeW3sBa3UgdCrLjtxXYsxlGs2L92Zl4AdfG6Imf7XIHLPzcNs
pld1LZ6HnXTo+ih/ltJPTkVw5EngFJdQY6tt96WggMBoifSJG1k4APrs+xaraGSW+T5IuSqC
H0R/EFHrrotG5/qBv2hbet7QubV/9VAa0oQLcdpu6oVyIZ5knzgn0xqF8tqKIm48O1Bgjs19
CKaKSkf1ce9emQG2OlRhpqxtJWYuq5YhDIup</vt:lpwstr>
  </property>
  <property fmtid="{D5CDD505-2E9C-101B-9397-08002B2CF9AE}" pid="5" name="_2015_ms_pID_7253432">
    <vt:lpwstr>E7xRzQKS26nQPtX3pvzkLws=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1576463674</vt:lpwstr>
  </property>
</Properties>
</file>