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B0" w:rsidRDefault="008F68B0" w:rsidP="008F68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#9</w:t>
      </w:r>
      <w:r w:rsidR="00710D6C">
        <w:rPr>
          <w:rFonts w:hint="eastAsia"/>
          <w:b/>
          <w:noProof/>
          <w:sz w:val="24"/>
          <w:lang w:eastAsia="zh-CN"/>
        </w:rPr>
        <w:t>6e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710D6C">
        <w:rPr>
          <w:rFonts w:hint="eastAsia"/>
          <w:b/>
          <w:noProof/>
          <w:sz w:val="24"/>
          <w:lang w:eastAsia="zh-CN"/>
        </w:rPr>
        <w:t>200848</w:t>
      </w:r>
    </w:p>
    <w:p w:rsidR="008F68B0" w:rsidRDefault="00710D6C" w:rsidP="008F68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F7FE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29.503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710D6C" w:rsidP="00710D6C">
            <w:pPr>
              <w:pStyle w:val="CRCoverPage"/>
              <w:spacing w:after="0"/>
              <w:rPr>
                <w:noProof/>
                <w:lang w:eastAsia="zh-CN"/>
              </w:rPr>
            </w:pPr>
            <w:r w:rsidRPr="00710D6C">
              <w:rPr>
                <w:rFonts w:hint="eastAsia"/>
                <w:b/>
                <w:noProof/>
                <w:sz w:val="28"/>
                <w:lang w:eastAsia="zh-CN"/>
              </w:rPr>
              <w:t>0360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017010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F7FE8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bookmarkStart w:id="1" w:name="_GoBack"/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87AF5" w:rsidP="00FC1A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fldChar w:fldCharType="begin"/>
            </w:r>
            <w:r>
              <w:rPr>
                <w:noProof/>
                <w:lang w:eastAsia="zh-CN"/>
              </w:rPr>
              <w:instrText xml:space="preserve"> DOCPROPERTY  CrTitle  \* MERGEFORMAT </w:instrText>
            </w:r>
            <w:r>
              <w:rPr>
                <w:noProof/>
                <w:lang w:eastAsia="zh-CN"/>
              </w:rPr>
              <w:fldChar w:fldCharType="separate"/>
            </w:r>
            <w:r w:rsidR="005743D1">
              <w:rPr>
                <w:rFonts w:hint="eastAsia"/>
                <w:noProof/>
                <w:lang w:eastAsia="zh-CN"/>
              </w:rPr>
              <w:t xml:space="preserve">UE </w:t>
            </w:r>
            <w:r w:rsidR="002F7FE8">
              <w:rPr>
                <w:rFonts w:hint="eastAsia"/>
                <w:noProof/>
                <w:lang w:eastAsia="zh-CN"/>
              </w:rPr>
              <w:t xml:space="preserve">Location Privacy </w:t>
            </w:r>
            <w:r w:rsidR="005743D1">
              <w:rPr>
                <w:rFonts w:hint="eastAsia"/>
                <w:noProof/>
                <w:lang w:eastAsia="zh-CN"/>
              </w:rPr>
              <w:t>Profile Update</w:t>
            </w:r>
            <w:r w:rsidR="002F7FE8"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fldChar w:fldCharType="end"/>
            </w:r>
            <w:bookmarkEnd w:id="1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271B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F7F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F7F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5G_eLCS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F7FE8" w:rsidP="00F15B6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</w:t>
            </w:r>
            <w:r w:rsidR="00F15B6D">
              <w:rPr>
                <w:rFonts w:hint="eastAsia"/>
                <w:noProof/>
                <w:lang w:eastAsia="zh-CN"/>
              </w:rPr>
              <w:t>20</w:t>
            </w:r>
            <w:r w:rsidR="00F15B6D">
              <w:rPr>
                <w:noProof/>
                <w:lang w:eastAsia="zh-CN"/>
              </w:rPr>
              <w:t>-1</w:t>
            </w:r>
            <w:r>
              <w:rPr>
                <w:noProof/>
                <w:lang w:eastAsia="zh-CN"/>
              </w:rPr>
              <w:t>-</w:t>
            </w:r>
            <w:r w:rsidR="00F15B6D">
              <w:rPr>
                <w:rFonts w:hint="eastAsia"/>
                <w:noProof/>
                <w:lang w:eastAsia="zh-CN"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D6A2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F7F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2F7FE8" w:rsidRDefault="002F7FE8" w:rsidP="00300D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I</w:t>
            </w:r>
            <w:r w:rsidRPr="00210292">
              <w:rPr>
                <w:noProof/>
              </w:rPr>
              <w:t xml:space="preserve">n </w:t>
            </w:r>
            <w:r>
              <w:rPr>
                <w:rFonts w:hint="eastAsia"/>
                <w:noProof/>
                <w:lang w:eastAsia="zh-CN"/>
              </w:rPr>
              <w:t>sub</w:t>
            </w:r>
            <w:r w:rsidRPr="00210292">
              <w:rPr>
                <w:noProof/>
              </w:rPr>
              <w:t xml:space="preserve">clause </w:t>
            </w:r>
            <w:r>
              <w:rPr>
                <w:rFonts w:hint="eastAsia"/>
                <w:noProof/>
                <w:lang w:eastAsia="zh-CN"/>
              </w:rPr>
              <w:t>6</w:t>
            </w:r>
            <w:r w:rsidRPr="00210292">
              <w:rPr>
                <w:noProof/>
              </w:rPr>
              <w:t>.</w:t>
            </w:r>
            <w:r>
              <w:rPr>
                <w:rFonts w:hint="eastAsia"/>
                <w:noProof/>
                <w:lang w:eastAsia="zh-CN"/>
              </w:rPr>
              <w:t>1</w:t>
            </w:r>
            <w:r w:rsidRPr="00210292">
              <w:rPr>
                <w:noProof/>
              </w:rPr>
              <w:t>2</w:t>
            </w:r>
            <w:r>
              <w:rPr>
                <w:rFonts w:hint="eastAsia"/>
                <w:noProof/>
                <w:lang w:eastAsia="zh-CN"/>
              </w:rPr>
              <w:t>.1</w:t>
            </w:r>
            <w:r>
              <w:rPr>
                <w:noProof/>
              </w:rPr>
              <w:t xml:space="preserve">, </w:t>
            </w:r>
            <w:r w:rsidRPr="00210292">
              <w:rPr>
                <w:noProof/>
              </w:rPr>
              <w:t>TS 23.273</w:t>
            </w:r>
            <w:r w:rsidR="005743D1"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</w:rPr>
              <w:t xml:space="preserve"> </w:t>
            </w:r>
            <w:r w:rsidR="00473DD4">
              <w:rPr>
                <w:rFonts w:hint="eastAsia"/>
                <w:noProof/>
                <w:lang w:eastAsia="zh-CN"/>
              </w:rPr>
              <w:t>NF(e.g. GMLC</w:t>
            </w:r>
            <w:r w:rsidR="00473DD4">
              <w:rPr>
                <w:rFonts w:hint="eastAsia"/>
                <w:noProof/>
                <w:lang w:eastAsia="zh-CN"/>
              </w:rPr>
              <w:t>、</w:t>
            </w:r>
            <w:r w:rsidR="00473DD4">
              <w:rPr>
                <w:rFonts w:hint="eastAsia"/>
                <w:noProof/>
                <w:lang w:eastAsia="zh-CN"/>
              </w:rPr>
              <w:t>NEF) may subscribe</w:t>
            </w:r>
            <w:r w:rsidR="00300D95">
              <w:rPr>
                <w:rFonts w:hint="eastAsia"/>
                <w:noProof/>
                <w:lang w:eastAsia="zh-CN"/>
              </w:rPr>
              <w:t>/unsubscribe</w:t>
            </w:r>
            <w:r w:rsidR="00473DD4">
              <w:rPr>
                <w:rFonts w:hint="eastAsia"/>
                <w:noProof/>
                <w:lang w:eastAsia="zh-CN"/>
              </w:rPr>
              <w:t xml:space="preserve"> to UDM notification of UE privacy profile updates when a deferred location request is on-going. </w:t>
            </w:r>
            <w:r w:rsidR="00300D95">
              <w:rPr>
                <w:rFonts w:hint="eastAsia"/>
                <w:noProof/>
                <w:lang w:eastAsia="zh-CN"/>
              </w:rPr>
              <w:t xml:space="preserve">If the </w:t>
            </w:r>
            <w:r>
              <w:rPr>
                <w:rFonts w:hint="eastAsia"/>
                <w:noProof/>
                <w:lang w:eastAsia="zh-CN"/>
              </w:rPr>
              <w:t xml:space="preserve">UE Location Privacy </w:t>
            </w:r>
            <w:r w:rsidR="00300D95">
              <w:rPr>
                <w:rFonts w:hint="eastAsia"/>
                <w:noProof/>
                <w:lang w:eastAsia="zh-CN"/>
              </w:rPr>
              <w:t>Profile is updated by the UE or AF</w:t>
            </w:r>
            <w:r>
              <w:rPr>
                <w:rFonts w:hint="eastAsia"/>
                <w:noProof/>
                <w:lang w:eastAsia="zh-CN"/>
              </w:rPr>
              <w:t xml:space="preserve">, the </w:t>
            </w:r>
            <w:r w:rsidR="00300D95">
              <w:rPr>
                <w:rFonts w:hint="eastAsia"/>
                <w:noProof/>
                <w:lang w:eastAsia="zh-CN"/>
              </w:rPr>
              <w:t>UDM</w:t>
            </w:r>
            <w:r>
              <w:rPr>
                <w:rFonts w:hint="eastAsia"/>
                <w:noProof/>
                <w:lang w:eastAsia="zh-CN"/>
              </w:rPr>
              <w:t xml:space="preserve"> can update the UE location privacy subscription data via triggering a Nudm_</w:t>
            </w:r>
            <w:r w:rsidR="00300D95">
              <w:rPr>
                <w:rFonts w:hint="eastAsia"/>
                <w:noProof/>
                <w:lang w:eastAsia="zh-CN"/>
              </w:rPr>
              <w:t>SDM</w:t>
            </w:r>
            <w:r>
              <w:rPr>
                <w:rFonts w:hint="eastAsia"/>
                <w:noProof/>
                <w:lang w:eastAsia="zh-CN"/>
              </w:rPr>
              <w:t>_</w:t>
            </w:r>
            <w:r w:rsidR="00300D95">
              <w:rPr>
                <w:rFonts w:hint="eastAsia"/>
                <w:noProof/>
                <w:lang w:eastAsia="zh-CN"/>
              </w:rPr>
              <w:t>Notification</w:t>
            </w:r>
            <w:r>
              <w:rPr>
                <w:rFonts w:hint="eastAsia"/>
                <w:noProof/>
                <w:lang w:eastAsia="zh-CN"/>
              </w:rPr>
              <w:t xml:space="preserve"> service operation</w:t>
            </w:r>
            <w:r w:rsidR="00300D95">
              <w:rPr>
                <w:rFonts w:hint="eastAsia"/>
                <w:noProof/>
                <w:lang w:eastAsia="zh-CN"/>
              </w:rPr>
              <w:t xml:space="preserve"> towards the GMLC or NEF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FC51B0" w:rsidRDefault="00FC51B0" w:rsidP="00F15B6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Change the value of UE identity into ueId in Subscribe</w:t>
            </w:r>
            <w:r>
              <w:rPr>
                <w:rFonts w:hint="eastAsia"/>
                <w:noProof/>
                <w:lang w:eastAsia="zh-CN"/>
              </w:rPr>
              <w:t>、</w:t>
            </w:r>
            <w:r>
              <w:rPr>
                <w:rFonts w:hint="eastAsia"/>
                <w:noProof/>
                <w:lang w:eastAsia="zh-CN"/>
              </w:rPr>
              <w:t>Unsubscribe and ModifySubscription service operation of Nudm_SubscriberDataManagement service.</w:t>
            </w:r>
          </w:p>
          <w:p w:rsidR="001E41F3" w:rsidRPr="002F7FE8" w:rsidRDefault="00714671" w:rsidP="00F15B6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Change the yaml file to align with the changes in normative description.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F7F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It is not aligned with Stage 2.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E148B" w:rsidP="009F67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5.2.2.3.2, 5.2.2.4.2, 5.2.2.7.2, </w:t>
            </w:r>
            <w:r w:rsidR="00412F48">
              <w:rPr>
                <w:rFonts w:hint="eastAsia"/>
                <w:noProof/>
                <w:lang w:eastAsia="zh-CN"/>
              </w:rPr>
              <w:t>6.1.3.</w:t>
            </w:r>
            <w:r w:rsidR="009F67F9">
              <w:rPr>
                <w:rFonts w:hint="eastAsia"/>
                <w:noProof/>
                <w:lang w:eastAsia="zh-CN"/>
              </w:rPr>
              <w:t>23</w:t>
            </w:r>
            <w:r w:rsidR="00412F48">
              <w:rPr>
                <w:rFonts w:hint="eastAsia"/>
                <w:noProof/>
                <w:lang w:eastAsia="zh-CN"/>
              </w:rPr>
              <w:t xml:space="preserve">, </w:t>
            </w:r>
            <w:r>
              <w:rPr>
                <w:rFonts w:hint="eastAsia"/>
                <w:noProof/>
                <w:lang w:eastAsia="zh-CN"/>
              </w:rPr>
              <w:t>A.2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12F48" w:rsidP="00412F48">
            <w:pPr>
              <w:pStyle w:val="CRCoverPage"/>
              <w:spacing w:after="0"/>
              <w:ind w:left="100"/>
              <w:rPr>
                <w:noProof/>
              </w:rPr>
            </w:pPr>
            <w:r w:rsidRPr="00D7182D">
              <w:rPr>
                <w:rFonts w:hint="eastAsia"/>
                <w:noProof/>
                <w:lang w:eastAsia="zh-CN"/>
              </w:rPr>
              <w:t>This</w:t>
            </w:r>
            <w:r w:rsidRPr="005973B9">
              <w:rPr>
                <w:rFonts w:hint="eastAsia"/>
                <w:noProof/>
                <w:lang w:eastAsia="zh-CN"/>
              </w:rPr>
              <w:t xml:space="preserve"> CR</w:t>
            </w:r>
            <w:r>
              <w:rPr>
                <w:rFonts w:hint="eastAsia"/>
                <w:noProof/>
                <w:lang w:eastAsia="zh-CN"/>
              </w:rPr>
              <w:t xml:space="preserve"> will introduce </w:t>
            </w:r>
            <w:r>
              <w:rPr>
                <w:noProof/>
                <w:lang w:eastAsia="zh-CN"/>
              </w:rPr>
              <w:t>backward compatible new features</w:t>
            </w:r>
            <w:r>
              <w:rPr>
                <w:rFonts w:hint="eastAsia"/>
                <w:noProof/>
                <w:lang w:eastAsia="zh-CN"/>
              </w:rPr>
              <w:t xml:space="preserve"> in </w:t>
            </w:r>
            <w:r>
              <w:rPr>
                <w:noProof/>
                <w:lang w:eastAsia="zh-CN"/>
              </w:rPr>
              <w:t>the OpenAPI specification files of TS295</w:t>
            </w:r>
            <w:r>
              <w:rPr>
                <w:rFonts w:hint="eastAsia"/>
                <w:noProof/>
                <w:lang w:eastAsia="zh-CN"/>
              </w:rPr>
              <w:t>03</w:t>
            </w:r>
            <w:r>
              <w:rPr>
                <w:noProof/>
                <w:lang w:eastAsia="zh-CN"/>
              </w:rPr>
              <w:t>_N</w:t>
            </w:r>
            <w:r>
              <w:rPr>
                <w:rFonts w:hint="eastAsia"/>
                <w:noProof/>
                <w:lang w:eastAsia="zh-CN"/>
              </w:rPr>
              <w:t>udm</w:t>
            </w:r>
            <w:r>
              <w:rPr>
                <w:noProof/>
                <w:lang w:eastAsia="zh-CN"/>
              </w:rPr>
              <w:t>_</w:t>
            </w:r>
            <w:r w:rsidRPr="00412F48">
              <w:rPr>
                <w:rFonts w:ascii="Times New Roman" w:eastAsia="等线" w:hAnsi="Times New Roman"/>
              </w:rPr>
              <w:t xml:space="preserve"> </w:t>
            </w:r>
            <w:proofErr w:type="spellStart"/>
            <w:r w:rsidRPr="00412F48">
              <w:rPr>
                <w:rFonts w:ascii="Times New Roman" w:eastAsia="等线" w:hAnsi="Times New Roman"/>
              </w:rPr>
              <w:t>SubscriberDataManagement</w:t>
            </w:r>
            <w:proofErr w:type="spellEnd"/>
            <w:r>
              <w:rPr>
                <w:noProof/>
                <w:lang w:eastAsia="zh-CN"/>
              </w:rPr>
              <w:t>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F7FE8" w:rsidRDefault="002F7FE8" w:rsidP="002F7FE8">
      <w:pPr>
        <w:jc w:val="center"/>
        <w:rPr>
          <w:noProof/>
          <w:sz w:val="24"/>
          <w:lang w:eastAsia="zh-CN"/>
        </w:rPr>
      </w:pPr>
      <w:r w:rsidRPr="000B0AC4">
        <w:rPr>
          <w:noProof/>
          <w:sz w:val="24"/>
          <w:highlight w:val="yellow"/>
          <w:lang w:eastAsia="zh-CN"/>
        </w:rPr>
        <w:lastRenderedPageBreak/>
        <w:t>********************The s</w:t>
      </w:r>
      <w:r w:rsidRPr="000B0AC4">
        <w:rPr>
          <w:rFonts w:hint="eastAsia"/>
          <w:noProof/>
          <w:sz w:val="24"/>
          <w:highlight w:val="yellow"/>
          <w:lang w:eastAsia="zh-CN"/>
        </w:rPr>
        <w:t>tart</w:t>
      </w:r>
      <w:r w:rsidRPr="000B0AC4">
        <w:rPr>
          <w:noProof/>
          <w:sz w:val="24"/>
          <w:highlight w:val="yellow"/>
          <w:lang w:eastAsia="zh-CN"/>
        </w:rPr>
        <w:t xml:space="preserve"> </w:t>
      </w:r>
      <w:r w:rsidRPr="000B0AC4">
        <w:rPr>
          <w:rFonts w:hint="eastAsia"/>
          <w:noProof/>
          <w:sz w:val="24"/>
          <w:highlight w:val="yellow"/>
          <w:lang w:eastAsia="zh-CN"/>
        </w:rPr>
        <w:t xml:space="preserve">of </w:t>
      </w:r>
      <w:r w:rsidRPr="000B0AC4">
        <w:rPr>
          <w:noProof/>
          <w:sz w:val="24"/>
          <w:highlight w:val="yellow"/>
          <w:lang w:eastAsia="zh-CN"/>
        </w:rPr>
        <w:t>changes********************</w:t>
      </w:r>
    </w:p>
    <w:p w:rsidR="00356AB7" w:rsidRPr="006A7EE2" w:rsidRDefault="00356AB7" w:rsidP="00356AB7">
      <w:pPr>
        <w:pStyle w:val="5"/>
      </w:pPr>
      <w:bookmarkStart w:id="3" w:name="_Toc11338364"/>
      <w:bookmarkStart w:id="4" w:name="_Toc27584969"/>
      <w:r w:rsidRPr="006A7EE2">
        <w:t>5.2.2.3.2</w:t>
      </w:r>
      <w:r w:rsidRPr="006A7EE2">
        <w:tab/>
        <w:t>Subscription to notifications of data change</w:t>
      </w:r>
      <w:bookmarkEnd w:id="3"/>
      <w:bookmarkEnd w:id="4"/>
    </w:p>
    <w:p w:rsidR="00356AB7" w:rsidRDefault="00356AB7" w:rsidP="00356AB7">
      <w:pPr>
        <w:rPr>
          <w:lang w:eastAsia="zh-CN"/>
        </w:rPr>
      </w:pPr>
      <w:r w:rsidRPr="006A7EE2">
        <w:t xml:space="preserve">Figure 5.2.2.3.2-1 shows a scenario where the NF service consumer sends a request to the UDM to subscribe to notifications of data change (see also 3GPP TS 23.502 [3] figure 4.2.2.2.2-1 step 14). The request contains a </w:t>
      </w:r>
      <w:proofErr w:type="spellStart"/>
      <w:r w:rsidRPr="006A7EE2">
        <w:t>callback</w:t>
      </w:r>
      <w:proofErr w:type="spellEnd"/>
      <w:r w:rsidRPr="006A7EE2">
        <w:t xml:space="preserve"> URI and the URI of the monitored resource.</w:t>
      </w:r>
    </w:p>
    <w:p w:rsidR="009F67F9" w:rsidRPr="006A7EE2" w:rsidRDefault="009F67F9" w:rsidP="00356AB7">
      <w:pPr>
        <w:rPr>
          <w:lang w:eastAsia="zh-CN"/>
        </w:rPr>
      </w:pPr>
      <w:ins w:id="5" w:author="scottjiang" w:date="2020-02-25T04:57:00Z">
        <w:r w:rsidRPr="006A7EE2">
          <w:object w:dxaOrig="8714" w:dyaOrig="2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5.75pt;height:120.75pt" o:ole="">
              <v:imagedata r:id="rId14" o:title=""/>
            </v:shape>
            <o:OLEObject Type="Embed" ProgID="Visio.Drawing.11" ShapeID="_x0000_i1025" DrawAspect="Content" ObjectID="_1644297084" r:id="rId15"/>
          </w:object>
        </w:r>
      </w:ins>
    </w:p>
    <w:p w:rsidR="00356AB7" w:rsidRPr="006A7EE2" w:rsidRDefault="00356AB7" w:rsidP="00356AB7">
      <w:pPr>
        <w:pStyle w:val="TH"/>
      </w:pPr>
      <w:del w:id="6" w:author="scottjiang" w:date="2020-02-25T04:55:00Z">
        <w:r w:rsidRPr="006A7EE2" w:rsidDel="009F67F9">
          <w:fldChar w:fldCharType="begin"/>
        </w:r>
        <w:r w:rsidR="00412F48" w:rsidRPr="006A7EE2" w:rsidDel="009F67F9">
          <w:fldChar w:fldCharType="begin"/>
        </w:r>
        <w:r w:rsidR="00412F48" w:rsidRPr="006A7EE2" w:rsidDel="009F67F9">
          <w:fldChar w:fldCharType="end"/>
        </w:r>
      </w:del>
      <w:ins w:id="7" w:author="scott" w:date="2020-01-09T11:10:00Z">
        <w:del w:id="8" w:author="scottjiang" w:date="2020-02-25T04:55:00Z">
          <w:r w:rsidRPr="006A7EE2" w:rsidDel="009F67F9">
            <w:delInstrText xml:space="preserve">11 </w:delInstrText>
          </w:r>
        </w:del>
      </w:ins>
      <w:del w:id="9" w:author="scottjiang" w:date="2020-02-25T04:55:00Z">
        <w:r w:rsidRPr="006A7EE2" w:rsidDel="009F67F9">
          <w:fldChar w:fldCharType="separate"/>
        </w:r>
      </w:del>
      <w:ins w:id="10" w:author="scott" w:date="2020-01-09T11:10:00Z">
        <w:del w:id="11" w:author="scottjiang" w:date="2020-02-25T04:55:00Z">
          <w:r w:rsidR="00B61663">
            <w:pict>
              <v:shape id="_x0000_i1026" type="#_x0000_t75" style="width:435.75pt;height:120pt">
                <v:imagedata r:id="rId16" o:title=""/>
              </v:shape>
            </w:pict>
          </w:r>
        </w:del>
      </w:ins>
      <w:del w:id="12" w:author="scottjiang" w:date="2020-02-25T04:55:00Z">
        <w:r w:rsidRPr="006A7EE2" w:rsidDel="009F67F9">
          <w:fldChar w:fldCharType="end"/>
        </w:r>
      </w:del>
      <w:del w:id="13" w:author="scott" w:date="2020-01-09T11:10:00Z">
        <w:r w:rsidRPr="006A7EE2" w:rsidDel="00356AB7">
          <w:object w:dxaOrig="8706" w:dyaOrig="2388">
            <v:shape id="_x0000_i1027" type="#_x0000_t75" style="width:435pt;height:120pt" o:ole="">
              <v:imagedata r:id="rId17" o:title=""/>
            </v:shape>
            <o:OLEObject Type="Embed" ProgID="Visio.Drawing.11" ShapeID="_x0000_i1027" DrawAspect="Content" ObjectID="_1644297085" r:id="rId18"/>
          </w:object>
        </w:r>
      </w:del>
    </w:p>
    <w:p w:rsidR="00356AB7" w:rsidRPr="006A7EE2" w:rsidRDefault="00356AB7" w:rsidP="00356AB7">
      <w:pPr>
        <w:pStyle w:val="TF"/>
      </w:pPr>
      <w:r w:rsidRPr="006A7EE2">
        <w:t>Figure 5.2.2.3.2-1: NF service consumer subscribes to notifications</w:t>
      </w:r>
    </w:p>
    <w:p w:rsidR="00356AB7" w:rsidRPr="006A7EE2" w:rsidRDefault="00356AB7" w:rsidP="00356AB7">
      <w:pPr>
        <w:pStyle w:val="B1"/>
      </w:pPr>
      <w:r w:rsidRPr="006A7EE2">
        <w:t>1.</w:t>
      </w:r>
      <w:r w:rsidRPr="006A7EE2">
        <w:tab/>
        <w:t>The NF service consumer sends a POST request to the parent resource (collection of subscriptions) (...</w:t>
      </w:r>
      <w:proofErr w:type="gramStart"/>
      <w:r w:rsidRPr="006A7EE2">
        <w:t>/{</w:t>
      </w:r>
      <w:proofErr w:type="spellStart"/>
      <w:proofErr w:type="gramEnd"/>
      <w:del w:id="14" w:author="scott" w:date="2020-01-09T11:10:00Z">
        <w:r w:rsidRPr="006A7EE2" w:rsidDel="00356AB7">
          <w:delText>supi</w:delText>
        </w:r>
      </w:del>
      <w:ins w:id="15" w:author="scott" w:date="2020-01-09T11:10:00Z">
        <w:r>
          <w:rPr>
            <w:rFonts w:hint="eastAsia"/>
            <w:lang w:eastAsia="zh-CN"/>
          </w:rPr>
          <w:t>ueId</w:t>
        </w:r>
      </w:ins>
      <w:proofErr w:type="spellEnd"/>
      <w:r w:rsidRPr="006A7EE2">
        <w:t>}/</w:t>
      </w:r>
      <w:proofErr w:type="spellStart"/>
      <w:r w:rsidRPr="006A7EE2">
        <w:t>sdm</w:t>
      </w:r>
      <w:proofErr w:type="spellEnd"/>
      <w:r w:rsidRPr="006A7EE2">
        <w:t>-subscriptions), to create a subscription as present in message body.</w:t>
      </w:r>
    </w:p>
    <w:p w:rsidR="00356AB7" w:rsidRPr="006A7EE2" w:rsidRDefault="00356AB7" w:rsidP="00356AB7">
      <w:pPr>
        <w:pStyle w:val="B1"/>
      </w:pPr>
      <w:r w:rsidRPr="006A7EE2">
        <w:t>2a.</w:t>
      </w:r>
      <w:r w:rsidRPr="006A7EE2">
        <w:tab/>
      </w:r>
      <w:proofErr w:type="gramStart"/>
      <w:r w:rsidRPr="006A7EE2">
        <w:t>On</w:t>
      </w:r>
      <w:proofErr w:type="gramEnd"/>
      <w:r w:rsidRPr="006A7EE2">
        <w:t xml:space="preserve"> success, the UDM responds with "201 Created" with the message body containing a representation of the created subscription. The Location HTTP header shall contain the URI of the created subscription. </w:t>
      </w:r>
    </w:p>
    <w:p w:rsidR="00356AB7" w:rsidRPr="006A7EE2" w:rsidRDefault="00356AB7" w:rsidP="00356AB7">
      <w:pPr>
        <w:pStyle w:val="B1"/>
      </w:pPr>
      <w:r w:rsidRPr="006A7EE2">
        <w:t>2b.</w:t>
      </w:r>
      <w:r w:rsidRPr="006A7EE2">
        <w:tab/>
      </w:r>
      <w:proofErr w:type="gramStart"/>
      <w:r w:rsidRPr="006A7EE2">
        <w:t>If</w:t>
      </w:r>
      <w:proofErr w:type="gramEnd"/>
      <w:r w:rsidRPr="006A7EE2">
        <w:t xml:space="preserve"> there is no valid subscription data for the UE, HTTP status code "404 Not Found" shall be returned including additional error information in the response body (in the "</w:t>
      </w:r>
      <w:proofErr w:type="spellStart"/>
      <w:r w:rsidRPr="006A7EE2">
        <w:t>ProblemDetails</w:t>
      </w:r>
      <w:proofErr w:type="spellEnd"/>
      <w:r w:rsidRPr="006A7EE2">
        <w:t>" element).</w:t>
      </w:r>
    </w:p>
    <w:p w:rsidR="00356AB7" w:rsidRPr="006A7EE2" w:rsidRDefault="00356AB7" w:rsidP="00356AB7">
      <w:pPr>
        <w:pStyle w:val="B1"/>
      </w:pPr>
      <w:r w:rsidRPr="006A7EE2">
        <w:t>2c.</w:t>
      </w:r>
      <w:r w:rsidRPr="006A7EE2">
        <w:tab/>
        <w:t xml:space="preserve">If the UE subscription data exist, but the requested subscription to data change notification cannot be created (e.g. due to an invalid/unsupported data reference to be monitored, contained in the </w:t>
      </w:r>
      <w:proofErr w:type="spellStart"/>
      <w:r w:rsidRPr="006A7EE2">
        <w:t>SdmSubscription</w:t>
      </w:r>
      <w:proofErr w:type="spellEnd"/>
      <w:r w:rsidRPr="006A7EE2">
        <w:t xml:space="preserve"> parameter), HTTP status code "501 Not Implemented" shall be returned including additional error information in the response body (in the "</w:t>
      </w:r>
      <w:proofErr w:type="spellStart"/>
      <w:r w:rsidRPr="006A7EE2">
        <w:t>ProblemDetails</w:t>
      </w:r>
      <w:proofErr w:type="spellEnd"/>
      <w:r w:rsidRPr="006A7EE2">
        <w:t>" element).</w:t>
      </w:r>
    </w:p>
    <w:p w:rsidR="00356AB7" w:rsidRPr="006A7EE2" w:rsidRDefault="00356AB7" w:rsidP="00356AB7">
      <w:r w:rsidRPr="006A7EE2">
        <w:t>On failure, the appropriate HTTP status code indicating the error shall be returned and appropriate additional error information should be returned in the POST response body.</w:t>
      </w:r>
    </w:p>
    <w:p w:rsidR="001E41F3" w:rsidRPr="00356AB7" w:rsidRDefault="001E41F3">
      <w:pPr>
        <w:rPr>
          <w:noProof/>
          <w:lang w:eastAsia="zh-CN"/>
        </w:rPr>
      </w:pPr>
    </w:p>
    <w:p w:rsidR="002F7FE8" w:rsidRPr="000B0AC4" w:rsidRDefault="002F7FE8" w:rsidP="002F7FE8">
      <w:pPr>
        <w:jc w:val="center"/>
        <w:rPr>
          <w:noProof/>
          <w:sz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********************Next change********************</w:t>
      </w:r>
    </w:p>
    <w:p w:rsidR="00FC51B0" w:rsidRPr="006A7EE2" w:rsidRDefault="00FC51B0" w:rsidP="00FC51B0">
      <w:pPr>
        <w:pStyle w:val="5"/>
      </w:pPr>
      <w:bookmarkStart w:id="16" w:name="_Toc11338368"/>
      <w:bookmarkStart w:id="17" w:name="_Toc27584973"/>
      <w:r w:rsidRPr="006A7EE2">
        <w:t>5.2.2.4.2</w:t>
      </w:r>
      <w:r w:rsidRPr="006A7EE2">
        <w:tab/>
        <w:t>Unsubscribe to notifications of data change</w:t>
      </w:r>
      <w:bookmarkEnd w:id="16"/>
      <w:bookmarkEnd w:id="17"/>
    </w:p>
    <w:p w:rsidR="00FC51B0" w:rsidRPr="006A7EE2" w:rsidRDefault="00FC51B0" w:rsidP="00FC51B0">
      <w:r w:rsidRPr="006A7EE2">
        <w:t>Figure 5.2.2.4.2-1 shows a scenario where the NF service consumer sends a request to the UDM to unsubscribe from notifications of data changes (see also 3GPP TS 23.502 [3] figure 4.2.2.2.2-1 step 14). The request contains the URI previously received in the Location HTTP header of the response to the subscription.</w:t>
      </w:r>
    </w:p>
    <w:p w:rsidR="00FC51B0" w:rsidRPr="006A7EE2" w:rsidRDefault="00FC51B0" w:rsidP="00FC51B0">
      <w:pPr>
        <w:pStyle w:val="TH"/>
      </w:pPr>
      <w:ins w:id="18" w:author="scott" w:date="2020-01-09T11:15:00Z">
        <w:r w:rsidRPr="006A7EE2">
          <w:object w:dxaOrig="8714" w:dyaOrig="2399">
            <v:shape id="_x0000_i1028" type="#_x0000_t75" style="width:435pt;height:119.25pt" o:ole="">
              <v:imagedata r:id="rId19" o:title=""/>
            </v:shape>
            <o:OLEObject Type="Embed" ProgID="Visio.Drawing.11" ShapeID="_x0000_i1028" DrawAspect="Content" ObjectID="_1644297086" r:id="rId20"/>
          </w:object>
        </w:r>
      </w:ins>
      <w:del w:id="19" w:author="scott" w:date="2020-01-09T11:15:00Z">
        <w:r w:rsidRPr="006A7EE2" w:rsidDel="00FC51B0">
          <w:object w:dxaOrig="8700" w:dyaOrig="2377">
            <v:shape id="_x0000_i1029" type="#_x0000_t75" style="width:433.5pt;height:118.5pt" o:ole="">
              <v:imagedata r:id="rId21" o:title=""/>
            </v:shape>
            <o:OLEObject Type="Embed" ProgID="Visio.Drawing.11" ShapeID="_x0000_i1029" DrawAspect="Content" ObjectID="_1644297087" r:id="rId22"/>
          </w:object>
        </w:r>
      </w:del>
    </w:p>
    <w:p w:rsidR="00FC51B0" w:rsidRPr="006A7EE2" w:rsidRDefault="00FC51B0" w:rsidP="00FC51B0">
      <w:pPr>
        <w:pStyle w:val="TF"/>
      </w:pPr>
      <w:r w:rsidRPr="006A7EE2">
        <w:t>Figure 5.2.2.4.2-1: NF service consumer unsubscribes to notifications</w:t>
      </w:r>
    </w:p>
    <w:p w:rsidR="00FC51B0" w:rsidRPr="006A7EE2" w:rsidRDefault="00FC51B0" w:rsidP="00FC51B0">
      <w:pPr>
        <w:pStyle w:val="B1"/>
      </w:pPr>
      <w:r w:rsidRPr="006A7EE2">
        <w:t>1.</w:t>
      </w:r>
      <w:r w:rsidRPr="006A7EE2">
        <w:tab/>
        <w:t>The NF service consumer sends a DELETE request to the resource identified by the URI previously received during subscription creation.</w:t>
      </w:r>
    </w:p>
    <w:p w:rsidR="00FC51B0" w:rsidRPr="006A7EE2" w:rsidRDefault="00FC51B0" w:rsidP="00FC51B0">
      <w:pPr>
        <w:pStyle w:val="B1"/>
      </w:pPr>
      <w:r w:rsidRPr="006A7EE2">
        <w:t>2a.</w:t>
      </w:r>
      <w:r w:rsidRPr="006A7EE2">
        <w:tab/>
      </w:r>
      <w:proofErr w:type="gramStart"/>
      <w:r w:rsidRPr="006A7EE2">
        <w:t>On</w:t>
      </w:r>
      <w:proofErr w:type="gramEnd"/>
      <w:r w:rsidRPr="006A7EE2">
        <w:t xml:space="preserve"> success, the UDM responds with "204 No Content".</w:t>
      </w:r>
    </w:p>
    <w:p w:rsidR="00FC51B0" w:rsidRPr="006A7EE2" w:rsidRDefault="00FC51B0" w:rsidP="00FC51B0">
      <w:pPr>
        <w:pStyle w:val="B1"/>
      </w:pPr>
      <w:r w:rsidRPr="006A7EE2">
        <w:t>2b.</w:t>
      </w:r>
      <w:r w:rsidRPr="006A7EE2">
        <w:tab/>
        <w:t xml:space="preserve">If there is no valid subscription available (e.g. due to an unknown </w:t>
      </w:r>
      <w:proofErr w:type="spellStart"/>
      <w:r w:rsidRPr="006A7EE2">
        <w:t>subscriptionId</w:t>
      </w:r>
      <w:proofErr w:type="spellEnd"/>
      <w:r w:rsidRPr="006A7EE2">
        <w:t xml:space="preserve"> value), HTTP status code "404 Not Found" should be returned including additional error information in the response body (in the "</w:t>
      </w:r>
      <w:proofErr w:type="spellStart"/>
      <w:r w:rsidRPr="006A7EE2">
        <w:t>ProblemDetails</w:t>
      </w:r>
      <w:proofErr w:type="spellEnd"/>
      <w:r w:rsidRPr="006A7EE2">
        <w:t>" element).</w:t>
      </w:r>
    </w:p>
    <w:p w:rsidR="001E79DB" w:rsidRPr="006A7EE2" w:rsidRDefault="00FC51B0" w:rsidP="00FC51B0">
      <w:pPr>
        <w:rPr>
          <w:lang w:val="en-US"/>
        </w:rPr>
      </w:pPr>
      <w:r w:rsidRPr="006A7EE2">
        <w:t>On failure, the appropriate HTTP status code indicating the error shall be returned and appropriate additional error information should be returned in the DELETE response body.</w:t>
      </w:r>
    </w:p>
    <w:p w:rsidR="001E79DB" w:rsidRPr="000B0AC4" w:rsidRDefault="001E79DB" w:rsidP="001E79DB">
      <w:pPr>
        <w:jc w:val="center"/>
        <w:rPr>
          <w:noProof/>
          <w:sz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********************Next change********************</w:t>
      </w:r>
    </w:p>
    <w:p w:rsidR="00FC51B0" w:rsidRPr="006A7EE2" w:rsidRDefault="00FC51B0" w:rsidP="00FC51B0">
      <w:pPr>
        <w:pStyle w:val="5"/>
      </w:pPr>
      <w:bookmarkStart w:id="20" w:name="_Toc11338379"/>
      <w:bookmarkStart w:id="21" w:name="_Toc27584986"/>
      <w:r w:rsidRPr="006A7EE2">
        <w:t>5.2.2.7.2</w:t>
      </w:r>
      <w:r w:rsidRPr="006A7EE2">
        <w:tab/>
        <w:t>Modification of a subscription to notifications of data change</w:t>
      </w:r>
      <w:bookmarkEnd w:id="20"/>
      <w:bookmarkEnd w:id="21"/>
    </w:p>
    <w:p w:rsidR="00FC51B0" w:rsidRPr="006A7EE2" w:rsidRDefault="00FC51B0" w:rsidP="00FC51B0">
      <w:r w:rsidRPr="006A7EE2">
        <w:t>Figure 5.2.2.7.2-1 shows a scenario where the NF service consumer sends a request to the UDM to modify a subscription to notifications of data changes. The request contains the URI previously received in the Location HTTP header of the response to the subscription.</w:t>
      </w:r>
    </w:p>
    <w:p w:rsidR="00FC51B0" w:rsidRPr="006A7EE2" w:rsidRDefault="00FC51B0" w:rsidP="00FC51B0">
      <w:pPr>
        <w:pStyle w:val="TH"/>
      </w:pPr>
      <w:ins w:id="22" w:author="scott" w:date="2020-01-09T11:18:00Z">
        <w:r w:rsidRPr="006A7EE2">
          <w:object w:dxaOrig="8714" w:dyaOrig="2399">
            <v:shape id="_x0000_i1030" type="#_x0000_t75" style="width:435pt;height:120pt" o:ole="">
              <v:imagedata r:id="rId23" o:title=""/>
            </v:shape>
            <o:OLEObject Type="Embed" ProgID="Visio.Drawing.11" ShapeID="_x0000_i1030" DrawAspect="Content" ObjectID="_1644297088" r:id="rId24"/>
          </w:object>
        </w:r>
      </w:ins>
      <w:del w:id="23" w:author="scott" w:date="2020-01-09T11:18:00Z">
        <w:r w:rsidRPr="006A7EE2" w:rsidDel="00FC51B0">
          <w:object w:dxaOrig="8714" w:dyaOrig="2400">
            <v:shape id="_x0000_i1031" type="#_x0000_t75" style="width:435pt;height:120pt" o:ole="">
              <v:imagedata r:id="rId25" o:title=""/>
            </v:shape>
            <o:OLEObject Type="Embed" ProgID="Visio.Drawing.11" ShapeID="_x0000_i1031" DrawAspect="Content" ObjectID="_1644297089" r:id="rId26"/>
          </w:object>
        </w:r>
      </w:del>
    </w:p>
    <w:p w:rsidR="00FC51B0" w:rsidRPr="006A7EE2" w:rsidRDefault="00FC51B0" w:rsidP="00FC51B0">
      <w:pPr>
        <w:pStyle w:val="TF"/>
      </w:pPr>
      <w:r w:rsidRPr="006A7EE2">
        <w:t>Figure 5.2.2.7.2-1: NF service consumer modifies a subscription to notifications</w:t>
      </w:r>
    </w:p>
    <w:p w:rsidR="00FC51B0" w:rsidRPr="006A7EE2" w:rsidRDefault="00FC51B0" w:rsidP="00FC51B0">
      <w:pPr>
        <w:pStyle w:val="B1"/>
        <w:rPr>
          <w:lang w:eastAsia="zh-CN"/>
        </w:rPr>
      </w:pPr>
      <w:r w:rsidRPr="006A7EE2">
        <w:t>1.</w:t>
      </w:r>
      <w:r w:rsidRPr="006A7EE2">
        <w:tab/>
        <w:t>The NF service consumer sends a PATCH request to the resource identified by the URI previously received during subscription creation.</w:t>
      </w:r>
    </w:p>
    <w:p w:rsidR="00FC51B0" w:rsidRPr="006A7EE2" w:rsidRDefault="00FC51B0" w:rsidP="00FC51B0">
      <w:pPr>
        <w:pStyle w:val="B1"/>
      </w:pPr>
      <w:r w:rsidRPr="006A7EE2">
        <w:rPr>
          <w:rFonts w:hint="eastAsia"/>
          <w:lang w:eastAsia="zh-CN"/>
        </w:rPr>
        <w:tab/>
        <w:t xml:space="preserve">The NF service </w:t>
      </w:r>
      <w:r w:rsidRPr="006A7EE2">
        <w:rPr>
          <w:lang w:eastAsia="zh-CN"/>
        </w:rPr>
        <w:t>consumer</w:t>
      </w:r>
      <w:r w:rsidRPr="006A7EE2">
        <w:rPr>
          <w:rFonts w:hint="eastAsia"/>
          <w:lang w:eastAsia="zh-CN"/>
        </w:rPr>
        <w:t xml:space="preserve"> may include </w:t>
      </w:r>
      <w:r w:rsidRPr="006A7EE2">
        <w:t>"</w:t>
      </w:r>
      <w:proofErr w:type="spellStart"/>
      <w:r w:rsidRPr="006A7EE2">
        <w:rPr>
          <w:rFonts w:hint="eastAsia"/>
          <w:lang w:eastAsia="zh-CN"/>
        </w:rPr>
        <w:t>monitoredResourceUris</w:t>
      </w:r>
      <w:proofErr w:type="spellEnd"/>
      <w:r w:rsidRPr="006A7EE2">
        <w:t>"</w:t>
      </w:r>
      <w:r w:rsidRPr="006A7EE2">
        <w:rPr>
          <w:rFonts w:hint="eastAsia"/>
          <w:lang w:eastAsia="zh-CN"/>
        </w:rPr>
        <w:t xml:space="preserve"> to replace the existing monitored resource URIs, e.g. to add/remove specific resource URIs from the monitored resource URI list.</w:t>
      </w:r>
    </w:p>
    <w:p w:rsidR="00FC51B0" w:rsidRPr="006A7EE2" w:rsidRDefault="00FC51B0" w:rsidP="00FC51B0">
      <w:pPr>
        <w:pStyle w:val="B1"/>
      </w:pPr>
      <w:r w:rsidRPr="006A7EE2">
        <w:t>2a.</w:t>
      </w:r>
      <w:r w:rsidRPr="006A7EE2">
        <w:tab/>
      </w:r>
      <w:proofErr w:type="gramStart"/>
      <w:r w:rsidRPr="006A7EE2">
        <w:t>On</w:t>
      </w:r>
      <w:proofErr w:type="gramEnd"/>
      <w:r w:rsidRPr="006A7EE2">
        <w:t xml:space="preserve"> success, the UDM responds with "200 OK".</w:t>
      </w:r>
    </w:p>
    <w:p w:rsidR="00FC51B0" w:rsidRPr="006A7EE2" w:rsidRDefault="00FC51B0" w:rsidP="00FC51B0">
      <w:pPr>
        <w:pStyle w:val="B1"/>
      </w:pPr>
      <w:r w:rsidRPr="006A7EE2">
        <w:t>2b.</w:t>
      </w:r>
      <w:r w:rsidRPr="006A7EE2">
        <w:tab/>
        <w:t xml:space="preserve">If there is no valid subscription available (e.g. due to an unknown </w:t>
      </w:r>
      <w:proofErr w:type="spellStart"/>
      <w:r w:rsidRPr="006A7EE2">
        <w:t>subscriptionId</w:t>
      </w:r>
      <w:proofErr w:type="spellEnd"/>
      <w:r w:rsidRPr="006A7EE2">
        <w:t xml:space="preserve"> value), HTTP status code "404 Not Found" should be returned including additional error information in the response body (in the "</w:t>
      </w:r>
      <w:proofErr w:type="spellStart"/>
      <w:r w:rsidRPr="006A7EE2">
        <w:t>ProblemDetails</w:t>
      </w:r>
      <w:proofErr w:type="spellEnd"/>
      <w:r w:rsidRPr="006A7EE2">
        <w:t>" element).</w:t>
      </w:r>
    </w:p>
    <w:p w:rsidR="00480A46" w:rsidRPr="001E79DB" w:rsidRDefault="00FC51B0" w:rsidP="00FC51B0">
      <w:pPr>
        <w:rPr>
          <w:noProof/>
          <w:lang w:val="en-US" w:eastAsia="zh-CN"/>
        </w:rPr>
      </w:pPr>
      <w:r w:rsidRPr="006A7EE2">
        <w:t>On failure, the appropriate HTTP status code indicating the error shall be returned and appropriate additional error information should be returned in the PATCH response body.</w:t>
      </w:r>
    </w:p>
    <w:p w:rsidR="00F56BD5" w:rsidRDefault="00F56BD5" w:rsidP="00F56BD5">
      <w:pPr>
        <w:jc w:val="center"/>
        <w:rPr>
          <w:noProof/>
          <w:sz w:val="24"/>
          <w:szCs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********************Next change********************</w:t>
      </w:r>
    </w:p>
    <w:p w:rsidR="00E81FBC" w:rsidRPr="006A7EE2" w:rsidRDefault="00E81FBC" w:rsidP="00E81FBC">
      <w:pPr>
        <w:pStyle w:val="3"/>
      </w:pPr>
      <w:bookmarkStart w:id="24" w:name="_Toc11338473"/>
      <w:bookmarkStart w:id="25" w:name="_Toc27585105"/>
      <w:r w:rsidRPr="006A7EE2">
        <w:t>6.1.3</w:t>
      </w:r>
      <w:r w:rsidRPr="006A7EE2">
        <w:tab/>
        <w:t>Resources</w:t>
      </w:r>
      <w:bookmarkEnd w:id="24"/>
      <w:bookmarkEnd w:id="25"/>
      <w:r w:rsidRPr="006A7EE2">
        <w:t xml:space="preserve"> </w:t>
      </w:r>
    </w:p>
    <w:p w:rsidR="00E81FBC" w:rsidRPr="006A7EE2" w:rsidRDefault="00E81FBC" w:rsidP="00E81FBC">
      <w:pPr>
        <w:pStyle w:val="4"/>
      </w:pPr>
      <w:bookmarkStart w:id="26" w:name="_Toc11338474"/>
      <w:bookmarkStart w:id="27" w:name="_Toc27585106"/>
      <w:r w:rsidRPr="006A7EE2">
        <w:t>6.1.3.1</w:t>
      </w:r>
      <w:r w:rsidRPr="006A7EE2">
        <w:tab/>
        <w:t>Overview</w:t>
      </w:r>
      <w:bookmarkEnd w:id="26"/>
      <w:bookmarkEnd w:id="27"/>
    </w:p>
    <w:p w:rsidR="00E81FBC" w:rsidRPr="006A7EE2" w:rsidRDefault="00E81FBC" w:rsidP="00E81FBC"/>
    <w:p w:rsidR="00E81FBC" w:rsidRPr="00D1231A" w:rsidRDefault="00D532BC" w:rsidP="00E81FBC">
      <w:pPr>
        <w:pStyle w:val="TH"/>
      </w:pPr>
      <w:ins w:id="28" w:author="scottjiang" w:date="2020-02-25T09:43:00Z">
        <w:r w:rsidRPr="006A7EE2">
          <w:object w:dxaOrig="11604" w:dyaOrig="17743">
            <v:shape id="_x0000_i1032" type="#_x0000_t75" style="width:393pt;height:600.75pt" o:ole="">
              <v:imagedata r:id="rId27" o:title=""/>
            </v:shape>
            <o:OLEObject Type="Embed" ProgID="Visio.Drawing.11" ShapeID="_x0000_i1032" DrawAspect="Content" ObjectID="_1644297090" r:id="rId28"/>
          </w:object>
        </w:r>
      </w:ins>
      <w:del w:id="29" w:author="scottjiang" w:date="2020-02-25T09:43:00Z">
        <w:r w:rsidRPr="006A7EE2" w:rsidDel="00D532BC">
          <w:object w:dxaOrig="11604" w:dyaOrig="17743">
            <v:shape id="_x0000_i1033" type="#_x0000_t75" style="width:393pt;height:600.75pt" o:ole="">
              <v:imagedata r:id="rId29" o:title=""/>
            </v:shape>
            <o:OLEObject Type="Embed" ProgID="Visio.Drawing.11" ShapeID="_x0000_i1033" DrawAspect="Content" ObjectID="_1644297091" r:id="rId30"/>
          </w:object>
        </w:r>
      </w:del>
    </w:p>
    <w:p w:rsidR="00E81FBC" w:rsidRPr="006A7EE2" w:rsidRDefault="00E81FBC" w:rsidP="00E81FBC">
      <w:pPr>
        <w:pStyle w:val="TF"/>
      </w:pPr>
      <w:r w:rsidRPr="006A7EE2">
        <w:t xml:space="preserve">Figure 6.1.3.1-1: Resource URI structure of the </w:t>
      </w:r>
      <w:proofErr w:type="spellStart"/>
      <w:r w:rsidRPr="006A7EE2">
        <w:t>nudm-sdm</w:t>
      </w:r>
      <w:proofErr w:type="spellEnd"/>
      <w:r w:rsidRPr="006A7EE2">
        <w:t xml:space="preserve"> API</w:t>
      </w:r>
    </w:p>
    <w:p w:rsidR="00E81FBC" w:rsidRPr="006A7EE2" w:rsidRDefault="00E81FBC" w:rsidP="00E81FBC">
      <w:r w:rsidRPr="006A7EE2">
        <w:t>Table 6.1.3.1-1 provides an overview of the resources and applicable HTTP methods.</w:t>
      </w:r>
    </w:p>
    <w:p w:rsidR="00E81FBC" w:rsidRPr="006A7EE2" w:rsidRDefault="00E81FBC" w:rsidP="00E81FBC">
      <w:pPr>
        <w:pStyle w:val="TH"/>
      </w:pPr>
      <w:r w:rsidRPr="006A7EE2">
        <w:lastRenderedPageBreak/>
        <w:t>Table 6.1.3.1-1: Resources and methods overview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3"/>
        <w:gridCol w:w="2689"/>
        <w:gridCol w:w="6"/>
        <w:gridCol w:w="2828"/>
        <w:gridCol w:w="49"/>
        <w:gridCol w:w="942"/>
        <w:gridCol w:w="64"/>
        <w:gridCol w:w="3049"/>
        <w:gridCol w:w="111"/>
      </w:tblGrid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1FBC" w:rsidRPr="006A7EE2" w:rsidRDefault="00E81FBC" w:rsidP="00E81FBC">
            <w:pPr>
              <w:pStyle w:val="TAH"/>
            </w:pPr>
            <w:r w:rsidRPr="006A7EE2">
              <w:t>Resource name</w:t>
            </w:r>
            <w:r w:rsidRPr="006A7EE2">
              <w:br/>
              <w:t>(Archetype)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1FBC" w:rsidRPr="006A7EE2" w:rsidRDefault="00E81FBC" w:rsidP="00E81FBC">
            <w:pPr>
              <w:pStyle w:val="TAH"/>
            </w:pPr>
            <w:r w:rsidRPr="006A7EE2">
              <w:t>Resource URI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1FBC" w:rsidRPr="006A7EE2" w:rsidRDefault="00E81FBC" w:rsidP="00E81FBC">
            <w:pPr>
              <w:pStyle w:val="TAH"/>
            </w:pPr>
            <w:r w:rsidRPr="006A7EE2">
              <w:t>HTTP method or custom operation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1FBC" w:rsidRPr="006A7EE2" w:rsidRDefault="00E81FBC" w:rsidP="00E81FBC">
            <w:pPr>
              <w:pStyle w:val="TAH"/>
            </w:pPr>
            <w:r w:rsidRPr="006A7EE2">
              <w:t>Description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Supi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Retrieve UE's subscription data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Nssai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</w:t>
            </w:r>
            <w:proofErr w:type="spellStart"/>
            <w:r w:rsidRPr="006A7EE2">
              <w:t>nssai</w:t>
            </w:r>
            <w:proofErr w:type="spellEnd"/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Retrieve the UE</w:t>
            </w:r>
            <w:r w:rsidRPr="006A7EE2">
              <w:rPr>
                <w:lang w:eastAsia="zh-CN"/>
              </w:rPr>
              <w:t>'</w:t>
            </w:r>
            <w:r w:rsidRPr="006A7EE2">
              <w:t>s subscribed Network Slice Selection Assistance Information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AccessAndMobilitySubscriptionData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}/am-data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Retrieve the UE</w:t>
            </w:r>
            <w:r w:rsidRPr="006A7EE2">
              <w:rPr>
                <w:lang w:eastAsia="zh-CN"/>
              </w:rPr>
              <w:t>'</w:t>
            </w:r>
            <w:r w:rsidRPr="006A7EE2">
              <w:t>s subscribed Access and Mobility Data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SorAck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}/am-data/</w:t>
            </w:r>
            <w:proofErr w:type="spellStart"/>
            <w:r w:rsidRPr="006A7EE2">
              <w:t>sor-ack</w:t>
            </w:r>
            <w:proofErr w:type="spellEnd"/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PUT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 xml:space="preserve">Providing acknowledgement of </w:t>
            </w:r>
            <w:r w:rsidRPr="006A7EE2">
              <w:rPr>
                <w:lang w:eastAsia="zh-CN"/>
              </w:rPr>
              <w:t>Steering of Roaming</w:t>
            </w:r>
          </w:p>
        </w:tc>
      </w:tr>
      <w:tr w:rsidR="00E81FBC" w:rsidRPr="006A7EE2" w:rsidTr="00E81FBC">
        <w:trPr>
          <w:jc w:val="center"/>
        </w:trPr>
        <w:tc>
          <w:tcPr>
            <w:tcW w:w="13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rPr>
                <w:rFonts w:hint="eastAsia"/>
                <w:lang w:eastAsia="zh-CN"/>
              </w:rPr>
              <w:t>Upu</w:t>
            </w:r>
            <w:r w:rsidRPr="006A7EE2">
              <w:t>Ack</w:t>
            </w:r>
            <w:proofErr w:type="spellEnd"/>
            <w:r w:rsidRPr="006A7EE2">
              <w:br/>
              <w:t>(Document)</w:t>
            </w:r>
          </w:p>
        </w:tc>
        <w:tc>
          <w:tcPr>
            <w:tcW w:w="1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}/am-data/</w:t>
            </w:r>
            <w:proofErr w:type="spellStart"/>
            <w:r w:rsidRPr="006A7EE2">
              <w:rPr>
                <w:rFonts w:hint="eastAsia"/>
                <w:lang w:eastAsia="zh-CN"/>
              </w:rPr>
              <w:t>upu</w:t>
            </w:r>
            <w:r w:rsidRPr="006A7EE2">
              <w:t>-ack</w:t>
            </w:r>
            <w:proofErr w:type="spellEnd"/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PUT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Providing acknowledgement of UE parameters update</w:t>
            </w:r>
          </w:p>
        </w:tc>
      </w:tr>
      <w:tr w:rsidR="00E81FBC" w:rsidRPr="006A7EE2" w:rsidTr="00E81FBC">
        <w:trPr>
          <w:jc w:val="center"/>
        </w:trPr>
        <w:tc>
          <w:tcPr>
            <w:tcW w:w="13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rPr>
                <w:lang w:eastAsia="zh-CN"/>
              </w:rPr>
              <w:t>Cag</w:t>
            </w:r>
            <w:r w:rsidRPr="006A7EE2">
              <w:t>Ack</w:t>
            </w:r>
            <w:proofErr w:type="spellEnd"/>
            <w:r w:rsidRPr="006A7EE2">
              <w:br/>
              <w:t>(Document)</w:t>
            </w:r>
          </w:p>
        </w:tc>
        <w:tc>
          <w:tcPr>
            <w:tcW w:w="1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}/am-data/cag-</w:t>
            </w:r>
            <w:proofErr w:type="spellStart"/>
            <w:r w:rsidRPr="006A7EE2">
              <w:t>ack</w:t>
            </w:r>
            <w:proofErr w:type="spellEnd"/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PUT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Providing acknowledgement of UE CAG configuration update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SmfSelectionSubscriptionData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</w:t>
            </w:r>
            <w:proofErr w:type="spellStart"/>
            <w:r w:rsidRPr="006A7EE2">
              <w:t>smf</w:t>
            </w:r>
            <w:proofErr w:type="spellEnd"/>
            <w:r w:rsidRPr="006A7EE2">
              <w:t>-select-data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Retrieve the UE</w:t>
            </w:r>
            <w:r w:rsidRPr="006A7EE2">
              <w:rPr>
                <w:lang w:eastAsia="zh-CN"/>
              </w:rPr>
              <w:t>'</w:t>
            </w:r>
            <w:r w:rsidRPr="006A7EE2">
              <w:t>s subscribed SMF Selection Data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UeContextInSmfData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</w:t>
            </w:r>
            <w:proofErr w:type="spellStart"/>
            <w:r w:rsidRPr="006A7EE2">
              <w:t>ue</w:t>
            </w:r>
            <w:proofErr w:type="spellEnd"/>
            <w:r w:rsidRPr="006A7EE2">
              <w:t>-context-in-</w:t>
            </w:r>
            <w:proofErr w:type="spellStart"/>
            <w:r w:rsidRPr="006A7EE2">
              <w:t>smf</w:t>
            </w:r>
            <w:proofErr w:type="spellEnd"/>
            <w:r w:rsidRPr="006A7EE2">
              <w:t>-data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Retrieve the UE's Context in SMF Data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SessionManagementSubscriptionData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</w:t>
            </w:r>
            <w:proofErr w:type="spellStart"/>
            <w:r w:rsidRPr="006A7EE2">
              <w:t>sm</w:t>
            </w:r>
            <w:proofErr w:type="spellEnd"/>
            <w:r w:rsidRPr="006A7EE2">
              <w:t>-data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Retrieve the UE</w:t>
            </w:r>
            <w:r w:rsidRPr="006A7EE2">
              <w:rPr>
                <w:lang w:eastAsia="zh-CN"/>
              </w:rPr>
              <w:t>'</w:t>
            </w:r>
            <w:r w:rsidRPr="006A7EE2">
              <w:t>s session management subscription data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SMSSubscriptionData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</w:t>
            </w:r>
            <w:proofErr w:type="spellStart"/>
            <w:r w:rsidRPr="006A7EE2">
              <w:t>sms</w:t>
            </w:r>
            <w:proofErr w:type="spellEnd"/>
            <w:r w:rsidRPr="006A7EE2">
              <w:t>-data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Retrieve the UE</w:t>
            </w:r>
            <w:r w:rsidRPr="006A7EE2">
              <w:rPr>
                <w:lang w:eastAsia="zh-CN"/>
              </w:rPr>
              <w:t>'</w:t>
            </w:r>
            <w:r w:rsidRPr="006A7EE2">
              <w:t>s SMS subscription data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SMSManagementSubscriptionData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</w:t>
            </w:r>
            <w:proofErr w:type="spellStart"/>
            <w:r w:rsidRPr="006A7EE2">
              <w:t>sms</w:t>
            </w:r>
            <w:proofErr w:type="spellEnd"/>
            <w:r w:rsidRPr="006A7EE2">
              <w:t>-</w:t>
            </w:r>
            <w:proofErr w:type="spellStart"/>
            <w:r w:rsidRPr="006A7EE2">
              <w:t>mng</w:t>
            </w:r>
            <w:proofErr w:type="spellEnd"/>
            <w:r w:rsidRPr="006A7EE2">
              <w:t>-data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Retrieve the UE</w:t>
            </w:r>
            <w:r w:rsidRPr="006A7EE2">
              <w:rPr>
                <w:lang w:eastAsia="zh-CN"/>
              </w:rPr>
              <w:t>'</w:t>
            </w:r>
            <w:r w:rsidRPr="006A7EE2">
              <w:t>s SMS management subscription data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  <w:rPr>
                <w:lang w:eastAsia="zh-CN"/>
              </w:rPr>
            </w:pPr>
            <w:proofErr w:type="spellStart"/>
            <w:r w:rsidRPr="006A7EE2">
              <w:rPr>
                <w:rFonts w:hint="eastAsia"/>
                <w:lang w:eastAsia="zh-CN"/>
              </w:rPr>
              <w:t>Lcs</w:t>
            </w:r>
            <w:r w:rsidRPr="006A7EE2">
              <w:rPr>
                <w:lang w:eastAsia="zh-CN"/>
              </w:rPr>
              <w:t>PrivacySubscriptionData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</w:t>
            </w:r>
            <w:proofErr w:type="spellStart"/>
            <w:r w:rsidRPr="006A7EE2">
              <w:t>lcs</w:t>
            </w:r>
            <w:proofErr w:type="spellEnd"/>
            <w:r w:rsidRPr="006A7EE2">
              <w:t>-privacy-data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Retrieve the UE</w:t>
            </w:r>
            <w:r w:rsidRPr="006A7EE2">
              <w:rPr>
                <w:lang w:eastAsia="zh-CN"/>
              </w:rPr>
              <w:t>'</w:t>
            </w:r>
            <w:r w:rsidRPr="006A7EE2">
              <w:t>s LCS privacy subscription data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8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  <w:rPr>
                <w:lang w:eastAsia="zh-CN"/>
              </w:rPr>
            </w:pPr>
            <w:proofErr w:type="spellStart"/>
            <w:r w:rsidRPr="006A7EE2">
              <w:rPr>
                <w:rFonts w:hint="eastAsia"/>
                <w:lang w:eastAsia="zh-CN"/>
              </w:rPr>
              <w:t>Lcs</w:t>
            </w:r>
            <w:r w:rsidRPr="006A7EE2">
              <w:rPr>
                <w:lang w:eastAsia="zh-CN"/>
              </w:rPr>
              <w:t>MobileOriginatedSubscriptionData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</w:t>
            </w:r>
            <w:proofErr w:type="spellStart"/>
            <w:r w:rsidRPr="006A7EE2">
              <w:t>lcs</w:t>
            </w:r>
            <w:proofErr w:type="spellEnd"/>
            <w:r w:rsidRPr="006A7EE2">
              <w:t>-</w:t>
            </w:r>
            <w:proofErr w:type="spellStart"/>
            <w:r w:rsidRPr="006A7EE2">
              <w:t>mo</w:t>
            </w:r>
            <w:proofErr w:type="spellEnd"/>
            <w:r w:rsidRPr="006A7EE2">
              <w:t>-data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Retrieve the UE</w:t>
            </w:r>
            <w:r w:rsidRPr="006A7EE2">
              <w:rPr>
                <w:lang w:eastAsia="zh-CN"/>
              </w:rPr>
              <w:t>'</w:t>
            </w:r>
            <w:r w:rsidRPr="006A7EE2">
              <w:t>s LCS Mobile Originated subscription data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SdmSubscriptions</w:t>
            </w:r>
            <w:proofErr w:type="spellEnd"/>
            <w:r w:rsidRPr="006A7EE2">
              <w:br/>
              <w:t>(Collection)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D532BC">
            <w:pPr>
              <w:pStyle w:val="TAL"/>
            </w:pPr>
            <w:r w:rsidRPr="006A7EE2">
              <w:t>/{</w:t>
            </w:r>
            <w:proofErr w:type="spellStart"/>
            <w:del w:id="30" w:author="scottjiang" w:date="2020-02-25T09:43:00Z">
              <w:r w:rsidRPr="006A7EE2" w:rsidDel="00D532BC">
                <w:delText>supi</w:delText>
              </w:r>
            </w:del>
            <w:ins w:id="31" w:author="scottjiang" w:date="2020-02-25T09:43:00Z">
              <w:r w:rsidR="00D532BC">
                <w:rPr>
                  <w:rFonts w:hint="eastAsia"/>
                  <w:lang w:eastAsia="zh-CN"/>
                </w:rPr>
                <w:t>ueId</w:t>
              </w:r>
            </w:ins>
            <w:proofErr w:type="spellEnd"/>
            <w:r w:rsidRPr="006A7EE2">
              <w:t>}/</w:t>
            </w:r>
            <w:proofErr w:type="spellStart"/>
            <w:r w:rsidRPr="006A7EE2">
              <w:t>sdm</w:t>
            </w:r>
            <w:proofErr w:type="spellEnd"/>
            <w:r w:rsidRPr="006A7EE2">
              <w:t>-subscriptions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POST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Create a subscription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Individual subscription</w:t>
            </w:r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D532BC">
            <w:pPr>
              <w:pStyle w:val="TAL"/>
            </w:pPr>
            <w:r w:rsidRPr="006A7EE2">
              <w:t>/{</w:t>
            </w:r>
            <w:proofErr w:type="spellStart"/>
            <w:del w:id="32" w:author="scottjiang" w:date="2020-02-25T09:43:00Z">
              <w:r w:rsidRPr="006A7EE2" w:rsidDel="00D532BC">
                <w:delText>supi</w:delText>
              </w:r>
            </w:del>
            <w:ins w:id="33" w:author="scottjiang" w:date="2020-02-25T09:43:00Z">
              <w:r w:rsidR="00D532BC">
                <w:rPr>
                  <w:rFonts w:hint="eastAsia"/>
                  <w:lang w:eastAsia="zh-CN"/>
                </w:rPr>
                <w:t>ueId</w:t>
              </w:r>
            </w:ins>
            <w:proofErr w:type="spellEnd"/>
            <w:r w:rsidRPr="006A7EE2">
              <w:t>}/</w:t>
            </w:r>
            <w:proofErr w:type="spellStart"/>
            <w:r w:rsidRPr="006A7EE2">
              <w:t>sdm</w:t>
            </w:r>
            <w:proofErr w:type="spellEnd"/>
            <w:r w:rsidRPr="006A7EE2">
              <w:t>-subscriptions/{</w:t>
            </w:r>
            <w:proofErr w:type="spellStart"/>
            <w:r w:rsidRPr="006A7EE2">
              <w:t>subscriptionId</w:t>
            </w:r>
            <w:proofErr w:type="spellEnd"/>
            <w:r w:rsidRPr="006A7EE2">
              <w:t>}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DELETE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Delete the subscription identified by {</w:t>
            </w:r>
            <w:proofErr w:type="spellStart"/>
            <w:r w:rsidRPr="006A7EE2">
              <w:t>subscriptionId</w:t>
            </w:r>
            <w:proofErr w:type="spellEnd"/>
            <w:r w:rsidRPr="006A7EE2">
              <w:t>}, i.e. unsubscribe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</w:p>
        </w:tc>
        <w:tc>
          <w:tcPr>
            <w:tcW w:w="1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PATCH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 xml:space="preserve">Modify the </w:t>
            </w:r>
            <w:proofErr w:type="spellStart"/>
            <w:r w:rsidRPr="006A7EE2">
              <w:t>sdm</w:t>
            </w:r>
            <w:proofErr w:type="spellEnd"/>
            <w:r w:rsidRPr="006A7EE2">
              <w:t>-subscription identified by {</w:t>
            </w:r>
            <w:proofErr w:type="spellStart"/>
            <w:r w:rsidRPr="006A7EE2">
              <w:t>subscriptionId</w:t>
            </w:r>
            <w:proofErr w:type="spellEnd"/>
            <w:r w:rsidRPr="006A7EE2">
              <w:t>}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IdTranslationResult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ueId</w:t>
            </w:r>
            <w:proofErr w:type="spellEnd"/>
            <w:r w:rsidRPr="006A7EE2">
              <w:t>}/id-translation-result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Retrieve a UE's SUPI or GPSI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UeContextInSmsfData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</w:t>
            </w:r>
            <w:proofErr w:type="spellStart"/>
            <w:r w:rsidRPr="006A7EE2">
              <w:t>ue</w:t>
            </w:r>
            <w:proofErr w:type="spellEnd"/>
            <w:r w:rsidRPr="006A7EE2">
              <w:t>-context-in-</w:t>
            </w:r>
            <w:proofErr w:type="spellStart"/>
            <w:r w:rsidRPr="006A7EE2">
              <w:t>smsf</w:t>
            </w:r>
            <w:proofErr w:type="spellEnd"/>
            <w:r w:rsidRPr="006A7EE2">
              <w:t>-data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Retrieve the UE's Context in SMSF Data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TraceData</w:t>
            </w:r>
            <w:proofErr w:type="spellEnd"/>
          </w:p>
          <w:p w:rsidR="00E81FBC" w:rsidRPr="006A7EE2" w:rsidRDefault="00E81FBC" w:rsidP="00E81FBC">
            <w:pPr>
              <w:pStyle w:val="TAL"/>
            </w:pPr>
            <w:r w:rsidRPr="006A7EE2"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}/trace-data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Retrieve Trace Configuration Data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SharedData</w:t>
            </w:r>
            <w:proofErr w:type="spellEnd"/>
            <w:r w:rsidRPr="006A7EE2">
              <w:br/>
              <w:t>(Collection)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/shared-data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Retrieve shared data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SharedDataSubscriptions</w:t>
            </w:r>
            <w:proofErr w:type="spellEnd"/>
            <w:r w:rsidRPr="006A7EE2">
              <w:br/>
              <w:t>(Collection)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/shared-data-subscriptions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POST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Create a subscription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SharedDataIndividual</w:t>
            </w:r>
            <w:proofErr w:type="spellEnd"/>
            <w:r w:rsidRPr="006A7EE2">
              <w:t xml:space="preserve"> subscription</w:t>
            </w:r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/shared-data-subscriptions/{</w:t>
            </w:r>
            <w:proofErr w:type="spellStart"/>
            <w:r w:rsidRPr="006A7EE2">
              <w:t>subscriptionId</w:t>
            </w:r>
            <w:proofErr w:type="spellEnd"/>
            <w:r w:rsidRPr="006A7EE2">
              <w:t>}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DELETE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Delete the subscription identified by {</w:t>
            </w:r>
            <w:proofErr w:type="spellStart"/>
            <w:r w:rsidRPr="006A7EE2">
              <w:t>subscriptionId</w:t>
            </w:r>
            <w:proofErr w:type="spellEnd"/>
            <w:r w:rsidRPr="006A7EE2">
              <w:t>}, i.e. unsubscribe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</w:p>
        </w:tc>
        <w:tc>
          <w:tcPr>
            <w:tcW w:w="1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PATCH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C" w:rsidRPr="006A7EE2" w:rsidRDefault="00E81FBC" w:rsidP="00E81FBC">
            <w:pPr>
              <w:pStyle w:val="TAL"/>
            </w:pPr>
            <w:r w:rsidRPr="006A7EE2">
              <w:t>Modify the shared data subscription identified by {</w:t>
            </w:r>
            <w:proofErr w:type="spellStart"/>
            <w:r w:rsidRPr="006A7EE2">
              <w:t>subscriptionId</w:t>
            </w:r>
            <w:proofErr w:type="spellEnd"/>
            <w:r w:rsidRPr="006A7EE2">
              <w:t>}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GroupIdentifiers</w:t>
            </w:r>
            <w:proofErr w:type="spellEnd"/>
          </w:p>
          <w:p w:rsidR="00E81FBC" w:rsidRPr="006A7EE2" w:rsidRDefault="00E81FBC" w:rsidP="00E81FBC">
            <w:pPr>
              <w:pStyle w:val="TAL"/>
            </w:pPr>
            <w:r w:rsidRPr="006A7EE2"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/group-data/group-identifiers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GET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Retrieve group identifiers</w:t>
            </w:r>
          </w:p>
        </w:tc>
      </w:tr>
      <w:tr w:rsidR="00E81FBC" w:rsidRPr="006A7EE2" w:rsidTr="00E81FBC">
        <w:trPr>
          <w:gridBefore w:val="1"/>
          <w:gridAfter w:val="1"/>
          <w:wBefore w:w="17" w:type="pct"/>
          <w:wAfter w:w="57" w:type="pct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proofErr w:type="spellStart"/>
            <w:r w:rsidRPr="006A7EE2">
              <w:t>SnssaisAck</w:t>
            </w:r>
            <w:proofErr w:type="spellEnd"/>
            <w:r w:rsidRPr="006A7EE2">
              <w:br/>
              <w:t>(Document)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/{</w:t>
            </w:r>
            <w:proofErr w:type="spellStart"/>
            <w:r w:rsidRPr="006A7EE2">
              <w:t>supi</w:t>
            </w:r>
            <w:proofErr w:type="spellEnd"/>
            <w:r w:rsidRPr="006A7EE2">
              <w:t>}/am-data/subscribed-</w:t>
            </w:r>
            <w:proofErr w:type="spellStart"/>
            <w:r w:rsidRPr="006A7EE2">
              <w:t>snssais</w:t>
            </w:r>
            <w:proofErr w:type="spellEnd"/>
            <w:r w:rsidRPr="006A7EE2">
              <w:t>-</w:t>
            </w:r>
            <w:proofErr w:type="spellStart"/>
            <w:r w:rsidRPr="006A7EE2">
              <w:t>ack</w:t>
            </w:r>
            <w:proofErr w:type="spellEnd"/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PUT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BC" w:rsidRPr="006A7EE2" w:rsidRDefault="00E81FBC" w:rsidP="00E81FBC">
            <w:pPr>
              <w:pStyle w:val="TAL"/>
            </w:pPr>
            <w:r w:rsidRPr="006A7EE2">
              <w:t>Providing acknowledgement of UE for subscribed S-NSSAIs</w:t>
            </w:r>
          </w:p>
        </w:tc>
      </w:tr>
    </w:tbl>
    <w:p w:rsidR="00E81FBC" w:rsidRPr="006A7EE2" w:rsidRDefault="00E81FBC" w:rsidP="00E81FBC"/>
    <w:p w:rsidR="002445DE" w:rsidRDefault="002445DE" w:rsidP="002445DE">
      <w:pPr>
        <w:jc w:val="center"/>
        <w:rPr>
          <w:noProof/>
          <w:sz w:val="24"/>
          <w:szCs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********************Next change********************</w:t>
      </w:r>
    </w:p>
    <w:p w:rsidR="002445DE" w:rsidRPr="006A7EE2" w:rsidRDefault="002445DE" w:rsidP="002445DE">
      <w:pPr>
        <w:pStyle w:val="5"/>
      </w:pPr>
      <w:r w:rsidRPr="006A7EE2">
        <w:lastRenderedPageBreak/>
        <w:t>6.1.3.3.2</w:t>
      </w:r>
      <w:r w:rsidRPr="006A7EE2">
        <w:tab/>
        <w:t>Resource Definition</w:t>
      </w:r>
    </w:p>
    <w:p w:rsidR="002445DE" w:rsidRPr="006A7EE2" w:rsidRDefault="002445DE" w:rsidP="002445DE">
      <w:r w:rsidRPr="006A7EE2">
        <w:t>Resource URI: {</w:t>
      </w:r>
      <w:proofErr w:type="spellStart"/>
      <w:r w:rsidRPr="006A7EE2">
        <w:t>apiRoot</w:t>
      </w:r>
      <w:proofErr w:type="spellEnd"/>
      <w:r w:rsidRPr="006A7EE2">
        <w:t>}/</w:t>
      </w:r>
      <w:proofErr w:type="spellStart"/>
      <w:r w:rsidRPr="006A7EE2">
        <w:t>nudm-sdm</w:t>
      </w:r>
      <w:proofErr w:type="spellEnd"/>
      <w:proofErr w:type="gramStart"/>
      <w:r w:rsidRPr="006A7EE2">
        <w:t>/{</w:t>
      </w:r>
      <w:proofErr w:type="spellStart"/>
      <w:proofErr w:type="gramEnd"/>
      <w:r w:rsidRPr="006A7EE2">
        <w:t>apiVersion</w:t>
      </w:r>
      <w:proofErr w:type="spellEnd"/>
      <w:r w:rsidRPr="006A7EE2">
        <w:t>}/{</w:t>
      </w:r>
      <w:proofErr w:type="spellStart"/>
      <w:del w:id="34" w:author="scottjiang" w:date="2020-02-25T09:49:00Z">
        <w:r w:rsidRPr="006A7EE2" w:rsidDel="002445DE">
          <w:delText>supi</w:delText>
        </w:r>
      </w:del>
      <w:ins w:id="35" w:author="scottjiang" w:date="2020-02-25T09:49:00Z">
        <w:r>
          <w:rPr>
            <w:rFonts w:hint="eastAsia"/>
            <w:lang w:eastAsia="zh-CN"/>
          </w:rPr>
          <w:t>ueId</w:t>
        </w:r>
      </w:ins>
      <w:proofErr w:type="spellEnd"/>
      <w:r w:rsidRPr="006A7EE2">
        <w:t>}/</w:t>
      </w:r>
      <w:proofErr w:type="spellStart"/>
      <w:r w:rsidRPr="006A7EE2">
        <w:t>sdm</w:t>
      </w:r>
      <w:proofErr w:type="spellEnd"/>
      <w:r w:rsidRPr="006A7EE2">
        <w:t>-subscriptions</w:t>
      </w:r>
    </w:p>
    <w:p w:rsidR="002445DE" w:rsidRPr="006A7EE2" w:rsidRDefault="002445DE" w:rsidP="002445DE">
      <w:pPr>
        <w:rPr>
          <w:rFonts w:ascii="Arial" w:hAnsi="Arial" w:cs="Arial"/>
        </w:rPr>
      </w:pPr>
      <w:r w:rsidRPr="006A7EE2">
        <w:t>This resource shall support the resource URI variables defined in table 6.1.3.3.2-1</w:t>
      </w:r>
      <w:r w:rsidRPr="006A7EE2">
        <w:rPr>
          <w:rFonts w:ascii="Arial" w:hAnsi="Arial" w:cs="Arial"/>
        </w:rPr>
        <w:t>.</w:t>
      </w:r>
    </w:p>
    <w:p w:rsidR="002445DE" w:rsidRPr="006A7EE2" w:rsidRDefault="002445DE" w:rsidP="002445DE">
      <w:pPr>
        <w:pStyle w:val="TH"/>
        <w:rPr>
          <w:rFonts w:cs="Arial"/>
        </w:rPr>
      </w:pPr>
      <w:r w:rsidRPr="006A7EE2">
        <w:t>Table 6.1.3.3.2-1: Resource URI variables for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5"/>
        <w:gridCol w:w="7810"/>
      </w:tblGrid>
      <w:tr w:rsidR="002445DE" w:rsidRPr="006A7EE2" w:rsidTr="002445D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2445DE" w:rsidRPr="006A7EE2" w:rsidRDefault="002445DE" w:rsidP="002445DE">
            <w:pPr>
              <w:pStyle w:val="TAH"/>
            </w:pPr>
            <w:r w:rsidRPr="006A7EE2">
              <w:t>Name</w:t>
            </w:r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2445DE" w:rsidRPr="006A7EE2" w:rsidRDefault="002445DE" w:rsidP="002445DE">
            <w:pPr>
              <w:pStyle w:val="TAH"/>
            </w:pPr>
            <w:r w:rsidRPr="006A7EE2">
              <w:t>Definition</w:t>
            </w:r>
          </w:p>
        </w:tc>
      </w:tr>
      <w:tr w:rsidR="002445DE" w:rsidRPr="006A7EE2" w:rsidTr="002445D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5DE" w:rsidRPr="006A7EE2" w:rsidRDefault="002445DE" w:rsidP="002445DE">
            <w:pPr>
              <w:pStyle w:val="TAL"/>
            </w:pPr>
            <w:proofErr w:type="spellStart"/>
            <w:r w:rsidRPr="006A7EE2">
              <w:t>apiRoot</w:t>
            </w:r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5DE" w:rsidRPr="006A7EE2" w:rsidRDefault="002445DE" w:rsidP="002445DE">
            <w:pPr>
              <w:pStyle w:val="TAL"/>
            </w:pPr>
            <w:r w:rsidRPr="006A7EE2">
              <w:t>See clause</w:t>
            </w:r>
            <w:r w:rsidRPr="006A7EE2">
              <w:rPr>
                <w:lang w:val="en-US" w:eastAsia="zh-CN"/>
              </w:rPr>
              <w:t> </w:t>
            </w:r>
            <w:r w:rsidRPr="006A7EE2">
              <w:t>6.1.1</w:t>
            </w:r>
          </w:p>
        </w:tc>
      </w:tr>
      <w:tr w:rsidR="002445DE" w:rsidRPr="006A7EE2" w:rsidTr="002445D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5DE" w:rsidRPr="006A7EE2" w:rsidRDefault="002445DE" w:rsidP="002445DE">
            <w:pPr>
              <w:pStyle w:val="TAL"/>
            </w:pPr>
            <w:proofErr w:type="spellStart"/>
            <w:r w:rsidRPr="006A7EE2">
              <w:t>apiVersion</w:t>
            </w:r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5DE" w:rsidRPr="006A7EE2" w:rsidRDefault="002445DE" w:rsidP="002445DE">
            <w:pPr>
              <w:pStyle w:val="TAL"/>
            </w:pPr>
            <w:r w:rsidRPr="006A7EE2">
              <w:t>See clause 6.1.1</w:t>
            </w:r>
          </w:p>
        </w:tc>
      </w:tr>
      <w:tr w:rsidR="002445DE" w:rsidRPr="006A7EE2" w:rsidTr="002445D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5DE" w:rsidRPr="006A7EE2" w:rsidRDefault="002445DE" w:rsidP="002445DE">
            <w:pPr>
              <w:pStyle w:val="TAL"/>
              <w:rPr>
                <w:lang w:eastAsia="zh-CN"/>
              </w:rPr>
            </w:pPr>
            <w:del w:id="36" w:author="scottjiang" w:date="2020-02-25T09:49:00Z">
              <w:r w:rsidRPr="006A7EE2" w:rsidDel="002445DE">
                <w:delText>supi</w:delText>
              </w:r>
            </w:del>
            <w:proofErr w:type="spellStart"/>
            <w:ins w:id="37" w:author="scottjiang" w:date="2020-02-25T09:49:00Z">
              <w:r>
                <w:rPr>
                  <w:rFonts w:hint="eastAsia"/>
                  <w:lang w:eastAsia="zh-CN"/>
                </w:rPr>
                <w:t>ueId</w:t>
              </w:r>
            </w:ins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5DE" w:rsidRPr="006A7EE2" w:rsidRDefault="002445DE" w:rsidP="002445DE">
            <w:pPr>
              <w:pStyle w:val="TAL"/>
            </w:pPr>
            <w:r w:rsidRPr="006A7EE2">
              <w:t>Represents the Subscription Permanent Identifier (see 3GPP TS 23.501 [2] clause 5.9.2)</w:t>
            </w:r>
            <w:r w:rsidRPr="006A7EE2">
              <w:br/>
            </w:r>
            <w:r w:rsidRPr="006A7EE2">
              <w:tab/>
              <w:t>pattern: "(</w:t>
            </w:r>
            <w:proofErr w:type="spellStart"/>
            <w:r w:rsidRPr="006A7EE2">
              <w:t>imsi</w:t>
            </w:r>
            <w:proofErr w:type="spellEnd"/>
            <w:r w:rsidRPr="006A7EE2">
              <w:t>-[0-9</w:t>
            </w:r>
            <w:proofErr w:type="gramStart"/>
            <w:r w:rsidRPr="006A7EE2">
              <w:t>]{</w:t>
            </w:r>
            <w:proofErr w:type="gramEnd"/>
            <w:r w:rsidRPr="006A7EE2">
              <w:t>5,15}|</w:t>
            </w:r>
            <w:proofErr w:type="spellStart"/>
            <w:r w:rsidRPr="006A7EE2">
              <w:t>nai</w:t>
            </w:r>
            <w:proofErr w:type="spellEnd"/>
            <w:r w:rsidRPr="006A7EE2">
              <w:t>-.+|.+)"</w:t>
            </w:r>
          </w:p>
        </w:tc>
      </w:tr>
    </w:tbl>
    <w:p w:rsidR="002445DE" w:rsidRPr="002445DE" w:rsidRDefault="002445DE" w:rsidP="002445DE">
      <w:pPr>
        <w:jc w:val="center"/>
        <w:rPr>
          <w:noProof/>
          <w:sz w:val="24"/>
          <w:szCs w:val="24"/>
          <w:lang w:eastAsia="zh-CN"/>
        </w:rPr>
      </w:pPr>
    </w:p>
    <w:p w:rsidR="002445DE" w:rsidRDefault="002445DE" w:rsidP="002445DE">
      <w:pPr>
        <w:jc w:val="center"/>
        <w:rPr>
          <w:noProof/>
          <w:sz w:val="24"/>
          <w:szCs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********************Next change********************</w:t>
      </w:r>
    </w:p>
    <w:p w:rsidR="002445DE" w:rsidRPr="006A7EE2" w:rsidRDefault="002445DE" w:rsidP="002445DE">
      <w:pPr>
        <w:pStyle w:val="5"/>
      </w:pPr>
      <w:bookmarkStart w:id="38" w:name="_Toc11338487"/>
      <w:bookmarkStart w:id="39" w:name="_Toc27585119"/>
      <w:r w:rsidRPr="006A7EE2">
        <w:t>6.1.3.4.2</w:t>
      </w:r>
      <w:r w:rsidRPr="006A7EE2">
        <w:tab/>
        <w:t>Resource Definition</w:t>
      </w:r>
      <w:bookmarkEnd w:id="38"/>
      <w:bookmarkEnd w:id="39"/>
    </w:p>
    <w:p w:rsidR="002445DE" w:rsidRPr="006A7EE2" w:rsidRDefault="002445DE" w:rsidP="002445DE">
      <w:r w:rsidRPr="006A7EE2">
        <w:t>Resource URI: {apiRoot}/nudm-sdm</w:t>
      </w:r>
      <w:proofErr w:type="gramStart"/>
      <w:r w:rsidRPr="006A7EE2">
        <w:t>/{</w:t>
      </w:r>
      <w:proofErr w:type="gramEnd"/>
      <w:r w:rsidRPr="006A7EE2">
        <w:t>apiVersion}/{</w:t>
      </w:r>
      <w:del w:id="40" w:author="scottjiang" w:date="2020-02-25T09:49:00Z">
        <w:r w:rsidRPr="006A7EE2" w:rsidDel="002445DE">
          <w:delText>supi</w:delText>
        </w:r>
      </w:del>
      <w:ins w:id="41" w:author="scottjiang" w:date="2020-02-25T09:49:00Z">
        <w:r>
          <w:rPr>
            <w:rFonts w:hint="eastAsia"/>
            <w:lang w:eastAsia="zh-CN"/>
          </w:rPr>
          <w:t>ueId</w:t>
        </w:r>
      </w:ins>
      <w:r w:rsidRPr="006A7EE2">
        <w:t>}/sdm-subscriptions/{subscriptionId}</w:t>
      </w:r>
    </w:p>
    <w:p w:rsidR="002445DE" w:rsidRPr="006A7EE2" w:rsidRDefault="002445DE" w:rsidP="002445DE">
      <w:pPr>
        <w:rPr>
          <w:rFonts w:ascii="Arial" w:hAnsi="Arial" w:cs="Arial"/>
        </w:rPr>
      </w:pPr>
      <w:r w:rsidRPr="006A7EE2">
        <w:t>This resource shall support the resource URI variables defined in table 6.1.3.4.2-1</w:t>
      </w:r>
      <w:r w:rsidRPr="006A7EE2">
        <w:rPr>
          <w:rFonts w:ascii="Arial" w:hAnsi="Arial" w:cs="Arial"/>
        </w:rPr>
        <w:t>.</w:t>
      </w:r>
    </w:p>
    <w:p w:rsidR="002445DE" w:rsidRPr="006A7EE2" w:rsidRDefault="002445DE" w:rsidP="002445DE">
      <w:pPr>
        <w:pStyle w:val="TH"/>
        <w:rPr>
          <w:rFonts w:cs="Arial"/>
        </w:rPr>
      </w:pPr>
      <w:r w:rsidRPr="006A7EE2">
        <w:t>Table 6.1.3.4.2-1: Resource URI variables for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5"/>
        <w:gridCol w:w="7810"/>
      </w:tblGrid>
      <w:tr w:rsidR="002445DE" w:rsidRPr="006A7EE2" w:rsidTr="002445D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2445DE" w:rsidRPr="006A7EE2" w:rsidRDefault="002445DE" w:rsidP="002445DE">
            <w:pPr>
              <w:pStyle w:val="TAH"/>
            </w:pPr>
            <w:r w:rsidRPr="006A7EE2">
              <w:t>Name</w:t>
            </w:r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2445DE" w:rsidRPr="006A7EE2" w:rsidRDefault="002445DE" w:rsidP="002445DE">
            <w:pPr>
              <w:pStyle w:val="TAH"/>
            </w:pPr>
            <w:r w:rsidRPr="006A7EE2">
              <w:t>Definition</w:t>
            </w:r>
          </w:p>
        </w:tc>
      </w:tr>
      <w:tr w:rsidR="002445DE" w:rsidRPr="006A7EE2" w:rsidTr="002445D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5DE" w:rsidRPr="006A7EE2" w:rsidRDefault="002445DE" w:rsidP="002445DE">
            <w:pPr>
              <w:pStyle w:val="TAL"/>
            </w:pPr>
            <w:proofErr w:type="spellStart"/>
            <w:r w:rsidRPr="006A7EE2">
              <w:t>apiRoot</w:t>
            </w:r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5DE" w:rsidRPr="006A7EE2" w:rsidRDefault="002445DE" w:rsidP="002445DE">
            <w:pPr>
              <w:pStyle w:val="TAL"/>
            </w:pPr>
            <w:r w:rsidRPr="006A7EE2">
              <w:t>See clause</w:t>
            </w:r>
            <w:r w:rsidRPr="006A7EE2">
              <w:rPr>
                <w:lang w:val="en-US" w:eastAsia="zh-CN"/>
              </w:rPr>
              <w:t> </w:t>
            </w:r>
            <w:r w:rsidRPr="006A7EE2">
              <w:t>6.1.1</w:t>
            </w:r>
          </w:p>
        </w:tc>
      </w:tr>
      <w:tr w:rsidR="002445DE" w:rsidRPr="006A7EE2" w:rsidTr="002445D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5DE" w:rsidRPr="006A7EE2" w:rsidRDefault="002445DE" w:rsidP="002445DE">
            <w:pPr>
              <w:pStyle w:val="TAL"/>
            </w:pPr>
            <w:proofErr w:type="spellStart"/>
            <w:r w:rsidRPr="006A7EE2">
              <w:t>apiVersion</w:t>
            </w:r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5DE" w:rsidRPr="006A7EE2" w:rsidRDefault="002445DE" w:rsidP="002445DE">
            <w:pPr>
              <w:pStyle w:val="TAL"/>
            </w:pPr>
            <w:r w:rsidRPr="006A7EE2">
              <w:t>See clause 6.1.1</w:t>
            </w:r>
          </w:p>
        </w:tc>
      </w:tr>
      <w:tr w:rsidR="002445DE" w:rsidRPr="006A7EE2" w:rsidTr="002445D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5DE" w:rsidRPr="006A7EE2" w:rsidRDefault="002445DE" w:rsidP="002445DE">
            <w:pPr>
              <w:pStyle w:val="TAL"/>
              <w:rPr>
                <w:lang w:eastAsia="zh-CN"/>
              </w:rPr>
            </w:pPr>
            <w:del w:id="42" w:author="scottjiang" w:date="2020-02-25T09:53:00Z">
              <w:r w:rsidRPr="006A7EE2" w:rsidDel="00181B1C">
                <w:delText>supi</w:delText>
              </w:r>
            </w:del>
            <w:proofErr w:type="spellStart"/>
            <w:ins w:id="43" w:author="scottjiang" w:date="2020-02-25T09:53:00Z">
              <w:r w:rsidR="00181B1C">
                <w:rPr>
                  <w:rFonts w:hint="eastAsia"/>
                  <w:lang w:eastAsia="zh-CN"/>
                </w:rPr>
                <w:t>ueId</w:t>
              </w:r>
            </w:ins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5DE" w:rsidRPr="006A7EE2" w:rsidRDefault="002445DE" w:rsidP="002445DE">
            <w:pPr>
              <w:pStyle w:val="TAL"/>
            </w:pPr>
            <w:r w:rsidRPr="006A7EE2">
              <w:t>Represents the Subscription Permanent Identifier (see 3GPP TS 23.501 [2] clause 5.9.2)</w:t>
            </w:r>
            <w:ins w:id="44" w:author="scottjiang" w:date="2020-02-25T09:49:00Z">
              <w:r w:rsidRPr="006A7EE2">
                <w:t xml:space="preserve"> or Subscription Permanent Identifier (see 3GPP TS 23.501 [2] clause 5.9.2)</w:t>
              </w:r>
              <w:r w:rsidRPr="00AC676D">
                <w:rPr>
                  <w:rFonts w:eastAsia="等线"/>
                </w:rPr>
                <w:br/>
              </w:r>
              <w:r w:rsidRPr="00AC676D">
                <w:rPr>
                  <w:rFonts w:eastAsia="等线"/>
                </w:rPr>
                <w:tab/>
              </w:r>
              <w:r w:rsidRPr="006A7EE2">
                <w:t xml:space="preserve">pattern: </w:t>
              </w:r>
              <w:r>
                <w:t xml:space="preserve">See pattern of type </w:t>
              </w:r>
              <w:proofErr w:type="spellStart"/>
              <w:r>
                <w:t>VarUeId</w:t>
              </w:r>
              <w:proofErr w:type="spellEnd"/>
              <w:r>
                <w:t xml:space="preserve"> in 3GPP TS 29.571 [7]</w:t>
              </w:r>
            </w:ins>
            <w:del w:id="45" w:author="scottjiang" w:date="2020-02-25T09:49:00Z">
              <w:r w:rsidRPr="006A7EE2" w:rsidDel="002445DE">
                <w:br/>
              </w:r>
              <w:r w:rsidRPr="006A7EE2" w:rsidDel="002445DE">
                <w:tab/>
                <w:delText>pattern: "(imsi-[0-9]{5,15}|nai-.+|.+)"</w:delText>
              </w:r>
            </w:del>
          </w:p>
        </w:tc>
      </w:tr>
      <w:tr w:rsidR="002445DE" w:rsidRPr="006A7EE2" w:rsidTr="002445DE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5DE" w:rsidRPr="006A7EE2" w:rsidRDefault="002445DE" w:rsidP="002445DE">
            <w:pPr>
              <w:pStyle w:val="TAL"/>
            </w:pPr>
            <w:proofErr w:type="spellStart"/>
            <w:r w:rsidRPr="006A7EE2">
              <w:t>subscriptionId</w:t>
            </w:r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5DE" w:rsidRPr="006A7EE2" w:rsidRDefault="002445DE" w:rsidP="002445DE">
            <w:pPr>
              <w:pStyle w:val="TAL"/>
            </w:pPr>
            <w:r w:rsidRPr="006A7EE2">
              <w:t xml:space="preserve">The </w:t>
            </w:r>
            <w:proofErr w:type="spellStart"/>
            <w:r w:rsidRPr="006A7EE2">
              <w:t>subscriptionId</w:t>
            </w:r>
            <w:proofErr w:type="spellEnd"/>
            <w:r w:rsidRPr="006A7EE2">
              <w:t xml:space="preserve"> identifies an individual subscription to notifications.</w:t>
            </w:r>
          </w:p>
        </w:tc>
      </w:tr>
    </w:tbl>
    <w:p w:rsidR="002445DE" w:rsidRPr="002445DE" w:rsidRDefault="002445DE" w:rsidP="002445DE">
      <w:pPr>
        <w:jc w:val="center"/>
        <w:rPr>
          <w:noProof/>
          <w:sz w:val="24"/>
          <w:szCs w:val="24"/>
          <w:lang w:eastAsia="zh-CN"/>
        </w:rPr>
      </w:pPr>
    </w:p>
    <w:p w:rsidR="002445DE" w:rsidRDefault="002445DE" w:rsidP="002445DE">
      <w:pPr>
        <w:jc w:val="center"/>
        <w:rPr>
          <w:noProof/>
          <w:sz w:val="24"/>
          <w:szCs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********************Next change********************</w:t>
      </w:r>
    </w:p>
    <w:p w:rsidR="00E81FBC" w:rsidRPr="002445DE" w:rsidRDefault="00E81FBC" w:rsidP="00F56BD5">
      <w:pPr>
        <w:jc w:val="center"/>
        <w:rPr>
          <w:noProof/>
          <w:sz w:val="24"/>
          <w:szCs w:val="24"/>
          <w:lang w:eastAsia="zh-CN"/>
        </w:rPr>
      </w:pPr>
    </w:p>
    <w:p w:rsidR="00E81FBC" w:rsidRDefault="00E81FBC" w:rsidP="00F56BD5">
      <w:pPr>
        <w:jc w:val="center"/>
        <w:rPr>
          <w:noProof/>
          <w:sz w:val="24"/>
          <w:szCs w:val="24"/>
          <w:lang w:eastAsia="zh-CN"/>
        </w:rPr>
      </w:pPr>
    </w:p>
    <w:p w:rsidR="009F67F9" w:rsidRPr="009F67F9" w:rsidRDefault="009F67F9" w:rsidP="009F67F9">
      <w:pPr>
        <w:keepNext/>
        <w:keepLines/>
        <w:spacing w:before="120"/>
        <w:ind w:left="1418" w:hanging="1418"/>
        <w:outlineLvl w:val="3"/>
        <w:rPr>
          <w:rFonts w:ascii="Arial" w:eastAsia="等线" w:hAnsi="Arial"/>
          <w:sz w:val="24"/>
        </w:rPr>
      </w:pPr>
      <w:bookmarkStart w:id="46" w:name="_Toc11338482"/>
      <w:bookmarkStart w:id="47" w:name="_Toc27585114"/>
      <w:r w:rsidRPr="009F67F9">
        <w:rPr>
          <w:rFonts w:ascii="Arial" w:eastAsia="等线" w:hAnsi="Arial"/>
          <w:sz w:val="24"/>
        </w:rPr>
        <w:t>6.1.3.23</w:t>
      </w:r>
      <w:r w:rsidRPr="009F67F9">
        <w:rPr>
          <w:rFonts w:ascii="Arial" w:eastAsia="等线" w:hAnsi="Arial"/>
          <w:sz w:val="24"/>
        </w:rPr>
        <w:tab/>
        <w:t xml:space="preserve">Resource: </w:t>
      </w:r>
      <w:proofErr w:type="spellStart"/>
      <w:r w:rsidRPr="009F67F9">
        <w:rPr>
          <w:rFonts w:ascii="Arial" w:eastAsia="等线" w:hAnsi="Arial" w:hint="eastAsia"/>
          <w:sz w:val="24"/>
          <w:lang w:eastAsia="zh-CN"/>
        </w:rPr>
        <w:t>Lcs</w:t>
      </w:r>
      <w:r w:rsidRPr="009F67F9">
        <w:rPr>
          <w:rFonts w:ascii="Arial" w:eastAsia="等线" w:hAnsi="Arial"/>
          <w:sz w:val="24"/>
          <w:lang w:eastAsia="zh-CN"/>
        </w:rPr>
        <w:t>PrivacySubscriptionData</w:t>
      </w:r>
      <w:proofErr w:type="spellEnd"/>
    </w:p>
    <w:p w:rsidR="009F67F9" w:rsidRPr="009F67F9" w:rsidRDefault="009F67F9" w:rsidP="009F67F9">
      <w:pPr>
        <w:keepNext/>
        <w:keepLines/>
        <w:spacing w:before="120"/>
        <w:ind w:left="1701" w:hanging="1701"/>
        <w:outlineLvl w:val="4"/>
        <w:rPr>
          <w:rFonts w:ascii="Arial" w:eastAsia="等线" w:hAnsi="Arial"/>
          <w:sz w:val="22"/>
        </w:rPr>
      </w:pPr>
      <w:r w:rsidRPr="009F67F9">
        <w:rPr>
          <w:rFonts w:ascii="Arial" w:eastAsia="等线" w:hAnsi="Arial"/>
          <w:sz w:val="22"/>
        </w:rPr>
        <w:t>6.1.3.23.1</w:t>
      </w:r>
      <w:r w:rsidRPr="009F67F9">
        <w:rPr>
          <w:rFonts w:ascii="Arial" w:eastAsia="等线" w:hAnsi="Arial"/>
          <w:sz w:val="22"/>
        </w:rPr>
        <w:tab/>
        <w:t>Description</w:t>
      </w:r>
    </w:p>
    <w:p w:rsidR="009F67F9" w:rsidRPr="009F67F9" w:rsidRDefault="009F67F9" w:rsidP="009F67F9">
      <w:pPr>
        <w:rPr>
          <w:rFonts w:eastAsia="等线"/>
        </w:rPr>
      </w:pPr>
      <w:r w:rsidRPr="009F67F9">
        <w:rPr>
          <w:rFonts w:eastAsia="等线"/>
        </w:rPr>
        <w:t xml:space="preserve">This resource represents the subscribed LCS Privacy Data for a </w:t>
      </w:r>
      <w:del w:id="48" w:author="scottjiang" w:date="2020-02-25T04:50:00Z">
        <w:r w:rsidDel="009F67F9">
          <w:rPr>
            <w:rFonts w:eastAsia="等线" w:hint="eastAsia"/>
            <w:lang w:eastAsia="zh-CN"/>
          </w:rPr>
          <w:delText>SUPI</w:delText>
        </w:r>
      </w:del>
      <w:ins w:id="49" w:author="scottjiang" w:date="2020-02-25T04:50:00Z">
        <w:r>
          <w:rPr>
            <w:rFonts w:eastAsia="等线" w:hint="eastAsia"/>
            <w:lang w:eastAsia="zh-CN"/>
          </w:rPr>
          <w:t>UE</w:t>
        </w:r>
      </w:ins>
      <w:r w:rsidRPr="009F67F9">
        <w:rPr>
          <w:rFonts w:eastAsia="等线"/>
        </w:rPr>
        <w:t>. It is queried by the HGMLC or NEF.</w:t>
      </w:r>
    </w:p>
    <w:p w:rsidR="00AC676D" w:rsidRPr="00AC676D" w:rsidRDefault="00AC676D" w:rsidP="00AC676D">
      <w:pPr>
        <w:keepNext/>
        <w:keepLines/>
        <w:spacing w:before="120"/>
        <w:ind w:left="1701" w:hanging="1701"/>
        <w:outlineLvl w:val="4"/>
        <w:rPr>
          <w:rFonts w:ascii="Arial" w:eastAsia="等线" w:hAnsi="Arial"/>
          <w:sz w:val="22"/>
        </w:rPr>
      </w:pPr>
      <w:r w:rsidRPr="00AC676D">
        <w:rPr>
          <w:rFonts w:ascii="Arial" w:eastAsia="等线" w:hAnsi="Arial"/>
          <w:sz w:val="22"/>
        </w:rPr>
        <w:t>6.1.3.</w:t>
      </w:r>
      <w:r w:rsidR="00BB0283">
        <w:rPr>
          <w:rFonts w:ascii="Arial" w:eastAsia="等线" w:hAnsi="Arial" w:hint="eastAsia"/>
          <w:sz w:val="22"/>
          <w:lang w:eastAsia="zh-CN"/>
        </w:rPr>
        <w:t>2</w:t>
      </w:r>
      <w:r w:rsidRPr="00AC676D">
        <w:rPr>
          <w:rFonts w:ascii="Arial" w:eastAsia="等线" w:hAnsi="Arial"/>
          <w:sz w:val="22"/>
        </w:rPr>
        <w:t>3.2</w:t>
      </w:r>
      <w:r w:rsidRPr="00AC676D">
        <w:rPr>
          <w:rFonts w:ascii="Arial" w:eastAsia="等线" w:hAnsi="Arial"/>
          <w:sz w:val="22"/>
        </w:rPr>
        <w:tab/>
        <w:t>Resource Definition</w:t>
      </w:r>
      <w:bookmarkEnd w:id="46"/>
      <w:bookmarkEnd w:id="47"/>
    </w:p>
    <w:p w:rsidR="00BB0283" w:rsidRPr="006A7EE2" w:rsidRDefault="00BB0283" w:rsidP="00BB0283">
      <w:r w:rsidRPr="006A7EE2">
        <w:t>Resource URI: {</w:t>
      </w:r>
      <w:proofErr w:type="spellStart"/>
      <w:r w:rsidRPr="006A7EE2">
        <w:t>apiRoot</w:t>
      </w:r>
      <w:proofErr w:type="spellEnd"/>
      <w:r w:rsidRPr="006A7EE2">
        <w:t>}/</w:t>
      </w:r>
      <w:proofErr w:type="spellStart"/>
      <w:r w:rsidRPr="006A7EE2">
        <w:t>nudm-sdm</w:t>
      </w:r>
      <w:proofErr w:type="spellEnd"/>
      <w:proofErr w:type="gramStart"/>
      <w:r w:rsidRPr="006A7EE2">
        <w:t>/{</w:t>
      </w:r>
      <w:proofErr w:type="spellStart"/>
      <w:proofErr w:type="gramEnd"/>
      <w:r w:rsidRPr="006A7EE2">
        <w:t>apiVersion</w:t>
      </w:r>
      <w:proofErr w:type="spellEnd"/>
      <w:r w:rsidRPr="006A7EE2">
        <w:t>}/{</w:t>
      </w:r>
      <w:proofErr w:type="spellStart"/>
      <w:del w:id="50" w:author="scottjiang" w:date="2020-02-25T05:09:00Z">
        <w:r w:rsidRPr="006A7EE2" w:rsidDel="0064105E">
          <w:delText>supi</w:delText>
        </w:r>
      </w:del>
      <w:ins w:id="51" w:author="scottjiang" w:date="2020-02-25T05:09:00Z">
        <w:r w:rsidR="0064105E">
          <w:rPr>
            <w:rFonts w:hint="eastAsia"/>
            <w:lang w:eastAsia="zh-CN"/>
          </w:rPr>
          <w:t>ueId</w:t>
        </w:r>
      </w:ins>
      <w:proofErr w:type="spellEnd"/>
      <w:r w:rsidRPr="006A7EE2">
        <w:t>}/</w:t>
      </w:r>
      <w:proofErr w:type="spellStart"/>
      <w:r w:rsidRPr="006A7EE2">
        <w:t>lcs</w:t>
      </w:r>
      <w:proofErr w:type="spellEnd"/>
      <w:r w:rsidRPr="006A7EE2">
        <w:t>-privacy-data</w:t>
      </w:r>
    </w:p>
    <w:p w:rsidR="00BB0283" w:rsidRPr="006A7EE2" w:rsidRDefault="00BB0283" w:rsidP="00BB0283">
      <w:pPr>
        <w:rPr>
          <w:rFonts w:ascii="Arial" w:hAnsi="Arial" w:cs="Arial"/>
        </w:rPr>
      </w:pPr>
      <w:r w:rsidRPr="006A7EE2">
        <w:t>This resource shall support the resource URI variables defined in table 6.1.3.23.2-1</w:t>
      </w:r>
      <w:r w:rsidRPr="006A7EE2">
        <w:rPr>
          <w:rFonts w:ascii="Arial" w:hAnsi="Arial" w:cs="Arial"/>
        </w:rPr>
        <w:t>.</w:t>
      </w:r>
    </w:p>
    <w:p w:rsidR="00BB0283" w:rsidRPr="006A7EE2" w:rsidRDefault="00BB0283" w:rsidP="00BB0283">
      <w:pPr>
        <w:pStyle w:val="TH"/>
        <w:rPr>
          <w:rFonts w:cs="Arial"/>
        </w:rPr>
      </w:pPr>
      <w:r w:rsidRPr="006A7EE2">
        <w:t>Table 6.1.3.23.2-1: Resource URI variables for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5"/>
        <w:gridCol w:w="7810"/>
      </w:tblGrid>
      <w:tr w:rsidR="00AC676D" w:rsidRPr="00AC676D" w:rsidTr="00AC676D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C676D" w:rsidRPr="00AC676D" w:rsidRDefault="00AC676D" w:rsidP="00AC676D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AC676D">
              <w:rPr>
                <w:rFonts w:ascii="Arial" w:eastAsia="等线" w:hAnsi="Arial"/>
                <w:b/>
                <w:sz w:val="18"/>
              </w:rPr>
              <w:t>Name</w:t>
            </w:r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AC676D" w:rsidRPr="00AC676D" w:rsidRDefault="00AC676D" w:rsidP="00AC676D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AC676D">
              <w:rPr>
                <w:rFonts w:ascii="Arial" w:eastAsia="等线" w:hAnsi="Arial"/>
                <w:b/>
                <w:sz w:val="18"/>
              </w:rPr>
              <w:t>Definition</w:t>
            </w:r>
          </w:p>
        </w:tc>
      </w:tr>
      <w:tr w:rsidR="00AC676D" w:rsidRPr="00AC676D" w:rsidTr="00AC676D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76D" w:rsidRPr="00AC676D" w:rsidRDefault="00AC676D" w:rsidP="00AC676D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AC676D">
              <w:rPr>
                <w:rFonts w:ascii="Arial" w:eastAsia="等线" w:hAnsi="Arial"/>
                <w:sz w:val="18"/>
              </w:rPr>
              <w:t>apiRoot</w:t>
            </w:r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76D" w:rsidRPr="00AC676D" w:rsidRDefault="00AC676D" w:rsidP="00AC676D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AC676D">
              <w:rPr>
                <w:rFonts w:ascii="Arial" w:eastAsia="等线" w:hAnsi="Arial"/>
                <w:sz w:val="18"/>
              </w:rPr>
              <w:t>See clause</w:t>
            </w:r>
            <w:r w:rsidRPr="00AC676D">
              <w:rPr>
                <w:rFonts w:ascii="Arial" w:eastAsia="等线" w:hAnsi="Arial"/>
                <w:sz w:val="18"/>
                <w:lang w:val="en-US" w:eastAsia="zh-CN"/>
              </w:rPr>
              <w:t> </w:t>
            </w:r>
            <w:r w:rsidRPr="00AC676D">
              <w:rPr>
                <w:rFonts w:ascii="Arial" w:eastAsia="等线" w:hAnsi="Arial"/>
                <w:sz w:val="18"/>
              </w:rPr>
              <w:t>6.1.1</w:t>
            </w:r>
          </w:p>
        </w:tc>
      </w:tr>
      <w:tr w:rsidR="00AC676D" w:rsidRPr="00AC676D" w:rsidTr="00AC676D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6D" w:rsidRPr="00AC676D" w:rsidRDefault="00AC676D" w:rsidP="00AC676D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AC676D">
              <w:rPr>
                <w:rFonts w:ascii="Arial" w:eastAsia="等线" w:hAnsi="Arial"/>
                <w:sz w:val="18"/>
              </w:rPr>
              <w:t>apiVersion</w:t>
            </w:r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76D" w:rsidRPr="00AC676D" w:rsidRDefault="00AC676D" w:rsidP="00AC676D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AC676D">
              <w:rPr>
                <w:rFonts w:ascii="Arial" w:eastAsia="等线" w:hAnsi="Arial"/>
                <w:sz w:val="18"/>
              </w:rPr>
              <w:t>See clause 6.1.1</w:t>
            </w:r>
          </w:p>
        </w:tc>
      </w:tr>
      <w:tr w:rsidR="00AC676D" w:rsidRPr="00AC676D" w:rsidTr="00AC676D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76D" w:rsidRPr="00AC676D" w:rsidRDefault="00AC676D" w:rsidP="00AC676D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del w:id="52" w:author="scottjiang" w:date="2020-02-22T02:41:00Z">
              <w:r w:rsidRPr="00AC676D" w:rsidDel="004D6A28">
                <w:rPr>
                  <w:rFonts w:ascii="Arial" w:eastAsia="等线" w:hAnsi="Arial"/>
                  <w:sz w:val="18"/>
                </w:rPr>
                <w:delText>supi</w:delText>
              </w:r>
            </w:del>
            <w:proofErr w:type="spellStart"/>
            <w:ins w:id="53" w:author="scottjiang" w:date="2020-02-22T02:41:00Z">
              <w:r w:rsidR="004D6A28">
                <w:rPr>
                  <w:rFonts w:ascii="Arial" w:eastAsia="等线" w:hAnsi="Arial" w:hint="eastAsia"/>
                  <w:sz w:val="18"/>
                  <w:lang w:eastAsia="zh-CN"/>
                </w:rPr>
                <w:t>ueId</w:t>
              </w:r>
            </w:ins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76D" w:rsidRPr="00AC676D" w:rsidRDefault="00AC676D" w:rsidP="00AC676D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AC676D">
              <w:rPr>
                <w:rFonts w:ascii="Arial" w:eastAsia="等线" w:hAnsi="Arial"/>
                <w:sz w:val="18"/>
              </w:rPr>
              <w:t>Represents the Subscription Permanent Identifier (see 3GPP TS 23.501 [2] clause 5.9.2)</w:t>
            </w:r>
            <w:ins w:id="54" w:author="scottjiang" w:date="2020-02-22T02:42:00Z">
              <w:r w:rsidR="004D6A28">
                <w:rPr>
                  <w:rFonts w:ascii="Arial" w:eastAsia="等线" w:hAnsi="Arial" w:hint="eastAsia"/>
                  <w:sz w:val="18"/>
                  <w:lang w:eastAsia="zh-CN"/>
                </w:rPr>
                <w:t xml:space="preserve"> </w:t>
              </w:r>
              <w:r w:rsidR="004D6A28" w:rsidRPr="006A7EE2">
                <w:t>or Subscription Permanent Identifier (see 3GPP TS 23.501 [2] clause 5.9.2)</w:t>
              </w:r>
            </w:ins>
            <w:r w:rsidRPr="00AC676D">
              <w:rPr>
                <w:rFonts w:ascii="Arial" w:eastAsia="等线" w:hAnsi="Arial"/>
                <w:sz w:val="18"/>
              </w:rPr>
              <w:br/>
            </w:r>
            <w:r w:rsidRPr="00AC676D">
              <w:rPr>
                <w:rFonts w:ascii="Arial" w:eastAsia="等线" w:hAnsi="Arial"/>
                <w:sz w:val="18"/>
              </w:rPr>
              <w:tab/>
            </w:r>
            <w:ins w:id="55" w:author="scottjiang" w:date="2020-02-22T02:43:00Z">
              <w:r w:rsidR="004D6A28" w:rsidRPr="006A7EE2">
                <w:t xml:space="preserve">pattern: </w:t>
              </w:r>
              <w:r w:rsidR="004D6A28">
                <w:t xml:space="preserve">See pattern of type </w:t>
              </w:r>
              <w:proofErr w:type="spellStart"/>
              <w:r w:rsidR="004D6A28">
                <w:t>VarUeId</w:t>
              </w:r>
              <w:proofErr w:type="spellEnd"/>
              <w:r w:rsidR="004D6A28">
                <w:t xml:space="preserve"> in 3GPP TS 29.571 [7]</w:t>
              </w:r>
            </w:ins>
            <w:del w:id="56" w:author="scottjiang" w:date="2020-02-22T02:43:00Z">
              <w:r w:rsidRPr="00AC676D" w:rsidDel="004D6A28">
                <w:rPr>
                  <w:rFonts w:ascii="Arial" w:eastAsia="等线" w:hAnsi="Arial"/>
                  <w:sz w:val="18"/>
                </w:rPr>
                <w:delText>pattern: "(imsi-[0-9]{5,15}|nai-.+|.+)"</w:delText>
              </w:r>
            </w:del>
          </w:p>
        </w:tc>
      </w:tr>
    </w:tbl>
    <w:p w:rsidR="00AC676D" w:rsidRPr="00AC676D" w:rsidRDefault="00AC676D" w:rsidP="00AC676D">
      <w:pPr>
        <w:rPr>
          <w:rFonts w:eastAsia="等线"/>
        </w:rPr>
      </w:pPr>
    </w:p>
    <w:p w:rsidR="00AC676D" w:rsidRPr="004D6A28" w:rsidRDefault="00AC676D" w:rsidP="00F56BD5">
      <w:pPr>
        <w:jc w:val="center"/>
        <w:rPr>
          <w:noProof/>
          <w:sz w:val="24"/>
          <w:lang w:eastAsia="zh-CN"/>
        </w:rPr>
      </w:pPr>
    </w:p>
    <w:p w:rsidR="00AC676D" w:rsidRPr="000B0AC4" w:rsidRDefault="00AC676D" w:rsidP="00AC676D">
      <w:pPr>
        <w:jc w:val="center"/>
        <w:rPr>
          <w:noProof/>
          <w:sz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lastRenderedPageBreak/>
        <w:t>********************Next change********************</w:t>
      </w:r>
    </w:p>
    <w:p w:rsidR="00480A46" w:rsidRPr="00AC676D" w:rsidRDefault="00480A46">
      <w:pPr>
        <w:rPr>
          <w:noProof/>
          <w:lang w:eastAsia="zh-CN"/>
        </w:rPr>
      </w:pPr>
    </w:p>
    <w:p w:rsidR="00F56BD5" w:rsidRPr="006A7EE2" w:rsidRDefault="00F56BD5" w:rsidP="00F56BD5">
      <w:pPr>
        <w:pStyle w:val="2"/>
      </w:pPr>
      <w:bookmarkStart w:id="57" w:name="_Toc11338878"/>
      <w:bookmarkStart w:id="58" w:name="_Toc27585639"/>
      <w:bookmarkStart w:id="59" w:name="_Hlk9329589"/>
      <w:r w:rsidRPr="006A7EE2">
        <w:t>A.2</w:t>
      </w:r>
      <w:r w:rsidRPr="006A7EE2">
        <w:tab/>
      </w:r>
      <w:proofErr w:type="spellStart"/>
      <w:r w:rsidRPr="006A7EE2">
        <w:t>Nudm_SDM</w:t>
      </w:r>
      <w:proofErr w:type="spellEnd"/>
      <w:r w:rsidRPr="006A7EE2">
        <w:t xml:space="preserve"> API</w:t>
      </w:r>
      <w:bookmarkEnd w:id="57"/>
      <w:bookmarkEnd w:id="58"/>
    </w:p>
    <w:p w:rsidR="00F56BD5" w:rsidRPr="006A7EE2" w:rsidRDefault="00F56BD5" w:rsidP="00F56BD5">
      <w:pPr>
        <w:pStyle w:val="PL"/>
      </w:pPr>
      <w:r w:rsidRPr="006A7EE2">
        <w:t>openapi: 3.0.0</w:t>
      </w:r>
    </w:p>
    <w:p w:rsidR="00F56BD5" w:rsidRPr="006A7EE2" w:rsidRDefault="00F56BD5" w:rsidP="00F56BD5">
      <w:pPr>
        <w:pStyle w:val="PL"/>
      </w:pPr>
    </w:p>
    <w:p w:rsidR="00F56BD5" w:rsidRPr="006A7EE2" w:rsidRDefault="00F56BD5" w:rsidP="00F56BD5">
      <w:pPr>
        <w:pStyle w:val="PL"/>
      </w:pPr>
      <w:r w:rsidRPr="006A7EE2">
        <w:t>info:</w:t>
      </w:r>
    </w:p>
    <w:p w:rsidR="00F56BD5" w:rsidRPr="006A7EE2" w:rsidRDefault="00F56BD5" w:rsidP="00F56BD5">
      <w:pPr>
        <w:pStyle w:val="PL"/>
      </w:pPr>
      <w:r w:rsidRPr="006A7EE2">
        <w:t xml:space="preserve">  version: '2.1.0.alpha-3'</w:t>
      </w:r>
    </w:p>
    <w:p w:rsidR="00F56BD5" w:rsidRPr="006A7EE2" w:rsidRDefault="00F56BD5" w:rsidP="00F56BD5">
      <w:pPr>
        <w:pStyle w:val="PL"/>
      </w:pPr>
      <w:r w:rsidRPr="006A7EE2">
        <w:t xml:space="preserve">  title: 'Nudm_SDM'</w:t>
      </w:r>
    </w:p>
    <w:bookmarkEnd w:id="59"/>
    <w:p w:rsidR="00F56BD5" w:rsidRPr="006A7EE2" w:rsidRDefault="00F56BD5" w:rsidP="00F56BD5">
      <w:pPr>
        <w:pStyle w:val="PL"/>
      </w:pPr>
      <w:r w:rsidRPr="006A7EE2">
        <w:t xml:space="preserve">  description: |</w:t>
      </w:r>
    </w:p>
    <w:p w:rsidR="00F56BD5" w:rsidRPr="006A7EE2" w:rsidRDefault="00F56BD5" w:rsidP="00F56BD5">
      <w:pPr>
        <w:pStyle w:val="PL"/>
      </w:pPr>
      <w:r w:rsidRPr="006A7EE2">
        <w:t xml:space="preserve">    Nudm Subscriber Data Management Service.</w:t>
      </w:r>
    </w:p>
    <w:p w:rsidR="00F56BD5" w:rsidRPr="006A7EE2" w:rsidRDefault="00F56BD5" w:rsidP="00F56BD5">
      <w:pPr>
        <w:pStyle w:val="PL"/>
      </w:pPr>
      <w:r w:rsidRPr="006A7EE2">
        <w:t xml:space="preserve">    © 2019, 3GPP Organizational Partners (ARIB, ATIS, CCSA, ETSI, TSDSI, TTA, TTC).</w:t>
      </w:r>
    </w:p>
    <w:p w:rsidR="00F56BD5" w:rsidRPr="006A7EE2" w:rsidRDefault="00F56BD5" w:rsidP="00F56BD5">
      <w:pPr>
        <w:pStyle w:val="PL"/>
      </w:pPr>
      <w:r w:rsidRPr="006A7EE2">
        <w:t xml:space="preserve">    All rights reserved.</w:t>
      </w:r>
    </w:p>
    <w:p w:rsidR="00F56BD5" w:rsidRPr="006A7EE2" w:rsidRDefault="00F56BD5" w:rsidP="00F56BD5">
      <w:pPr>
        <w:pStyle w:val="PL"/>
        <w:rPr>
          <w:lang w:val="en-US"/>
        </w:rPr>
      </w:pP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>externalDocs: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description: 3GPP TS 29.503 Unified Data Management Services, version 16.2.0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url: 'http://www.3gpp.org/ftp/Specs/archive/29_series/29.503/'</w:t>
      </w:r>
    </w:p>
    <w:p w:rsidR="00F56BD5" w:rsidRPr="006A7EE2" w:rsidRDefault="00F56BD5" w:rsidP="00F56BD5">
      <w:pPr>
        <w:pStyle w:val="PL"/>
      </w:pPr>
    </w:p>
    <w:p w:rsidR="00F56BD5" w:rsidRPr="006A7EE2" w:rsidRDefault="00F56BD5" w:rsidP="00F56BD5">
      <w:pPr>
        <w:pStyle w:val="PL"/>
      </w:pPr>
      <w:r w:rsidRPr="006A7EE2">
        <w:t>servers:</w:t>
      </w:r>
    </w:p>
    <w:p w:rsidR="00F56BD5" w:rsidRPr="006A7EE2" w:rsidRDefault="00F56BD5" w:rsidP="00F56BD5">
      <w:pPr>
        <w:pStyle w:val="PL"/>
      </w:pPr>
      <w:r w:rsidRPr="006A7EE2">
        <w:t xml:space="preserve">  - url: '{apiRoot}/nudm-sdm/v2'</w:t>
      </w:r>
    </w:p>
    <w:p w:rsidR="00F56BD5" w:rsidRPr="006A7EE2" w:rsidRDefault="00F56BD5" w:rsidP="00F56BD5">
      <w:pPr>
        <w:pStyle w:val="PL"/>
      </w:pPr>
      <w:r w:rsidRPr="006A7EE2">
        <w:t xml:space="preserve">    variables:</w:t>
      </w:r>
    </w:p>
    <w:p w:rsidR="00F56BD5" w:rsidRPr="006A7EE2" w:rsidRDefault="00F56BD5" w:rsidP="00F56BD5">
      <w:pPr>
        <w:pStyle w:val="PL"/>
      </w:pPr>
      <w:r w:rsidRPr="006A7EE2">
        <w:t xml:space="preserve">      apiRoot:</w:t>
      </w:r>
    </w:p>
    <w:p w:rsidR="00F56BD5" w:rsidRPr="006A7EE2" w:rsidRDefault="00F56BD5" w:rsidP="00F56BD5">
      <w:pPr>
        <w:pStyle w:val="PL"/>
      </w:pPr>
      <w:r w:rsidRPr="006A7EE2">
        <w:t xml:space="preserve">        default: https://example.com</w:t>
      </w:r>
    </w:p>
    <w:p w:rsidR="00F56BD5" w:rsidRPr="006A7EE2" w:rsidRDefault="00F56BD5" w:rsidP="00F56BD5">
      <w:pPr>
        <w:pStyle w:val="PL"/>
      </w:pPr>
      <w:r w:rsidRPr="006A7EE2">
        <w:t xml:space="preserve">        description: apiRoot as defined in clause clause 4.4 of 3GPP TS 29.501.</w:t>
      </w:r>
    </w:p>
    <w:p w:rsidR="00F56BD5" w:rsidRPr="006A7EE2" w:rsidRDefault="00F56BD5" w:rsidP="00F56BD5">
      <w:pPr>
        <w:pStyle w:val="PL"/>
      </w:pPr>
    </w:p>
    <w:p w:rsidR="00F56BD5" w:rsidRPr="006A7EE2" w:rsidRDefault="00F56BD5" w:rsidP="00F56BD5">
      <w:pPr>
        <w:pStyle w:val="PL"/>
        <w:rPr>
          <w:lang w:val="en-US"/>
        </w:rPr>
      </w:pPr>
      <w:bookmarkStart w:id="60" w:name="_Hlk515254785"/>
      <w:r w:rsidRPr="006A7EE2">
        <w:rPr>
          <w:lang w:val="en-US"/>
        </w:rPr>
        <w:t>security: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- oAuth2ClientCredentials: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- nudm-sdm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- {}</w:t>
      </w:r>
    </w:p>
    <w:p w:rsidR="00F56BD5" w:rsidRPr="006A7EE2" w:rsidRDefault="00F56BD5" w:rsidP="00F56BD5">
      <w:pPr>
        <w:pStyle w:val="PL"/>
        <w:rPr>
          <w:lang w:val="en-US"/>
        </w:rPr>
      </w:pPr>
    </w:p>
    <w:bookmarkEnd w:id="60"/>
    <w:p w:rsidR="00F56BD5" w:rsidRPr="006A7EE2" w:rsidRDefault="00F56BD5" w:rsidP="00F56BD5">
      <w:pPr>
        <w:pStyle w:val="PL"/>
      </w:pPr>
      <w:r w:rsidRPr="006A7EE2">
        <w:t>paths:</w:t>
      </w:r>
    </w:p>
    <w:p w:rsidR="00F56BD5" w:rsidRPr="006A7EE2" w:rsidRDefault="00F56BD5" w:rsidP="00F56BD5">
      <w:pPr>
        <w:pStyle w:val="PL"/>
      </w:pPr>
      <w:r w:rsidRPr="006A7EE2">
        <w:t xml:space="preserve">  /{supi}: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multiple data sets</w:t>
      </w:r>
    </w:p>
    <w:p w:rsidR="00F56BD5" w:rsidRPr="006A7EE2" w:rsidRDefault="00F56BD5" w:rsidP="00F56BD5">
      <w:pPr>
        <w:pStyle w:val="PL"/>
      </w:pPr>
      <w:r w:rsidRPr="006A7EE2">
        <w:t xml:space="preserve">      operationId: GetDataSets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Retrieval of multiple data sets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  - name: dataset-names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style: form</w:t>
      </w:r>
    </w:p>
    <w:p w:rsidR="00F56BD5" w:rsidRPr="006A7EE2" w:rsidRDefault="00F56BD5" w:rsidP="00F56BD5">
      <w:pPr>
        <w:pStyle w:val="PL"/>
      </w:pPr>
      <w:r w:rsidRPr="006A7EE2">
        <w:t xml:space="preserve">          explode: false</w:t>
      </w:r>
    </w:p>
    <w:p w:rsidR="00F56BD5" w:rsidRPr="006A7EE2" w:rsidRDefault="00F56BD5" w:rsidP="00F56BD5">
      <w:pPr>
        <w:pStyle w:val="PL"/>
      </w:pPr>
      <w:r w:rsidRPr="006A7EE2">
        <w:t xml:space="preserve">          description: List of dataset names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'#/components/schemas/DatasetNames'</w:t>
      </w:r>
    </w:p>
    <w:p w:rsidR="00F56BD5" w:rsidRPr="006A7EE2" w:rsidRDefault="00F56BD5" w:rsidP="00F56BD5">
      <w:pPr>
        <w:pStyle w:val="PL"/>
      </w:pPr>
      <w:r w:rsidRPr="006A7EE2">
        <w:t xml:space="preserve">        - name: plmn-id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serving PLMN ID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'TS29571_CommonData.yaml#/components/schemas/PlmnId'</w:t>
      </w:r>
    </w:p>
    <w:p w:rsidR="00F56BD5" w:rsidRPr="006A7EE2" w:rsidRDefault="00F56BD5" w:rsidP="00F56BD5">
      <w:pPr>
        <w:pStyle w:val="PL"/>
      </w:pPr>
      <w:r w:rsidRPr="006A7EE2">
        <w:t xml:space="preserve">        - name: supported-features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If-None-Match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If-Modified-Since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lastRenderedPageBreak/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'#/components/schemas/SubscriptionDataSets'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headers: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Cache-Control: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Cache-Control containing max-age, as described in RFC 7234, 5.2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ETag: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Entity Tag, containing a strong validator, as described in RFC 7232, 2.3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Last-Modified: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Timestamp for last modification of the resource, as described in RFC 7232, 2.2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/{supi}/nssai: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a UE's subscribed NSSAI</w:t>
      </w:r>
    </w:p>
    <w:p w:rsidR="00F56BD5" w:rsidRPr="006A7EE2" w:rsidRDefault="00F56BD5" w:rsidP="00F56BD5">
      <w:pPr>
        <w:pStyle w:val="PL"/>
      </w:pPr>
      <w:r w:rsidRPr="006A7EE2">
        <w:t xml:space="preserve">      operationId: GetNSSAI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Slice Selection Subscription Data Retrieval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  - name: supported-features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</w:pPr>
      <w:r w:rsidRPr="006A7EE2">
        <w:t xml:space="preserve">        - name: plmn-id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serving PLMN ID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'TS29571_CommonData.yaml#/components/schemas/PlmnId'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If-None-Match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If-Modified-Since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'#/components/schemas/Nssai'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headers: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Cache-Control: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Cache-Control containing max-age, as described in RFC 7234, 5.2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ETag: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lastRenderedPageBreak/>
        <w:t xml:space="preserve">              description: Entity Tag, containing a strong validator, as described in RFC 7232, 2.3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Last-Modified: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Timestamp for last modification of the resource, as described in RFC 7232, 2.2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/{supi}/am-data: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a UE's Access and Mobility Subscription Data</w:t>
      </w:r>
    </w:p>
    <w:p w:rsidR="00F56BD5" w:rsidRPr="006A7EE2" w:rsidRDefault="00F56BD5" w:rsidP="00F56BD5">
      <w:pPr>
        <w:pStyle w:val="PL"/>
      </w:pPr>
      <w:r w:rsidRPr="006A7EE2">
        <w:t xml:space="preserve">      operationId: GetAmData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Access and Mobility Subscription Data Retrieval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  - name: supported-features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</w:pPr>
      <w:r w:rsidRPr="006A7EE2">
        <w:t xml:space="preserve">        - name: plmn-id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serving PLMN ID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'TS29571_CommonData.yaml#/components/schemas/PlmnId'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If-None-Match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If-Modified-Since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'#/components/schemas/AccessAndMobilitySubscriptionData'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headers: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Cache-Control: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Cache-Control containing max-age, as described in RFC 7234, 5.2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ETag: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Entity Tag, containing a strong validator, as described in RFC 7232, 2.3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Last-Modified: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Timestamp for last modification of the resource, as described in RFC 7232, 2.2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lastRenderedPageBreak/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/{supi}/smf-select-data: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a UE's SMF Selection Subscription Data</w:t>
      </w:r>
    </w:p>
    <w:p w:rsidR="00F56BD5" w:rsidRPr="006A7EE2" w:rsidRDefault="00F56BD5" w:rsidP="00F56BD5">
      <w:pPr>
        <w:pStyle w:val="PL"/>
      </w:pPr>
      <w:r w:rsidRPr="006A7EE2">
        <w:t xml:space="preserve">      operationId: GetSmfSelData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SMF Selection Subscription Data Retrieval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  - name: supported-features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</w:pPr>
      <w:r w:rsidRPr="006A7EE2">
        <w:t xml:space="preserve">        - name: plmn-id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serving PLMN ID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'TS29571_CommonData.yaml#/components/schemas/PlmnId'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If-None-Match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If-Modified-Since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'#/components/schemas/SmfSelectionSubscriptionData'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headers: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Cache-Control: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Cache-Control containing max-age, as described in RFC 7234, 5.2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ETag: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Entity Tag, containing a strong validator, as described in RFC 7232, 2.3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Last-Modified: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Timestamp for last modification of the resource, as described in RFC 7232, 2.2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/{supi}/ue-context-in-smf-data: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a UE's UE Context In SMF Data</w:t>
      </w:r>
    </w:p>
    <w:p w:rsidR="00F56BD5" w:rsidRPr="006A7EE2" w:rsidRDefault="00F56BD5" w:rsidP="00F56BD5">
      <w:pPr>
        <w:pStyle w:val="PL"/>
      </w:pPr>
      <w:r w:rsidRPr="006A7EE2">
        <w:t xml:space="preserve">      operationId: GetUeCtxInSmfData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UE Context In SMF Data Retrieval</w:t>
      </w:r>
    </w:p>
    <w:p w:rsidR="00F56BD5" w:rsidRPr="006A7EE2" w:rsidRDefault="00F56BD5" w:rsidP="00F56BD5">
      <w:pPr>
        <w:pStyle w:val="PL"/>
      </w:pPr>
      <w:r w:rsidRPr="006A7EE2">
        <w:lastRenderedPageBreak/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  - name: supported-features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'#/components/schemas/UeContextInSmfData'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/{supi}/ue-context-in-smsf-data: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a UE's UE Context In SMSF Data</w:t>
      </w:r>
    </w:p>
    <w:p w:rsidR="00F56BD5" w:rsidRPr="006A7EE2" w:rsidRDefault="00F56BD5" w:rsidP="00F56BD5">
      <w:pPr>
        <w:pStyle w:val="PL"/>
      </w:pPr>
      <w:r w:rsidRPr="006A7EE2">
        <w:t xml:space="preserve">      operationId: GetUeCtxInSmsfData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UE Context In SMSF Data Retrieval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  - name: supported-features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'#/components/schemas/UeContextInSmsfData'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/{supi}/trace-data: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a UE's Trace Configuration Data</w:t>
      </w:r>
    </w:p>
    <w:p w:rsidR="00F56BD5" w:rsidRPr="006A7EE2" w:rsidRDefault="00F56BD5" w:rsidP="00F56BD5">
      <w:pPr>
        <w:pStyle w:val="PL"/>
      </w:pPr>
      <w:r w:rsidRPr="006A7EE2">
        <w:t xml:space="preserve">      operationId: GetTraceConfigData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Trace Configuration Data Retrieval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  - name: supported-features</w:t>
      </w:r>
    </w:p>
    <w:p w:rsidR="00F56BD5" w:rsidRPr="006A7EE2" w:rsidRDefault="00F56BD5" w:rsidP="00F56BD5">
      <w:pPr>
        <w:pStyle w:val="PL"/>
      </w:pPr>
      <w:r w:rsidRPr="006A7EE2">
        <w:lastRenderedPageBreak/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</w:pPr>
      <w:r w:rsidRPr="006A7EE2">
        <w:t xml:space="preserve">        - name: plmn-id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serving PLMN ID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'TS29571_CommonData.yaml#/components/schemas/PlmnId'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If-None-Match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If-Modified-Since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</w:t>
      </w:r>
      <w:bookmarkStart w:id="61" w:name="_Hlk519761766"/>
      <w:r w:rsidRPr="006A7EE2">
        <w:t>'#/components/schemas/TraceDataResponse'</w:t>
      </w:r>
      <w:bookmarkEnd w:id="61"/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headers: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Cache-Control: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Cache-Control containing max-age, as described in RFC 7234, 5.2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ETag: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Entity Tag, containing a strong validator, as described in RFC 7232, 2.3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Last-Modified: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Timestamp for last modification of the resource, as described in RFC 7232, 2.2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/{supi}/sm-data: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a UE's Session Management Subscription Data</w:t>
      </w:r>
    </w:p>
    <w:p w:rsidR="00F56BD5" w:rsidRPr="006A7EE2" w:rsidRDefault="00F56BD5" w:rsidP="00F56BD5">
      <w:pPr>
        <w:pStyle w:val="PL"/>
      </w:pPr>
      <w:r w:rsidRPr="006A7EE2">
        <w:t xml:space="preserve">      operationId: GetSmData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Session Management Subscription Data Retrieval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  - name: supported-features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</w:pPr>
      <w:r w:rsidRPr="006A7EE2">
        <w:t xml:space="preserve">        - name: single-nssai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$ref: 'TS29571_CommonData.yaml#/components/schemas/Snssai'</w:t>
      </w:r>
    </w:p>
    <w:p w:rsidR="00F56BD5" w:rsidRPr="006A7EE2" w:rsidRDefault="00F56BD5" w:rsidP="00F56BD5">
      <w:pPr>
        <w:pStyle w:val="PL"/>
      </w:pPr>
      <w:r w:rsidRPr="006A7EE2">
        <w:t xml:space="preserve">        - name: dnn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lastRenderedPageBreak/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'TS29571_CommonData.yaml#/components/schemas/Dnn'</w:t>
      </w:r>
    </w:p>
    <w:p w:rsidR="00F56BD5" w:rsidRPr="006A7EE2" w:rsidRDefault="00F56BD5" w:rsidP="00F56BD5">
      <w:pPr>
        <w:pStyle w:val="PL"/>
      </w:pPr>
      <w:r w:rsidRPr="006A7EE2">
        <w:t xml:space="preserve">        - name: plmn-id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$ref: 'TS29571_CommonData.yaml#/components/schemas/PlmnId'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If-None-Match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If-Modified-Since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type: array</w:t>
      </w:r>
    </w:p>
    <w:p w:rsidR="00F56BD5" w:rsidRPr="006A7EE2" w:rsidRDefault="00F56BD5" w:rsidP="00F56BD5">
      <w:pPr>
        <w:pStyle w:val="PL"/>
      </w:pPr>
      <w:r w:rsidRPr="006A7EE2">
        <w:t xml:space="preserve">                items:</w:t>
      </w:r>
    </w:p>
    <w:p w:rsidR="00F56BD5" w:rsidRPr="006A7EE2" w:rsidRDefault="00F56BD5" w:rsidP="00F56BD5">
      <w:pPr>
        <w:pStyle w:val="PL"/>
      </w:pPr>
      <w:r w:rsidRPr="006A7EE2">
        <w:t xml:space="preserve">                  $ref: '#/components/schemas/SessionManagementSubscriptionData'</w:t>
      </w:r>
    </w:p>
    <w:p w:rsidR="00F56BD5" w:rsidRPr="006A7EE2" w:rsidRDefault="00F56BD5" w:rsidP="00F56BD5">
      <w:pPr>
        <w:pStyle w:val="PL"/>
      </w:pPr>
      <w:r w:rsidRPr="006A7EE2">
        <w:t xml:space="preserve">                minItems: 1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headers: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Cache-Control: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Cache-Control containing max-age, as described in RFC 7234, 5.2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ETag: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Entity Tag, containing a strong validator, as described in RFC 7232, 2.3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Last-Modified: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Timestamp for last modification of the resource, as described in RFC 7232, 2.2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/{supi}/sms-data: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a UE's SMS Subscription Data</w:t>
      </w:r>
    </w:p>
    <w:p w:rsidR="00F56BD5" w:rsidRPr="006A7EE2" w:rsidRDefault="00F56BD5" w:rsidP="00F56BD5">
      <w:pPr>
        <w:pStyle w:val="PL"/>
      </w:pPr>
      <w:r w:rsidRPr="006A7EE2">
        <w:t xml:space="preserve">      operationId: GetSmsData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SMS Subscription Data Retrieval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  - name: supported-features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</w:pPr>
      <w:r w:rsidRPr="006A7EE2">
        <w:t xml:space="preserve">        - name: plmn-id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'TS29571_CommonData.yaml#/components/schemas/PlmnId'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If-None-Match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lastRenderedPageBreak/>
        <w:t xml:space="preserve">          description: Validator for conditional requests, as described in RFC 7232, 3.2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If-Modified-Since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'#/components/schemas/SmsSubscriptionData'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headers: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Cache-Control: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Cache-Control containing max-age, as described in RFC 7234, 5.2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ETag: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Entity Tag, containing a strong validator, as described in RFC 7232, 2.3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Last-Modified: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Timestamp for last modification of the resource, as described in RFC 7232, 2.2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/{supi}/sms-mng-data: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a UE's SMS Management Subscription Data</w:t>
      </w:r>
    </w:p>
    <w:p w:rsidR="00F56BD5" w:rsidRPr="006A7EE2" w:rsidRDefault="00F56BD5" w:rsidP="00F56BD5">
      <w:pPr>
        <w:pStyle w:val="PL"/>
      </w:pPr>
      <w:r w:rsidRPr="006A7EE2">
        <w:t xml:space="preserve">      operationId: GetSmsMngtData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SMS Management Subscription Data Retrieval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  - name: supported-features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</w:pPr>
      <w:r w:rsidRPr="006A7EE2">
        <w:t xml:space="preserve">        - name: plmn-id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'TS29571_CommonData.yaml#/components/schemas/PlmnId'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If-None-Match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If-Modified-Since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lastRenderedPageBreak/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'#/components/schemas/SmsManagementSubscriptionData'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headers: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Cache-Control: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Cache-Control containing max-age, as described in RFC 7234, 5.2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ETag: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Entity Tag, containing a strong validator, as described in RFC 7232, 2.3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Last-Modified: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Timestamp for last modification of the resource, as described in RFC 7232, 2.2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/{supi}/lcs-privacy-data: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a UE's LCS Privacy Subscription Data</w:t>
      </w:r>
    </w:p>
    <w:p w:rsidR="00F56BD5" w:rsidRPr="006A7EE2" w:rsidRDefault="00F56BD5" w:rsidP="00F56BD5">
      <w:pPr>
        <w:pStyle w:val="PL"/>
      </w:pPr>
      <w:r w:rsidRPr="006A7EE2">
        <w:t xml:space="preserve">      operationId: GetLcsPrivacyData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LCS Privacy Data Retrieval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  - name: supported-features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</w:pPr>
      <w:r w:rsidRPr="006A7EE2">
        <w:t xml:space="preserve">        - name: plmn-id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'TS29571_CommonData.yaml#/components/schemas/PlmnId'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If-None-Match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If-Modified-Since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'#/components/schemas/LcsPrivacyData'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headers: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Cache-Control: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Cache-Control containing max-age, as described in RFC 7234, 5.2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ETag: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Entity Tag, containing a strong validator, as described in RFC 7232, 2.3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Last-Modified: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lastRenderedPageBreak/>
        <w:t xml:space="preserve">              description: Timestamp for last modification of the resource, as described in RFC 7232, 2.2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</w:p>
    <w:p w:rsidR="00F56BD5" w:rsidRPr="006A7EE2" w:rsidRDefault="00F56BD5" w:rsidP="00F56BD5">
      <w:pPr>
        <w:pStyle w:val="PL"/>
      </w:pPr>
      <w:r w:rsidRPr="006A7EE2">
        <w:t xml:space="preserve">  /{supi}/lcs-mo-data: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a UE's LCS Mobile Originated Subscription Data</w:t>
      </w:r>
    </w:p>
    <w:p w:rsidR="00F56BD5" w:rsidRPr="006A7EE2" w:rsidRDefault="00F56BD5" w:rsidP="00F56BD5">
      <w:pPr>
        <w:pStyle w:val="PL"/>
      </w:pPr>
      <w:r w:rsidRPr="006A7EE2">
        <w:t xml:space="preserve">      operationId: GetLcsMoData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LCS Mobile Originated Data Retrieval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  - name: supported-features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</w:pPr>
      <w:r w:rsidRPr="006A7EE2">
        <w:t xml:space="preserve">        - name: plmn-id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'TS29571_CommonData.yaml#/components/schemas/PlmnId'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If-None-Match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If-Modified-Since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'#/components/schemas/LcsMoData'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headers: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Cache-Control: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Cache-Control containing max-age, as described in RFC 7234, 5.2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ETag: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Entity Tag, containing a strong validator, as described in RFC 7232, 2.3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Last-Modified: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Timestamp for last modification of the resource, as described in RFC 7232, 2.2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lastRenderedPageBreak/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</w:t>
      </w:r>
      <w:del w:id="62" w:author="scott" w:date="2020-01-09T14:23:00Z">
        <w:r w:rsidRPr="006A7EE2" w:rsidDel="00B31811">
          <w:delText>supi</w:delText>
        </w:r>
      </w:del>
      <w:ins w:id="63" w:author="scott" w:date="2020-01-09T14:23:00Z">
        <w:r w:rsidR="00B31811">
          <w:rPr>
            <w:rFonts w:hint="eastAsia"/>
            <w:lang w:eastAsia="zh-CN"/>
          </w:rPr>
          <w:t>ueid</w:t>
        </w:r>
      </w:ins>
      <w:r w:rsidRPr="006A7EE2">
        <w:t>}/sdm-subscriptions:</w:t>
      </w:r>
    </w:p>
    <w:p w:rsidR="00F56BD5" w:rsidRPr="006A7EE2" w:rsidRDefault="00F56BD5" w:rsidP="00F56BD5">
      <w:pPr>
        <w:pStyle w:val="PL"/>
      </w:pPr>
      <w:r w:rsidRPr="006A7EE2">
        <w:t xml:space="preserve">    post:</w:t>
      </w:r>
    </w:p>
    <w:p w:rsidR="00F56BD5" w:rsidRPr="006A7EE2" w:rsidRDefault="00F56BD5" w:rsidP="00F56BD5">
      <w:pPr>
        <w:pStyle w:val="PL"/>
      </w:pPr>
      <w:r w:rsidRPr="006A7EE2">
        <w:t xml:space="preserve">      summary: subscribe to notifications</w:t>
      </w:r>
    </w:p>
    <w:p w:rsidR="00F56BD5" w:rsidRPr="006A7EE2" w:rsidRDefault="00F56BD5" w:rsidP="00F56BD5">
      <w:pPr>
        <w:pStyle w:val="PL"/>
      </w:pPr>
      <w:r w:rsidRPr="006A7EE2">
        <w:t xml:space="preserve">      operationId: Subscribe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Subscription Creation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  <w:rPr>
          <w:lang w:eastAsia="zh-CN"/>
        </w:rPr>
      </w:pPr>
      <w:r w:rsidRPr="006A7EE2">
        <w:t xml:space="preserve">        - name: </w:t>
      </w:r>
      <w:del w:id="64" w:author="scott" w:date="2020-01-09T14:20:00Z">
        <w:r w:rsidRPr="006A7EE2" w:rsidDel="00B31811">
          <w:delText>supi</w:delText>
        </w:r>
      </w:del>
      <w:ins w:id="65" w:author="scott" w:date="2020-01-09T14:20:00Z">
        <w:r w:rsidR="00B31811">
          <w:rPr>
            <w:rFonts w:hint="eastAsia"/>
            <w:lang w:eastAsia="zh-CN"/>
          </w:rPr>
          <w:t>ueId</w:t>
        </w:r>
      </w:ins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SUPI of the user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</w:t>
      </w:r>
      <w:del w:id="66" w:author="scott" w:date="2020-01-09T14:20:00Z">
        <w:r w:rsidRPr="006A7EE2" w:rsidDel="00B31811">
          <w:delText>Supi'</w:delText>
        </w:r>
      </w:del>
      <w:ins w:id="67" w:author="scott" w:date="2020-01-09T14:20:00Z">
        <w:r w:rsidR="00B31811">
          <w:rPr>
            <w:rFonts w:hint="eastAsia"/>
            <w:lang w:eastAsia="zh-CN"/>
          </w:rPr>
          <w:t>Var</w:t>
        </w:r>
      </w:ins>
      <w:ins w:id="68" w:author="scott" w:date="2020-01-09T14:22:00Z">
        <w:r w:rsidR="00B31811">
          <w:rPr>
            <w:rFonts w:hint="eastAsia"/>
            <w:lang w:eastAsia="zh-CN"/>
          </w:rPr>
          <w:t>UeId</w:t>
        </w:r>
      </w:ins>
      <w:ins w:id="69" w:author="scott" w:date="2020-01-09T14:20:00Z">
        <w:r w:rsidR="00B31811" w:rsidRPr="006A7EE2">
          <w:t>'</w:t>
        </w:r>
      </w:ins>
    </w:p>
    <w:p w:rsidR="00F56BD5" w:rsidRPr="006A7EE2" w:rsidRDefault="00F56BD5" w:rsidP="00F56BD5">
      <w:pPr>
        <w:pStyle w:val="PL"/>
      </w:pPr>
      <w:r w:rsidRPr="006A7EE2">
        <w:t xml:space="preserve">      requestBody:</w:t>
      </w:r>
    </w:p>
    <w:p w:rsidR="00F56BD5" w:rsidRPr="006A7EE2" w:rsidRDefault="00F56BD5" w:rsidP="00F56BD5">
      <w:pPr>
        <w:pStyle w:val="PL"/>
      </w:pPr>
      <w:r w:rsidRPr="006A7EE2">
        <w:t xml:space="preserve">        content:</w:t>
      </w:r>
    </w:p>
    <w:p w:rsidR="00F56BD5" w:rsidRPr="006A7EE2" w:rsidRDefault="00F56BD5" w:rsidP="00F56BD5">
      <w:pPr>
        <w:pStyle w:val="PL"/>
      </w:pPr>
      <w:r w:rsidRPr="006A7EE2">
        <w:t xml:space="preserve">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$ref: '#/components/schemas/SdmSubscription'</w:t>
      </w:r>
    </w:p>
    <w:p w:rsidR="00F56BD5" w:rsidRPr="006A7EE2" w:rsidRDefault="00F56BD5" w:rsidP="00F56BD5">
      <w:pPr>
        <w:pStyle w:val="PL"/>
      </w:pPr>
      <w:r w:rsidRPr="006A7EE2">
        <w:t xml:space="preserve">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'201':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'#/components/schemas/SdmSubscription'</w:t>
      </w:r>
    </w:p>
    <w:p w:rsidR="00F56BD5" w:rsidRPr="006A7EE2" w:rsidRDefault="00F56BD5" w:rsidP="00F56BD5">
      <w:pPr>
        <w:pStyle w:val="PL"/>
      </w:pPr>
      <w:r w:rsidRPr="006A7EE2">
        <w:t xml:space="preserve">          headers:</w:t>
      </w:r>
    </w:p>
    <w:p w:rsidR="00F56BD5" w:rsidRPr="006A7EE2" w:rsidRDefault="00F56BD5" w:rsidP="00F56BD5">
      <w:pPr>
        <w:pStyle w:val="PL"/>
      </w:pPr>
      <w:r w:rsidRPr="006A7EE2">
        <w:t xml:space="preserve">            Location:</w:t>
      </w:r>
    </w:p>
    <w:p w:rsidR="00F56BD5" w:rsidRPr="006A7EE2" w:rsidRDefault="00F56BD5" w:rsidP="00F56BD5">
      <w:pPr>
        <w:pStyle w:val="PL"/>
      </w:pPr>
      <w:r w:rsidRPr="006A7EE2">
        <w:t xml:space="preserve">              description: 'Contains the URI of the newly created resource, according to the structure: {apiRoot}/nudm-sdm/&lt;apiVersion&gt;/{supi}/sdm-subscriptions/{subscriptionId}'</w:t>
      </w:r>
    </w:p>
    <w:p w:rsidR="00F56BD5" w:rsidRPr="006A7EE2" w:rsidRDefault="00F56BD5" w:rsidP="00F56BD5">
      <w:pPr>
        <w:pStyle w:val="PL"/>
      </w:pPr>
      <w:r w:rsidRPr="006A7EE2">
        <w:t xml:space="preserve">    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'501':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'TS29571_CommonData.yaml#/components/responses/501'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    callbacks:</w:t>
      </w:r>
    </w:p>
    <w:p w:rsidR="00F56BD5" w:rsidRPr="006A7EE2" w:rsidRDefault="00F56BD5" w:rsidP="00F56BD5">
      <w:pPr>
        <w:pStyle w:val="PL"/>
      </w:pPr>
      <w:r w:rsidRPr="006A7EE2">
        <w:t xml:space="preserve">        datachangeNotification:</w:t>
      </w:r>
    </w:p>
    <w:p w:rsidR="00F56BD5" w:rsidRPr="006A7EE2" w:rsidRDefault="00F56BD5" w:rsidP="00F56BD5">
      <w:pPr>
        <w:pStyle w:val="PL"/>
      </w:pPr>
      <w:r w:rsidRPr="006A7EE2">
        <w:t xml:space="preserve">          '{request.body#/callbackReference}':</w:t>
      </w:r>
    </w:p>
    <w:p w:rsidR="00F56BD5" w:rsidRPr="006A7EE2" w:rsidRDefault="00F56BD5" w:rsidP="00F56BD5">
      <w:pPr>
        <w:pStyle w:val="PL"/>
      </w:pPr>
      <w:r w:rsidRPr="006A7EE2">
        <w:t xml:space="preserve">            post:</w:t>
      </w:r>
    </w:p>
    <w:p w:rsidR="00F56BD5" w:rsidRPr="006A7EE2" w:rsidRDefault="00F56BD5" w:rsidP="00F56BD5">
      <w:pPr>
        <w:pStyle w:val="PL"/>
      </w:pPr>
      <w:r w:rsidRPr="006A7EE2">
        <w:t xml:space="preserve">              requestBody:</w:t>
      </w:r>
    </w:p>
    <w:p w:rsidR="00F56BD5" w:rsidRPr="006A7EE2" w:rsidRDefault="00F56BD5" w:rsidP="00F56BD5">
      <w:pPr>
        <w:pStyle w:val="PL"/>
      </w:pPr>
      <w:r w:rsidRPr="006A7EE2">
        <w:t xml:space="preserve">      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      $ref: '#/components/schemas/ModificationNotification'</w:t>
      </w:r>
    </w:p>
    <w:p w:rsidR="00F56BD5" w:rsidRPr="006A7EE2" w:rsidRDefault="00F56BD5" w:rsidP="00F56BD5">
      <w:pPr>
        <w:pStyle w:val="PL"/>
      </w:pPr>
      <w:r w:rsidRPr="006A7EE2">
        <w:t xml:space="preserve">              responses:</w:t>
      </w:r>
    </w:p>
    <w:p w:rsidR="00F56BD5" w:rsidRPr="006A7EE2" w:rsidRDefault="00F56BD5" w:rsidP="00F56BD5">
      <w:pPr>
        <w:pStyle w:val="PL"/>
      </w:pPr>
      <w:r w:rsidRPr="006A7EE2">
        <w:t xml:space="preserve">                '204':</w:t>
      </w:r>
    </w:p>
    <w:p w:rsidR="00F56BD5" w:rsidRPr="006A7EE2" w:rsidRDefault="00F56BD5" w:rsidP="00F56BD5">
      <w:pPr>
        <w:pStyle w:val="PL"/>
      </w:pPr>
      <w:r w:rsidRPr="006A7EE2">
        <w:t xml:space="preserve">                  description: Successful Notification response</w:t>
      </w:r>
    </w:p>
    <w:p w:rsidR="00F56BD5" w:rsidRPr="006A7EE2" w:rsidRDefault="00F56BD5" w:rsidP="00F56BD5">
      <w:pPr>
        <w:pStyle w:val="PL"/>
      </w:pPr>
      <w:r w:rsidRPr="006A7EE2">
        <w:t xml:space="preserve">                '307':</w:t>
      </w:r>
    </w:p>
    <w:p w:rsidR="00F56BD5" w:rsidRPr="006A7EE2" w:rsidRDefault="00F56BD5" w:rsidP="00F56BD5">
      <w:pPr>
        <w:pStyle w:val="PL"/>
      </w:pPr>
      <w:r w:rsidRPr="006A7EE2">
        <w:t xml:space="preserve">                  description: </w:t>
      </w:r>
      <w:r w:rsidRPr="006A7EE2">
        <w:rPr>
          <w:rFonts w:hint="eastAsia"/>
        </w:rPr>
        <w:t>Temporary Redirect</w:t>
      </w:r>
    </w:p>
    <w:p w:rsidR="00F56BD5" w:rsidRPr="006A7EE2" w:rsidRDefault="00F56BD5" w:rsidP="00F56BD5">
      <w:pPr>
        <w:pStyle w:val="PL"/>
      </w:pPr>
      <w:r w:rsidRPr="006A7EE2">
        <w:t xml:space="preserve">        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        application/problem+json:</w:t>
      </w:r>
    </w:p>
    <w:p w:rsidR="00F56BD5" w:rsidRPr="006A7EE2" w:rsidRDefault="00F56BD5" w:rsidP="00F56BD5">
      <w:pPr>
        <w:pStyle w:val="PL"/>
      </w:pPr>
      <w:r w:rsidRPr="006A7EE2">
        <w:t xml:space="preserve">                      schema:</w:t>
      </w:r>
    </w:p>
    <w:p w:rsidR="00F56BD5" w:rsidRPr="006A7EE2" w:rsidRDefault="00F56BD5" w:rsidP="00F56BD5">
      <w:pPr>
        <w:pStyle w:val="PL"/>
        <w:rPr>
          <w:lang w:eastAsia="zh-CN"/>
        </w:rPr>
      </w:pPr>
      <w:r w:rsidRPr="006A7EE2">
        <w:t xml:space="preserve">                        $ref: 'TS29571_CommonData.yaml#/components/schemas/ProblemDetails'</w:t>
      </w:r>
    </w:p>
    <w:p w:rsidR="00F56BD5" w:rsidRPr="006A7EE2" w:rsidRDefault="00F56BD5" w:rsidP="00F56BD5">
      <w:pPr>
        <w:pStyle w:val="PL"/>
      </w:pPr>
      <w:r w:rsidRPr="006A7EE2">
        <w:t xml:space="preserve">          </w:t>
      </w:r>
      <w:r w:rsidRPr="006A7EE2">
        <w:rPr>
          <w:rFonts w:hint="eastAsia"/>
          <w:lang w:eastAsia="zh-CN"/>
        </w:rPr>
        <w:t xml:space="preserve">        </w:t>
      </w:r>
      <w:r w:rsidRPr="006A7EE2">
        <w:t>headers:</w:t>
      </w:r>
    </w:p>
    <w:p w:rsidR="00F56BD5" w:rsidRPr="006A7EE2" w:rsidRDefault="00F56BD5" w:rsidP="00F56BD5">
      <w:pPr>
        <w:pStyle w:val="PL"/>
      </w:pPr>
      <w:r w:rsidRPr="006A7EE2">
        <w:t xml:space="preserve">            </w:t>
      </w:r>
      <w:r w:rsidRPr="006A7EE2">
        <w:rPr>
          <w:rFonts w:hint="eastAsia"/>
          <w:lang w:eastAsia="zh-CN"/>
        </w:rPr>
        <w:t xml:space="preserve">        </w:t>
      </w:r>
      <w:r w:rsidRPr="006A7EE2">
        <w:t>Location:</w:t>
      </w:r>
    </w:p>
    <w:p w:rsidR="00F56BD5" w:rsidRPr="006A7EE2" w:rsidRDefault="00F56BD5" w:rsidP="00F56BD5">
      <w:pPr>
        <w:pStyle w:val="PL"/>
      </w:pPr>
      <w:r w:rsidRPr="006A7EE2">
        <w:t xml:space="preserve">              </w:t>
      </w:r>
      <w:r w:rsidRPr="006A7EE2">
        <w:rPr>
          <w:rFonts w:hint="eastAsia"/>
          <w:lang w:eastAsia="zh-CN"/>
        </w:rPr>
        <w:t xml:space="preserve">        </w:t>
      </w:r>
      <w:r w:rsidRPr="006A7EE2">
        <w:t>description: 'Contains the new Callback URI of the target NF Service Consumer (e.g. AMF) to which the request is redirected'</w:t>
      </w:r>
    </w:p>
    <w:p w:rsidR="00F56BD5" w:rsidRPr="006A7EE2" w:rsidRDefault="00F56BD5" w:rsidP="00F56BD5">
      <w:pPr>
        <w:pStyle w:val="PL"/>
      </w:pPr>
      <w:r w:rsidRPr="006A7EE2">
        <w:t xml:space="preserve">              </w:t>
      </w:r>
      <w:r w:rsidRPr="006A7EE2">
        <w:rPr>
          <w:rFonts w:hint="eastAsia"/>
          <w:lang w:eastAsia="zh-CN"/>
        </w:rPr>
        <w:t xml:space="preserve">        </w:t>
      </w:r>
      <w:r w:rsidRPr="006A7EE2">
        <w:t>required: true</w:t>
      </w:r>
    </w:p>
    <w:p w:rsidR="00F56BD5" w:rsidRPr="006A7EE2" w:rsidRDefault="00F56BD5" w:rsidP="00F56BD5">
      <w:pPr>
        <w:pStyle w:val="PL"/>
      </w:pPr>
      <w:r w:rsidRPr="006A7EE2">
        <w:t xml:space="preserve">              </w:t>
      </w:r>
      <w:r w:rsidRPr="006A7EE2">
        <w:rPr>
          <w:rFonts w:hint="eastAsia"/>
          <w:lang w:eastAsia="zh-CN"/>
        </w:rPr>
        <w:t xml:space="preserve">        </w:t>
      </w:r>
      <w:r w:rsidRPr="006A7EE2">
        <w:t>schema:</w:t>
      </w:r>
    </w:p>
    <w:p w:rsidR="00F56BD5" w:rsidRPr="006A7EE2" w:rsidRDefault="00F56BD5" w:rsidP="00F56BD5">
      <w:pPr>
        <w:pStyle w:val="PL"/>
      </w:pPr>
      <w:r w:rsidRPr="006A7EE2">
        <w:t xml:space="preserve">                </w:t>
      </w:r>
      <w:r w:rsidRPr="006A7EE2">
        <w:rPr>
          <w:rFonts w:hint="eastAsia"/>
          <w:lang w:eastAsia="zh-CN"/>
        </w:rPr>
        <w:t xml:space="preserve">        </w:t>
      </w:r>
      <w:r w:rsidRPr="006A7EE2">
        <w:t>type: string</w:t>
      </w:r>
    </w:p>
    <w:p w:rsidR="00F56BD5" w:rsidRPr="006A7EE2" w:rsidRDefault="00F56BD5" w:rsidP="00F56BD5">
      <w:pPr>
        <w:pStyle w:val="PL"/>
      </w:pPr>
      <w:r w:rsidRPr="006A7EE2">
        <w:t xml:space="preserve">                '308':</w:t>
      </w:r>
    </w:p>
    <w:p w:rsidR="00F56BD5" w:rsidRPr="006A7EE2" w:rsidRDefault="00F56BD5" w:rsidP="00F56BD5">
      <w:pPr>
        <w:pStyle w:val="PL"/>
      </w:pPr>
      <w:r w:rsidRPr="006A7EE2">
        <w:t xml:space="preserve">                  description: Permanent Redirect</w:t>
      </w:r>
    </w:p>
    <w:p w:rsidR="00F56BD5" w:rsidRPr="006A7EE2" w:rsidRDefault="00F56BD5" w:rsidP="00F56BD5">
      <w:pPr>
        <w:pStyle w:val="PL"/>
      </w:pPr>
      <w:r w:rsidRPr="006A7EE2">
        <w:t xml:space="preserve">        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        application/problem+json:</w:t>
      </w:r>
    </w:p>
    <w:p w:rsidR="00F56BD5" w:rsidRPr="006A7EE2" w:rsidRDefault="00F56BD5" w:rsidP="00F56BD5">
      <w:pPr>
        <w:pStyle w:val="PL"/>
      </w:pPr>
      <w:r w:rsidRPr="006A7EE2">
        <w:t xml:space="preserve">                      schema:</w:t>
      </w:r>
    </w:p>
    <w:p w:rsidR="00F56BD5" w:rsidRPr="006A7EE2" w:rsidRDefault="00F56BD5" w:rsidP="00F56BD5">
      <w:pPr>
        <w:pStyle w:val="PL"/>
        <w:rPr>
          <w:lang w:eastAsia="zh-CN"/>
        </w:rPr>
      </w:pPr>
      <w:r w:rsidRPr="006A7EE2">
        <w:lastRenderedPageBreak/>
        <w:t xml:space="preserve">                        $ref: 'TS29571_CommonData.yaml#/components/schemas/ProblemDetails'</w:t>
      </w:r>
    </w:p>
    <w:p w:rsidR="00F56BD5" w:rsidRPr="006A7EE2" w:rsidRDefault="00F56BD5" w:rsidP="00F56BD5">
      <w:pPr>
        <w:pStyle w:val="PL"/>
      </w:pPr>
      <w:r w:rsidRPr="006A7EE2">
        <w:t xml:space="preserve">          </w:t>
      </w:r>
      <w:r w:rsidRPr="006A7EE2">
        <w:rPr>
          <w:rFonts w:hint="eastAsia"/>
          <w:lang w:eastAsia="zh-CN"/>
        </w:rPr>
        <w:t xml:space="preserve">        </w:t>
      </w:r>
      <w:r w:rsidRPr="006A7EE2">
        <w:t>headers:</w:t>
      </w:r>
    </w:p>
    <w:p w:rsidR="00F56BD5" w:rsidRPr="006A7EE2" w:rsidRDefault="00F56BD5" w:rsidP="00F56BD5">
      <w:pPr>
        <w:pStyle w:val="PL"/>
      </w:pPr>
      <w:r w:rsidRPr="006A7EE2">
        <w:t xml:space="preserve">            </w:t>
      </w:r>
      <w:r w:rsidRPr="006A7EE2">
        <w:rPr>
          <w:rFonts w:hint="eastAsia"/>
          <w:lang w:eastAsia="zh-CN"/>
        </w:rPr>
        <w:t xml:space="preserve">        </w:t>
      </w:r>
      <w:r w:rsidRPr="006A7EE2">
        <w:t>Location:</w:t>
      </w:r>
    </w:p>
    <w:p w:rsidR="00F56BD5" w:rsidRPr="006A7EE2" w:rsidRDefault="00F56BD5" w:rsidP="00F56BD5">
      <w:pPr>
        <w:pStyle w:val="PL"/>
      </w:pPr>
      <w:r w:rsidRPr="006A7EE2">
        <w:t xml:space="preserve">              </w:t>
      </w:r>
      <w:r w:rsidRPr="006A7EE2">
        <w:rPr>
          <w:rFonts w:hint="eastAsia"/>
          <w:lang w:eastAsia="zh-CN"/>
        </w:rPr>
        <w:t xml:space="preserve">        </w:t>
      </w:r>
      <w:r w:rsidRPr="006A7EE2">
        <w:t>description: 'Contains the new Callback URI of the target NF Service Consumer (e.g. AMF) to which the request is redirected'</w:t>
      </w:r>
    </w:p>
    <w:p w:rsidR="00F56BD5" w:rsidRPr="006A7EE2" w:rsidRDefault="00F56BD5" w:rsidP="00F56BD5">
      <w:pPr>
        <w:pStyle w:val="PL"/>
      </w:pPr>
      <w:r w:rsidRPr="006A7EE2">
        <w:t xml:space="preserve">              </w:t>
      </w:r>
      <w:r w:rsidRPr="006A7EE2">
        <w:rPr>
          <w:rFonts w:hint="eastAsia"/>
          <w:lang w:eastAsia="zh-CN"/>
        </w:rPr>
        <w:t xml:space="preserve">        </w:t>
      </w:r>
      <w:r w:rsidRPr="006A7EE2">
        <w:t>required: true</w:t>
      </w:r>
    </w:p>
    <w:p w:rsidR="00F56BD5" w:rsidRPr="006A7EE2" w:rsidRDefault="00F56BD5" w:rsidP="00F56BD5">
      <w:pPr>
        <w:pStyle w:val="PL"/>
      </w:pPr>
      <w:r w:rsidRPr="006A7EE2">
        <w:t xml:space="preserve">              </w:t>
      </w:r>
      <w:r w:rsidRPr="006A7EE2">
        <w:rPr>
          <w:rFonts w:hint="eastAsia"/>
          <w:lang w:eastAsia="zh-CN"/>
        </w:rPr>
        <w:t xml:space="preserve">        </w:t>
      </w:r>
      <w:r w:rsidRPr="006A7EE2">
        <w:t>schema:</w:t>
      </w:r>
    </w:p>
    <w:p w:rsidR="00F56BD5" w:rsidRPr="006A7EE2" w:rsidRDefault="00F56BD5" w:rsidP="00F56BD5">
      <w:pPr>
        <w:pStyle w:val="PL"/>
      </w:pPr>
      <w:r w:rsidRPr="006A7EE2">
        <w:t xml:space="preserve">                </w:t>
      </w:r>
      <w:r w:rsidRPr="006A7EE2">
        <w:rPr>
          <w:rFonts w:hint="eastAsia"/>
          <w:lang w:eastAsia="zh-CN"/>
        </w:rPr>
        <w:t xml:space="preserve">        </w:t>
      </w:r>
      <w:r w:rsidRPr="006A7EE2">
        <w:t>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        default:</w:t>
      </w:r>
    </w:p>
    <w:p w:rsidR="00F56BD5" w:rsidRPr="006A7EE2" w:rsidRDefault="00F56BD5" w:rsidP="00F56BD5">
      <w:pPr>
        <w:pStyle w:val="PL"/>
      </w:pPr>
      <w:r w:rsidRPr="006A7EE2">
        <w:t xml:space="preserve">        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</w:t>
      </w:r>
      <w:del w:id="70" w:author="scott" w:date="2020-01-09T14:23:00Z">
        <w:r w:rsidRPr="006A7EE2" w:rsidDel="00B31811">
          <w:delText>supi</w:delText>
        </w:r>
      </w:del>
      <w:ins w:id="71" w:author="scott" w:date="2020-01-09T14:23:00Z">
        <w:r w:rsidR="00B31811">
          <w:rPr>
            <w:rFonts w:hint="eastAsia"/>
            <w:lang w:eastAsia="zh-CN"/>
          </w:rPr>
          <w:t>ueId</w:t>
        </w:r>
      </w:ins>
      <w:r w:rsidRPr="006A7EE2">
        <w:t>}/sdm-subscriptions/{subscriptionId}:</w:t>
      </w:r>
    </w:p>
    <w:p w:rsidR="00F56BD5" w:rsidRPr="006A7EE2" w:rsidRDefault="00F56BD5" w:rsidP="00F56BD5">
      <w:pPr>
        <w:pStyle w:val="PL"/>
      </w:pPr>
      <w:r w:rsidRPr="006A7EE2">
        <w:t xml:space="preserve">    delete:</w:t>
      </w:r>
    </w:p>
    <w:p w:rsidR="00F56BD5" w:rsidRPr="006A7EE2" w:rsidRDefault="00F56BD5" w:rsidP="00F56BD5">
      <w:pPr>
        <w:pStyle w:val="PL"/>
      </w:pPr>
      <w:r w:rsidRPr="006A7EE2">
        <w:t xml:space="preserve">      summary: unsubscribe from notifications</w:t>
      </w:r>
    </w:p>
    <w:p w:rsidR="00F56BD5" w:rsidRPr="006A7EE2" w:rsidRDefault="00F56BD5" w:rsidP="00F56BD5">
      <w:pPr>
        <w:pStyle w:val="PL"/>
      </w:pPr>
      <w:r w:rsidRPr="006A7EE2">
        <w:t xml:space="preserve">      operationId: Unsubscribe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Subscription Deletion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  <w:rPr>
          <w:lang w:eastAsia="zh-CN"/>
        </w:rPr>
      </w:pPr>
      <w:r w:rsidRPr="006A7EE2">
        <w:t xml:space="preserve">        - name: </w:t>
      </w:r>
      <w:del w:id="72" w:author="scott" w:date="2020-01-09T14:23:00Z">
        <w:r w:rsidRPr="006A7EE2" w:rsidDel="00B31811">
          <w:delText>supi</w:delText>
        </w:r>
      </w:del>
      <w:ins w:id="73" w:author="scott" w:date="2020-01-09T14:23:00Z">
        <w:r w:rsidR="00B31811">
          <w:rPr>
            <w:rFonts w:hint="eastAsia"/>
            <w:lang w:eastAsia="zh-CN"/>
          </w:rPr>
          <w:t>ueId</w:t>
        </w:r>
      </w:ins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</w:t>
      </w:r>
      <w:ins w:id="74" w:author="scottjiang" w:date="2020-02-22T03:26:00Z">
        <w:r w:rsidR="004B5D80">
          <w:rPr>
            <w:rFonts w:hint="eastAsia"/>
            <w:lang w:eastAsia="zh-CN"/>
          </w:rPr>
          <w:t>Identity</w:t>
        </w:r>
        <w:r w:rsidR="004B5D80" w:rsidRPr="006A7EE2">
          <w:t xml:space="preserve"> </w:t>
        </w:r>
      </w:ins>
      <w:del w:id="75" w:author="scottjiang" w:date="2020-02-22T03:26:00Z">
        <w:r w:rsidRPr="006A7EE2" w:rsidDel="004B5D80">
          <w:delText xml:space="preserve">SUPI </w:delText>
        </w:r>
      </w:del>
      <w:r w:rsidRPr="006A7EE2">
        <w:t>of the user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</w:t>
      </w:r>
      <w:del w:id="76" w:author="scott" w:date="2020-01-09T14:23:00Z">
        <w:r w:rsidRPr="006A7EE2" w:rsidDel="00B31811">
          <w:delText>Supi'</w:delText>
        </w:r>
      </w:del>
      <w:ins w:id="77" w:author="scott" w:date="2020-01-09T14:23:00Z">
        <w:r w:rsidR="00B31811">
          <w:rPr>
            <w:rFonts w:hint="eastAsia"/>
            <w:lang w:eastAsia="zh-CN"/>
          </w:rPr>
          <w:t>VarUeId</w:t>
        </w:r>
        <w:r w:rsidR="00B31811" w:rsidRPr="006A7EE2">
          <w:t>'</w:t>
        </w:r>
      </w:ins>
    </w:p>
    <w:p w:rsidR="00F56BD5" w:rsidRPr="006A7EE2" w:rsidRDefault="00F56BD5" w:rsidP="00F56BD5">
      <w:pPr>
        <w:pStyle w:val="PL"/>
      </w:pPr>
      <w:r w:rsidRPr="006A7EE2">
        <w:t xml:space="preserve">        - name: subscriptionId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 of the SDM Subscription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'204':</w:t>
      </w:r>
    </w:p>
    <w:p w:rsidR="00F56BD5" w:rsidRPr="006A7EE2" w:rsidRDefault="00F56BD5" w:rsidP="00F56BD5">
      <w:pPr>
        <w:pStyle w:val="PL"/>
      </w:pPr>
      <w:r w:rsidRPr="006A7EE2">
        <w:t xml:space="preserve">          description: Successful response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'404':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  patch:</w:t>
      </w:r>
    </w:p>
    <w:p w:rsidR="00F56BD5" w:rsidRPr="006A7EE2" w:rsidRDefault="00F56BD5" w:rsidP="00F56BD5">
      <w:pPr>
        <w:pStyle w:val="PL"/>
      </w:pPr>
      <w:r w:rsidRPr="006A7EE2">
        <w:t xml:space="preserve">      summary: modify the subscription</w:t>
      </w:r>
    </w:p>
    <w:p w:rsidR="00F56BD5" w:rsidRPr="006A7EE2" w:rsidRDefault="00F56BD5" w:rsidP="00F56BD5">
      <w:pPr>
        <w:pStyle w:val="PL"/>
      </w:pPr>
      <w:r w:rsidRPr="006A7EE2">
        <w:t xml:space="preserve">      operationId: Modify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Subscription Modification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  <w:rPr>
          <w:lang w:eastAsia="zh-CN"/>
        </w:rPr>
      </w:pPr>
      <w:r w:rsidRPr="006A7EE2">
        <w:t xml:space="preserve">        - name: </w:t>
      </w:r>
      <w:del w:id="78" w:author="scott" w:date="2020-01-09T14:35:00Z">
        <w:r w:rsidRPr="006A7EE2" w:rsidDel="00593902">
          <w:delText>supi</w:delText>
        </w:r>
      </w:del>
      <w:ins w:id="79" w:author="scott" w:date="2020-01-09T14:35:00Z">
        <w:r w:rsidR="00593902">
          <w:rPr>
            <w:rFonts w:hint="eastAsia"/>
            <w:lang w:eastAsia="zh-CN"/>
          </w:rPr>
          <w:t>ueId</w:t>
        </w:r>
      </w:ins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</w:t>
      </w:r>
      <w:del w:id="80" w:author="scott" w:date="2020-01-09T14:35:00Z">
        <w:r w:rsidRPr="006A7EE2" w:rsidDel="00593902">
          <w:delText xml:space="preserve">SUPI </w:delText>
        </w:r>
      </w:del>
      <w:ins w:id="81" w:author="scott" w:date="2020-01-09T14:35:00Z">
        <w:r w:rsidR="00593902">
          <w:rPr>
            <w:rFonts w:hint="eastAsia"/>
            <w:lang w:eastAsia="zh-CN"/>
          </w:rPr>
          <w:t>Identity</w:t>
        </w:r>
        <w:r w:rsidR="00593902" w:rsidRPr="006A7EE2">
          <w:t xml:space="preserve"> </w:t>
        </w:r>
      </w:ins>
      <w:r w:rsidRPr="006A7EE2">
        <w:t>of the user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</w:t>
      </w:r>
      <w:del w:id="82" w:author="scott" w:date="2020-01-09T14:35:00Z">
        <w:r w:rsidRPr="006A7EE2" w:rsidDel="00593902">
          <w:delText>Supi'</w:delText>
        </w:r>
      </w:del>
      <w:ins w:id="83" w:author="scott" w:date="2020-01-09T14:35:00Z">
        <w:r w:rsidR="00593902">
          <w:rPr>
            <w:rFonts w:hint="eastAsia"/>
            <w:lang w:eastAsia="zh-CN"/>
          </w:rPr>
          <w:t>VarUeId</w:t>
        </w:r>
        <w:r w:rsidR="00593902" w:rsidRPr="006A7EE2">
          <w:t>'</w:t>
        </w:r>
      </w:ins>
    </w:p>
    <w:p w:rsidR="00F56BD5" w:rsidRPr="006A7EE2" w:rsidRDefault="00F56BD5" w:rsidP="00F56BD5">
      <w:pPr>
        <w:pStyle w:val="PL"/>
      </w:pPr>
      <w:r w:rsidRPr="006A7EE2">
        <w:t xml:space="preserve">        - name: subscriptionId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 of the SDM Subscription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requestBody:</w:t>
      </w:r>
    </w:p>
    <w:p w:rsidR="00F56BD5" w:rsidRPr="006A7EE2" w:rsidRDefault="00F56BD5" w:rsidP="00F56BD5">
      <w:pPr>
        <w:pStyle w:val="PL"/>
      </w:pPr>
      <w:r w:rsidRPr="006A7EE2">
        <w:t xml:space="preserve">        content:</w:t>
      </w:r>
    </w:p>
    <w:p w:rsidR="00F56BD5" w:rsidRPr="006A7EE2" w:rsidRDefault="00F56BD5" w:rsidP="00F56BD5">
      <w:pPr>
        <w:pStyle w:val="PL"/>
      </w:pPr>
      <w:r w:rsidRPr="006A7EE2">
        <w:t xml:space="preserve">          application/</w:t>
      </w:r>
      <w:r w:rsidRPr="006A7EE2">
        <w:rPr>
          <w:lang w:val="en-US"/>
        </w:rPr>
        <w:t>merge-patch+</w:t>
      </w:r>
      <w:r w:rsidRPr="006A7EE2">
        <w:t>json:</w:t>
      </w:r>
    </w:p>
    <w:p w:rsidR="00F56BD5" w:rsidRPr="006A7EE2" w:rsidRDefault="00F56BD5" w:rsidP="00F56BD5">
      <w:pPr>
        <w:pStyle w:val="PL"/>
      </w:pPr>
      <w:r w:rsidRPr="006A7EE2">
        <w:t xml:space="preserve">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$ref: '#/components/schemas/SdmSubsModification'</w:t>
      </w:r>
    </w:p>
    <w:p w:rsidR="00F56BD5" w:rsidRPr="006A7EE2" w:rsidRDefault="00F56BD5" w:rsidP="00F56BD5">
      <w:pPr>
        <w:pStyle w:val="PL"/>
      </w:pPr>
      <w:r w:rsidRPr="006A7EE2">
        <w:t xml:space="preserve">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lastRenderedPageBreak/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'#/components/schemas/SdmSubscription'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'403':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$ref: 'TS29571_CommonData.yaml#/components/responses/403'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/{ueId}/id-translation-result: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a UE's SUPI or GPSI</w:t>
      </w:r>
    </w:p>
    <w:p w:rsidR="00F56BD5" w:rsidRPr="006A7EE2" w:rsidRDefault="00F56BD5" w:rsidP="00F56BD5">
      <w:pPr>
        <w:pStyle w:val="PL"/>
      </w:pPr>
      <w:r w:rsidRPr="006A7EE2">
        <w:t xml:space="preserve">      operationId: GetSupiOrGpsi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GPSI to SUPI Translation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ueId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'TS29571_CommonData.yaml#/components/schemas/VarUeId'</w:t>
      </w:r>
    </w:p>
    <w:p w:rsidR="00F56BD5" w:rsidRPr="006A7EE2" w:rsidRDefault="00F56BD5" w:rsidP="00F56BD5">
      <w:pPr>
        <w:pStyle w:val="PL"/>
      </w:pPr>
      <w:r w:rsidRPr="006A7EE2">
        <w:t xml:space="preserve">        - name: supported-features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</w:pPr>
      <w:r w:rsidRPr="006A7EE2">
        <w:t xml:space="preserve">        - name: app-port-id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Application port identifier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'#/components/schemas/AppPortId'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If-None-Match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If-Modified-Since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'#/components/schemas/IdTranslationResult'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headers: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Cache-Control: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Cache-Control containing max-age, as described in RFC 7234, 5.2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ETag: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Entity Tag, containing a strong validator, as described in RFC 7232, 2.3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Last-Modified: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Timestamp for last modification of the resource, as described in RFC 7232, 2.2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lastRenderedPageBreak/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/{supi}/am-data/sor-ack:</w:t>
      </w:r>
    </w:p>
    <w:p w:rsidR="00F56BD5" w:rsidRPr="006A7EE2" w:rsidRDefault="00F56BD5" w:rsidP="00F56BD5">
      <w:pPr>
        <w:pStyle w:val="PL"/>
      </w:pPr>
      <w:r w:rsidRPr="006A7EE2">
        <w:t xml:space="preserve">    put:</w:t>
      </w:r>
    </w:p>
    <w:p w:rsidR="00F56BD5" w:rsidRPr="006A7EE2" w:rsidRDefault="00F56BD5" w:rsidP="00F56BD5">
      <w:pPr>
        <w:pStyle w:val="PL"/>
      </w:pPr>
      <w:r w:rsidRPr="006A7EE2">
        <w:t xml:space="preserve">      summary: Nudm_Sdm Info service operation</w:t>
      </w:r>
    </w:p>
    <w:p w:rsidR="00F56BD5" w:rsidRPr="006A7EE2" w:rsidRDefault="00F56BD5" w:rsidP="00F56BD5">
      <w:pPr>
        <w:pStyle w:val="PL"/>
      </w:pPr>
      <w:r w:rsidRPr="006A7EE2">
        <w:t xml:space="preserve">      operationId: SorAckInfo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Providing acknowledgement of </w:t>
      </w:r>
      <w:r w:rsidRPr="006A7EE2">
        <w:rPr>
          <w:lang w:eastAsia="zh-CN"/>
        </w:rPr>
        <w:t>Steering of Roaming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requestBody:</w:t>
      </w:r>
    </w:p>
    <w:p w:rsidR="00F56BD5" w:rsidRPr="006A7EE2" w:rsidRDefault="00F56BD5" w:rsidP="00F56BD5">
      <w:pPr>
        <w:pStyle w:val="PL"/>
      </w:pPr>
      <w:r w:rsidRPr="006A7EE2">
        <w:t xml:space="preserve">        content:</w:t>
      </w:r>
    </w:p>
    <w:p w:rsidR="00F56BD5" w:rsidRPr="006A7EE2" w:rsidRDefault="00F56BD5" w:rsidP="00F56BD5">
      <w:pPr>
        <w:pStyle w:val="PL"/>
      </w:pPr>
      <w:r w:rsidRPr="006A7EE2">
        <w:t xml:space="preserve">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$ref: '#/components/schemas/AcknowledgeInfo'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'204':</w:t>
      </w:r>
    </w:p>
    <w:p w:rsidR="00F56BD5" w:rsidRPr="006A7EE2" w:rsidRDefault="00F56BD5" w:rsidP="00F56BD5">
      <w:pPr>
        <w:pStyle w:val="PL"/>
      </w:pPr>
      <w:r w:rsidRPr="006A7EE2">
        <w:t xml:space="preserve">          description: Successful acknowledgement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/{supi}/am-data/</w:t>
      </w:r>
      <w:r w:rsidRPr="006A7EE2">
        <w:rPr>
          <w:rFonts w:hint="eastAsia"/>
          <w:lang w:eastAsia="zh-CN"/>
        </w:rPr>
        <w:t>upu</w:t>
      </w:r>
      <w:r w:rsidRPr="006A7EE2">
        <w:t>-ack:</w:t>
      </w:r>
    </w:p>
    <w:p w:rsidR="00F56BD5" w:rsidRPr="006A7EE2" w:rsidRDefault="00F56BD5" w:rsidP="00F56BD5">
      <w:pPr>
        <w:pStyle w:val="PL"/>
      </w:pPr>
      <w:r w:rsidRPr="006A7EE2">
        <w:t xml:space="preserve">    put:</w:t>
      </w:r>
    </w:p>
    <w:p w:rsidR="00F56BD5" w:rsidRPr="006A7EE2" w:rsidRDefault="00F56BD5" w:rsidP="00F56BD5">
      <w:pPr>
        <w:pStyle w:val="PL"/>
      </w:pPr>
      <w:r w:rsidRPr="006A7EE2">
        <w:t xml:space="preserve">      summary: Nudm_Sdm </w:t>
      </w:r>
      <w:r w:rsidRPr="006A7EE2">
        <w:rPr>
          <w:rFonts w:hint="eastAsia"/>
          <w:lang w:eastAsia="zh-CN"/>
        </w:rPr>
        <w:t>Info for UPU</w:t>
      </w:r>
      <w:r w:rsidRPr="006A7EE2">
        <w:t xml:space="preserve"> service operation</w:t>
      </w:r>
    </w:p>
    <w:p w:rsidR="00F56BD5" w:rsidRPr="006A7EE2" w:rsidRDefault="00F56BD5" w:rsidP="00F56BD5">
      <w:pPr>
        <w:pStyle w:val="PL"/>
        <w:rPr>
          <w:lang w:eastAsia="zh-CN"/>
        </w:rPr>
      </w:pPr>
      <w:r w:rsidRPr="006A7EE2">
        <w:t xml:space="preserve">      operationId: </w:t>
      </w:r>
      <w:r w:rsidRPr="006A7EE2">
        <w:rPr>
          <w:rFonts w:hint="eastAsia"/>
          <w:lang w:eastAsia="zh-CN"/>
        </w:rPr>
        <w:t>UpuAck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Providing acknowledgement of UE Parameters Update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requestBody:</w:t>
      </w:r>
    </w:p>
    <w:p w:rsidR="00F56BD5" w:rsidRPr="006A7EE2" w:rsidRDefault="00F56BD5" w:rsidP="00F56BD5">
      <w:pPr>
        <w:pStyle w:val="PL"/>
      </w:pPr>
      <w:r w:rsidRPr="006A7EE2">
        <w:t xml:space="preserve">        content:</w:t>
      </w:r>
    </w:p>
    <w:p w:rsidR="00F56BD5" w:rsidRPr="006A7EE2" w:rsidRDefault="00F56BD5" w:rsidP="00F56BD5">
      <w:pPr>
        <w:pStyle w:val="PL"/>
      </w:pPr>
      <w:r w:rsidRPr="006A7EE2">
        <w:t xml:space="preserve">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$ref: '#/components/schemas/AcknowledgeInfo'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'204':</w:t>
      </w:r>
    </w:p>
    <w:p w:rsidR="00F56BD5" w:rsidRPr="006A7EE2" w:rsidRDefault="00F56BD5" w:rsidP="00F56BD5">
      <w:pPr>
        <w:pStyle w:val="PL"/>
      </w:pPr>
      <w:r w:rsidRPr="006A7EE2">
        <w:t xml:space="preserve">          description: Successful acknowledgement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/{supi}/am-data/subscribed-snssais-ack:</w:t>
      </w:r>
    </w:p>
    <w:p w:rsidR="00F56BD5" w:rsidRPr="006A7EE2" w:rsidRDefault="00F56BD5" w:rsidP="00F56BD5">
      <w:pPr>
        <w:pStyle w:val="PL"/>
      </w:pPr>
      <w:r w:rsidRPr="006A7EE2">
        <w:t xml:space="preserve">    put:</w:t>
      </w:r>
    </w:p>
    <w:p w:rsidR="00F56BD5" w:rsidRPr="006A7EE2" w:rsidRDefault="00F56BD5" w:rsidP="00F56BD5">
      <w:pPr>
        <w:pStyle w:val="PL"/>
      </w:pPr>
      <w:r w:rsidRPr="006A7EE2">
        <w:t xml:space="preserve">      summary: Nudm_Sdm </w:t>
      </w:r>
      <w:r w:rsidRPr="006A7EE2">
        <w:rPr>
          <w:rFonts w:hint="eastAsia"/>
          <w:lang w:eastAsia="zh-CN"/>
        </w:rPr>
        <w:t xml:space="preserve">Info </w:t>
      </w:r>
      <w:r w:rsidRPr="006A7EE2">
        <w:rPr>
          <w:lang w:eastAsia="zh-CN"/>
        </w:rPr>
        <w:t xml:space="preserve">operation </w:t>
      </w:r>
      <w:r w:rsidRPr="006A7EE2">
        <w:rPr>
          <w:rFonts w:hint="eastAsia"/>
          <w:lang w:eastAsia="zh-CN"/>
        </w:rPr>
        <w:t xml:space="preserve">for </w:t>
      </w:r>
      <w:r w:rsidRPr="006A7EE2">
        <w:rPr>
          <w:lang w:eastAsia="zh-CN"/>
        </w:rPr>
        <w:t>S-NSSAIs acknowledgement</w:t>
      </w:r>
    </w:p>
    <w:p w:rsidR="00F56BD5" w:rsidRPr="006A7EE2" w:rsidRDefault="00F56BD5" w:rsidP="00F56BD5">
      <w:pPr>
        <w:pStyle w:val="PL"/>
        <w:rPr>
          <w:lang w:eastAsia="zh-CN"/>
        </w:rPr>
      </w:pPr>
      <w:r w:rsidRPr="006A7EE2">
        <w:t xml:space="preserve">      operationId: S-NSSAIs </w:t>
      </w:r>
      <w:r w:rsidRPr="006A7EE2">
        <w:rPr>
          <w:rFonts w:hint="eastAsia"/>
          <w:lang w:eastAsia="zh-CN"/>
        </w:rPr>
        <w:t>Ack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Providing acknowledgement of S-NSSAIs Update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requestBody:</w:t>
      </w:r>
    </w:p>
    <w:p w:rsidR="00F56BD5" w:rsidRPr="006A7EE2" w:rsidRDefault="00F56BD5" w:rsidP="00F56BD5">
      <w:pPr>
        <w:pStyle w:val="PL"/>
      </w:pPr>
      <w:r w:rsidRPr="006A7EE2">
        <w:t xml:space="preserve">        content:</w:t>
      </w:r>
    </w:p>
    <w:p w:rsidR="00F56BD5" w:rsidRPr="006A7EE2" w:rsidRDefault="00F56BD5" w:rsidP="00F56BD5">
      <w:pPr>
        <w:pStyle w:val="PL"/>
      </w:pPr>
      <w:r w:rsidRPr="006A7EE2">
        <w:t xml:space="preserve">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schema:</w:t>
      </w:r>
    </w:p>
    <w:p w:rsidR="00F56BD5" w:rsidRPr="006A7EE2" w:rsidRDefault="00F56BD5" w:rsidP="00F56BD5">
      <w:pPr>
        <w:pStyle w:val="PL"/>
      </w:pPr>
      <w:r w:rsidRPr="006A7EE2">
        <w:lastRenderedPageBreak/>
        <w:t xml:space="preserve">              $ref: '#/components/schemas/AcknowledgeInfo'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'204':</w:t>
      </w:r>
    </w:p>
    <w:p w:rsidR="00F56BD5" w:rsidRPr="006A7EE2" w:rsidRDefault="00F56BD5" w:rsidP="00F56BD5">
      <w:pPr>
        <w:pStyle w:val="PL"/>
      </w:pPr>
      <w:r w:rsidRPr="006A7EE2">
        <w:t xml:space="preserve">          description: Successful acknowledgement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/{supi}/am-data/cag-ack:</w:t>
      </w:r>
    </w:p>
    <w:p w:rsidR="00F56BD5" w:rsidRPr="006A7EE2" w:rsidRDefault="00F56BD5" w:rsidP="00F56BD5">
      <w:pPr>
        <w:pStyle w:val="PL"/>
      </w:pPr>
      <w:r w:rsidRPr="006A7EE2">
        <w:t xml:space="preserve">    put:</w:t>
      </w:r>
    </w:p>
    <w:p w:rsidR="00F56BD5" w:rsidRPr="006A7EE2" w:rsidRDefault="00F56BD5" w:rsidP="00F56BD5">
      <w:pPr>
        <w:pStyle w:val="PL"/>
      </w:pPr>
      <w:r w:rsidRPr="006A7EE2">
        <w:t xml:space="preserve">      summary: Nudm_Sdm </w:t>
      </w:r>
      <w:r w:rsidRPr="006A7EE2">
        <w:rPr>
          <w:rFonts w:hint="eastAsia"/>
          <w:lang w:eastAsia="zh-CN"/>
        </w:rPr>
        <w:t xml:space="preserve">Info </w:t>
      </w:r>
      <w:r w:rsidRPr="006A7EE2">
        <w:rPr>
          <w:lang w:eastAsia="zh-CN"/>
        </w:rPr>
        <w:t xml:space="preserve">operation </w:t>
      </w:r>
      <w:r w:rsidRPr="006A7EE2">
        <w:rPr>
          <w:rFonts w:hint="eastAsia"/>
          <w:lang w:eastAsia="zh-CN"/>
        </w:rPr>
        <w:t xml:space="preserve">for </w:t>
      </w:r>
      <w:r w:rsidRPr="006A7EE2">
        <w:rPr>
          <w:lang w:eastAsia="zh-CN"/>
        </w:rPr>
        <w:t>CAG acknowledgement</w:t>
      </w:r>
    </w:p>
    <w:p w:rsidR="00F56BD5" w:rsidRPr="006A7EE2" w:rsidRDefault="00F56BD5" w:rsidP="00F56BD5">
      <w:pPr>
        <w:pStyle w:val="PL"/>
        <w:rPr>
          <w:lang w:eastAsia="zh-CN"/>
        </w:rPr>
      </w:pPr>
      <w:r w:rsidRPr="006A7EE2">
        <w:t xml:space="preserve">      operationId: CAG </w:t>
      </w:r>
      <w:r w:rsidRPr="006A7EE2">
        <w:rPr>
          <w:rFonts w:hint="eastAsia"/>
          <w:lang w:eastAsia="zh-CN"/>
        </w:rPr>
        <w:t>Ack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Providing acknowledgement of CAG Update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supi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Identifier of the UE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$ref: 'TS29571_CommonData.yaml#/components/schemas/Supi'</w:t>
      </w:r>
    </w:p>
    <w:p w:rsidR="00F56BD5" w:rsidRPr="006A7EE2" w:rsidRDefault="00F56BD5" w:rsidP="00F56BD5">
      <w:pPr>
        <w:pStyle w:val="PL"/>
      </w:pPr>
      <w:r w:rsidRPr="006A7EE2">
        <w:t xml:space="preserve">      requestBody:</w:t>
      </w:r>
    </w:p>
    <w:p w:rsidR="00F56BD5" w:rsidRPr="006A7EE2" w:rsidRDefault="00F56BD5" w:rsidP="00F56BD5">
      <w:pPr>
        <w:pStyle w:val="PL"/>
      </w:pPr>
      <w:r w:rsidRPr="006A7EE2">
        <w:t xml:space="preserve">        content:</w:t>
      </w:r>
    </w:p>
    <w:p w:rsidR="00F56BD5" w:rsidRPr="006A7EE2" w:rsidRDefault="00F56BD5" w:rsidP="00F56BD5">
      <w:pPr>
        <w:pStyle w:val="PL"/>
      </w:pPr>
      <w:r w:rsidRPr="006A7EE2">
        <w:t xml:space="preserve">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$ref: '#/components/schemas/AcknowledgeInfo'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'204':</w:t>
      </w:r>
    </w:p>
    <w:p w:rsidR="00F56BD5" w:rsidRPr="006A7EE2" w:rsidRDefault="00F56BD5" w:rsidP="00F56BD5">
      <w:pPr>
        <w:pStyle w:val="PL"/>
      </w:pPr>
      <w:r w:rsidRPr="006A7EE2">
        <w:t xml:space="preserve">          description: Successful acknowledgement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/shared-data:</w:t>
      </w:r>
    </w:p>
    <w:p w:rsidR="00F56BD5" w:rsidRPr="006A7EE2" w:rsidRDefault="00F56BD5" w:rsidP="00F56BD5">
      <w:pPr>
        <w:pStyle w:val="PL"/>
      </w:pPr>
      <w:r w:rsidRPr="006A7EE2">
        <w:t xml:space="preserve">    get:</w:t>
      </w:r>
    </w:p>
    <w:p w:rsidR="00F56BD5" w:rsidRPr="006A7EE2" w:rsidRDefault="00F56BD5" w:rsidP="00F56BD5">
      <w:pPr>
        <w:pStyle w:val="PL"/>
      </w:pPr>
      <w:r w:rsidRPr="006A7EE2">
        <w:t xml:space="preserve">      summary: retrieve shared data</w:t>
      </w:r>
    </w:p>
    <w:p w:rsidR="00F56BD5" w:rsidRPr="006A7EE2" w:rsidRDefault="00F56BD5" w:rsidP="00F56BD5">
      <w:pPr>
        <w:pStyle w:val="PL"/>
      </w:pPr>
      <w:r w:rsidRPr="006A7EE2">
        <w:t xml:space="preserve">      operationId: GetSharedData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Retrieval of shared data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shared-data-ids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List of shared data ids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style: form</w:t>
      </w:r>
    </w:p>
    <w:p w:rsidR="00F56BD5" w:rsidRPr="006A7EE2" w:rsidRDefault="00F56BD5" w:rsidP="00F56BD5">
      <w:pPr>
        <w:pStyle w:val="PL"/>
      </w:pPr>
      <w:r w:rsidRPr="006A7EE2">
        <w:t xml:space="preserve">          explode: false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'#/components/schemas/SharedDataIds'</w:t>
      </w:r>
    </w:p>
    <w:p w:rsidR="00F56BD5" w:rsidRPr="006A7EE2" w:rsidRDefault="00F56BD5" w:rsidP="00F56BD5">
      <w:pPr>
        <w:pStyle w:val="PL"/>
      </w:pPr>
      <w:r w:rsidRPr="006A7EE2">
        <w:t xml:space="preserve">        - name: supportedFeatures</w:t>
      </w:r>
    </w:p>
    <w:p w:rsidR="00F56BD5" w:rsidRPr="006A7EE2" w:rsidRDefault="00F56BD5" w:rsidP="00F56BD5">
      <w:pPr>
        <w:pStyle w:val="PL"/>
      </w:pPr>
      <w:r w:rsidRPr="006A7EE2">
        <w:t xml:space="preserve">          in: query</w:t>
      </w:r>
    </w:p>
    <w:p w:rsidR="00F56BD5" w:rsidRPr="006A7EE2" w:rsidRDefault="00F56BD5" w:rsidP="00F56BD5">
      <w:pPr>
        <w:pStyle w:val="PL"/>
      </w:pPr>
      <w:r w:rsidRPr="006A7EE2">
        <w:t xml:space="preserve">          description: Supported Features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$ref: 'TS29571_CommonData.yaml#/components/schemas/SupportedFeatures'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If-None-Match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- name: If-Modified-Since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in: header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description: Validator for conditional requests, as described in RFC 7232, 3.3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type: array</w:t>
      </w:r>
    </w:p>
    <w:p w:rsidR="00F56BD5" w:rsidRPr="006A7EE2" w:rsidRDefault="00F56BD5" w:rsidP="00F56BD5">
      <w:pPr>
        <w:pStyle w:val="PL"/>
      </w:pPr>
      <w:r w:rsidRPr="006A7EE2">
        <w:lastRenderedPageBreak/>
        <w:t xml:space="preserve">                items:</w:t>
      </w:r>
    </w:p>
    <w:p w:rsidR="00F56BD5" w:rsidRPr="006A7EE2" w:rsidRDefault="00F56BD5" w:rsidP="00F56BD5">
      <w:pPr>
        <w:pStyle w:val="PL"/>
      </w:pPr>
      <w:r w:rsidRPr="006A7EE2">
        <w:t xml:space="preserve">                  $ref: '#/components/schemas/SharedData'</w:t>
      </w:r>
    </w:p>
    <w:p w:rsidR="00F56BD5" w:rsidRPr="006A7EE2" w:rsidRDefault="00F56BD5" w:rsidP="00F56BD5">
      <w:pPr>
        <w:pStyle w:val="PL"/>
      </w:pPr>
      <w:r w:rsidRPr="006A7EE2">
        <w:t xml:space="preserve">                minItems: 1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headers: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Cache-Control: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Cache-Control containing max-age, as described in RFC 7234, 5.2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ETag: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Entity Tag, containing a strong validator, as described in RFC 7232, 2.3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Last-Modified: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description: Timestamp for last modification of the resource, as described in RFC 7232, 2.2 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schema: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/shared-data-subscriptions:</w:t>
      </w:r>
    </w:p>
    <w:p w:rsidR="00F56BD5" w:rsidRPr="006A7EE2" w:rsidRDefault="00F56BD5" w:rsidP="00F56BD5">
      <w:pPr>
        <w:pStyle w:val="PL"/>
      </w:pPr>
      <w:r w:rsidRPr="006A7EE2">
        <w:t xml:space="preserve">    post:</w:t>
      </w:r>
    </w:p>
    <w:p w:rsidR="00F56BD5" w:rsidRPr="006A7EE2" w:rsidRDefault="00F56BD5" w:rsidP="00F56BD5">
      <w:pPr>
        <w:pStyle w:val="PL"/>
      </w:pPr>
      <w:r w:rsidRPr="006A7EE2">
        <w:t xml:space="preserve">      summary: subscribe to notifications for shared data</w:t>
      </w:r>
    </w:p>
    <w:p w:rsidR="00F56BD5" w:rsidRPr="006A7EE2" w:rsidRDefault="00F56BD5" w:rsidP="00F56BD5">
      <w:pPr>
        <w:pStyle w:val="PL"/>
      </w:pPr>
      <w:r w:rsidRPr="006A7EE2">
        <w:t xml:space="preserve">      operationId: SubscribeToSharedData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Subscription Creation for shared data</w:t>
      </w:r>
    </w:p>
    <w:p w:rsidR="00F56BD5" w:rsidRPr="006A7EE2" w:rsidRDefault="00F56BD5" w:rsidP="00F56BD5">
      <w:pPr>
        <w:pStyle w:val="PL"/>
      </w:pPr>
      <w:r w:rsidRPr="006A7EE2">
        <w:t xml:space="preserve">      requestBody:</w:t>
      </w:r>
    </w:p>
    <w:p w:rsidR="00F56BD5" w:rsidRPr="006A7EE2" w:rsidRDefault="00F56BD5" w:rsidP="00F56BD5">
      <w:pPr>
        <w:pStyle w:val="PL"/>
      </w:pPr>
      <w:r w:rsidRPr="006A7EE2">
        <w:t xml:space="preserve">        content:</w:t>
      </w:r>
    </w:p>
    <w:p w:rsidR="00F56BD5" w:rsidRPr="006A7EE2" w:rsidRDefault="00F56BD5" w:rsidP="00F56BD5">
      <w:pPr>
        <w:pStyle w:val="PL"/>
      </w:pPr>
      <w:r w:rsidRPr="006A7EE2">
        <w:t xml:space="preserve">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$ref: '#/components/schemas/SdmSubscription'</w:t>
      </w:r>
    </w:p>
    <w:p w:rsidR="00F56BD5" w:rsidRPr="006A7EE2" w:rsidRDefault="00F56BD5" w:rsidP="00F56BD5">
      <w:pPr>
        <w:pStyle w:val="PL"/>
      </w:pPr>
      <w:r w:rsidRPr="006A7EE2">
        <w:t xml:space="preserve">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'201':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'#/components/schemas/SdmSubscription'</w:t>
      </w:r>
    </w:p>
    <w:p w:rsidR="00F56BD5" w:rsidRPr="006A7EE2" w:rsidRDefault="00F56BD5" w:rsidP="00F56BD5">
      <w:pPr>
        <w:pStyle w:val="PL"/>
      </w:pPr>
      <w:r w:rsidRPr="006A7EE2">
        <w:t xml:space="preserve">          headers:</w:t>
      </w:r>
    </w:p>
    <w:p w:rsidR="00F56BD5" w:rsidRPr="006A7EE2" w:rsidRDefault="00F56BD5" w:rsidP="00F56BD5">
      <w:pPr>
        <w:pStyle w:val="PL"/>
      </w:pPr>
      <w:r w:rsidRPr="006A7EE2">
        <w:t xml:space="preserve">            Location:</w:t>
      </w:r>
    </w:p>
    <w:p w:rsidR="00F56BD5" w:rsidRPr="006A7EE2" w:rsidRDefault="00F56BD5" w:rsidP="00F56BD5">
      <w:pPr>
        <w:pStyle w:val="PL"/>
      </w:pPr>
      <w:r w:rsidRPr="006A7EE2">
        <w:t xml:space="preserve">              description: 'Contains the URI of the newly created resource, according to the structure: {apiRoot}/nudm-sdm/&lt;apiVersion&gt;/shared-data-subscriptions/{subscriptionId}'</w:t>
      </w:r>
    </w:p>
    <w:p w:rsidR="00F56BD5" w:rsidRPr="006A7EE2" w:rsidRDefault="00F56BD5" w:rsidP="00F56BD5">
      <w:pPr>
        <w:pStyle w:val="PL"/>
      </w:pPr>
      <w:r w:rsidRPr="006A7EE2">
        <w:t xml:space="preserve">    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type: string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    callbacks:</w:t>
      </w:r>
    </w:p>
    <w:p w:rsidR="00F56BD5" w:rsidRPr="006A7EE2" w:rsidRDefault="00F56BD5" w:rsidP="00F56BD5">
      <w:pPr>
        <w:pStyle w:val="PL"/>
      </w:pPr>
      <w:r w:rsidRPr="006A7EE2">
        <w:t xml:space="preserve">        datachangeNotification:</w:t>
      </w:r>
    </w:p>
    <w:p w:rsidR="00F56BD5" w:rsidRPr="006A7EE2" w:rsidRDefault="00F56BD5" w:rsidP="00F56BD5">
      <w:pPr>
        <w:pStyle w:val="PL"/>
      </w:pPr>
      <w:r w:rsidRPr="006A7EE2">
        <w:t xml:space="preserve">          '{request.body#/callbackReference}':</w:t>
      </w:r>
    </w:p>
    <w:p w:rsidR="00F56BD5" w:rsidRPr="006A7EE2" w:rsidRDefault="00F56BD5" w:rsidP="00F56BD5">
      <w:pPr>
        <w:pStyle w:val="PL"/>
      </w:pPr>
      <w:r w:rsidRPr="006A7EE2">
        <w:t xml:space="preserve">            post:</w:t>
      </w:r>
    </w:p>
    <w:p w:rsidR="00F56BD5" w:rsidRPr="006A7EE2" w:rsidRDefault="00F56BD5" w:rsidP="00F56BD5">
      <w:pPr>
        <w:pStyle w:val="PL"/>
      </w:pPr>
      <w:r w:rsidRPr="006A7EE2">
        <w:t xml:space="preserve">              requestBody:</w:t>
      </w:r>
    </w:p>
    <w:p w:rsidR="00F56BD5" w:rsidRPr="006A7EE2" w:rsidRDefault="00F56BD5" w:rsidP="00F56BD5">
      <w:pPr>
        <w:pStyle w:val="PL"/>
      </w:pPr>
      <w:r w:rsidRPr="006A7EE2">
        <w:t xml:space="preserve">      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      $ref: '#/components/schemas/ModificationNotification'</w:t>
      </w:r>
    </w:p>
    <w:p w:rsidR="00F56BD5" w:rsidRPr="006A7EE2" w:rsidRDefault="00F56BD5" w:rsidP="00F56BD5">
      <w:pPr>
        <w:pStyle w:val="PL"/>
      </w:pPr>
      <w:r w:rsidRPr="006A7EE2">
        <w:t xml:space="preserve">              responses:</w:t>
      </w:r>
    </w:p>
    <w:p w:rsidR="00F56BD5" w:rsidRPr="006A7EE2" w:rsidRDefault="00F56BD5" w:rsidP="00F56BD5">
      <w:pPr>
        <w:pStyle w:val="PL"/>
      </w:pPr>
      <w:r w:rsidRPr="006A7EE2">
        <w:t xml:space="preserve">                '204':</w:t>
      </w:r>
    </w:p>
    <w:p w:rsidR="00F56BD5" w:rsidRPr="006A7EE2" w:rsidRDefault="00F56BD5" w:rsidP="00F56BD5">
      <w:pPr>
        <w:pStyle w:val="PL"/>
      </w:pPr>
      <w:r w:rsidRPr="006A7EE2">
        <w:t xml:space="preserve">                  description: Successful Notification response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</w:pPr>
      <w:r w:rsidRPr="006A7EE2">
        <w:t xml:space="preserve">        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lastRenderedPageBreak/>
        <w:t xml:space="preserve">        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        default:</w:t>
      </w:r>
    </w:p>
    <w:p w:rsidR="00F56BD5" w:rsidRPr="006A7EE2" w:rsidRDefault="00F56BD5" w:rsidP="00F56BD5">
      <w:pPr>
        <w:pStyle w:val="PL"/>
      </w:pPr>
      <w:r w:rsidRPr="006A7EE2">
        <w:t xml:space="preserve">        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/shared-data-subscriptions/{subscriptionId}:</w:t>
      </w:r>
    </w:p>
    <w:p w:rsidR="00F56BD5" w:rsidRPr="006A7EE2" w:rsidRDefault="00F56BD5" w:rsidP="00F56BD5">
      <w:pPr>
        <w:pStyle w:val="PL"/>
      </w:pPr>
      <w:r w:rsidRPr="006A7EE2">
        <w:t xml:space="preserve">    delete:</w:t>
      </w:r>
    </w:p>
    <w:p w:rsidR="00F56BD5" w:rsidRPr="006A7EE2" w:rsidRDefault="00F56BD5" w:rsidP="00F56BD5">
      <w:pPr>
        <w:pStyle w:val="PL"/>
      </w:pPr>
      <w:r w:rsidRPr="006A7EE2">
        <w:t xml:space="preserve">      summary: unsubscribe from notifications for shared data</w:t>
      </w:r>
    </w:p>
    <w:p w:rsidR="00F56BD5" w:rsidRPr="006A7EE2" w:rsidRDefault="00F56BD5" w:rsidP="00F56BD5">
      <w:pPr>
        <w:pStyle w:val="PL"/>
      </w:pPr>
      <w:r w:rsidRPr="006A7EE2">
        <w:t xml:space="preserve">      operationId: UnsubscribeForSharedData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Subscription Deletion for shared data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subscriptionId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 of the Shared data Subscription 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'204':</w:t>
      </w:r>
    </w:p>
    <w:p w:rsidR="00F56BD5" w:rsidRPr="006A7EE2" w:rsidRDefault="00F56BD5" w:rsidP="00F56BD5">
      <w:pPr>
        <w:pStyle w:val="PL"/>
      </w:pPr>
      <w:r w:rsidRPr="006A7EE2">
        <w:t xml:space="preserve">          description: Successful response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'404':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  <w:r w:rsidRPr="006A7EE2">
        <w:t xml:space="preserve">    patch:</w:t>
      </w:r>
    </w:p>
    <w:p w:rsidR="00F56BD5" w:rsidRPr="006A7EE2" w:rsidRDefault="00F56BD5" w:rsidP="00F56BD5">
      <w:pPr>
        <w:pStyle w:val="PL"/>
      </w:pPr>
      <w:r w:rsidRPr="006A7EE2">
        <w:t xml:space="preserve">      summary: modify the subscription</w:t>
      </w:r>
    </w:p>
    <w:p w:rsidR="00F56BD5" w:rsidRPr="006A7EE2" w:rsidRDefault="00F56BD5" w:rsidP="00F56BD5">
      <w:pPr>
        <w:pStyle w:val="PL"/>
      </w:pPr>
      <w:r w:rsidRPr="006A7EE2">
        <w:t xml:space="preserve">      operationId: ModifySharedDataSubs</w:t>
      </w:r>
    </w:p>
    <w:p w:rsidR="00F56BD5" w:rsidRPr="006A7EE2" w:rsidRDefault="00F56BD5" w:rsidP="00F56BD5">
      <w:pPr>
        <w:pStyle w:val="PL"/>
      </w:pPr>
      <w:r w:rsidRPr="006A7EE2">
        <w:t xml:space="preserve">      tags:</w:t>
      </w:r>
    </w:p>
    <w:p w:rsidR="00F56BD5" w:rsidRPr="006A7EE2" w:rsidRDefault="00F56BD5" w:rsidP="00F56BD5">
      <w:pPr>
        <w:pStyle w:val="PL"/>
      </w:pPr>
      <w:r w:rsidRPr="006A7EE2">
        <w:t xml:space="preserve">        - Subscription Modification</w:t>
      </w:r>
    </w:p>
    <w:p w:rsidR="00F56BD5" w:rsidRPr="006A7EE2" w:rsidRDefault="00F56BD5" w:rsidP="00F56BD5">
      <w:pPr>
        <w:pStyle w:val="PL"/>
      </w:pPr>
      <w:r w:rsidRPr="006A7EE2">
        <w:t xml:space="preserve">      parameters:</w:t>
      </w:r>
    </w:p>
    <w:p w:rsidR="00F56BD5" w:rsidRPr="006A7EE2" w:rsidRDefault="00F56BD5" w:rsidP="00F56BD5">
      <w:pPr>
        <w:pStyle w:val="PL"/>
      </w:pPr>
      <w:r w:rsidRPr="006A7EE2">
        <w:t xml:space="preserve">        - name: subscriptionId</w:t>
      </w:r>
    </w:p>
    <w:p w:rsidR="00F56BD5" w:rsidRPr="006A7EE2" w:rsidRDefault="00F56BD5" w:rsidP="00F56BD5">
      <w:pPr>
        <w:pStyle w:val="PL"/>
      </w:pPr>
      <w:r w:rsidRPr="006A7EE2">
        <w:t xml:space="preserve">          in: path</w:t>
      </w:r>
    </w:p>
    <w:p w:rsidR="00F56BD5" w:rsidRPr="006A7EE2" w:rsidRDefault="00F56BD5" w:rsidP="00F56BD5">
      <w:pPr>
        <w:pStyle w:val="PL"/>
      </w:pPr>
      <w:r w:rsidRPr="006A7EE2">
        <w:t xml:space="preserve">          description: Id of the SDM Subscription</w:t>
      </w:r>
    </w:p>
    <w:p w:rsidR="00F56BD5" w:rsidRPr="006A7EE2" w:rsidRDefault="00F56BD5" w:rsidP="00F56BD5">
      <w:pPr>
        <w:pStyle w:val="PL"/>
      </w:pPr>
      <w:r w:rsidRPr="006A7EE2">
        <w:t xml:space="preserve">  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type: string</w:t>
      </w:r>
    </w:p>
    <w:p w:rsidR="00F56BD5" w:rsidRPr="006A7EE2" w:rsidRDefault="00F56BD5" w:rsidP="00F56BD5">
      <w:pPr>
        <w:pStyle w:val="PL"/>
      </w:pPr>
      <w:r w:rsidRPr="006A7EE2">
        <w:t xml:space="preserve">      requestBody:</w:t>
      </w:r>
    </w:p>
    <w:p w:rsidR="00F56BD5" w:rsidRPr="006A7EE2" w:rsidRDefault="00F56BD5" w:rsidP="00F56BD5">
      <w:pPr>
        <w:pStyle w:val="PL"/>
      </w:pPr>
      <w:r w:rsidRPr="006A7EE2">
        <w:t xml:space="preserve">        content:</w:t>
      </w:r>
    </w:p>
    <w:p w:rsidR="00F56BD5" w:rsidRPr="006A7EE2" w:rsidRDefault="00F56BD5" w:rsidP="00F56BD5">
      <w:pPr>
        <w:pStyle w:val="PL"/>
      </w:pPr>
      <w:r w:rsidRPr="006A7EE2">
        <w:t xml:space="preserve">          application/</w:t>
      </w:r>
      <w:r w:rsidRPr="006A7EE2">
        <w:rPr>
          <w:lang w:val="en-US"/>
        </w:rPr>
        <w:t>merge-patch+</w:t>
      </w:r>
      <w:r w:rsidRPr="006A7EE2">
        <w:t>json:</w:t>
      </w:r>
    </w:p>
    <w:p w:rsidR="00F56BD5" w:rsidRPr="006A7EE2" w:rsidRDefault="00F56BD5" w:rsidP="00F56BD5">
      <w:pPr>
        <w:pStyle w:val="PL"/>
      </w:pPr>
      <w:r w:rsidRPr="006A7EE2">
        <w:t xml:space="preserve">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$ref: '#/components/schemas/SdmSubsModification'</w:t>
      </w:r>
    </w:p>
    <w:p w:rsidR="00F56BD5" w:rsidRPr="006A7EE2" w:rsidRDefault="00F56BD5" w:rsidP="00F56BD5">
      <w:pPr>
        <w:pStyle w:val="PL"/>
      </w:pPr>
      <w:r w:rsidRPr="006A7EE2">
        <w:t xml:space="preserve">        required: true</w:t>
      </w:r>
    </w:p>
    <w:p w:rsidR="00F56BD5" w:rsidRPr="006A7EE2" w:rsidRDefault="00F56BD5" w:rsidP="00F56BD5">
      <w:pPr>
        <w:pStyle w:val="PL"/>
      </w:pPr>
      <w:r w:rsidRPr="006A7EE2">
        <w:t xml:space="preserve">      responses:</w:t>
      </w:r>
    </w:p>
    <w:p w:rsidR="00F56BD5" w:rsidRPr="006A7EE2" w:rsidRDefault="00F56BD5" w:rsidP="00F56BD5">
      <w:pPr>
        <w:pStyle w:val="PL"/>
      </w:pPr>
      <w:r w:rsidRPr="006A7EE2">
        <w:t xml:space="preserve">        '200':</w:t>
      </w:r>
    </w:p>
    <w:p w:rsidR="00F56BD5" w:rsidRPr="006A7EE2" w:rsidRDefault="00F56BD5" w:rsidP="00F56BD5">
      <w:pPr>
        <w:pStyle w:val="PL"/>
      </w:pPr>
      <w:r w:rsidRPr="006A7EE2">
        <w:t xml:space="preserve">          description: Expected response to a valid request</w:t>
      </w:r>
    </w:p>
    <w:p w:rsidR="00F56BD5" w:rsidRPr="006A7EE2" w:rsidRDefault="00F56BD5" w:rsidP="00F56BD5">
      <w:pPr>
        <w:pStyle w:val="PL"/>
      </w:pPr>
      <w:r w:rsidRPr="006A7EE2">
        <w:t xml:space="preserve">          content:</w:t>
      </w:r>
    </w:p>
    <w:p w:rsidR="00F56BD5" w:rsidRPr="006A7EE2" w:rsidRDefault="00F56BD5" w:rsidP="00F56BD5">
      <w:pPr>
        <w:pStyle w:val="PL"/>
      </w:pPr>
      <w:r w:rsidRPr="006A7EE2">
        <w:t xml:space="preserve">            application/json:</w:t>
      </w:r>
    </w:p>
    <w:p w:rsidR="00F56BD5" w:rsidRPr="006A7EE2" w:rsidRDefault="00F56BD5" w:rsidP="00F56BD5">
      <w:pPr>
        <w:pStyle w:val="PL"/>
      </w:pPr>
      <w:r w:rsidRPr="006A7EE2">
        <w:t xml:space="preserve">              schema:</w:t>
      </w:r>
    </w:p>
    <w:p w:rsidR="00F56BD5" w:rsidRPr="006A7EE2" w:rsidRDefault="00F56BD5" w:rsidP="00F56BD5">
      <w:pPr>
        <w:pStyle w:val="PL"/>
      </w:pPr>
      <w:r w:rsidRPr="006A7EE2">
        <w:t xml:space="preserve">                $ref: '#/components/schemas/SdmSubscription'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'TS29571_CommonData.yaml#/components/responses/400'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'403':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$ref: 'TS29571_CommonData.yaml#/components/responses/403'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'404':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:rsidR="00F56BD5" w:rsidRPr="006A7EE2" w:rsidRDefault="00F56BD5" w:rsidP="00F56BD5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:rsidR="00F56BD5" w:rsidRPr="006A7EE2" w:rsidRDefault="00F56BD5" w:rsidP="00F56BD5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:rsidR="00F56BD5" w:rsidRPr="006A7EE2" w:rsidRDefault="00F56BD5" w:rsidP="00F56BD5">
      <w:pPr>
        <w:pStyle w:val="PL"/>
      </w:pPr>
      <w:r w:rsidRPr="006A7EE2">
        <w:t xml:space="preserve">        default:</w:t>
      </w:r>
    </w:p>
    <w:p w:rsidR="00F56BD5" w:rsidRPr="006A7EE2" w:rsidRDefault="00F56BD5" w:rsidP="00F56BD5">
      <w:pPr>
        <w:pStyle w:val="PL"/>
      </w:pPr>
      <w:r w:rsidRPr="006A7EE2">
        <w:t xml:space="preserve">          description: Unexpected error</w:t>
      </w:r>
    </w:p>
    <w:p w:rsidR="00F56BD5" w:rsidRPr="006A7EE2" w:rsidRDefault="00F56BD5" w:rsidP="00F56BD5">
      <w:pPr>
        <w:pStyle w:val="PL"/>
      </w:pPr>
    </w:p>
    <w:p w:rsidR="001F4E03" w:rsidRDefault="00710D6C" w:rsidP="001F4E03">
      <w:pPr>
        <w:rPr>
          <w:noProof/>
          <w:lang w:val="en-US" w:eastAsia="zh-CN"/>
        </w:rPr>
      </w:pPr>
      <w:r>
        <w:rPr>
          <w:rFonts w:hint="eastAsia"/>
          <w:noProof/>
          <w:highlight w:val="yellow"/>
          <w:lang w:val="en-US" w:eastAsia="zh-CN"/>
        </w:rPr>
        <w:t>###</w:t>
      </w:r>
      <w:r w:rsidR="001F4E03" w:rsidRPr="008D5D41">
        <w:rPr>
          <w:noProof/>
          <w:highlight w:val="yellow"/>
          <w:lang w:val="en-US" w:eastAsia="zh-CN"/>
        </w:rPr>
        <w:t>Skipped for C</w:t>
      </w:r>
      <w:r w:rsidR="001F4E03" w:rsidRPr="00710D6C">
        <w:rPr>
          <w:noProof/>
          <w:highlight w:val="yellow"/>
          <w:lang w:val="en-US" w:eastAsia="zh-CN"/>
        </w:rPr>
        <w:t>larity</w:t>
      </w:r>
      <w:r w:rsidRPr="00710D6C">
        <w:rPr>
          <w:rFonts w:hint="eastAsia"/>
          <w:noProof/>
          <w:highlight w:val="yellow"/>
          <w:lang w:val="en-US" w:eastAsia="zh-CN"/>
        </w:rPr>
        <w:t>###</w:t>
      </w:r>
    </w:p>
    <w:p w:rsidR="00F56BD5" w:rsidRPr="002B557F" w:rsidRDefault="00F56BD5" w:rsidP="00F56BD5">
      <w:pPr>
        <w:jc w:val="center"/>
        <w:rPr>
          <w:noProof/>
          <w:sz w:val="24"/>
          <w:szCs w:val="24"/>
          <w:lang w:eastAsia="zh-CN"/>
        </w:rPr>
      </w:pPr>
      <w:r w:rsidRPr="002B557F">
        <w:rPr>
          <w:noProof/>
          <w:sz w:val="24"/>
          <w:szCs w:val="24"/>
          <w:highlight w:val="yellow"/>
          <w:lang w:eastAsia="zh-CN"/>
        </w:rPr>
        <w:t>********************</w:t>
      </w:r>
      <w:r w:rsidRPr="00485CA7">
        <w:rPr>
          <w:noProof/>
          <w:sz w:val="24"/>
          <w:szCs w:val="24"/>
          <w:highlight w:val="yellow"/>
          <w:lang w:eastAsia="zh-CN"/>
        </w:rPr>
        <w:t>The end of changes</w:t>
      </w:r>
      <w:r w:rsidRPr="002B557F">
        <w:rPr>
          <w:noProof/>
          <w:sz w:val="24"/>
          <w:szCs w:val="24"/>
          <w:highlight w:val="yellow"/>
          <w:lang w:eastAsia="zh-CN"/>
        </w:rPr>
        <w:t>********************</w:t>
      </w:r>
    </w:p>
    <w:p w:rsidR="002F7FE8" w:rsidRPr="00F56BD5" w:rsidRDefault="002F7FE8">
      <w:pPr>
        <w:rPr>
          <w:noProof/>
          <w:lang w:eastAsia="zh-CN"/>
        </w:rPr>
      </w:pPr>
    </w:p>
    <w:sectPr w:rsidR="002F7FE8" w:rsidRPr="00F56BD5" w:rsidSect="000B7FED">
      <w:headerReference w:type="even" r:id="rId31"/>
      <w:headerReference w:type="default" r:id="rId32"/>
      <w:headerReference w:type="first" r:id="rId3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08" w:rsidRDefault="00670008">
      <w:r>
        <w:separator/>
      </w:r>
    </w:p>
  </w:endnote>
  <w:endnote w:type="continuationSeparator" w:id="0">
    <w:p w:rsidR="00670008" w:rsidRDefault="0067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08" w:rsidRDefault="00670008">
      <w:r>
        <w:separator/>
      </w:r>
    </w:p>
  </w:footnote>
  <w:footnote w:type="continuationSeparator" w:id="0">
    <w:p w:rsidR="00670008" w:rsidRDefault="0067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BC" w:rsidRDefault="00E81FB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BC" w:rsidRDefault="00E81F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BC" w:rsidRDefault="00E81FB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BC" w:rsidRDefault="00E81F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E77AF"/>
    <w:multiLevelType w:val="hybridMultilevel"/>
    <w:tmpl w:val="E22AEB30"/>
    <w:lvl w:ilvl="0" w:tplc="065C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BA6F4A"/>
    <w:multiLevelType w:val="hybridMultilevel"/>
    <w:tmpl w:val="8676D966"/>
    <w:lvl w:ilvl="0" w:tplc="74E60BEA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E097F"/>
    <w:multiLevelType w:val="hybridMultilevel"/>
    <w:tmpl w:val="3D1CE856"/>
    <w:lvl w:ilvl="0" w:tplc="3ECEBDCE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BCE6664"/>
    <w:multiLevelType w:val="hybridMultilevel"/>
    <w:tmpl w:val="E22AEB30"/>
    <w:lvl w:ilvl="0" w:tplc="065C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1F6E0448"/>
    <w:multiLevelType w:val="hybridMultilevel"/>
    <w:tmpl w:val="D5D252CA"/>
    <w:lvl w:ilvl="0" w:tplc="92BA7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338C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167E17"/>
    <w:multiLevelType w:val="hybridMultilevel"/>
    <w:tmpl w:val="DCD6B9A2"/>
    <w:lvl w:ilvl="0" w:tplc="3A6C9C68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441E8"/>
    <w:multiLevelType w:val="hybridMultilevel"/>
    <w:tmpl w:val="CD48C758"/>
    <w:lvl w:ilvl="0" w:tplc="02B42E18">
      <w:numFmt w:val="bullet"/>
      <w:lvlText w:val="-"/>
      <w:lvlJc w:val="left"/>
      <w:pPr>
        <w:ind w:left="936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41AE68CA"/>
    <w:multiLevelType w:val="hybridMultilevel"/>
    <w:tmpl w:val="A1C0C982"/>
    <w:lvl w:ilvl="0" w:tplc="7EF4FEF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676F4C"/>
    <w:multiLevelType w:val="hybridMultilevel"/>
    <w:tmpl w:val="14AA223A"/>
    <w:lvl w:ilvl="0" w:tplc="BF105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4099F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BD73B0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2B6765"/>
    <w:multiLevelType w:val="hybridMultilevel"/>
    <w:tmpl w:val="0EC867AE"/>
    <w:lvl w:ilvl="0" w:tplc="E7DA303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75C4550"/>
    <w:multiLevelType w:val="hybridMultilevel"/>
    <w:tmpl w:val="F202EBEE"/>
    <w:lvl w:ilvl="0" w:tplc="A7501076">
      <w:start w:val="307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>
    <w:nsid w:val="7E3E6A8D"/>
    <w:multiLevelType w:val="hybridMultilevel"/>
    <w:tmpl w:val="B3AAF8CA"/>
    <w:lvl w:ilvl="0" w:tplc="3C98EBE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16"/>
  </w:num>
  <w:num w:numId="14">
    <w:abstractNumId w:val="8"/>
  </w:num>
  <w:num w:numId="15">
    <w:abstractNumId w:val="3"/>
  </w:num>
  <w:num w:numId="16">
    <w:abstractNumId w:val="5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4CB5"/>
    <w:rsid w:val="00017010"/>
    <w:rsid w:val="00022E4A"/>
    <w:rsid w:val="000A1F6F"/>
    <w:rsid w:val="000A6394"/>
    <w:rsid w:val="000B7FED"/>
    <w:rsid w:val="000C038A"/>
    <w:rsid w:val="000C6598"/>
    <w:rsid w:val="00145D43"/>
    <w:rsid w:val="00167A22"/>
    <w:rsid w:val="00181B1C"/>
    <w:rsid w:val="00192C46"/>
    <w:rsid w:val="001A08B3"/>
    <w:rsid w:val="001A7B60"/>
    <w:rsid w:val="001B52F0"/>
    <w:rsid w:val="001B7A65"/>
    <w:rsid w:val="001D7AF6"/>
    <w:rsid w:val="001E41F3"/>
    <w:rsid w:val="001E79DB"/>
    <w:rsid w:val="001F4E03"/>
    <w:rsid w:val="00210B55"/>
    <w:rsid w:val="002445DE"/>
    <w:rsid w:val="0026004D"/>
    <w:rsid w:val="002640DD"/>
    <w:rsid w:val="00271B00"/>
    <w:rsid w:val="00275D12"/>
    <w:rsid w:val="00284FEB"/>
    <w:rsid w:val="002860C4"/>
    <w:rsid w:val="002B5741"/>
    <w:rsid w:val="002F7FE8"/>
    <w:rsid w:val="00300D95"/>
    <w:rsid w:val="00305409"/>
    <w:rsid w:val="00356AB7"/>
    <w:rsid w:val="003609EF"/>
    <w:rsid w:val="0036231A"/>
    <w:rsid w:val="00364F93"/>
    <w:rsid w:val="00374DD4"/>
    <w:rsid w:val="003B7C41"/>
    <w:rsid w:val="003E1A36"/>
    <w:rsid w:val="00404063"/>
    <w:rsid w:val="00405E64"/>
    <w:rsid w:val="00410371"/>
    <w:rsid w:val="00412F48"/>
    <w:rsid w:val="004242F1"/>
    <w:rsid w:val="00473DD4"/>
    <w:rsid w:val="00480A46"/>
    <w:rsid w:val="004B5D80"/>
    <w:rsid w:val="004B75B7"/>
    <w:rsid w:val="004D6A28"/>
    <w:rsid w:val="004E1669"/>
    <w:rsid w:val="00511123"/>
    <w:rsid w:val="0051580D"/>
    <w:rsid w:val="00540D2E"/>
    <w:rsid w:val="00547111"/>
    <w:rsid w:val="00570453"/>
    <w:rsid w:val="005743D1"/>
    <w:rsid w:val="00592D74"/>
    <w:rsid w:val="00593902"/>
    <w:rsid w:val="005E2C44"/>
    <w:rsid w:val="00621188"/>
    <w:rsid w:val="00621E2B"/>
    <w:rsid w:val="006257ED"/>
    <w:rsid w:val="0064105E"/>
    <w:rsid w:val="006656CF"/>
    <w:rsid w:val="00670008"/>
    <w:rsid w:val="00695808"/>
    <w:rsid w:val="00696DCF"/>
    <w:rsid w:val="006A3253"/>
    <w:rsid w:val="006B46FB"/>
    <w:rsid w:val="006C695E"/>
    <w:rsid w:val="006E0645"/>
    <w:rsid w:val="006E21FB"/>
    <w:rsid w:val="00704B3E"/>
    <w:rsid w:val="00710D6C"/>
    <w:rsid w:val="00712147"/>
    <w:rsid w:val="00714671"/>
    <w:rsid w:val="007555FC"/>
    <w:rsid w:val="00792342"/>
    <w:rsid w:val="007977A8"/>
    <w:rsid w:val="007A665B"/>
    <w:rsid w:val="007B512A"/>
    <w:rsid w:val="007C2097"/>
    <w:rsid w:val="007C3FCB"/>
    <w:rsid w:val="007D6A07"/>
    <w:rsid w:val="007F09B1"/>
    <w:rsid w:val="007F7259"/>
    <w:rsid w:val="008040A8"/>
    <w:rsid w:val="008279FA"/>
    <w:rsid w:val="008626E7"/>
    <w:rsid w:val="00862A05"/>
    <w:rsid w:val="00870EE7"/>
    <w:rsid w:val="008863B9"/>
    <w:rsid w:val="008A45A6"/>
    <w:rsid w:val="008F193E"/>
    <w:rsid w:val="008F686C"/>
    <w:rsid w:val="008F68B0"/>
    <w:rsid w:val="009148DE"/>
    <w:rsid w:val="00941E30"/>
    <w:rsid w:val="00963272"/>
    <w:rsid w:val="009777D9"/>
    <w:rsid w:val="00991B88"/>
    <w:rsid w:val="009A5753"/>
    <w:rsid w:val="009A579D"/>
    <w:rsid w:val="009E3297"/>
    <w:rsid w:val="009F67F9"/>
    <w:rsid w:val="009F734F"/>
    <w:rsid w:val="00A246B6"/>
    <w:rsid w:val="00A47E70"/>
    <w:rsid w:val="00A50CF0"/>
    <w:rsid w:val="00A7671C"/>
    <w:rsid w:val="00AA2CBC"/>
    <w:rsid w:val="00AC5820"/>
    <w:rsid w:val="00AC676D"/>
    <w:rsid w:val="00AD1CD8"/>
    <w:rsid w:val="00AD3655"/>
    <w:rsid w:val="00B258BB"/>
    <w:rsid w:val="00B31811"/>
    <w:rsid w:val="00B61663"/>
    <w:rsid w:val="00B67B97"/>
    <w:rsid w:val="00B968C8"/>
    <w:rsid w:val="00BA3EC5"/>
    <w:rsid w:val="00BA51D9"/>
    <w:rsid w:val="00BB0283"/>
    <w:rsid w:val="00BB5DFC"/>
    <w:rsid w:val="00BD279D"/>
    <w:rsid w:val="00BD6A26"/>
    <w:rsid w:val="00BD6BB8"/>
    <w:rsid w:val="00BE148B"/>
    <w:rsid w:val="00C66BA2"/>
    <w:rsid w:val="00C95985"/>
    <w:rsid w:val="00CC5026"/>
    <w:rsid w:val="00CC68D0"/>
    <w:rsid w:val="00CF313E"/>
    <w:rsid w:val="00D03F9A"/>
    <w:rsid w:val="00D06D51"/>
    <w:rsid w:val="00D24991"/>
    <w:rsid w:val="00D50255"/>
    <w:rsid w:val="00D532BC"/>
    <w:rsid w:val="00D6441F"/>
    <w:rsid w:val="00D66520"/>
    <w:rsid w:val="00D87AF5"/>
    <w:rsid w:val="00DE34CF"/>
    <w:rsid w:val="00E13F3D"/>
    <w:rsid w:val="00E34898"/>
    <w:rsid w:val="00E53A7B"/>
    <w:rsid w:val="00E8079D"/>
    <w:rsid w:val="00E81E77"/>
    <w:rsid w:val="00E81FBC"/>
    <w:rsid w:val="00E91CD2"/>
    <w:rsid w:val="00EB09B7"/>
    <w:rsid w:val="00EE7D7C"/>
    <w:rsid w:val="00EF498B"/>
    <w:rsid w:val="00F15B6D"/>
    <w:rsid w:val="00F25D98"/>
    <w:rsid w:val="00F300FB"/>
    <w:rsid w:val="00F56BD5"/>
    <w:rsid w:val="00F63083"/>
    <w:rsid w:val="00FB6386"/>
    <w:rsid w:val="00FC1A22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F63083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F63083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F63083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F6308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F63083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locked/>
    <w:rsid w:val="00480A46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rsid w:val="001E79DB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F56BD5"/>
  </w:style>
  <w:style w:type="paragraph" w:customStyle="1" w:styleId="Guidance">
    <w:name w:val="Guidance"/>
    <w:basedOn w:val="a"/>
    <w:rsid w:val="00F56BD5"/>
    <w:rPr>
      <w:i/>
      <w:color w:val="0000FF"/>
    </w:rPr>
  </w:style>
  <w:style w:type="character" w:customStyle="1" w:styleId="EXCar">
    <w:name w:val="EX Car"/>
    <w:link w:val="EX"/>
    <w:rsid w:val="00F56BD5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F56BD5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TemplateH4">
    <w:name w:val="TemplateH4"/>
    <w:basedOn w:val="a"/>
    <w:qFormat/>
    <w:rsid w:val="00F56BD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59"/>
    <w:rsid w:val="00F56BD5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56BD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</w:style>
  <w:style w:type="paragraph" w:customStyle="1" w:styleId="AltNormal">
    <w:name w:val="AltNormal"/>
    <w:basedOn w:val="a"/>
    <w:link w:val="AltNormalChar"/>
    <w:rsid w:val="00F56BD5"/>
    <w:pPr>
      <w:spacing w:before="120" w:after="0"/>
    </w:pPr>
    <w:rPr>
      <w:rFonts w:ascii="Arial" w:hAnsi="Arial"/>
    </w:rPr>
  </w:style>
  <w:style w:type="character" w:customStyle="1" w:styleId="AltNormalChar">
    <w:name w:val="AltNormal Char"/>
    <w:link w:val="AltNormal"/>
    <w:rsid w:val="00F56BD5"/>
    <w:rPr>
      <w:rFonts w:ascii="Arial" w:hAnsi="Arial"/>
      <w:lang w:val="en-GB" w:eastAsia="en-US"/>
    </w:rPr>
  </w:style>
  <w:style w:type="paragraph" w:customStyle="1" w:styleId="TemplateH3">
    <w:name w:val="TemplateH3"/>
    <w:basedOn w:val="a"/>
    <w:qFormat/>
    <w:rsid w:val="00F56BD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F56BD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</w:rPr>
  </w:style>
  <w:style w:type="character" w:customStyle="1" w:styleId="Char">
    <w:name w:val="批注框文本 Char"/>
    <w:link w:val="ae"/>
    <w:rsid w:val="00F56BD5"/>
    <w:rPr>
      <w:rFonts w:ascii="Tahoma" w:hAnsi="Tahoma" w:cs="Tahoma"/>
      <w:sz w:val="16"/>
      <w:szCs w:val="16"/>
      <w:lang w:val="en-GB" w:eastAsia="en-US"/>
    </w:rPr>
  </w:style>
  <w:style w:type="paragraph" w:styleId="af3">
    <w:name w:val="Revision"/>
    <w:hidden/>
    <w:uiPriority w:val="99"/>
    <w:semiHidden/>
    <w:rsid w:val="00F56BD5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rsid w:val="00F56BD5"/>
    <w:rPr>
      <w:rFonts w:ascii="Arial" w:hAnsi="Arial"/>
      <w:sz w:val="18"/>
      <w:lang w:val="en-GB" w:eastAsia="en-US"/>
    </w:rPr>
  </w:style>
  <w:style w:type="paragraph" w:styleId="af4">
    <w:name w:val="Body Text"/>
    <w:basedOn w:val="a"/>
    <w:link w:val="Char0"/>
    <w:rsid w:val="00F56BD5"/>
    <w:pPr>
      <w:spacing w:after="120"/>
    </w:pPr>
    <w:rPr>
      <w:rFonts w:eastAsia="DengXian"/>
    </w:rPr>
  </w:style>
  <w:style w:type="character" w:customStyle="1" w:styleId="Char0">
    <w:name w:val="正文文本 Char"/>
    <w:basedOn w:val="a0"/>
    <w:link w:val="af4"/>
    <w:rsid w:val="00F56BD5"/>
    <w:rPr>
      <w:rFonts w:ascii="Times New Roman" w:eastAsia="DengXian" w:hAnsi="Times New Roman"/>
      <w:lang w:val="en-GB" w:eastAsia="en-US"/>
    </w:rPr>
  </w:style>
  <w:style w:type="character" w:customStyle="1" w:styleId="NOZchn">
    <w:name w:val="NO Zchn"/>
    <w:link w:val="NO"/>
    <w:rsid w:val="00F56BD5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F56BD5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F56BD5"/>
    <w:rPr>
      <w:rFonts w:ascii="Arial" w:hAnsi="Arial"/>
      <w:sz w:val="32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56BD5"/>
    <w:rPr>
      <w:rFonts w:ascii="Times New Roman" w:hAnsi="Times New Roman"/>
      <w:color w:val="FF0000"/>
      <w:lang w:val="en-GB" w:eastAsia="en-US"/>
    </w:rPr>
  </w:style>
  <w:style w:type="character" w:customStyle="1" w:styleId="4Char">
    <w:name w:val="标题 4 Char"/>
    <w:link w:val="4"/>
    <w:rsid w:val="00F56BD5"/>
    <w:rPr>
      <w:rFonts w:ascii="Arial" w:hAnsi="Arial"/>
      <w:sz w:val="24"/>
      <w:lang w:val="en-GB" w:eastAsia="en-US"/>
    </w:rPr>
  </w:style>
  <w:style w:type="character" w:customStyle="1" w:styleId="B1Char1">
    <w:name w:val="B1 Char1"/>
    <w:rsid w:val="00F56BD5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F56BD5"/>
    <w:rPr>
      <w:rFonts w:ascii="Arial" w:hAnsi="Arial"/>
      <w:b/>
      <w:sz w:val="18"/>
      <w:lang w:val="en-GB" w:eastAsia="en-US"/>
    </w:rPr>
  </w:style>
  <w:style w:type="character" w:customStyle="1" w:styleId="TALChar1">
    <w:name w:val="TAL Char1"/>
    <w:rsid w:val="00F56BD5"/>
    <w:rPr>
      <w:rFonts w:ascii="Arial" w:hAnsi="Arial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F63083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F63083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F63083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F6308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F63083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locked/>
    <w:rsid w:val="00480A46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rsid w:val="001E79DB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F56BD5"/>
  </w:style>
  <w:style w:type="paragraph" w:customStyle="1" w:styleId="Guidance">
    <w:name w:val="Guidance"/>
    <w:basedOn w:val="a"/>
    <w:rsid w:val="00F56BD5"/>
    <w:rPr>
      <w:i/>
      <w:color w:val="0000FF"/>
    </w:rPr>
  </w:style>
  <w:style w:type="character" w:customStyle="1" w:styleId="EXCar">
    <w:name w:val="EX Car"/>
    <w:link w:val="EX"/>
    <w:rsid w:val="00F56BD5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F56BD5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TemplateH4">
    <w:name w:val="TemplateH4"/>
    <w:basedOn w:val="a"/>
    <w:qFormat/>
    <w:rsid w:val="00F56BD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59"/>
    <w:rsid w:val="00F56BD5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56BD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</w:style>
  <w:style w:type="paragraph" w:customStyle="1" w:styleId="AltNormal">
    <w:name w:val="AltNormal"/>
    <w:basedOn w:val="a"/>
    <w:link w:val="AltNormalChar"/>
    <w:rsid w:val="00F56BD5"/>
    <w:pPr>
      <w:spacing w:before="120" w:after="0"/>
    </w:pPr>
    <w:rPr>
      <w:rFonts w:ascii="Arial" w:hAnsi="Arial"/>
    </w:rPr>
  </w:style>
  <w:style w:type="character" w:customStyle="1" w:styleId="AltNormalChar">
    <w:name w:val="AltNormal Char"/>
    <w:link w:val="AltNormal"/>
    <w:rsid w:val="00F56BD5"/>
    <w:rPr>
      <w:rFonts w:ascii="Arial" w:hAnsi="Arial"/>
      <w:lang w:val="en-GB" w:eastAsia="en-US"/>
    </w:rPr>
  </w:style>
  <w:style w:type="paragraph" w:customStyle="1" w:styleId="TemplateH3">
    <w:name w:val="TemplateH3"/>
    <w:basedOn w:val="a"/>
    <w:qFormat/>
    <w:rsid w:val="00F56BD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F56BD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</w:rPr>
  </w:style>
  <w:style w:type="character" w:customStyle="1" w:styleId="Char">
    <w:name w:val="批注框文本 Char"/>
    <w:link w:val="ae"/>
    <w:rsid w:val="00F56BD5"/>
    <w:rPr>
      <w:rFonts w:ascii="Tahoma" w:hAnsi="Tahoma" w:cs="Tahoma"/>
      <w:sz w:val="16"/>
      <w:szCs w:val="16"/>
      <w:lang w:val="en-GB" w:eastAsia="en-US"/>
    </w:rPr>
  </w:style>
  <w:style w:type="paragraph" w:styleId="af3">
    <w:name w:val="Revision"/>
    <w:hidden/>
    <w:uiPriority w:val="99"/>
    <w:semiHidden/>
    <w:rsid w:val="00F56BD5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rsid w:val="00F56BD5"/>
    <w:rPr>
      <w:rFonts w:ascii="Arial" w:hAnsi="Arial"/>
      <w:sz w:val="18"/>
      <w:lang w:val="en-GB" w:eastAsia="en-US"/>
    </w:rPr>
  </w:style>
  <w:style w:type="paragraph" w:styleId="af4">
    <w:name w:val="Body Text"/>
    <w:basedOn w:val="a"/>
    <w:link w:val="Char0"/>
    <w:rsid w:val="00F56BD5"/>
    <w:pPr>
      <w:spacing w:after="120"/>
    </w:pPr>
    <w:rPr>
      <w:rFonts w:eastAsia="DengXian"/>
    </w:rPr>
  </w:style>
  <w:style w:type="character" w:customStyle="1" w:styleId="Char0">
    <w:name w:val="正文文本 Char"/>
    <w:basedOn w:val="a0"/>
    <w:link w:val="af4"/>
    <w:rsid w:val="00F56BD5"/>
    <w:rPr>
      <w:rFonts w:ascii="Times New Roman" w:eastAsia="DengXian" w:hAnsi="Times New Roman"/>
      <w:lang w:val="en-GB" w:eastAsia="en-US"/>
    </w:rPr>
  </w:style>
  <w:style w:type="character" w:customStyle="1" w:styleId="NOZchn">
    <w:name w:val="NO Zchn"/>
    <w:link w:val="NO"/>
    <w:rsid w:val="00F56BD5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F56BD5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F56BD5"/>
    <w:rPr>
      <w:rFonts w:ascii="Arial" w:hAnsi="Arial"/>
      <w:sz w:val="32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56BD5"/>
    <w:rPr>
      <w:rFonts w:ascii="Times New Roman" w:hAnsi="Times New Roman"/>
      <w:color w:val="FF0000"/>
      <w:lang w:val="en-GB" w:eastAsia="en-US"/>
    </w:rPr>
  </w:style>
  <w:style w:type="character" w:customStyle="1" w:styleId="4Char">
    <w:name w:val="标题 4 Char"/>
    <w:link w:val="4"/>
    <w:rsid w:val="00F56BD5"/>
    <w:rPr>
      <w:rFonts w:ascii="Arial" w:hAnsi="Arial"/>
      <w:sz w:val="24"/>
      <w:lang w:val="en-GB" w:eastAsia="en-US"/>
    </w:rPr>
  </w:style>
  <w:style w:type="character" w:customStyle="1" w:styleId="B1Char1">
    <w:name w:val="B1 Char1"/>
    <w:rsid w:val="00F56BD5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F56BD5"/>
    <w:rPr>
      <w:rFonts w:ascii="Arial" w:hAnsi="Arial"/>
      <w:b/>
      <w:sz w:val="18"/>
      <w:lang w:val="en-GB" w:eastAsia="en-US"/>
    </w:rPr>
  </w:style>
  <w:style w:type="character" w:customStyle="1" w:styleId="TALChar1">
    <w:name w:val="TAL Char1"/>
    <w:rsid w:val="00F56BD5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numbering" Target="numbering.xml"/><Relationship Id="rId21" Type="http://schemas.openxmlformats.org/officeDocument/2006/relationships/image" Target="media/image5.emf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oleObject" Target="embeddings/oleObject3.bin"/><Relationship Id="rId29" Type="http://schemas.openxmlformats.org/officeDocument/2006/relationships/image" Target="media/image9.emf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oleObject" Target="embeddings/oleObject5.bin"/><Relationship Id="rId32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emf"/><Relationship Id="rId28" Type="http://schemas.openxmlformats.org/officeDocument/2006/relationships/oleObject" Target="embeddings/oleObject7.bin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image" Target="media/image4.emf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openxmlformats.org/officeDocument/2006/relationships/oleObject" Target="embeddings/oleObject4.bin"/><Relationship Id="rId27" Type="http://schemas.openxmlformats.org/officeDocument/2006/relationships/image" Target="media/image8.emf"/><Relationship Id="rId30" Type="http://schemas.openxmlformats.org/officeDocument/2006/relationships/oleObject" Target="embeddings/oleObject8.bin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yong1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DD2A-14F7-465D-8D9A-3246DB83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25</Pages>
  <Words>8572</Words>
  <Characters>48861</Characters>
  <Application>Microsoft Office Word</Application>
  <DocSecurity>0</DocSecurity>
  <Lines>407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57319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scottjiang</cp:lastModifiedBy>
  <cp:revision>2</cp:revision>
  <cp:lastPrinted>1900-12-31T23:00:00Z</cp:lastPrinted>
  <dcterms:created xsi:type="dcterms:W3CDTF">2020-02-27T07:19:00Z</dcterms:created>
  <dcterms:modified xsi:type="dcterms:W3CDTF">2020-02-27T07:19:00Z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