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1848" w14:textId="2A840835" w:rsidR="00A33D14" w:rsidRDefault="00A33D14" w:rsidP="00A33D1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#96e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C4-200</w:t>
      </w:r>
      <w:r w:rsidR="00B10816">
        <w:rPr>
          <w:b/>
          <w:noProof/>
          <w:sz w:val="24"/>
        </w:rPr>
        <w:t>801</w:t>
      </w:r>
    </w:p>
    <w:p w14:paraId="0E156225" w14:textId="77777777" w:rsidR="00A33D14" w:rsidRDefault="00A33D14" w:rsidP="00A33D14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2020</w:t>
      </w:r>
    </w:p>
    <w:p w14:paraId="6562CCB4" w14:textId="77777777" w:rsidR="00A33D14" w:rsidRDefault="00A33D14" w:rsidP="00A33D14">
      <w:pPr>
        <w:pStyle w:val="CRCoverPage"/>
        <w:outlineLvl w:val="0"/>
        <w:rPr>
          <w:b/>
          <w:sz w:val="24"/>
        </w:rPr>
      </w:pPr>
    </w:p>
    <w:p w14:paraId="1A53F620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Ericsson</w:t>
      </w:r>
    </w:p>
    <w:p w14:paraId="2215F036" w14:textId="44E21CC0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 xml:space="preserve">Completion of </w:t>
      </w:r>
      <w:r w:rsidR="00AD7E0A">
        <w:rPr>
          <w:rFonts w:ascii="Arial" w:hAnsi="Arial" w:cs="Arial"/>
          <w:b/>
          <w:bCs/>
          <w:lang w:val="en-US"/>
        </w:rPr>
        <w:t>shared data resource</w:t>
      </w:r>
    </w:p>
    <w:p w14:paraId="3EACFF24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>
        <w:rPr>
          <w:rFonts w:ascii="Arial" w:hAnsi="Arial" w:cs="Arial"/>
          <w:b/>
          <w:bCs/>
          <w:lang w:val="en-US"/>
        </w:rPr>
        <w:t>29.562 v0.3.0</w:t>
      </w:r>
    </w:p>
    <w:p w14:paraId="0DC4D269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Pr="002461A1">
        <w:rPr>
          <w:rFonts w:ascii="Arial" w:hAnsi="Arial" w:cs="Arial"/>
          <w:b/>
          <w:bCs/>
          <w:lang w:val="en-US"/>
        </w:rPr>
        <w:t>6.1.14</w:t>
      </w:r>
    </w:p>
    <w:p w14:paraId="52C8C0D0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Agreement</w:t>
      </w:r>
    </w:p>
    <w:p w14:paraId="14C2EA3C" w14:textId="77777777" w:rsidR="00B23028" w:rsidRPr="006B5418" w:rsidRDefault="00B23028" w:rsidP="00B2302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14A0B9B8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75018AFA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573D8F6E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2. Reason for Change</w:t>
      </w:r>
    </w:p>
    <w:p w14:paraId="6FB45D7A" w14:textId="38D18AB5" w:rsidR="00B23028" w:rsidRPr="006B5418" w:rsidRDefault="00DA169D" w:rsidP="00B23028">
      <w:pPr>
        <w:rPr>
          <w:lang w:val="en-US"/>
        </w:rPr>
      </w:pPr>
      <w:r>
        <w:rPr>
          <w:lang w:val="en-US"/>
        </w:rPr>
        <w:t xml:space="preserve">Complete </w:t>
      </w:r>
      <w:r w:rsidR="005343FE">
        <w:rPr>
          <w:lang w:val="en-US"/>
        </w:rPr>
        <w:t>shared data resource.</w:t>
      </w:r>
    </w:p>
    <w:p w14:paraId="75730E7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59FE38CD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08D6076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14:paraId="15E61E8F" w14:textId="77777777" w:rsidR="00B23028" w:rsidRDefault="00B23028" w:rsidP="00B23028">
      <w:pPr>
        <w:rPr>
          <w:lang w:val="en-US"/>
        </w:rPr>
      </w:pPr>
      <w:r w:rsidRPr="006B5418">
        <w:rPr>
          <w:lang w:val="en-US"/>
        </w:rPr>
        <w:t>It is proposed to agree the following changes to 3GPP TS</w:t>
      </w:r>
      <w:r>
        <w:rPr>
          <w:lang w:val="en-US"/>
        </w:rPr>
        <w:t xml:space="preserve"> 29.562 v0.</w:t>
      </w:r>
      <w:r w:rsidR="009A780D">
        <w:rPr>
          <w:lang w:val="en-US"/>
        </w:rPr>
        <w:t>3</w:t>
      </w:r>
      <w:r>
        <w:rPr>
          <w:lang w:val="en-US"/>
        </w:rPr>
        <w:t>.0</w:t>
      </w:r>
      <w:r w:rsidRPr="006B5418">
        <w:rPr>
          <w:lang w:val="en-US"/>
        </w:rPr>
        <w:t>.</w:t>
      </w:r>
    </w:p>
    <w:p w14:paraId="382F1344" w14:textId="77777777" w:rsidR="00B23028" w:rsidRPr="006B5418" w:rsidRDefault="00B23028" w:rsidP="00B23028">
      <w:pPr>
        <w:pBdr>
          <w:bottom w:val="single" w:sz="12" w:space="1" w:color="auto"/>
        </w:pBdr>
        <w:rPr>
          <w:lang w:val="en-US"/>
        </w:rPr>
      </w:pPr>
    </w:p>
    <w:p w14:paraId="0102DDD7" w14:textId="77777777" w:rsidR="00E51592" w:rsidRPr="006B5418" w:rsidRDefault="00E51592" w:rsidP="00E5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1304189C" w14:textId="3798ACE5" w:rsidR="008212C2" w:rsidRPr="006A7EE2" w:rsidRDefault="008212C2" w:rsidP="008212C2">
      <w:pPr>
        <w:pStyle w:val="Heading5"/>
        <w:rPr>
          <w:ins w:id="0" w:author="Ericsson User-v1" w:date="2020-02-13T23:30:00Z"/>
        </w:rPr>
      </w:pPr>
      <w:bookmarkStart w:id="1" w:name="_Toc11338358"/>
      <w:bookmarkStart w:id="2" w:name="_Toc27584961"/>
      <w:bookmarkStart w:id="3" w:name="_Toc18838112"/>
      <w:ins w:id="4" w:author="Ericsson User-v1" w:date="2020-02-13T23:30:00Z">
        <w:r w:rsidRPr="006A7EE2">
          <w:t>5.</w:t>
        </w:r>
        <w:r>
          <w:t>3</w:t>
        </w:r>
        <w:r w:rsidRPr="006A7EE2">
          <w:t>.2.2.</w:t>
        </w:r>
        <w:r w:rsidRPr="008212C2">
          <w:rPr>
            <w:highlight w:val="yellow"/>
            <w:rPrChange w:id="5" w:author="Ericsson User-v1" w:date="2020-02-13T23:30:00Z">
              <w:rPr/>
            </w:rPrChange>
          </w:rPr>
          <w:t>x</w:t>
        </w:r>
        <w:r w:rsidRPr="006A7EE2">
          <w:tab/>
          <w:t>Shared Subscription Data Retrieval</w:t>
        </w:r>
        <w:bookmarkEnd w:id="1"/>
        <w:bookmarkEnd w:id="2"/>
        <w:r w:rsidRPr="006A7EE2">
          <w:t xml:space="preserve"> </w:t>
        </w:r>
      </w:ins>
    </w:p>
    <w:p w14:paraId="1F30CB8D" w14:textId="0EC962A1" w:rsidR="008212C2" w:rsidRPr="006A7EE2" w:rsidRDefault="008212C2" w:rsidP="008212C2">
      <w:pPr>
        <w:rPr>
          <w:ins w:id="6" w:author="Ericsson User-v1" w:date="2020-02-13T23:30:00Z"/>
        </w:rPr>
      </w:pPr>
      <w:ins w:id="7" w:author="Ericsson User-v1" w:date="2020-02-13T23:30:00Z">
        <w:r w:rsidRPr="006A7EE2">
          <w:t>Figure 5.</w:t>
        </w:r>
      </w:ins>
      <w:ins w:id="8" w:author="Ericsson User-v1" w:date="2020-02-13T23:31:00Z">
        <w:r>
          <w:t>3</w:t>
        </w:r>
      </w:ins>
      <w:ins w:id="9" w:author="Ericsson User-v1" w:date="2020-02-13T23:30:00Z">
        <w:r w:rsidRPr="006A7EE2">
          <w:t>.2.2.</w:t>
        </w:r>
      </w:ins>
      <w:ins w:id="10" w:author="Ericsson User-v1" w:date="2020-02-13T23:31:00Z">
        <w:r w:rsidRPr="008212C2">
          <w:rPr>
            <w:highlight w:val="yellow"/>
            <w:rPrChange w:id="11" w:author="Ericsson User-v1" w:date="2020-02-13T23:31:00Z">
              <w:rPr/>
            </w:rPrChange>
          </w:rPr>
          <w:t>x</w:t>
        </w:r>
      </w:ins>
      <w:ins w:id="12" w:author="Ericsson User-v1" w:date="2020-02-13T23:30:00Z">
        <w:r w:rsidRPr="006A7EE2">
          <w:t>-1 shows a scenario where the NF service consumer (</w:t>
        </w:r>
        <w:proofErr w:type="spellStart"/>
        <w:r w:rsidRPr="006A7EE2">
          <w:t>e.g.</w:t>
        </w:r>
      </w:ins>
      <w:ins w:id="13" w:author="Many" w:date="2020-02-25T15:41:00Z">
        <w:r w:rsidR="00A52BD8">
          <w:t>S</w:t>
        </w:r>
        <w:proofErr w:type="spellEnd"/>
        <w:r w:rsidR="00A52BD8">
          <w:t>-CSCF</w:t>
        </w:r>
      </w:ins>
      <w:ins w:id="14" w:author="Ericsson User-v1" w:date="2020-02-13T23:30:00Z">
        <w:r w:rsidRPr="006A7EE2">
          <w:t xml:space="preserve">) sends a request to the </w:t>
        </w:r>
      </w:ins>
      <w:ins w:id="15" w:author="Ericsson User-v1" w:date="2020-02-13T23:31:00Z">
        <w:r>
          <w:t>HSS</w:t>
        </w:r>
      </w:ins>
      <w:ins w:id="16" w:author="Ericsson User-v1" w:date="2020-02-13T23:30:00Z">
        <w:r w:rsidRPr="006A7EE2">
          <w:t xml:space="preserve"> to receive the shared subscription data. The request contains the type of the requested information (/shared-data) and query parameters (</w:t>
        </w:r>
        <w:proofErr w:type="spellStart"/>
        <w:r w:rsidRPr="006A7EE2">
          <w:t>supportedFeatures</w:t>
        </w:r>
        <w:proofErr w:type="spellEnd"/>
        <w:r w:rsidRPr="006A7EE2">
          <w:t>, shared-data-id).</w:t>
        </w:r>
      </w:ins>
    </w:p>
    <w:p w14:paraId="2DFDA083" w14:textId="77777777" w:rsidR="008212C2" w:rsidRPr="006A7EE2" w:rsidRDefault="008212C2" w:rsidP="008212C2">
      <w:pPr>
        <w:pStyle w:val="TH"/>
        <w:rPr>
          <w:ins w:id="17" w:author="Ericsson User-v1" w:date="2020-02-13T23:30:00Z"/>
        </w:rPr>
      </w:pPr>
      <w:ins w:id="18" w:author="Ericsson User-v1" w:date="2020-02-13T23:30:00Z">
        <w:r w:rsidRPr="006A7EE2">
          <w:object w:dxaOrig="8714" w:dyaOrig="2400" w14:anchorId="569E53D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5pt;height:120.6pt" o:ole="">
              <v:imagedata r:id="rId12" o:title=""/>
            </v:shape>
            <o:OLEObject Type="Embed" ProgID="Visio.Drawing.11" ShapeID="_x0000_i1025" DrawAspect="Content" ObjectID="_1644151475" r:id="rId13"/>
          </w:object>
        </w:r>
      </w:ins>
    </w:p>
    <w:p w14:paraId="76039595" w14:textId="5CD9ADD4" w:rsidR="008212C2" w:rsidRPr="006A7EE2" w:rsidRDefault="008212C2" w:rsidP="008212C2">
      <w:pPr>
        <w:pStyle w:val="TF"/>
        <w:rPr>
          <w:ins w:id="19" w:author="Ericsson User-v1" w:date="2020-02-13T23:30:00Z"/>
        </w:rPr>
      </w:pPr>
      <w:ins w:id="20" w:author="Ericsson User-v1" w:date="2020-02-13T23:30:00Z">
        <w:r w:rsidRPr="006A7EE2">
          <w:t>Figure 5.</w:t>
        </w:r>
      </w:ins>
      <w:ins w:id="21" w:author="Ericsson User-v1" w:date="2020-02-13T23:31:00Z">
        <w:r>
          <w:t>3</w:t>
        </w:r>
      </w:ins>
      <w:ins w:id="22" w:author="Ericsson User-v1" w:date="2020-02-13T23:30:00Z">
        <w:r w:rsidRPr="006A7EE2">
          <w:t>.2.2.</w:t>
        </w:r>
      </w:ins>
      <w:ins w:id="23" w:author="Ericsson User-v1" w:date="2020-02-13T23:31:00Z">
        <w:r w:rsidRPr="008212C2">
          <w:rPr>
            <w:highlight w:val="yellow"/>
            <w:rPrChange w:id="24" w:author="Ericsson User-v1" w:date="2020-02-13T23:31:00Z">
              <w:rPr/>
            </w:rPrChange>
          </w:rPr>
          <w:t>x</w:t>
        </w:r>
      </w:ins>
      <w:ins w:id="25" w:author="Ericsson User-v1" w:date="2020-02-13T23:30:00Z">
        <w:r w:rsidRPr="006A7EE2">
          <w:t>-1: Requesting shared data</w:t>
        </w:r>
      </w:ins>
    </w:p>
    <w:p w14:paraId="028E66B9" w14:textId="3505E39B" w:rsidR="008212C2" w:rsidRPr="006A7EE2" w:rsidRDefault="008212C2" w:rsidP="008212C2">
      <w:pPr>
        <w:pStyle w:val="B1"/>
        <w:rPr>
          <w:ins w:id="26" w:author="Ericsson User-v1" w:date="2020-02-13T23:30:00Z"/>
        </w:rPr>
      </w:pPr>
      <w:ins w:id="27" w:author="Ericsson User-v1" w:date="2020-02-13T23:30:00Z">
        <w:r w:rsidRPr="006A7EE2">
          <w:t>1.</w:t>
        </w:r>
        <w:r w:rsidRPr="006A7EE2">
          <w:tab/>
          <w:t xml:space="preserve">The NF service consumer (e.g. </w:t>
        </w:r>
      </w:ins>
      <w:ins w:id="28" w:author="Ericsson User-v1" w:date="2020-02-13T23:31:00Z">
        <w:r>
          <w:t>S-CSCF</w:t>
        </w:r>
      </w:ins>
      <w:ins w:id="29" w:author="Ericsson User-v1" w:date="2020-02-13T23:30:00Z">
        <w:r w:rsidRPr="006A7EE2">
          <w:t xml:space="preserve">) sends a GET request to the resource representing the </w:t>
        </w:r>
        <w:proofErr w:type="spellStart"/>
        <w:r w:rsidRPr="006A7EE2">
          <w:t>SharedData</w:t>
        </w:r>
        <w:proofErr w:type="spellEnd"/>
        <w:r w:rsidRPr="006A7EE2">
          <w:t xml:space="preserve">, with query parameters indicating the </w:t>
        </w:r>
        <w:proofErr w:type="spellStart"/>
        <w:r w:rsidRPr="006A7EE2">
          <w:t>supportedFeatures</w:t>
        </w:r>
        <w:proofErr w:type="spellEnd"/>
        <w:r w:rsidRPr="006A7EE2">
          <w:t xml:space="preserve"> and shared-data-id. </w:t>
        </w:r>
      </w:ins>
    </w:p>
    <w:p w14:paraId="2C0788C5" w14:textId="3D16C7C9" w:rsidR="008212C2" w:rsidRPr="006A7EE2" w:rsidRDefault="008212C2" w:rsidP="008212C2">
      <w:pPr>
        <w:pStyle w:val="B1"/>
        <w:rPr>
          <w:ins w:id="30" w:author="Ericsson User-v1" w:date="2020-02-13T23:30:00Z"/>
        </w:rPr>
      </w:pPr>
      <w:ins w:id="31" w:author="Ericsson User-v1" w:date="2020-02-13T23:30:00Z">
        <w:r w:rsidRPr="006A7EE2">
          <w:t>2a.</w:t>
        </w:r>
        <w:r w:rsidRPr="006A7EE2">
          <w:tab/>
          <w:t xml:space="preserve">On success, the </w:t>
        </w:r>
      </w:ins>
      <w:ins w:id="32" w:author="Ericsson User-v1" w:date="2020-02-13T23:31:00Z">
        <w:r>
          <w:t>HSS</w:t>
        </w:r>
      </w:ins>
      <w:ins w:id="33" w:author="Ericsson User-v1" w:date="2020-02-13T23:30:00Z">
        <w:r w:rsidRPr="006A7EE2">
          <w:t xml:space="preserve"> responds with "200 OK" with the message body containing the </w:t>
        </w:r>
        <w:proofErr w:type="spellStart"/>
        <w:r w:rsidRPr="006A7EE2">
          <w:t>SharedData</w:t>
        </w:r>
        <w:proofErr w:type="spellEnd"/>
        <w:r w:rsidRPr="006A7EE2">
          <w:t xml:space="preserve">. </w:t>
        </w:r>
      </w:ins>
    </w:p>
    <w:p w14:paraId="3816C4F0" w14:textId="77777777" w:rsidR="008212C2" w:rsidRPr="006A7EE2" w:rsidRDefault="008212C2" w:rsidP="008212C2">
      <w:pPr>
        <w:pStyle w:val="B1"/>
        <w:rPr>
          <w:ins w:id="34" w:author="Ericsson User-v1" w:date="2020-02-13T23:30:00Z"/>
        </w:rPr>
      </w:pPr>
      <w:ins w:id="35" w:author="Ericsson User-v1" w:date="2020-02-13T23:30:00Z">
        <w:r w:rsidRPr="006A7EE2">
          <w:t>2b.</w:t>
        </w:r>
        <w:r w:rsidRPr="006A7EE2">
          <w:tab/>
          <w:t>If there is no valid shared data for one or more of the shared-data-ids, HTTP status code "404 Not Found" shall be returned including additional error information in the response body (in the "</w:t>
        </w:r>
        <w:proofErr w:type="spellStart"/>
        <w:r w:rsidRPr="006A7EE2">
          <w:t>ProblemDetails</w:t>
        </w:r>
        <w:proofErr w:type="spellEnd"/>
        <w:r w:rsidRPr="006A7EE2">
          <w:t>" element).</w:t>
        </w:r>
      </w:ins>
    </w:p>
    <w:p w14:paraId="5C8DEDB9" w14:textId="77777777" w:rsidR="008212C2" w:rsidRPr="006A7EE2" w:rsidRDefault="008212C2" w:rsidP="008212C2">
      <w:pPr>
        <w:rPr>
          <w:ins w:id="36" w:author="Ericsson User-v1" w:date="2020-02-13T23:30:00Z"/>
        </w:rPr>
      </w:pPr>
      <w:ins w:id="37" w:author="Ericsson User-v1" w:date="2020-02-13T23:30:00Z">
        <w:r w:rsidRPr="006A7EE2">
          <w:t>On failure, the appropriate HTTP status code indicating the error shall be returned and appropriate additional error information should be returned in the GET response body.</w:t>
        </w:r>
      </w:ins>
    </w:p>
    <w:p w14:paraId="76C485A2" w14:textId="77777777" w:rsidR="0086253D" w:rsidRDefault="0086253D" w:rsidP="0086253D">
      <w:pPr>
        <w:pStyle w:val="EX"/>
      </w:pPr>
    </w:p>
    <w:p w14:paraId="4BFC3E65" w14:textId="77777777" w:rsidR="0086253D" w:rsidRPr="006B5418" w:rsidRDefault="0086253D" w:rsidP="00862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0AD8B24" w14:textId="7DA18EB2" w:rsidR="00C84C9E" w:rsidRDefault="00C84C9E" w:rsidP="003E1037">
      <w:pPr>
        <w:pStyle w:val="PL"/>
        <w:rPr>
          <w:lang w:val="en-US"/>
        </w:rPr>
      </w:pPr>
    </w:p>
    <w:p w14:paraId="3CE0186A" w14:textId="097829DE" w:rsidR="008212C2" w:rsidRPr="006A7EE2" w:rsidRDefault="008212C2" w:rsidP="008212C2">
      <w:pPr>
        <w:pStyle w:val="Heading4"/>
        <w:rPr>
          <w:ins w:id="38" w:author="Ericsson User-v1" w:date="2020-02-13T23:39:00Z"/>
        </w:rPr>
      </w:pPr>
      <w:bookmarkStart w:id="39" w:name="_Toc11338541"/>
      <w:bookmarkStart w:id="40" w:name="_Toc27585173"/>
      <w:ins w:id="41" w:author="Ericsson User-v1" w:date="2020-02-13T23:39:00Z">
        <w:r w:rsidRPr="006A7EE2">
          <w:t>6.</w:t>
        </w:r>
      </w:ins>
      <w:ins w:id="42" w:author="Ericsson User-v1" w:date="2020-02-13T23:41:00Z">
        <w:r w:rsidR="00561F9C">
          <w:t>2</w:t>
        </w:r>
      </w:ins>
      <w:ins w:id="43" w:author="Ericsson User-v1" w:date="2020-02-13T23:39:00Z">
        <w:r w:rsidRPr="006A7EE2">
          <w:t>.3.</w:t>
        </w:r>
      </w:ins>
      <w:ins w:id="44" w:author="Ericsson User-v1" w:date="2020-02-13T23:41:00Z">
        <w:r w:rsidR="00561F9C" w:rsidRPr="00561F9C">
          <w:rPr>
            <w:highlight w:val="yellow"/>
            <w:rPrChange w:id="45" w:author="Ericsson User-v1" w:date="2020-02-13T23:41:00Z">
              <w:rPr/>
            </w:rPrChange>
          </w:rPr>
          <w:t>x</w:t>
        </w:r>
      </w:ins>
      <w:ins w:id="46" w:author="Ericsson User-v1" w:date="2020-02-13T23:39:00Z">
        <w:r w:rsidRPr="006A7EE2">
          <w:tab/>
          <w:t xml:space="preserve">Resource: </w:t>
        </w:r>
        <w:proofErr w:type="spellStart"/>
        <w:r w:rsidRPr="006A7EE2">
          <w:t>SharedData</w:t>
        </w:r>
        <w:bookmarkEnd w:id="39"/>
        <w:bookmarkEnd w:id="40"/>
        <w:proofErr w:type="spellEnd"/>
      </w:ins>
    </w:p>
    <w:p w14:paraId="7C156D86" w14:textId="53215EE7" w:rsidR="008212C2" w:rsidRPr="006A7EE2" w:rsidRDefault="008212C2" w:rsidP="008212C2">
      <w:pPr>
        <w:pStyle w:val="Heading5"/>
        <w:rPr>
          <w:ins w:id="47" w:author="Ericsson User-v1" w:date="2020-02-13T23:39:00Z"/>
        </w:rPr>
      </w:pPr>
      <w:bookmarkStart w:id="48" w:name="_Toc11338542"/>
      <w:bookmarkStart w:id="49" w:name="_Toc27585174"/>
      <w:ins w:id="50" w:author="Ericsson User-v1" w:date="2020-02-13T23:39:00Z">
        <w:r w:rsidRPr="006A7EE2">
          <w:t>6.</w:t>
        </w:r>
      </w:ins>
      <w:ins w:id="51" w:author="Ericsson User-v1" w:date="2020-02-13T23:41:00Z">
        <w:r w:rsidR="00561F9C">
          <w:t>2</w:t>
        </w:r>
      </w:ins>
      <w:ins w:id="52" w:author="Ericsson User-v1" w:date="2020-02-13T23:39:00Z">
        <w:r w:rsidRPr="006A7EE2">
          <w:t>.3.</w:t>
        </w:r>
      </w:ins>
      <w:ins w:id="53" w:author="Ericsson User-v1" w:date="2020-02-13T23:41:00Z">
        <w:r w:rsidR="00561F9C" w:rsidRPr="001145DC">
          <w:rPr>
            <w:highlight w:val="yellow"/>
          </w:rPr>
          <w:t>x</w:t>
        </w:r>
      </w:ins>
      <w:ins w:id="54" w:author="Ericsson User-v1" w:date="2020-02-13T23:39:00Z">
        <w:r w:rsidRPr="006A7EE2">
          <w:t>.1</w:t>
        </w:r>
        <w:r w:rsidRPr="006A7EE2">
          <w:tab/>
          <w:t>Description</w:t>
        </w:r>
        <w:bookmarkEnd w:id="48"/>
        <w:bookmarkEnd w:id="49"/>
      </w:ins>
    </w:p>
    <w:p w14:paraId="5D17B7C5" w14:textId="77777777" w:rsidR="008212C2" w:rsidRPr="006A7EE2" w:rsidRDefault="008212C2" w:rsidP="008212C2">
      <w:pPr>
        <w:rPr>
          <w:ins w:id="55" w:author="Ericsson User-v1" w:date="2020-02-13T23:39:00Z"/>
        </w:rPr>
      </w:pPr>
      <w:ins w:id="56" w:author="Ericsson User-v1" w:date="2020-02-13T23:39:00Z">
        <w:r w:rsidRPr="006A7EE2">
          <w:t>This resource represents the collection of data that can be shared by multiple UEs.</w:t>
        </w:r>
      </w:ins>
    </w:p>
    <w:p w14:paraId="71F1F7C6" w14:textId="4242945B" w:rsidR="008212C2" w:rsidRPr="006A7EE2" w:rsidRDefault="008212C2" w:rsidP="008212C2">
      <w:pPr>
        <w:pStyle w:val="Heading5"/>
        <w:rPr>
          <w:ins w:id="57" w:author="Ericsson User-v1" w:date="2020-02-13T23:39:00Z"/>
        </w:rPr>
      </w:pPr>
      <w:bookmarkStart w:id="58" w:name="_Toc11338543"/>
      <w:bookmarkStart w:id="59" w:name="_Toc27585175"/>
      <w:ins w:id="60" w:author="Ericsson User-v1" w:date="2020-02-13T23:39:00Z">
        <w:r w:rsidRPr="006A7EE2">
          <w:t>6.</w:t>
        </w:r>
      </w:ins>
      <w:ins w:id="61" w:author="Ericsson User-v1" w:date="2020-02-13T23:41:00Z">
        <w:r w:rsidR="00561F9C">
          <w:t>2</w:t>
        </w:r>
      </w:ins>
      <w:ins w:id="62" w:author="Ericsson User-v1" w:date="2020-02-13T23:39:00Z">
        <w:r w:rsidRPr="006A7EE2">
          <w:t>.3.</w:t>
        </w:r>
      </w:ins>
      <w:ins w:id="63" w:author="Ericsson User-v1" w:date="2020-02-13T23:41:00Z">
        <w:r w:rsidR="00561F9C" w:rsidRPr="001145DC">
          <w:rPr>
            <w:highlight w:val="yellow"/>
          </w:rPr>
          <w:t>x</w:t>
        </w:r>
      </w:ins>
      <w:ins w:id="64" w:author="Ericsson User-v1" w:date="2020-02-13T23:39:00Z">
        <w:r w:rsidRPr="006A7EE2">
          <w:t>.2</w:t>
        </w:r>
        <w:r w:rsidRPr="006A7EE2">
          <w:tab/>
          <w:t>Resource Definition</w:t>
        </w:r>
        <w:bookmarkEnd w:id="58"/>
        <w:bookmarkEnd w:id="59"/>
      </w:ins>
    </w:p>
    <w:p w14:paraId="6ABB66C1" w14:textId="79A599A2" w:rsidR="008212C2" w:rsidRPr="006A7EE2" w:rsidRDefault="008212C2" w:rsidP="008212C2">
      <w:pPr>
        <w:rPr>
          <w:ins w:id="65" w:author="Ericsson User-v1" w:date="2020-02-13T23:39:00Z"/>
        </w:rPr>
      </w:pPr>
      <w:ins w:id="66" w:author="Ericsson User-v1" w:date="2020-02-13T23:39:00Z">
        <w:r w:rsidRPr="006A7EE2">
          <w:t>Resource URI: {</w:t>
        </w:r>
        <w:proofErr w:type="spellStart"/>
        <w:r w:rsidRPr="006A7EE2">
          <w:t>apiRoot</w:t>
        </w:r>
        <w:proofErr w:type="spellEnd"/>
        <w:r w:rsidRPr="006A7EE2">
          <w:t>}/</w:t>
        </w:r>
        <w:proofErr w:type="spellStart"/>
        <w:r w:rsidRPr="006A7EE2">
          <w:t>nudm-</w:t>
        </w:r>
      </w:ins>
      <w:ins w:id="67" w:author="Many" w:date="2020-02-25T15:41:00Z">
        <w:r w:rsidR="00A52BD8">
          <w:t>ims-</w:t>
        </w:r>
      </w:ins>
      <w:ins w:id="68" w:author="Ericsson User-v1" w:date="2020-02-13T23:39:00Z">
        <w:r w:rsidRPr="006A7EE2">
          <w:t>sdm</w:t>
        </w:r>
        <w:proofErr w:type="spellEnd"/>
        <w:r w:rsidRPr="006A7EE2">
          <w:t>/{</w:t>
        </w:r>
        <w:proofErr w:type="spellStart"/>
        <w:r w:rsidRPr="006A7EE2">
          <w:t>apiVersion</w:t>
        </w:r>
        <w:proofErr w:type="spellEnd"/>
        <w:r w:rsidRPr="006A7EE2">
          <w:t>}/shared-data</w:t>
        </w:r>
      </w:ins>
    </w:p>
    <w:p w14:paraId="3261F5D2" w14:textId="2BB8299E" w:rsidR="008212C2" w:rsidRPr="006A7EE2" w:rsidRDefault="008212C2" w:rsidP="008212C2">
      <w:pPr>
        <w:rPr>
          <w:ins w:id="69" w:author="Ericsson User-v1" w:date="2020-02-13T23:39:00Z"/>
          <w:rFonts w:ascii="Arial" w:hAnsi="Arial" w:cs="Arial"/>
        </w:rPr>
      </w:pPr>
      <w:ins w:id="70" w:author="Ericsson User-v1" w:date="2020-02-13T23:39:00Z">
        <w:r w:rsidRPr="006A7EE2">
          <w:t>This resource shall support the resource URI variables defined in table 6.</w:t>
        </w:r>
      </w:ins>
      <w:ins w:id="71" w:author="Ericsson User-v1" w:date="2020-02-13T23:41:00Z">
        <w:r w:rsidR="00561F9C">
          <w:t>2</w:t>
        </w:r>
      </w:ins>
      <w:ins w:id="72" w:author="Ericsson User-v1" w:date="2020-02-13T23:39:00Z">
        <w:r w:rsidRPr="006A7EE2">
          <w:t>.3.</w:t>
        </w:r>
      </w:ins>
      <w:ins w:id="73" w:author="Ericsson User-v1" w:date="2020-02-13T23:41:00Z">
        <w:r w:rsidR="00561F9C" w:rsidRPr="001145DC">
          <w:rPr>
            <w:highlight w:val="yellow"/>
          </w:rPr>
          <w:t>x</w:t>
        </w:r>
      </w:ins>
      <w:ins w:id="74" w:author="Ericsson User-v1" w:date="2020-02-13T23:39:00Z">
        <w:r w:rsidRPr="006A7EE2">
          <w:t>.2-1</w:t>
        </w:r>
        <w:r w:rsidRPr="006A7EE2">
          <w:rPr>
            <w:rFonts w:ascii="Arial" w:hAnsi="Arial" w:cs="Arial"/>
          </w:rPr>
          <w:t>.</w:t>
        </w:r>
      </w:ins>
    </w:p>
    <w:p w14:paraId="73204EDB" w14:textId="078B38BA" w:rsidR="008212C2" w:rsidRPr="006A7EE2" w:rsidRDefault="008212C2" w:rsidP="008212C2">
      <w:pPr>
        <w:pStyle w:val="TH"/>
        <w:rPr>
          <w:ins w:id="75" w:author="Ericsson User-v1" w:date="2020-02-13T23:39:00Z"/>
          <w:rFonts w:cs="Arial"/>
        </w:rPr>
      </w:pPr>
      <w:ins w:id="76" w:author="Ericsson User-v1" w:date="2020-02-13T23:39:00Z">
        <w:r w:rsidRPr="006A7EE2">
          <w:t>Table 6.</w:t>
        </w:r>
      </w:ins>
      <w:ins w:id="77" w:author="Ericsson User-v1" w:date="2020-02-13T23:42:00Z">
        <w:r w:rsidR="00561F9C">
          <w:t>2</w:t>
        </w:r>
      </w:ins>
      <w:ins w:id="78" w:author="Ericsson User-v1" w:date="2020-02-13T23:39:00Z">
        <w:r w:rsidRPr="006A7EE2">
          <w:t>.3.</w:t>
        </w:r>
      </w:ins>
      <w:ins w:id="79" w:author="Ericsson User-v1" w:date="2020-02-13T23:42:00Z">
        <w:r w:rsidR="00561F9C" w:rsidRPr="001145DC">
          <w:rPr>
            <w:highlight w:val="yellow"/>
          </w:rPr>
          <w:t>x</w:t>
        </w:r>
      </w:ins>
      <w:ins w:id="80" w:author="Ericsson User-v1" w:date="2020-02-13T23:39:00Z">
        <w:r w:rsidRPr="006A7EE2">
          <w:t>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8212C2" w:rsidRPr="006A7EE2" w14:paraId="2AF8A78F" w14:textId="77777777" w:rsidTr="00D37DFF">
        <w:trPr>
          <w:jc w:val="center"/>
          <w:ins w:id="81" w:author="Ericsson User-v1" w:date="2020-02-13T23:39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397E1208" w14:textId="77777777" w:rsidR="008212C2" w:rsidRPr="006A7EE2" w:rsidRDefault="008212C2" w:rsidP="00D37DFF">
            <w:pPr>
              <w:pStyle w:val="TAH"/>
              <w:rPr>
                <w:ins w:id="82" w:author="Ericsson User-v1" w:date="2020-02-13T23:39:00Z"/>
              </w:rPr>
            </w:pPr>
            <w:ins w:id="83" w:author="Ericsson User-v1" w:date="2020-02-13T23:39:00Z">
              <w:r w:rsidRPr="006A7EE2"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34869B18" w14:textId="77777777" w:rsidR="008212C2" w:rsidRPr="006A7EE2" w:rsidRDefault="008212C2" w:rsidP="00D37DFF">
            <w:pPr>
              <w:pStyle w:val="TAH"/>
              <w:rPr>
                <w:ins w:id="84" w:author="Ericsson User-v1" w:date="2020-02-13T23:39:00Z"/>
              </w:rPr>
            </w:pPr>
            <w:ins w:id="85" w:author="Ericsson User-v1" w:date="2020-02-13T23:39:00Z">
              <w:r w:rsidRPr="006A7EE2">
                <w:t>Definition</w:t>
              </w:r>
            </w:ins>
          </w:p>
        </w:tc>
      </w:tr>
      <w:tr w:rsidR="008212C2" w:rsidRPr="006A7EE2" w14:paraId="48AD0508" w14:textId="77777777" w:rsidTr="00D37DFF">
        <w:trPr>
          <w:jc w:val="center"/>
          <w:ins w:id="86" w:author="Ericsson User-v1" w:date="2020-02-13T23:39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0E980" w14:textId="77777777" w:rsidR="008212C2" w:rsidRPr="006A7EE2" w:rsidRDefault="008212C2" w:rsidP="00D37DFF">
            <w:pPr>
              <w:pStyle w:val="TAL"/>
              <w:rPr>
                <w:ins w:id="87" w:author="Ericsson User-v1" w:date="2020-02-13T23:39:00Z"/>
              </w:rPr>
            </w:pPr>
            <w:proofErr w:type="spellStart"/>
            <w:ins w:id="88" w:author="Ericsson User-v1" w:date="2020-02-13T23:39:00Z">
              <w:r w:rsidRPr="006A7EE2">
                <w:t>apiRoot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A9117" w14:textId="7C941F38" w:rsidR="008212C2" w:rsidRPr="006A7EE2" w:rsidRDefault="008212C2" w:rsidP="00D37DFF">
            <w:pPr>
              <w:pStyle w:val="TAL"/>
              <w:rPr>
                <w:ins w:id="89" w:author="Ericsson User-v1" w:date="2020-02-13T23:39:00Z"/>
              </w:rPr>
            </w:pPr>
            <w:ins w:id="90" w:author="Ericsson User-v1" w:date="2020-02-13T23:39:00Z">
              <w:r w:rsidRPr="006A7EE2">
                <w:t>See clause</w:t>
              </w:r>
              <w:r w:rsidRPr="006A7EE2">
                <w:rPr>
                  <w:lang w:val="en-US" w:eastAsia="zh-CN"/>
                </w:rPr>
                <w:t> </w:t>
              </w:r>
              <w:r w:rsidRPr="006A7EE2">
                <w:t>6.</w:t>
              </w:r>
            </w:ins>
            <w:ins w:id="91" w:author="Many" w:date="2020-02-25T15:42:00Z">
              <w:r w:rsidR="00A52BD8">
                <w:t>2</w:t>
              </w:r>
            </w:ins>
            <w:ins w:id="92" w:author="Ericsson User-v1" w:date="2020-02-13T23:39:00Z">
              <w:r w:rsidRPr="006A7EE2">
                <w:t>.1</w:t>
              </w:r>
            </w:ins>
          </w:p>
        </w:tc>
      </w:tr>
      <w:tr w:rsidR="008212C2" w:rsidRPr="006A7EE2" w14:paraId="17D31382" w14:textId="77777777" w:rsidTr="00D37DFF">
        <w:trPr>
          <w:jc w:val="center"/>
          <w:ins w:id="93" w:author="Ericsson User-v1" w:date="2020-02-13T23:39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6F07B" w14:textId="77777777" w:rsidR="008212C2" w:rsidRPr="006A7EE2" w:rsidRDefault="008212C2" w:rsidP="00D37DFF">
            <w:pPr>
              <w:pStyle w:val="TAL"/>
              <w:rPr>
                <w:ins w:id="94" w:author="Ericsson User-v1" w:date="2020-02-13T23:39:00Z"/>
              </w:rPr>
            </w:pPr>
            <w:proofErr w:type="spellStart"/>
            <w:ins w:id="95" w:author="Ericsson User-v1" w:date="2020-02-13T23:39:00Z">
              <w:r w:rsidRPr="006A7EE2">
                <w:t>apiVersion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459BB" w14:textId="4897701C" w:rsidR="008212C2" w:rsidRPr="006A7EE2" w:rsidRDefault="008212C2" w:rsidP="00D37DFF">
            <w:pPr>
              <w:pStyle w:val="TAL"/>
              <w:rPr>
                <w:ins w:id="96" w:author="Ericsson User-v1" w:date="2020-02-13T23:39:00Z"/>
              </w:rPr>
            </w:pPr>
            <w:ins w:id="97" w:author="Ericsson User-v1" w:date="2020-02-13T23:39:00Z">
              <w:r w:rsidRPr="006A7EE2">
                <w:t>See clause 6.</w:t>
              </w:r>
            </w:ins>
            <w:ins w:id="98" w:author="Many" w:date="2020-02-25T15:42:00Z">
              <w:r w:rsidR="00A52BD8">
                <w:t>2</w:t>
              </w:r>
            </w:ins>
            <w:ins w:id="99" w:author="Ericsson User-v1" w:date="2020-02-13T23:39:00Z">
              <w:r w:rsidRPr="006A7EE2">
                <w:t>.1</w:t>
              </w:r>
            </w:ins>
          </w:p>
        </w:tc>
      </w:tr>
    </w:tbl>
    <w:p w14:paraId="17A01B06" w14:textId="77777777" w:rsidR="008212C2" w:rsidRPr="006A7EE2" w:rsidRDefault="008212C2" w:rsidP="008212C2">
      <w:pPr>
        <w:rPr>
          <w:ins w:id="100" w:author="Ericsson User-v1" w:date="2020-02-13T23:39:00Z"/>
        </w:rPr>
      </w:pPr>
    </w:p>
    <w:p w14:paraId="743982E1" w14:textId="50D7A547" w:rsidR="008212C2" w:rsidRPr="006A7EE2" w:rsidRDefault="008212C2" w:rsidP="008212C2">
      <w:pPr>
        <w:pStyle w:val="Heading5"/>
        <w:rPr>
          <w:ins w:id="101" w:author="Ericsson User-v1" w:date="2020-02-13T23:39:00Z"/>
        </w:rPr>
      </w:pPr>
      <w:bookmarkStart w:id="102" w:name="_Toc11338544"/>
      <w:bookmarkStart w:id="103" w:name="_Toc27585176"/>
      <w:ins w:id="104" w:author="Ericsson User-v1" w:date="2020-02-13T23:39:00Z">
        <w:r w:rsidRPr="006A7EE2">
          <w:t>6.</w:t>
        </w:r>
      </w:ins>
      <w:ins w:id="105" w:author="Ericsson User-v1" w:date="2020-02-13T23:42:00Z">
        <w:r w:rsidR="00561F9C">
          <w:t>2</w:t>
        </w:r>
      </w:ins>
      <w:ins w:id="106" w:author="Ericsson User-v1" w:date="2020-02-13T23:39:00Z">
        <w:r w:rsidRPr="006A7EE2">
          <w:t>.3.</w:t>
        </w:r>
      </w:ins>
      <w:ins w:id="107" w:author="Ericsson User-v1" w:date="2020-02-13T23:42:00Z">
        <w:r w:rsidR="00561F9C" w:rsidRPr="001145DC">
          <w:rPr>
            <w:highlight w:val="yellow"/>
          </w:rPr>
          <w:t>x</w:t>
        </w:r>
      </w:ins>
      <w:ins w:id="108" w:author="Ericsson User-v1" w:date="2020-02-13T23:39:00Z">
        <w:r w:rsidRPr="006A7EE2">
          <w:t>.3</w:t>
        </w:r>
        <w:r w:rsidRPr="006A7EE2">
          <w:tab/>
          <w:t>Resource Standard Methods</w:t>
        </w:r>
        <w:bookmarkEnd w:id="102"/>
        <w:bookmarkEnd w:id="103"/>
      </w:ins>
    </w:p>
    <w:p w14:paraId="5D5ED970" w14:textId="3FA742C0" w:rsidR="008212C2" w:rsidRPr="006A7EE2" w:rsidRDefault="008212C2" w:rsidP="008212C2">
      <w:pPr>
        <w:pStyle w:val="Heading6"/>
        <w:rPr>
          <w:ins w:id="109" w:author="Ericsson User-v1" w:date="2020-02-13T23:39:00Z"/>
        </w:rPr>
      </w:pPr>
      <w:bookmarkStart w:id="110" w:name="_Toc11338545"/>
      <w:bookmarkStart w:id="111" w:name="_Toc27585177"/>
      <w:bookmarkStart w:id="112" w:name="_Hlk517692056"/>
      <w:ins w:id="113" w:author="Ericsson User-v1" w:date="2020-02-13T23:39:00Z">
        <w:r w:rsidRPr="006A7EE2">
          <w:t>6.</w:t>
        </w:r>
      </w:ins>
      <w:ins w:id="114" w:author="Ericsson User-v1" w:date="2020-02-13T23:42:00Z">
        <w:r w:rsidR="00561F9C">
          <w:t>2</w:t>
        </w:r>
      </w:ins>
      <w:ins w:id="115" w:author="Ericsson User-v1" w:date="2020-02-13T23:39:00Z">
        <w:r w:rsidRPr="006A7EE2">
          <w:t>.3.</w:t>
        </w:r>
      </w:ins>
      <w:ins w:id="116" w:author="Ericsson User-v1" w:date="2020-02-13T23:42:00Z">
        <w:r w:rsidR="00561F9C" w:rsidRPr="001145DC">
          <w:rPr>
            <w:highlight w:val="yellow"/>
          </w:rPr>
          <w:t>x</w:t>
        </w:r>
      </w:ins>
      <w:ins w:id="117" w:author="Ericsson User-v1" w:date="2020-02-13T23:39:00Z">
        <w:r w:rsidRPr="006A7EE2">
          <w:t>.3.1</w:t>
        </w:r>
        <w:r w:rsidRPr="006A7EE2">
          <w:tab/>
          <w:t>GET</w:t>
        </w:r>
        <w:bookmarkEnd w:id="110"/>
        <w:bookmarkEnd w:id="111"/>
      </w:ins>
    </w:p>
    <w:p w14:paraId="1AC88684" w14:textId="74506709" w:rsidR="008212C2" w:rsidRPr="006A7EE2" w:rsidRDefault="008212C2" w:rsidP="008212C2">
      <w:pPr>
        <w:rPr>
          <w:ins w:id="118" w:author="Ericsson User-v1" w:date="2020-02-13T23:39:00Z"/>
        </w:rPr>
      </w:pPr>
      <w:ins w:id="119" w:author="Ericsson User-v1" w:date="2020-02-13T23:39:00Z">
        <w:r w:rsidRPr="006A7EE2">
          <w:t>This method shall support the URI query parameters specified in table 6.</w:t>
        </w:r>
      </w:ins>
      <w:ins w:id="120" w:author="Ericsson User-v1" w:date="2020-02-13T23:42:00Z">
        <w:r w:rsidR="00561F9C">
          <w:t>2</w:t>
        </w:r>
      </w:ins>
      <w:ins w:id="121" w:author="Ericsson User-v1" w:date="2020-02-13T23:39:00Z">
        <w:r w:rsidRPr="006A7EE2">
          <w:t>.3.</w:t>
        </w:r>
      </w:ins>
      <w:ins w:id="122" w:author="Ericsson User-v1" w:date="2020-02-13T23:42:00Z">
        <w:r w:rsidR="00561F9C" w:rsidRPr="001145DC">
          <w:rPr>
            <w:highlight w:val="yellow"/>
          </w:rPr>
          <w:t>x</w:t>
        </w:r>
      </w:ins>
      <w:ins w:id="123" w:author="Ericsson User-v1" w:date="2020-02-13T23:39:00Z">
        <w:r w:rsidRPr="006A7EE2">
          <w:t>.3.1-1.</w:t>
        </w:r>
      </w:ins>
    </w:p>
    <w:p w14:paraId="19DD2DDA" w14:textId="6EBADF26" w:rsidR="008212C2" w:rsidRPr="006A7EE2" w:rsidRDefault="008212C2" w:rsidP="008212C2">
      <w:pPr>
        <w:pStyle w:val="TH"/>
        <w:rPr>
          <w:ins w:id="124" w:author="Ericsson User-v1" w:date="2020-02-13T23:39:00Z"/>
          <w:rFonts w:cs="Arial"/>
        </w:rPr>
      </w:pPr>
      <w:ins w:id="125" w:author="Ericsson User-v1" w:date="2020-02-13T23:39:00Z">
        <w:r w:rsidRPr="006A7EE2">
          <w:t>Table 6.</w:t>
        </w:r>
      </w:ins>
      <w:ins w:id="126" w:author="Ericsson User-v1" w:date="2020-02-13T23:43:00Z">
        <w:r w:rsidR="00561F9C">
          <w:t>2</w:t>
        </w:r>
      </w:ins>
      <w:ins w:id="127" w:author="Ericsson User-v1" w:date="2020-02-13T23:39:00Z">
        <w:r w:rsidRPr="006A7EE2">
          <w:t>.3.</w:t>
        </w:r>
      </w:ins>
      <w:ins w:id="128" w:author="Ericsson User-v1" w:date="2020-02-13T23:43:00Z">
        <w:r w:rsidR="00561F9C" w:rsidRPr="001145DC">
          <w:rPr>
            <w:highlight w:val="yellow"/>
          </w:rPr>
          <w:t>x</w:t>
        </w:r>
      </w:ins>
      <w:ins w:id="129" w:author="Ericsson User-v1" w:date="2020-02-13T23:39:00Z">
        <w:r w:rsidRPr="006A7EE2">
          <w:t xml:space="preserve">.3.1-1: URI query parameters supported by the GET method on this resource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8212C2" w:rsidRPr="006A7EE2" w14:paraId="7003BD2C" w14:textId="77777777" w:rsidTr="00D37DFF">
        <w:trPr>
          <w:jc w:val="center"/>
          <w:ins w:id="130" w:author="Ericsson User-v1" w:date="2020-02-13T23:39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34CB00" w14:textId="77777777" w:rsidR="008212C2" w:rsidRPr="006A7EE2" w:rsidRDefault="008212C2" w:rsidP="00D37DFF">
            <w:pPr>
              <w:pStyle w:val="TAH"/>
              <w:rPr>
                <w:ins w:id="131" w:author="Ericsson User-v1" w:date="2020-02-13T23:39:00Z"/>
              </w:rPr>
            </w:pPr>
            <w:ins w:id="132" w:author="Ericsson User-v1" w:date="2020-02-13T23:39:00Z">
              <w:r w:rsidRPr="006A7EE2"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5CB1CA" w14:textId="77777777" w:rsidR="008212C2" w:rsidRPr="006A7EE2" w:rsidRDefault="008212C2" w:rsidP="00D37DFF">
            <w:pPr>
              <w:pStyle w:val="TAH"/>
              <w:rPr>
                <w:ins w:id="133" w:author="Ericsson User-v1" w:date="2020-02-13T23:39:00Z"/>
              </w:rPr>
            </w:pPr>
            <w:ins w:id="134" w:author="Ericsson User-v1" w:date="2020-02-13T23:39:00Z">
              <w:r w:rsidRPr="006A7EE2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1D76B7" w14:textId="77777777" w:rsidR="008212C2" w:rsidRPr="006A7EE2" w:rsidRDefault="008212C2" w:rsidP="00D37DFF">
            <w:pPr>
              <w:pStyle w:val="TAH"/>
              <w:rPr>
                <w:ins w:id="135" w:author="Ericsson User-v1" w:date="2020-02-13T23:39:00Z"/>
              </w:rPr>
            </w:pPr>
            <w:ins w:id="136" w:author="Ericsson User-v1" w:date="2020-02-13T23:39:00Z">
              <w:r w:rsidRPr="006A7EE2"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600645" w14:textId="77777777" w:rsidR="008212C2" w:rsidRPr="006A7EE2" w:rsidRDefault="008212C2" w:rsidP="00D37DFF">
            <w:pPr>
              <w:pStyle w:val="TAH"/>
              <w:rPr>
                <w:ins w:id="137" w:author="Ericsson User-v1" w:date="2020-02-13T23:39:00Z"/>
              </w:rPr>
            </w:pPr>
            <w:ins w:id="138" w:author="Ericsson User-v1" w:date="2020-02-13T23:39:00Z">
              <w:r w:rsidRPr="006A7EE2"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DD8351" w14:textId="77777777" w:rsidR="008212C2" w:rsidRPr="006A7EE2" w:rsidRDefault="008212C2" w:rsidP="00D37DFF">
            <w:pPr>
              <w:pStyle w:val="TAH"/>
              <w:rPr>
                <w:ins w:id="139" w:author="Ericsson User-v1" w:date="2020-02-13T23:39:00Z"/>
              </w:rPr>
            </w:pPr>
            <w:ins w:id="140" w:author="Ericsson User-v1" w:date="2020-02-13T23:39:00Z">
              <w:r w:rsidRPr="006A7EE2">
                <w:t>Description</w:t>
              </w:r>
            </w:ins>
          </w:p>
        </w:tc>
      </w:tr>
      <w:tr w:rsidR="008212C2" w:rsidRPr="006A7EE2" w14:paraId="0D40B180" w14:textId="77777777" w:rsidTr="00D37DFF">
        <w:trPr>
          <w:jc w:val="center"/>
          <w:ins w:id="141" w:author="Ericsson User-v1" w:date="2020-02-13T23:3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D3FD6" w14:textId="77777777" w:rsidR="008212C2" w:rsidRPr="006A7EE2" w:rsidRDefault="008212C2" w:rsidP="00D37DFF">
            <w:pPr>
              <w:pStyle w:val="TAL"/>
              <w:rPr>
                <w:ins w:id="142" w:author="Ericsson User-v1" w:date="2020-02-13T23:39:00Z"/>
              </w:rPr>
            </w:pPr>
            <w:ins w:id="143" w:author="Ericsson User-v1" w:date="2020-02-13T23:39:00Z">
              <w:r w:rsidRPr="006A7EE2">
                <w:t>shared-data-ids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E284" w14:textId="77777777" w:rsidR="008212C2" w:rsidRPr="006A7EE2" w:rsidRDefault="008212C2" w:rsidP="00D37DFF">
            <w:pPr>
              <w:pStyle w:val="TAL"/>
              <w:rPr>
                <w:ins w:id="144" w:author="Ericsson User-v1" w:date="2020-02-13T23:39:00Z"/>
              </w:rPr>
            </w:pPr>
            <w:ins w:id="145" w:author="Ericsson User-v1" w:date="2020-02-13T23:39:00Z">
              <w:r w:rsidRPr="006A7EE2">
                <w:t>array(</w:t>
              </w:r>
              <w:proofErr w:type="spellStart"/>
              <w:r w:rsidRPr="006A7EE2">
                <w:t>SharedDataId</w:t>
              </w:r>
              <w:proofErr w:type="spellEnd"/>
              <w:r w:rsidRPr="006A7EE2">
                <w:t>)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C9967" w14:textId="77777777" w:rsidR="008212C2" w:rsidRPr="006A7EE2" w:rsidRDefault="008212C2" w:rsidP="00D37DFF">
            <w:pPr>
              <w:pStyle w:val="TAC"/>
              <w:rPr>
                <w:ins w:id="146" w:author="Ericsson User-v1" w:date="2020-02-13T23:39:00Z"/>
              </w:rPr>
            </w:pPr>
            <w:ins w:id="147" w:author="Ericsson User-v1" w:date="2020-02-13T23:39:00Z">
              <w:r w:rsidRPr="006A7EE2">
                <w:t>M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5C7C8" w14:textId="77777777" w:rsidR="008212C2" w:rsidRPr="006A7EE2" w:rsidRDefault="008212C2" w:rsidP="00D37DFF">
            <w:pPr>
              <w:pStyle w:val="TAL"/>
              <w:rPr>
                <w:ins w:id="148" w:author="Ericsson User-v1" w:date="2020-02-13T23:39:00Z"/>
              </w:rPr>
            </w:pPr>
            <w:ins w:id="149" w:author="Ericsson User-v1" w:date="2020-02-13T23:39:00Z">
              <w:r w:rsidRPr="006A7EE2">
                <w:t>1..N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E0273" w14:textId="77777777" w:rsidR="008212C2" w:rsidRPr="006A7EE2" w:rsidRDefault="008212C2" w:rsidP="00D37DFF">
            <w:pPr>
              <w:pStyle w:val="TAL"/>
              <w:rPr>
                <w:ins w:id="150" w:author="Ericsson User-v1" w:date="2020-02-13T23:39:00Z"/>
              </w:rPr>
            </w:pPr>
          </w:p>
        </w:tc>
      </w:tr>
    </w:tbl>
    <w:p w14:paraId="05E62610" w14:textId="77777777" w:rsidR="008212C2" w:rsidRPr="006A7EE2" w:rsidRDefault="008212C2" w:rsidP="008212C2">
      <w:pPr>
        <w:rPr>
          <w:ins w:id="151" w:author="Ericsson User-v1" w:date="2020-02-13T23:39:00Z"/>
        </w:rPr>
      </w:pPr>
    </w:p>
    <w:p w14:paraId="694EEDE1" w14:textId="7827858B" w:rsidR="008212C2" w:rsidRPr="006A7EE2" w:rsidRDefault="008212C2" w:rsidP="008212C2">
      <w:pPr>
        <w:rPr>
          <w:ins w:id="152" w:author="Ericsson User-v1" w:date="2020-02-13T23:39:00Z"/>
        </w:rPr>
      </w:pPr>
      <w:ins w:id="153" w:author="Ericsson User-v1" w:date="2020-02-13T23:39:00Z">
        <w:r w:rsidRPr="006A7EE2">
          <w:t>This method shall support the request data structures specified in table 6.</w:t>
        </w:r>
      </w:ins>
      <w:ins w:id="154" w:author="Ericsson User-v1" w:date="2020-02-13T23:43:00Z">
        <w:r w:rsidR="00561F9C">
          <w:t>2</w:t>
        </w:r>
      </w:ins>
      <w:ins w:id="155" w:author="Ericsson User-v1" w:date="2020-02-13T23:39:00Z">
        <w:r w:rsidRPr="006A7EE2">
          <w:t>.3</w:t>
        </w:r>
      </w:ins>
      <w:ins w:id="156" w:author="Ericsson User-v1" w:date="2020-02-13T23:43:00Z">
        <w:r w:rsidR="00561F9C">
          <w:rPr>
            <w:highlight w:val="yellow"/>
          </w:rPr>
          <w:t>.</w:t>
        </w:r>
        <w:r w:rsidR="00561F9C" w:rsidRPr="001145DC">
          <w:rPr>
            <w:highlight w:val="yellow"/>
          </w:rPr>
          <w:t>x</w:t>
        </w:r>
      </w:ins>
      <w:ins w:id="157" w:author="Ericsson User-v1" w:date="2020-02-13T23:39:00Z">
        <w:r w:rsidRPr="006A7EE2">
          <w:t>.3.1-2 and the response data structures and response codes specified in table 6.</w:t>
        </w:r>
      </w:ins>
      <w:ins w:id="158" w:author="Ericsson User-v1" w:date="2020-02-13T23:43:00Z">
        <w:r w:rsidR="00561F9C">
          <w:t>2</w:t>
        </w:r>
      </w:ins>
      <w:ins w:id="159" w:author="Ericsson User-v1" w:date="2020-02-13T23:39:00Z">
        <w:r w:rsidRPr="006A7EE2">
          <w:t>.3.</w:t>
        </w:r>
      </w:ins>
      <w:ins w:id="160" w:author="Ericsson User-v1" w:date="2020-02-13T23:43:00Z">
        <w:r w:rsidR="00561F9C" w:rsidRPr="001145DC">
          <w:rPr>
            <w:highlight w:val="yellow"/>
          </w:rPr>
          <w:t>x</w:t>
        </w:r>
      </w:ins>
      <w:ins w:id="161" w:author="Ericsson User-v1" w:date="2020-02-13T23:39:00Z">
        <w:r w:rsidRPr="006A7EE2">
          <w:t>.3.1-3.</w:t>
        </w:r>
      </w:ins>
    </w:p>
    <w:p w14:paraId="1408C82D" w14:textId="0A860A25" w:rsidR="008212C2" w:rsidRPr="006A7EE2" w:rsidRDefault="008212C2" w:rsidP="008212C2">
      <w:pPr>
        <w:pStyle w:val="TH"/>
        <w:rPr>
          <w:ins w:id="162" w:author="Ericsson User-v1" w:date="2020-02-13T23:39:00Z"/>
        </w:rPr>
      </w:pPr>
      <w:ins w:id="163" w:author="Ericsson User-v1" w:date="2020-02-13T23:39:00Z">
        <w:r w:rsidRPr="006A7EE2">
          <w:t>Table 6.</w:t>
        </w:r>
      </w:ins>
      <w:ins w:id="164" w:author="Ericsson User-v1" w:date="2020-02-13T23:43:00Z">
        <w:r w:rsidR="00561F9C">
          <w:t>2</w:t>
        </w:r>
      </w:ins>
      <w:ins w:id="165" w:author="Ericsson User-v1" w:date="2020-02-13T23:39:00Z">
        <w:r w:rsidRPr="006A7EE2">
          <w:t>.3.</w:t>
        </w:r>
      </w:ins>
      <w:ins w:id="166" w:author="Ericsson User-v1" w:date="2020-02-13T23:43:00Z">
        <w:r w:rsidR="00561F9C" w:rsidRPr="001145DC">
          <w:rPr>
            <w:highlight w:val="yellow"/>
          </w:rPr>
          <w:t>x</w:t>
        </w:r>
      </w:ins>
      <w:ins w:id="167" w:author="Ericsson User-v1" w:date="2020-02-13T23:39:00Z">
        <w:r w:rsidRPr="006A7EE2">
          <w:t xml:space="preserve">.3.1-2: Data structures supported by the GET Request Body on this resource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8212C2" w:rsidRPr="006A7EE2" w14:paraId="0107CC12" w14:textId="77777777" w:rsidTr="00D37DFF">
        <w:trPr>
          <w:jc w:val="center"/>
          <w:ins w:id="168" w:author="Ericsson User-v1" w:date="2020-02-13T23:39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F42E5B" w14:textId="77777777" w:rsidR="008212C2" w:rsidRPr="006A7EE2" w:rsidRDefault="008212C2" w:rsidP="00D37DFF">
            <w:pPr>
              <w:pStyle w:val="TAH"/>
              <w:rPr>
                <w:ins w:id="169" w:author="Ericsson User-v1" w:date="2020-02-13T23:39:00Z"/>
              </w:rPr>
            </w:pPr>
            <w:ins w:id="170" w:author="Ericsson User-v1" w:date="2020-02-13T23:39:00Z">
              <w:r w:rsidRPr="006A7EE2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A321E4" w14:textId="77777777" w:rsidR="008212C2" w:rsidRPr="006A7EE2" w:rsidRDefault="008212C2" w:rsidP="00D37DFF">
            <w:pPr>
              <w:pStyle w:val="TAH"/>
              <w:rPr>
                <w:ins w:id="171" w:author="Ericsson User-v1" w:date="2020-02-13T23:39:00Z"/>
              </w:rPr>
            </w:pPr>
            <w:ins w:id="172" w:author="Ericsson User-v1" w:date="2020-02-13T23:39:00Z">
              <w:r w:rsidRPr="006A7EE2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57F096" w14:textId="77777777" w:rsidR="008212C2" w:rsidRPr="006A7EE2" w:rsidRDefault="008212C2" w:rsidP="00D37DFF">
            <w:pPr>
              <w:pStyle w:val="TAH"/>
              <w:rPr>
                <w:ins w:id="173" w:author="Ericsson User-v1" w:date="2020-02-13T23:39:00Z"/>
              </w:rPr>
            </w:pPr>
            <w:ins w:id="174" w:author="Ericsson User-v1" w:date="2020-02-13T23:39:00Z">
              <w:r w:rsidRPr="006A7EE2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B56C48" w14:textId="77777777" w:rsidR="008212C2" w:rsidRPr="006A7EE2" w:rsidRDefault="008212C2" w:rsidP="00D37DFF">
            <w:pPr>
              <w:pStyle w:val="TAH"/>
              <w:rPr>
                <w:ins w:id="175" w:author="Ericsson User-v1" w:date="2020-02-13T23:39:00Z"/>
              </w:rPr>
            </w:pPr>
            <w:ins w:id="176" w:author="Ericsson User-v1" w:date="2020-02-13T23:39:00Z">
              <w:r w:rsidRPr="006A7EE2">
                <w:t>Description</w:t>
              </w:r>
            </w:ins>
          </w:p>
        </w:tc>
      </w:tr>
      <w:tr w:rsidR="008212C2" w:rsidRPr="006A7EE2" w14:paraId="7D70011D" w14:textId="77777777" w:rsidTr="00D37DFF">
        <w:trPr>
          <w:jc w:val="center"/>
          <w:ins w:id="177" w:author="Ericsson User-v1" w:date="2020-02-13T23:39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C6DB6" w14:textId="77777777" w:rsidR="008212C2" w:rsidRPr="006A7EE2" w:rsidRDefault="008212C2" w:rsidP="00D37DFF">
            <w:pPr>
              <w:pStyle w:val="TAL"/>
              <w:rPr>
                <w:ins w:id="178" w:author="Ericsson User-v1" w:date="2020-02-13T23:39:00Z"/>
              </w:rPr>
            </w:pPr>
            <w:ins w:id="179" w:author="Ericsson User-v1" w:date="2020-02-13T23:39:00Z">
              <w:r w:rsidRPr="006A7EE2">
                <w:t>n/a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9A82C" w14:textId="77777777" w:rsidR="008212C2" w:rsidRPr="006A7EE2" w:rsidRDefault="008212C2" w:rsidP="00D37DFF">
            <w:pPr>
              <w:pStyle w:val="TAC"/>
              <w:rPr>
                <w:ins w:id="180" w:author="Ericsson User-v1" w:date="2020-02-13T23:39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58926" w14:textId="77777777" w:rsidR="008212C2" w:rsidRPr="006A7EE2" w:rsidRDefault="008212C2" w:rsidP="00D37DFF">
            <w:pPr>
              <w:pStyle w:val="TAL"/>
              <w:rPr>
                <w:ins w:id="181" w:author="Ericsson User-v1" w:date="2020-02-13T23:39:00Z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B3AEB" w14:textId="77777777" w:rsidR="008212C2" w:rsidRPr="006A7EE2" w:rsidRDefault="008212C2" w:rsidP="00D37DFF">
            <w:pPr>
              <w:pStyle w:val="TAL"/>
              <w:rPr>
                <w:ins w:id="182" w:author="Ericsson User-v1" w:date="2020-02-13T23:39:00Z"/>
              </w:rPr>
            </w:pPr>
          </w:p>
        </w:tc>
      </w:tr>
    </w:tbl>
    <w:p w14:paraId="4CE7BB22" w14:textId="77777777" w:rsidR="008212C2" w:rsidRPr="006A7EE2" w:rsidRDefault="008212C2" w:rsidP="008212C2">
      <w:pPr>
        <w:rPr>
          <w:ins w:id="183" w:author="Ericsson User-v1" w:date="2020-02-13T23:39:00Z"/>
        </w:rPr>
      </w:pPr>
    </w:p>
    <w:p w14:paraId="7102DC18" w14:textId="4D651118" w:rsidR="008212C2" w:rsidRPr="006A7EE2" w:rsidRDefault="008212C2" w:rsidP="008212C2">
      <w:pPr>
        <w:pStyle w:val="TH"/>
        <w:rPr>
          <w:ins w:id="184" w:author="Ericsson User-v1" w:date="2020-02-13T23:39:00Z"/>
        </w:rPr>
      </w:pPr>
      <w:ins w:id="185" w:author="Ericsson User-v1" w:date="2020-02-13T23:39:00Z">
        <w:r w:rsidRPr="006A7EE2">
          <w:t>Table 6.</w:t>
        </w:r>
      </w:ins>
      <w:ins w:id="186" w:author="Ericsson User-v1" w:date="2020-02-13T23:44:00Z">
        <w:r w:rsidR="00561F9C">
          <w:t>2</w:t>
        </w:r>
      </w:ins>
      <w:ins w:id="187" w:author="Ericsson User-v1" w:date="2020-02-13T23:39:00Z">
        <w:r w:rsidRPr="006A7EE2">
          <w:t>.3.</w:t>
        </w:r>
      </w:ins>
      <w:ins w:id="188" w:author="Ericsson User-v1" w:date="2020-02-13T23:44:00Z">
        <w:r w:rsidR="00561F9C" w:rsidRPr="001145DC">
          <w:rPr>
            <w:highlight w:val="yellow"/>
          </w:rPr>
          <w:t>x</w:t>
        </w:r>
      </w:ins>
      <w:ins w:id="189" w:author="Ericsson User-v1" w:date="2020-02-13T23:39:00Z">
        <w:r w:rsidRPr="006A7EE2">
          <w:t>.3.1-3: Data structures supported by the GET Response Body on this resource</w:t>
        </w:r>
      </w:ins>
    </w:p>
    <w:tbl>
      <w:tblPr>
        <w:tblW w:w="492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65"/>
        <w:gridCol w:w="429"/>
        <w:gridCol w:w="1231"/>
        <w:gridCol w:w="1104"/>
        <w:gridCol w:w="5156"/>
      </w:tblGrid>
      <w:tr w:rsidR="008212C2" w:rsidRPr="006A7EE2" w14:paraId="14CD5C78" w14:textId="77777777" w:rsidTr="00D37DFF">
        <w:trPr>
          <w:jc w:val="center"/>
          <w:ins w:id="190" w:author="Ericsson User-v1" w:date="2020-02-13T23:39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C26F45" w14:textId="77777777" w:rsidR="008212C2" w:rsidRPr="006A7EE2" w:rsidRDefault="008212C2" w:rsidP="00D37DFF">
            <w:pPr>
              <w:pStyle w:val="TAH"/>
              <w:rPr>
                <w:ins w:id="191" w:author="Ericsson User-v1" w:date="2020-02-13T23:39:00Z"/>
              </w:rPr>
            </w:pPr>
            <w:ins w:id="192" w:author="Ericsson User-v1" w:date="2020-02-13T23:39:00Z">
              <w:r w:rsidRPr="006A7EE2">
                <w:t>Data type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3368EE" w14:textId="77777777" w:rsidR="008212C2" w:rsidRPr="006A7EE2" w:rsidRDefault="008212C2" w:rsidP="00D37DFF">
            <w:pPr>
              <w:pStyle w:val="TAH"/>
              <w:rPr>
                <w:ins w:id="193" w:author="Ericsson User-v1" w:date="2020-02-13T23:39:00Z"/>
              </w:rPr>
            </w:pPr>
            <w:ins w:id="194" w:author="Ericsson User-v1" w:date="2020-02-13T23:39:00Z">
              <w:r w:rsidRPr="006A7EE2"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4D5B82" w14:textId="77777777" w:rsidR="008212C2" w:rsidRPr="006A7EE2" w:rsidRDefault="008212C2" w:rsidP="00D37DFF">
            <w:pPr>
              <w:pStyle w:val="TAH"/>
              <w:rPr>
                <w:ins w:id="195" w:author="Ericsson User-v1" w:date="2020-02-13T23:39:00Z"/>
              </w:rPr>
            </w:pPr>
            <w:ins w:id="196" w:author="Ericsson User-v1" w:date="2020-02-13T23:39:00Z">
              <w:r w:rsidRPr="006A7EE2">
                <w:t>Cardinality</w:t>
              </w:r>
            </w:ins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BC7D63" w14:textId="77777777" w:rsidR="008212C2" w:rsidRPr="006A7EE2" w:rsidRDefault="008212C2" w:rsidP="00D37DFF">
            <w:pPr>
              <w:pStyle w:val="TAH"/>
              <w:rPr>
                <w:ins w:id="197" w:author="Ericsson User-v1" w:date="2020-02-13T23:39:00Z"/>
              </w:rPr>
            </w:pPr>
            <w:ins w:id="198" w:author="Ericsson User-v1" w:date="2020-02-13T23:39:00Z">
              <w:r w:rsidRPr="006A7EE2">
                <w:t>Response</w:t>
              </w:r>
            </w:ins>
          </w:p>
          <w:p w14:paraId="66234622" w14:textId="77777777" w:rsidR="008212C2" w:rsidRPr="006A7EE2" w:rsidRDefault="008212C2" w:rsidP="00D37DFF">
            <w:pPr>
              <w:pStyle w:val="TAH"/>
              <w:rPr>
                <w:ins w:id="199" w:author="Ericsson User-v1" w:date="2020-02-13T23:39:00Z"/>
              </w:rPr>
            </w:pPr>
            <w:ins w:id="200" w:author="Ericsson User-v1" w:date="2020-02-13T23:39:00Z">
              <w:r w:rsidRPr="006A7EE2">
                <w:t>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467A43" w14:textId="77777777" w:rsidR="008212C2" w:rsidRPr="006A7EE2" w:rsidRDefault="008212C2" w:rsidP="00D37DFF">
            <w:pPr>
              <w:pStyle w:val="TAH"/>
              <w:rPr>
                <w:ins w:id="201" w:author="Ericsson User-v1" w:date="2020-02-13T23:39:00Z"/>
              </w:rPr>
            </w:pPr>
            <w:ins w:id="202" w:author="Ericsson User-v1" w:date="2020-02-13T23:39:00Z">
              <w:r w:rsidRPr="006A7EE2">
                <w:t>Description</w:t>
              </w:r>
            </w:ins>
          </w:p>
        </w:tc>
      </w:tr>
      <w:tr w:rsidR="008212C2" w:rsidRPr="006A7EE2" w14:paraId="7D00C77A" w14:textId="77777777" w:rsidTr="00D37DFF">
        <w:trPr>
          <w:jc w:val="center"/>
          <w:ins w:id="203" w:author="Ericsson User-v1" w:date="2020-02-13T23:3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13273" w14:textId="77777777" w:rsidR="008212C2" w:rsidRPr="006A7EE2" w:rsidRDefault="008212C2" w:rsidP="00D37DFF">
            <w:pPr>
              <w:pStyle w:val="TAL"/>
              <w:rPr>
                <w:ins w:id="204" w:author="Ericsson User-v1" w:date="2020-02-13T23:39:00Z"/>
              </w:rPr>
            </w:pPr>
            <w:ins w:id="205" w:author="Ericsson User-v1" w:date="2020-02-13T23:39:00Z">
              <w:r w:rsidRPr="006A7EE2">
                <w:t>array(</w:t>
              </w:r>
              <w:proofErr w:type="spellStart"/>
              <w:r w:rsidRPr="006A7EE2">
                <w:t>SharedData</w:t>
              </w:r>
              <w:proofErr w:type="spellEnd"/>
              <w:r w:rsidRPr="006A7EE2">
                <w:t>)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92ADD" w14:textId="77777777" w:rsidR="008212C2" w:rsidRPr="006A7EE2" w:rsidRDefault="008212C2" w:rsidP="00D37DFF">
            <w:pPr>
              <w:pStyle w:val="TAC"/>
              <w:rPr>
                <w:ins w:id="206" w:author="Ericsson User-v1" w:date="2020-02-13T23:39:00Z"/>
              </w:rPr>
            </w:pPr>
            <w:ins w:id="207" w:author="Ericsson User-v1" w:date="2020-02-13T23:39:00Z">
              <w:r w:rsidRPr="006A7EE2">
                <w:t>M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25E5" w14:textId="77777777" w:rsidR="008212C2" w:rsidRPr="006A7EE2" w:rsidRDefault="008212C2" w:rsidP="00D37DFF">
            <w:pPr>
              <w:pStyle w:val="TAL"/>
              <w:rPr>
                <w:ins w:id="208" w:author="Ericsson User-v1" w:date="2020-02-13T23:39:00Z"/>
              </w:rPr>
            </w:pPr>
            <w:ins w:id="209" w:author="Ericsson User-v1" w:date="2020-02-13T23:39:00Z">
              <w:r w:rsidRPr="006A7EE2">
                <w:t>1..N</w:t>
              </w:r>
            </w:ins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09238" w14:textId="77777777" w:rsidR="008212C2" w:rsidRPr="006A7EE2" w:rsidRDefault="008212C2" w:rsidP="00D37DFF">
            <w:pPr>
              <w:pStyle w:val="TAL"/>
              <w:rPr>
                <w:ins w:id="210" w:author="Ericsson User-v1" w:date="2020-02-13T23:39:00Z"/>
              </w:rPr>
            </w:pPr>
            <w:ins w:id="211" w:author="Ericsson User-v1" w:date="2020-02-13T23:39:00Z">
              <w:r w:rsidRPr="006A7EE2">
                <w:t>200 OK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62185" w14:textId="77777777" w:rsidR="008212C2" w:rsidRPr="006A7EE2" w:rsidRDefault="008212C2" w:rsidP="00D37DFF">
            <w:pPr>
              <w:pStyle w:val="TAL"/>
              <w:rPr>
                <w:ins w:id="212" w:author="Ericsson User-v1" w:date="2020-02-13T23:39:00Z"/>
              </w:rPr>
            </w:pPr>
            <w:ins w:id="213" w:author="Ericsson User-v1" w:date="2020-02-13T23:39:00Z">
              <w:r w:rsidRPr="006A7EE2">
                <w:t>Upon success, a response body containing a</w:t>
              </w:r>
              <w:r w:rsidRPr="006A7EE2">
                <w:rPr>
                  <w:rFonts w:cs="Arial"/>
                  <w:szCs w:val="18"/>
                </w:rPr>
                <w:t xml:space="preserve"> list of </w:t>
              </w:r>
              <w:proofErr w:type="spellStart"/>
              <w:r w:rsidRPr="006A7EE2">
                <w:rPr>
                  <w:rFonts w:cs="Arial"/>
                  <w:szCs w:val="18"/>
                </w:rPr>
                <w:t>SharedData</w:t>
              </w:r>
              <w:proofErr w:type="spellEnd"/>
              <w:r w:rsidRPr="006A7EE2">
                <w:t xml:space="preserve"> shall be returned.</w:t>
              </w:r>
            </w:ins>
          </w:p>
        </w:tc>
      </w:tr>
      <w:tr w:rsidR="008212C2" w:rsidRPr="006A7EE2" w14:paraId="3323E536" w14:textId="77777777" w:rsidTr="00D37DFF">
        <w:trPr>
          <w:jc w:val="center"/>
          <w:ins w:id="214" w:author="Ericsson User-v1" w:date="2020-02-13T23:3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17D32" w14:textId="77777777" w:rsidR="008212C2" w:rsidRPr="006A7EE2" w:rsidRDefault="008212C2" w:rsidP="00D37DFF">
            <w:pPr>
              <w:pStyle w:val="TAL"/>
              <w:rPr>
                <w:ins w:id="215" w:author="Ericsson User-v1" w:date="2020-02-13T23:39:00Z"/>
              </w:rPr>
            </w:pPr>
            <w:proofErr w:type="spellStart"/>
            <w:ins w:id="216" w:author="Ericsson User-v1" w:date="2020-02-13T23:39:00Z">
              <w:r w:rsidRPr="006A7EE2">
                <w:t>ProblemDetails</w:t>
              </w:r>
              <w:proofErr w:type="spellEnd"/>
            </w:ins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CB3F7" w14:textId="77777777" w:rsidR="008212C2" w:rsidRPr="006A7EE2" w:rsidRDefault="008212C2" w:rsidP="00D37DFF">
            <w:pPr>
              <w:pStyle w:val="TAC"/>
              <w:rPr>
                <w:ins w:id="217" w:author="Ericsson User-v1" w:date="2020-02-13T23:39:00Z"/>
              </w:rPr>
            </w:pPr>
            <w:ins w:id="218" w:author="Ericsson User-v1" w:date="2020-02-13T23:39:00Z">
              <w:r w:rsidRPr="006A7EE2">
                <w:t>M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EB8A" w14:textId="77777777" w:rsidR="008212C2" w:rsidRPr="006A7EE2" w:rsidRDefault="008212C2" w:rsidP="00D37DFF">
            <w:pPr>
              <w:pStyle w:val="TAL"/>
              <w:rPr>
                <w:ins w:id="219" w:author="Ericsson User-v1" w:date="2020-02-13T23:39:00Z"/>
              </w:rPr>
            </w:pPr>
            <w:ins w:id="220" w:author="Ericsson User-v1" w:date="2020-02-13T23:39:00Z">
              <w:r w:rsidRPr="006A7EE2">
                <w:t>1</w:t>
              </w:r>
            </w:ins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8DAAF" w14:textId="77777777" w:rsidR="008212C2" w:rsidRPr="006A7EE2" w:rsidRDefault="008212C2" w:rsidP="00D37DFF">
            <w:pPr>
              <w:pStyle w:val="TAL"/>
              <w:rPr>
                <w:ins w:id="221" w:author="Ericsson User-v1" w:date="2020-02-13T23:39:00Z"/>
              </w:rPr>
            </w:pPr>
            <w:ins w:id="222" w:author="Ericsson User-v1" w:date="2020-02-13T23:39:00Z">
              <w:r w:rsidRPr="006A7EE2">
                <w:t>404 Not Found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A4557" w14:textId="77777777" w:rsidR="008212C2" w:rsidRPr="006A7EE2" w:rsidRDefault="008212C2" w:rsidP="00D37DFF">
            <w:pPr>
              <w:pStyle w:val="TAL"/>
              <w:rPr>
                <w:ins w:id="223" w:author="Ericsson User-v1" w:date="2020-02-13T23:39:00Z"/>
              </w:rPr>
            </w:pPr>
            <w:ins w:id="224" w:author="Ericsson User-v1" w:date="2020-02-13T23:39:00Z">
              <w:r w:rsidRPr="006A7EE2">
                <w:t>The "cause" attribute shall be set to the following application error:</w:t>
              </w:r>
            </w:ins>
          </w:p>
          <w:p w14:paraId="3D02E54F" w14:textId="77777777" w:rsidR="008212C2" w:rsidRPr="006A7EE2" w:rsidRDefault="008212C2" w:rsidP="00D37DFF">
            <w:pPr>
              <w:pStyle w:val="TAL"/>
              <w:rPr>
                <w:ins w:id="225" w:author="Ericsson User-v1" w:date="2020-02-13T23:39:00Z"/>
              </w:rPr>
            </w:pPr>
            <w:ins w:id="226" w:author="Ericsson User-v1" w:date="2020-02-13T23:39:00Z">
              <w:r w:rsidRPr="006A7EE2">
                <w:t>- DATA_NOT_FOUND</w:t>
              </w:r>
            </w:ins>
          </w:p>
        </w:tc>
      </w:tr>
      <w:tr w:rsidR="008212C2" w:rsidRPr="006A7EE2" w14:paraId="0DF3C8DF" w14:textId="77777777" w:rsidTr="00D37DFF">
        <w:trPr>
          <w:jc w:val="center"/>
          <w:ins w:id="227" w:author="Ericsson User-v1" w:date="2020-02-13T23:39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1D1679" w14:textId="77777777" w:rsidR="008212C2" w:rsidRPr="006A7EE2" w:rsidRDefault="008212C2" w:rsidP="00D37DFF">
            <w:pPr>
              <w:pStyle w:val="TAN"/>
              <w:rPr>
                <w:ins w:id="228" w:author="Ericsson User-v1" w:date="2020-02-13T23:39:00Z"/>
              </w:rPr>
            </w:pPr>
            <w:ins w:id="229" w:author="Ericsson User-v1" w:date="2020-02-13T23:39:00Z">
              <w:r w:rsidRPr="006A7EE2">
                <w:t>NOTE:</w:t>
              </w:r>
              <w:r w:rsidRPr="006A7EE2">
                <w:tab/>
                <w:t>In addition common data structures as listed in table 6.1.7-1 are supported.</w:t>
              </w:r>
            </w:ins>
          </w:p>
        </w:tc>
      </w:tr>
    </w:tbl>
    <w:p w14:paraId="5C6DCD3B" w14:textId="50054AF3" w:rsidR="008212C2" w:rsidRDefault="008212C2" w:rsidP="008212C2"/>
    <w:p w14:paraId="7844C00B" w14:textId="77777777" w:rsidR="008212C2" w:rsidRPr="006B5418" w:rsidRDefault="008212C2" w:rsidP="00821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6562BD3" w14:textId="33E64B62" w:rsidR="008916A8" w:rsidRDefault="008916A8" w:rsidP="008916A8">
      <w:pPr>
        <w:pStyle w:val="Heading5"/>
      </w:pPr>
      <w:bookmarkStart w:id="230" w:name="_Toc11338605"/>
      <w:bookmarkStart w:id="231" w:name="_Toc24978849"/>
      <w:bookmarkStart w:id="232" w:name="_Toc26199617"/>
      <w:bookmarkStart w:id="233" w:name="_Toc11338796"/>
      <w:bookmarkStart w:id="234" w:name="_Toc24978857"/>
      <w:bookmarkStart w:id="235" w:name="_Toc26199625"/>
      <w:bookmarkStart w:id="236" w:name="_Toc24978901"/>
      <w:bookmarkStart w:id="237" w:name="_Toc26199669"/>
      <w:bookmarkStart w:id="238" w:name="_Hlk32487384"/>
    </w:p>
    <w:p w14:paraId="4257233C" w14:textId="77777777" w:rsidR="008916A8" w:rsidRPr="006B5418" w:rsidRDefault="008916A8" w:rsidP="00891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1EC1F96" w14:textId="64792390" w:rsidR="008916A8" w:rsidRPr="00D67AB2" w:rsidRDefault="008916A8" w:rsidP="008916A8">
      <w:pPr>
        <w:pStyle w:val="Heading5"/>
      </w:pPr>
      <w:r w:rsidRPr="00D67AB2">
        <w:t>6.</w:t>
      </w:r>
      <w:r>
        <w:t>2</w:t>
      </w:r>
      <w:r w:rsidRPr="00D67AB2">
        <w:t>.6.2.</w:t>
      </w:r>
      <w:r>
        <w:t>5</w:t>
      </w:r>
      <w:r w:rsidRPr="00D67AB2">
        <w:tab/>
        <w:t xml:space="preserve">Type: </w:t>
      </w:r>
      <w:proofErr w:type="spellStart"/>
      <w:r w:rsidRPr="00D67AB2">
        <w:t>SharedData</w:t>
      </w:r>
      <w:bookmarkEnd w:id="230"/>
      <w:bookmarkEnd w:id="231"/>
      <w:bookmarkEnd w:id="232"/>
      <w:proofErr w:type="spellEnd"/>
      <w:r w:rsidRPr="00D67AB2">
        <w:t xml:space="preserve"> </w:t>
      </w:r>
    </w:p>
    <w:p w14:paraId="0A84B30F" w14:textId="77777777" w:rsidR="008916A8" w:rsidRPr="00D67AB2" w:rsidRDefault="008916A8" w:rsidP="008916A8">
      <w:pPr>
        <w:pStyle w:val="TH"/>
      </w:pPr>
      <w:r w:rsidRPr="00D67AB2">
        <w:rPr>
          <w:noProof/>
        </w:rPr>
        <w:t>Table </w:t>
      </w:r>
      <w:r w:rsidRPr="00D67AB2">
        <w:t>6.</w:t>
      </w:r>
      <w:r>
        <w:t>2</w:t>
      </w:r>
      <w:r w:rsidRPr="00D67AB2">
        <w:t>.6.2.</w:t>
      </w:r>
      <w:r>
        <w:t>5</w:t>
      </w:r>
      <w:r w:rsidRPr="00D67AB2">
        <w:t xml:space="preserve">-1: </w:t>
      </w:r>
      <w:proofErr w:type="spellStart"/>
      <w:r w:rsidRPr="00D67AB2">
        <w:t>SharedData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5"/>
        <w:gridCol w:w="1842"/>
        <w:gridCol w:w="568"/>
        <w:gridCol w:w="1133"/>
        <w:gridCol w:w="3965"/>
      </w:tblGrid>
      <w:tr w:rsidR="008916A8" w:rsidRPr="00D67AB2" w14:paraId="638E457E" w14:textId="77777777" w:rsidTr="00D37DF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D5F9C7" w14:textId="77777777" w:rsidR="008916A8" w:rsidRPr="00D67AB2" w:rsidRDefault="008916A8" w:rsidP="00D37DFF">
            <w:pPr>
              <w:pStyle w:val="TAH"/>
            </w:pPr>
            <w:r w:rsidRPr="00D67AB2">
              <w:t>Attribute name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DC0B07" w14:textId="77777777" w:rsidR="008916A8" w:rsidRPr="00D67AB2" w:rsidRDefault="008916A8" w:rsidP="00D37DFF">
            <w:pPr>
              <w:pStyle w:val="TAH"/>
            </w:pPr>
            <w:r w:rsidRPr="00D67AB2">
              <w:t>Data type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9FED2E" w14:textId="77777777" w:rsidR="008916A8" w:rsidRPr="00D67AB2" w:rsidRDefault="008916A8" w:rsidP="00D37DFF">
            <w:pPr>
              <w:pStyle w:val="TAH"/>
            </w:pPr>
            <w:r w:rsidRPr="00D67AB2">
              <w:t>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5AA4E6" w14:textId="77777777" w:rsidR="008916A8" w:rsidRPr="00D67AB2" w:rsidRDefault="008916A8" w:rsidP="00D37DFF">
            <w:pPr>
              <w:pStyle w:val="TAH"/>
              <w:jc w:val="left"/>
            </w:pPr>
            <w:r w:rsidRPr="00D67AB2">
              <w:t>Cardinality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74E552" w14:textId="77777777" w:rsidR="008916A8" w:rsidRPr="00D67AB2" w:rsidRDefault="008916A8" w:rsidP="00D37DFF">
            <w:pPr>
              <w:pStyle w:val="TAH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Description</w:t>
            </w:r>
          </w:p>
        </w:tc>
      </w:tr>
      <w:tr w:rsidR="008916A8" w:rsidRPr="00D67AB2" w14:paraId="2EC17CC5" w14:textId="77777777" w:rsidTr="00D37DF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D048" w14:textId="77777777" w:rsidR="008916A8" w:rsidRPr="00D67AB2" w:rsidRDefault="008916A8" w:rsidP="00D37DFF">
            <w:pPr>
              <w:pStyle w:val="TAL"/>
            </w:pPr>
            <w:proofErr w:type="spellStart"/>
            <w:r w:rsidRPr="00D67AB2">
              <w:t>sharedDataId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4E5E" w14:textId="77777777" w:rsidR="008916A8" w:rsidRPr="00D67AB2" w:rsidRDefault="008916A8" w:rsidP="00D37DFF">
            <w:pPr>
              <w:pStyle w:val="TAL"/>
            </w:pPr>
            <w:proofErr w:type="spellStart"/>
            <w:r w:rsidRPr="00D67AB2">
              <w:t>SharedDataId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61CA" w14:textId="77777777" w:rsidR="008916A8" w:rsidRPr="00D67AB2" w:rsidRDefault="008916A8" w:rsidP="00D37DFF">
            <w:pPr>
              <w:pStyle w:val="TAC"/>
            </w:pPr>
            <w:r w:rsidRPr="00D67AB2"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3C9A" w14:textId="77777777" w:rsidR="008916A8" w:rsidRPr="00D67AB2" w:rsidRDefault="008916A8" w:rsidP="00D37DFF">
            <w:pPr>
              <w:pStyle w:val="TAL"/>
            </w:pPr>
            <w:r w:rsidRPr="00D67AB2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BEF4" w14:textId="77777777" w:rsidR="008916A8" w:rsidRPr="00D67AB2" w:rsidRDefault="008916A8" w:rsidP="00D37DFF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Identifier of the shared data</w:t>
            </w:r>
          </w:p>
        </w:tc>
      </w:tr>
      <w:tr w:rsidR="008916A8" w:rsidRPr="00D67AB2" w14:paraId="354FED76" w14:textId="77777777" w:rsidTr="00D37DF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B25" w14:textId="77777777" w:rsidR="008916A8" w:rsidRPr="00D67AB2" w:rsidRDefault="008916A8" w:rsidP="00D37DFF">
            <w:pPr>
              <w:pStyle w:val="TAL"/>
            </w:pPr>
            <w:proofErr w:type="spellStart"/>
            <w:r w:rsidRPr="00D67AB2">
              <w:t>shared</w:t>
            </w:r>
            <w:r>
              <w:t>ImsChargingData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8284" w14:textId="77777777" w:rsidR="008916A8" w:rsidRPr="00D67AB2" w:rsidRDefault="008916A8" w:rsidP="00D37DFF">
            <w:pPr>
              <w:pStyle w:val="TAL"/>
            </w:pPr>
            <w:proofErr w:type="spellStart"/>
            <w:r>
              <w:t>ImsChargingData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E741" w14:textId="77777777" w:rsidR="008916A8" w:rsidRPr="00D67AB2" w:rsidRDefault="008916A8" w:rsidP="00D37DFF">
            <w:pPr>
              <w:pStyle w:val="TAC"/>
            </w:pPr>
            <w:r w:rsidRPr="00D67AB2">
              <w:t>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98A2" w14:textId="77777777" w:rsidR="008916A8" w:rsidRPr="00D67AB2" w:rsidRDefault="008916A8" w:rsidP="00D37DFF">
            <w:pPr>
              <w:pStyle w:val="TAL"/>
            </w:pPr>
            <w:r w:rsidRPr="00D67AB2">
              <w:t>0..1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479B" w14:textId="77777777" w:rsidR="008916A8" w:rsidRPr="00D67AB2" w:rsidRDefault="008916A8" w:rsidP="00D37DFF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Shared Access and Mobility Subscription Data</w:t>
            </w:r>
          </w:p>
        </w:tc>
      </w:tr>
      <w:tr w:rsidR="008916A8" w:rsidRPr="00D67AB2" w14:paraId="512DD033" w14:textId="77777777" w:rsidTr="00D37DF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DC6" w14:textId="77777777" w:rsidR="008916A8" w:rsidRPr="00D67AB2" w:rsidRDefault="008916A8" w:rsidP="00D37DFF">
            <w:pPr>
              <w:pStyle w:val="TAL"/>
            </w:pPr>
            <w:bookmarkStart w:id="239" w:name="_Hlk32562444"/>
            <w:proofErr w:type="spellStart"/>
            <w:r w:rsidRPr="00D67AB2">
              <w:t>share</w:t>
            </w:r>
            <w:r>
              <w:t>dImsIfcData</w:t>
            </w:r>
            <w:bookmarkEnd w:id="239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D0D4" w14:textId="5DB190A5" w:rsidR="008916A8" w:rsidRPr="00D67AB2" w:rsidRDefault="008916A8" w:rsidP="00D37DFF">
            <w:pPr>
              <w:pStyle w:val="TAL"/>
            </w:pPr>
            <w:del w:id="240" w:author="Ericsson User-v1" w:date="2020-02-14T08:49:00Z">
              <w:r w:rsidDel="008916A8">
                <w:delText>ImsIfcData</w:delText>
              </w:r>
            </w:del>
            <w:proofErr w:type="spellStart"/>
            <w:ins w:id="241" w:author="Ericsson User-v1" w:date="2020-02-14T08:49:00Z">
              <w:r>
                <w:t>Ifcs</w:t>
              </w:r>
            </w:ins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1E11" w14:textId="77777777" w:rsidR="008916A8" w:rsidRPr="00D67AB2" w:rsidRDefault="008916A8" w:rsidP="00D37DFF">
            <w:pPr>
              <w:pStyle w:val="TAC"/>
            </w:pPr>
            <w:r w:rsidRPr="00D67AB2">
              <w:t>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7633" w14:textId="77777777" w:rsidR="008916A8" w:rsidRPr="00D67AB2" w:rsidRDefault="008916A8" w:rsidP="00D37DFF">
            <w:pPr>
              <w:pStyle w:val="TAL"/>
            </w:pPr>
            <w:r w:rsidRPr="00D67AB2">
              <w:t>0..1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5E77" w14:textId="10D3A177" w:rsidR="008916A8" w:rsidRPr="00D67AB2" w:rsidRDefault="008916A8" w:rsidP="00D37DFF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 xml:space="preserve">Shared </w:t>
            </w:r>
            <w:del w:id="242" w:author="Ericsson User-v1" w:date="2020-02-14T08:50:00Z">
              <w:r w:rsidRPr="00D67AB2" w:rsidDel="003043EF">
                <w:rPr>
                  <w:rFonts w:cs="Arial"/>
                  <w:szCs w:val="18"/>
                </w:rPr>
                <w:delText xml:space="preserve">SMS </w:delText>
              </w:r>
            </w:del>
            <w:ins w:id="243" w:author="Ericsson User-v1" w:date="2020-02-14T08:50:00Z">
              <w:r w:rsidR="003043EF">
                <w:rPr>
                  <w:rFonts w:cs="Arial"/>
                  <w:szCs w:val="18"/>
                </w:rPr>
                <w:t>IFC</w:t>
              </w:r>
              <w:r w:rsidR="003043EF" w:rsidRPr="00D67AB2">
                <w:rPr>
                  <w:rFonts w:cs="Arial"/>
                  <w:szCs w:val="18"/>
                </w:rPr>
                <w:t xml:space="preserve"> </w:t>
              </w:r>
            </w:ins>
            <w:r w:rsidRPr="00D67AB2">
              <w:rPr>
                <w:rFonts w:cs="Arial"/>
                <w:szCs w:val="18"/>
              </w:rPr>
              <w:t>Subscription Data</w:t>
            </w:r>
          </w:p>
        </w:tc>
      </w:tr>
      <w:tr w:rsidR="008916A8" w:rsidRPr="00D67AB2" w14:paraId="2F8871C0" w14:textId="77777777" w:rsidTr="00D37DFF">
        <w:trPr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0D9D" w14:textId="77777777" w:rsidR="008916A8" w:rsidRPr="00D67AB2" w:rsidRDefault="008916A8" w:rsidP="00D37DFF">
            <w:pPr>
              <w:pStyle w:val="TAN"/>
            </w:pPr>
            <w:r w:rsidRPr="00D67AB2">
              <w:t>Note 1:</w:t>
            </w:r>
            <w:r w:rsidRPr="00D67AB2">
              <w:tab/>
              <w:t xml:space="preserve">Exactly one of </w:t>
            </w:r>
            <w:proofErr w:type="spellStart"/>
            <w:r w:rsidRPr="00D67AB2">
              <w:t>shared</w:t>
            </w:r>
            <w:r>
              <w:t>ImsChargingData</w:t>
            </w:r>
            <w:proofErr w:type="spellEnd"/>
            <w:r>
              <w:t xml:space="preserve"> and</w:t>
            </w:r>
            <w:r w:rsidRPr="00D67AB2">
              <w:t xml:space="preserve"> </w:t>
            </w:r>
            <w:proofErr w:type="spellStart"/>
            <w:r w:rsidRPr="00D67AB2">
              <w:t>share</w:t>
            </w:r>
            <w:r>
              <w:t>dImsIfcData</w:t>
            </w:r>
            <w:proofErr w:type="spellEnd"/>
            <w:r w:rsidRPr="00D67AB2">
              <w:t xml:space="preserve"> shall be present.</w:t>
            </w:r>
          </w:p>
          <w:p w14:paraId="3BAC3F1D" w14:textId="77777777" w:rsidR="008916A8" w:rsidRPr="00D67AB2" w:rsidRDefault="008916A8" w:rsidP="00D37DFF">
            <w:pPr>
              <w:pStyle w:val="TAN"/>
            </w:pPr>
            <w:r w:rsidRPr="00D67AB2">
              <w:t>Note 2:</w:t>
            </w:r>
            <w:r w:rsidRPr="00D67AB2">
              <w:tab/>
              <w:t xml:space="preserve">The attributes </w:t>
            </w:r>
            <w:proofErr w:type="spellStart"/>
            <w:r w:rsidRPr="00D67AB2">
              <w:t>shared</w:t>
            </w:r>
            <w:r>
              <w:t>ImsChargingData</w:t>
            </w:r>
            <w:proofErr w:type="spellEnd"/>
            <w:r>
              <w:t xml:space="preserve"> and</w:t>
            </w:r>
            <w:r w:rsidRPr="00D67AB2">
              <w:t xml:space="preserve"> </w:t>
            </w:r>
            <w:proofErr w:type="spellStart"/>
            <w:r w:rsidRPr="00D67AB2">
              <w:t>share</w:t>
            </w:r>
            <w:r>
              <w:t>dImsIfcData</w:t>
            </w:r>
            <w:proofErr w:type="spellEnd"/>
            <w:r w:rsidRPr="00D67AB2">
              <w:t xml:space="preserve"> shall not contain </w:t>
            </w:r>
            <w:proofErr w:type="spellStart"/>
            <w:r w:rsidRPr="00D67AB2">
              <w:t>sharedDataIds</w:t>
            </w:r>
            <w:proofErr w:type="spellEnd"/>
          </w:p>
          <w:p w14:paraId="59FE17C5" w14:textId="77777777" w:rsidR="008916A8" w:rsidRPr="00D67AB2" w:rsidRDefault="008916A8" w:rsidP="00D37DFF">
            <w:pPr>
              <w:pStyle w:val="TAN"/>
            </w:pPr>
            <w:r w:rsidRPr="00D67AB2">
              <w:t>Note 3:</w:t>
            </w:r>
            <w:r w:rsidRPr="00D67AB2">
              <w:tab/>
              <w:t xml:space="preserve">When shared data clash with individual data, individual data shall take precedence. </w:t>
            </w:r>
          </w:p>
          <w:p w14:paraId="03E2D16A" w14:textId="77777777" w:rsidR="008916A8" w:rsidRPr="00D67AB2" w:rsidRDefault="008916A8" w:rsidP="00D37DFF">
            <w:pPr>
              <w:pStyle w:val="TAN"/>
            </w:pPr>
          </w:p>
        </w:tc>
      </w:tr>
    </w:tbl>
    <w:p w14:paraId="7620EDCB" w14:textId="77777777" w:rsidR="008916A8" w:rsidRPr="006B5418" w:rsidRDefault="008916A8" w:rsidP="00891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A60E957" w14:textId="67093B7F" w:rsidR="00700F3B" w:rsidRPr="00D67AB2" w:rsidRDefault="00700F3B" w:rsidP="00700F3B">
      <w:pPr>
        <w:pStyle w:val="Heading5"/>
      </w:pPr>
      <w:r w:rsidRPr="00D67AB2">
        <w:t>6.</w:t>
      </w:r>
      <w:r>
        <w:t>2</w:t>
      </w:r>
      <w:r w:rsidRPr="00D67AB2">
        <w:t>.6.3.2</w:t>
      </w:r>
      <w:r w:rsidRPr="00D67AB2">
        <w:tab/>
        <w:t>Simple data types</w:t>
      </w:r>
      <w:bookmarkEnd w:id="233"/>
      <w:bookmarkEnd w:id="234"/>
      <w:bookmarkEnd w:id="235"/>
      <w:r w:rsidRPr="00D67AB2">
        <w:t xml:space="preserve"> </w:t>
      </w:r>
    </w:p>
    <w:p w14:paraId="42E46A79" w14:textId="77777777" w:rsidR="00700F3B" w:rsidRPr="00D67AB2" w:rsidRDefault="00700F3B" w:rsidP="00700F3B">
      <w:r w:rsidRPr="00D67AB2">
        <w:t>The simple data types defined in table 6.</w:t>
      </w:r>
      <w:r>
        <w:t>2</w:t>
      </w:r>
      <w:r w:rsidRPr="00D67AB2">
        <w:t>.6.3.2-1 shall be supported.</w:t>
      </w:r>
    </w:p>
    <w:p w14:paraId="4FD582D1" w14:textId="77777777" w:rsidR="00700F3B" w:rsidRDefault="00700F3B" w:rsidP="00700F3B">
      <w:pPr>
        <w:pStyle w:val="TH"/>
      </w:pPr>
      <w:r w:rsidRPr="00D67AB2">
        <w:t>Table 6.</w:t>
      </w:r>
      <w:r>
        <w:t>2</w:t>
      </w:r>
      <w:r w:rsidRPr="00D67AB2">
        <w:t>.6.3.2-1: Simple data types</w:t>
      </w:r>
    </w:p>
    <w:tbl>
      <w:tblPr>
        <w:tblW w:w="4644" w:type="pct"/>
        <w:jc w:val="center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21"/>
        <w:gridCol w:w="5280"/>
      </w:tblGrid>
      <w:tr w:rsidR="00700F3B" w:rsidRPr="00D67AB2" w14:paraId="2ED573F8" w14:textId="77777777" w:rsidTr="00D37DFF">
        <w:trPr>
          <w:jc w:val="center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641E" w14:textId="77777777" w:rsidR="00700F3B" w:rsidRPr="00D67AB2" w:rsidRDefault="00700F3B" w:rsidP="00D37DFF">
            <w:pPr>
              <w:pStyle w:val="TAH"/>
            </w:pPr>
            <w:r w:rsidRPr="00D67AB2">
              <w:t>Type Name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5A4B8" w14:textId="77777777" w:rsidR="00700F3B" w:rsidRPr="00D67AB2" w:rsidRDefault="00700F3B" w:rsidP="00D37DFF">
            <w:pPr>
              <w:pStyle w:val="TAH"/>
            </w:pPr>
            <w:r w:rsidRPr="00D67AB2">
              <w:t>Type Definition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BD0E2B" w14:textId="77777777" w:rsidR="00700F3B" w:rsidRPr="00D67AB2" w:rsidRDefault="00700F3B" w:rsidP="00D37DFF">
            <w:pPr>
              <w:pStyle w:val="TAH"/>
            </w:pPr>
            <w:r w:rsidRPr="00D67AB2">
              <w:t>Description</w:t>
            </w:r>
          </w:p>
        </w:tc>
      </w:tr>
      <w:tr w:rsidR="00700F3B" w:rsidRPr="00D67AB2" w14:paraId="15AF262E" w14:textId="77777777" w:rsidTr="00D37DFF">
        <w:trPr>
          <w:jc w:val="center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BD98" w14:textId="77777777" w:rsidR="00700F3B" w:rsidRPr="00D67AB2" w:rsidRDefault="00700F3B" w:rsidP="00D37DFF">
            <w:pPr>
              <w:pStyle w:val="TAL"/>
            </w:pPr>
            <w:r>
              <w:t>Capability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5B85" w14:textId="77777777" w:rsidR="00700F3B" w:rsidRPr="00D67AB2" w:rsidRDefault="00700F3B" w:rsidP="00D37DFF">
            <w:pPr>
              <w:pStyle w:val="TAL"/>
            </w:pPr>
            <w:r w:rsidRPr="00D67AB2">
              <w:t>integer</w:t>
            </w:r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5FB4FC" w14:textId="77777777" w:rsidR="00700F3B" w:rsidRPr="00D67AB2" w:rsidRDefault="00700F3B" w:rsidP="00D37DFF">
            <w:pPr>
              <w:pStyle w:val="TAL"/>
            </w:pPr>
            <w:r>
              <w:t xml:space="preserve">S-CSCF capability </w:t>
            </w:r>
          </w:p>
        </w:tc>
      </w:tr>
      <w:tr w:rsidR="00700F3B" w:rsidRPr="00D67AB2" w14:paraId="4F9FC763" w14:textId="77777777" w:rsidTr="00D37DFF">
        <w:trPr>
          <w:jc w:val="center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86549" w14:textId="77777777" w:rsidR="00700F3B" w:rsidRPr="00117783" w:rsidRDefault="00700F3B" w:rsidP="00D37DFF">
            <w:pPr>
              <w:pStyle w:val="TAL"/>
            </w:pPr>
            <w:proofErr w:type="spellStart"/>
            <w:r w:rsidRPr="00117783">
              <w:t>SequenceNumber</w:t>
            </w:r>
            <w:proofErr w:type="spellEnd"/>
          </w:p>
          <w:p w14:paraId="093292AA" w14:textId="77777777" w:rsidR="00700F3B" w:rsidRDefault="00700F3B" w:rsidP="00D37DFF">
            <w:pPr>
              <w:pStyle w:val="TAL"/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4205" w14:textId="77777777" w:rsidR="00700F3B" w:rsidRPr="00D67AB2" w:rsidRDefault="00700F3B" w:rsidP="00D37DFF">
            <w:pPr>
              <w:pStyle w:val="TAL"/>
            </w:pPr>
            <w:r>
              <w:t>integer</w:t>
            </w:r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BEB7D9" w14:textId="77777777" w:rsidR="00700F3B" w:rsidRDefault="00700F3B" w:rsidP="00D37DFF">
            <w:pPr>
              <w:pStyle w:val="TAL"/>
            </w:pPr>
            <w:r>
              <w:t>Unsigned integer containing the sequence number associated to the current version of Repository Data</w:t>
            </w:r>
          </w:p>
        </w:tc>
      </w:tr>
      <w:tr w:rsidR="00700F3B" w:rsidRPr="00D67AB2" w14:paraId="15A30412" w14:textId="77777777" w:rsidTr="00D37DFF">
        <w:trPr>
          <w:jc w:val="center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0CB6" w14:textId="77777777" w:rsidR="00700F3B" w:rsidRPr="00117783" w:rsidRDefault="00700F3B" w:rsidP="00D37DFF">
            <w:pPr>
              <w:pStyle w:val="TAL"/>
            </w:pPr>
            <w:proofErr w:type="spellStart"/>
            <w:r>
              <w:t>ServiceIndication</w:t>
            </w:r>
            <w:proofErr w:type="spellEnd"/>
          </w:p>
          <w:p w14:paraId="0641839A" w14:textId="77777777" w:rsidR="00700F3B" w:rsidRDefault="00700F3B" w:rsidP="00D37DFF">
            <w:pPr>
              <w:pStyle w:val="TAL"/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6A7D" w14:textId="77777777" w:rsidR="00700F3B" w:rsidRPr="00D67AB2" w:rsidRDefault="00700F3B" w:rsidP="00D37DFF">
            <w:pPr>
              <w:pStyle w:val="TAL"/>
            </w:pPr>
            <w:r>
              <w:t>string</w:t>
            </w:r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9BF216" w14:textId="77777777" w:rsidR="00700F3B" w:rsidRDefault="00700F3B" w:rsidP="00D37DFF">
            <w:pPr>
              <w:pStyle w:val="TAL"/>
            </w:pPr>
            <w:r>
              <w:t>String containing the Service Indication or Service Identifier</w:t>
            </w:r>
          </w:p>
        </w:tc>
      </w:tr>
      <w:tr w:rsidR="00700F3B" w:rsidRPr="00D67AB2" w14:paraId="3F8BCBCC" w14:textId="77777777" w:rsidTr="00D37DFF">
        <w:trPr>
          <w:jc w:val="center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FE45B" w14:textId="77777777" w:rsidR="00700F3B" w:rsidRDefault="00700F3B" w:rsidP="00D37DFF">
            <w:pPr>
              <w:pStyle w:val="TAL"/>
            </w:pPr>
            <w:proofErr w:type="spellStart"/>
            <w:r>
              <w:t>M</w:t>
            </w:r>
            <w:r w:rsidRPr="00EE1428">
              <w:t>sisdn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4B48" w14:textId="77777777" w:rsidR="00700F3B" w:rsidRDefault="00700F3B" w:rsidP="00D37DFF">
            <w:pPr>
              <w:pStyle w:val="TAL"/>
            </w:pPr>
            <w:r>
              <w:t>string</w:t>
            </w:r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7CC2ED" w14:textId="77777777" w:rsidR="00700F3B" w:rsidRDefault="00700F3B" w:rsidP="00D37DFF">
            <w:pPr>
              <w:pStyle w:val="TAL"/>
            </w:pPr>
            <w:r>
              <w:t>String containing an additional or basic MSISDN</w:t>
            </w:r>
          </w:p>
          <w:p w14:paraId="324ED9A9" w14:textId="77777777" w:rsidR="00700F3B" w:rsidRDefault="00700F3B" w:rsidP="00D37DFF">
            <w:pPr>
              <w:pStyle w:val="TAL"/>
            </w:pPr>
          </w:p>
          <w:p w14:paraId="160100E3" w14:textId="77777777" w:rsidR="00700F3B" w:rsidRDefault="00700F3B" w:rsidP="00D37DFF">
            <w:pPr>
              <w:pStyle w:val="TAL"/>
            </w:pPr>
            <w:r w:rsidRPr="008A596B">
              <w:t>pattern: '[0-9]{5,15}$'</w:t>
            </w:r>
          </w:p>
        </w:tc>
      </w:tr>
      <w:tr w:rsidR="00700F3B" w:rsidRPr="00D67AB2" w14:paraId="520330FA" w14:textId="77777777" w:rsidTr="00D37DFF">
        <w:trPr>
          <w:jc w:val="center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27F3" w14:textId="77777777" w:rsidR="00700F3B" w:rsidRDefault="00700F3B" w:rsidP="00D37DFF">
            <w:pPr>
              <w:pStyle w:val="TAL"/>
            </w:pPr>
            <w:proofErr w:type="spellStart"/>
            <w:r>
              <w:t>P</w:t>
            </w:r>
            <w:r w:rsidRPr="008A596B">
              <w:t>rivateId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831E" w14:textId="77777777" w:rsidR="00700F3B" w:rsidRDefault="00700F3B" w:rsidP="00D37DFF">
            <w:pPr>
              <w:pStyle w:val="TAL"/>
            </w:pPr>
            <w:r>
              <w:t>string</w:t>
            </w:r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3E2132" w14:textId="77777777" w:rsidR="00700F3B" w:rsidRDefault="00700F3B" w:rsidP="00D37DFF">
            <w:pPr>
              <w:pStyle w:val="TAL"/>
            </w:pPr>
            <w:r>
              <w:t xml:space="preserve">String containing a Private User Identity or a Private Service Identity. </w:t>
            </w:r>
          </w:p>
          <w:p w14:paraId="238C220E" w14:textId="77777777" w:rsidR="00700F3B" w:rsidRDefault="00700F3B" w:rsidP="00D37DFF">
            <w:pPr>
              <w:pStyle w:val="TAL"/>
            </w:pPr>
          </w:p>
        </w:tc>
      </w:tr>
      <w:tr w:rsidR="00700F3B" w:rsidRPr="00D67AB2" w14:paraId="5A8B21C7" w14:textId="77777777" w:rsidTr="00D37DFF">
        <w:trPr>
          <w:jc w:val="center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AC202" w14:textId="77777777" w:rsidR="00700F3B" w:rsidRDefault="00700F3B" w:rsidP="00D37DFF">
            <w:pPr>
              <w:pStyle w:val="TAL"/>
            </w:pPr>
            <w:proofErr w:type="spellStart"/>
            <w:r w:rsidRPr="008A596B">
              <w:t>ImsPublicId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A2BE" w14:textId="77777777" w:rsidR="00700F3B" w:rsidRDefault="00700F3B" w:rsidP="00D37DFF">
            <w:pPr>
              <w:pStyle w:val="TAL"/>
            </w:pPr>
            <w:r>
              <w:t>string</w:t>
            </w:r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7D0899" w14:textId="77777777" w:rsidR="00700F3B" w:rsidRDefault="00700F3B" w:rsidP="00D37DFF">
            <w:pPr>
              <w:pStyle w:val="TAL"/>
            </w:pPr>
            <w:r>
              <w:t>String containing an IMS Public Identity in SIP URI format or TEL URI format, as specified 3GPP TS 23.003 [2]</w:t>
            </w:r>
          </w:p>
          <w:p w14:paraId="0CBFAA8E" w14:textId="77777777" w:rsidR="00700F3B" w:rsidRDefault="00700F3B" w:rsidP="00D37DFF">
            <w:pPr>
              <w:pStyle w:val="TAL"/>
            </w:pPr>
          </w:p>
          <w:p w14:paraId="2FFEBC50" w14:textId="77777777" w:rsidR="00700F3B" w:rsidRDefault="00700F3B" w:rsidP="00D37DFF">
            <w:pPr>
              <w:pStyle w:val="TAL"/>
            </w:pPr>
            <w:r>
              <w:t>Pattern;</w:t>
            </w:r>
            <w:r w:rsidRPr="00302195">
              <w:t xml:space="preserve"> </w:t>
            </w:r>
            <w:r>
              <w:t>"^(</w:t>
            </w:r>
            <w:r w:rsidRPr="00302195">
              <w:t>sip\:([a-zA-Z0-9_\-.!~*()&amp;=+$,;?\/]+)\@([A-Za-z0-9]+([-A-Za-z0-9]+)\.)+[a-z]{2,}|tel\:\+[0-9]{5,15}</w:t>
            </w:r>
            <w:r>
              <w:t>)</w:t>
            </w:r>
            <w:r w:rsidRPr="00302195">
              <w:t>$</w:t>
            </w:r>
            <w:r>
              <w:t>"</w:t>
            </w:r>
          </w:p>
        </w:tc>
      </w:tr>
      <w:tr w:rsidR="00862EC2" w:rsidRPr="006A7EE2" w14:paraId="5819FB3F" w14:textId="77777777" w:rsidTr="00862EC2">
        <w:trPr>
          <w:jc w:val="center"/>
          <w:ins w:id="244" w:author="Ericsson User-v1" w:date="2020-02-13T23:53:00Z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F4AD" w14:textId="77777777" w:rsidR="00862EC2" w:rsidRPr="006A7EE2" w:rsidRDefault="00862EC2" w:rsidP="00D37DFF">
            <w:pPr>
              <w:pStyle w:val="TAL"/>
              <w:rPr>
                <w:ins w:id="245" w:author="Ericsson User-v1" w:date="2020-02-13T23:53:00Z"/>
              </w:rPr>
            </w:pPr>
            <w:proofErr w:type="spellStart"/>
            <w:ins w:id="246" w:author="Ericsson User-v1" w:date="2020-02-13T23:53:00Z">
              <w:r w:rsidRPr="006A7EE2">
                <w:t>SharedDataId</w:t>
              </w:r>
              <w:proofErr w:type="spellEnd"/>
            </w:ins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6930" w14:textId="77777777" w:rsidR="00862EC2" w:rsidRPr="006A7EE2" w:rsidRDefault="00862EC2" w:rsidP="00D37DFF">
            <w:pPr>
              <w:pStyle w:val="TAL"/>
              <w:rPr>
                <w:ins w:id="247" w:author="Ericsson User-v1" w:date="2020-02-13T23:53:00Z"/>
              </w:rPr>
            </w:pPr>
            <w:ins w:id="248" w:author="Ericsson User-v1" w:date="2020-02-13T23:53:00Z">
              <w:r w:rsidRPr="006A7EE2">
                <w:t>string</w:t>
              </w:r>
            </w:ins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C63633" w14:textId="77777777" w:rsidR="00862EC2" w:rsidRPr="006A7EE2" w:rsidRDefault="00862EC2" w:rsidP="00D37DFF">
            <w:pPr>
              <w:pStyle w:val="TAL"/>
              <w:rPr>
                <w:ins w:id="249" w:author="Ericsson User-v1" w:date="2020-02-13T23:53:00Z"/>
              </w:rPr>
            </w:pPr>
            <w:ins w:id="250" w:author="Ericsson User-v1" w:date="2020-02-13T23:53:00Z">
              <w:r w:rsidRPr="006A7EE2">
                <w:t>Identifies globally and uniquely a piece of subscription data shared by multiple UEs. The value shall start with the HPLMN id (MCC/MNC) followed by a hyphen followed by a local Id as allocated by the home network operator.</w:t>
              </w:r>
              <w:r w:rsidRPr="006A7EE2">
                <w:br/>
              </w:r>
              <w:r w:rsidRPr="006A7EE2">
                <w:tab/>
                <w:t>pattern: "[0-9]{5,6}-.+"</w:t>
              </w:r>
            </w:ins>
          </w:p>
        </w:tc>
      </w:tr>
    </w:tbl>
    <w:p w14:paraId="43A775D9" w14:textId="4F934913" w:rsidR="00700F3B" w:rsidRDefault="00700F3B" w:rsidP="00561F9C">
      <w:pPr>
        <w:pStyle w:val="Heading2"/>
      </w:pPr>
    </w:p>
    <w:p w14:paraId="04B66984" w14:textId="77777777" w:rsidR="0053369A" w:rsidRPr="006B5418" w:rsidRDefault="0053369A" w:rsidP="00533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251" w:name="_Toc24978860"/>
      <w:bookmarkStart w:id="252" w:name="_Toc26199628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2A447C3" w14:textId="77777777" w:rsidR="0053369A" w:rsidRPr="00F91D2F" w:rsidRDefault="0053369A" w:rsidP="0053369A">
      <w:pPr>
        <w:pStyle w:val="Heading3"/>
        <w:rPr>
          <w:lang w:eastAsia="zh-CN"/>
        </w:rPr>
      </w:pPr>
      <w:bookmarkStart w:id="253" w:name="_Hlk33538504"/>
      <w:r w:rsidRPr="00F91D2F">
        <w:t>6.</w:t>
      </w:r>
      <w:r>
        <w:t>2</w:t>
      </w:r>
      <w:r w:rsidRPr="00F91D2F">
        <w:t>.8</w:t>
      </w:r>
      <w:r w:rsidRPr="00F91D2F">
        <w:rPr>
          <w:lang w:eastAsia="zh-CN"/>
        </w:rPr>
        <w:tab/>
        <w:t>Feature negotiation</w:t>
      </w:r>
      <w:bookmarkEnd w:id="251"/>
      <w:bookmarkEnd w:id="252"/>
    </w:p>
    <w:p w14:paraId="2361F8CE" w14:textId="77777777" w:rsidR="0053369A" w:rsidRPr="00F91D2F" w:rsidRDefault="0053369A" w:rsidP="0053369A">
      <w:r w:rsidRPr="00F91D2F">
        <w:t>The optional features in table 6.</w:t>
      </w:r>
      <w:r>
        <w:t>2</w:t>
      </w:r>
      <w:r w:rsidRPr="00F91D2F">
        <w:t xml:space="preserve">.8-1 are defined for the </w:t>
      </w:r>
      <w:proofErr w:type="spellStart"/>
      <w:r>
        <w:t>Nhss_imsSDM</w:t>
      </w:r>
      <w:proofErr w:type="spellEnd"/>
      <w:r w:rsidRPr="00F91D2F">
        <w:rPr>
          <w:lang w:eastAsia="zh-CN"/>
        </w:rPr>
        <w:t xml:space="preserve"> API. They shall be negotiated using the </w:t>
      </w:r>
      <w:r w:rsidRPr="00F91D2F">
        <w:t xml:space="preserve">extensibility mechanism defined in </w:t>
      </w:r>
      <w:r>
        <w:t>clause</w:t>
      </w:r>
      <w:r w:rsidRPr="00F91D2F">
        <w:t> 6.6 of 3GPP TS 29.500 [4].</w:t>
      </w:r>
    </w:p>
    <w:p w14:paraId="0092BF25" w14:textId="77777777" w:rsidR="0053369A" w:rsidRPr="00F91D2F" w:rsidRDefault="0053369A" w:rsidP="0053369A">
      <w:pPr>
        <w:pStyle w:val="TH"/>
      </w:pPr>
      <w:r w:rsidRPr="00F91D2F">
        <w:lastRenderedPageBreak/>
        <w:t>Table 6.</w:t>
      </w:r>
      <w:r>
        <w:t>2</w:t>
      </w:r>
      <w:r w:rsidRPr="00F91D2F">
        <w:t>.8-1: Supported Features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53369A" w:rsidRPr="00F91D2F" w14:paraId="40FAA6C7" w14:textId="77777777" w:rsidTr="00D37DFF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8BBACC9" w14:textId="77777777" w:rsidR="0053369A" w:rsidRPr="00F91D2F" w:rsidRDefault="0053369A" w:rsidP="00D37DFF">
            <w:pPr>
              <w:pStyle w:val="TAH"/>
            </w:pPr>
            <w:r w:rsidRPr="00F91D2F">
              <w:t>Feature number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E0534A" w14:textId="77777777" w:rsidR="0053369A" w:rsidRPr="00F91D2F" w:rsidRDefault="0053369A" w:rsidP="00D37DFF">
            <w:pPr>
              <w:pStyle w:val="TAH"/>
            </w:pPr>
            <w:r w:rsidRPr="00F91D2F">
              <w:t>Feature Name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2E83309" w14:textId="77777777" w:rsidR="0053369A" w:rsidRPr="00F91D2F" w:rsidRDefault="0053369A" w:rsidP="00D37DFF">
            <w:pPr>
              <w:pStyle w:val="TAH"/>
            </w:pPr>
            <w:r w:rsidRPr="00F91D2F">
              <w:t>Description</w:t>
            </w:r>
          </w:p>
        </w:tc>
      </w:tr>
      <w:tr w:rsidR="0053369A" w:rsidRPr="00F91D2F" w14:paraId="5151563A" w14:textId="77777777" w:rsidTr="00D37DFF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F735" w14:textId="77777777" w:rsidR="0053369A" w:rsidRPr="00F91D2F" w:rsidRDefault="0053369A" w:rsidP="00D37DFF">
            <w:pPr>
              <w:pStyle w:val="TAL"/>
            </w:pPr>
            <w:r w:rsidRPr="00D67AB2"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A111" w14:textId="77777777" w:rsidR="0053369A" w:rsidRPr="00F91D2F" w:rsidRDefault="0053369A" w:rsidP="00D37DFF">
            <w:pPr>
              <w:pStyle w:val="TAL"/>
            </w:pPr>
            <w:proofErr w:type="spellStart"/>
            <w:r w:rsidRPr="00D67AB2">
              <w:t>SharedData</w:t>
            </w:r>
            <w:proofErr w:type="spellEnd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E9E8" w14:textId="77777777" w:rsidR="0053369A" w:rsidRPr="00F91D2F" w:rsidRDefault="0053369A" w:rsidP="00D37DFF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 xml:space="preserve">When receiving a </w:t>
            </w:r>
            <w:proofErr w:type="spellStart"/>
            <w:r w:rsidRPr="00D67AB2">
              <w:rPr>
                <w:rFonts w:cs="Arial"/>
                <w:szCs w:val="18"/>
              </w:rPr>
              <w:t>N</w:t>
            </w:r>
            <w:r>
              <w:rPr>
                <w:rFonts w:cs="Arial"/>
                <w:szCs w:val="18"/>
              </w:rPr>
              <w:t>hss</w:t>
            </w:r>
            <w:r w:rsidRPr="00D67AB2"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</w:rPr>
              <w:t>ism</w:t>
            </w:r>
            <w:r w:rsidRPr="00D67AB2">
              <w:rPr>
                <w:rFonts w:cs="Arial"/>
                <w:szCs w:val="18"/>
              </w:rPr>
              <w:t>SDM_Get</w:t>
            </w:r>
            <w:proofErr w:type="spellEnd"/>
            <w:r w:rsidRPr="00D67AB2">
              <w:rPr>
                <w:rFonts w:cs="Arial"/>
                <w:szCs w:val="18"/>
              </w:rPr>
              <w:t xml:space="preserve"> service operation request to retrieve a UE's </w:t>
            </w:r>
            <w:r>
              <w:rPr>
                <w:rFonts w:cs="Arial"/>
                <w:szCs w:val="18"/>
              </w:rPr>
              <w:t>IMS profile data</w:t>
            </w:r>
            <w:r w:rsidRPr="00D67AB2">
              <w:rPr>
                <w:rFonts w:cs="Arial"/>
                <w:szCs w:val="18"/>
              </w:rPr>
              <w:t xml:space="preserve">, and the request does not contain a supported-features query parameter indicating support of this feature, the </w:t>
            </w:r>
            <w:r>
              <w:rPr>
                <w:rFonts w:cs="Arial"/>
                <w:szCs w:val="18"/>
              </w:rPr>
              <w:t>HSS</w:t>
            </w:r>
            <w:r w:rsidRPr="00D67AB2">
              <w:rPr>
                <w:rFonts w:cs="Arial"/>
                <w:szCs w:val="18"/>
              </w:rPr>
              <w:t xml:space="preserve"> shall not include Shared Data Ids in the response. Instead the </w:t>
            </w:r>
            <w:r>
              <w:rPr>
                <w:rFonts w:cs="Arial"/>
                <w:szCs w:val="18"/>
              </w:rPr>
              <w:t>HSS</w:t>
            </w:r>
            <w:r w:rsidRPr="00D67AB2">
              <w:rPr>
                <w:rFonts w:cs="Arial"/>
                <w:szCs w:val="18"/>
              </w:rPr>
              <w:t xml:space="preserve"> may – based on operator policy – take no further action (i.e. allow the UE to get services based on only the UE's</w:t>
            </w:r>
            <w:r>
              <w:rPr>
                <w:rFonts w:cs="Arial"/>
                <w:szCs w:val="18"/>
              </w:rPr>
              <w:t xml:space="preserve"> </w:t>
            </w:r>
            <w:r w:rsidRPr="00D67AB2">
              <w:rPr>
                <w:rFonts w:cs="Arial"/>
                <w:szCs w:val="18"/>
              </w:rPr>
              <w:t xml:space="preserve">individual </w:t>
            </w:r>
            <w:r>
              <w:rPr>
                <w:rFonts w:cs="Arial"/>
                <w:szCs w:val="18"/>
              </w:rPr>
              <w:t>IMS</w:t>
            </w:r>
            <w:r w:rsidRPr="00D67AB2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profile</w:t>
            </w:r>
            <w:r w:rsidRPr="00D67AB2">
              <w:rPr>
                <w:rFonts w:cs="Arial"/>
                <w:szCs w:val="18"/>
              </w:rPr>
              <w:t xml:space="preserve"> data), or send the shared data as individual data (this may result in notifications of individual subscription data change – if so subscribed – when shared data, which are sent as individual data, are modified, and/or when the UE's Shared Data IDs are modified).</w:t>
            </w:r>
          </w:p>
        </w:tc>
      </w:tr>
    </w:tbl>
    <w:p w14:paraId="6067368A" w14:textId="77777777" w:rsidR="0053369A" w:rsidRPr="0053369A" w:rsidRDefault="0053369A" w:rsidP="0053369A">
      <w:bookmarkStart w:id="254" w:name="_GoBack"/>
      <w:bookmarkEnd w:id="253"/>
      <w:bookmarkEnd w:id="254"/>
    </w:p>
    <w:p w14:paraId="43B431A9" w14:textId="77777777" w:rsidR="00700F3B" w:rsidRPr="006B5418" w:rsidRDefault="00700F3B" w:rsidP="0070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9D89FAB" w14:textId="49650617" w:rsidR="00561F9C" w:rsidRPr="00F91D2F" w:rsidRDefault="00561F9C" w:rsidP="00561F9C">
      <w:pPr>
        <w:pStyle w:val="Heading2"/>
      </w:pPr>
      <w:r w:rsidRPr="00F91D2F">
        <w:t>A.3</w:t>
      </w:r>
      <w:r w:rsidRPr="00F91D2F">
        <w:tab/>
      </w:r>
      <w:proofErr w:type="spellStart"/>
      <w:r>
        <w:t>Nhss</w:t>
      </w:r>
      <w:r w:rsidRPr="00D67AB2">
        <w:t>_</w:t>
      </w:r>
      <w:r>
        <w:t>ims</w:t>
      </w:r>
      <w:r w:rsidRPr="00D67AB2">
        <w:t>SDM</w:t>
      </w:r>
      <w:proofErr w:type="spellEnd"/>
      <w:r w:rsidRPr="00F91D2F">
        <w:t xml:space="preserve"> API</w:t>
      </w:r>
      <w:bookmarkEnd w:id="236"/>
      <w:bookmarkEnd w:id="237"/>
    </w:p>
    <w:p w14:paraId="2672304D" w14:textId="77777777" w:rsidR="00561F9C" w:rsidRPr="00D67AB2" w:rsidRDefault="00561F9C" w:rsidP="00561F9C">
      <w:pPr>
        <w:pStyle w:val="PL"/>
      </w:pPr>
      <w:r w:rsidRPr="00D67AB2">
        <w:t>openapi: 3.0.0</w:t>
      </w:r>
    </w:p>
    <w:p w14:paraId="05B3B0E6" w14:textId="77777777" w:rsidR="00561F9C" w:rsidRPr="00D67AB2" w:rsidRDefault="00561F9C" w:rsidP="00561F9C">
      <w:pPr>
        <w:pStyle w:val="PL"/>
      </w:pPr>
    </w:p>
    <w:p w14:paraId="59962080" w14:textId="77777777" w:rsidR="00561F9C" w:rsidRPr="00D67AB2" w:rsidRDefault="00561F9C" w:rsidP="00561F9C">
      <w:pPr>
        <w:pStyle w:val="PL"/>
      </w:pPr>
      <w:r w:rsidRPr="00D67AB2">
        <w:t>info:</w:t>
      </w:r>
    </w:p>
    <w:p w14:paraId="6F69AA22" w14:textId="77777777" w:rsidR="00561F9C" w:rsidRPr="00D67AB2" w:rsidRDefault="00561F9C" w:rsidP="00561F9C">
      <w:pPr>
        <w:pStyle w:val="PL"/>
      </w:pPr>
      <w:r w:rsidRPr="00D67AB2">
        <w:t xml:space="preserve">  version: '</w:t>
      </w:r>
      <w:r w:rsidRPr="001F467D">
        <w:t>1.0.0.alpha-1</w:t>
      </w:r>
      <w:r w:rsidRPr="00D67AB2">
        <w:t>'</w:t>
      </w:r>
    </w:p>
    <w:p w14:paraId="43B0E02C" w14:textId="77777777" w:rsidR="00561F9C" w:rsidRPr="00D67AB2" w:rsidRDefault="00561F9C" w:rsidP="00561F9C">
      <w:pPr>
        <w:pStyle w:val="PL"/>
      </w:pPr>
      <w:r w:rsidRPr="00D67AB2">
        <w:t xml:space="preserve">  title: 'N</w:t>
      </w:r>
      <w:r>
        <w:t>hss</w:t>
      </w:r>
      <w:r w:rsidRPr="00D67AB2">
        <w:t>_</w:t>
      </w:r>
      <w:r>
        <w:t>ims</w:t>
      </w:r>
      <w:r w:rsidRPr="00D67AB2">
        <w:t>SDM'</w:t>
      </w:r>
    </w:p>
    <w:p w14:paraId="7394E1B5" w14:textId="77777777" w:rsidR="00561F9C" w:rsidRPr="00D67AB2" w:rsidRDefault="00561F9C" w:rsidP="00561F9C">
      <w:pPr>
        <w:pStyle w:val="PL"/>
      </w:pPr>
      <w:r w:rsidRPr="00D67AB2">
        <w:t xml:space="preserve">  description: |</w:t>
      </w:r>
    </w:p>
    <w:p w14:paraId="31A3C1E9" w14:textId="77777777" w:rsidR="00561F9C" w:rsidRPr="00D67AB2" w:rsidRDefault="00561F9C" w:rsidP="00561F9C">
      <w:pPr>
        <w:pStyle w:val="PL"/>
      </w:pPr>
      <w:r w:rsidRPr="00D67AB2">
        <w:t xml:space="preserve">    N</w:t>
      </w:r>
      <w:r>
        <w:t>hss</w:t>
      </w:r>
      <w:r w:rsidRPr="00D67AB2">
        <w:t xml:space="preserve"> Subscriber Data Management Service</w:t>
      </w:r>
      <w:r>
        <w:t xml:space="preserve"> for IMS</w:t>
      </w:r>
      <w:r w:rsidRPr="00D67AB2">
        <w:t>.</w:t>
      </w:r>
    </w:p>
    <w:p w14:paraId="7252C382" w14:textId="77777777" w:rsidR="00561F9C" w:rsidRPr="00D67AB2" w:rsidRDefault="00561F9C" w:rsidP="00561F9C">
      <w:pPr>
        <w:pStyle w:val="PL"/>
      </w:pPr>
      <w:r w:rsidRPr="00D67AB2">
        <w:t xml:space="preserve">    © 2019, 3GPP Organizational Partners (ARIB, ATIS, CCSA, ETSI, TSDSI, TTA, TTC).</w:t>
      </w:r>
    </w:p>
    <w:p w14:paraId="6C235772" w14:textId="77777777" w:rsidR="00561F9C" w:rsidRPr="00D67AB2" w:rsidRDefault="00561F9C" w:rsidP="00561F9C">
      <w:pPr>
        <w:pStyle w:val="PL"/>
      </w:pPr>
      <w:r w:rsidRPr="00D67AB2">
        <w:t xml:space="preserve">    All rights reserved.</w:t>
      </w:r>
    </w:p>
    <w:p w14:paraId="22DEAF1F" w14:textId="77777777" w:rsidR="00561F9C" w:rsidRPr="00D67AB2" w:rsidRDefault="00561F9C" w:rsidP="00561F9C">
      <w:pPr>
        <w:pStyle w:val="PL"/>
        <w:rPr>
          <w:lang w:val="en-US"/>
        </w:rPr>
      </w:pPr>
    </w:p>
    <w:p w14:paraId="53F0F1BB" w14:textId="77777777" w:rsidR="00561F9C" w:rsidRPr="00D67AB2" w:rsidRDefault="00561F9C" w:rsidP="00561F9C">
      <w:pPr>
        <w:pStyle w:val="PL"/>
        <w:rPr>
          <w:lang w:val="en-US"/>
        </w:rPr>
      </w:pPr>
      <w:r w:rsidRPr="00D67AB2">
        <w:rPr>
          <w:lang w:val="en-US"/>
        </w:rPr>
        <w:t>externalDocs:</w:t>
      </w:r>
    </w:p>
    <w:p w14:paraId="5D7678FC" w14:textId="77777777" w:rsidR="00561F9C" w:rsidRPr="00D67AB2" w:rsidRDefault="00561F9C" w:rsidP="00561F9C">
      <w:pPr>
        <w:pStyle w:val="PL"/>
        <w:rPr>
          <w:lang w:val="en-US"/>
        </w:rPr>
      </w:pPr>
      <w:r w:rsidRPr="00D67AB2">
        <w:rPr>
          <w:lang w:val="en-US"/>
        </w:rPr>
        <w:t xml:space="preserve">  description: 3GPP TS 29.5</w:t>
      </w:r>
      <w:r>
        <w:rPr>
          <w:lang w:val="en-US"/>
        </w:rPr>
        <w:t>62</w:t>
      </w:r>
      <w:r w:rsidRPr="00D67AB2">
        <w:rPr>
          <w:lang w:val="en-US"/>
        </w:rPr>
        <w:t xml:space="preserve"> Unified Data Management Services, version </w:t>
      </w:r>
      <w:r w:rsidRPr="001F467D">
        <w:rPr>
          <w:lang w:val="en-US"/>
        </w:rPr>
        <w:t>0.3.0</w:t>
      </w:r>
    </w:p>
    <w:p w14:paraId="250C4486" w14:textId="77777777" w:rsidR="00561F9C" w:rsidRPr="00D67AB2" w:rsidRDefault="00561F9C" w:rsidP="00561F9C">
      <w:pPr>
        <w:pStyle w:val="PL"/>
        <w:rPr>
          <w:lang w:val="en-US"/>
        </w:rPr>
      </w:pPr>
      <w:r w:rsidRPr="00D67AB2">
        <w:rPr>
          <w:lang w:val="en-US"/>
        </w:rPr>
        <w:t xml:space="preserve">  url: 'http://www.3gpp.org/ftp/Specs/archive/29_series/29.5</w:t>
      </w:r>
      <w:r>
        <w:rPr>
          <w:lang w:val="en-US"/>
        </w:rPr>
        <w:t>62</w:t>
      </w:r>
      <w:r w:rsidRPr="00D67AB2">
        <w:rPr>
          <w:lang w:val="en-US"/>
        </w:rPr>
        <w:t>/'</w:t>
      </w:r>
    </w:p>
    <w:p w14:paraId="62AD8E83" w14:textId="77777777" w:rsidR="00561F9C" w:rsidRPr="00D67AB2" w:rsidRDefault="00561F9C" w:rsidP="00561F9C">
      <w:pPr>
        <w:pStyle w:val="PL"/>
      </w:pPr>
    </w:p>
    <w:p w14:paraId="37411C85" w14:textId="77777777" w:rsidR="00561F9C" w:rsidRPr="00D67AB2" w:rsidRDefault="00561F9C" w:rsidP="00561F9C">
      <w:pPr>
        <w:pStyle w:val="PL"/>
      </w:pPr>
      <w:r w:rsidRPr="00D67AB2">
        <w:t>servers:</w:t>
      </w:r>
    </w:p>
    <w:p w14:paraId="57EFE77E" w14:textId="77777777" w:rsidR="00561F9C" w:rsidRPr="00D67AB2" w:rsidRDefault="00561F9C" w:rsidP="00561F9C">
      <w:pPr>
        <w:pStyle w:val="PL"/>
      </w:pPr>
      <w:r w:rsidRPr="00D67AB2">
        <w:t xml:space="preserve">  - url: '{apiRoot}/n</w:t>
      </w:r>
      <w:r>
        <w:t>hss</w:t>
      </w:r>
      <w:r w:rsidRPr="00D67AB2">
        <w:t>-</w:t>
      </w:r>
      <w:r>
        <w:t>ims-</w:t>
      </w:r>
      <w:r w:rsidRPr="00D67AB2">
        <w:t>sdm/v</w:t>
      </w:r>
      <w:r>
        <w:t>1</w:t>
      </w:r>
      <w:r w:rsidRPr="00D67AB2">
        <w:t>'</w:t>
      </w:r>
    </w:p>
    <w:p w14:paraId="2990AA10" w14:textId="77777777" w:rsidR="00561F9C" w:rsidRPr="00D67AB2" w:rsidRDefault="00561F9C" w:rsidP="00561F9C">
      <w:pPr>
        <w:pStyle w:val="PL"/>
      </w:pPr>
      <w:r w:rsidRPr="00D67AB2">
        <w:t xml:space="preserve">    variables:</w:t>
      </w:r>
    </w:p>
    <w:p w14:paraId="2DD8E0C2" w14:textId="77777777" w:rsidR="00561F9C" w:rsidRPr="00D67AB2" w:rsidRDefault="00561F9C" w:rsidP="00561F9C">
      <w:pPr>
        <w:pStyle w:val="PL"/>
      </w:pPr>
      <w:r w:rsidRPr="00D67AB2">
        <w:t xml:space="preserve">      apiRoot:</w:t>
      </w:r>
    </w:p>
    <w:p w14:paraId="74334E1C" w14:textId="77777777" w:rsidR="00561F9C" w:rsidRPr="00D67AB2" w:rsidRDefault="00561F9C" w:rsidP="00561F9C">
      <w:pPr>
        <w:pStyle w:val="PL"/>
      </w:pPr>
      <w:r w:rsidRPr="00D67AB2">
        <w:t xml:space="preserve">        default: https://example.com</w:t>
      </w:r>
    </w:p>
    <w:p w14:paraId="6F488DFE" w14:textId="77777777" w:rsidR="00561F9C" w:rsidRPr="00D67AB2" w:rsidRDefault="00561F9C" w:rsidP="00561F9C">
      <w:pPr>
        <w:pStyle w:val="PL"/>
      </w:pPr>
      <w:r w:rsidRPr="00D67AB2">
        <w:t xml:space="preserve">        description: apiRoot as defined in clause 4.4 of 3GPP TS 29.501.</w:t>
      </w:r>
    </w:p>
    <w:p w14:paraId="4D7C32FF" w14:textId="77777777" w:rsidR="00561F9C" w:rsidRPr="00D67AB2" w:rsidRDefault="00561F9C" w:rsidP="00561F9C">
      <w:pPr>
        <w:pStyle w:val="PL"/>
      </w:pPr>
    </w:p>
    <w:p w14:paraId="30BD45DE" w14:textId="77777777" w:rsidR="00561F9C" w:rsidRPr="00D67AB2" w:rsidRDefault="00561F9C" w:rsidP="00561F9C">
      <w:pPr>
        <w:pStyle w:val="PL"/>
        <w:rPr>
          <w:lang w:val="en-US"/>
        </w:rPr>
      </w:pPr>
      <w:r w:rsidRPr="00D67AB2">
        <w:rPr>
          <w:lang w:val="en-US"/>
        </w:rPr>
        <w:t>security:</w:t>
      </w:r>
    </w:p>
    <w:p w14:paraId="682E1855" w14:textId="77777777" w:rsidR="00561F9C" w:rsidRPr="00D67AB2" w:rsidRDefault="00561F9C" w:rsidP="00561F9C">
      <w:pPr>
        <w:pStyle w:val="PL"/>
        <w:rPr>
          <w:lang w:val="en-US"/>
        </w:rPr>
      </w:pPr>
      <w:r w:rsidRPr="00D67AB2">
        <w:rPr>
          <w:lang w:val="en-US"/>
        </w:rPr>
        <w:t xml:space="preserve">  - oAuth2ClientCredentials:</w:t>
      </w:r>
    </w:p>
    <w:p w14:paraId="4B68680B" w14:textId="77777777" w:rsidR="00561F9C" w:rsidRPr="00D67AB2" w:rsidRDefault="00561F9C" w:rsidP="00561F9C">
      <w:pPr>
        <w:pStyle w:val="PL"/>
        <w:rPr>
          <w:lang w:val="en-US"/>
        </w:rPr>
      </w:pPr>
      <w:r w:rsidRPr="00D67AB2">
        <w:rPr>
          <w:lang w:val="en-US"/>
        </w:rPr>
        <w:t xml:space="preserve">    - </w:t>
      </w:r>
      <w:r>
        <w:rPr>
          <w:lang w:val="en-US"/>
        </w:rPr>
        <w:t>nhss-ims</w:t>
      </w:r>
      <w:r w:rsidRPr="00D67AB2">
        <w:rPr>
          <w:lang w:val="en-US"/>
        </w:rPr>
        <w:t>-sdm</w:t>
      </w:r>
    </w:p>
    <w:p w14:paraId="7F6C4ECD" w14:textId="77777777" w:rsidR="00561F9C" w:rsidRDefault="00561F9C" w:rsidP="00561F9C">
      <w:pPr>
        <w:pStyle w:val="PL"/>
        <w:rPr>
          <w:lang w:val="en-US"/>
        </w:rPr>
      </w:pPr>
      <w:r w:rsidRPr="00D67AB2">
        <w:rPr>
          <w:lang w:val="en-US"/>
        </w:rPr>
        <w:t xml:space="preserve">  - {}</w:t>
      </w:r>
    </w:p>
    <w:p w14:paraId="79180262" w14:textId="77777777" w:rsidR="00561F9C" w:rsidRPr="00D67AB2" w:rsidRDefault="00561F9C" w:rsidP="00561F9C">
      <w:pPr>
        <w:pStyle w:val="PL"/>
        <w:rPr>
          <w:lang w:val="en-US"/>
        </w:rPr>
      </w:pPr>
    </w:p>
    <w:p w14:paraId="292069CE" w14:textId="77777777" w:rsidR="00561F9C" w:rsidRDefault="00561F9C" w:rsidP="00561F9C">
      <w:pPr>
        <w:pStyle w:val="PL"/>
      </w:pPr>
      <w:r w:rsidRPr="00802C87">
        <w:t>paths:</w:t>
      </w:r>
    </w:p>
    <w:p w14:paraId="5B87D595" w14:textId="77777777" w:rsidR="00561F9C" w:rsidRDefault="00561F9C" w:rsidP="00561F9C">
      <w:pPr>
        <w:pStyle w:val="PL"/>
      </w:pPr>
      <w:r>
        <w:t xml:space="preserve">  /{imsUeId}/ims-data/location-data/scscf-capabilities:</w:t>
      </w:r>
    </w:p>
    <w:p w14:paraId="0519957E" w14:textId="77777777" w:rsidR="00561F9C" w:rsidRDefault="00561F9C" w:rsidP="00561F9C">
      <w:pPr>
        <w:pStyle w:val="PL"/>
      </w:pPr>
      <w:r>
        <w:t xml:space="preserve">    get:</w:t>
      </w:r>
    </w:p>
    <w:p w14:paraId="4188A684" w14:textId="77777777" w:rsidR="00561F9C" w:rsidRDefault="00561F9C" w:rsidP="00561F9C">
      <w:pPr>
        <w:pStyle w:val="PL"/>
      </w:pPr>
      <w:r>
        <w:t xml:space="preserve">      summary: Retrieve the S-CSCF capabilities for the associated IMS subscription</w:t>
      </w:r>
    </w:p>
    <w:p w14:paraId="3268E215" w14:textId="77777777" w:rsidR="00561F9C" w:rsidRDefault="00561F9C" w:rsidP="00561F9C">
      <w:pPr>
        <w:pStyle w:val="PL"/>
      </w:pPr>
      <w:r>
        <w:t xml:space="preserve">      operationId: GetScscfCapabilities</w:t>
      </w:r>
    </w:p>
    <w:p w14:paraId="7CB60815" w14:textId="77777777" w:rsidR="00561F9C" w:rsidRDefault="00561F9C" w:rsidP="00561F9C">
      <w:pPr>
        <w:pStyle w:val="PL"/>
      </w:pPr>
      <w:r>
        <w:t xml:space="preserve">      tags:</w:t>
      </w:r>
    </w:p>
    <w:p w14:paraId="6E610044" w14:textId="77777777" w:rsidR="00561F9C" w:rsidRDefault="00561F9C" w:rsidP="00561F9C">
      <w:pPr>
        <w:pStyle w:val="PL"/>
      </w:pPr>
      <w:r>
        <w:t xml:space="preserve">        - Retrieval of the S-CSCF capabilities for the IMS subscription</w:t>
      </w:r>
    </w:p>
    <w:p w14:paraId="1A542D9C" w14:textId="77777777" w:rsidR="00561F9C" w:rsidRDefault="00561F9C" w:rsidP="00561F9C">
      <w:pPr>
        <w:pStyle w:val="PL"/>
      </w:pPr>
      <w:r>
        <w:t xml:space="preserve">      parameters:</w:t>
      </w:r>
    </w:p>
    <w:p w14:paraId="2A668BB8" w14:textId="77777777" w:rsidR="00561F9C" w:rsidRDefault="00561F9C" w:rsidP="00561F9C">
      <w:pPr>
        <w:pStyle w:val="PL"/>
      </w:pPr>
      <w:r>
        <w:t xml:space="preserve">        - name: imsUeId</w:t>
      </w:r>
    </w:p>
    <w:p w14:paraId="3B0AE7B6" w14:textId="77777777" w:rsidR="00561F9C" w:rsidRDefault="00561F9C" w:rsidP="00561F9C">
      <w:pPr>
        <w:pStyle w:val="PL"/>
      </w:pPr>
      <w:r>
        <w:t xml:space="preserve">          in: path</w:t>
      </w:r>
    </w:p>
    <w:p w14:paraId="2C68111A" w14:textId="77777777" w:rsidR="00561F9C" w:rsidRDefault="00561F9C" w:rsidP="00561F9C">
      <w:pPr>
        <w:pStyle w:val="PL"/>
      </w:pPr>
      <w:r>
        <w:t xml:space="preserve">          description: IMS Identity</w:t>
      </w:r>
    </w:p>
    <w:p w14:paraId="2F64E013" w14:textId="77777777" w:rsidR="00561F9C" w:rsidRDefault="00561F9C" w:rsidP="00561F9C">
      <w:pPr>
        <w:pStyle w:val="PL"/>
      </w:pPr>
      <w:r>
        <w:t xml:space="preserve">          required: true</w:t>
      </w:r>
    </w:p>
    <w:p w14:paraId="4BF4F345" w14:textId="77777777" w:rsidR="00561F9C" w:rsidRDefault="00561F9C" w:rsidP="00561F9C">
      <w:pPr>
        <w:pStyle w:val="PL"/>
      </w:pPr>
      <w:r>
        <w:t xml:space="preserve">          schema:</w:t>
      </w:r>
    </w:p>
    <w:p w14:paraId="0F258B04" w14:textId="77777777" w:rsidR="00561F9C" w:rsidRDefault="00561F9C" w:rsidP="00561F9C">
      <w:pPr>
        <w:pStyle w:val="PL"/>
      </w:pPr>
      <w:r>
        <w:t xml:space="preserve">            $ref: '#/components/schemas/ImsUeId'</w:t>
      </w:r>
    </w:p>
    <w:p w14:paraId="2E52CFFA" w14:textId="77777777" w:rsidR="00561F9C" w:rsidRDefault="00561F9C" w:rsidP="00561F9C">
      <w:pPr>
        <w:pStyle w:val="PL"/>
      </w:pPr>
      <w:r>
        <w:t xml:space="preserve">      responses:</w:t>
      </w:r>
    </w:p>
    <w:p w14:paraId="3A017426" w14:textId="77777777" w:rsidR="00561F9C" w:rsidRDefault="00561F9C" w:rsidP="00561F9C">
      <w:pPr>
        <w:pStyle w:val="PL"/>
      </w:pPr>
      <w:r>
        <w:t xml:space="preserve">        '200':</w:t>
      </w:r>
    </w:p>
    <w:p w14:paraId="64D1B6D6" w14:textId="77777777" w:rsidR="00561F9C" w:rsidRDefault="00561F9C" w:rsidP="00561F9C">
      <w:pPr>
        <w:pStyle w:val="PL"/>
      </w:pPr>
      <w:r>
        <w:t xml:space="preserve">          description: Expected response to a valid request</w:t>
      </w:r>
    </w:p>
    <w:p w14:paraId="5C601232" w14:textId="77777777" w:rsidR="00561F9C" w:rsidRDefault="00561F9C" w:rsidP="00561F9C">
      <w:pPr>
        <w:pStyle w:val="PL"/>
      </w:pPr>
      <w:r>
        <w:t xml:space="preserve">          content:</w:t>
      </w:r>
    </w:p>
    <w:p w14:paraId="6CA6FBED" w14:textId="77777777" w:rsidR="00561F9C" w:rsidRDefault="00561F9C" w:rsidP="00561F9C">
      <w:pPr>
        <w:pStyle w:val="PL"/>
      </w:pPr>
      <w:r>
        <w:t xml:space="preserve">            application/json:</w:t>
      </w:r>
    </w:p>
    <w:p w14:paraId="5D1BA549" w14:textId="77777777" w:rsidR="00561F9C" w:rsidRDefault="00561F9C" w:rsidP="00561F9C">
      <w:pPr>
        <w:pStyle w:val="PL"/>
      </w:pPr>
      <w:r>
        <w:t xml:space="preserve">              schema:</w:t>
      </w:r>
    </w:p>
    <w:p w14:paraId="08A0DAD5" w14:textId="77777777" w:rsidR="00561F9C" w:rsidRDefault="00561F9C" w:rsidP="00561F9C">
      <w:pPr>
        <w:pStyle w:val="PL"/>
      </w:pPr>
      <w:r>
        <w:t xml:space="preserve">                $ref: '#/components/schemas/ScscfCapabilityList'</w:t>
      </w:r>
    </w:p>
    <w:p w14:paraId="1DF7D3C7" w14:textId="77777777" w:rsidR="00561F9C" w:rsidRDefault="00561F9C" w:rsidP="00561F9C">
      <w:pPr>
        <w:pStyle w:val="PL"/>
      </w:pPr>
      <w:r>
        <w:t xml:space="preserve">        '404':</w:t>
      </w:r>
    </w:p>
    <w:p w14:paraId="47844E30" w14:textId="77777777" w:rsidR="00561F9C" w:rsidRDefault="00561F9C" w:rsidP="00561F9C">
      <w:pPr>
        <w:pStyle w:val="PL"/>
      </w:pPr>
      <w:r>
        <w:t xml:space="preserve">          $ref: 'TS29571_CommonData.yaml#/components/responses/404'</w:t>
      </w:r>
    </w:p>
    <w:p w14:paraId="39B8598F" w14:textId="77777777" w:rsidR="00561F9C" w:rsidRDefault="00561F9C" w:rsidP="00561F9C">
      <w:pPr>
        <w:pStyle w:val="PL"/>
      </w:pPr>
      <w:r>
        <w:t xml:space="preserve">        '405':</w:t>
      </w:r>
    </w:p>
    <w:p w14:paraId="70509FC8" w14:textId="77777777" w:rsidR="00561F9C" w:rsidRDefault="00561F9C" w:rsidP="00561F9C">
      <w:pPr>
        <w:pStyle w:val="PL"/>
      </w:pPr>
      <w:r>
        <w:t xml:space="preserve">          $ref: 'TS29571_CommonData.yaml#/components/responses/405'</w:t>
      </w:r>
    </w:p>
    <w:p w14:paraId="600EBDE1" w14:textId="77777777" w:rsidR="00561F9C" w:rsidRDefault="00561F9C" w:rsidP="00561F9C">
      <w:pPr>
        <w:pStyle w:val="PL"/>
      </w:pPr>
      <w:r>
        <w:t xml:space="preserve">        '500':</w:t>
      </w:r>
    </w:p>
    <w:p w14:paraId="30975541" w14:textId="77777777" w:rsidR="00561F9C" w:rsidRDefault="00561F9C" w:rsidP="00561F9C">
      <w:pPr>
        <w:pStyle w:val="PL"/>
      </w:pPr>
      <w:r>
        <w:t xml:space="preserve">          $ref: 'TS29571_CommonData.yaml#/components/responses/500'</w:t>
      </w:r>
    </w:p>
    <w:p w14:paraId="38AE6366" w14:textId="77777777" w:rsidR="00561F9C" w:rsidRDefault="00561F9C" w:rsidP="00561F9C">
      <w:pPr>
        <w:pStyle w:val="PL"/>
      </w:pPr>
      <w:r>
        <w:t xml:space="preserve">        '503':</w:t>
      </w:r>
    </w:p>
    <w:p w14:paraId="15281028" w14:textId="77777777" w:rsidR="00561F9C" w:rsidRDefault="00561F9C" w:rsidP="00561F9C">
      <w:pPr>
        <w:pStyle w:val="PL"/>
      </w:pPr>
      <w:r>
        <w:lastRenderedPageBreak/>
        <w:t xml:space="preserve">          $ref: 'TS29571_CommonData.yaml#/components/responses/503'</w:t>
      </w:r>
    </w:p>
    <w:p w14:paraId="3D0088AD" w14:textId="77777777" w:rsidR="00561F9C" w:rsidRDefault="00561F9C" w:rsidP="00561F9C">
      <w:pPr>
        <w:pStyle w:val="PL"/>
      </w:pPr>
      <w:r>
        <w:t xml:space="preserve">        '504':</w:t>
      </w:r>
    </w:p>
    <w:p w14:paraId="58882CE3" w14:textId="77777777" w:rsidR="00561F9C" w:rsidRDefault="00561F9C" w:rsidP="00561F9C">
      <w:pPr>
        <w:pStyle w:val="PL"/>
      </w:pPr>
      <w:r>
        <w:t xml:space="preserve">          $ref: 'TS29571_CommonData.yaml#/components/responses/504'</w:t>
      </w:r>
    </w:p>
    <w:p w14:paraId="7B2EEAB6" w14:textId="77777777" w:rsidR="00561F9C" w:rsidRDefault="00561F9C" w:rsidP="00561F9C">
      <w:pPr>
        <w:pStyle w:val="PL"/>
      </w:pPr>
      <w:r>
        <w:t xml:space="preserve">        default:</w:t>
      </w:r>
    </w:p>
    <w:p w14:paraId="51EF37AF" w14:textId="77777777" w:rsidR="00561F9C" w:rsidRDefault="00561F9C" w:rsidP="00561F9C">
      <w:pPr>
        <w:pStyle w:val="PL"/>
      </w:pPr>
      <w:r>
        <w:t xml:space="preserve">          $ref: 'TS29571_CommonData.yaml#/components/responses/default'</w:t>
      </w:r>
    </w:p>
    <w:p w14:paraId="6138203F" w14:textId="77777777" w:rsidR="00561F9C" w:rsidRDefault="00561F9C" w:rsidP="00561F9C">
      <w:pPr>
        <w:pStyle w:val="PL"/>
      </w:pPr>
    </w:p>
    <w:p w14:paraId="4139EB66" w14:textId="77777777" w:rsidR="00561F9C" w:rsidRPr="004D6BF2" w:rsidRDefault="00561F9C" w:rsidP="00561F9C">
      <w:pPr>
        <w:pStyle w:val="PL"/>
      </w:pPr>
      <w:r w:rsidRPr="004D6BF2">
        <w:t xml:space="preserve">  /{imsUeId}/repository-data/{serviceIndication}:</w:t>
      </w:r>
    </w:p>
    <w:p w14:paraId="66089214" w14:textId="77777777" w:rsidR="00561F9C" w:rsidRPr="004D6BF2" w:rsidRDefault="00561F9C" w:rsidP="00561F9C">
      <w:pPr>
        <w:pStyle w:val="PL"/>
      </w:pPr>
      <w:r w:rsidRPr="004D6BF2">
        <w:t xml:space="preserve">    get:</w:t>
      </w:r>
    </w:p>
    <w:p w14:paraId="71D8E3ED" w14:textId="77777777" w:rsidR="00561F9C" w:rsidRPr="004D6BF2" w:rsidRDefault="00561F9C" w:rsidP="00561F9C">
      <w:pPr>
        <w:pStyle w:val="PL"/>
      </w:pPr>
      <w:r w:rsidRPr="004D6BF2">
        <w:t xml:space="preserve">      summary: Retrieve the repository data associated to an IMPU and service indication</w:t>
      </w:r>
    </w:p>
    <w:p w14:paraId="28ACF30F" w14:textId="77777777" w:rsidR="00561F9C" w:rsidRPr="004D6BF2" w:rsidRDefault="00561F9C" w:rsidP="00561F9C">
      <w:pPr>
        <w:pStyle w:val="PL"/>
      </w:pPr>
      <w:r w:rsidRPr="004D6BF2">
        <w:t xml:space="preserve">      operationId: GetRepositoryDataServInd</w:t>
      </w:r>
    </w:p>
    <w:p w14:paraId="0DF558F3" w14:textId="77777777" w:rsidR="00561F9C" w:rsidRPr="004D6BF2" w:rsidRDefault="00561F9C" w:rsidP="00561F9C">
      <w:pPr>
        <w:pStyle w:val="PL"/>
      </w:pPr>
      <w:r w:rsidRPr="004D6BF2">
        <w:t xml:space="preserve">      tags:</w:t>
      </w:r>
    </w:p>
    <w:p w14:paraId="1862153B" w14:textId="77777777" w:rsidR="00561F9C" w:rsidRPr="004D6BF2" w:rsidRDefault="00561F9C" w:rsidP="00561F9C">
      <w:pPr>
        <w:pStyle w:val="PL"/>
      </w:pPr>
      <w:r w:rsidRPr="004D6BF2">
        <w:t xml:space="preserve">        - Repository data</w:t>
      </w:r>
    </w:p>
    <w:p w14:paraId="05D53FB2" w14:textId="77777777" w:rsidR="00561F9C" w:rsidRPr="004D6BF2" w:rsidRDefault="00561F9C" w:rsidP="00561F9C">
      <w:pPr>
        <w:pStyle w:val="PL"/>
      </w:pPr>
      <w:r w:rsidRPr="004D6BF2">
        <w:t xml:space="preserve">      parameters:</w:t>
      </w:r>
    </w:p>
    <w:p w14:paraId="60F9392C" w14:textId="77777777" w:rsidR="00561F9C" w:rsidRPr="004D6BF2" w:rsidRDefault="00561F9C" w:rsidP="00561F9C">
      <w:pPr>
        <w:pStyle w:val="PL"/>
      </w:pPr>
      <w:r w:rsidRPr="004D6BF2">
        <w:t xml:space="preserve">        - name: imsUeId</w:t>
      </w:r>
    </w:p>
    <w:p w14:paraId="54133EF3" w14:textId="77777777" w:rsidR="00561F9C" w:rsidRPr="004D6BF2" w:rsidRDefault="00561F9C" w:rsidP="00561F9C">
      <w:pPr>
        <w:pStyle w:val="PL"/>
      </w:pPr>
      <w:r w:rsidRPr="004D6BF2">
        <w:t xml:space="preserve">          in: path</w:t>
      </w:r>
    </w:p>
    <w:p w14:paraId="0162D4AF" w14:textId="77777777" w:rsidR="00561F9C" w:rsidRPr="004D6BF2" w:rsidRDefault="00561F9C" w:rsidP="00561F9C">
      <w:pPr>
        <w:pStyle w:val="PL"/>
      </w:pPr>
      <w:r w:rsidRPr="004D6BF2">
        <w:t xml:space="preserve">          description: IMS Identity</w:t>
      </w:r>
    </w:p>
    <w:p w14:paraId="47860056" w14:textId="77777777" w:rsidR="00561F9C" w:rsidRPr="004D6BF2" w:rsidRDefault="00561F9C" w:rsidP="00561F9C">
      <w:pPr>
        <w:pStyle w:val="PL"/>
      </w:pPr>
      <w:r w:rsidRPr="004D6BF2">
        <w:t xml:space="preserve">          required: true</w:t>
      </w:r>
    </w:p>
    <w:p w14:paraId="7AC7B703" w14:textId="77777777" w:rsidR="00561F9C" w:rsidRPr="004D6BF2" w:rsidRDefault="00561F9C" w:rsidP="00561F9C">
      <w:pPr>
        <w:pStyle w:val="PL"/>
      </w:pPr>
      <w:r w:rsidRPr="004D6BF2">
        <w:t xml:space="preserve">          schema:</w:t>
      </w:r>
    </w:p>
    <w:p w14:paraId="5AC4D63D" w14:textId="77777777" w:rsidR="00561F9C" w:rsidRPr="004D6BF2" w:rsidRDefault="00561F9C" w:rsidP="00561F9C">
      <w:pPr>
        <w:pStyle w:val="PL"/>
      </w:pPr>
      <w:r w:rsidRPr="004D6BF2">
        <w:t xml:space="preserve">            $ref: '#/components/schemas/ImsUeId'</w:t>
      </w:r>
    </w:p>
    <w:p w14:paraId="4C5BCE95" w14:textId="77777777" w:rsidR="00561F9C" w:rsidRPr="004D6BF2" w:rsidRDefault="00561F9C" w:rsidP="00561F9C">
      <w:pPr>
        <w:pStyle w:val="PL"/>
      </w:pPr>
      <w:r w:rsidRPr="004D6BF2">
        <w:t xml:space="preserve">        - name: serviceIndication</w:t>
      </w:r>
    </w:p>
    <w:p w14:paraId="7910FD99" w14:textId="77777777" w:rsidR="00561F9C" w:rsidRPr="004D6BF2" w:rsidRDefault="00561F9C" w:rsidP="00561F9C">
      <w:pPr>
        <w:pStyle w:val="PL"/>
      </w:pPr>
      <w:r w:rsidRPr="004D6BF2">
        <w:t xml:space="preserve">          in: path</w:t>
      </w:r>
    </w:p>
    <w:p w14:paraId="1BDDBDC3" w14:textId="77777777" w:rsidR="00561F9C" w:rsidRPr="004D6BF2" w:rsidRDefault="00561F9C" w:rsidP="00561F9C">
      <w:pPr>
        <w:pStyle w:val="PL"/>
      </w:pPr>
      <w:r w:rsidRPr="004D6BF2">
        <w:t xml:space="preserve">          description: Identifier of a service related data</w:t>
      </w:r>
    </w:p>
    <w:p w14:paraId="24C599F7" w14:textId="77777777" w:rsidR="00561F9C" w:rsidRPr="004D6BF2" w:rsidRDefault="00561F9C" w:rsidP="00561F9C">
      <w:pPr>
        <w:pStyle w:val="PL"/>
      </w:pPr>
      <w:r w:rsidRPr="004D6BF2">
        <w:t xml:space="preserve">          required: true</w:t>
      </w:r>
    </w:p>
    <w:p w14:paraId="4BB04E14" w14:textId="77777777" w:rsidR="00561F9C" w:rsidRPr="004D6BF2" w:rsidRDefault="00561F9C" w:rsidP="00561F9C">
      <w:pPr>
        <w:pStyle w:val="PL"/>
      </w:pPr>
      <w:r w:rsidRPr="004D6BF2">
        <w:t xml:space="preserve">          schema:</w:t>
      </w:r>
    </w:p>
    <w:p w14:paraId="45B03BB1" w14:textId="77777777" w:rsidR="00561F9C" w:rsidRPr="004D6BF2" w:rsidRDefault="00561F9C" w:rsidP="00561F9C">
      <w:pPr>
        <w:pStyle w:val="PL"/>
      </w:pPr>
      <w:r w:rsidRPr="004D6BF2">
        <w:t xml:space="preserve">            $ref: '#/components/schemas/ServiceIndication'</w:t>
      </w:r>
    </w:p>
    <w:p w14:paraId="14EEDAC2" w14:textId="77777777" w:rsidR="00561F9C" w:rsidRPr="004D6BF2" w:rsidRDefault="00561F9C" w:rsidP="00561F9C">
      <w:pPr>
        <w:pStyle w:val="PL"/>
      </w:pPr>
      <w:r w:rsidRPr="004D6BF2">
        <w:t xml:space="preserve">      responses:</w:t>
      </w:r>
    </w:p>
    <w:p w14:paraId="2A4AF5B5" w14:textId="77777777" w:rsidR="00561F9C" w:rsidRPr="004D6BF2" w:rsidRDefault="00561F9C" w:rsidP="00561F9C">
      <w:pPr>
        <w:pStyle w:val="PL"/>
      </w:pPr>
      <w:r w:rsidRPr="004D6BF2">
        <w:t xml:space="preserve">        '200':</w:t>
      </w:r>
    </w:p>
    <w:p w14:paraId="18C0E132" w14:textId="77777777" w:rsidR="00561F9C" w:rsidRPr="004D6BF2" w:rsidRDefault="00561F9C" w:rsidP="00561F9C">
      <w:pPr>
        <w:pStyle w:val="PL"/>
      </w:pPr>
      <w:r w:rsidRPr="004D6BF2">
        <w:t xml:space="preserve">          description: Expected response to a valid request</w:t>
      </w:r>
    </w:p>
    <w:p w14:paraId="3A8BF6BC" w14:textId="77777777" w:rsidR="00561F9C" w:rsidRPr="004D6BF2" w:rsidRDefault="00561F9C" w:rsidP="00561F9C">
      <w:pPr>
        <w:pStyle w:val="PL"/>
      </w:pPr>
      <w:r w:rsidRPr="004D6BF2">
        <w:t xml:space="preserve">          content:</w:t>
      </w:r>
    </w:p>
    <w:p w14:paraId="26854D49" w14:textId="77777777" w:rsidR="00561F9C" w:rsidRPr="004D6BF2" w:rsidRDefault="00561F9C" w:rsidP="00561F9C">
      <w:pPr>
        <w:pStyle w:val="PL"/>
      </w:pPr>
      <w:r w:rsidRPr="004D6BF2">
        <w:t xml:space="preserve">            application/json:</w:t>
      </w:r>
    </w:p>
    <w:p w14:paraId="62F2ABD4" w14:textId="77777777" w:rsidR="00561F9C" w:rsidRPr="004D6BF2" w:rsidRDefault="00561F9C" w:rsidP="00561F9C">
      <w:pPr>
        <w:pStyle w:val="PL"/>
      </w:pPr>
      <w:r w:rsidRPr="004D6BF2">
        <w:t xml:space="preserve">              schema:</w:t>
      </w:r>
    </w:p>
    <w:p w14:paraId="12B6DAB5" w14:textId="77777777" w:rsidR="00561F9C" w:rsidRPr="004D6BF2" w:rsidRDefault="00561F9C" w:rsidP="00561F9C">
      <w:pPr>
        <w:pStyle w:val="PL"/>
      </w:pPr>
      <w:r w:rsidRPr="004D6BF2">
        <w:t xml:space="preserve">                $ref: '#/components/schemas/RepositoryData'</w:t>
      </w:r>
    </w:p>
    <w:p w14:paraId="0BF0FA72" w14:textId="77777777" w:rsidR="00561F9C" w:rsidRPr="00767839" w:rsidRDefault="00561F9C" w:rsidP="00561F9C">
      <w:pPr>
        <w:pStyle w:val="PL"/>
      </w:pPr>
      <w:r w:rsidRPr="00767839">
        <w:t xml:space="preserve">        '400':</w:t>
      </w:r>
    </w:p>
    <w:p w14:paraId="36C48CBB" w14:textId="77777777" w:rsidR="00561F9C" w:rsidRPr="00767839" w:rsidRDefault="00561F9C" w:rsidP="00561F9C">
      <w:pPr>
        <w:pStyle w:val="PL"/>
      </w:pPr>
      <w:r w:rsidRPr="00767839">
        <w:t xml:space="preserve">          $ref: 'TS29571_CommonData.yaml#/components/responses/400'</w:t>
      </w:r>
    </w:p>
    <w:p w14:paraId="2D57A6F2" w14:textId="77777777" w:rsidR="00561F9C" w:rsidRPr="00767839" w:rsidRDefault="00561F9C" w:rsidP="00561F9C">
      <w:pPr>
        <w:pStyle w:val="PL"/>
      </w:pPr>
      <w:r w:rsidRPr="00767839">
        <w:t xml:space="preserve">        '404':</w:t>
      </w:r>
    </w:p>
    <w:p w14:paraId="16AC508F" w14:textId="77777777" w:rsidR="00561F9C" w:rsidRPr="00767839" w:rsidRDefault="00561F9C" w:rsidP="00561F9C">
      <w:pPr>
        <w:pStyle w:val="PL"/>
      </w:pPr>
      <w:r w:rsidRPr="00767839">
        <w:t xml:space="preserve">          $ref: 'TS29571_CommonData.yaml#/components/responses/404'</w:t>
      </w:r>
    </w:p>
    <w:p w14:paraId="6B9B2BBA" w14:textId="77777777" w:rsidR="00561F9C" w:rsidRPr="00767839" w:rsidRDefault="00561F9C" w:rsidP="00561F9C">
      <w:pPr>
        <w:pStyle w:val="PL"/>
      </w:pPr>
      <w:r w:rsidRPr="00767839">
        <w:t xml:space="preserve">        '405':</w:t>
      </w:r>
    </w:p>
    <w:p w14:paraId="3AE97E19" w14:textId="77777777" w:rsidR="00561F9C" w:rsidRPr="00767839" w:rsidRDefault="00561F9C" w:rsidP="00561F9C">
      <w:pPr>
        <w:pStyle w:val="PL"/>
      </w:pPr>
      <w:r w:rsidRPr="00767839">
        <w:t xml:space="preserve">          $ref: 'TS29571_CommonData.yaml#/components/responses/405'</w:t>
      </w:r>
    </w:p>
    <w:p w14:paraId="2A9764EB" w14:textId="77777777" w:rsidR="00561F9C" w:rsidRPr="00767839" w:rsidRDefault="00561F9C" w:rsidP="00561F9C">
      <w:pPr>
        <w:pStyle w:val="PL"/>
      </w:pPr>
      <w:r w:rsidRPr="00767839">
        <w:t xml:space="preserve">        '500':</w:t>
      </w:r>
    </w:p>
    <w:p w14:paraId="0D074B10" w14:textId="77777777" w:rsidR="00561F9C" w:rsidRPr="00767839" w:rsidRDefault="00561F9C" w:rsidP="00561F9C">
      <w:pPr>
        <w:pStyle w:val="PL"/>
      </w:pPr>
      <w:r w:rsidRPr="00767839">
        <w:t xml:space="preserve">          $ref: 'TS29571_CommonData.yaml#/components/responses/500'</w:t>
      </w:r>
    </w:p>
    <w:p w14:paraId="6BD7676C" w14:textId="77777777" w:rsidR="00561F9C" w:rsidRPr="00767839" w:rsidRDefault="00561F9C" w:rsidP="00561F9C">
      <w:pPr>
        <w:pStyle w:val="PL"/>
      </w:pPr>
      <w:r w:rsidRPr="00767839">
        <w:t xml:space="preserve">        '503':</w:t>
      </w:r>
    </w:p>
    <w:p w14:paraId="41A7866E" w14:textId="77777777" w:rsidR="00561F9C" w:rsidRPr="00767839" w:rsidRDefault="00561F9C" w:rsidP="00561F9C">
      <w:pPr>
        <w:pStyle w:val="PL"/>
      </w:pPr>
      <w:r w:rsidRPr="00767839">
        <w:t xml:space="preserve">          $ref: 'TS29571_CommonData.yaml#/components/responses/503'</w:t>
      </w:r>
    </w:p>
    <w:p w14:paraId="52DD0EE3" w14:textId="77777777" w:rsidR="00561F9C" w:rsidRPr="00767839" w:rsidRDefault="00561F9C" w:rsidP="00561F9C">
      <w:pPr>
        <w:pStyle w:val="PL"/>
      </w:pPr>
      <w:r w:rsidRPr="00767839">
        <w:t xml:space="preserve">        default:</w:t>
      </w:r>
    </w:p>
    <w:p w14:paraId="05910E02" w14:textId="77777777" w:rsidR="00561F9C" w:rsidRPr="00767839" w:rsidRDefault="00561F9C" w:rsidP="00561F9C">
      <w:pPr>
        <w:pStyle w:val="PL"/>
      </w:pPr>
      <w:r w:rsidRPr="00767839">
        <w:t xml:space="preserve">          $ref: 'TS29571_CommonData.yaml#/components/responses/default'</w:t>
      </w:r>
    </w:p>
    <w:p w14:paraId="28D319A7" w14:textId="77777777" w:rsidR="00561F9C" w:rsidRDefault="00561F9C" w:rsidP="00561F9C">
      <w:pPr>
        <w:pStyle w:val="PL"/>
      </w:pPr>
    </w:p>
    <w:p w14:paraId="458BD49D" w14:textId="77777777" w:rsidR="00561F9C" w:rsidRPr="003E5927" w:rsidRDefault="00561F9C" w:rsidP="00561F9C">
      <w:pPr>
        <w:pStyle w:val="PL"/>
      </w:pPr>
      <w:r w:rsidRPr="003E5927">
        <w:t xml:space="preserve">  /{imsUeId}/identities/msisdns:</w:t>
      </w:r>
    </w:p>
    <w:p w14:paraId="206866AD" w14:textId="77777777" w:rsidR="00561F9C" w:rsidRPr="003E5927" w:rsidRDefault="00561F9C" w:rsidP="00561F9C">
      <w:pPr>
        <w:pStyle w:val="PL"/>
      </w:pPr>
      <w:r w:rsidRPr="003E5927">
        <w:t xml:space="preserve">    get:</w:t>
      </w:r>
    </w:p>
    <w:p w14:paraId="6037B3F1" w14:textId="77777777" w:rsidR="00561F9C" w:rsidRPr="003E5927" w:rsidRDefault="00561F9C" w:rsidP="00561F9C">
      <w:pPr>
        <w:pStyle w:val="PL"/>
      </w:pPr>
      <w:r w:rsidRPr="003E5927">
        <w:t xml:space="preserve">      summary: retrieve the Msisdns associated to requested identity</w:t>
      </w:r>
    </w:p>
    <w:p w14:paraId="53FF0E20" w14:textId="77777777" w:rsidR="00561F9C" w:rsidRPr="003E5927" w:rsidRDefault="00561F9C" w:rsidP="00561F9C">
      <w:pPr>
        <w:pStyle w:val="PL"/>
      </w:pPr>
      <w:r w:rsidRPr="003E5927">
        <w:t xml:space="preserve">      operationId: GetMsisdns</w:t>
      </w:r>
    </w:p>
    <w:p w14:paraId="7ACDB8D7" w14:textId="77777777" w:rsidR="00561F9C" w:rsidRPr="003E5927" w:rsidRDefault="00561F9C" w:rsidP="00561F9C">
      <w:pPr>
        <w:pStyle w:val="PL"/>
      </w:pPr>
      <w:r w:rsidRPr="003E5927">
        <w:t xml:space="preserve">      tags:</w:t>
      </w:r>
    </w:p>
    <w:p w14:paraId="4138FA6E" w14:textId="77777777" w:rsidR="00561F9C" w:rsidRPr="003E5927" w:rsidRDefault="00561F9C" w:rsidP="00561F9C">
      <w:pPr>
        <w:pStyle w:val="PL"/>
      </w:pPr>
      <w:r w:rsidRPr="003E5927">
        <w:t xml:space="preserve">        - Retrieval of the associated Msisdns </w:t>
      </w:r>
    </w:p>
    <w:p w14:paraId="41EC1E36" w14:textId="77777777" w:rsidR="00561F9C" w:rsidRPr="003E5927" w:rsidRDefault="00561F9C" w:rsidP="00561F9C">
      <w:pPr>
        <w:pStyle w:val="PL"/>
      </w:pPr>
      <w:r w:rsidRPr="003E5927">
        <w:t xml:space="preserve">      parameters:</w:t>
      </w:r>
    </w:p>
    <w:p w14:paraId="1A4FC5B3" w14:textId="77777777" w:rsidR="00561F9C" w:rsidRPr="003E5927" w:rsidRDefault="00561F9C" w:rsidP="00561F9C">
      <w:pPr>
        <w:pStyle w:val="PL"/>
      </w:pPr>
      <w:r w:rsidRPr="003E5927">
        <w:t xml:space="preserve">        - name: imsUeId</w:t>
      </w:r>
    </w:p>
    <w:p w14:paraId="016033D5" w14:textId="77777777" w:rsidR="00561F9C" w:rsidRPr="003E5927" w:rsidRDefault="00561F9C" w:rsidP="00561F9C">
      <w:pPr>
        <w:pStyle w:val="PL"/>
      </w:pPr>
      <w:r w:rsidRPr="003E5927">
        <w:t xml:space="preserve">          in: path</w:t>
      </w:r>
    </w:p>
    <w:p w14:paraId="62B110A6" w14:textId="77777777" w:rsidR="00561F9C" w:rsidRPr="003E5927" w:rsidRDefault="00561F9C" w:rsidP="00561F9C">
      <w:pPr>
        <w:pStyle w:val="PL"/>
      </w:pPr>
      <w:r w:rsidRPr="003E5927">
        <w:t xml:space="preserve">          description: IMS Identity</w:t>
      </w:r>
    </w:p>
    <w:p w14:paraId="3DD898D5" w14:textId="77777777" w:rsidR="00561F9C" w:rsidRPr="003E5927" w:rsidRDefault="00561F9C" w:rsidP="00561F9C">
      <w:pPr>
        <w:pStyle w:val="PL"/>
      </w:pPr>
      <w:r w:rsidRPr="003E5927">
        <w:t xml:space="preserve">          required: true</w:t>
      </w:r>
    </w:p>
    <w:p w14:paraId="396BF13B" w14:textId="77777777" w:rsidR="00561F9C" w:rsidRPr="003E5927" w:rsidRDefault="00561F9C" w:rsidP="00561F9C">
      <w:pPr>
        <w:pStyle w:val="PL"/>
      </w:pPr>
      <w:r w:rsidRPr="003E5927">
        <w:t xml:space="preserve">          schema:</w:t>
      </w:r>
    </w:p>
    <w:p w14:paraId="7D1233B4" w14:textId="77777777" w:rsidR="00561F9C" w:rsidRPr="003E5927" w:rsidRDefault="00561F9C" w:rsidP="00561F9C">
      <w:pPr>
        <w:pStyle w:val="PL"/>
      </w:pPr>
      <w:r w:rsidRPr="003E5927">
        <w:t xml:space="preserve">            $ref: '#/components/schemas/ImsUeId'</w:t>
      </w:r>
    </w:p>
    <w:p w14:paraId="3E568756" w14:textId="77777777" w:rsidR="00561F9C" w:rsidRPr="003E5927" w:rsidRDefault="00561F9C" w:rsidP="00561F9C">
      <w:pPr>
        <w:pStyle w:val="PL"/>
      </w:pPr>
      <w:r w:rsidRPr="003E5927">
        <w:t xml:space="preserve">        - name: privateId</w:t>
      </w:r>
    </w:p>
    <w:p w14:paraId="1892CD54" w14:textId="77777777" w:rsidR="00561F9C" w:rsidRPr="003E5927" w:rsidRDefault="00561F9C" w:rsidP="00561F9C">
      <w:pPr>
        <w:pStyle w:val="PL"/>
      </w:pPr>
      <w:r w:rsidRPr="003E5927">
        <w:t xml:space="preserve">          in: query</w:t>
      </w:r>
    </w:p>
    <w:p w14:paraId="52DBD63F" w14:textId="77777777" w:rsidR="00561F9C" w:rsidRPr="003E5927" w:rsidRDefault="00561F9C" w:rsidP="00561F9C">
      <w:pPr>
        <w:pStyle w:val="PL"/>
      </w:pPr>
      <w:r w:rsidRPr="003E5927">
        <w:t xml:space="preserve">          description: Private identity</w:t>
      </w:r>
    </w:p>
    <w:p w14:paraId="56B71AB5" w14:textId="77777777" w:rsidR="00561F9C" w:rsidRPr="003E5927" w:rsidRDefault="00561F9C" w:rsidP="00561F9C">
      <w:pPr>
        <w:pStyle w:val="PL"/>
      </w:pPr>
      <w:r w:rsidRPr="003E5927">
        <w:t xml:space="preserve">          schema:</w:t>
      </w:r>
    </w:p>
    <w:p w14:paraId="49887A34" w14:textId="77777777" w:rsidR="00561F9C" w:rsidRPr="003E5927" w:rsidRDefault="00561F9C" w:rsidP="00561F9C">
      <w:pPr>
        <w:pStyle w:val="PL"/>
      </w:pPr>
      <w:r w:rsidRPr="003E5927">
        <w:t xml:space="preserve">            $ref: '#/components/schemas/PrivateId'</w:t>
      </w:r>
    </w:p>
    <w:p w14:paraId="13C4FEAD" w14:textId="77777777" w:rsidR="00561F9C" w:rsidRPr="003E5927" w:rsidRDefault="00561F9C" w:rsidP="00561F9C">
      <w:pPr>
        <w:pStyle w:val="PL"/>
      </w:pPr>
      <w:r w:rsidRPr="003E5927">
        <w:t xml:space="preserve">      responses:</w:t>
      </w:r>
    </w:p>
    <w:p w14:paraId="076AE7E7" w14:textId="77777777" w:rsidR="00561F9C" w:rsidRPr="003E5927" w:rsidRDefault="00561F9C" w:rsidP="00561F9C">
      <w:pPr>
        <w:pStyle w:val="PL"/>
      </w:pPr>
      <w:r w:rsidRPr="003E5927">
        <w:t xml:space="preserve">        '200':</w:t>
      </w:r>
    </w:p>
    <w:p w14:paraId="2B4F2D1C" w14:textId="77777777" w:rsidR="00561F9C" w:rsidRPr="003E5927" w:rsidRDefault="00561F9C" w:rsidP="00561F9C">
      <w:pPr>
        <w:pStyle w:val="PL"/>
      </w:pPr>
      <w:r w:rsidRPr="003E5927">
        <w:t xml:space="preserve">          description: Expected response to a valid request</w:t>
      </w:r>
    </w:p>
    <w:p w14:paraId="17825AC0" w14:textId="77777777" w:rsidR="00561F9C" w:rsidRPr="003E5927" w:rsidRDefault="00561F9C" w:rsidP="00561F9C">
      <w:pPr>
        <w:pStyle w:val="PL"/>
      </w:pPr>
      <w:r w:rsidRPr="003E5927">
        <w:t xml:space="preserve">          content:</w:t>
      </w:r>
    </w:p>
    <w:p w14:paraId="7EE0277A" w14:textId="77777777" w:rsidR="00561F9C" w:rsidRPr="003E5927" w:rsidRDefault="00561F9C" w:rsidP="00561F9C">
      <w:pPr>
        <w:pStyle w:val="PL"/>
      </w:pPr>
      <w:r w:rsidRPr="003E5927">
        <w:t xml:space="preserve">            application/json:</w:t>
      </w:r>
    </w:p>
    <w:p w14:paraId="78576835" w14:textId="77777777" w:rsidR="00561F9C" w:rsidRPr="003E5927" w:rsidRDefault="00561F9C" w:rsidP="00561F9C">
      <w:pPr>
        <w:pStyle w:val="PL"/>
      </w:pPr>
      <w:r w:rsidRPr="003E5927">
        <w:t xml:space="preserve">              schema:</w:t>
      </w:r>
    </w:p>
    <w:p w14:paraId="4C45A0E1" w14:textId="77777777" w:rsidR="00561F9C" w:rsidRPr="00767839" w:rsidRDefault="00561F9C" w:rsidP="00561F9C">
      <w:pPr>
        <w:pStyle w:val="PL"/>
      </w:pPr>
      <w:r w:rsidRPr="003E5927">
        <w:t xml:space="preserve">                $ref: '#/components/schemas/</w:t>
      </w:r>
      <w:r>
        <w:t>M</w:t>
      </w:r>
      <w:r w:rsidRPr="00767839">
        <w:t>sisdnList'</w:t>
      </w:r>
    </w:p>
    <w:p w14:paraId="2639B9AC" w14:textId="77777777" w:rsidR="00561F9C" w:rsidRPr="00767839" w:rsidRDefault="00561F9C" w:rsidP="00561F9C">
      <w:pPr>
        <w:pStyle w:val="PL"/>
      </w:pPr>
      <w:r w:rsidRPr="00767839">
        <w:t xml:space="preserve">        '400':</w:t>
      </w:r>
    </w:p>
    <w:p w14:paraId="0F94BE79" w14:textId="77777777" w:rsidR="00561F9C" w:rsidRPr="00767839" w:rsidRDefault="00561F9C" w:rsidP="00561F9C">
      <w:pPr>
        <w:pStyle w:val="PL"/>
      </w:pPr>
      <w:r w:rsidRPr="00767839">
        <w:t xml:space="preserve">          $ref: 'TS29571_CommonData.yaml#/components/responses/400'</w:t>
      </w:r>
    </w:p>
    <w:p w14:paraId="585BEA44" w14:textId="77777777" w:rsidR="00561F9C" w:rsidRPr="00767839" w:rsidRDefault="00561F9C" w:rsidP="00561F9C">
      <w:pPr>
        <w:pStyle w:val="PL"/>
      </w:pPr>
      <w:r w:rsidRPr="00767839">
        <w:t xml:space="preserve">        '404':</w:t>
      </w:r>
    </w:p>
    <w:p w14:paraId="59372963" w14:textId="77777777" w:rsidR="00561F9C" w:rsidRPr="00767839" w:rsidRDefault="00561F9C" w:rsidP="00561F9C">
      <w:pPr>
        <w:pStyle w:val="PL"/>
      </w:pPr>
      <w:r w:rsidRPr="00767839">
        <w:t xml:space="preserve">          $ref: 'TS29571_CommonData.yaml#/components/responses/404'</w:t>
      </w:r>
    </w:p>
    <w:p w14:paraId="343BB061" w14:textId="77777777" w:rsidR="00561F9C" w:rsidRPr="00767839" w:rsidRDefault="00561F9C" w:rsidP="00561F9C">
      <w:pPr>
        <w:pStyle w:val="PL"/>
      </w:pPr>
      <w:r w:rsidRPr="00767839">
        <w:t xml:space="preserve">        '405':</w:t>
      </w:r>
    </w:p>
    <w:p w14:paraId="70EA44EA" w14:textId="77777777" w:rsidR="00561F9C" w:rsidRPr="00767839" w:rsidRDefault="00561F9C" w:rsidP="00561F9C">
      <w:pPr>
        <w:pStyle w:val="PL"/>
      </w:pPr>
      <w:r w:rsidRPr="00767839">
        <w:t xml:space="preserve">          $ref: 'TS29571_CommonData.yaml#/components/responses/405'</w:t>
      </w:r>
    </w:p>
    <w:p w14:paraId="6662B061" w14:textId="77777777" w:rsidR="00561F9C" w:rsidRPr="00767839" w:rsidRDefault="00561F9C" w:rsidP="00561F9C">
      <w:pPr>
        <w:pStyle w:val="PL"/>
      </w:pPr>
      <w:r w:rsidRPr="00767839">
        <w:t xml:space="preserve">        '500':</w:t>
      </w:r>
    </w:p>
    <w:p w14:paraId="73155E50" w14:textId="77777777" w:rsidR="00561F9C" w:rsidRPr="00767839" w:rsidRDefault="00561F9C" w:rsidP="00561F9C">
      <w:pPr>
        <w:pStyle w:val="PL"/>
      </w:pPr>
      <w:r w:rsidRPr="00767839">
        <w:t xml:space="preserve">          $ref: 'TS29571_CommonData.yaml#/components/responses/500'</w:t>
      </w:r>
    </w:p>
    <w:p w14:paraId="15D0248B" w14:textId="77777777" w:rsidR="00561F9C" w:rsidRPr="00767839" w:rsidRDefault="00561F9C" w:rsidP="00561F9C">
      <w:pPr>
        <w:pStyle w:val="PL"/>
      </w:pPr>
      <w:r w:rsidRPr="00767839">
        <w:lastRenderedPageBreak/>
        <w:t xml:space="preserve">        '503':</w:t>
      </w:r>
    </w:p>
    <w:p w14:paraId="6D16972D" w14:textId="77777777" w:rsidR="00561F9C" w:rsidRPr="00767839" w:rsidRDefault="00561F9C" w:rsidP="00561F9C">
      <w:pPr>
        <w:pStyle w:val="PL"/>
      </w:pPr>
      <w:r w:rsidRPr="00767839">
        <w:t xml:space="preserve">          $ref: 'TS29571_CommonData.yaml#/components/responses/503'</w:t>
      </w:r>
    </w:p>
    <w:p w14:paraId="16B27969" w14:textId="77777777" w:rsidR="00561F9C" w:rsidRPr="00767839" w:rsidRDefault="00561F9C" w:rsidP="00561F9C">
      <w:pPr>
        <w:pStyle w:val="PL"/>
      </w:pPr>
      <w:r w:rsidRPr="00767839">
        <w:t xml:space="preserve">        default:</w:t>
      </w:r>
    </w:p>
    <w:p w14:paraId="57E85F86" w14:textId="77777777" w:rsidR="00561F9C" w:rsidRPr="00767839" w:rsidRDefault="00561F9C" w:rsidP="00561F9C">
      <w:pPr>
        <w:pStyle w:val="PL"/>
      </w:pPr>
      <w:r w:rsidRPr="00767839">
        <w:t xml:space="preserve">          $ref: 'TS29571_CommonData.yaml#/components/responses/default'</w:t>
      </w:r>
    </w:p>
    <w:p w14:paraId="08A5823B" w14:textId="77777777" w:rsidR="00561F9C" w:rsidRPr="00767839" w:rsidRDefault="00561F9C" w:rsidP="00561F9C">
      <w:pPr>
        <w:pStyle w:val="PL"/>
      </w:pPr>
    </w:p>
    <w:p w14:paraId="5081D026" w14:textId="77777777" w:rsidR="00561F9C" w:rsidRPr="00767839" w:rsidRDefault="00561F9C" w:rsidP="00561F9C">
      <w:pPr>
        <w:pStyle w:val="PL"/>
      </w:pPr>
      <w:r w:rsidRPr="00767839">
        <w:t xml:space="preserve">  /{imsUeId}/identities/ims-associated-identities:</w:t>
      </w:r>
    </w:p>
    <w:p w14:paraId="1F1B1CEB" w14:textId="77777777" w:rsidR="00561F9C" w:rsidRPr="00767839" w:rsidRDefault="00561F9C" w:rsidP="00561F9C">
      <w:pPr>
        <w:pStyle w:val="PL"/>
      </w:pPr>
      <w:r w:rsidRPr="00767839">
        <w:t xml:space="preserve">    get:</w:t>
      </w:r>
    </w:p>
    <w:p w14:paraId="6E31386A" w14:textId="77777777" w:rsidR="00561F9C" w:rsidRPr="00767839" w:rsidRDefault="00561F9C" w:rsidP="00561F9C">
      <w:pPr>
        <w:pStyle w:val="PL"/>
      </w:pPr>
      <w:r w:rsidRPr="00767839">
        <w:t xml:space="preserve">      summary: Retrieve the associated identities to the IMS public identity included in the service request</w:t>
      </w:r>
    </w:p>
    <w:p w14:paraId="714E1A90" w14:textId="77777777" w:rsidR="00561F9C" w:rsidRPr="00767839" w:rsidRDefault="00561F9C" w:rsidP="00561F9C">
      <w:pPr>
        <w:pStyle w:val="PL"/>
      </w:pPr>
      <w:r w:rsidRPr="00767839">
        <w:t xml:space="preserve">      operationId: GetImsAssocIds</w:t>
      </w:r>
    </w:p>
    <w:p w14:paraId="5C5E016B" w14:textId="77777777" w:rsidR="00561F9C" w:rsidRPr="00767839" w:rsidRDefault="00561F9C" w:rsidP="00561F9C">
      <w:pPr>
        <w:pStyle w:val="PL"/>
      </w:pPr>
      <w:r w:rsidRPr="00767839">
        <w:t xml:space="preserve">      tags:</w:t>
      </w:r>
    </w:p>
    <w:p w14:paraId="1D69507F" w14:textId="77777777" w:rsidR="00561F9C" w:rsidRPr="00767839" w:rsidRDefault="00561F9C" w:rsidP="00561F9C">
      <w:pPr>
        <w:pStyle w:val="PL"/>
      </w:pPr>
      <w:r w:rsidRPr="00767839">
        <w:t xml:space="preserve">        - Retrieval of associated IMS public identities</w:t>
      </w:r>
    </w:p>
    <w:p w14:paraId="6C41DDD1" w14:textId="77777777" w:rsidR="00561F9C" w:rsidRPr="00767839" w:rsidRDefault="00561F9C" w:rsidP="00561F9C">
      <w:pPr>
        <w:pStyle w:val="PL"/>
      </w:pPr>
      <w:r w:rsidRPr="00767839">
        <w:t xml:space="preserve">      parameters:</w:t>
      </w:r>
    </w:p>
    <w:p w14:paraId="35E79848" w14:textId="77777777" w:rsidR="00561F9C" w:rsidRPr="00767839" w:rsidRDefault="00561F9C" w:rsidP="00561F9C">
      <w:pPr>
        <w:pStyle w:val="PL"/>
      </w:pPr>
      <w:r w:rsidRPr="00767839">
        <w:t xml:space="preserve">        - name: imsUeId</w:t>
      </w:r>
    </w:p>
    <w:p w14:paraId="10C9D7A7" w14:textId="77777777" w:rsidR="00561F9C" w:rsidRPr="00767839" w:rsidRDefault="00561F9C" w:rsidP="00561F9C">
      <w:pPr>
        <w:pStyle w:val="PL"/>
      </w:pPr>
      <w:r w:rsidRPr="00767839">
        <w:t xml:space="preserve">          in: path</w:t>
      </w:r>
    </w:p>
    <w:p w14:paraId="2A62DED0" w14:textId="77777777" w:rsidR="00561F9C" w:rsidRPr="00767839" w:rsidRDefault="00561F9C" w:rsidP="00561F9C">
      <w:pPr>
        <w:pStyle w:val="PL"/>
      </w:pPr>
      <w:r w:rsidRPr="00767839">
        <w:t xml:space="preserve">          description: IMS Public Identity</w:t>
      </w:r>
    </w:p>
    <w:p w14:paraId="2E0A8D6E" w14:textId="77777777" w:rsidR="00561F9C" w:rsidRPr="00767839" w:rsidRDefault="00561F9C" w:rsidP="00561F9C">
      <w:pPr>
        <w:pStyle w:val="PL"/>
      </w:pPr>
      <w:r w:rsidRPr="00767839">
        <w:t xml:space="preserve">          required: true</w:t>
      </w:r>
    </w:p>
    <w:p w14:paraId="65E093D1" w14:textId="77777777" w:rsidR="00561F9C" w:rsidRPr="00767839" w:rsidRDefault="00561F9C" w:rsidP="00561F9C">
      <w:pPr>
        <w:pStyle w:val="PL"/>
      </w:pPr>
      <w:r w:rsidRPr="00767839">
        <w:t xml:space="preserve">          schema:</w:t>
      </w:r>
    </w:p>
    <w:p w14:paraId="7393B77A" w14:textId="77777777" w:rsidR="00561F9C" w:rsidRPr="00767839" w:rsidRDefault="00561F9C" w:rsidP="00561F9C">
      <w:pPr>
        <w:pStyle w:val="PL"/>
      </w:pPr>
      <w:r w:rsidRPr="00767839">
        <w:t xml:space="preserve">            $ref: '#/components/schemas/</w:t>
      </w:r>
      <w:r>
        <w:t>I</w:t>
      </w:r>
      <w:r w:rsidRPr="00767839">
        <w:t>msUeId'</w:t>
      </w:r>
    </w:p>
    <w:p w14:paraId="04F2BB82" w14:textId="77777777" w:rsidR="00561F9C" w:rsidRPr="00767839" w:rsidRDefault="00561F9C" w:rsidP="00561F9C">
      <w:pPr>
        <w:pStyle w:val="PL"/>
      </w:pPr>
      <w:r w:rsidRPr="00767839">
        <w:t xml:space="preserve">      responses:</w:t>
      </w:r>
    </w:p>
    <w:p w14:paraId="6F102B30" w14:textId="77777777" w:rsidR="00561F9C" w:rsidRPr="00767839" w:rsidRDefault="00561F9C" w:rsidP="00561F9C">
      <w:pPr>
        <w:pStyle w:val="PL"/>
      </w:pPr>
      <w:r w:rsidRPr="00767839">
        <w:t xml:space="preserve">        '200':</w:t>
      </w:r>
    </w:p>
    <w:p w14:paraId="5A55BCC8" w14:textId="77777777" w:rsidR="00561F9C" w:rsidRPr="00767839" w:rsidRDefault="00561F9C" w:rsidP="00561F9C">
      <w:pPr>
        <w:pStyle w:val="PL"/>
      </w:pPr>
      <w:r w:rsidRPr="00767839">
        <w:t xml:space="preserve">          description: Expected response to a valid request</w:t>
      </w:r>
    </w:p>
    <w:p w14:paraId="263837AC" w14:textId="77777777" w:rsidR="00561F9C" w:rsidRPr="00767839" w:rsidRDefault="00561F9C" w:rsidP="00561F9C">
      <w:pPr>
        <w:pStyle w:val="PL"/>
      </w:pPr>
      <w:r w:rsidRPr="00767839">
        <w:t xml:space="preserve">          content:</w:t>
      </w:r>
    </w:p>
    <w:p w14:paraId="55BC945B" w14:textId="77777777" w:rsidR="00561F9C" w:rsidRPr="00767839" w:rsidRDefault="00561F9C" w:rsidP="00561F9C">
      <w:pPr>
        <w:pStyle w:val="PL"/>
      </w:pPr>
      <w:r w:rsidRPr="00767839">
        <w:t xml:space="preserve">            application/json:</w:t>
      </w:r>
    </w:p>
    <w:p w14:paraId="3E943CDA" w14:textId="77777777" w:rsidR="00561F9C" w:rsidRPr="00767839" w:rsidRDefault="00561F9C" w:rsidP="00561F9C">
      <w:pPr>
        <w:pStyle w:val="PL"/>
      </w:pPr>
      <w:r w:rsidRPr="00767839">
        <w:t xml:space="preserve">              schema:</w:t>
      </w:r>
    </w:p>
    <w:p w14:paraId="57EF5036" w14:textId="77777777" w:rsidR="00561F9C" w:rsidRPr="00767839" w:rsidRDefault="00561F9C" w:rsidP="00561F9C">
      <w:pPr>
        <w:pStyle w:val="PL"/>
      </w:pPr>
      <w:r w:rsidRPr="00767839">
        <w:t xml:space="preserve">                $ref: '#/components/schemas/PublicIdentities'</w:t>
      </w:r>
    </w:p>
    <w:p w14:paraId="12E4F95E" w14:textId="77777777" w:rsidR="00561F9C" w:rsidRPr="00767839" w:rsidRDefault="00561F9C" w:rsidP="00561F9C">
      <w:pPr>
        <w:pStyle w:val="PL"/>
      </w:pPr>
      <w:r w:rsidRPr="00767839">
        <w:t xml:space="preserve">        '400':</w:t>
      </w:r>
    </w:p>
    <w:p w14:paraId="753F4524" w14:textId="77777777" w:rsidR="00561F9C" w:rsidRPr="00767839" w:rsidRDefault="00561F9C" w:rsidP="00561F9C">
      <w:pPr>
        <w:pStyle w:val="PL"/>
      </w:pPr>
      <w:r w:rsidRPr="00767839">
        <w:t xml:space="preserve">          $ref: 'TS29571_CommonData.yaml#/components/responses/400'</w:t>
      </w:r>
    </w:p>
    <w:p w14:paraId="174C668C" w14:textId="77777777" w:rsidR="00561F9C" w:rsidRPr="00767839" w:rsidRDefault="00561F9C" w:rsidP="00561F9C">
      <w:pPr>
        <w:pStyle w:val="PL"/>
      </w:pPr>
      <w:r w:rsidRPr="00767839">
        <w:t xml:space="preserve">        '404':</w:t>
      </w:r>
    </w:p>
    <w:p w14:paraId="6906D50F" w14:textId="77777777" w:rsidR="00561F9C" w:rsidRPr="00767839" w:rsidRDefault="00561F9C" w:rsidP="00561F9C">
      <w:pPr>
        <w:pStyle w:val="PL"/>
      </w:pPr>
      <w:r w:rsidRPr="00767839">
        <w:t xml:space="preserve">          $ref: 'TS29571_CommonData.yaml#/components/responses/404'</w:t>
      </w:r>
    </w:p>
    <w:p w14:paraId="4628963D" w14:textId="77777777" w:rsidR="00561F9C" w:rsidRPr="00767839" w:rsidRDefault="00561F9C" w:rsidP="00561F9C">
      <w:pPr>
        <w:pStyle w:val="PL"/>
      </w:pPr>
      <w:r w:rsidRPr="00767839">
        <w:t xml:space="preserve">        '405':</w:t>
      </w:r>
    </w:p>
    <w:p w14:paraId="1E186A52" w14:textId="77777777" w:rsidR="00561F9C" w:rsidRPr="00767839" w:rsidRDefault="00561F9C" w:rsidP="00561F9C">
      <w:pPr>
        <w:pStyle w:val="PL"/>
      </w:pPr>
      <w:r w:rsidRPr="00767839">
        <w:t xml:space="preserve">          $ref: 'TS29571_CommonData.yaml#/components/responses/405'</w:t>
      </w:r>
    </w:p>
    <w:p w14:paraId="29B37C32" w14:textId="77777777" w:rsidR="00561F9C" w:rsidRPr="00767839" w:rsidRDefault="00561F9C" w:rsidP="00561F9C">
      <w:pPr>
        <w:pStyle w:val="PL"/>
      </w:pPr>
      <w:r w:rsidRPr="00767839">
        <w:t xml:space="preserve">        '500':</w:t>
      </w:r>
    </w:p>
    <w:p w14:paraId="65B04AAD" w14:textId="77777777" w:rsidR="00561F9C" w:rsidRPr="00767839" w:rsidRDefault="00561F9C" w:rsidP="00561F9C">
      <w:pPr>
        <w:pStyle w:val="PL"/>
      </w:pPr>
      <w:r w:rsidRPr="00767839">
        <w:t xml:space="preserve">          $ref: 'TS29571_CommonData.yaml#/components/responses/500'</w:t>
      </w:r>
    </w:p>
    <w:p w14:paraId="372DB7C0" w14:textId="77777777" w:rsidR="00561F9C" w:rsidRPr="00767839" w:rsidRDefault="00561F9C" w:rsidP="00561F9C">
      <w:pPr>
        <w:pStyle w:val="PL"/>
      </w:pPr>
      <w:r w:rsidRPr="00767839">
        <w:t xml:space="preserve">        '503':</w:t>
      </w:r>
    </w:p>
    <w:p w14:paraId="6FEEFF9D" w14:textId="77777777" w:rsidR="00561F9C" w:rsidRPr="00767839" w:rsidRDefault="00561F9C" w:rsidP="00561F9C">
      <w:pPr>
        <w:pStyle w:val="PL"/>
      </w:pPr>
      <w:r w:rsidRPr="00767839">
        <w:t xml:space="preserve">          $ref: 'TS29571_CommonData.yaml#/components/responses/503'</w:t>
      </w:r>
    </w:p>
    <w:p w14:paraId="3ED11316" w14:textId="77777777" w:rsidR="00561F9C" w:rsidRPr="00767839" w:rsidRDefault="00561F9C" w:rsidP="00561F9C">
      <w:pPr>
        <w:pStyle w:val="PL"/>
      </w:pPr>
      <w:r w:rsidRPr="00767839">
        <w:t xml:space="preserve">        default:</w:t>
      </w:r>
    </w:p>
    <w:p w14:paraId="75D5FFF1" w14:textId="77777777" w:rsidR="00561F9C" w:rsidRPr="00767839" w:rsidRDefault="00561F9C" w:rsidP="00561F9C">
      <w:pPr>
        <w:pStyle w:val="PL"/>
      </w:pPr>
      <w:r w:rsidRPr="00767839">
        <w:t xml:space="preserve">          $ref: 'TS29571_CommonData.yaml#/components/responses/default'</w:t>
      </w:r>
    </w:p>
    <w:p w14:paraId="2DC8AF4C" w14:textId="474DC664" w:rsidR="00561F9C" w:rsidRDefault="00561F9C" w:rsidP="00561F9C">
      <w:pPr>
        <w:pStyle w:val="PL"/>
        <w:rPr>
          <w:ins w:id="255" w:author="Ericsson User-v1" w:date="2020-02-13T23:46:00Z"/>
        </w:rPr>
      </w:pPr>
    </w:p>
    <w:p w14:paraId="613640B2" w14:textId="77777777" w:rsidR="002857D1" w:rsidRPr="006A7EE2" w:rsidRDefault="002857D1" w:rsidP="002857D1">
      <w:pPr>
        <w:pStyle w:val="PL"/>
        <w:rPr>
          <w:ins w:id="256" w:author="Ericsson User-v1" w:date="2020-02-13T23:46:00Z"/>
        </w:rPr>
      </w:pPr>
      <w:ins w:id="257" w:author="Ericsson User-v1" w:date="2020-02-13T23:46:00Z">
        <w:r w:rsidRPr="006A7EE2">
          <w:t xml:space="preserve">  /shared-data:</w:t>
        </w:r>
      </w:ins>
    </w:p>
    <w:p w14:paraId="795CDE7A" w14:textId="77777777" w:rsidR="002857D1" w:rsidRPr="006A7EE2" w:rsidRDefault="002857D1" w:rsidP="002857D1">
      <w:pPr>
        <w:pStyle w:val="PL"/>
        <w:rPr>
          <w:ins w:id="258" w:author="Ericsson User-v1" w:date="2020-02-13T23:46:00Z"/>
        </w:rPr>
      </w:pPr>
      <w:ins w:id="259" w:author="Ericsson User-v1" w:date="2020-02-13T23:46:00Z">
        <w:r w:rsidRPr="006A7EE2">
          <w:t xml:space="preserve">    get:</w:t>
        </w:r>
      </w:ins>
    </w:p>
    <w:p w14:paraId="7ACFEB26" w14:textId="77777777" w:rsidR="002857D1" w:rsidRPr="006A7EE2" w:rsidRDefault="002857D1" w:rsidP="002857D1">
      <w:pPr>
        <w:pStyle w:val="PL"/>
        <w:rPr>
          <w:ins w:id="260" w:author="Ericsson User-v1" w:date="2020-02-13T23:46:00Z"/>
        </w:rPr>
      </w:pPr>
      <w:ins w:id="261" w:author="Ericsson User-v1" w:date="2020-02-13T23:46:00Z">
        <w:r w:rsidRPr="006A7EE2">
          <w:t xml:space="preserve">      summary: retrieve shared data</w:t>
        </w:r>
      </w:ins>
    </w:p>
    <w:p w14:paraId="157D0253" w14:textId="77777777" w:rsidR="002857D1" w:rsidRPr="006A7EE2" w:rsidRDefault="002857D1" w:rsidP="002857D1">
      <w:pPr>
        <w:pStyle w:val="PL"/>
        <w:rPr>
          <w:ins w:id="262" w:author="Ericsson User-v1" w:date="2020-02-13T23:46:00Z"/>
        </w:rPr>
      </w:pPr>
      <w:ins w:id="263" w:author="Ericsson User-v1" w:date="2020-02-13T23:46:00Z">
        <w:r w:rsidRPr="006A7EE2">
          <w:t xml:space="preserve">      operationId: GetSharedData</w:t>
        </w:r>
      </w:ins>
    </w:p>
    <w:p w14:paraId="77CEE4D1" w14:textId="77777777" w:rsidR="002857D1" w:rsidRPr="006A7EE2" w:rsidRDefault="002857D1" w:rsidP="002857D1">
      <w:pPr>
        <w:pStyle w:val="PL"/>
        <w:rPr>
          <w:ins w:id="264" w:author="Ericsson User-v1" w:date="2020-02-13T23:46:00Z"/>
        </w:rPr>
      </w:pPr>
      <w:ins w:id="265" w:author="Ericsson User-v1" w:date="2020-02-13T23:46:00Z">
        <w:r w:rsidRPr="006A7EE2">
          <w:t xml:space="preserve">      tags:</w:t>
        </w:r>
      </w:ins>
    </w:p>
    <w:p w14:paraId="572D2EBE" w14:textId="77777777" w:rsidR="002857D1" w:rsidRPr="006A7EE2" w:rsidRDefault="002857D1" w:rsidP="002857D1">
      <w:pPr>
        <w:pStyle w:val="PL"/>
        <w:rPr>
          <w:ins w:id="266" w:author="Ericsson User-v1" w:date="2020-02-13T23:46:00Z"/>
        </w:rPr>
      </w:pPr>
      <w:ins w:id="267" w:author="Ericsson User-v1" w:date="2020-02-13T23:46:00Z">
        <w:r w:rsidRPr="006A7EE2">
          <w:t xml:space="preserve">        - Retrieval of shared data</w:t>
        </w:r>
      </w:ins>
    </w:p>
    <w:p w14:paraId="7B6722EF" w14:textId="77777777" w:rsidR="002857D1" w:rsidRPr="006A7EE2" w:rsidRDefault="002857D1" w:rsidP="002857D1">
      <w:pPr>
        <w:pStyle w:val="PL"/>
        <w:rPr>
          <w:ins w:id="268" w:author="Ericsson User-v1" w:date="2020-02-13T23:46:00Z"/>
        </w:rPr>
      </w:pPr>
      <w:ins w:id="269" w:author="Ericsson User-v1" w:date="2020-02-13T23:46:00Z">
        <w:r w:rsidRPr="006A7EE2">
          <w:t xml:space="preserve">      parameters:</w:t>
        </w:r>
      </w:ins>
    </w:p>
    <w:p w14:paraId="3EB42AF4" w14:textId="77777777" w:rsidR="002857D1" w:rsidRPr="006A7EE2" w:rsidRDefault="002857D1" w:rsidP="002857D1">
      <w:pPr>
        <w:pStyle w:val="PL"/>
        <w:rPr>
          <w:ins w:id="270" w:author="Ericsson User-v1" w:date="2020-02-13T23:46:00Z"/>
        </w:rPr>
      </w:pPr>
      <w:ins w:id="271" w:author="Ericsson User-v1" w:date="2020-02-13T23:46:00Z">
        <w:r w:rsidRPr="006A7EE2">
          <w:t xml:space="preserve">        - name: shared-data-ids</w:t>
        </w:r>
      </w:ins>
    </w:p>
    <w:p w14:paraId="20E09D7F" w14:textId="77777777" w:rsidR="002857D1" w:rsidRPr="006A7EE2" w:rsidRDefault="002857D1" w:rsidP="002857D1">
      <w:pPr>
        <w:pStyle w:val="PL"/>
        <w:rPr>
          <w:ins w:id="272" w:author="Ericsson User-v1" w:date="2020-02-13T23:46:00Z"/>
        </w:rPr>
      </w:pPr>
      <w:ins w:id="273" w:author="Ericsson User-v1" w:date="2020-02-13T23:46:00Z">
        <w:r w:rsidRPr="006A7EE2">
          <w:t xml:space="preserve">          in: query</w:t>
        </w:r>
      </w:ins>
    </w:p>
    <w:p w14:paraId="6406D638" w14:textId="77777777" w:rsidR="002857D1" w:rsidRPr="006A7EE2" w:rsidRDefault="002857D1" w:rsidP="002857D1">
      <w:pPr>
        <w:pStyle w:val="PL"/>
        <w:rPr>
          <w:ins w:id="274" w:author="Ericsson User-v1" w:date="2020-02-13T23:46:00Z"/>
        </w:rPr>
      </w:pPr>
      <w:ins w:id="275" w:author="Ericsson User-v1" w:date="2020-02-13T23:46:00Z">
        <w:r w:rsidRPr="006A7EE2">
          <w:t xml:space="preserve">          description: List of shared data ids</w:t>
        </w:r>
      </w:ins>
    </w:p>
    <w:p w14:paraId="75550E50" w14:textId="77777777" w:rsidR="002857D1" w:rsidRPr="006A7EE2" w:rsidRDefault="002857D1" w:rsidP="002857D1">
      <w:pPr>
        <w:pStyle w:val="PL"/>
        <w:rPr>
          <w:ins w:id="276" w:author="Ericsson User-v1" w:date="2020-02-13T23:46:00Z"/>
        </w:rPr>
      </w:pPr>
      <w:ins w:id="277" w:author="Ericsson User-v1" w:date="2020-02-13T23:46:00Z">
        <w:r w:rsidRPr="006A7EE2">
          <w:t xml:space="preserve">          required: true</w:t>
        </w:r>
      </w:ins>
    </w:p>
    <w:p w14:paraId="5B130973" w14:textId="77777777" w:rsidR="002857D1" w:rsidRPr="006A7EE2" w:rsidRDefault="002857D1" w:rsidP="002857D1">
      <w:pPr>
        <w:pStyle w:val="PL"/>
        <w:rPr>
          <w:ins w:id="278" w:author="Ericsson User-v1" w:date="2020-02-13T23:46:00Z"/>
        </w:rPr>
      </w:pPr>
      <w:ins w:id="279" w:author="Ericsson User-v1" w:date="2020-02-13T23:46:00Z">
        <w:r w:rsidRPr="006A7EE2">
          <w:t xml:space="preserve">          style: form</w:t>
        </w:r>
      </w:ins>
    </w:p>
    <w:p w14:paraId="045E5A52" w14:textId="77777777" w:rsidR="002857D1" w:rsidRPr="006A7EE2" w:rsidRDefault="002857D1" w:rsidP="002857D1">
      <w:pPr>
        <w:pStyle w:val="PL"/>
        <w:rPr>
          <w:ins w:id="280" w:author="Ericsson User-v1" w:date="2020-02-13T23:46:00Z"/>
        </w:rPr>
      </w:pPr>
      <w:ins w:id="281" w:author="Ericsson User-v1" w:date="2020-02-13T23:46:00Z">
        <w:r w:rsidRPr="006A7EE2">
          <w:t xml:space="preserve">          explode: false</w:t>
        </w:r>
      </w:ins>
    </w:p>
    <w:p w14:paraId="32BBB197" w14:textId="77777777" w:rsidR="002857D1" w:rsidRPr="006A7EE2" w:rsidRDefault="002857D1" w:rsidP="002857D1">
      <w:pPr>
        <w:pStyle w:val="PL"/>
        <w:rPr>
          <w:ins w:id="282" w:author="Ericsson User-v1" w:date="2020-02-13T23:46:00Z"/>
        </w:rPr>
      </w:pPr>
      <w:ins w:id="283" w:author="Ericsson User-v1" w:date="2020-02-13T23:46:00Z">
        <w:r w:rsidRPr="006A7EE2">
          <w:t xml:space="preserve">          schema:</w:t>
        </w:r>
      </w:ins>
    </w:p>
    <w:p w14:paraId="6598B15D" w14:textId="77777777" w:rsidR="002857D1" w:rsidRPr="006A7EE2" w:rsidRDefault="002857D1" w:rsidP="002857D1">
      <w:pPr>
        <w:pStyle w:val="PL"/>
        <w:rPr>
          <w:ins w:id="284" w:author="Ericsson User-v1" w:date="2020-02-13T23:46:00Z"/>
        </w:rPr>
      </w:pPr>
      <w:ins w:id="285" w:author="Ericsson User-v1" w:date="2020-02-13T23:46:00Z">
        <w:r w:rsidRPr="006A7EE2">
          <w:t xml:space="preserve">             $ref: '#/components/schemas/SharedDataIds'</w:t>
        </w:r>
      </w:ins>
    </w:p>
    <w:p w14:paraId="6289A084" w14:textId="77777777" w:rsidR="002857D1" w:rsidRPr="006A7EE2" w:rsidRDefault="002857D1" w:rsidP="002857D1">
      <w:pPr>
        <w:pStyle w:val="PL"/>
        <w:rPr>
          <w:ins w:id="286" w:author="Ericsson User-v1" w:date="2020-02-13T23:46:00Z"/>
        </w:rPr>
      </w:pPr>
      <w:ins w:id="287" w:author="Ericsson User-v1" w:date="2020-02-13T23:46:00Z">
        <w:r w:rsidRPr="006A7EE2">
          <w:t xml:space="preserve">      responses:</w:t>
        </w:r>
      </w:ins>
    </w:p>
    <w:p w14:paraId="54DFDFC3" w14:textId="77777777" w:rsidR="002857D1" w:rsidRPr="006A7EE2" w:rsidRDefault="002857D1" w:rsidP="002857D1">
      <w:pPr>
        <w:pStyle w:val="PL"/>
        <w:rPr>
          <w:ins w:id="288" w:author="Ericsson User-v1" w:date="2020-02-13T23:46:00Z"/>
        </w:rPr>
      </w:pPr>
      <w:ins w:id="289" w:author="Ericsson User-v1" w:date="2020-02-13T23:46:00Z">
        <w:r w:rsidRPr="006A7EE2">
          <w:t xml:space="preserve">        '200':</w:t>
        </w:r>
      </w:ins>
    </w:p>
    <w:p w14:paraId="2B9826B0" w14:textId="77777777" w:rsidR="002857D1" w:rsidRPr="006A7EE2" w:rsidRDefault="002857D1" w:rsidP="002857D1">
      <w:pPr>
        <w:pStyle w:val="PL"/>
        <w:rPr>
          <w:ins w:id="290" w:author="Ericsson User-v1" w:date="2020-02-13T23:46:00Z"/>
        </w:rPr>
      </w:pPr>
      <w:ins w:id="291" w:author="Ericsson User-v1" w:date="2020-02-13T23:46:00Z">
        <w:r w:rsidRPr="006A7EE2">
          <w:t xml:space="preserve">          description: Expected response to a valid request</w:t>
        </w:r>
      </w:ins>
    </w:p>
    <w:p w14:paraId="07110888" w14:textId="77777777" w:rsidR="002857D1" w:rsidRPr="006A7EE2" w:rsidRDefault="002857D1" w:rsidP="002857D1">
      <w:pPr>
        <w:pStyle w:val="PL"/>
        <w:rPr>
          <w:ins w:id="292" w:author="Ericsson User-v1" w:date="2020-02-13T23:46:00Z"/>
        </w:rPr>
      </w:pPr>
      <w:ins w:id="293" w:author="Ericsson User-v1" w:date="2020-02-13T23:46:00Z">
        <w:r w:rsidRPr="006A7EE2">
          <w:t xml:space="preserve">          content:</w:t>
        </w:r>
      </w:ins>
    </w:p>
    <w:p w14:paraId="3380EDAC" w14:textId="77777777" w:rsidR="002857D1" w:rsidRPr="006A7EE2" w:rsidRDefault="002857D1" w:rsidP="002857D1">
      <w:pPr>
        <w:pStyle w:val="PL"/>
        <w:rPr>
          <w:ins w:id="294" w:author="Ericsson User-v1" w:date="2020-02-13T23:46:00Z"/>
        </w:rPr>
      </w:pPr>
      <w:ins w:id="295" w:author="Ericsson User-v1" w:date="2020-02-13T23:46:00Z">
        <w:r w:rsidRPr="006A7EE2">
          <w:t xml:space="preserve">            application/json:</w:t>
        </w:r>
      </w:ins>
    </w:p>
    <w:p w14:paraId="742AB606" w14:textId="77777777" w:rsidR="002857D1" w:rsidRPr="006A7EE2" w:rsidRDefault="002857D1" w:rsidP="002857D1">
      <w:pPr>
        <w:pStyle w:val="PL"/>
        <w:rPr>
          <w:ins w:id="296" w:author="Ericsson User-v1" w:date="2020-02-13T23:46:00Z"/>
        </w:rPr>
      </w:pPr>
      <w:ins w:id="297" w:author="Ericsson User-v1" w:date="2020-02-13T23:46:00Z">
        <w:r w:rsidRPr="006A7EE2">
          <w:t xml:space="preserve">              schema:</w:t>
        </w:r>
      </w:ins>
    </w:p>
    <w:p w14:paraId="2595FC84" w14:textId="77777777" w:rsidR="002857D1" w:rsidRPr="006A7EE2" w:rsidRDefault="002857D1" w:rsidP="002857D1">
      <w:pPr>
        <w:pStyle w:val="PL"/>
        <w:rPr>
          <w:ins w:id="298" w:author="Ericsson User-v1" w:date="2020-02-13T23:46:00Z"/>
        </w:rPr>
      </w:pPr>
      <w:ins w:id="299" w:author="Ericsson User-v1" w:date="2020-02-13T23:46:00Z">
        <w:r w:rsidRPr="006A7EE2">
          <w:t xml:space="preserve">                type: array</w:t>
        </w:r>
      </w:ins>
    </w:p>
    <w:p w14:paraId="06052302" w14:textId="77777777" w:rsidR="002857D1" w:rsidRPr="006A7EE2" w:rsidRDefault="002857D1" w:rsidP="002857D1">
      <w:pPr>
        <w:pStyle w:val="PL"/>
        <w:rPr>
          <w:ins w:id="300" w:author="Ericsson User-v1" w:date="2020-02-13T23:46:00Z"/>
        </w:rPr>
      </w:pPr>
      <w:ins w:id="301" w:author="Ericsson User-v1" w:date="2020-02-13T23:46:00Z">
        <w:r w:rsidRPr="006A7EE2">
          <w:t xml:space="preserve">                items:</w:t>
        </w:r>
      </w:ins>
    </w:p>
    <w:p w14:paraId="0E1CA90B" w14:textId="77777777" w:rsidR="002857D1" w:rsidRPr="006A7EE2" w:rsidRDefault="002857D1" w:rsidP="002857D1">
      <w:pPr>
        <w:pStyle w:val="PL"/>
        <w:rPr>
          <w:ins w:id="302" w:author="Ericsson User-v1" w:date="2020-02-13T23:46:00Z"/>
        </w:rPr>
      </w:pPr>
      <w:ins w:id="303" w:author="Ericsson User-v1" w:date="2020-02-13T23:46:00Z">
        <w:r w:rsidRPr="006A7EE2">
          <w:t xml:space="preserve">                  $ref: '#/components/schemas/SharedData'</w:t>
        </w:r>
      </w:ins>
    </w:p>
    <w:p w14:paraId="7C8DD000" w14:textId="77777777" w:rsidR="002857D1" w:rsidRPr="006A7EE2" w:rsidRDefault="002857D1" w:rsidP="002857D1">
      <w:pPr>
        <w:pStyle w:val="PL"/>
        <w:rPr>
          <w:ins w:id="304" w:author="Ericsson User-v1" w:date="2020-02-13T23:46:00Z"/>
        </w:rPr>
      </w:pPr>
      <w:ins w:id="305" w:author="Ericsson User-v1" w:date="2020-02-13T23:46:00Z">
        <w:r w:rsidRPr="006A7EE2">
          <w:t xml:space="preserve">                minItems: 1</w:t>
        </w:r>
      </w:ins>
    </w:p>
    <w:p w14:paraId="712A78AC" w14:textId="77777777" w:rsidR="002857D1" w:rsidRPr="006A7EE2" w:rsidRDefault="002857D1" w:rsidP="002857D1">
      <w:pPr>
        <w:pStyle w:val="PL"/>
        <w:rPr>
          <w:ins w:id="306" w:author="Ericsson User-v1" w:date="2020-02-13T23:46:00Z"/>
          <w:lang w:val="en-US"/>
        </w:rPr>
      </w:pPr>
      <w:ins w:id="307" w:author="Ericsson User-v1" w:date="2020-02-13T23:46:00Z">
        <w:r w:rsidRPr="006A7EE2">
          <w:rPr>
            <w:lang w:val="en-US"/>
          </w:rPr>
          <w:t xml:space="preserve">        '400':</w:t>
        </w:r>
      </w:ins>
    </w:p>
    <w:p w14:paraId="05645699" w14:textId="77777777" w:rsidR="002857D1" w:rsidRPr="006A7EE2" w:rsidRDefault="002857D1" w:rsidP="002857D1">
      <w:pPr>
        <w:pStyle w:val="PL"/>
        <w:rPr>
          <w:ins w:id="308" w:author="Ericsson User-v1" w:date="2020-02-13T23:46:00Z"/>
        </w:rPr>
      </w:pPr>
      <w:ins w:id="309" w:author="Ericsson User-v1" w:date="2020-02-13T23:46:00Z">
        <w:r w:rsidRPr="006A7EE2">
          <w:rPr>
            <w:lang w:val="en-US"/>
          </w:rPr>
          <w:t xml:space="preserve">          </w:t>
        </w:r>
        <w:r w:rsidRPr="006A7EE2">
          <w:t>$ref: 'TS29571_CommonData.yaml#/components/responses/400'</w:t>
        </w:r>
      </w:ins>
    </w:p>
    <w:p w14:paraId="755AE5A6" w14:textId="77777777" w:rsidR="002857D1" w:rsidRPr="006A7EE2" w:rsidRDefault="002857D1" w:rsidP="002857D1">
      <w:pPr>
        <w:pStyle w:val="PL"/>
        <w:rPr>
          <w:ins w:id="310" w:author="Ericsson User-v1" w:date="2020-02-13T23:46:00Z"/>
        </w:rPr>
      </w:pPr>
      <w:ins w:id="311" w:author="Ericsson User-v1" w:date="2020-02-13T23:46:00Z">
        <w:r w:rsidRPr="006A7EE2">
          <w:t xml:space="preserve">        '404':</w:t>
        </w:r>
      </w:ins>
    </w:p>
    <w:p w14:paraId="3B2908BE" w14:textId="77777777" w:rsidR="002857D1" w:rsidRPr="006A7EE2" w:rsidRDefault="002857D1" w:rsidP="002857D1">
      <w:pPr>
        <w:pStyle w:val="PL"/>
        <w:rPr>
          <w:ins w:id="312" w:author="Ericsson User-v1" w:date="2020-02-13T23:46:00Z"/>
          <w:lang w:val="en-US"/>
        </w:rPr>
      </w:pPr>
      <w:ins w:id="313" w:author="Ericsson User-v1" w:date="2020-02-13T23:46:00Z">
        <w:r w:rsidRPr="006A7EE2">
          <w:rPr>
            <w:lang w:val="en-US"/>
          </w:rPr>
          <w:t xml:space="preserve">          $ref: 'TS29571_CommonData.yaml#/components/responses/404'</w:t>
        </w:r>
      </w:ins>
    </w:p>
    <w:p w14:paraId="3041292E" w14:textId="77777777" w:rsidR="002857D1" w:rsidRPr="006A7EE2" w:rsidRDefault="002857D1" w:rsidP="002857D1">
      <w:pPr>
        <w:pStyle w:val="PL"/>
        <w:rPr>
          <w:ins w:id="314" w:author="Ericsson User-v1" w:date="2020-02-13T23:46:00Z"/>
          <w:lang w:val="en-US"/>
        </w:rPr>
      </w:pPr>
      <w:ins w:id="315" w:author="Ericsson User-v1" w:date="2020-02-13T23:46:00Z">
        <w:r w:rsidRPr="006A7EE2">
          <w:rPr>
            <w:lang w:val="en-US"/>
          </w:rPr>
          <w:t xml:space="preserve">        '500':</w:t>
        </w:r>
      </w:ins>
    </w:p>
    <w:p w14:paraId="4ED5A07A" w14:textId="77777777" w:rsidR="002857D1" w:rsidRPr="006A7EE2" w:rsidRDefault="002857D1" w:rsidP="002857D1">
      <w:pPr>
        <w:pStyle w:val="PL"/>
        <w:rPr>
          <w:ins w:id="316" w:author="Ericsson User-v1" w:date="2020-02-13T23:46:00Z"/>
        </w:rPr>
      </w:pPr>
      <w:ins w:id="317" w:author="Ericsson User-v1" w:date="2020-02-13T23:46:00Z">
        <w:r w:rsidRPr="006A7EE2">
          <w:rPr>
            <w:lang w:val="en-US"/>
          </w:rPr>
          <w:t xml:space="preserve">          </w:t>
        </w:r>
        <w:r w:rsidRPr="006A7EE2">
          <w:t>$ref: 'TS29571_CommonData.yaml#/components/responses/500'</w:t>
        </w:r>
      </w:ins>
    </w:p>
    <w:p w14:paraId="747A4F32" w14:textId="77777777" w:rsidR="002857D1" w:rsidRPr="006A7EE2" w:rsidRDefault="002857D1" w:rsidP="002857D1">
      <w:pPr>
        <w:pStyle w:val="PL"/>
        <w:rPr>
          <w:ins w:id="318" w:author="Ericsson User-v1" w:date="2020-02-13T23:46:00Z"/>
          <w:lang w:val="en-US"/>
        </w:rPr>
      </w:pPr>
      <w:ins w:id="319" w:author="Ericsson User-v1" w:date="2020-02-13T23:46:00Z">
        <w:r w:rsidRPr="006A7EE2">
          <w:rPr>
            <w:lang w:val="en-US"/>
          </w:rPr>
          <w:t xml:space="preserve">        '503':</w:t>
        </w:r>
      </w:ins>
    </w:p>
    <w:p w14:paraId="133D1A11" w14:textId="77777777" w:rsidR="002857D1" w:rsidRPr="006A7EE2" w:rsidRDefault="002857D1" w:rsidP="002857D1">
      <w:pPr>
        <w:pStyle w:val="PL"/>
        <w:rPr>
          <w:ins w:id="320" w:author="Ericsson User-v1" w:date="2020-02-13T23:46:00Z"/>
          <w:lang w:val="en-US"/>
        </w:rPr>
      </w:pPr>
      <w:ins w:id="321" w:author="Ericsson User-v1" w:date="2020-02-13T23:46:00Z">
        <w:r w:rsidRPr="006A7EE2">
          <w:t xml:space="preserve">          $ref: 'TS29571_CommonData.yaml#/components/responses/503'</w:t>
        </w:r>
      </w:ins>
    </w:p>
    <w:p w14:paraId="2A1DBD0B" w14:textId="77777777" w:rsidR="002857D1" w:rsidRPr="006A7EE2" w:rsidRDefault="002857D1" w:rsidP="002857D1">
      <w:pPr>
        <w:pStyle w:val="PL"/>
        <w:rPr>
          <w:ins w:id="322" w:author="Ericsson User-v1" w:date="2020-02-13T23:46:00Z"/>
        </w:rPr>
      </w:pPr>
      <w:ins w:id="323" w:author="Ericsson User-v1" w:date="2020-02-13T23:46:00Z">
        <w:r w:rsidRPr="006A7EE2">
          <w:t xml:space="preserve">        default:</w:t>
        </w:r>
      </w:ins>
    </w:p>
    <w:p w14:paraId="51EA11AE" w14:textId="77777777" w:rsidR="002857D1" w:rsidRPr="006A7EE2" w:rsidRDefault="002857D1" w:rsidP="002857D1">
      <w:pPr>
        <w:pStyle w:val="PL"/>
        <w:rPr>
          <w:ins w:id="324" w:author="Ericsson User-v1" w:date="2020-02-13T23:46:00Z"/>
        </w:rPr>
      </w:pPr>
      <w:ins w:id="325" w:author="Ericsson User-v1" w:date="2020-02-13T23:46:00Z">
        <w:r w:rsidRPr="006A7EE2">
          <w:t xml:space="preserve">          description: Unexpected error</w:t>
        </w:r>
      </w:ins>
    </w:p>
    <w:p w14:paraId="0DC0B57C" w14:textId="77777777" w:rsidR="002857D1" w:rsidRDefault="002857D1" w:rsidP="00561F9C">
      <w:pPr>
        <w:pStyle w:val="PL"/>
      </w:pPr>
    </w:p>
    <w:p w14:paraId="06F9BC12" w14:textId="77777777" w:rsidR="00561F9C" w:rsidRDefault="00561F9C" w:rsidP="00561F9C">
      <w:pPr>
        <w:pStyle w:val="PL"/>
      </w:pPr>
      <w:r>
        <w:t>components:</w:t>
      </w:r>
    </w:p>
    <w:p w14:paraId="35B0C0A0" w14:textId="77777777" w:rsidR="00561F9C" w:rsidRDefault="00561F9C" w:rsidP="00561F9C">
      <w:pPr>
        <w:pStyle w:val="PL"/>
      </w:pPr>
      <w:r>
        <w:t xml:space="preserve">  schemas:</w:t>
      </w:r>
    </w:p>
    <w:p w14:paraId="58DA9BE8" w14:textId="77777777" w:rsidR="00561F9C" w:rsidRDefault="00561F9C" w:rsidP="00561F9C">
      <w:pPr>
        <w:pStyle w:val="PL"/>
      </w:pPr>
    </w:p>
    <w:p w14:paraId="559BEEB1" w14:textId="77777777" w:rsidR="00561F9C" w:rsidRDefault="00561F9C" w:rsidP="00561F9C">
      <w:pPr>
        <w:pStyle w:val="PL"/>
      </w:pPr>
      <w:r>
        <w:lastRenderedPageBreak/>
        <w:t># COMPLEX TYPES:</w:t>
      </w:r>
    </w:p>
    <w:p w14:paraId="5A20ED37" w14:textId="598691BE" w:rsidR="00561F9C" w:rsidRDefault="00561F9C" w:rsidP="00561F9C">
      <w:pPr>
        <w:pStyle w:val="PL"/>
        <w:rPr>
          <w:ins w:id="326" w:author="Ericsson User-v1" w:date="2020-02-14T08:42:00Z"/>
        </w:rPr>
      </w:pPr>
    </w:p>
    <w:p w14:paraId="71C62847" w14:textId="77777777" w:rsidR="00797556" w:rsidRPr="006A7EE2" w:rsidRDefault="00797556" w:rsidP="00797556">
      <w:pPr>
        <w:pStyle w:val="PL"/>
        <w:rPr>
          <w:ins w:id="327" w:author="Ericsson User-v1" w:date="2020-02-14T08:42:00Z"/>
        </w:rPr>
      </w:pPr>
      <w:ins w:id="328" w:author="Ericsson User-v1" w:date="2020-02-14T08:42:00Z">
        <w:r w:rsidRPr="006A7EE2">
          <w:t>SharedData:</w:t>
        </w:r>
      </w:ins>
    </w:p>
    <w:p w14:paraId="5A041A50" w14:textId="77777777" w:rsidR="00797556" w:rsidRPr="006A7EE2" w:rsidRDefault="00797556" w:rsidP="00797556">
      <w:pPr>
        <w:pStyle w:val="PL"/>
        <w:rPr>
          <w:ins w:id="329" w:author="Ericsson User-v1" w:date="2020-02-14T08:42:00Z"/>
        </w:rPr>
      </w:pPr>
      <w:ins w:id="330" w:author="Ericsson User-v1" w:date="2020-02-14T08:42:00Z">
        <w:r w:rsidRPr="006A7EE2">
          <w:t xml:space="preserve">      type: object</w:t>
        </w:r>
      </w:ins>
    </w:p>
    <w:p w14:paraId="6A7245E7" w14:textId="77777777" w:rsidR="00797556" w:rsidRPr="006A7EE2" w:rsidRDefault="00797556" w:rsidP="00797556">
      <w:pPr>
        <w:pStyle w:val="PL"/>
        <w:rPr>
          <w:ins w:id="331" w:author="Ericsson User-v1" w:date="2020-02-14T08:42:00Z"/>
        </w:rPr>
      </w:pPr>
      <w:ins w:id="332" w:author="Ericsson User-v1" w:date="2020-02-14T08:42:00Z">
        <w:r w:rsidRPr="006A7EE2">
          <w:t xml:space="preserve">      required:</w:t>
        </w:r>
      </w:ins>
    </w:p>
    <w:p w14:paraId="3CF09CC3" w14:textId="77777777" w:rsidR="00797556" w:rsidRPr="006A7EE2" w:rsidRDefault="00797556" w:rsidP="00797556">
      <w:pPr>
        <w:pStyle w:val="PL"/>
        <w:rPr>
          <w:ins w:id="333" w:author="Ericsson User-v1" w:date="2020-02-14T08:42:00Z"/>
        </w:rPr>
      </w:pPr>
      <w:ins w:id="334" w:author="Ericsson User-v1" w:date="2020-02-14T08:42:00Z">
        <w:r w:rsidRPr="006A7EE2">
          <w:t xml:space="preserve">        - sharedDataId</w:t>
        </w:r>
      </w:ins>
    </w:p>
    <w:p w14:paraId="75BAC99E" w14:textId="77777777" w:rsidR="00797556" w:rsidRPr="006A7EE2" w:rsidRDefault="00797556" w:rsidP="00797556">
      <w:pPr>
        <w:pStyle w:val="PL"/>
        <w:rPr>
          <w:ins w:id="335" w:author="Ericsson User-v1" w:date="2020-02-14T08:42:00Z"/>
        </w:rPr>
      </w:pPr>
      <w:ins w:id="336" w:author="Ericsson User-v1" w:date="2020-02-14T08:42:00Z">
        <w:r w:rsidRPr="006A7EE2">
          <w:t xml:space="preserve">      properties:</w:t>
        </w:r>
      </w:ins>
    </w:p>
    <w:p w14:paraId="19D59801" w14:textId="77777777" w:rsidR="00797556" w:rsidRPr="006A7EE2" w:rsidRDefault="00797556" w:rsidP="00797556">
      <w:pPr>
        <w:pStyle w:val="PL"/>
        <w:rPr>
          <w:ins w:id="337" w:author="Ericsson User-v1" w:date="2020-02-14T08:42:00Z"/>
        </w:rPr>
      </w:pPr>
      <w:ins w:id="338" w:author="Ericsson User-v1" w:date="2020-02-14T08:42:00Z">
        <w:r w:rsidRPr="006A7EE2">
          <w:t xml:space="preserve">        sharedDataId:</w:t>
        </w:r>
      </w:ins>
    </w:p>
    <w:p w14:paraId="32351D87" w14:textId="77777777" w:rsidR="00797556" w:rsidRPr="006A7EE2" w:rsidRDefault="00797556" w:rsidP="00797556">
      <w:pPr>
        <w:pStyle w:val="PL"/>
        <w:rPr>
          <w:ins w:id="339" w:author="Ericsson User-v1" w:date="2020-02-14T08:42:00Z"/>
        </w:rPr>
      </w:pPr>
      <w:ins w:id="340" w:author="Ericsson User-v1" w:date="2020-02-14T08:42:00Z">
        <w:r w:rsidRPr="006A7EE2">
          <w:t xml:space="preserve">          $ref: '#/components/schemas/SharedDataId'</w:t>
        </w:r>
      </w:ins>
    </w:p>
    <w:p w14:paraId="3ABAA29A" w14:textId="6DEB575B" w:rsidR="00797556" w:rsidRPr="006A7EE2" w:rsidRDefault="00797556" w:rsidP="00797556">
      <w:pPr>
        <w:pStyle w:val="PL"/>
        <w:rPr>
          <w:ins w:id="341" w:author="Ericsson User-v1" w:date="2020-02-14T08:42:00Z"/>
        </w:rPr>
      </w:pPr>
      <w:ins w:id="342" w:author="Ericsson User-v1" w:date="2020-02-14T08:42:00Z">
        <w:r w:rsidRPr="006A7EE2">
          <w:t xml:space="preserve">        </w:t>
        </w:r>
      </w:ins>
      <w:ins w:id="343" w:author="Ericsson User-v1" w:date="2020-02-14T08:47:00Z">
        <w:r w:rsidR="00F655C3" w:rsidRPr="00D67AB2">
          <w:t>share</w:t>
        </w:r>
        <w:r w:rsidR="00F655C3">
          <w:t>dImsIfcData</w:t>
        </w:r>
      </w:ins>
      <w:ins w:id="344" w:author="Ericsson User-v1" w:date="2020-02-14T08:42:00Z">
        <w:r w:rsidRPr="006A7EE2">
          <w:t>:</w:t>
        </w:r>
      </w:ins>
    </w:p>
    <w:p w14:paraId="24FCD0A1" w14:textId="0129B9BB" w:rsidR="00797556" w:rsidRPr="006A7EE2" w:rsidRDefault="00797556" w:rsidP="00797556">
      <w:pPr>
        <w:pStyle w:val="PL"/>
        <w:rPr>
          <w:ins w:id="345" w:author="Ericsson User-v1" w:date="2020-02-14T08:42:00Z"/>
        </w:rPr>
      </w:pPr>
      <w:ins w:id="346" w:author="Ericsson User-v1" w:date="2020-02-14T08:42:00Z">
        <w:r w:rsidRPr="006A7EE2">
          <w:t xml:space="preserve">          $ref: '#/components/schemas/</w:t>
        </w:r>
      </w:ins>
      <w:ins w:id="347" w:author="Ericsson User-v1" w:date="2020-02-14T08:43:00Z">
        <w:r>
          <w:t>Ifcs</w:t>
        </w:r>
      </w:ins>
      <w:ins w:id="348" w:author="Ericsson User-v1" w:date="2020-02-14T08:42:00Z">
        <w:r w:rsidRPr="006A7EE2">
          <w:t>'</w:t>
        </w:r>
      </w:ins>
    </w:p>
    <w:p w14:paraId="49C2B090" w14:textId="77777777" w:rsidR="00797556" w:rsidRPr="006A7EE2" w:rsidRDefault="00797556" w:rsidP="00797556">
      <w:pPr>
        <w:pStyle w:val="PL"/>
        <w:rPr>
          <w:ins w:id="349" w:author="Ericsson User-v1" w:date="2020-02-14T08:42:00Z"/>
        </w:rPr>
      </w:pPr>
      <w:ins w:id="350" w:author="Ericsson User-v1" w:date="2020-02-14T08:42:00Z">
        <w:r w:rsidRPr="006A7EE2">
          <w:t xml:space="preserve">          minProperties: 1</w:t>
        </w:r>
      </w:ins>
    </w:p>
    <w:p w14:paraId="1A921897" w14:textId="77777777" w:rsidR="00797556" w:rsidRDefault="00797556" w:rsidP="00561F9C">
      <w:pPr>
        <w:pStyle w:val="PL"/>
      </w:pPr>
    </w:p>
    <w:p w14:paraId="3C394CEB" w14:textId="77777777" w:rsidR="00561F9C" w:rsidRDefault="00561F9C" w:rsidP="00561F9C">
      <w:pPr>
        <w:pStyle w:val="PL"/>
      </w:pPr>
      <w:r>
        <w:t xml:space="preserve">    ScscfCapabilityList:</w:t>
      </w:r>
    </w:p>
    <w:p w14:paraId="7D48A976" w14:textId="77777777" w:rsidR="00561F9C" w:rsidRDefault="00561F9C" w:rsidP="00561F9C">
      <w:pPr>
        <w:pStyle w:val="PL"/>
      </w:pPr>
      <w:r>
        <w:t xml:space="preserve">      type: object</w:t>
      </w:r>
    </w:p>
    <w:p w14:paraId="679A08C1" w14:textId="77777777" w:rsidR="00561F9C" w:rsidRDefault="00561F9C" w:rsidP="00561F9C">
      <w:pPr>
        <w:pStyle w:val="PL"/>
      </w:pPr>
      <w:r>
        <w:t xml:space="preserve">      properties:</w:t>
      </w:r>
    </w:p>
    <w:p w14:paraId="1B4EBBBE" w14:textId="77777777" w:rsidR="00561F9C" w:rsidRDefault="00561F9C" w:rsidP="00561F9C">
      <w:pPr>
        <w:pStyle w:val="PL"/>
      </w:pPr>
      <w:r>
        <w:t xml:space="preserve">        mandatoryCapabilityList:</w:t>
      </w:r>
    </w:p>
    <w:p w14:paraId="36852384" w14:textId="77777777" w:rsidR="00561F9C" w:rsidRDefault="00561F9C" w:rsidP="00561F9C">
      <w:pPr>
        <w:pStyle w:val="PL"/>
      </w:pPr>
      <w:r>
        <w:t xml:space="preserve">          $ref: '#/components/schemas/Capabilities'</w:t>
      </w:r>
    </w:p>
    <w:p w14:paraId="2CB06156" w14:textId="77777777" w:rsidR="00561F9C" w:rsidRDefault="00561F9C" w:rsidP="00561F9C">
      <w:pPr>
        <w:pStyle w:val="PL"/>
      </w:pPr>
      <w:r>
        <w:t xml:space="preserve">        optionalCapabilityList:</w:t>
      </w:r>
    </w:p>
    <w:p w14:paraId="0592E6AE" w14:textId="77777777" w:rsidR="00561F9C" w:rsidRDefault="00561F9C" w:rsidP="00561F9C">
      <w:pPr>
        <w:pStyle w:val="PL"/>
      </w:pPr>
      <w:r>
        <w:t xml:space="preserve">          $ref: '#/components/schemas/Capabilities'</w:t>
      </w:r>
    </w:p>
    <w:p w14:paraId="6FA84ACB" w14:textId="77777777" w:rsidR="00561F9C" w:rsidRDefault="00561F9C" w:rsidP="00561F9C">
      <w:pPr>
        <w:pStyle w:val="PL"/>
      </w:pPr>
      <w:r>
        <w:t xml:space="preserve">      anyOf:</w:t>
      </w:r>
    </w:p>
    <w:p w14:paraId="264A46AF" w14:textId="77777777" w:rsidR="00561F9C" w:rsidRDefault="00561F9C" w:rsidP="00561F9C">
      <w:pPr>
        <w:pStyle w:val="PL"/>
      </w:pPr>
      <w:r>
        <w:t xml:space="preserve">       - required: [mandatoryCapabilityList]</w:t>
      </w:r>
    </w:p>
    <w:p w14:paraId="0A8661A6" w14:textId="77777777" w:rsidR="00561F9C" w:rsidRDefault="00561F9C" w:rsidP="00561F9C">
      <w:pPr>
        <w:pStyle w:val="PL"/>
      </w:pPr>
      <w:r>
        <w:t xml:space="preserve">       - required: [optionalCapabilityList]</w:t>
      </w:r>
    </w:p>
    <w:p w14:paraId="605CC803" w14:textId="77777777" w:rsidR="00561F9C" w:rsidRDefault="00561F9C" w:rsidP="00561F9C">
      <w:pPr>
        <w:pStyle w:val="PL"/>
      </w:pPr>
    </w:p>
    <w:p w14:paraId="62720975" w14:textId="77777777" w:rsidR="00561F9C" w:rsidRDefault="00561F9C" w:rsidP="00561F9C">
      <w:pPr>
        <w:pStyle w:val="PL"/>
      </w:pPr>
      <w:r>
        <w:t xml:space="preserve">    Capabilities:</w:t>
      </w:r>
    </w:p>
    <w:p w14:paraId="4BE1BCB2" w14:textId="77777777" w:rsidR="00561F9C" w:rsidRDefault="00561F9C" w:rsidP="00561F9C">
      <w:pPr>
        <w:pStyle w:val="PL"/>
      </w:pPr>
      <w:r>
        <w:t xml:space="preserve">      type: array</w:t>
      </w:r>
    </w:p>
    <w:p w14:paraId="2E10E7C9" w14:textId="77777777" w:rsidR="00561F9C" w:rsidRDefault="00561F9C" w:rsidP="00561F9C">
      <w:pPr>
        <w:pStyle w:val="PL"/>
      </w:pPr>
      <w:r>
        <w:t xml:space="preserve">      items:</w:t>
      </w:r>
    </w:p>
    <w:p w14:paraId="5998CBCE" w14:textId="77777777" w:rsidR="00561F9C" w:rsidRDefault="00561F9C" w:rsidP="00561F9C">
      <w:pPr>
        <w:pStyle w:val="PL"/>
      </w:pPr>
      <w:r>
        <w:t xml:space="preserve">        $ref: '#/components/schemas/Capability'</w:t>
      </w:r>
    </w:p>
    <w:p w14:paraId="55CF8A1B" w14:textId="77777777" w:rsidR="00561F9C" w:rsidRDefault="00561F9C" w:rsidP="00561F9C">
      <w:pPr>
        <w:pStyle w:val="PL"/>
      </w:pPr>
      <w:r>
        <w:t xml:space="preserve">      minItems: 1</w:t>
      </w:r>
    </w:p>
    <w:p w14:paraId="15F219B5" w14:textId="77777777" w:rsidR="00561F9C" w:rsidRPr="00D67AB2" w:rsidRDefault="00561F9C" w:rsidP="00561F9C">
      <w:pPr>
        <w:pStyle w:val="PL"/>
      </w:pPr>
      <w:r w:rsidRPr="00D67AB2">
        <w:t xml:space="preserve">      uniqueItems: true</w:t>
      </w:r>
    </w:p>
    <w:p w14:paraId="03D0FDD0" w14:textId="77777777" w:rsidR="00561F9C" w:rsidRDefault="00561F9C" w:rsidP="00561F9C">
      <w:pPr>
        <w:pStyle w:val="PL"/>
      </w:pPr>
    </w:p>
    <w:p w14:paraId="03A5CBDD" w14:textId="77777777" w:rsidR="00561F9C" w:rsidRPr="004D6BF2" w:rsidRDefault="00561F9C" w:rsidP="00561F9C">
      <w:pPr>
        <w:pStyle w:val="PL"/>
      </w:pPr>
      <w:r w:rsidRPr="004D6BF2">
        <w:t xml:space="preserve">    RepositoryData:</w:t>
      </w:r>
    </w:p>
    <w:p w14:paraId="0A8A92B6" w14:textId="77777777" w:rsidR="00561F9C" w:rsidRPr="004D6BF2" w:rsidRDefault="00561F9C" w:rsidP="00561F9C">
      <w:pPr>
        <w:pStyle w:val="PL"/>
      </w:pPr>
      <w:r w:rsidRPr="004D6BF2">
        <w:t xml:space="preserve">      type: object</w:t>
      </w:r>
    </w:p>
    <w:p w14:paraId="012B1727" w14:textId="77777777" w:rsidR="00561F9C" w:rsidRPr="004D6BF2" w:rsidRDefault="00561F9C" w:rsidP="00561F9C">
      <w:pPr>
        <w:pStyle w:val="PL"/>
      </w:pPr>
      <w:r w:rsidRPr="004D6BF2">
        <w:t xml:space="preserve">      required:</w:t>
      </w:r>
    </w:p>
    <w:p w14:paraId="6D23EE22" w14:textId="77777777" w:rsidR="00561F9C" w:rsidRPr="004D6BF2" w:rsidRDefault="00561F9C" w:rsidP="00561F9C">
      <w:pPr>
        <w:pStyle w:val="PL"/>
      </w:pPr>
      <w:r w:rsidRPr="004D6BF2">
        <w:t xml:space="preserve">        - serviceData</w:t>
      </w:r>
    </w:p>
    <w:p w14:paraId="16738CAF" w14:textId="77777777" w:rsidR="00561F9C" w:rsidRPr="004D6BF2" w:rsidRDefault="00561F9C" w:rsidP="00561F9C">
      <w:pPr>
        <w:pStyle w:val="PL"/>
      </w:pPr>
      <w:r w:rsidRPr="004D6BF2">
        <w:t xml:space="preserve">        - sequenceNumber</w:t>
      </w:r>
    </w:p>
    <w:p w14:paraId="69E8DE07" w14:textId="77777777" w:rsidR="00561F9C" w:rsidRPr="004D6BF2" w:rsidRDefault="00561F9C" w:rsidP="00561F9C">
      <w:pPr>
        <w:pStyle w:val="PL"/>
      </w:pPr>
      <w:r w:rsidRPr="004D6BF2">
        <w:t xml:space="preserve">      properties:</w:t>
      </w:r>
    </w:p>
    <w:p w14:paraId="259AA52F" w14:textId="77777777" w:rsidR="00561F9C" w:rsidRPr="004D6BF2" w:rsidRDefault="00561F9C" w:rsidP="00561F9C">
      <w:pPr>
        <w:pStyle w:val="PL"/>
      </w:pPr>
      <w:r w:rsidRPr="004D6BF2">
        <w:t xml:space="preserve">        sequenceNumber:</w:t>
      </w:r>
    </w:p>
    <w:p w14:paraId="38BFD278" w14:textId="77777777" w:rsidR="00561F9C" w:rsidRPr="004D6BF2" w:rsidRDefault="00561F9C" w:rsidP="00561F9C">
      <w:pPr>
        <w:pStyle w:val="PL"/>
      </w:pPr>
      <w:r w:rsidRPr="004D6BF2">
        <w:t xml:space="preserve">            $ref: '#/components/schemas/SequenceNumber'</w:t>
      </w:r>
    </w:p>
    <w:p w14:paraId="31FA09A1" w14:textId="77777777" w:rsidR="00561F9C" w:rsidRPr="004D6BF2" w:rsidRDefault="00561F9C" w:rsidP="00561F9C">
      <w:pPr>
        <w:pStyle w:val="PL"/>
      </w:pPr>
      <w:r w:rsidRPr="004D6BF2">
        <w:t xml:space="preserve">        serviceData:</w:t>
      </w:r>
    </w:p>
    <w:p w14:paraId="60503CA1" w14:textId="77777777" w:rsidR="00561F9C" w:rsidRPr="004D6BF2" w:rsidRDefault="00561F9C" w:rsidP="00561F9C">
      <w:pPr>
        <w:pStyle w:val="PL"/>
      </w:pPr>
      <w:r w:rsidRPr="004D6BF2">
        <w:t xml:space="preserve">          type: string</w:t>
      </w:r>
    </w:p>
    <w:p w14:paraId="0132CFD9" w14:textId="77777777" w:rsidR="00561F9C" w:rsidRPr="004D6BF2" w:rsidRDefault="00561F9C" w:rsidP="00561F9C">
      <w:pPr>
        <w:pStyle w:val="PL"/>
      </w:pPr>
      <w:r w:rsidRPr="004D6BF2">
        <w:t xml:space="preserve">          format: byte</w:t>
      </w:r>
    </w:p>
    <w:p w14:paraId="155C65C4" w14:textId="77777777" w:rsidR="00561F9C" w:rsidRDefault="00561F9C" w:rsidP="00561F9C">
      <w:pPr>
        <w:pStyle w:val="PL"/>
      </w:pPr>
    </w:p>
    <w:p w14:paraId="14B8D0F2" w14:textId="77777777" w:rsidR="00561F9C" w:rsidRPr="00767839" w:rsidRDefault="00561F9C" w:rsidP="00561F9C">
      <w:pPr>
        <w:pStyle w:val="PL"/>
      </w:pPr>
      <w:r w:rsidRPr="00767839">
        <w:t xml:space="preserve">    </w:t>
      </w:r>
      <w:r>
        <w:t>M</w:t>
      </w:r>
      <w:r w:rsidRPr="00767839">
        <w:t>sisdnList:</w:t>
      </w:r>
    </w:p>
    <w:p w14:paraId="1134907F" w14:textId="77777777" w:rsidR="00561F9C" w:rsidRPr="00767839" w:rsidRDefault="00561F9C" w:rsidP="00561F9C">
      <w:pPr>
        <w:pStyle w:val="PL"/>
      </w:pPr>
      <w:r w:rsidRPr="00767839">
        <w:t xml:space="preserve">      type: object</w:t>
      </w:r>
    </w:p>
    <w:p w14:paraId="2898194A" w14:textId="77777777" w:rsidR="00561F9C" w:rsidRPr="00767839" w:rsidRDefault="00561F9C" w:rsidP="00561F9C">
      <w:pPr>
        <w:pStyle w:val="PL"/>
      </w:pPr>
      <w:r w:rsidRPr="00767839">
        <w:t xml:space="preserve">      required:</w:t>
      </w:r>
    </w:p>
    <w:p w14:paraId="6E0EF01A" w14:textId="77777777" w:rsidR="00561F9C" w:rsidRPr="00767839" w:rsidRDefault="00561F9C" w:rsidP="00561F9C">
      <w:pPr>
        <w:pStyle w:val="PL"/>
      </w:pPr>
      <w:r w:rsidRPr="00767839">
        <w:t xml:space="preserve">        - basicMsisdn</w:t>
      </w:r>
    </w:p>
    <w:p w14:paraId="4E1E1130" w14:textId="77777777" w:rsidR="00561F9C" w:rsidRPr="00767839" w:rsidRDefault="00561F9C" w:rsidP="00561F9C">
      <w:pPr>
        <w:pStyle w:val="PL"/>
      </w:pPr>
      <w:r w:rsidRPr="00767839">
        <w:t xml:space="preserve">      properties:</w:t>
      </w:r>
    </w:p>
    <w:p w14:paraId="72864AB5" w14:textId="77777777" w:rsidR="00561F9C" w:rsidRPr="00767839" w:rsidRDefault="00561F9C" w:rsidP="00561F9C">
      <w:pPr>
        <w:pStyle w:val="PL"/>
      </w:pPr>
      <w:r w:rsidRPr="00767839">
        <w:t xml:space="preserve">        basicMsisdn:</w:t>
      </w:r>
    </w:p>
    <w:p w14:paraId="24ECEDA7" w14:textId="77777777" w:rsidR="00561F9C" w:rsidRPr="00767839" w:rsidRDefault="00561F9C" w:rsidP="00561F9C">
      <w:pPr>
        <w:pStyle w:val="PL"/>
      </w:pPr>
      <w:r w:rsidRPr="00767839">
        <w:t xml:space="preserve">            $ref: '#/components/schemas/Msisdn'</w:t>
      </w:r>
    </w:p>
    <w:p w14:paraId="3065E8B9" w14:textId="77777777" w:rsidR="00561F9C" w:rsidRPr="00767839" w:rsidRDefault="00561F9C" w:rsidP="00561F9C">
      <w:pPr>
        <w:pStyle w:val="PL"/>
      </w:pPr>
      <w:r w:rsidRPr="00767839">
        <w:t xml:space="preserve">        additionalMsisdns:</w:t>
      </w:r>
    </w:p>
    <w:p w14:paraId="509DDEDE" w14:textId="77777777" w:rsidR="00561F9C" w:rsidRPr="00767839" w:rsidRDefault="00561F9C" w:rsidP="00561F9C">
      <w:pPr>
        <w:pStyle w:val="PL"/>
      </w:pPr>
      <w:r w:rsidRPr="00767839">
        <w:t xml:space="preserve">          type: array</w:t>
      </w:r>
    </w:p>
    <w:p w14:paraId="537BC66F" w14:textId="77777777" w:rsidR="00561F9C" w:rsidRPr="00AB0ECE" w:rsidRDefault="00561F9C" w:rsidP="00561F9C">
      <w:pPr>
        <w:pStyle w:val="PL"/>
      </w:pPr>
      <w:r w:rsidRPr="00AB0ECE">
        <w:t xml:space="preserve">          minItems: 1</w:t>
      </w:r>
    </w:p>
    <w:p w14:paraId="4E787DB8" w14:textId="77777777" w:rsidR="00561F9C" w:rsidRPr="00EE1428" w:rsidRDefault="00561F9C" w:rsidP="00561F9C">
      <w:pPr>
        <w:pStyle w:val="PL"/>
      </w:pPr>
      <w:r w:rsidRPr="00EE1428">
        <w:t xml:space="preserve">          items:</w:t>
      </w:r>
    </w:p>
    <w:p w14:paraId="7F7BDD2C" w14:textId="77777777" w:rsidR="00561F9C" w:rsidRPr="00EE1428" w:rsidRDefault="00561F9C" w:rsidP="00561F9C">
      <w:pPr>
        <w:pStyle w:val="PL"/>
      </w:pPr>
      <w:r w:rsidRPr="00EE1428">
        <w:t xml:space="preserve">            $ref: '#/components/schemas/Msisdn'</w:t>
      </w:r>
    </w:p>
    <w:p w14:paraId="4DE0DF50" w14:textId="77777777" w:rsidR="00561F9C" w:rsidRDefault="00561F9C" w:rsidP="00561F9C">
      <w:pPr>
        <w:pStyle w:val="PL"/>
      </w:pPr>
    </w:p>
    <w:p w14:paraId="46E3E37E" w14:textId="77777777" w:rsidR="00561F9C" w:rsidRPr="00D67AB2" w:rsidRDefault="00561F9C" w:rsidP="00561F9C">
      <w:pPr>
        <w:pStyle w:val="PL"/>
      </w:pPr>
      <w:r w:rsidRPr="00D67AB2">
        <w:t xml:space="preserve">    </w:t>
      </w:r>
      <w:r>
        <w:t>P</w:t>
      </w:r>
      <w:r w:rsidRPr="00EE1428">
        <w:t>ublicIdentities</w:t>
      </w:r>
      <w:r w:rsidRPr="00D67AB2">
        <w:t>:</w:t>
      </w:r>
    </w:p>
    <w:p w14:paraId="2F9B340A" w14:textId="77777777" w:rsidR="00561F9C" w:rsidRPr="00D67AB2" w:rsidRDefault="00561F9C" w:rsidP="00561F9C">
      <w:pPr>
        <w:pStyle w:val="PL"/>
      </w:pPr>
      <w:r w:rsidRPr="00D67AB2">
        <w:t xml:space="preserve">      type: object</w:t>
      </w:r>
    </w:p>
    <w:p w14:paraId="7028203F" w14:textId="77777777" w:rsidR="00561F9C" w:rsidRPr="00D67AB2" w:rsidRDefault="00561F9C" w:rsidP="00561F9C">
      <w:pPr>
        <w:pStyle w:val="PL"/>
      </w:pPr>
      <w:r w:rsidRPr="00D67AB2">
        <w:t xml:space="preserve">      required:</w:t>
      </w:r>
    </w:p>
    <w:p w14:paraId="4E6A0F11" w14:textId="77777777" w:rsidR="00561F9C" w:rsidRPr="00D67AB2" w:rsidRDefault="00561F9C" w:rsidP="00561F9C">
      <w:pPr>
        <w:pStyle w:val="PL"/>
      </w:pPr>
      <w:r w:rsidRPr="00D67AB2">
        <w:t xml:space="preserve">       - </w:t>
      </w:r>
      <w:r>
        <w:t>p</w:t>
      </w:r>
      <w:r w:rsidRPr="00EE1428">
        <w:t>ublicIdentities</w:t>
      </w:r>
    </w:p>
    <w:p w14:paraId="55D0D485" w14:textId="77777777" w:rsidR="00561F9C" w:rsidRPr="00D67AB2" w:rsidRDefault="00561F9C" w:rsidP="00561F9C">
      <w:pPr>
        <w:pStyle w:val="PL"/>
      </w:pPr>
      <w:r w:rsidRPr="00D67AB2">
        <w:t xml:space="preserve">      properties:</w:t>
      </w:r>
    </w:p>
    <w:p w14:paraId="4775C7E2" w14:textId="77777777" w:rsidR="00561F9C" w:rsidRPr="00D67AB2" w:rsidRDefault="00561F9C" w:rsidP="00561F9C">
      <w:pPr>
        <w:pStyle w:val="PL"/>
        <w:rPr>
          <w:lang w:eastAsia="zh-CN"/>
        </w:rPr>
      </w:pPr>
      <w:r w:rsidRPr="00D67AB2">
        <w:rPr>
          <w:rFonts w:hint="eastAsia"/>
          <w:lang w:eastAsia="zh-CN"/>
        </w:rPr>
        <w:t xml:space="preserve"> </w:t>
      </w:r>
      <w:r w:rsidRPr="00D67AB2">
        <w:rPr>
          <w:lang w:eastAsia="zh-CN"/>
        </w:rPr>
        <w:t xml:space="preserve">       </w:t>
      </w:r>
      <w:r>
        <w:t>p</w:t>
      </w:r>
      <w:r w:rsidRPr="00EE1428">
        <w:t>ublicIdentities</w:t>
      </w:r>
      <w:r w:rsidRPr="00D67AB2">
        <w:rPr>
          <w:lang w:eastAsia="zh-CN"/>
        </w:rPr>
        <w:t>:</w:t>
      </w:r>
    </w:p>
    <w:p w14:paraId="0C821394" w14:textId="77777777" w:rsidR="00561F9C" w:rsidRPr="00D67AB2" w:rsidRDefault="00561F9C" w:rsidP="00561F9C">
      <w:pPr>
        <w:pStyle w:val="PL"/>
      </w:pPr>
      <w:r w:rsidRPr="00D67AB2">
        <w:rPr>
          <w:lang w:eastAsia="zh-CN"/>
        </w:rPr>
        <w:t xml:space="preserve">          type: array</w:t>
      </w:r>
    </w:p>
    <w:p w14:paraId="7535CC82" w14:textId="77777777" w:rsidR="00561F9C" w:rsidRPr="00D67AB2" w:rsidRDefault="00561F9C" w:rsidP="00561F9C">
      <w:pPr>
        <w:pStyle w:val="PL"/>
      </w:pPr>
      <w:r w:rsidRPr="00D67AB2">
        <w:t xml:space="preserve">          items:</w:t>
      </w:r>
    </w:p>
    <w:p w14:paraId="2BF39CD3" w14:textId="77777777" w:rsidR="00561F9C" w:rsidRPr="00D67AB2" w:rsidRDefault="00561F9C" w:rsidP="00561F9C">
      <w:pPr>
        <w:pStyle w:val="PL"/>
      </w:pPr>
      <w:r w:rsidRPr="00D67AB2">
        <w:t xml:space="preserve">            $ref: '#/components/schemas/</w:t>
      </w:r>
      <w:r>
        <w:t>P</w:t>
      </w:r>
      <w:r w:rsidRPr="00EE1428">
        <w:t>ublicIdentity'</w:t>
      </w:r>
    </w:p>
    <w:p w14:paraId="3BD41F66" w14:textId="77777777" w:rsidR="00561F9C" w:rsidRPr="00D67AB2" w:rsidRDefault="00561F9C" w:rsidP="00561F9C">
      <w:pPr>
        <w:pStyle w:val="PL"/>
      </w:pPr>
      <w:r w:rsidRPr="00D67AB2">
        <w:t xml:space="preserve">          minItems: 1</w:t>
      </w:r>
    </w:p>
    <w:p w14:paraId="53C5503D" w14:textId="77777777" w:rsidR="00561F9C" w:rsidRPr="00D67AB2" w:rsidRDefault="00561F9C" w:rsidP="00561F9C">
      <w:pPr>
        <w:pStyle w:val="PL"/>
      </w:pPr>
      <w:r w:rsidRPr="00D67AB2">
        <w:t xml:space="preserve">          uniqueItems: true</w:t>
      </w:r>
    </w:p>
    <w:p w14:paraId="53A4193D" w14:textId="77777777" w:rsidR="00561F9C" w:rsidRPr="00EE1428" w:rsidRDefault="00561F9C" w:rsidP="00561F9C">
      <w:pPr>
        <w:pStyle w:val="PL"/>
      </w:pPr>
    </w:p>
    <w:p w14:paraId="59691446" w14:textId="77777777" w:rsidR="00561F9C" w:rsidRPr="00EE1428" w:rsidRDefault="00561F9C" w:rsidP="00561F9C">
      <w:pPr>
        <w:pStyle w:val="PL"/>
      </w:pPr>
      <w:r w:rsidRPr="00EE1428">
        <w:t xml:space="preserve">    PublicIdentity:</w:t>
      </w:r>
    </w:p>
    <w:p w14:paraId="2F3B967A" w14:textId="77777777" w:rsidR="00561F9C" w:rsidRPr="00EE1428" w:rsidRDefault="00561F9C" w:rsidP="00561F9C">
      <w:pPr>
        <w:pStyle w:val="PL"/>
      </w:pPr>
      <w:r w:rsidRPr="00EE1428">
        <w:t xml:space="preserve">      type: object</w:t>
      </w:r>
    </w:p>
    <w:p w14:paraId="1C088005" w14:textId="77777777" w:rsidR="00561F9C" w:rsidRPr="00EE1428" w:rsidRDefault="00561F9C" w:rsidP="00561F9C">
      <w:pPr>
        <w:pStyle w:val="PL"/>
      </w:pPr>
      <w:r w:rsidRPr="00EE1428">
        <w:t xml:space="preserve">      required:</w:t>
      </w:r>
    </w:p>
    <w:p w14:paraId="0D23EE0D" w14:textId="77777777" w:rsidR="00561F9C" w:rsidRPr="00EE1428" w:rsidRDefault="00561F9C" w:rsidP="00561F9C">
      <w:pPr>
        <w:pStyle w:val="PL"/>
      </w:pPr>
      <w:r w:rsidRPr="00EE1428">
        <w:t xml:space="preserve">        - imsPublicId</w:t>
      </w:r>
    </w:p>
    <w:p w14:paraId="36701EF9" w14:textId="77777777" w:rsidR="00561F9C" w:rsidRPr="00EE1428" w:rsidRDefault="00561F9C" w:rsidP="00561F9C">
      <w:pPr>
        <w:pStyle w:val="PL"/>
      </w:pPr>
      <w:r w:rsidRPr="00EE1428">
        <w:t xml:space="preserve">        - </w:t>
      </w:r>
      <w:r>
        <w:t>identityType</w:t>
      </w:r>
    </w:p>
    <w:p w14:paraId="0660FD6B" w14:textId="77777777" w:rsidR="00561F9C" w:rsidRPr="00EE1428" w:rsidRDefault="00561F9C" w:rsidP="00561F9C">
      <w:pPr>
        <w:pStyle w:val="PL"/>
      </w:pPr>
      <w:r w:rsidRPr="00EE1428">
        <w:t xml:space="preserve">      properties:</w:t>
      </w:r>
    </w:p>
    <w:p w14:paraId="51E6A5DF" w14:textId="77777777" w:rsidR="00561F9C" w:rsidRPr="00EE1428" w:rsidRDefault="00561F9C" w:rsidP="00561F9C">
      <w:pPr>
        <w:pStyle w:val="PL"/>
      </w:pPr>
      <w:r w:rsidRPr="00EE1428">
        <w:t xml:space="preserve">        imsPublicId:</w:t>
      </w:r>
    </w:p>
    <w:p w14:paraId="1876381A" w14:textId="77777777" w:rsidR="00561F9C" w:rsidRPr="00EE1428" w:rsidRDefault="00561F9C" w:rsidP="00561F9C">
      <w:pPr>
        <w:pStyle w:val="PL"/>
      </w:pPr>
      <w:r w:rsidRPr="00EE1428">
        <w:t xml:space="preserve">          $ref: '#/components/schemas/</w:t>
      </w:r>
      <w:r>
        <w:t>I</w:t>
      </w:r>
      <w:r w:rsidRPr="00EE1428">
        <w:t>msPublicId'</w:t>
      </w:r>
    </w:p>
    <w:p w14:paraId="0A52F9FE" w14:textId="77777777" w:rsidR="00561F9C" w:rsidRPr="00EE1428" w:rsidRDefault="00561F9C" w:rsidP="00561F9C">
      <w:pPr>
        <w:pStyle w:val="PL"/>
      </w:pPr>
      <w:r w:rsidRPr="00EE1428">
        <w:t xml:space="preserve">        </w:t>
      </w:r>
      <w:r>
        <w:t>identityType</w:t>
      </w:r>
      <w:r w:rsidRPr="00EE1428">
        <w:t>:</w:t>
      </w:r>
    </w:p>
    <w:p w14:paraId="2C4D2FC2" w14:textId="77777777" w:rsidR="00561F9C" w:rsidRPr="00EE1428" w:rsidRDefault="00561F9C" w:rsidP="00561F9C">
      <w:pPr>
        <w:pStyle w:val="PL"/>
      </w:pPr>
      <w:r w:rsidRPr="00EE1428">
        <w:t xml:space="preserve">          $ref: '#/components/schemas/</w:t>
      </w:r>
      <w:r>
        <w:t>IdentityType</w:t>
      </w:r>
      <w:r w:rsidRPr="00EE1428">
        <w:t>'</w:t>
      </w:r>
    </w:p>
    <w:p w14:paraId="282DFEF1" w14:textId="77777777" w:rsidR="00561F9C" w:rsidRPr="00EE1428" w:rsidRDefault="00561F9C" w:rsidP="00561F9C">
      <w:pPr>
        <w:pStyle w:val="PL"/>
      </w:pPr>
      <w:r w:rsidRPr="00EE1428">
        <w:lastRenderedPageBreak/>
        <w:t xml:space="preserve">        i</w:t>
      </w:r>
      <w:r>
        <w:t>r</w:t>
      </w:r>
      <w:r w:rsidRPr="00EE1428">
        <w:t>sIsDefault:</w:t>
      </w:r>
    </w:p>
    <w:p w14:paraId="079A38BF" w14:textId="77777777" w:rsidR="00561F9C" w:rsidRPr="00EE1428" w:rsidRDefault="00561F9C" w:rsidP="00561F9C">
      <w:pPr>
        <w:pStyle w:val="PL"/>
      </w:pPr>
      <w:r w:rsidRPr="00EE1428">
        <w:t xml:space="preserve">          type: boolean</w:t>
      </w:r>
    </w:p>
    <w:p w14:paraId="427FBF05" w14:textId="77777777" w:rsidR="00561F9C" w:rsidRPr="00EE1428" w:rsidRDefault="00561F9C" w:rsidP="00561F9C">
      <w:pPr>
        <w:pStyle w:val="PL"/>
      </w:pPr>
      <w:r w:rsidRPr="00EE1428">
        <w:t xml:space="preserve">        aliasGroupId:</w:t>
      </w:r>
    </w:p>
    <w:p w14:paraId="39CFEF2B" w14:textId="77777777" w:rsidR="00561F9C" w:rsidRPr="00EE1428" w:rsidRDefault="00561F9C" w:rsidP="00561F9C">
      <w:pPr>
        <w:pStyle w:val="PL"/>
      </w:pPr>
      <w:r w:rsidRPr="00EE1428">
        <w:t xml:space="preserve">          type: integer</w:t>
      </w:r>
    </w:p>
    <w:p w14:paraId="791721FB" w14:textId="77777777" w:rsidR="00561F9C" w:rsidRDefault="00561F9C" w:rsidP="00561F9C">
      <w:pPr>
        <w:pStyle w:val="PL"/>
      </w:pPr>
    </w:p>
    <w:p w14:paraId="077F8077" w14:textId="77777777" w:rsidR="00561F9C" w:rsidRDefault="00561F9C" w:rsidP="00561F9C">
      <w:pPr>
        <w:pStyle w:val="PL"/>
      </w:pPr>
      <w:r w:rsidRPr="008373DD">
        <w:t># SIMPLE TYPES:</w:t>
      </w:r>
    </w:p>
    <w:p w14:paraId="41700675" w14:textId="77777777" w:rsidR="00561F9C" w:rsidRDefault="00561F9C" w:rsidP="00561F9C">
      <w:pPr>
        <w:pStyle w:val="PL"/>
      </w:pPr>
    </w:p>
    <w:p w14:paraId="01B49D4F" w14:textId="77777777" w:rsidR="00561F9C" w:rsidRPr="00D67AB2" w:rsidRDefault="00561F9C" w:rsidP="00561F9C">
      <w:pPr>
        <w:pStyle w:val="PL"/>
      </w:pPr>
      <w:r w:rsidRPr="00D67AB2">
        <w:t xml:space="preserve">    </w:t>
      </w:r>
      <w:r>
        <w:t>Capability</w:t>
      </w:r>
      <w:r w:rsidRPr="00D67AB2">
        <w:t>:</w:t>
      </w:r>
    </w:p>
    <w:p w14:paraId="09039B45" w14:textId="77777777" w:rsidR="00561F9C" w:rsidRDefault="00561F9C" w:rsidP="00561F9C">
      <w:pPr>
        <w:pStyle w:val="PL"/>
      </w:pPr>
      <w:r w:rsidRPr="00D67AB2">
        <w:t xml:space="preserve">      type: integer</w:t>
      </w:r>
    </w:p>
    <w:p w14:paraId="6A68690D" w14:textId="77777777" w:rsidR="00561F9C" w:rsidRDefault="00561F9C" w:rsidP="00561F9C">
      <w:pPr>
        <w:pStyle w:val="PL"/>
      </w:pPr>
    </w:p>
    <w:p w14:paraId="42931764" w14:textId="77777777" w:rsidR="00561F9C" w:rsidRDefault="00561F9C" w:rsidP="00561F9C">
      <w:pPr>
        <w:pStyle w:val="PL"/>
      </w:pPr>
      <w:r>
        <w:t xml:space="preserve">    ImsUeId:</w:t>
      </w:r>
    </w:p>
    <w:p w14:paraId="1FF535AA" w14:textId="77777777" w:rsidR="00561F9C" w:rsidRDefault="00561F9C" w:rsidP="00561F9C">
      <w:pPr>
        <w:pStyle w:val="PL"/>
      </w:pPr>
      <w:r>
        <w:t xml:space="preserve">      type: string</w:t>
      </w:r>
    </w:p>
    <w:p w14:paraId="1D188889" w14:textId="77777777" w:rsidR="00561F9C" w:rsidRDefault="00561F9C" w:rsidP="00561F9C">
      <w:pPr>
        <w:pStyle w:val="PL"/>
      </w:pPr>
      <w:r w:rsidRPr="003E1037">
        <w:t xml:space="preserve">      pattern: '^sip\:([a-zA-Z0-9_\-.!~*()&amp;=+$,;?\/]+)\@([A-Za-z0-9]+([-A-Za-z0-9]+)\.)+[a-z]{2,}$|^tel\:\+[0-9]{5,15}$'</w:t>
      </w:r>
    </w:p>
    <w:p w14:paraId="513AB813" w14:textId="77777777" w:rsidR="00561F9C" w:rsidRDefault="00561F9C" w:rsidP="00561F9C">
      <w:pPr>
        <w:pStyle w:val="PL"/>
      </w:pPr>
    </w:p>
    <w:p w14:paraId="54B4959B" w14:textId="77777777" w:rsidR="00561F9C" w:rsidRPr="00117783" w:rsidRDefault="00561F9C" w:rsidP="00561F9C">
      <w:pPr>
        <w:pStyle w:val="PL"/>
      </w:pPr>
      <w:r w:rsidRPr="00117783">
        <w:t xml:space="preserve">    SequenceNumber:</w:t>
      </w:r>
    </w:p>
    <w:p w14:paraId="2EDC39F2" w14:textId="77777777" w:rsidR="00561F9C" w:rsidRPr="00117783" w:rsidRDefault="00561F9C" w:rsidP="00561F9C">
      <w:pPr>
        <w:pStyle w:val="PL"/>
      </w:pPr>
      <w:r w:rsidRPr="00117783">
        <w:t xml:space="preserve">      type: integer</w:t>
      </w:r>
    </w:p>
    <w:p w14:paraId="51A7BC33" w14:textId="77777777" w:rsidR="00561F9C" w:rsidRPr="00117783" w:rsidRDefault="00561F9C" w:rsidP="00561F9C">
      <w:pPr>
        <w:pStyle w:val="PL"/>
      </w:pPr>
      <w:r w:rsidRPr="00117783">
        <w:t xml:space="preserve">      minimum: 0</w:t>
      </w:r>
    </w:p>
    <w:p w14:paraId="2AEBCEB7" w14:textId="77777777" w:rsidR="00561F9C" w:rsidRPr="00117783" w:rsidRDefault="00561F9C" w:rsidP="00561F9C">
      <w:pPr>
        <w:pStyle w:val="PL"/>
        <w:rPr>
          <w:lang w:val="en-US"/>
        </w:rPr>
      </w:pPr>
    </w:p>
    <w:p w14:paraId="33660252" w14:textId="77777777" w:rsidR="00561F9C" w:rsidRPr="00E03A34" w:rsidRDefault="00561F9C" w:rsidP="00561F9C">
      <w:pPr>
        <w:pStyle w:val="PL"/>
      </w:pPr>
      <w:r w:rsidRPr="00E03A34">
        <w:t xml:space="preserve">    ServiceIndication:</w:t>
      </w:r>
    </w:p>
    <w:p w14:paraId="6B73D456" w14:textId="77777777" w:rsidR="00561F9C" w:rsidRPr="00E03A34" w:rsidRDefault="00561F9C" w:rsidP="00561F9C">
      <w:pPr>
        <w:pStyle w:val="PL"/>
      </w:pPr>
      <w:r w:rsidRPr="00E03A34">
        <w:t xml:space="preserve">      type: string</w:t>
      </w:r>
    </w:p>
    <w:p w14:paraId="55A5CB32" w14:textId="77777777" w:rsidR="00561F9C" w:rsidRDefault="00561F9C" w:rsidP="00561F9C">
      <w:pPr>
        <w:pStyle w:val="PL"/>
      </w:pPr>
    </w:p>
    <w:p w14:paraId="547122FE" w14:textId="77777777" w:rsidR="00561F9C" w:rsidRPr="00EE1428" w:rsidRDefault="00561F9C" w:rsidP="00561F9C">
      <w:pPr>
        <w:pStyle w:val="PL"/>
      </w:pPr>
      <w:r w:rsidRPr="00EE1428">
        <w:t xml:space="preserve">    </w:t>
      </w:r>
      <w:r>
        <w:t>M</w:t>
      </w:r>
      <w:r w:rsidRPr="00EE1428">
        <w:t>sisdn:</w:t>
      </w:r>
    </w:p>
    <w:p w14:paraId="13583E59" w14:textId="77777777" w:rsidR="00561F9C" w:rsidRPr="00EE1428" w:rsidRDefault="00561F9C" w:rsidP="00561F9C">
      <w:pPr>
        <w:pStyle w:val="PL"/>
      </w:pPr>
      <w:r w:rsidRPr="00EE1428">
        <w:t xml:space="preserve">      type: string</w:t>
      </w:r>
    </w:p>
    <w:p w14:paraId="3B5C882A" w14:textId="77777777" w:rsidR="00561F9C" w:rsidRPr="00EE1428" w:rsidRDefault="00561F9C" w:rsidP="00561F9C">
      <w:pPr>
        <w:pStyle w:val="PL"/>
      </w:pPr>
      <w:r w:rsidRPr="00EE1428">
        <w:t xml:space="preserve">      pattern: '[0-9]{5,15}$'</w:t>
      </w:r>
    </w:p>
    <w:p w14:paraId="67E0970F" w14:textId="77777777" w:rsidR="00561F9C" w:rsidRPr="00EE1428" w:rsidRDefault="00561F9C" w:rsidP="00561F9C">
      <w:pPr>
        <w:pStyle w:val="PL"/>
      </w:pPr>
    </w:p>
    <w:p w14:paraId="2E10188E" w14:textId="77777777" w:rsidR="00561F9C" w:rsidRPr="00EE1428" w:rsidRDefault="00561F9C" w:rsidP="00561F9C">
      <w:pPr>
        <w:pStyle w:val="PL"/>
      </w:pPr>
      <w:r w:rsidRPr="00EE1428">
        <w:t xml:space="preserve">    </w:t>
      </w:r>
      <w:r>
        <w:t>P</w:t>
      </w:r>
      <w:r w:rsidRPr="00EE1428">
        <w:t>rivateId:</w:t>
      </w:r>
    </w:p>
    <w:p w14:paraId="3A8ACDF6" w14:textId="77777777" w:rsidR="00561F9C" w:rsidRPr="00EE1428" w:rsidRDefault="00561F9C" w:rsidP="00561F9C">
      <w:pPr>
        <w:pStyle w:val="PL"/>
      </w:pPr>
      <w:r w:rsidRPr="00EE1428">
        <w:t xml:space="preserve">      type: string</w:t>
      </w:r>
    </w:p>
    <w:p w14:paraId="7A0C300E" w14:textId="77777777" w:rsidR="00561F9C" w:rsidRPr="00EE1428" w:rsidRDefault="00561F9C" w:rsidP="00561F9C">
      <w:pPr>
        <w:pStyle w:val="PL"/>
      </w:pPr>
    </w:p>
    <w:p w14:paraId="409C732F" w14:textId="77777777" w:rsidR="00561F9C" w:rsidRPr="00BE4C27" w:rsidRDefault="00561F9C" w:rsidP="00561F9C">
      <w:pPr>
        <w:pStyle w:val="PL"/>
      </w:pPr>
      <w:r w:rsidRPr="00EE1428">
        <w:t xml:space="preserve">    </w:t>
      </w:r>
      <w:r w:rsidRPr="00BE4C27">
        <w:t>ImsPublicId</w:t>
      </w:r>
      <w:r w:rsidRPr="00EE1428">
        <w:t>:</w:t>
      </w:r>
    </w:p>
    <w:p w14:paraId="4CFBB3B5" w14:textId="77777777" w:rsidR="00561F9C" w:rsidRPr="00EE1428" w:rsidRDefault="00561F9C" w:rsidP="00561F9C">
      <w:pPr>
        <w:pStyle w:val="PL"/>
      </w:pPr>
      <w:r w:rsidRPr="00EE1428">
        <w:t xml:space="preserve">      type: string</w:t>
      </w:r>
    </w:p>
    <w:p w14:paraId="6F29F43A" w14:textId="77777777" w:rsidR="00561F9C" w:rsidRPr="00EE1428" w:rsidRDefault="00561F9C" w:rsidP="00561F9C">
      <w:pPr>
        <w:pStyle w:val="PL"/>
      </w:pPr>
      <w:r w:rsidRPr="00EE1428">
        <w:t xml:space="preserve">      pattern: '</w:t>
      </w:r>
      <w:r>
        <w:t>^(</w:t>
      </w:r>
      <w:r w:rsidRPr="00EE1428">
        <w:t>sip\:([a-zA-Z0-9_\-.!~*()&amp;=+$,;?\/]+)\@([A-Za-z0-9]+([-A-Za-z0-9]+)\.)+[a-z]{2,}|tel\:\+[0-9]{5,15}</w:t>
      </w:r>
      <w:r>
        <w:t>)</w:t>
      </w:r>
      <w:r w:rsidRPr="00EE1428">
        <w:t>$'</w:t>
      </w:r>
    </w:p>
    <w:p w14:paraId="378B4E3B" w14:textId="77777777" w:rsidR="00561F9C" w:rsidRDefault="00561F9C" w:rsidP="00561F9C">
      <w:pPr>
        <w:pStyle w:val="PL"/>
      </w:pPr>
    </w:p>
    <w:p w14:paraId="478BFB3F" w14:textId="77777777" w:rsidR="00935741" w:rsidRPr="006A7EE2" w:rsidRDefault="00935741" w:rsidP="00935741">
      <w:pPr>
        <w:pStyle w:val="PL"/>
        <w:rPr>
          <w:ins w:id="351" w:author="Ericsson User-v1" w:date="2020-02-14T08:40:00Z"/>
        </w:rPr>
      </w:pPr>
      <w:ins w:id="352" w:author="Ericsson User-v1" w:date="2020-02-14T08:40:00Z">
        <w:r w:rsidRPr="006A7EE2">
          <w:t xml:space="preserve">    SharedDataId:</w:t>
        </w:r>
      </w:ins>
    </w:p>
    <w:p w14:paraId="6032893C" w14:textId="77777777" w:rsidR="00935741" w:rsidRPr="006A7EE2" w:rsidRDefault="00935741" w:rsidP="00935741">
      <w:pPr>
        <w:pStyle w:val="PL"/>
        <w:rPr>
          <w:ins w:id="353" w:author="Ericsson User-v1" w:date="2020-02-14T08:40:00Z"/>
        </w:rPr>
      </w:pPr>
      <w:ins w:id="354" w:author="Ericsson User-v1" w:date="2020-02-14T08:40:00Z">
        <w:r w:rsidRPr="006A7EE2">
          <w:t xml:space="preserve">      type: string</w:t>
        </w:r>
      </w:ins>
    </w:p>
    <w:p w14:paraId="0DC7AB7A" w14:textId="77777777" w:rsidR="00935741" w:rsidRPr="006A7EE2" w:rsidRDefault="00935741" w:rsidP="00935741">
      <w:pPr>
        <w:pStyle w:val="PL"/>
        <w:rPr>
          <w:ins w:id="355" w:author="Ericsson User-v1" w:date="2020-02-14T08:40:00Z"/>
        </w:rPr>
      </w:pPr>
      <w:ins w:id="356" w:author="Ericsson User-v1" w:date="2020-02-14T08:40:00Z">
        <w:r w:rsidRPr="006A7EE2">
          <w:t xml:space="preserve">      pattern: '^[0-9]{5,6}-.+$'</w:t>
        </w:r>
      </w:ins>
    </w:p>
    <w:p w14:paraId="51AF2785" w14:textId="77777777" w:rsidR="00935741" w:rsidRDefault="00935741" w:rsidP="00561F9C">
      <w:pPr>
        <w:pStyle w:val="PL"/>
      </w:pPr>
    </w:p>
    <w:p w14:paraId="7644FC55" w14:textId="64DEC818" w:rsidR="00561F9C" w:rsidRPr="00D67AB2" w:rsidRDefault="00561F9C" w:rsidP="00561F9C">
      <w:pPr>
        <w:pStyle w:val="PL"/>
      </w:pPr>
      <w:r w:rsidRPr="00D67AB2">
        <w:t># ENUMS:</w:t>
      </w:r>
    </w:p>
    <w:p w14:paraId="4F912CFC" w14:textId="77777777" w:rsidR="00561F9C" w:rsidRDefault="00561F9C" w:rsidP="00561F9C">
      <w:pPr>
        <w:pStyle w:val="PL"/>
      </w:pPr>
    </w:p>
    <w:p w14:paraId="0F778CCD" w14:textId="77777777" w:rsidR="00561F9C" w:rsidRPr="00D67AB2" w:rsidRDefault="00561F9C" w:rsidP="00561F9C">
      <w:pPr>
        <w:pStyle w:val="PL"/>
      </w:pPr>
      <w:r w:rsidRPr="00D67AB2">
        <w:t xml:space="preserve">    </w:t>
      </w:r>
      <w:r>
        <w:t>IdentityType</w:t>
      </w:r>
      <w:r w:rsidRPr="00D67AB2">
        <w:t>:</w:t>
      </w:r>
    </w:p>
    <w:p w14:paraId="7861525C" w14:textId="77777777" w:rsidR="00561F9C" w:rsidRPr="00D67AB2" w:rsidRDefault="00561F9C" w:rsidP="00561F9C">
      <w:pPr>
        <w:pStyle w:val="PL"/>
      </w:pPr>
      <w:r w:rsidRPr="00D67AB2">
        <w:t xml:space="preserve">      anyOf:</w:t>
      </w:r>
    </w:p>
    <w:p w14:paraId="48A194F9" w14:textId="77777777" w:rsidR="00561F9C" w:rsidRPr="00D67AB2" w:rsidRDefault="00561F9C" w:rsidP="00561F9C">
      <w:pPr>
        <w:pStyle w:val="PL"/>
      </w:pPr>
      <w:r w:rsidRPr="00D67AB2">
        <w:t xml:space="preserve">        - type: string</w:t>
      </w:r>
    </w:p>
    <w:p w14:paraId="79DCF08A" w14:textId="77777777" w:rsidR="00561F9C" w:rsidRPr="00D67AB2" w:rsidRDefault="00561F9C" w:rsidP="00561F9C">
      <w:pPr>
        <w:pStyle w:val="PL"/>
      </w:pPr>
      <w:r w:rsidRPr="00D67AB2">
        <w:t xml:space="preserve">          enum:</w:t>
      </w:r>
    </w:p>
    <w:p w14:paraId="2C04E767" w14:textId="77777777" w:rsidR="00561F9C" w:rsidRPr="00D67AB2" w:rsidRDefault="00561F9C" w:rsidP="00561F9C">
      <w:pPr>
        <w:pStyle w:val="PL"/>
      </w:pPr>
      <w:r w:rsidRPr="00D67AB2">
        <w:t xml:space="preserve">          - </w:t>
      </w:r>
      <w:r>
        <w:t>DISTINCT_IMPU</w:t>
      </w:r>
    </w:p>
    <w:p w14:paraId="532E2B44" w14:textId="77777777" w:rsidR="00561F9C" w:rsidRPr="00D67AB2" w:rsidRDefault="00561F9C" w:rsidP="00561F9C">
      <w:pPr>
        <w:pStyle w:val="PL"/>
      </w:pPr>
      <w:r w:rsidRPr="00D67AB2">
        <w:t xml:space="preserve">          - </w:t>
      </w:r>
      <w:r>
        <w:t>DISTINCT_PSI</w:t>
      </w:r>
    </w:p>
    <w:p w14:paraId="2D3EA92B" w14:textId="77777777" w:rsidR="00561F9C" w:rsidRPr="00D67AB2" w:rsidRDefault="00561F9C" w:rsidP="00561F9C">
      <w:pPr>
        <w:pStyle w:val="PL"/>
      </w:pPr>
      <w:r w:rsidRPr="00D67AB2">
        <w:t xml:space="preserve">          - </w:t>
      </w:r>
      <w:r>
        <w:t>WILDCARDED_IMPU</w:t>
      </w:r>
    </w:p>
    <w:p w14:paraId="57ECABD0" w14:textId="77777777" w:rsidR="00561F9C" w:rsidRPr="00D67AB2" w:rsidRDefault="00561F9C" w:rsidP="00561F9C">
      <w:pPr>
        <w:pStyle w:val="PL"/>
      </w:pPr>
      <w:r w:rsidRPr="00D67AB2">
        <w:t xml:space="preserve">          - </w:t>
      </w:r>
      <w:r>
        <w:t>WILDCARDED_PSI</w:t>
      </w:r>
    </w:p>
    <w:p w14:paraId="2D88388F" w14:textId="77777777" w:rsidR="00561F9C" w:rsidRPr="00D67AB2" w:rsidRDefault="00561F9C" w:rsidP="00561F9C">
      <w:pPr>
        <w:pStyle w:val="PL"/>
      </w:pPr>
      <w:r w:rsidRPr="00D67AB2">
        <w:t xml:space="preserve">        - type: string</w:t>
      </w:r>
    </w:p>
    <w:bookmarkEnd w:id="238"/>
    <w:p w14:paraId="7619225E" w14:textId="77777777" w:rsidR="008212C2" w:rsidRPr="006A7EE2" w:rsidRDefault="008212C2" w:rsidP="008212C2">
      <w:pPr>
        <w:rPr>
          <w:ins w:id="357" w:author="Ericsson User-v1" w:date="2020-02-13T23:39:00Z"/>
        </w:rPr>
      </w:pPr>
    </w:p>
    <w:bookmarkEnd w:id="112"/>
    <w:p w14:paraId="03CC4118" w14:textId="1FE0A924" w:rsidR="00C84C9E" w:rsidRPr="00EF20A5" w:rsidRDefault="00C84C9E" w:rsidP="003E1037">
      <w:pPr>
        <w:pStyle w:val="PL"/>
      </w:pPr>
    </w:p>
    <w:p w14:paraId="5444F87F" w14:textId="77777777" w:rsidR="00212E2E" w:rsidRDefault="00212E2E" w:rsidP="00CA64AB">
      <w:pPr>
        <w:pStyle w:val="PL"/>
      </w:pPr>
    </w:p>
    <w:bookmarkEnd w:id="3"/>
    <w:p w14:paraId="74FDF34E" w14:textId="77777777" w:rsidR="00E51592" w:rsidRPr="006B5418" w:rsidRDefault="00E51592" w:rsidP="00E5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4D6BE900" w14:textId="77777777" w:rsidR="001E41F3" w:rsidRDefault="001E41F3">
      <w:pPr>
        <w:rPr>
          <w:noProof/>
        </w:rPr>
      </w:pPr>
    </w:p>
    <w:sectPr w:rsidR="001E41F3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0343F" w14:textId="77777777" w:rsidR="005B1B7B" w:rsidRDefault="005B1B7B">
      <w:r>
        <w:separator/>
      </w:r>
    </w:p>
  </w:endnote>
  <w:endnote w:type="continuationSeparator" w:id="0">
    <w:p w14:paraId="4101600F" w14:textId="77777777" w:rsidR="005B1B7B" w:rsidRDefault="005B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9743F" w14:textId="77777777" w:rsidR="005B1B7B" w:rsidRDefault="005B1B7B">
      <w:r>
        <w:separator/>
      </w:r>
    </w:p>
  </w:footnote>
  <w:footnote w:type="continuationSeparator" w:id="0">
    <w:p w14:paraId="587EC56F" w14:textId="77777777" w:rsidR="005B1B7B" w:rsidRDefault="005B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14C8" w14:textId="77777777" w:rsidR="00D37DFF" w:rsidRDefault="00D37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4589" w14:textId="77777777" w:rsidR="00D37DFF" w:rsidRDefault="00D37DFF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9A38" w14:textId="77777777" w:rsidR="00D37DFF" w:rsidRDefault="00D37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786E"/>
    <w:multiLevelType w:val="singleLevel"/>
    <w:tmpl w:val="B25CF62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3D983546"/>
    <w:multiLevelType w:val="hybridMultilevel"/>
    <w:tmpl w:val="D5A80746"/>
    <w:lvl w:ilvl="0" w:tplc="D6F2A7B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D0520CA"/>
    <w:multiLevelType w:val="hybridMultilevel"/>
    <w:tmpl w:val="1398050E"/>
    <w:lvl w:ilvl="0" w:tplc="458ED0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-v1">
    <w15:presenceInfo w15:providerId="None" w15:userId="Ericsson User-v1"/>
  </w15:person>
  <w15:person w15:author="Many">
    <w15:presenceInfo w15:providerId="None" w15:userId="M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9F6"/>
    <w:rsid w:val="000049DE"/>
    <w:rsid w:val="0001676A"/>
    <w:rsid w:val="0001706B"/>
    <w:rsid w:val="00017885"/>
    <w:rsid w:val="00022E4A"/>
    <w:rsid w:val="00030D43"/>
    <w:rsid w:val="00033BBA"/>
    <w:rsid w:val="000468A1"/>
    <w:rsid w:val="00051AD4"/>
    <w:rsid w:val="00051C2D"/>
    <w:rsid w:val="0005413A"/>
    <w:rsid w:val="000575AC"/>
    <w:rsid w:val="00063691"/>
    <w:rsid w:val="00066D01"/>
    <w:rsid w:val="000753AF"/>
    <w:rsid w:val="00080E57"/>
    <w:rsid w:val="000823D4"/>
    <w:rsid w:val="00085D8F"/>
    <w:rsid w:val="00090B90"/>
    <w:rsid w:val="000947C9"/>
    <w:rsid w:val="00095894"/>
    <w:rsid w:val="000A1D9E"/>
    <w:rsid w:val="000A2AC3"/>
    <w:rsid w:val="000A6394"/>
    <w:rsid w:val="000A75C2"/>
    <w:rsid w:val="000B045E"/>
    <w:rsid w:val="000B3D21"/>
    <w:rsid w:val="000B6A4E"/>
    <w:rsid w:val="000C038A"/>
    <w:rsid w:val="000C06B6"/>
    <w:rsid w:val="000C3AE8"/>
    <w:rsid w:val="000C5133"/>
    <w:rsid w:val="000C6598"/>
    <w:rsid w:val="000C6D82"/>
    <w:rsid w:val="000D0F2F"/>
    <w:rsid w:val="000D2938"/>
    <w:rsid w:val="000D5117"/>
    <w:rsid w:val="000E1507"/>
    <w:rsid w:val="000E50B9"/>
    <w:rsid w:val="000F0341"/>
    <w:rsid w:val="000F0873"/>
    <w:rsid w:val="000F2525"/>
    <w:rsid w:val="000F41AE"/>
    <w:rsid w:val="000F6D77"/>
    <w:rsid w:val="00107511"/>
    <w:rsid w:val="00107586"/>
    <w:rsid w:val="001114C2"/>
    <w:rsid w:val="00112EFB"/>
    <w:rsid w:val="00113DC1"/>
    <w:rsid w:val="001223BB"/>
    <w:rsid w:val="0012750E"/>
    <w:rsid w:val="00130593"/>
    <w:rsid w:val="001427E3"/>
    <w:rsid w:val="00144D9E"/>
    <w:rsid w:val="00145283"/>
    <w:rsid w:val="00145D43"/>
    <w:rsid w:val="001521BB"/>
    <w:rsid w:val="00152EF5"/>
    <w:rsid w:val="00155B6D"/>
    <w:rsid w:val="0015769D"/>
    <w:rsid w:val="00164E95"/>
    <w:rsid w:val="00171C04"/>
    <w:rsid w:val="001829F8"/>
    <w:rsid w:val="00192C46"/>
    <w:rsid w:val="001A171A"/>
    <w:rsid w:val="001A2B20"/>
    <w:rsid w:val="001A693C"/>
    <w:rsid w:val="001A6EA1"/>
    <w:rsid w:val="001A7B60"/>
    <w:rsid w:val="001B493F"/>
    <w:rsid w:val="001B7A65"/>
    <w:rsid w:val="001C0F3D"/>
    <w:rsid w:val="001C5D92"/>
    <w:rsid w:val="001D68FD"/>
    <w:rsid w:val="001E22AA"/>
    <w:rsid w:val="001E41F3"/>
    <w:rsid w:val="001E6A3E"/>
    <w:rsid w:val="001E730E"/>
    <w:rsid w:val="001F308E"/>
    <w:rsid w:val="001F3E03"/>
    <w:rsid w:val="001F5275"/>
    <w:rsid w:val="001F6EEE"/>
    <w:rsid w:val="00200400"/>
    <w:rsid w:val="00204207"/>
    <w:rsid w:val="0021185B"/>
    <w:rsid w:val="00212537"/>
    <w:rsid w:val="00212E2E"/>
    <w:rsid w:val="0022089E"/>
    <w:rsid w:val="0022118C"/>
    <w:rsid w:val="00222549"/>
    <w:rsid w:val="00231D7F"/>
    <w:rsid w:val="00232EF0"/>
    <w:rsid w:val="00234ACA"/>
    <w:rsid w:val="00235EB5"/>
    <w:rsid w:val="00237267"/>
    <w:rsid w:val="002423C3"/>
    <w:rsid w:val="002426C7"/>
    <w:rsid w:val="0024292E"/>
    <w:rsid w:val="00251C98"/>
    <w:rsid w:val="002530B1"/>
    <w:rsid w:val="0026004D"/>
    <w:rsid w:val="00272981"/>
    <w:rsid w:val="00275D12"/>
    <w:rsid w:val="002852C6"/>
    <w:rsid w:val="002857D1"/>
    <w:rsid w:val="002860C4"/>
    <w:rsid w:val="00292D54"/>
    <w:rsid w:val="00293621"/>
    <w:rsid w:val="002A01CC"/>
    <w:rsid w:val="002B133A"/>
    <w:rsid w:val="002B5741"/>
    <w:rsid w:val="002C599A"/>
    <w:rsid w:val="002D4D96"/>
    <w:rsid w:val="003043EF"/>
    <w:rsid w:val="003048CE"/>
    <w:rsid w:val="00305409"/>
    <w:rsid w:val="003061FB"/>
    <w:rsid w:val="003065FC"/>
    <w:rsid w:val="00314D45"/>
    <w:rsid w:val="00320D00"/>
    <w:rsid w:val="00321537"/>
    <w:rsid w:val="00326B53"/>
    <w:rsid w:val="00331B86"/>
    <w:rsid w:val="00341899"/>
    <w:rsid w:val="003544BD"/>
    <w:rsid w:val="00355438"/>
    <w:rsid w:val="0036598D"/>
    <w:rsid w:val="003666EF"/>
    <w:rsid w:val="00371A43"/>
    <w:rsid w:val="00376D85"/>
    <w:rsid w:val="00377EAE"/>
    <w:rsid w:val="003823D4"/>
    <w:rsid w:val="003964BC"/>
    <w:rsid w:val="0039749B"/>
    <w:rsid w:val="003A1FDB"/>
    <w:rsid w:val="003A20EF"/>
    <w:rsid w:val="003A364B"/>
    <w:rsid w:val="003B4385"/>
    <w:rsid w:val="003C1089"/>
    <w:rsid w:val="003C49E9"/>
    <w:rsid w:val="003C4BD0"/>
    <w:rsid w:val="003C54A0"/>
    <w:rsid w:val="003C6947"/>
    <w:rsid w:val="003D1CA4"/>
    <w:rsid w:val="003D6DA0"/>
    <w:rsid w:val="003E0678"/>
    <w:rsid w:val="003E1037"/>
    <w:rsid w:val="003E1A36"/>
    <w:rsid w:val="003F0DEA"/>
    <w:rsid w:val="003F52FC"/>
    <w:rsid w:val="004023AA"/>
    <w:rsid w:val="0040333D"/>
    <w:rsid w:val="00407296"/>
    <w:rsid w:val="00411131"/>
    <w:rsid w:val="004242F1"/>
    <w:rsid w:val="00424C4A"/>
    <w:rsid w:val="00424EDD"/>
    <w:rsid w:val="004272E9"/>
    <w:rsid w:val="0043154E"/>
    <w:rsid w:val="00441A6A"/>
    <w:rsid w:val="0044360A"/>
    <w:rsid w:val="00447680"/>
    <w:rsid w:val="0045245D"/>
    <w:rsid w:val="004631C6"/>
    <w:rsid w:val="004805EF"/>
    <w:rsid w:val="0049011F"/>
    <w:rsid w:val="00490CE5"/>
    <w:rsid w:val="004960E1"/>
    <w:rsid w:val="004A2818"/>
    <w:rsid w:val="004A36DB"/>
    <w:rsid w:val="004A4CD7"/>
    <w:rsid w:val="004B0A4E"/>
    <w:rsid w:val="004B13A3"/>
    <w:rsid w:val="004B6243"/>
    <w:rsid w:val="004B75B7"/>
    <w:rsid w:val="004C1302"/>
    <w:rsid w:val="004C1ECA"/>
    <w:rsid w:val="004C6174"/>
    <w:rsid w:val="004C7B64"/>
    <w:rsid w:val="004D20D2"/>
    <w:rsid w:val="004D2FF9"/>
    <w:rsid w:val="004D46CA"/>
    <w:rsid w:val="004D60B9"/>
    <w:rsid w:val="004E1660"/>
    <w:rsid w:val="004E16AA"/>
    <w:rsid w:val="004F35E4"/>
    <w:rsid w:val="004F4D57"/>
    <w:rsid w:val="004F5B88"/>
    <w:rsid w:val="004F6486"/>
    <w:rsid w:val="004F7532"/>
    <w:rsid w:val="005062A6"/>
    <w:rsid w:val="00512610"/>
    <w:rsid w:val="0051580D"/>
    <w:rsid w:val="00523697"/>
    <w:rsid w:val="00524751"/>
    <w:rsid w:val="005249A9"/>
    <w:rsid w:val="005313AC"/>
    <w:rsid w:val="0053369A"/>
    <w:rsid w:val="005343FE"/>
    <w:rsid w:val="00535459"/>
    <w:rsid w:val="0053680C"/>
    <w:rsid w:val="00544608"/>
    <w:rsid w:val="00556158"/>
    <w:rsid w:val="00561F9C"/>
    <w:rsid w:val="00563B92"/>
    <w:rsid w:val="00564479"/>
    <w:rsid w:val="005650FB"/>
    <w:rsid w:val="0056642E"/>
    <w:rsid w:val="00567CC0"/>
    <w:rsid w:val="00571886"/>
    <w:rsid w:val="0057251F"/>
    <w:rsid w:val="00572F7C"/>
    <w:rsid w:val="0057384F"/>
    <w:rsid w:val="005738A8"/>
    <w:rsid w:val="0057433A"/>
    <w:rsid w:val="005743ED"/>
    <w:rsid w:val="00574F60"/>
    <w:rsid w:val="00575A3C"/>
    <w:rsid w:val="00575C5B"/>
    <w:rsid w:val="00592316"/>
    <w:rsid w:val="00592D74"/>
    <w:rsid w:val="005A1899"/>
    <w:rsid w:val="005A28BB"/>
    <w:rsid w:val="005A3A7C"/>
    <w:rsid w:val="005B1B7B"/>
    <w:rsid w:val="005B3E25"/>
    <w:rsid w:val="005C3DC3"/>
    <w:rsid w:val="005C47A2"/>
    <w:rsid w:val="005D01FA"/>
    <w:rsid w:val="005D6074"/>
    <w:rsid w:val="005D638B"/>
    <w:rsid w:val="005E22B3"/>
    <w:rsid w:val="005E2C44"/>
    <w:rsid w:val="005E45E7"/>
    <w:rsid w:val="005F2C4D"/>
    <w:rsid w:val="005F709B"/>
    <w:rsid w:val="006020E4"/>
    <w:rsid w:val="006064A4"/>
    <w:rsid w:val="00610EC1"/>
    <w:rsid w:val="00621188"/>
    <w:rsid w:val="00622647"/>
    <w:rsid w:val="00624E21"/>
    <w:rsid w:val="006257ED"/>
    <w:rsid w:val="00631353"/>
    <w:rsid w:val="00637497"/>
    <w:rsid w:val="006436E8"/>
    <w:rsid w:val="00643924"/>
    <w:rsid w:val="00653AA3"/>
    <w:rsid w:val="006543E1"/>
    <w:rsid w:val="00656691"/>
    <w:rsid w:val="00663C6B"/>
    <w:rsid w:val="0068076B"/>
    <w:rsid w:val="006829BD"/>
    <w:rsid w:val="0069570E"/>
    <w:rsid w:val="00695808"/>
    <w:rsid w:val="006A0199"/>
    <w:rsid w:val="006A1C87"/>
    <w:rsid w:val="006A2B4F"/>
    <w:rsid w:val="006A445A"/>
    <w:rsid w:val="006A5622"/>
    <w:rsid w:val="006B46FB"/>
    <w:rsid w:val="006B5092"/>
    <w:rsid w:val="006D02E6"/>
    <w:rsid w:val="006D0B09"/>
    <w:rsid w:val="006D64C1"/>
    <w:rsid w:val="006D6B24"/>
    <w:rsid w:val="006E21FB"/>
    <w:rsid w:val="006E5EF2"/>
    <w:rsid w:val="006E641B"/>
    <w:rsid w:val="006E6F55"/>
    <w:rsid w:val="006F6D21"/>
    <w:rsid w:val="00700F3B"/>
    <w:rsid w:val="00702028"/>
    <w:rsid w:val="007039C9"/>
    <w:rsid w:val="0070608D"/>
    <w:rsid w:val="007109E1"/>
    <w:rsid w:val="00724C8C"/>
    <w:rsid w:val="00726CDF"/>
    <w:rsid w:val="00732B67"/>
    <w:rsid w:val="00741615"/>
    <w:rsid w:val="007428C7"/>
    <w:rsid w:val="007459CC"/>
    <w:rsid w:val="00747ABC"/>
    <w:rsid w:val="00755032"/>
    <w:rsid w:val="00763FB9"/>
    <w:rsid w:val="00766C1B"/>
    <w:rsid w:val="00770E57"/>
    <w:rsid w:val="0078661D"/>
    <w:rsid w:val="00791708"/>
    <w:rsid w:val="0079220F"/>
    <w:rsid w:val="007922C3"/>
    <w:rsid w:val="00792342"/>
    <w:rsid w:val="00792FCB"/>
    <w:rsid w:val="00797556"/>
    <w:rsid w:val="00797ED2"/>
    <w:rsid w:val="007A0977"/>
    <w:rsid w:val="007A5C1F"/>
    <w:rsid w:val="007A6BC2"/>
    <w:rsid w:val="007B369A"/>
    <w:rsid w:val="007B512A"/>
    <w:rsid w:val="007B7107"/>
    <w:rsid w:val="007C2097"/>
    <w:rsid w:val="007C2463"/>
    <w:rsid w:val="007C65FB"/>
    <w:rsid w:val="007D0C42"/>
    <w:rsid w:val="007D6A07"/>
    <w:rsid w:val="007E417A"/>
    <w:rsid w:val="007E6760"/>
    <w:rsid w:val="007E7E59"/>
    <w:rsid w:val="007F1133"/>
    <w:rsid w:val="007F400D"/>
    <w:rsid w:val="007F6799"/>
    <w:rsid w:val="008006E9"/>
    <w:rsid w:val="0080241E"/>
    <w:rsid w:val="00802C87"/>
    <w:rsid w:val="00804087"/>
    <w:rsid w:val="0081683D"/>
    <w:rsid w:val="008212C2"/>
    <w:rsid w:val="008231D8"/>
    <w:rsid w:val="008239B9"/>
    <w:rsid w:val="008279FA"/>
    <w:rsid w:val="008318E7"/>
    <w:rsid w:val="008373DD"/>
    <w:rsid w:val="00840636"/>
    <w:rsid w:val="00841B05"/>
    <w:rsid w:val="008430DD"/>
    <w:rsid w:val="00857AA0"/>
    <w:rsid w:val="0086253D"/>
    <w:rsid w:val="008626E7"/>
    <w:rsid w:val="00862EC2"/>
    <w:rsid w:val="00870EE7"/>
    <w:rsid w:val="008759EA"/>
    <w:rsid w:val="0087734D"/>
    <w:rsid w:val="00880634"/>
    <w:rsid w:val="0088168F"/>
    <w:rsid w:val="008817D6"/>
    <w:rsid w:val="00883EC5"/>
    <w:rsid w:val="0088423E"/>
    <w:rsid w:val="008866C4"/>
    <w:rsid w:val="008901FE"/>
    <w:rsid w:val="008916A8"/>
    <w:rsid w:val="008974B4"/>
    <w:rsid w:val="008A2B3B"/>
    <w:rsid w:val="008A3A4F"/>
    <w:rsid w:val="008A3D13"/>
    <w:rsid w:val="008A608F"/>
    <w:rsid w:val="008A6166"/>
    <w:rsid w:val="008A6FB1"/>
    <w:rsid w:val="008B4295"/>
    <w:rsid w:val="008C2CB8"/>
    <w:rsid w:val="008C31E6"/>
    <w:rsid w:val="008D161A"/>
    <w:rsid w:val="008E1F2B"/>
    <w:rsid w:val="008E354D"/>
    <w:rsid w:val="008E652B"/>
    <w:rsid w:val="008F37EA"/>
    <w:rsid w:val="008F686C"/>
    <w:rsid w:val="0091300B"/>
    <w:rsid w:val="009142E6"/>
    <w:rsid w:val="00916593"/>
    <w:rsid w:val="00917EA2"/>
    <w:rsid w:val="009209A0"/>
    <w:rsid w:val="00923F1B"/>
    <w:rsid w:val="00927D22"/>
    <w:rsid w:val="0093461F"/>
    <w:rsid w:val="00935741"/>
    <w:rsid w:val="00937F16"/>
    <w:rsid w:val="0094434E"/>
    <w:rsid w:val="00945EFD"/>
    <w:rsid w:val="00946D29"/>
    <w:rsid w:val="00950D6D"/>
    <w:rsid w:val="009546E2"/>
    <w:rsid w:val="009548F9"/>
    <w:rsid w:val="009668C7"/>
    <w:rsid w:val="0096760F"/>
    <w:rsid w:val="009777D9"/>
    <w:rsid w:val="009824C7"/>
    <w:rsid w:val="00986188"/>
    <w:rsid w:val="009906B0"/>
    <w:rsid w:val="00991B88"/>
    <w:rsid w:val="00992E9A"/>
    <w:rsid w:val="00995D42"/>
    <w:rsid w:val="009A0534"/>
    <w:rsid w:val="009A26E0"/>
    <w:rsid w:val="009A4248"/>
    <w:rsid w:val="009A4C58"/>
    <w:rsid w:val="009A579D"/>
    <w:rsid w:val="009A780D"/>
    <w:rsid w:val="009C0B74"/>
    <w:rsid w:val="009C3C3C"/>
    <w:rsid w:val="009D0481"/>
    <w:rsid w:val="009D43D3"/>
    <w:rsid w:val="009D6D7B"/>
    <w:rsid w:val="009E2980"/>
    <w:rsid w:val="009E3297"/>
    <w:rsid w:val="009E5038"/>
    <w:rsid w:val="009E63FF"/>
    <w:rsid w:val="009F37A2"/>
    <w:rsid w:val="009F734F"/>
    <w:rsid w:val="00A01F5B"/>
    <w:rsid w:val="00A026AE"/>
    <w:rsid w:val="00A0796E"/>
    <w:rsid w:val="00A10CFC"/>
    <w:rsid w:val="00A12617"/>
    <w:rsid w:val="00A129DE"/>
    <w:rsid w:val="00A13EBD"/>
    <w:rsid w:val="00A14112"/>
    <w:rsid w:val="00A1634A"/>
    <w:rsid w:val="00A17D00"/>
    <w:rsid w:val="00A20A35"/>
    <w:rsid w:val="00A2286B"/>
    <w:rsid w:val="00A246B6"/>
    <w:rsid w:val="00A24ED4"/>
    <w:rsid w:val="00A24FEF"/>
    <w:rsid w:val="00A3015D"/>
    <w:rsid w:val="00A31C4E"/>
    <w:rsid w:val="00A33245"/>
    <w:rsid w:val="00A33D14"/>
    <w:rsid w:val="00A36474"/>
    <w:rsid w:val="00A47E70"/>
    <w:rsid w:val="00A52BD8"/>
    <w:rsid w:val="00A55EB3"/>
    <w:rsid w:val="00A610FC"/>
    <w:rsid w:val="00A636EC"/>
    <w:rsid w:val="00A6469A"/>
    <w:rsid w:val="00A7671C"/>
    <w:rsid w:val="00A77E25"/>
    <w:rsid w:val="00A86BF3"/>
    <w:rsid w:val="00A924C2"/>
    <w:rsid w:val="00A94263"/>
    <w:rsid w:val="00A94D94"/>
    <w:rsid w:val="00A9660B"/>
    <w:rsid w:val="00AA1AB5"/>
    <w:rsid w:val="00AA3511"/>
    <w:rsid w:val="00AA580B"/>
    <w:rsid w:val="00AA7F04"/>
    <w:rsid w:val="00AB13ED"/>
    <w:rsid w:val="00AB43BC"/>
    <w:rsid w:val="00AC01A9"/>
    <w:rsid w:val="00AD1CD8"/>
    <w:rsid w:val="00AD22C0"/>
    <w:rsid w:val="00AD77C9"/>
    <w:rsid w:val="00AD7E0A"/>
    <w:rsid w:val="00AE24DA"/>
    <w:rsid w:val="00AE34FD"/>
    <w:rsid w:val="00AF0FA8"/>
    <w:rsid w:val="00AF5BD6"/>
    <w:rsid w:val="00B02222"/>
    <w:rsid w:val="00B10816"/>
    <w:rsid w:val="00B10A76"/>
    <w:rsid w:val="00B134A9"/>
    <w:rsid w:val="00B13AF3"/>
    <w:rsid w:val="00B202B7"/>
    <w:rsid w:val="00B21366"/>
    <w:rsid w:val="00B23028"/>
    <w:rsid w:val="00B258BB"/>
    <w:rsid w:val="00B2774C"/>
    <w:rsid w:val="00B3330F"/>
    <w:rsid w:val="00B33AA9"/>
    <w:rsid w:val="00B37476"/>
    <w:rsid w:val="00B41AE5"/>
    <w:rsid w:val="00B46000"/>
    <w:rsid w:val="00B5596D"/>
    <w:rsid w:val="00B55BC7"/>
    <w:rsid w:val="00B574B1"/>
    <w:rsid w:val="00B57D9D"/>
    <w:rsid w:val="00B62325"/>
    <w:rsid w:val="00B62463"/>
    <w:rsid w:val="00B67B97"/>
    <w:rsid w:val="00B70919"/>
    <w:rsid w:val="00B74E3B"/>
    <w:rsid w:val="00B754CE"/>
    <w:rsid w:val="00B80EF2"/>
    <w:rsid w:val="00B940EF"/>
    <w:rsid w:val="00B95E68"/>
    <w:rsid w:val="00B968C8"/>
    <w:rsid w:val="00BA2801"/>
    <w:rsid w:val="00BA2ED1"/>
    <w:rsid w:val="00BA3EC5"/>
    <w:rsid w:val="00BA5E00"/>
    <w:rsid w:val="00BB2FEE"/>
    <w:rsid w:val="00BB5DFC"/>
    <w:rsid w:val="00BB7398"/>
    <w:rsid w:val="00BB7E31"/>
    <w:rsid w:val="00BC3776"/>
    <w:rsid w:val="00BD279D"/>
    <w:rsid w:val="00BD6BB8"/>
    <w:rsid w:val="00BE6E5E"/>
    <w:rsid w:val="00C0122A"/>
    <w:rsid w:val="00C01E88"/>
    <w:rsid w:val="00C0216C"/>
    <w:rsid w:val="00C02C5F"/>
    <w:rsid w:val="00C04D56"/>
    <w:rsid w:val="00C10E43"/>
    <w:rsid w:val="00C110C2"/>
    <w:rsid w:val="00C14836"/>
    <w:rsid w:val="00C30EC7"/>
    <w:rsid w:val="00C43D4C"/>
    <w:rsid w:val="00C62332"/>
    <w:rsid w:val="00C65CD7"/>
    <w:rsid w:val="00C67076"/>
    <w:rsid w:val="00C71B6C"/>
    <w:rsid w:val="00C77A22"/>
    <w:rsid w:val="00C81210"/>
    <w:rsid w:val="00C817FD"/>
    <w:rsid w:val="00C84C9E"/>
    <w:rsid w:val="00C8606D"/>
    <w:rsid w:val="00C95985"/>
    <w:rsid w:val="00CA64AB"/>
    <w:rsid w:val="00CC5026"/>
    <w:rsid w:val="00CC527A"/>
    <w:rsid w:val="00CD0935"/>
    <w:rsid w:val="00CD404E"/>
    <w:rsid w:val="00CD6FC7"/>
    <w:rsid w:val="00CE12E4"/>
    <w:rsid w:val="00CE6917"/>
    <w:rsid w:val="00D01CF5"/>
    <w:rsid w:val="00D03F9A"/>
    <w:rsid w:val="00D129E7"/>
    <w:rsid w:val="00D16602"/>
    <w:rsid w:val="00D1731A"/>
    <w:rsid w:val="00D2227D"/>
    <w:rsid w:val="00D24189"/>
    <w:rsid w:val="00D37DFF"/>
    <w:rsid w:val="00D550CE"/>
    <w:rsid w:val="00D62936"/>
    <w:rsid w:val="00D7174B"/>
    <w:rsid w:val="00D74058"/>
    <w:rsid w:val="00D74F12"/>
    <w:rsid w:val="00D85EE4"/>
    <w:rsid w:val="00D9184A"/>
    <w:rsid w:val="00DA169D"/>
    <w:rsid w:val="00DA2EA4"/>
    <w:rsid w:val="00DC2581"/>
    <w:rsid w:val="00DC2D3B"/>
    <w:rsid w:val="00DC64EF"/>
    <w:rsid w:val="00DC6E96"/>
    <w:rsid w:val="00DD27ED"/>
    <w:rsid w:val="00DD4263"/>
    <w:rsid w:val="00DD46A5"/>
    <w:rsid w:val="00DE12BF"/>
    <w:rsid w:val="00DE34CF"/>
    <w:rsid w:val="00DE4D83"/>
    <w:rsid w:val="00DF0BE0"/>
    <w:rsid w:val="00DF0C38"/>
    <w:rsid w:val="00E02549"/>
    <w:rsid w:val="00E16050"/>
    <w:rsid w:val="00E17052"/>
    <w:rsid w:val="00E20CF8"/>
    <w:rsid w:val="00E24CC3"/>
    <w:rsid w:val="00E3096F"/>
    <w:rsid w:val="00E315FC"/>
    <w:rsid w:val="00E32A64"/>
    <w:rsid w:val="00E32F29"/>
    <w:rsid w:val="00E37570"/>
    <w:rsid w:val="00E37CC3"/>
    <w:rsid w:val="00E51592"/>
    <w:rsid w:val="00E61CAE"/>
    <w:rsid w:val="00E621E9"/>
    <w:rsid w:val="00E65D72"/>
    <w:rsid w:val="00E705D7"/>
    <w:rsid w:val="00E71A96"/>
    <w:rsid w:val="00E87F42"/>
    <w:rsid w:val="00E952AF"/>
    <w:rsid w:val="00E97FF8"/>
    <w:rsid w:val="00EA2944"/>
    <w:rsid w:val="00EA30EB"/>
    <w:rsid w:val="00EA63EA"/>
    <w:rsid w:val="00EA7FE1"/>
    <w:rsid w:val="00EB3888"/>
    <w:rsid w:val="00EB56E2"/>
    <w:rsid w:val="00EC13D0"/>
    <w:rsid w:val="00EC14E2"/>
    <w:rsid w:val="00EC6725"/>
    <w:rsid w:val="00EC6E23"/>
    <w:rsid w:val="00ED6F46"/>
    <w:rsid w:val="00EE15CA"/>
    <w:rsid w:val="00EE258C"/>
    <w:rsid w:val="00EE4770"/>
    <w:rsid w:val="00EE7D7C"/>
    <w:rsid w:val="00EF20A5"/>
    <w:rsid w:val="00EF5AE2"/>
    <w:rsid w:val="00EF6CAA"/>
    <w:rsid w:val="00EF6EB6"/>
    <w:rsid w:val="00F106EC"/>
    <w:rsid w:val="00F15852"/>
    <w:rsid w:val="00F23C3A"/>
    <w:rsid w:val="00F25D98"/>
    <w:rsid w:val="00F25DE7"/>
    <w:rsid w:val="00F300FB"/>
    <w:rsid w:val="00F331AD"/>
    <w:rsid w:val="00F34347"/>
    <w:rsid w:val="00F349ED"/>
    <w:rsid w:val="00F515DE"/>
    <w:rsid w:val="00F51E4D"/>
    <w:rsid w:val="00F655C3"/>
    <w:rsid w:val="00F7039C"/>
    <w:rsid w:val="00F74190"/>
    <w:rsid w:val="00F86C9D"/>
    <w:rsid w:val="00F900FB"/>
    <w:rsid w:val="00F90A7F"/>
    <w:rsid w:val="00F9433E"/>
    <w:rsid w:val="00F9538B"/>
    <w:rsid w:val="00FA014E"/>
    <w:rsid w:val="00FA4B31"/>
    <w:rsid w:val="00FB3BEF"/>
    <w:rsid w:val="00FB6386"/>
    <w:rsid w:val="00FB6694"/>
    <w:rsid w:val="00FC18D6"/>
    <w:rsid w:val="00FC66F7"/>
    <w:rsid w:val="00FC68F4"/>
    <w:rsid w:val="00FE0924"/>
    <w:rsid w:val="00FE45D3"/>
    <w:rsid w:val="00FE4D8B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44FFC"/>
  <w15:chartTrackingRefBased/>
  <w15:docId w15:val="{33639956-737A-433D-8711-FB85CD4C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H3-Heading 3,3,l3.3,h3,l3,list 3,list3,subhead,Heading3,1.,Heading No. L3,E3,Heading Three,h 3,3rd level,heading 3,RFQ2,Titolo Sotto/Sottosezione,no break,h31,OdsKap3,OdsKap3Überschrift,CT,3 bullet,b,Second,SECOND,3 Ggbullet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4,H4-Heading 4,a.,Heading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A026AE"/>
    <w:rPr>
      <w:rFonts w:ascii="Times New Roman" w:hAnsi="Times New Roman"/>
      <w:lang w:eastAsia="en-US"/>
    </w:rPr>
  </w:style>
  <w:style w:type="character" w:customStyle="1" w:styleId="Heading3Char">
    <w:name w:val="Heading 3 Char"/>
    <w:aliases w:val="H3 Char,Underrubrik2 Char,H3-Heading 3 Char,3 Char,l3.3 Char,h3 Char,l3 Char,list 3 Char,list3 Char,subhead Char,Heading3 Char,1. Char,Heading No. L3 Char,E3 Char,Heading Three Char,h 3 Char,3rd level Char,heading 3 Char,RFQ2 Char,CT Char"/>
    <w:link w:val="Heading3"/>
    <w:rsid w:val="00A026AE"/>
    <w:rPr>
      <w:rFonts w:ascii="Arial" w:hAnsi="Arial"/>
      <w:sz w:val="28"/>
      <w:lang w:eastAsia="en-US"/>
    </w:rPr>
  </w:style>
  <w:style w:type="character" w:customStyle="1" w:styleId="Heading4Char">
    <w:name w:val="Heading 4 Char"/>
    <w:aliases w:val="h4 Char,H4 Char,4 Char,H4-Heading 4 Char,a. Char,Heading4 Char"/>
    <w:link w:val="Heading4"/>
    <w:locked/>
    <w:rsid w:val="00293621"/>
    <w:rPr>
      <w:rFonts w:ascii="Arial" w:hAnsi="Arial"/>
      <w:sz w:val="24"/>
      <w:lang w:eastAsia="en-US"/>
    </w:rPr>
  </w:style>
  <w:style w:type="character" w:customStyle="1" w:styleId="NOChar">
    <w:name w:val="NO Char"/>
    <w:link w:val="NO"/>
    <w:rsid w:val="009906B0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9906B0"/>
    <w:rPr>
      <w:rFonts w:ascii="Times New Roman" w:hAnsi="Times New Roman"/>
      <w:color w:val="FF0000"/>
      <w:lang w:eastAsia="en-US"/>
    </w:rPr>
  </w:style>
  <w:style w:type="paragraph" w:customStyle="1" w:styleId="NOTE">
    <w:name w:val="NOTE"/>
    <w:basedOn w:val="Normal"/>
    <w:link w:val="NOTEChar"/>
    <w:qFormat/>
    <w:rsid w:val="009906B0"/>
    <w:pPr>
      <w:keepLines/>
      <w:ind w:left="1135" w:hanging="851"/>
    </w:pPr>
    <w:rPr>
      <w:rFonts w:eastAsia="Malgun Gothic"/>
      <w:lang w:eastAsia="x-none"/>
    </w:rPr>
  </w:style>
  <w:style w:type="character" w:customStyle="1" w:styleId="NOTEChar">
    <w:name w:val="NOTE Char"/>
    <w:link w:val="NOTE"/>
    <w:rsid w:val="009906B0"/>
    <w:rPr>
      <w:rFonts w:ascii="Times New Roman" w:eastAsia="Malgun Gothic" w:hAnsi="Times New Roman"/>
      <w:lang w:eastAsia="x-none"/>
    </w:rPr>
  </w:style>
  <w:style w:type="character" w:customStyle="1" w:styleId="B2Char">
    <w:name w:val="B2 Char"/>
    <w:link w:val="B2"/>
    <w:rsid w:val="004631C6"/>
    <w:rPr>
      <w:rFonts w:ascii="Times New Roman" w:hAnsi="Times New Roman"/>
      <w:lang w:eastAsia="en-US"/>
    </w:rPr>
  </w:style>
  <w:style w:type="character" w:customStyle="1" w:styleId="TALChar">
    <w:name w:val="TAL Char"/>
    <w:link w:val="TAL"/>
    <w:qFormat/>
    <w:rsid w:val="004A4C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A4CD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4A4CD7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4A4CD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4A4CD7"/>
    <w:rPr>
      <w:rFonts w:ascii="Arial" w:hAnsi="Arial"/>
      <w:sz w:val="18"/>
      <w:lang w:val="en-GB" w:eastAsia="en-US"/>
    </w:rPr>
  </w:style>
  <w:style w:type="paragraph" w:customStyle="1" w:styleId="Guidance">
    <w:name w:val="Guidance"/>
    <w:basedOn w:val="Normal"/>
    <w:rsid w:val="00B62325"/>
    <w:rPr>
      <w:rFonts w:eastAsia="Times New Roman"/>
      <w:i/>
      <w:color w:val="0000FF"/>
    </w:rPr>
  </w:style>
  <w:style w:type="character" w:customStyle="1" w:styleId="TFChar">
    <w:name w:val="TF Char"/>
    <w:link w:val="TF"/>
    <w:rsid w:val="00524751"/>
    <w:rPr>
      <w:rFonts w:ascii="Arial" w:hAnsi="Arial"/>
      <w:b/>
      <w:lang w:val="en-GB" w:eastAsia="en-US"/>
    </w:rPr>
  </w:style>
  <w:style w:type="character" w:customStyle="1" w:styleId="NOZchn">
    <w:name w:val="NO Zchn"/>
    <w:rsid w:val="00F23C3A"/>
    <w:rPr>
      <w:lang w:val="en-GB" w:eastAsia="en-US"/>
    </w:rPr>
  </w:style>
  <w:style w:type="character" w:customStyle="1" w:styleId="PLChar">
    <w:name w:val="PL Char"/>
    <w:link w:val="PL"/>
    <w:locked/>
    <w:rsid w:val="00DA2EA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F0FA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Visio_2003-2010_Drawing.vsd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9" ma:contentTypeDescription="Create a new document." ma:contentTypeScope="" ma:versionID="f4935df36eb1548787e6d2d50ac2db52">
  <xsd:schema xmlns:xsd="http://www.w3.org/2001/XMLSchema" xmlns:xs="http://www.w3.org/2001/XMLSchema" xmlns:p="http://schemas.microsoft.com/office/2006/metadata/properties" xmlns:ns3="7e7d5744-6ea3-4bfe-ae81-6eb175885584" xmlns:ns4="693e6ac5-b6dd-4d12-a323-81dc78653045" targetNamespace="http://schemas.microsoft.com/office/2006/metadata/properties" ma:root="true" ma:fieldsID="c7cf3319356eae69dacd53e2245d553e" ns3:_="" ns4:_="">
    <xsd:import namespace="7e7d5744-6ea3-4bfe-ae81-6eb175885584"/>
    <xsd:import namespace="693e6ac5-b6dd-4d12-a323-81dc786530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d5744-6ea3-4bfe-ae81-6eb17588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8D19-0B12-46C1-9295-CC4CC5050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d5744-6ea3-4bfe-ae81-6eb175885584"/>
    <ds:schemaRef ds:uri="693e6ac5-b6dd-4d12-a323-81dc78653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E51D4-E97D-40F2-A257-A643708AC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733BB-424E-4C38-835A-D385AE243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08E746-02F0-4ECA-B403-57200F21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8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15505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Many</cp:lastModifiedBy>
  <cp:revision>5</cp:revision>
  <cp:lastPrinted>1899-12-31T23:00:00Z</cp:lastPrinted>
  <dcterms:created xsi:type="dcterms:W3CDTF">2020-02-25T14:41:00Z</dcterms:created>
  <dcterms:modified xsi:type="dcterms:W3CDTF">2020-02-25T14:56:00Z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(3)7b9xCSeUaIj6+W35ziSDLriWnlmBcO+N+EUf1rfj7ctFnudFxcHEaXWGW2KC3eUg2m9ktZta_x000d_
9k8cIeIGEu6FFDwKqMmRkji6W0Be6ibzoSUv0P0z42qBqXD0m9RGt8toUSXwjLO6sKc7O5pG_x000d_
JjiQnhRPvxJTTUClFNcyr1RHgz7oO1P1rzkS/yV71u+OE0tqxsMmxjfyj4iKYZGLVRCCH3ph_x000d_
Hicv6zmZStfLN+NuS9</vt:lpwstr>
  </property>
  <property fmtid="{D5CDD505-2E9C-101B-9397-08002B2CF9AE}" pid="4" name="_2015_ms_pID_7253431">
    <vt:lpwstr>08IyR3AhxLUGvGNkmJcbbb+71ccX8xkW3JtTK5nUptI6xyBh5JvciW_x000d_
0eUwkJ1yBn05i1wzq2OreangTlTkvcPCPRNp6fOCyzGcXvFdOBKKRzV+khXRX9I1NWuQ6BSo_x000d_
1MtVuRfhaU2GfJIIsuak3lF7tnLhlJ2yVzHiw/ITKiMUEm5JYmINPs3fy6ZRemk7i2JfOCNT_x000d_
EYHUxB9RzPHgvBXD81xXhX8mWbLntdHdKzMy</vt:lpwstr>
  </property>
  <property fmtid="{D5CDD505-2E9C-101B-9397-08002B2CF9AE}" pid="5" name="_2015_ms_pID_7253432">
    <vt:lpwstr>QQ==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1527226054</vt:lpwstr>
  </property>
  <property fmtid="{D5CDD505-2E9C-101B-9397-08002B2CF9AE}" pid="10" name="ContentTypeId">
    <vt:lpwstr>0x010100A11769B8060FF44F87716091486BC9B0</vt:lpwstr>
  </property>
</Properties>
</file>