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91848" w14:textId="721CAD9F" w:rsidR="00A33D14" w:rsidRDefault="00A33D14" w:rsidP="00A33D14">
      <w:pPr>
        <w:pStyle w:val="CRCoverPage"/>
        <w:tabs>
          <w:tab w:val="right" w:pos="9639"/>
        </w:tabs>
        <w:spacing w:after="0"/>
        <w:rPr>
          <w:b/>
          <w:i/>
          <w:noProof/>
          <w:sz w:val="28"/>
        </w:rPr>
      </w:pPr>
      <w:r>
        <w:rPr>
          <w:b/>
          <w:noProof/>
          <w:sz w:val="24"/>
        </w:rPr>
        <w:t>3GPP TSG-CT WG4 Meeting #96e</w:t>
      </w:r>
      <w:r>
        <w:rPr>
          <w:b/>
          <w:i/>
          <w:noProof/>
          <w:sz w:val="28"/>
        </w:rPr>
        <w:tab/>
      </w:r>
      <w:r>
        <w:rPr>
          <w:b/>
          <w:noProof/>
          <w:sz w:val="24"/>
        </w:rPr>
        <w:t>C4-2005</w:t>
      </w:r>
      <w:r w:rsidR="00C57FC7">
        <w:rPr>
          <w:b/>
          <w:noProof/>
          <w:sz w:val="24"/>
        </w:rPr>
        <w:t>83</w:t>
      </w:r>
    </w:p>
    <w:p w14:paraId="0E156225" w14:textId="77777777" w:rsidR="00A33D14" w:rsidRDefault="00A33D14" w:rsidP="00A33D14">
      <w:pPr>
        <w:pStyle w:val="CRCoverPage"/>
        <w:tabs>
          <w:tab w:val="right" w:pos="9639"/>
        </w:tabs>
        <w:outlineLvl w:val="0"/>
        <w:rPr>
          <w:b/>
          <w:noProof/>
          <w:sz w:val="24"/>
        </w:rPr>
      </w:pPr>
      <w:r>
        <w:rPr>
          <w:b/>
          <w:noProof/>
          <w:sz w:val="24"/>
        </w:rPr>
        <w:t>E-Meeting, 17</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p>
    <w:p w14:paraId="6562CCB4" w14:textId="77777777" w:rsidR="00A33D14" w:rsidRDefault="00A33D14" w:rsidP="00A33D14">
      <w:pPr>
        <w:pStyle w:val="CRCoverPage"/>
        <w:outlineLvl w:val="0"/>
        <w:rPr>
          <w:b/>
          <w:sz w:val="24"/>
        </w:rPr>
      </w:pPr>
    </w:p>
    <w:p w14:paraId="1A53F620" w14:textId="77777777" w:rsidR="00A33D14" w:rsidRPr="006B5418" w:rsidRDefault="00A33D14" w:rsidP="00A33D14">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Pr>
          <w:rFonts w:ascii="Arial" w:hAnsi="Arial" w:cs="Arial"/>
          <w:b/>
          <w:bCs/>
          <w:lang w:val="en-US"/>
        </w:rPr>
        <w:t>Ericsson</w:t>
      </w:r>
    </w:p>
    <w:p w14:paraId="2215F036" w14:textId="55D9BB66" w:rsidR="00A33D14" w:rsidRPr="006B5418" w:rsidRDefault="00A33D14" w:rsidP="00A33D14">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r>
      <w:r>
        <w:rPr>
          <w:rFonts w:ascii="Arial" w:hAnsi="Arial" w:cs="Arial"/>
          <w:b/>
          <w:bCs/>
          <w:lang w:val="en-US"/>
        </w:rPr>
        <w:t xml:space="preserve">Completion of </w:t>
      </w:r>
      <w:r w:rsidR="00C57FC7">
        <w:rPr>
          <w:rFonts w:ascii="Arial" w:hAnsi="Arial" w:cs="Arial"/>
          <w:b/>
          <w:bCs/>
          <w:lang w:val="en-US"/>
        </w:rPr>
        <w:t>repository data</w:t>
      </w:r>
    </w:p>
    <w:p w14:paraId="3EACFF24" w14:textId="77777777" w:rsidR="00A33D14" w:rsidRPr="006B5418" w:rsidRDefault="00A33D14" w:rsidP="00A33D14">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 xml:space="preserve">3GPP TS </w:t>
      </w:r>
      <w:r>
        <w:rPr>
          <w:rFonts w:ascii="Arial" w:hAnsi="Arial" w:cs="Arial"/>
          <w:b/>
          <w:bCs/>
          <w:lang w:val="en-US"/>
        </w:rPr>
        <w:t>29.562 v0.3.0</w:t>
      </w:r>
    </w:p>
    <w:p w14:paraId="0DC4D269" w14:textId="77777777" w:rsidR="00A33D14" w:rsidRPr="006B5418" w:rsidRDefault="00A33D14" w:rsidP="00A33D14">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Pr="002461A1">
        <w:rPr>
          <w:rFonts w:ascii="Arial" w:hAnsi="Arial" w:cs="Arial"/>
          <w:b/>
          <w:bCs/>
          <w:lang w:val="en-US"/>
        </w:rPr>
        <w:t>6.1.14</w:t>
      </w:r>
    </w:p>
    <w:p w14:paraId="52C8C0D0" w14:textId="77777777" w:rsidR="00A33D14" w:rsidRPr="006B5418" w:rsidRDefault="00A33D14" w:rsidP="00A33D14">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r>
      <w:r>
        <w:rPr>
          <w:rFonts w:ascii="Arial" w:hAnsi="Arial" w:cs="Arial"/>
          <w:b/>
          <w:bCs/>
          <w:lang w:val="en-US"/>
        </w:rPr>
        <w:t>Agreement</w:t>
      </w:r>
    </w:p>
    <w:p w14:paraId="14C2EA3C" w14:textId="77777777" w:rsidR="00B23028" w:rsidRPr="006B5418" w:rsidRDefault="00B23028" w:rsidP="00B23028">
      <w:pPr>
        <w:pBdr>
          <w:bottom w:val="single" w:sz="12" w:space="1" w:color="auto"/>
        </w:pBdr>
        <w:spacing w:after="120"/>
        <w:ind w:left="1985" w:hanging="1985"/>
        <w:rPr>
          <w:rFonts w:ascii="Arial" w:hAnsi="Arial" w:cs="Arial"/>
          <w:b/>
          <w:bCs/>
          <w:lang w:val="en-US"/>
        </w:rPr>
      </w:pPr>
    </w:p>
    <w:p w14:paraId="14A0B9B8" w14:textId="77777777" w:rsidR="00B23028" w:rsidRPr="006B5418" w:rsidRDefault="00B23028" w:rsidP="00B23028">
      <w:pPr>
        <w:pStyle w:val="CRCoverPage"/>
        <w:rPr>
          <w:b/>
          <w:lang w:val="en-US"/>
        </w:rPr>
      </w:pPr>
      <w:r w:rsidRPr="006B5418">
        <w:rPr>
          <w:b/>
          <w:lang w:val="en-US"/>
        </w:rPr>
        <w:t>1. Introduction</w:t>
      </w:r>
    </w:p>
    <w:p w14:paraId="75018AFA" w14:textId="77777777" w:rsidR="00B23028" w:rsidRPr="006B5418" w:rsidRDefault="00B23028" w:rsidP="00B23028">
      <w:pPr>
        <w:rPr>
          <w:lang w:val="en-US"/>
        </w:rPr>
      </w:pPr>
      <w:r>
        <w:rPr>
          <w:lang w:val="en-US"/>
        </w:rPr>
        <w:t>-</w:t>
      </w:r>
    </w:p>
    <w:p w14:paraId="573D8F6E" w14:textId="77777777" w:rsidR="00B23028" w:rsidRPr="006B5418" w:rsidRDefault="00B23028" w:rsidP="00B23028">
      <w:pPr>
        <w:pStyle w:val="CRCoverPage"/>
        <w:rPr>
          <w:b/>
          <w:lang w:val="en-US"/>
        </w:rPr>
      </w:pPr>
      <w:r w:rsidRPr="006B5418">
        <w:rPr>
          <w:b/>
          <w:lang w:val="en-US"/>
        </w:rPr>
        <w:t>2. Reason for Change</w:t>
      </w:r>
    </w:p>
    <w:p w14:paraId="6FB45D7A" w14:textId="0507D780" w:rsidR="00B23028" w:rsidRPr="006B5418" w:rsidRDefault="00DA169D" w:rsidP="00B23028">
      <w:pPr>
        <w:rPr>
          <w:lang w:val="en-US"/>
        </w:rPr>
      </w:pPr>
      <w:r>
        <w:rPr>
          <w:lang w:val="en-US"/>
        </w:rPr>
        <w:t xml:space="preserve">Complete </w:t>
      </w:r>
      <w:r w:rsidR="00C57FC7">
        <w:rPr>
          <w:lang w:val="en-US"/>
        </w:rPr>
        <w:t>repository data resource</w:t>
      </w:r>
      <w:r w:rsidR="004A2818">
        <w:rPr>
          <w:lang w:val="en-US"/>
        </w:rPr>
        <w:t>.</w:t>
      </w:r>
    </w:p>
    <w:p w14:paraId="75730E73" w14:textId="77777777" w:rsidR="00B23028" w:rsidRPr="006B5418" w:rsidRDefault="00B23028" w:rsidP="00B23028">
      <w:pPr>
        <w:pStyle w:val="CRCoverPage"/>
        <w:rPr>
          <w:b/>
          <w:lang w:val="en-US"/>
        </w:rPr>
      </w:pPr>
      <w:r w:rsidRPr="006B5418">
        <w:rPr>
          <w:b/>
          <w:lang w:val="en-US"/>
        </w:rPr>
        <w:t>3. Conclusions</w:t>
      </w:r>
    </w:p>
    <w:p w14:paraId="59FE38CD" w14:textId="77777777" w:rsidR="00B23028" w:rsidRPr="006B5418" w:rsidRDefault="00B23028" w:rsidP="00B23028">
      <w:pPr>
        <w:rPr>
          <w:lang w:val="en-US"/>
        </w:rPr>
      </w:pPr>
      <w:r>
        <w:rPr>
          <w:lang w:val="en-US"/>
        </w:rPr>
        <w:t>-</w:t>
      </w:r>
    </w:p>
    <w:p w14:paraId="08D60763" w14:textId="77777777" w:rsidR="00B23028" w:rsidRPr="006B5418" w:rsidRDefault="00B23028" w:rsidP="00B23028">
      <w:pPr>
        <w:pStyle w:val="CRCoverPage"/>
        <w:rPr>
          <w:b/>
          <w:lang w:val="en-US"/>
        </w:rPr>
      </w:pPr>
      <w:r w:rsidRPr="006B5418">
        <w:rPr>
          <w:b/>
          <w:lang w:val="en-US"/>
        </w:rPr>
        <w:t>4. Proposal</w:t>
      </w:r>
    </w:p>
    <w:p w14:paraId="15E61E8F" w14:textId="77777777" w:rsidR="00B23028" w:rsidRDefault="00B23028" w:rsidP="00B23028">
      <w:pPr>
        <w:rPr>
          <w:lang w:val="en-US"/>
        </w:rPr>
      </w:pPr>
      <w:r w:rsidRPr="006B5418">
        <w:rPr>
          <w:lang w:val="en-US"/>
        </w:rPr>
        <w:t>It is proposed to agree the following changes to 3GPP TS</w:t>
      </w:r>
      <w:r>
        <w:rPr>
          <w:lang w:val="en-US"/>
        </w:rPr>
        <w:t xml:space="preserve"> 29.562 v0.</w:t>
      </w:r>
      <w:r w:rsidR="009A780D">
        <w:rPr>
          <w:lang w:val="en-US"/>
        </w:rPr>
        <w:t>3</w:t>
      </w:r>
      <w:r>
        <w:rPr>
          <w:lang w:val="en-US"/>
        </w:rPr>
        <w:t>.0</w:t>
      </w:r>
      <w:r w:rsidRPr="006B5418">
        <w:rPr>
          <w:lang w:val="en-US"/>
        </w:rPr>
        <w:t>.</w:t>
      </w:r>
    </w:p>
    <w:p w14:paraId="382F1344" w14:textId="77777777" w:rsidR="00B23028" w:rsidRPr="006B5418" w:rsidRDefault="00B23028" w:rsidP="00B23028">
      <w:pPr>
        <w:pBdr>
          <w:bottom w:val="single" w:sz="12" w:space="1" w:color="auto"/>
        </w:pBdr>
        <w:rPr>
          <w:lang w:val="en-US"/>
        </w:rPr>
      </w:pPr>
    </w:p>
    <w:p w14:paraId="0102DDD7" w14:textId="77777777" w:rsidR="00E51592" w:rsidRPr="006B5418" w:rsidRDefault="00E51592" w:rsidP="00E515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1EECFDED" w14:textId="77777777" w:rsidR="003B07AA" w:rsidRPr="00F91D2F" w:rsidRDefault="003B07AA" w:rsidP="003B07AA">
      <w:pPr>
        <w:pStyle w:val="Heading5"/>
      </w:pPr>
      <w:bookmarkStart w:id="0" w:name="_Toc21948870"/>
      <w:bookmarkStart w:id="1" w:name="_Toc24978743"/>
      <w:bookmarkStart w:id="2" w:name="_Toc26199511"/>
      <w:bookmarkStart w:id="3" w:name="_Toc21948948"/>
      <w:bookmarkStart w:id="4" w:name="_Toc24978822"/>
      <w:bookmarkStart w:id="5" w:name="_Toc26199590"/>
      <w:bookmarkStart w:id="6" w:name="_Toc18838112"/>
      <w:r w:rsidRPr="00F91D2F">
        <w:t>5.3.2.2.1</w:t>
      </w:r>
      <w:r w:rsidRPr="00F91D2F">
        <w:tab/>
        <w:t>General</w:t>
      </w:r>
      <w:bookmarkEnd w:id="0"/>
      <w:bookmarkEnd w:id="1"/>
      <w:bookmarkEnd w:id="2"/>
    </w:p>
    <w:p w14:paraId="04D621A0" w14:textId="77777777" w:rsidR="003B07AA" w:rsidRPr="00F91D2F" w:rsidRDefault="003B07AA" w:rsidP="003B07AA">
      <w:r w:rsidRPr="00F91D2F">
        <w:t>The following procedures using the Get service operation are supported:</w:t>
      </w:r>
    </w:p>
    <w:p w14:paraId="25D4B744" w14:textId="77777777" w:rsidR="003B07AA" w:rsidRPr="00F91D2F" w:rsidRDefault="003B07AA" w:rsidP="003B07AA">
      <w:pPr>
        <w:pStyle w:val="B1"/>
      </w:pPr>
      <w:r w:rsidRPr="00F91D2F">
        <w:t>-</w:t>
      </w:r>
      <w:r w:rsidRPr="00F91D2F">
        <w:tab/>
        <w:t>Repository Data Retrieval</w:t>
      </w:r>
    </w:p>
    <w:p w14:paraId="6C8771C2" w14:textId="77777777" w:rsidR="003B07AA" w:rsidRPr="00F91D2F" w:rsidRDefault="003B07AA" w:rsidP="003B07AA">
      <w:pPr>
        <w:pStyle w:val="B1"/>
      </w:pPr>
      <w:r w:rsidRPr="00F91D2F">
        <w:t>-</w:t>
      </w:r>
      <w:r w:rsidRPr="00F91D2F">
        <w:tab/>
        <w:t xml:space="preserve">IMS Identity Data (e.g. </w:t>
      </w:r>
      <w:r>
        <w:t>IMS associated identities including Implicit Registration Set and Alias Group</w:t>
      </w:r>
      <w:r w:rsidRPr="00F91D2F">
        <w:t>) Retrieval</w:t>
      </w:r>
    </w:p>
    <w:p w14:paraId="23241950" w14:textId="77777777" w:rsidR="003B07AA" w:rsidRPr="00F91D2F" w:rsidRDefault="003B07AA" w:rsidP="003B07AA">
      <w:pPr>
        <w:pStyle w:val="B1"/>
      </w:pPr>
      <w:r w:rsidRPr="00F91D2F">
        <w:t>-</w:t>
      </w:r>
      <w:r w:rsidRPr="00F91D2F">
        <w:tab/>
        <w:t>IMS Profile Data (e.g. IFCs) Retrieval</w:t>
      </w:r>
    </w:p>
    <w:p w14:paraId="3AEBD307" w14:textId="77777777" w:rsidR="003B07AA" w:rsidRPr="00F91D2F" w:rsidRDefault="003B07AA" w:rsidP="003B07AA">
      <w:pPr>
        <w:pStyle w:val="B1"/>
      </w:pPr>
      <w:r w:rsidRPr="00F91D2F">
        <w:t>-</w:t>
      </w:r>
      <w:r w:rsidRPr="00F91D2F">
        <w:tab/>
        <w:t>IMS Location Data Retrieval</w:t>
      </w:r>
    </w:p>
    <w:p w14:paraId="040B7988" w14:textId="77777777" w:rsidR="003B07AA" w:rsidRPr="00F91D2F" w:rsidRDefault="003B07AA" w:rsidP="003B07AA">
      <w:pPr>
        <w:pStyle w:val="B1"/>
      </w:pPr>
      <w:r w:rsidRPr="00F91D2F">
        <w:t>-</w:t>
      </w:r>
      <w:r w:rsidRPr="00F91D2F">
        <w:tab/>
        <w:t>IMS Registration Status Data Retrieval</w:t>
      </w:r>
    </w:p>
    <w:p w14:paraId="4741FC8B" w14:textId="77777777" w:rsidR="003B07AA" w:rsidRPr="00F91D2F" w:rsidRDefault="003B07AA" w:rsidP="003B07AA">
      <w:pPr>
        <w:pStyle w:val="B1"/>
      </w:pPr>
      <w:r w:rsidRPr="00F91D2F">
        <w:t>-</w:t>
      </w:r>
      <w:r w:rsidRPr="00F91D2F">
        <w:tab/>
        <w:t>Access Data (e.g. T-ADS) Retrieval</w:t>
      </w:r>
    </w:p>
    <w:p w14:paraId="49824BCB" w14:textId="77777777" w:rsidR="003B07AA" w:rsidRPr="00F91D2F" w:rsidRDefault="003B07AA" w:rsidP="003B07AA">
      <w:pPr>
        <w:pStyle w:val="B1"/>
      </w:pPr>
      <w:r w:rsidRPr="00F91D2F">
        <w:t>-</w:t>
      </w:r>
      <w:r w:rsidRPr="00F91D2F">
        <w:tab/>
        <w:t>SRVCC Data (e.g. STN-SR) Retrieval</w:t>
      </w:r>
    </w:p>
    <w:p w14:paraId="26A288C8" w14:textId="77777777" w:rsidR="003B07AA" w:rsidRPr="00F91D2F" w:rsidRDefault="003B07AA" w:rsidP="003B07AA">
      <w:pPr>
        <w:pStyle w:val="B1"/>
      </w:pPr>
      <w:r w:rsidRPr="00F91D2F">
        <w:t>-</w:t>
      </w:r>
      <w:r w:rsidRPr="00F91D2F">
        <w:tab/>
        <w:t>Service Data (e.g. DSAI) Retrieval</w:t>
      </w:r>
    </w:p>
    <w:p w14:paraId="446638EC" w14:textId="77777777" w:rsidR="003B07AA" w:rsidRPr="00F91D2F" w:rsidRDefault="003B07AA" w:rsidP="003B07AA">
      <w:pPr>
        <w:pStyle w:val="B1"/>
      </w:pPr>
      <w:r w:rsidRPr="00F91D2F">
        <w:t>-</w:t>
      </w:r>
      <w:r w:rsidRPr="00F91D2F">
        <w:tab/>
        <w:t xml:space="preserve">Retrieval </w:t>
      </w:r>
      <w:proofErr w:type="gramStart"/>
      <w:r w:rsidRPr="00F91D2F">
        <w:t>Of</w:t>
      </w:r>
      <w:proofErr w:type="gramEnd"/>
      <w:r w:rsidRPr="00F91D2F">
        <w:t xml:space="preserve"> Multiple Data Sets</w:t>
      </w:r>
    </w:p>
    <w:p w14:paraId="20A28E87" w14:textId="77777777" w:rsidR="003B07AA" w:rsidRPr="00F91D2F" w:rsidRDefault="003B07AA" w:rsidP="003B07AA">
      <w:pPr>
        <w:pStyle w:val="B1"/>
      </w:pPr>
      <w:r w:rsidRPr="00F91D2F">
        <w:t>-</w:t>
      </w:r>
      <w:r w:rsidRPr="00F91D2F">
        <w:tab/>
        <w:t>Shared Subscription Data Retrieval</w:t>
      </w:r>
    </w:p>
    <w:p w14:paraId="17428DE3" w14:textId="77777777" w:rsidR="003B07AA" w:rsidRPr="00F91D2F" w:rsidRDefault="003B07AA" w:rsidP="003B07AA">
      <w:pPr>
        <w:pStyle w:val="B1"/>
      </w:pPr>
      <w:r w:rsidRPr="00F91D2F">
        <w:rPr>
          <w:lang w:eastAsia="zh-CN"/>
        </w:rPr>
        <w:t>-</w:t>
      </w:r>
      <w:r w:rsidRPr="00F91D2F">
        <w:tab/>
        <w:t>Trace Data Retrieval</w:t>
      </w:r>
    </w:p>
    <w:p w14:paraId="6F4A03D2" w14:textId="1A118591" w:rsidR="003B07AA" w:rsidRPr="00F91D2F" w:rsidDel="00D93655" w:rsidRDefault="003B07AA" w:rsidP="00D93655">
      <w:pPr>
        <w:rPr>
          <w:del w:id="7" w:author="Ericsson User-v1" w:date="2020-02-12T22:47:00Z"/>
        </w:rPr>
      </w:pPr>
      <w:r w:rsidRPr="00F91D2F">
        <w:t xml:space="preserve">When the feature </w:t>
      </w:r>
      <w:proofErr w:type="spellStart"/>
      <w:r w:rsidRPr="00F91D2F">
        <w:t>SharedData</w:t>
      </w:r>
      <w:proofErr w:type="spellEnd"/>
      <w:r w:rsidRPr="00F91D2F">
        <w:t xml:space="preserve"> is supported and the retrieved UE-individual data (i.e. data other than Shared Subscription Data) contain </w:t>
      </w:r>
      <w:proofErr w:type="spellStart"/>
      <w:r w:rsidRPr="00F91D2F">
        <w:t>SharedDataIds</w:t>
      </w:r>
      <w:proofErr w:type="spellEnd"/>
      <w:r w:rsidRPr="00F91D2F">
        <w:t xml:space="preserve">, the NF service consumer shall also retrieve the shared data identified by the received shared data Ids unless the identified shared data are already available at the NF service consumer. The order of sequence of </w:t>
      </w:r>
      <w:proofErr w:type="spellStart"/>
      <w:r w:rsidRPr="00F91D2F">
        <w:t>sharedDataIds</w:t>
      </w:r>
      <w:proofErr w:type="spellEnd"/>
      <w:r w:rsidRPr="00F91D2F">
        <w:t xml:space="preserve"> within UE-individual data is significant: Individual data take precedence over shared data; shared data "</w:t>
      </w:r>
      <w:proofErr w:type="spellStart"/>
      <w:r w:rsidRPr="00F91D2F">
        <w:t>SharedDataX</w:t>
      </w:r>
      <w:proofErr w:type="spellEnd"/>
      <w:r w:rsidRPr="00F91D2F">
        <w:t xml:space="preserve">" identified by a </w:t>
      </w:r>
      <w:proofErr w:type="spellStart"/>
      <w:r w:rsidRPr="00F91D2F">
        <w:t>sharedDataId</w:t>
      </w:r>
      <w:proofErr w:type="spellEnd"/>
      <w:r w:rsidRPr="00F91D2F">
        <w:t xml:space="preserve"> X takes precedence over shared data "</w:t>
      </w:r>
      <w:proofErr w:type="spellStart"/>
      <w:r w:rsidRPr="00F91D2F">
        <w:t>SharedDataY</w:t>
      </w:r>
      <w:proofErr w:type="spellEnd"/>
      <w:r w:rsidRPr="00F91D2F">
        <w:t xml:space="preserve">" identified </w:t>
      </w:r>
      <w:r w:rsidRPr="00F91D2F">
        <w:lastRenderedPageBreak/>
        <w:t xml:space="preserve">by a </w:t>
      </w:r>
      <w:proofErr w:type="spellStart"/>
      <w:r w:rsidRPr="00F91D2F">
        <w:t>sharedDataId</w:t>
      </w:r>
      <w:proofErr w:type="spellEnd"/>
      <w:r w:rsidRPr="00F91D2F">
        <w:t xml:space="preserve"> Y if X appears before Y within the list of </w:t>
      </w:r>
      <w:proofErr w:type="spellStart"/>
      <w:r w:rsidRPr="00F91D2F">
        <w:t>SharedDataIds</w:t>
      </w:r>
      <w:proofErr w:type="spellEnd"/>
      <w:r w:rsidRPr="00F91D2F">
        <w:t xml:space="preserve"> in the UE-individual data.</w:t>
      </w:r>
      <w:del w:id="8" w:author="Ericsson User-v1" w:date="2020-02-12T22:47:00Z">
        <w:r w:rsidRPr="00F91D2F" w:rsidDel="00D93655">
          <w:delText>5.3.2.2.2</w:delText>
        </w:r>
        <w:r w:rsidRPr="00F91D2F" w:rsidDel="00D93655">
          <w:tab/>
          <w:delText xml:space="preserve">Repository Data Retrieval </w:delText>
        </w:r>
      </w:del>
    </w:p>
    <w:p w14:paraId="05817EA3" w14:textId="01B7FE77" w:rsidR="003B07AA" w:rsidRPr="00F91D2F" w:rsidDel="00D93655" w:rsidRDefault="003B07AA" w:rsidP="00D93655">
      <w:pPr>
        <w:rPr>
          <w:del w:id="9" w:author="Ericsson User-v1" w:date="2020-02-12T22:47:00Z"/>
        </w:rPr>
      </w:pPr>
      <w:del w:id="10" w:author="Ericsson User-v1" w:date="2020-02-12T22:47:00Z">
        <w:r w:rsidRPr="00F91D2F" w:rsidDel="00D93655">
          <w:delText>Figure</w:delText>
        </w:r>
        <w:r w:rsidDel="00D93655">
          <w:delText> </w:delText>
        </w:r>
        <w:r w:rsidRPr="00F91D2F" w:rsidDel="00D93655">
          <w:delText>5.3.2.2.2-1 shows a scenario where the NF service consumer (IMS-AS) sends a request to the HSS to receive the UE's Repository Data for a given Service Indication. The request contains the UE's identity (/{imsUeId}), the type of the requested information (/repository-data/{serviceIndication}) and query parameters (e.g. supported-features).</w:delText>
        </w:r>
      </w:del>
    </w:p>
    <w:p w14:paraId="53E3E3B1" w14:textId="0E955CCE" w:rsidR="003B07AA" w:rsidRPr="00F91D2F" w:rsidDel="00D93655" w:rsidRDefault="003B07AA">
      <w:pPr>
        <w:rPr>
          <w:del w:id="11" w:author="Ericsson User-v1" w:date="2020-02-12T22:47:00Z"/>
        </w:rPr>
        <w:pPrChange w:id="12" w:author="Ericsson User-v1" w:date="2020-02-12T22:47:00Z">
          <w:pPr>
            <w:pStyle w:val="TH"/>
          </w:pPr>
        </w:pPrChange>
      </w:pPr>
      <w:del w:id="13" w:author="Ericsson User-v1" w:date="2020-02-12T22:47:00Z">
        <w:r w:rsidRPr="00F91D2F" w:rsidDel="00D93655">
          <w:object w:dxaOrig="8701" w:dyaOrig="2377" w14:anchorId="7C1A7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19.4pt" o:ole="">
              <v:imagedata r:id="rId12" o:title=""/>
            </v:shape>
            <o:OLEObject Type="Embed" ProgID="Visio.Drawing.11" ShapeID="_x0000_i1025" DrawAspect="Content" ObjectID="_1644150047" r:id="rId13"/>
          </w:object>
        </w:r>
      </w:del>
    </w:p>
    <w:p w14:paraId="68A2EB25" w14:textId="4D291BFA" w:rsidR="003B07AA" w:rsidRPr="00F91D2F" w:rsidDel="00D93655" w:rsidRDefault="003B07AA">
      <w:pPr>
        <w:rPr>
          <w:del w:id="14" w:author="Ericsson User-v1" w:date="2020-02-12T22:47:00Z"/>
        </w:rPr>
        <w:pPrChange w:id="15" w:author="Ericsson User-v1" w:date="2020-02-12T22:47:00Z">
          <w:pPr>
            <w:pStyle w:val="TF"/>
          </w:pPr>
        </w:pPrChange>
      </w:pPr>
      <w:del w:id="16" w:author="Ericsson User-v1" w:date="2020-02-12T22:47:00Z">
        <w:r w:rsidRPr="00F91D2F" w:rsidDel="00D93655">
          <w:delText>Figure 5.3.2.2.2-1: Repository Data Retrieval</w:delText>
        </w:r>
      </w:del>
    </w:p>
    <w:p w14:paraId="4D23CF38" w14:textId="037C824F" w:rsidR="003B07AA" w:rsidRPr="00F91D2F" w:rsidDel="00D93655" w:rsidRDefault="003B07AA">
      <w:pPr>
        <w:rPr>
          <w:del w:id="17" w:author="Ericsson User-v1" w:date="2020-02-12T22:47:00Z"/>
        </w:rPr>
        <w:pPrChange w:id="18" w:author="Ericsson User-v1" w:date="2020-02-12T22:47:00Z">
          <w:pPr>
            <w:pStyle w:val="B1"/>
          </w:pPr>
        </w:pPrChange>
      </w:pPr>
      <w:del w:id="19" w:author="Ericsson User-v1" w:date="2020-02-12T22:47:00Z">
        <w:r w:rsidRPr="00F91D2F" w:rsidDel="00D93655">
          <w:delText>1.</w:delText>
        </w:r>
        <w:r w:rsidRPr="00F91D2F" w:rsidDel="00D93655">
          <w:tab/>
          <w:delText>The NF service consumer (IMS-AS) sends a GET request to the resource representing the UE's Repository Data for a given Service Indication, with query parameters indicating the supported-features.</w:delText>
        </w:r>
      </w:del>
    </w:p>
    <w:p w14:paraId="71D17CF2" w14:textId="42F0F00F" w:rsidR="003B07AA" w:rsidRPr="00F91D2F" w:rsidDel="00D93655" w:rsidRDefault="003B07AA">
      <w:pPr>
        <w:rPr>
          <w:del w:id="20" w:author="Ericsson User-v1" w:date="2020-02-12T22:47:00Z"/>
        </w:rPr>
        <w:pPrChange w:id="21" w:author="Ericsson User-v1" w:date="2020-02-12T22:47:00Z">
          <w:pPr>
            <w:pStyle w:val="B1"/>
          </w:pPr>
        </w:pPrChange>
      </w:pPr>
      <w:del w:id="22" w:author="Ericsson User-v1" w:date="2020-02-12T22:47:00Z">
        <w:r w:rsidRPr="00F91D2F" w:rsidDel="00D93655">
          <w:delText>2a.</w:delText>
        </w:r>
        <w:r w:rsidRPr="00F91D2F" w:rsidDel="00D93655">
          <w:tab/>
          <w:delText>On success, the HSS responds with "200 OK" with the message body containing the UE's Repository Data for the requested Service Indication as relevant for the requesting NF service consumer.</w:delText>
        </w:r>
      </w:del>
    </w:p>
    <w:p w14:paraId="0CB33572" w14:textId="16C48BFF" w:rsidR="003B07AA" w:rsidRPr="00F91D2F" w:rsidDel="00D93655" w:rsidRDefault="003B07AA">
      <w:pPr>
        <w:rPr>
          <w:del w:id="23" w:author="Ericsson User-v1" w:date="2020-02-12T22:47:00Z"/>
        </w:rPr>
        <w:pPrChange w:id="24" w:author="Ericsson User-v1" w:date="2020-02-12T22:47:00Z">
          <w:pPr>
            <w:pStyle w:val="B1"/>
          </w:pPr>
        </w:pPrChange>
      </w:pPr>
      <w:del w:id="25" w:author="Ericsson User-v1" w:date="2020-02-12T22:47:00Z">
        <w:r w:rsidRPr="00F91D2F" w:rsidDel="00D93655">
          <w:delText>2b.</w:delText>
        </w:r>
        <w:r w:rsidRPr="00F91D2F" w:rsidDel="00D93655">
          <w:tab/>
          <w:delText xml:space="preserve">If there is no valid subscription data or Repository Data for the UE, HTTP status code "404 Not Found" shall be returned </w:delText>
        </w:r>
        <w:r w:rsidDel="00D93655">
          <w:delText xml:space="preserve">and it should </w:delText>
        </w:r>
        <w:r w:rsidRPr="00F91D2F" w:rsidDel="00D93655">
          <w:delText>includ</w:delText>
        </w:r>
        <w:r w:rsidDel="00D93655">
          <w:delText>e</w:delText>
        </w:r>
        <w:r w:rsidRPr="00F91D2F" w:rsidDel="00D93655">
          <w:delText xml:space="preserve"> additional error information in the response body (in the "ProblemDetails" element).</w:delText>
        </w:r>
      </w:del>
    </w:p>
    <w:p w14:paraId="52160EAF" w14:textId="7BEBE405" w:rsidR="003B07AA" w:rsidRPr="00F91D2F" w:rsidRDefault="003B07AA">
      <w:del w:id="26" w:author="Ericsson User-v1" w:date="2020-02-12T22:47:00Z">
        <w:r w:rsidRPr="00F91D2F" w:rsidDel="00D93655">
          <w:delText>On failure, the appropriate HTTP status code indicating the error shall be returned and appropriate additional error information should be returned in the GET response body.</w:delText>
        </w:r>
      </w:del>
    </w:p>
    <w:p w14:paraId="3902F574" w14:textId="77777777" w:rsidR="003B07AA" w:rsidRPr="006B5418" w:rsidRDefault="003B07AA" w:rsidP="003B07A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925997A" w14:textId="56CBE025" w:rsidR="00A539BE" w:rsidRPr="00F91D2F" w:rsidRDefault="00A539BE" w:rsidP="00A539BE">
      <w:pPr>
        <w:pStyle w:val="Heading5"/>
        <w:rPr>
          <w:ins w:id="27" w:author="Ericsson User-v1" w:date="2020-02-12T22:48:00Z"/>
        </w:rPr>
      </w:pPr>
      <w:ins w:id="28" w:author="Ericsson User-v1" w:date="2020-02-12T22:48:00Z">
        <w:r w:rsidRPr="00F91D2F">
          <w:t>5.3.2.2.</w:t>
        </w:r>
        <w:r>
          <w:t>2</w:t>
        </w:r>
        <w:r w:rsidRPr="00F91D2F">
          <w:tab/>
        </w:r>
        <w:r>
          <w:t>Repository Data Retrieval</w:t>
        </w:r>
      </w:ins>
    </w:p>
    <w:p w14:paraId="63FE283A" w14:textId="6D66A9BC" w:rsidR="00A539BE" w:rsidRPr="00F91D2F" w:rsidRDefault="00A539BE" w:rsidP="00A539BE">
      <w:pPr>
        <w:rPr>
          <w:ins w:id="29" w:author="Ericsson User-v1" w:date="2020-02-12T22:48:00Z"/>
        </w:rPr>
      </w:pPr>
      <w:ins w:id="30" w:author="Ericsson User-v1" w:date="2020-02-12T22:48:00Z">
        <w:r w:rsidRPr="00F91D2F">
          <w:t>Figure</w:t>
        </w:r>
        <w:r>
          <w:t> </w:t>
        </w:r>
        <w:r w:rsidRPr="00F91D2F">
          <w:t>5.3.2.2.2-1 shows a scenario where the NF service consumer (IMS-AS) sends a request to the HSS to receive the UE's Repository Data for a given Service Indication. The request contains the UE's identity (/{</w:t>
        </w:r>
        <w:proofErr w:type="spellStart"/>
        <w:r w:rsidRPr="00F91D2F">
          <w:t>imsUeId</w:t>
        </w:r>
        <w:proofErr w:type="spellEnd"/>
        <w:r w:rsidRPr="00F91D2F">
          <w:t>}), the type of the requested information (/repository-data/{</w:t>
        </w:r>
        <w:proofErr w:type="spellStart"/>
        <w:r w:rsidRPr="00F91D2F">
          <w:t>serviceIndication</w:t>
        </w:r>
        <w:proofErr w:type="spellEnd"/>
        <w:r w:rsidRPr="00F91D2F">
          <w:t>}) and query parameters (e.g. supported-features).</w:t>
        </w:r>
      </w:ins>
    </w:p>
    <w:p w14:paraId="285A232C" w14:textId="77777777" w:rsidR="00A539BE" w:rsidRPr="00F91D2F" w:rsidRDefault="00A539BE" w:rsidP="00A539BE">
      <w:pPr>
        <w:pStyle w:val="TH"/>
        <w:rPr>
          <w:ins w:id="31" w:author="Ericsson User-v1" w:date="2020-02-12T22:48:00Z"/>
        </w:rPr>
      </w:pPr>
      <w:ins w:id="32" w:author="Ericsson User-v1" w:date="2020-02-12T22:48:00Z">
        <w:r w:rsidRPr="00F91D2F">
          <w:object w:dxaOrig="8701" w:dyaOrig="2377" w14:anchorId="65074C12">
            <v:shape id="_x0000_i1026" type="#_x0000_t75" style="width:435pt;height:119.4pt" o:ole="">
              <v:imagedata r:id="rId12" o:title=""/>
            </v:shape>
            <o:OLEObject Type="Embed" ProgID="Visio.Drawing.11" ShapeID="_x0000_i1026" DrawAspect="Content" ObjectID="_1644150048" r:id="rId14"/>
          </w:object>
        </w:r>
      </w:ins>
    </w:p>
    <w:p w14:paraId="25040A41" w14:textId="77777777" w:rsidR="00A539BE" w:rsidRPr="00F91D2F" w:rsidRDefault="00A539BE" w:rsidP="00A539BE">
      <w:pPr>
        <w:pStyle w:val="TF"/>
        <w:rPr>
          <w:ins w:id="33" w:author="Ericsson User-v1" w:date="2020-02-12T22:48:00Z"/>
        </w:rPr>
      </w:pPr>
      <w:ins w:id="34" w:author="Ericsson User-v1" w:date="2020-02-12T22:48:00Z">
        <w:r w:rsidRPr="00F91D2F">
          <w:t>Figure 5.3.2.2.2-1: Repository Data Retrieval</w:t>
        </w:r>
      </w:ins>
    </w:p>
    <w:p w14:paraId="270A2D17" w14:textId="77777777" w:rsidR="00A539BE" w:rsidRPr="00F91D2F" w:rsidRDefault="00A539BE" w:rsidP="00A539BE">
      <w:pPr>
        <w:pStyle w:val="B1"/>
        <w:rPr>
          <w:ins w:id="35" w:author="Ericsson User-v1" w:date="2020-02-12T22:48:00Z"/>
        </w:rPr>
      </w:pPr>
      <w:ins w:id="36" w:author="Ericsson User-v1" w:date="2020-02-12T22:48:00Z">
        <w:r w:rsidRPr="00F91D2F">
          <w:t>1.</w:t>
        </w:r>
        <w:r w:rsidRPr="00F91D2F">
          <w:tab/>
          <w:t>The NF service consumer (IMS-AS) sends a GET request to the resource representing the UE's Repository Data for a given Service Indication, with query parameters indicating the supported-features.</w:t>
        </w:r>
      </w:ins>
    </w:p>
    <w:p w14:paraId="4C709E27" w14:textId="77777777" w:rsidR="00A539BE" w:rsidRPr="00F91D2F" w:rsidRDefault="00A539BE" w:rsidP="00A539BE">
      <w:pPr>
        <w:pStyle w:val="B1"/>
        <w:rPr>
          <w:ins w:id="37" w:author="Ericsson User-v1" w:date="2020-02-12T22:48:00Z"/>
        </w:rPr>
      </w:pPr>
      <w:ins w:id="38" w:author="Ericsson User-v1" w:date="2020-02-12T22:48:00Z">
        <w:r w:rsidRPr="00F91D2F">
          <w:t>2a.</w:t>
        </w:r>
        <w:r w:rsidRPr="00F91D2F">
          <w:tab/>
          <w:t>On success, the HSS responds with "200 OK" with the message body containing the UE's Repository Data for the requested Service Indication as relevant for the requesting NF service consumer.</w:t>
        </w:r>
      </w:ins>
    </w:p>
    <w:p w14:paraId="17700CFF" w14:textId="77777777" w:rsidR="00A539BE" w:rsidRPr="00F91D2F" w:rsidRDefault="00A539BE" w:rsidP="00A539BE">
      <w:pPr>
        <w:pStyle w:val="B1"/>
        <w:rPr>
          <w:ins w:id="39" w:author="Ericsson User-v1" w:date="2020-02-12T22:48:00Z"/>
        </w:rPr>
      </w:pPr>
      <w:ins w:id="40" w:author="Ericsson User-v1" w:date="2020-02-12T22:48:00Z">
        <w:r w:rsidRPr="00F91D2F">
          <w:t>2b.</w:t>
        </w:r>
        <w:r w:rsidRPr="00F91D2F">
          <w:tab/>
          <w:t xml:space="preserve">If there is no valid subscription data or Repository Data for the UE, HTTP status code "404 Not Found" shall be returned </w:t>
        </w:r>
        <w:r>
          <w:t xml:space="preserve">and it should </w:t>
        </w:r>
        <w:r w:rsidRPr="00F91D2F">
          <w:t>includ</w:t>
        </w:r>
        <w:r>
          <w:t>e</w:t>
        </w:r>
        <w:r w:rsidRPr="00F91D2F">
          <w:t xml:space="preserve"> additional error information in the response body (in the "</w:t>
        </w:r>
        <w:proofErr w:type="spellStart"/>
        <w:r w:rsidRPr="00F91D2F">
          <w:t>ProblemDetails</w:t>
        </w:r>
        <w:proofErr w:type="spellEnd"/>
        <w:r w:rsidRPr="00F91D2F">
          <w:t>" element).</w:t>
        </w:r>
      </w:ins>
    </w:p>
    <w:p w14:paraId="40AF4969" w14:textId="04831AA1" w:rsidR="00A539BE" w:rsidRDefault="00A539BE" w:rsidP="00A539BE">
      <w:ins w:id="41" w:author="Ericsson User-v1" w:date="2020-02-12T22:48:00Z">
        <w:r w:rsidRPr="00F91D2F">
          <w:lastRenderedPageBreak/>
          <w:t>On failure, the appropriate HTTP status code indicating the error shall be returned and appropriate additional error information should be returned in the GET response body.</w:t>
        </w:r>
      </w:ins>
    </w:p>
    <w:p w14:paraId="66C68E8B" w14:textId="77777777" w:rsidR="000F7984" w:rsidRPr="006B5418" w:rsidRDefault="000F7984" w:rsidP="000F798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85D6A1F" w14:textId="2EAEBC7D" w:rsidR="000F7984" w:rsidRPr="00F91D2F" w:rsidRDefault="000F7984" w:rsidP="000F7984">
      <w:pPr>
        <w:pStyle w:val="Heading4"/>
        <w:rPr>
          <w:ins w:id="42" w:author="Ericsson User-v1" w:date="2020-02-12T23:15:00Z"/>
        </w:rPr>
      </w:pPr>
      <w:bookmarkStart w:id="43" w:name="_Toc21948869"/>
      <w:bookmarkStart w:id="44" w:name="_Toc24978742"/>
      <w:bookmarkStart w:id="45" w:name="_Toc26199510"/>
      <w:ins w:id="46" w:author="Ericsson User-v1" w:date="2020-02-12T23:15:00Z">
        <w:r w:rsidRPr="00F91D2F">
          <w:t>5.3.2.</w:t>
        </w:r>
        <w:r w:rsidRPr="000F7984">
          <w:rPr>
            <w:highlight w:val="yellow"/>
            <w:rPrChange w:id="47" w:author="Ericsson User-v1" w:date="2020-02-12T23:15:00Z">
              <w:rPr/>
            </w:rPrChange>
          </w:rPr>
          <w:t>x</w:t>
        </w:r>
        <w:r w:rsidRPr="00F91D2F">
          <w:tab/>
        </w:r>
      </w:ins>
      <w:bookmarkEnd w:id="43"/>
      <w:bookmarkEnd w:id="44"/>
      <w:bookmarkEnd w:id="45"/>
      <w:ins w:id="48" w:author="Ericsson User-v1" w:date="2020-02-12T23:25:00Z">
        <w:r w:rsidR="002C4365">
          <w:t>Update</w:t>
        </w:r>
      </w:ins>
    </w:p>
    <w:p w14:paraId="22BCE634" w14:textId="1D9A245C" w:rsidR="000F7984" w:rsidRPr="00F91D2F" w:rsidRDefault="000F7984" w:rsidP="000F7984">
      <w:pPr>
        <w:pStyle w:val="Heading5"/>
        <w:rPr>
          <w:ins w:id="49" w:author="Ericsson User-v1" w:date="2020-02-12T23:15:00Z"/>
        </w:rPr>
      </w:pPr>
      <w:ins w:id="50" w:author="Ericsson User-v1" w:date="2020-02-12T23:15:00Z">
        <w:r w:rsidRPr="00F91D2F">
          <w:t>5.3.</w:t>
        </w:r>
        <w:proofErr w:type="gramStart"/>
        <w:r w:rsidRPr="00F91D2F">
          <w:t>2.</w:t>
        </w:r>
        <w:r w:rsidRPr="000F7984">
          <w:rPr>
            <w:highlight w:val="yellow"/>
            <w:rPrChange w:id="51" w:author="Ericsson User-v1" w:date="2020-02-12T23:15:00Z">
              <w:rPr/>
            </w:rPrChange>
          </w:rPr>
          <w:t>x</w:t>
        </w:r>
        <w:r w:rsidRPr="00F91D2F">
          <w:t>.</w:t>
        </w:r>
        <w:proofErr w:type="gramEnd"/>
        <w:r w:rsidRPr="00F91D2F">
          <w:t>1</w:t>
        </w:r>
        <w:r w:rsidRPr="00F91D2F">
          <w:tab/>
          <w:t>General</w:t>
        </w:r>
      </w:ins>
    </w:p>
    <w:p w14:paraId="43D8228C" w14:textId="43A5354A" w:rsidR="000F7984" w:rsidRPr="00F91D2F" w:rsidRDefault="000F7984" w:rsidP="000F7984">
      <w:pPr>
        <w:rPr>
          <w:ins w:id="52" w:author="Ericsson User-v1" w:date="2020-02-12T23:15:00Z"/>
        </w:rPr>
      </w:pPr>
      <w:ins w:id="53" w:author="Ericsson User-v1" w:date="2020-02-12T23:15:00Z">
        <w:r w:rsidRPr="00F91D2F">
          <w:t xml:space="preserve">The following procedures using the </w:t>
        </w:r>
      </w:ins>
      <w:ins w:id="54" w:author="Ericsson User-v1" w:date="2020-02-12T23:25:00Z">
        <w:r w:rsidR="002C4365">
          <w:t>Update</w:t>
        </w:r>
      </w:ins>
      <w:ins w:id="55" w:author="Ericsson User-v1" w:date="2020-02-12T23:15:00Z">
        <w:r w:rsidRPr="00F91D2F">
          <w:t xml:space="preserve"> service operation are supported:</w:t>
        </w:r>
      </w:ins>
    </w:p>
    <w:p w14:paraId="55B21D8A" w14:textId="623A6BD6" w:rsidR="000F7984" w:rsidRDefault="000F7984" w:rsidP="000F7984">
      <w:pPr>
        <w:pStyle w:val="B1"/>
        <w:rPr>
          <w:ins w:id="56" w:author="Ericsson User-v1" w:date="2020-02-12T23:26:00Z"/>
        </w:rPr>
      </w:pPr>
      <w:ins w:id="57" w:author="Ericsson User-v1" w:date="2020-02-12T23:15:00Z">
        <w:r w:rsidRPr="00F91D2F">
          <w:t>-</w:t>
        </w:r>
        <w:r w:rsidRPr="00F91D2F">
          <w:tab/>
          <w:t xml:space="preserve">Repository Data </w:t>
        </w:r>
      </w:ins>
      <w:ins w:id="58" w:author="Ericsson User-v1" w:date="2020-02-12T23:25:00Z">
        <w:r w:rsidR="002C4365">
          <w:t>Create/Update</w:t>
        </w:r>
      </w:ins>
      <w:ins w:id="59" w:author="Ericsson User-v1" w:date="2020-02-13T00:18:00Z">
        <w:r w:rsidR="00192D3A">
          <w:t>/Delete</w:t>
        </w:r>
      </w:ins>
    </w:p>
    <w:p w14:paraId="619BF728" w14:textId="6CC5C09D" w:rsidR="001A7126" w:rsidRDefault="001A7126" w:rsidP="001A7126">
      <w:pPr>
        <w:pStyle w:val="B1"/>
        <w:rPr>
          <w:ins w:id="60" w:author="Ericsson User-v1" w:date="2020-02-12T23:28:00Z"/>
        </w:rPr>
      </w:pPr>
      <w:ins w:id="61" w:author="Ericsson User-v1" w:date="2020-02-12T23:26:00Z">
        <w:r>
          <w:t>-</w:t>
        </w:r>
        <w:r>
          <w:tab/>
          <w:t>STN-SR update</w:t>
        </w:r>
      </w:ins>
    </w:p>
    <w:p w14:paraId="797B2D02" w14:textId="2B461C27" w:rsidR="001A7126" w:rsidRDefault="001A7126" w:rsidP="001A7126">
      <w:pPr>
        <w:pStyle w:val="B1"/>
        <w:rPr>
          <w:ins w:id="62" w:author="Ericsson User-v1" w:date="2020-02-13T21:44:00Z"/>
        </w:rPr>
      </w:pPr>
      <w:ins w:id="63" w:author="Ericsson User-v1" w:date="2020-02-12T23:28:00Z">
        <w:r>
          <w:t>-</w:t>
        </w:r>
        <w:r>
          <w:tab/>
          <w:t>SMS registration information</w:t>
        </w:r>
      </w:ins>
      <w:ins w:id="64" w:author="Ericsson User-v1" w:date="2020-02-13T00:19:00Z">
        <w:r w:rsidR="00F263C6">
          <w:t xml:space="preserve"> update</w:t>
        </w:r>
      </w:ins>
    </w:p>
    <w:p w14:paraId="3BB2C68E" w14:textId="02DA0D13" w:rsidR="00883297" w:rsidRDefault="00883297" w:rsidP="001A7126">
      <w:pPr>
        <w:pStyle w:val="B1"/>
        <w:rPr>
          <w:ins w:id="65" w:author="Ericsson User-v1" w:date="2020-02-12T23:28:00Z"/>
        </w:rPr>
      </w:pPr>
      <w:ins w:id="66" w:author="Ericsson User-v1" w:date="2020-02-13T21:44:00Z">
        <w:r>
          <w:t xml:space="preserve">- </w:t>
        </w:r>
        <w:r>
          <w:tab/>
          <w:t>PSI activation state</w:t>
        </w:r>
      </w:ins>
    </w:p>
    <w:p w14:paraId="7242645A" w14:textId="3C728859" w:rsidR="00EF45ED" w:rsidRPr="006A7EE2" w:rsidRDefault="00EF45ED" w:rsidP="00EF45ED">
      <w:pPr>
        <w:pStyle w:val="Heading5"/>
        <w:rPr>
          <w:ins w:id="67" w:author="Ericsson User-v1" w:date="2020-02-12T23:30:00Z"/>
        </w:rPr>
      </w:pPr>
      <w:bookmarkStart w:id="68" w:name="_Toc11338387"/>
      <w:bookmarkStart w:id="69" w:name="_Toc27584994"/>
      <w:ins w:id="70" w:author="Ericsson User-v1" w:date="2020-02-12T23:30:00Z">
        <w:r w:rsidRPr="006A7EE2">
          <w:t>5.3.</w:t>
        </w:r>
        <w:proofErr w:type="gramStart"/>
        <w:r w:rsidRPr="006A7EE2">
          <w:t>2.</w:t>
        </w:r>
        <w:r w:rsidRPr="00EF45ED">
          <w:rPr>
            <w:highlight w:val="yellow"/>
            <w:rPrChange w:id="71" w:author="Ericsson User-v1" w:date="2020-02-12T23:30:00Z">
              <w:rPr/>
            </w:rPrChange>
          </w:rPr>
          <w:t>x</w:t>
        </w:r>
        <w:r w:rsidRPr="006A7EE2">
          <w:t>.</w:t>
        </w:r>
        <w:proofErr w:type="gramEnd"/>
        <w:r w:rsidRPr="006A7EE2">
          <w:t>2</w:t>
        </w:r>
        <w:r w:rsidRPr="006A7EE2">
          <w:tab/>
        </w:r>
        <w:bookmarkEnd w:id="68"/>
        <w:bookmarkEnd w:id="69"/>
        <w:r>
          <w:t>Reposit</w:t>
        </w:r>
      </w:ins>
      <w:ins w:id="72" w:author="Ericsson User-v1" w:date="2020-02-12T23:31:00Z">
        <w:r>
          <w:t xml:space="preserve">ory Data </w:t>
        </w:r>
      </w:ins>
      <w:ins w:id="73" w:author="Ericsson User-v1" w:date="2020-02-13T00:19:00Z">
        <w:r w:rsidR="00C5166F">
          <w:t>Creat</w:t>
        </w:r>
      </w:ins>
      <w:ins w:id="74" w:author="Ericsson User-v1" w:date="2020-02-13T00:20:00Z">
        <w:r w:rsidR="00A36FED">
          <w:t xml:space="preserve">ion or </w:t>
        </w:r>
      </w:ins>
      <w:ins w:id="75" w:author="Ericsson User-v1" w:date="2020-02-12T23:31:00Z">
        <w:r>
          <w:t>Update</w:t>
        </w:r>
      </w:ins>
      <w:ins w:id="76" w:author="Ericsson User-v1" w:date="2020-02-12T23:30:00Z">
        <w:r w:rsidRPr="006A7EE2">
          <w:t xml:space="preserve"> </w:t>
        </w:r>
      </w:ins>
    </w:p>
    <w:p w14:paraId="374D8356" w14:textId="5A572A19" w:rsidR="00EF45ED" w:rsidRPr="006A7EE2" w:rsidRDefault="00EF45ED">
      <w:pPr>
        <w:rPr>
          <w:ins w:id="77" w:author="Ericsson User-v1" w:date="2020-02-12T23:30:00Z"/>
        </w:rPr>
        <w:pPrChange w:id="78" w:author="Ericsson User-v1" w:date="2020-02-12T23:36:00Z">
          <w:pPr>
            <w:pStyle w:val="TH"/>
          </w:pPr>
        </w:pPrChange>
      </w:pPr>
      <w:ins w:id="79" w:author="Ericsson User-v1" w:date="2020-02-12T23:30:00Z">
        <w:r w:rsidRPr="006A7EE2">
          <w:t>Figure 5.3.2.</w:t>
        </w:r>
      </w:ins>
      <w:ins w:id="80" w:author="Ericsson User-v1" w:date="2020-02-12T23:31:00Z">
        <w:r w:rsidRPr="00EF45ED">
          <w:rPr>
            <w:highlight w:val="yellow"/>
            <w:rPrChange w:id="81" w:author="Ericsson User-v1" w:date="2020-02-12T23:31:00Z">
              <w:rPr>
                <w:b w:val="0"/>
              </w:rPr>
            </w:rPrChange>
          </w:rPr>
          <w:t>x</w:t>
        </w:r>
      </w:ins>
      <w:ins w:id="82" w:author="Ericsson User-v1" w:date="2020-02-12T23:30:00Z">
        <w:r w:rsidRPr="006A7EE2">
          <w:t xml:space="preserve">.2-1 shows a scenario where the </w:t>
        </w:r>
      </w:ins>
      <w:ins w:id="83" w:author="Ericsson User-v1" w:date="2020-02-12T23:31:00Z">
        <w:r>
          <w:t>IMS-AS</w:t>
        </w:r>
      </w:ins>
      <w:ins w:id="84" w:author="Ericsson User-v1" w:date="2020-02-12T23:30:00Z">
        <w:r w:rsidRPr="006A7EE2">
          <w:t xml:space="preserve"> sends a request to the </w:t>
        </w:r>
      </w:ins>
      <w:ins w:id="85" w:author="Ericsson User-v1" w:date="2020-02-12T23:31:00Z">
        <w:r>
          <w:t>HSS</w:t>
        </w:r>
      </w:ins>
      <w:ins w:id="86" w:author="Ericsson User-v1" w:date="2020-02-12T23:30:00Z">
        <w:r w:rsidRPr="006A7EE2">
          <w:t xml:space="preserve"> to </w:t>
        </w:r>
      </w:ins>
      <w:ins w:id="87" w:author="Ericsson User-v1" w:date="2020-02-12T23:31:00Z">
        <w:r>
          <w:t xml:space="preserve">create or </w:t>
        </w:r>
      </w:ins>
      <w:ins w:id="88" w:author="Ericsson User-v1" w:date="2020-02-12T23:30:00Z">
        <w:r w:rsidRPr="006A7EE2">
          <w:t xml:space="preserve">update the </w:t>
        </w:r>
      </w:ins>
      <w:ins w:id="89" w:author="Ericsson User-v1" w:date="2020-02-12T23:31:00Z">
        <w:r>
          <w:t>repository data for a given service indication</w:t>
        </w:r>
      </w:ins>
      <w:ins w:id="90" w:author="Ericsson User-v1" w:date="2020-02-12T23:30:00Z">
        <w:r w:rsidRPr="006A7EE2">
          <w:t>. The request contains the UE's identity (/{</w:t>
        </w:r>
      </w:ins>
      <w:proofErr w:type="spellStart"/>
      <w:ins w:id="91" w:author="Many" w:date="2020-02-25T15:19:00Z">
        <w:r w:rsidR="00817151">
          <w:t>imsU</w:t>
        </w:r>
      </w:ins>
      <w:ins w:id="92" w:author="Ericsson User-v1" w:date="2020-02-12T23:30:00Z">
        <w:r w:rsidRPr="006A7EE2">
          <w:t>eId</w:t>
        </w:r>
        <w:proofErr w:type="spellEnd"/>
        <w:r w:rsidRPr="006A7EE2">
          <w:t>}) which shall be a</w:t>
        </w:r>
      </w:ins>
      <w:ins w:id="93" w:author="Ericsson User-v1" w:date="2020-02-12T23:32:00Z">
        <w:r>
          <w:t>n IMS Public Identity</w:t>
        </w:r>
      </w:ins>
      <w:ins w:id="94" w:author="Ericsson User-v1" w:date="2020-02-13T00:22:00Z">
        <w:r w:rsidR="00A36FED">
          <w:t>, the service indication</w:t>
        </w:r>
      </w:ins>
      <w:ins w:id="95" w:author="Ericsson User-v1" w:date="2020-02-12T23:32:00Z">
        <w:r>
          <w:t xml:space="preserve"> </w:t>
        </w:r>
        <w:r w:rsidR="001E4DFD">
          <w:t xml:space="preserve">and </w:t>
        </w:r>
      </w:ins>
      <w:ins w:id="96" w:author="Ericsson User-v1" w:date="2020-02-12T23:33:00Z">
        <w:r w:rsidR="001E4DFD">
          <w:t>repository data with the associated version (sequence number)</w:t>
        </w:r>
      </w:ins>
      <w:ins w:id="97" w:author="Ericsson User-v1" w:date="2020-02-12T23:30:00Z">
        <w:r w:rsidRPr="006A7EE2">
          <w:t>.</w:t>
        </w:r>
      </w:ins>
      <w:ins w:id="98" w:author="Ericsson User-v1" w:date="2020-02-12T23:30:00Z">
        <w:r w:rsidR="0034716B" w:rsidRPr="006A7EE2">
          <w:object w:dxaOrig="11527" w:dyaOrig="3419" w14:anchorId="1E13A234">
            <v:shape id="_x0000_i1027" type="#_x0000_t75" style="width:440.4pt;height:128.4pt" o:ole="">
              <v:imagedata r:id="rId15" o:title=""/>
            </v:shape>
            <o:OLEObject Type="Embed" ProgID="Visio.Drawing.11" ShapeID="_x0000_i1027" DrawAspect="Content" ObjectID="_1644150049" r:id="rId16"/>
          </w:object>
        </w:r>
      </w:ins>
    </w:p>
    <w:p w14:paraId="33B445B2" w14:textId="47780CAB" w:rsidR="00EF45ED" w:rsidRPr="006A7EE2" w:rsidRDefault="00EF45ED" w:rsidP="00EF45ED">
      <w:pPr>
        <w:pStyle w:val="TF"/>
        <w:rPr>
          <w:ins w:id="99" w:author="Ericsson User-v1" w:date="2020-02-12T23:30:00Z"/>
        </w:rPr>
      </w:pPr>
      <w:ins w:id="100" w:author="Ericsson User-v1" w:date="2020-02-12T23:30:00Z">
        <w:r w:rsidRPr="006A7EE2">
          <w:t>Figure 5.3.2.</w:t>
        </w:r>
      </w:ins>
      <w:ins w:id="101" w:author="Ericsson User-v1" w:date="2020-02-13T00:01:00Z">
        <w:r w:rsidR="00531042" w:rsidRPr="00531042">
          <w:rPr>
            <w:highlight w:val="yellow"/>
            <w:rPrChange w:id="102" w:author="Ericsson User-v1" w:date="2020-02-13T00:01:00Z">
              <w:rPr/>
            </w:rPrChange>
          </w:rPr>
          <w:t>x</w:t>
        </w:r>
      </w:ins>
      <w:ins w:id="103" w:author="Ericsson User-v1" w:date="2020-02-12T23:30:00Z">
        <w:r w:rsidRPr="006A7EE2">
          <w:t xml:space="preserve">.2-1: </w:t>
        </w:r>
      </w:ins>
      <w:ins w:id="104" w:author="Ericsson User-v1" w:date="2020-02-13T00:01:00Z">
        <w:r w:rsidR="00531042">
          <w:t>IMS AS creating or updating reposi</w:t>
        </w:r>
      </w:ins>
      <w:ins w:id="105" w:author="Ericsson User-v1" w:date="2020-02-13T00:02:00Z">
        <w:r w:rsidR="00531042">
          <w:t>tory data</w:t>
        </w:r>
      </w:ins>
    </w:p>
    <w:p w14:paraId="25E29422" w14:textId="5A17230A" w:rsidR="00EF45ED" w:rsidRPr="006A7EE2" w:rsidRDefault="00EF45ED" w:rsidP="00EF45ED">
      <w:pPr>
        <w:pStyle w:val="B1"/>
        <w:rPr>
          <w:ins w:id="106" w:author="Ericsson User-v1" w:date="2020-02-12T23:30:00Z"/>
          <w:lang w:eastAsia="zh-CN"/>
        </w:rPr>
      </w:pPr>
      <w:ins w:id="107" w:author="Ericsson User-v1" w:date="2020-02-12T23:30:00Z">
        <w:r w:rsidRPr="006A7EE2">
          <w:t>1.</w:t>
        </w:r>
        <w:r w:rsidRPr="006A7EE2">
          <w:tab/>
          <w:t xml:space="preserve">The </w:t>
        </w:r>
      </w:ins>
      <w:ins w:id="108" w:author="Ericsson User-v1" w:date="2020-02-12T23:36:00Z">
        <w:r w:rsidR="0034716B">
          <w:t>IMS AS</w:t>
        </w:r>
      </w:ins>
      <w:ins w:id="109" w:author="Ericsson User-v1" w:date="2020-02-12T23:30:00Z">
        <w:r w:rsidRPr="006A7EE2">
          <w:t xml:space="preserve"> sends a PUT request to the resource representing the UE's </w:t>
        </w:r>
      </w:ins>
      <w:ins w:id="110" w:author="Ericsson User-v1" w:date="2020-02-12T23:36:00Z">
        <w:r w:rsidR="0034716B">
          <w:t xml:space="preserve">Repository Data for a </w:t>
        </w:r>
      </w:ins>
      <w:ins w:id="111" w:author="Ericsson User-v1" w:date="2020-02-12T23:37:00Z">
        <w:r w:rsidR="0034716B">
          <w:t>requested Service Indication</w:t>
        </w:r>
      </w:ins>
      <w:ins w:id="112" w:author="Ericsson User-v1" w:date="2020-02-12T23:30:00Z">
        <w:r w:rsidRPr="006A7EE2">
          <w:t xml:space="preserve">. </w:t>
        </w:r>
      </w:ins>
    </w:p>
    <w:p w14:paraId="0059A75C" w14:textId="61DA6504" w:rsidR="00EF45ED" w:rsidRPr="006A7EE2" w:rsidRDefault="00EF45ED" w:rsidP="00EF45ED">
      <w:pPr>
        <w:pStyle w:val="B1"/>
        <w:rPr>
          <w:ins w:id="113" w:author="Ericsson User-v1" w:date="2020-02-12T23:30:00Z"/>
        </w:rPr>
      </w:pPr>
      <w:ins w:id="114" w:author="Ericsson User-v1" w:date="2020-02-12T23:30:00Z">
        <w:r w:rsidRPr="006A7EE2">
          <w:rPr>
            <w:rFonts w:hint="eastAsia"/>
            <w:lang w:eastAsia="zh-CN"/>
          </w:rPr>
          <w:tab/>
        </w:r>
      </w:ins>
      <w:ins w:id="115" w:author="Ericsson User-v1" w:date="2020-02-12T23:38:00Z">
        <w:r w:rsidR="00B71402">
          <w:rPr>
            <w:lang w:eastAsia="zh-CN"/>
          </w:rPr>
          <w:t xml:space="preserve">The IMS AS may request the creation of the Repository Data (sequence number equal </w:t>
        </w:r>
      </w:ins>
      <w:ins w:id="116" w:author="Ericsson User-v1" w:date="2020-02-12T23:39:00Z">
        <w:r w:rsidR="00B71402">
          <w:rPr>
            <w:lang w:eastAsia="zh-CN"/>
          </w:rPr>
          <w:t xml:space="preserve">to </w:t>
        </w:r>
      </w:ins>
      <w:ins w:id="117" w:author="Ericsson User-v1" w:date="2020-02-12T23:38:00Z">
        <w:r w:rsidR="00B71402">
          <w:rPr>
            <w:lang w:eastAsia="zh-CN"/>
          </w:rPr>
          <w:t>zero)</w:t>
        </w:r>
      </w:ins>
      <w:ins w:id="118" w:author="Ericsson User-v1" w:date="2020-02-12T23:44:00Z">
        <w:r w:rsidR="00B71402">
          <w:rPr>
            <w:lang w:eastAsia="zh-CN"/>
          </w:rPr>
          <w:t xml:space="preserve"> or may request the update </w:t>
        </w:r>
      </w:ins>
      <w:ins w:id="119" w:author="Ericsson User-v1" w:date="2020-02-12T23:45:00Z">
        <w:r w:rsidR="00B71402">
          <w:rPr>
            <w:lang w:eastAsia="zh-CN"/>
          </w:rPr>
          <w:t>of the Repository Data (sequence number greater than zero)</w:t>
        </w:r>
      </w:ins>
    </w:p>
    <w:p w14:paraId="0A762115" w14:textId="0BB86E11" w:rsidR="00EF45ED" w:rsidRPr="006A7EE2" w:rsidRDefault="00EF45ED" w:rsidP="00EF45ED">
      <w:pPr>
        <w:pStyle w:val="B1"/>
        <w:rPr>
          <w:ins w:id="120" w:author="Ericsson User-v1" w:date="2020-02-12T23:30:00Z"/>
        </w:rPr>
      </w:pPr>
      <w:ins w:id="121" w:author="Ericsson User-v1" w:date="2020-02-12T23:30:00Z">
        <w:r w:rsidRPr="006A7EE2">
          <w:t>2a.</w:t>
        </w:r>
        <w:r w:rsidRPr="006A7EE2">
          <w:tab/>
          <w:t xml:space="preserve">On success, the </w:t>
        </w:r>
      </w:ins>
      <w:ins w:id="122" w:author="Ericsson User-v1" w:date="2020-02-12T23:45:00Z">
        <w:r w:rsidR="00BB14C0">
          <w:t>HSS</w:t>
        </w:r>
      </w:ins>
      <w:ins w:id="123" w:author="Ericsson User-v1" w:date="2020-02-12T23:30:00Z">
        <w:r w:rsidRPr="006A7EE2">
          <w:t xml:space="preserve"> updates the </w:t>
        </w:r>
      </w:ins>
      <w:proofErr w:type="spellStart"/>
      <w:ins w:id="124" w:author="Ericsson User-v1" w:date="2020-02-12T23:45:00Z">
        <w:r w:rsidR="00BB14C0">
          <w:t>RepositoryData</w:t>
        </w:r>
      </w:ins>
      <w:proofErr w:type="spellEnd"/>
      <w:ins w:id="125" w:author="Ericsson User-v1" w:date="2020-02-12T23:30:00Z">
        <w:r w:rsidRPr="006A7EE2">
          <w:t xml:space="preserve"> resource by replacing it with the received resource </w:t>
        </w:r>
        <w:proofErr w:type="gramStart"/>
        <w:r w:rsidRPr="006A7EE2">
          <w:t>information, and</w:t>
        </w:r>
        <w:proofErr w:type="gramEnd"/>
        <w:r w:rsidRPr="006A7EE2">
          <w:t xml:space="preserve"> responds with</w:t>
        </w:r>
        <w:r w:rsidRPr="006A7EE2">
          <w:rPr>
            <w:rFonts w:hint="eastAsia"/>
            <w:lang w:eastAsia="zh-CN"/>
          </w:rPr>
          <w:t xml:space="preserve"> "200 OK" or</w:t>
        </w:r>
        <w:r w:rsidRPr="006A7EE2">
          <w:t xml:space="preserve"> "204 No Content". </w:t>
        </w:r>
      </w:ins>
    </w:p>
    <w:p w14:paraId="57A118C9" w14:textId="08D9B613" w:rsidR="00EF45ED" w:rsidRPr="006A7EE2" w:rsidRDefault="00EF45ED" w:rsidP="00EF45ED">
      <w:pPr>
        <w:pStyle w:val="B1"/>
        <w:rPr>
          <w:ins w:id="126" w:author="Ericsson User-v1" w:date="2020-02-12T23:30:00Z"/>
          <w:lang w:val="en-US"/>
        </w:rPr>
      </w:pPr>
      <w:ins w:id="127" w:author="Ericsson User-v1" w:date="2020-02-12T23:30:00Z">
        <w:r w:rsidRPr="006A7EE2">
          <w:t>2b.</w:t>
        </w:r>
        <w:r w:rsidRPr="006A7EE2">
          <w:tab/>
        </w:r>
        <w:r w:rsidRPr="006A7EE2">
          <w:rPr>
            <w:lang w:val="en-US"/>
          </w:rPr>
          <w:t>If the resource does not exist (</w:t>
        </w:r>
      </w:ins>
      <w:ins w:id="128" w:author="Ericsson User-v1" w:date="2020-02-12T23:53:00Z">
        <w:r w:rsidR="00531042">
          <w:rPr>
            <w:lang w:val="en-US"/>
          </w:rPr>
          <w:t>there is no repository data associated to the requested service indication</w:t>
        </w:r>
      </w:ins>
      <w:ins w:id="129" w:author="Ericsson User-v1" w:date="2020-02-12T23:30:00Z">
        <w:r w:rsidRPr="006A7EE2">
          <w:rPr>
            <w:lang w:val="en-US"/>
          </w:rPr>
          <w:t xml:space="preserve">), </w:t>
        </w:r>
      </w:ins>
      <w:ins w:id="130" w:author="Ericsson User-v1" w:date="2020-02-13T00:02:00Z">
        <w:r w:rsidR="009204BB">
          <w:rPr>
            <w:lang w:val="en-US"/>
          </w:rPr>
          <w:t>HSS</w:t>
        </w:r>
      </w:ins>
      <w:ins w:id="131" w:author="Ericsson User-v1" w:date="2020-02-12T23:30:00Z">
        <w:r w:rsidRPr="006A7EE2">
          <w:rPr>
            <w:lang w:val="en-US"/>
          </w:rPr>
          <w:t xml:space="preserve"> stores the received </w:t>
        </w:r>
      </w:ins>
      <w:ins w:id="132" w:author="Ericsson User-v1" w:date="2020-02-13T00:02:00Z">
        <w:r w:rsidR="009204BB">
          <w:rPr>
            <w:lang w:val="en-US"/>
          </w:rPr>
          <w:t>Repository Data a</w:t>
        </w:r>
      </w:ins>
      <w:ins w:id="133" w:author="Ericsson User-v1" w:date="2020-02-12T23:30:00Z">
        <w:r w:rsidRPr="006A7EE2">
          <w:rPr>
            <w:lang w:val="en-US"/>
          </w:rPr>
          <w:t xml:space="preserve">nd responds with HTTP Status Code "201 created". A response body may be included to convey additional information to the NF consumer (e.g., features supported by </w:t>
        </w:r>
      </w:ins>
      <w:ins w:id="134" w:author="Ericsson User-v1" w:date="2020-02-13T00:02:00Z">
        <w:r w:rsidR="00E705E7">
          <w:rPr>
            <w:lang w:val="en-US"/>
          </w:rPr>
          <w:t>HSS</w:t>
        </w:r>
      </w:ins>
      <w:ins w:id="135" w:author="Ericsson User-v1" w:date="2020-02-12T23:30:00Z">
        <w:r w:rsidRPr="006A7EE2">
          <w:rPr>
            <w:lang w:val="en-US"/>
          </w:rPr>
          <w:t>).</w:t>
        </w:r>
      </w:ins>
    </w:p>
    <w:p w14:paraId="5A40BBF2" w14:textId="2FE2DF34" w:rsidR="00EF45ED" w:rsidRPr="006A7EE2" w:rsidRDefault="00EF45ED" w:rsidP="00EF45ED">
      <w:pPr>
        <w:pStyle w:val="B1"/>
        <w:rPr>
          <w:ins w:id="136" w:author="Ericsson User-v1" w:date="2020-02-12T23:30:00Z"/>
          <w:lang w:val="sv-SE"/>
        </w:rPr>
      </w:pPr>
      <w:ins w:id="137" w:author="Ericsson User-v1" w:date="2020-02-12T23:30:00Z">
        <w:r w:rsidRPr="006A7EE2">
          <w:t>2c.</w:t>
        </w:r>
        <w:r w:rsidRPr="006A7EE2">
          <w:tab/>
        </w:r>
        <w:r w:rsidRPr="006A7EE2">
          <w:rPr>
            <w:lang w:val="sv-SE"/>
          </w:rPr>
          <w:t xml:space="preserve">If the operation </w:t>
        </w:r>
      </w:ins>
      <w:ins w:id="138" w:author="Ericsson User-v1" w:date="2020-02-13T00:03:00Z">
        <w:r w:rsidR="00E705E7">
          <w:rPr>
            <w:lang w:val="sv-SE"/>
          </w:rPr>
          <w:t>is not</w:t>
        </w:r>
      </w:ins>
      <w:ins w:id="139" w:author="Ericsson User-v1" w:date="2020-02-12T23:30:00Z">
        <w:r w:rsidRPr="006A7EE2">
          <w:rPr>
            <w:lang w:val="sv-SE"/>
          </w:rPr>
          <w:t xml:space="preserve"> authorized due to e.g </w:t>
        </w:r>
      </w:ins>
      <w:ins w:id="140" w:author="Ericsson User-v1" w:date="2020-02-13T00:03:00Z">
        <w:r w:rsidR="00E705E7">
          <w:rPr>
            <w:lang w:val="sv-SE"/>
          </w:rPr>
          <w:t>IMS AS does not have the required permissions for the service indication</w:t>
        </w:r>
      </w:ins>
      <w:ins w:id="141" w:author="Ericsson User-v1" w:date="2020-02-13T00:27:00Z">
        <w:r w:rsidR="00680496">
          <w:rPr>
            <w:lang w:val="sv-SE"/>
          </w:rPr>
          <w:t xml:space="preserve"> and the operation requested</w:t>
        </w:r>
      </w:ins>
      <w:ins w:id="142" w:author="Ericsson User-v1" w:date="2020-02-12T23:30:00Z">
        <w:r w:rsidRPr="006A7EE2">
          <w:rPr>
            <w:lang w:val="sv-SE"/>
          </w:rPr>
          <w:t>, HTTP status code "403 Forbidden" should be returned including additional error information in the response body (in "ProblemDetails" element).</w:t>
        </w:r>
        <w:bookmarkStart w:id="143" w:name="_Hlk520206353"/>
        <w:r w:rsidRPr="006A7EE2">
          <w:rPr>
            <w:lang w:val="sv-SE"/>
          </w:rPr>
          <w:t xml:space="preserve"> </w:t>
        </w:r>
      </w:ins>
    </w:p>
    <w:p w14:paraId="00772675" w14:textId="77777777" w:rsidR="00EF45ED" w:rsidRPr="006A7EE2" w:rsidRDefault="00EF45ED" w:rsidP="00EF45ED">
      <w:pPr>
        <w:rPr>
          <w:ins w:id="144" w:author="Ericsson User-v1" w:date="2020-02-12T23:30:00Z"/>
        </w:rPr>
      </w:pPr>
      <w:ins w:id="145" w:author="Ericsson User-v1" w:date="2020-02-12T23:30:00Z">
        <w:r w:rsidRPr="006A7EE2">
          <w:t xml:space="preserve">On failure, the appropriate HTTP status code indicating the error shall be returned and appropriate additional error information should be returned in the </w:t>
        </w:r>
        <w:r w:rsidRPr="006A7EE2">
          <w:rPr>
            <w:rFonts w:hint="eastAsia"/>
          </w:rPr>
          <w:t>PUT</w:t>
        </w:r>
        <w:r w:rsidRPr="006A7EE2">
          <w:t xml:space="preserve"> response body.</w:t>
        </w:r>
      </w:ins>
    </w:p>
    <w:bookmarkEnd w:id="143"/>
    <w:p w14:paraId="02FBB734" w14:textId="4F95EA62" w:rsidR="00A36FED" w:rsidRPr="006A7EE2" w:rsidRDefault="00A36FED" w:rsidP="00A36FED">
      <w:pPr>
        <w:pStyle w:val="Heading5"/>
        <w:rPr>
          <w:ins w:id="146" w:author="Ericsson User-v1" w:date="2020-02-13T00:20:00Z"/>
        </w:rPr>
      </w:pPr>
      <w:ins w:id="147" w:author="Ericsson User-v1" w:date="2020-02-13T00:20:00Z">
        <w:r w:rsidRPr="006A7EE2">
          <w:lastRenderedPageBreak/>
          <w:t>5.3.</w:t>
        </w:r>
        <w:proofErr w:type="gramStart"/>
        <w:r w:rsidRPr="006A7EE2">
          <w:t>2.</w:t>
        </w:r>
        <w:r w:rsidRPr="001145DC">
          <w:rPr>
            <w:highlight w:val="yellow"/>
          </w:rPr>
          <w:t>x</w:t>
        </w:r>
        <w:r w:rsidRPr="006A7EE2">
          <w:t>.</w:t>
        </w:r>
        <w:proofErr w:type="gramEnd"/>
        <w:r>
          <w:t>3</w:t>
        </w:r>
        <w:r w:rsidRPr="006A7EE2">
          <w:tab/>
        </w:r>
        <w:r>
          <w:t>Repository Data Deletion</w:t>
        </w:r>
        <w:r w:rsidRPr="006A7EE2">
          <w:t xml:space="preserve"> </w:t>
        </w:r>
      </w:ins>
    </w:p>
    <w:p w14:paraId="7D89CB86" w14:textId="36610A14" w:rsidR="00A36FED" w:rsidRDefault="00A36FED" w:rsidP="00A36FED">
      <w:pPr>
        <w:rPr>
          <w:ins w:id="148" w:author="Ericsson User-v1" w:date="2020-02-13T00:21:00Z"/>
        </w:rPr>
      </w:pPr>
      <w:ins w:id="149" w:author="Ericsson User-v1" w:date="2020-02-13T00:20:00Z">
        <w:r w:rsidRPr="006A7EE2">
          <w:t>Figure 5.3.2.</w:t>
        </w:r>
        <w:r w:rsidRPr="001145DC">
          <w:rPr>
            <w:highlight w:val="yellow"/>
          </w:rPr>
          <w:t>x</w:t>
        </w:r>
        <w:r w:rsidRPr="006A7EE2">
          <w:t>.</w:t>
        </w:r>
      </w:ins>
      <w:ins w:id="150" w:author="Ericsson User-v1" w:date="2020-02-13T00:21:00Z">
        <w:r>
          <w:t>3</w:t>
        </w:r>
      </w:ins>
      <w:ins w:id="151" w:author="Ericsson User-v1" w:date="2020-02-13T00:20:00Z">
        <w:r w:rsidRPr="006A7EE2">
          <w:t xml:space="preserve">-1 shows a scenario where the </w:t>
        </w:r>
        <w:r>
          <w:t>IMS-AS</w:t>
        </w:r>
        <w:r w:rsidRPr="006A7EE2">
          <w:t xml:space="preserve"> sends a request to the </w:t>
        </w:r>
        <w:r>
          <w:t>HSS</w:t>
        </w:r>
        <w:r w:rsidRPr="006A7EE2">
          <w:t xml:space="preserve"> to </w:t>
        </w:r>
      </w:ins>
      <w:ins w:id="152" w:author="Ericsson User-v1" w:date="2020-02-13T00:21:00Z">
        <w:r>
          <w:t>delete</w:t>
        </w:r>
      </w:ins>
      <w:ins w:id="153" w:author="Ericsson User-v1" w:date="2020-02-13T00:20:00Z">
        <w:r w:rsidRPr="006A7EE2">
          <w:t xml:space="preserve"> the </w:t>
        </w:r>
        <w:r>
          <w:t>repository data for a given service indication</w:t>
        </w:r>
        <w:r w:rsidRPr="006A7EE2">
          <w:t>. The request contains the UE's identity (/{</w:t>
        </w:r>
      </w:ins>
      <w:proofErr w:type="spellStart"/>
      <w:ins w:id="154" w:author="Many" w:date="2020-02-25T15:19:00Z">
        <w:r w:rsidR="00817151">
          <w:t>imsU</w:t>
        </w:r>
      </w:ins>
      <w:ins w:id="155" w:author="Ericsson User-v1" w:date="2020-02-13T00:20:00Z">
        <w:r w:rsidRPr="006A7EE2">
          <w:t>eId</w:t>
        </w:r>
        <w:proofErr w:type="spellEnd"/>
        <w:r w:rsidRPr="006A7EE2">
          <w:t>}) which shall be a</w:t>
        </w:r>
        <w:r>
          <w:t xml:space="preserve">n IMS Public Identity and </w:t>
        </w:r>
      </w:ins>
      <w:ins w:id="156" w:author="Ericsson User-v1" w:date="2020-02-13T00:21:00Z">
        <w:r>
          <w:t xml:space="preserve">the </w:t>
        </w:r>
      </w:ins>
      <w:ins w:id="157" w:author="Ericsson User-v1" w:date="2020-02-13T00:22:00Z">
        <w:r>
          <w:t>service indication.</w:t>
        </w:r>
      </w:ins>
    </w:p>
    <w:p w14:paraId="0DAFF6D2" w14:textId="0B0941F5" w:rsidR="00A36FED" w:rsidRPr="006A7EE2" w:rsidRDefault="00913AA7">
      <w:pPr>
        <w:ind w:firstLine="709"/>
        <w:rPr>
          <w:ins w:id="158" w:author="Ericsson User-v1" w:date="2020-02-13T00:20:00Z"/>
        </w:rPr>
        <w:pPrChange w:id="159" w:author="Ericsson User-v1" w:date="2020-02-13T00:25:00Z">
          <w:pPr/>
        </w:pPrChange>
      </w:pPr>
      <w:ins w:id="160" w:author="Ericsson User-v1" w:date="2020-02-13T00:20:00Z">
        <w:r w:rsidRPr="006A7EE2">
          <w:object w:dxaOrig="11527" w:dyaOrig="3853" w14:anchorId="5BD7DB0F">
            <v:shape id="_x0000_i1028" type="#_x0000_t75" style="width:440.4pt;height:144.6pt" o:ole="">
              <v:imagedata r:id="rId17" o:title=""/>
            </v:shape>
            <o:OLEObject Type="Embed" ProgID="Visio.Drawing.11" ShapeID="_x0000_i1028" DrawAspect="Content" ObjectID="_1644150050" r:id="rId18"/>
          </w:object>
        </w:r>
      </w:ins>
    </w:p>
    <w:p w14:paraId="329CA139" w14:textId="36A7FD23" w:rsidR="00A36FED" w:rsidRPr="006A7EE2" w:rsidRDefault="00A36FED" w:rsidP="00A36FED">
      <w:pPr>
        <w:pStyle w:val="TF"/>
        <w:rPr>
          <w:ins w:id="161" w:author="Ericsson User-v1" w:date="2020-02-13T00:20:00Z"/>
        </w:rPr>
      </w:pPr>
      <w:ins w:id="162" w:author="Ericsson User-v1" w:date="2020-02-13T00:20:00Z">
        <w:r w:rsidRPr="006A7EE2">
          <w:t>Figure 5.3.2.</w:t>
        </w:r>
        <w:r w:rsidRPr="001145DC">
          <w:rPr>
            <w:highlight w:val="yellow"/>
          </w:rPr>
          <w:t>x</w:t>
        </w:r>
        <w:r w:rsidRPr="006A7EE2">
          <w:t>.</w:t>
        </w:r>
      </w:ins>
      <w:ins w:id="163" w:author="Ericsson User-v1" w:date="2020-02-13T00:22:00Z">
        <w:r>
          <w:t>3</w:t>
        </w:r>
      </w:ins>
      <w:ins w:id="164" w:author="Ericsson User-v1" w:date="2020-02-13T00:20:00Z">
        <w:r w:rsidRPr="006A7EE2">
          <w:t xml:space="preserve">-1: </w:t>
        </w:r>
        <w:r>
          <w:t xml:space="preserve">IMS AS </w:t>
        </w:r>
      </w:ins>
      <w:ins w:id="165" w:author="Ericsson User-v1" w:date="2020-02-13T00:22:00Z">
        <w:r>
          <w:t>deleting</w:t>
        </w:r>
      </w:ins>
      <w:ins w:id="166" w:author="Ericsson User-v1" w:date="2020-02-13T00:20:00Z">
        <w:r>
          <w:t xml:space="preserve"> repository data</w:t>
        </w:r>
      </w:ins>
    </w:p>
    <w:p w14:paraId="3DE1C466" w14:textId="3AF61F14" w:rsidR="00A36FED" w:rsidRPr="006A7EE2" w:rsidRDefault="00A36FED" w:rsidP="00A36FED">
      <w:pPr>
        <w:pStyle w:val="B1"/>
        <w:rPr>
          <w:ins w:id="167" w:author="Ericsson User-v1" w:date="2020-02-13T00:20:00Z"/>
          <w:lang w:eastAsia="zh-CN"/>
        </w:rPr>
      </w:pPr>
      <w:ins w:id="168" w:author="Ericsson User-v1" w:date="2020-02-13T00:20:00Z">
        <w:r w:rsidRPr="006A7EE2">
          <w:t>1.</w:t>
        </w:r>
        <w:r w:rsidRPr="006A7EE2">
          <w:tab/>
          <w:t xml:space="preserve">The </w:t>
        </w:r>
        <w:r>
          <w:t>IMS AS</w:t>
        </w:r>
        <w:r w:rsidRPr="006A7EE2">
          <w:t xml:space="preserve"> sends a </w:t>
        </w:r>
      </w:ins>
      <w:ins w:id="169" w:author="Ericsson User-v1" w:date="2020-02-13T00:22:00Z">
        <w:r>
          <w:t>DE</w:t>
        </w:r>
      </w:ins>
      <w:ins w:id="170" w:author="Ericsson User-v1" w:date="2020-02-13T00:23:00Z">
        <w:r>
          <w:t>LETE</w:t>
        </w:r>
      </w:ins>
      <w:ins w:id="171" w:author="Ericsson User-v1" w:date="2020-02-13T00:20:00Z">
        <w:r w:rsidRPr="006A7EE2">
          <w:t xml:space="preserve"> request to the resource representing the UE's </w:t>
        </w:r>
        <w:r>
          <w:t>Repository Data for a requested Service Indication</w:t>
        </w:r>
        <w:r w:rsidRPr="006A7EE2">
          <w:t xml:space="preserve">. </w:t>
        </w:r>
      </w:ins>
    </w:p>
    <w:p w14:paraId="22281854" w14:textId="4F60733E" w:rsidR="00A36FED" w:rsidRDefault="00A36FED" w:rsidP="00A36FED">
      <w:pPr>
        <w:pStyle w:val="B1"/>
        <w:rPr>
          <w:ins w:id="172" w:author="Ericsson User-v1" w:date="2020-02-13T00:32:00Z"/>
        </w:rPr>
      </w:pPr>
      <w:ins w:id="173" w:author="Ericsson User-v1" w:date="2020-02-13T00:20:00Z">
        <w:r w:rsidRPr="006A7EE2">
          <w:t>2a.</w:t>
        </w:r>
        <w:r w:rsidRPr="006A7EE2">
          <w:tab/>
          <w:t xml:space="preserve">On success, the </w:t>
        </w:r>
        <w:r>
          <w:t>HSS</w:t>
        </w:r>
        <w:r w:rsidRPr="006A7EE2">
          <w:t xml:space="preserve"> </w:t>
        </w:r>
      </w:ins>
      <w:ins w:id="174" w:author="Ericsson User-v1" w:date="2020-02-13T00:26:00Z">
        <w:r w:rsidR="00680496">
          <w:t>deletes the</w:t>
        </w:r>
      </w:ins>
      <w:ins w:id="175" w:author="Ericsson User-v1" w:date="2020-02-13T00:20:00Z">
        <w:r w:rsidRPr="006A7EE2">
          <w:t xml:space="preserve"> resource and responds with</w:t>
        </w:r>
        <w:r w:rsidRPr="006A7EE2">
          <w:rPr>
            <w:rFonts w:hint="eastAsia"/>
            <w:lang w:eastAsia="zh-CN"/>
          </w:rPr>
          <w:t xml:space="preserve"> </w:t>
        </w:r>
        <w:r w:rsidRPr="006A7EE2">
          <w:t xml:space="preserve">"204 No Content". </w:t>
        </w:r>
      </w:ins>
    </w:p>
    <w:p w14:paraId="6ED324D4" w14:textId="4DD8DE17" w:rsidR="00913AA7" w:rsidRDefault="00913AA7" w:rsidP="00A36FED">
      <w:pPr>
        <w:pStyle w:val="B1"/>
        <w:rPr>
          <w:ins w:id="176" w:author="Ericsson User-v1" w:date="2020-02-13T00:32:00Z"/>
        </w:rPr>
      </w:pPr>
      <w:ins w:id="177" w:author="Ericsson User-v1" w:date="2020-02-13T00:32:00Z">
        <w:r w:rsidRPr="006A7EE2">
          <w:t>2</w:t>
        </w:r>
        <w:r>
          <w:t>b</w:t>
        </w:r>
        <w:r w:rsidRPr="006A7EE2">
          <w:t>.</w:t>
        </w:r>
        <w:r w:rsidRPr="006A7EE2">
          <w:tab/>
          <w:t xml:space="preserve">If the </w:t>
        </w:r>
        <w:r>
          <w:t>repository data</w:t>
        </w:r>
        <w:r w:rsidRPr="006A7EE2">
          <w:t xml:space="preserve"> does not exist in the </w:t>
        </w:r>
        <w:r>
          <w:t>HSS</w:t>
        </w:r>
        <w:r w:rsidRPr="006A7EE2">
          <w:t>, HTTP status code "404 Not Found" shall be returned including additional error information in the response body (in the "</w:t>
        </w:r>
        <w:proofErr w:type="spellStart"/>
        <w:r w:rsidRPr="006A7EE2">
          <w:t>ProblemDetails</w:t>
        </w:r>
        <w:proofErr w:type="spellEnd"/>
        <w:r w:rsidRPr="006A7EE2">
          <w:t>" element).</w:t>
        </w:r>
      </w:ins>
    </w:p>
    <w:p w14:paraId="0C958375" w14:textId="5ECA23EB" w:rsidR="00A36FED" w:rsidRPr="006A7EE2" w:rsidRDefault="00A36FED" w:rsidP="00A36FED">
      <w:pPr>
        <w:pStyle w:val="B1"/>
        <w:rPr>
          <w:ins w:id="178" w:author="Ericsson User-v1" w:date="2020-02-13T00:20:00Z"/>
          <w:lang w:val="sv-SE"/>
        </w:rPr>
      </w:pPr>
      <w:ins w:id="179" w:author="Ericsson User-v1" w:date="2020-02-13T00:20:00Z">
        <w:r w:rsidRPr="006A7EE2">
          <w:t>2</w:t>
        </w:r>
      </w:ins>
      <w:ins w:id="180" w:author="Ericsson User-v1" w:date="2020-02-13T00:32:00Z">
        <w:r w:rsidR="00913AA7">
          <w:t>c</w:t>
        </w:r>
      </w:ins>
      <w:ins w:id="181" w:author="Ericsson User-v1" w:date="2020-02-13T00:20:00Z">
        <w:r w:rsidRPr="006A7EE2">
          <w:t>.</w:t>
        </w:r>
        <w:r w:rsidRPr="006A7EE2">
          <w:tab/>
        </w:r>
        <w:r w:rsidRPr="006A7EE2">
          <w:rPr>
            <w:lang w:val="sv-SE"/>
          </w:rPr>
          <w:t xml:space="preserve">If the operation </w:t>
        </w:r>
        <w:r>
          <w:rPr>
            <w:lang w:val="sv-SE"/>
          </w:rPr>
          <w:t>is not</w:t>
        </w:r>
        <w:r w:rsidRPr="006A7EE2">
          <w:rPr>
            <w:lang w:val="sv-SE"/>
          </w:rPr>
          <w:t xml:space="preserve"> authorized due to e.g </w:t>
        </w:r>
        <w:r>
          <w:rPr>
            <w:lang w:val="sv-SE"/>
          </w:rPr>
          <w:t>IMS AS does not have the required permissions for the service indication</w:t>
        </w:r>
      </w:ins>
      <w:ins w:id="182" w:author="Ericsson User-v1" w:date="2020-02-13T00:27:00Z">
        <w:r w:rsidR="00680496">
          <w:rPr>
            <w:lang w:val="sv-SE"/>
          </w:rPr>
          <w:t xml:space="preserve"> and operation requested</w:t>
        </w:r>
      </w:ins>
      <w:ins w:id="183" w:author="Ericsson User-v1" w:date="2020-02-13T00:20:00Z">
        <w:r w:rsidRPr="006A7EE2">
          <w:rPr>
            <w:lang w:val="sv-SE"/>
          </w:rPr>
          <w:t xml:space="preserve">, HTTP status code "403 Forbidden" should be returned including additional error information in the response body (in "ProblemDetails" element). </w:t>
        </w:r>
      </w:ins>
    </w:p>
    <w:p w14:paraId="5EE0E928" w14:textId="2ACEA83E" w:rsidR="00A36FED" w:rsidRPr="006A7EE2" w:rsidRDefault="00A36FED" w:rsidP="00A36FED">
      <w:pPr>
        <w:rPr>
          <w:ins w:id="184" w:author="Ericsson User-v1" w:date="2020-02-13T00:20:00Z"/>
        </w:rPr>
      </w:pPr>
      <w:ins w:id="185" w:author="Ericsson User-v1" w:date="2020-02-13T00:20:00Z">
        <w:r w:rsidRPr="006A7EE2">
          <w:t xml:space="preserve">On failure, the appropriate HTTP status code indicating the error shall be returned and appropriate additional error information should be returned in the </w:t>
        </w:r>
      </w:ins>
      <w:ins w:id="186" w:author="Many" w:date="2020-02-25T15:21:00Z">
        <w:r w:rsidR="00965EDC">
          <w:t>DELETE</w:t>
        </w:r>
      </w:ins>
      <w:ins w:id="187" w:author="Ericsson User-v1" w:date="2020-02-13T00:20:00Z">
        <w:r w:rsidRPr="006A7EE2">
          <w:t xml:space="preserve"> response body.</w:t>
        </w:r>
      </w:ins>
    </w:p>
    <w:p w14:paraId="4D879E09" w14:textId="77777777" w:rsidR="000F7984" w:rsidRPr="00F91D2F" w:rsidRDefault="000F7984" w:rsidP="00A539BE">
      <w:pPr>
        <w:rPr>
          <w:ins w:id="188" w:author="Ericsson User-v1" w:date="2020-02-12T22:48:00Z"/>
        </w:rPr>
      </w:pPr>
    </w:p>
    <w:p w14:paraId="7689E787" w14:textId="77777777" w:rsidR="00D93655" w:rsidRPr="006B5418" w:rsidRDefault="00D93655" w:rsidP="00D9365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8E2F93B" w14:textId="114C53A9" w:rsidR="00C57FC7" w:rsidRDefault="00C57FC7" w:rsidP="00C57FC7">
      <w:pPr>
        <w:pStyle w:val="Heading4"/>
        <w:rPr>
          <w:ins w:id="189" w:author="Ericsson User-v1" w:date="2020-02-11T15:18:00Z"/>
        </w:rPr>
      </w:pPr>
      <w:ins w:id="190" w:author="Ericsson User-v1" w:date="2020-02-11T15:18:00Z">
        <w:r>
          <w:t>6.2.3.</w:t>
        </w:r>
      </w:ins>
      <w:ins w:id="191" w:author="Ericsson User-v1" w:date="2020-02-11T15:22:00Z">
        <w:r w:rsidR="00FA4667" w:rsidRPr="00FA4667">
          <w:rPr>
            <w:highlight w:val="yellow"/>
            <w:rPrChange w:id="192" w:author="Ericsson User-v1" w:date="2020-02-11T15:22:00Z">
              <w:rPr/>
            </w:rPrChange>
          </w:rPr>
          <w:t>x</w:t>
        </w:r>
      </w:ins>
      <w:ins w:id="193" w:author="Ericsson User-v1" w:date="2020-02-11T15:18:00Z">
        <w:r>
          <w:tab/>
          <w:t xml:space="preserve">Resource: </w:t>
        </w:r>
        <w:bookmarkEnd w:id="3"/>
        <w:bookmarkEnd w:id="4"/>
        <w:bookmarkEnd w:id="5"/>
        <w:r>
          <w:t xml:space="preserve">Repository </w:t>
        </w:r>
      </w:ins>
      <w:ins w:id="194" w:author="Ericsson User-v1" w:date="2020-02-11T15:19:00Z">
        <w:r>
          <w:t>Data</w:t>
        </w:r>
      </w:ins>
    </w:p>
    <w:p w14:paraId="56801AF5" w14:textId="23A8039A" w:rsidR="00C57FC7" w:rsidRDefault="00C57FC7" w:rsidP="00C57FC7">
      <w:pPr>
        <w:pStyle w:val="Heading5"/>
        <w:rPr>
          <w:ins w:id="195" w:author="Ericsson User-v1" w:date="2020-02-11T15:18:00Z"/>
        </w:rPr>
      </w:pPr>
      <w:bookmarkStart w:id="196" w:name="_Toc510696610"/>
      <w:bookmarkStart w:id="197" w:name="_Toc18356523"/>
      <w:bookmarkStart w:id="198" w:name="_Toc21948949"/>
      <w:bookmarkStart w:id="199" w:name="_Toc24978823"/>
      <w:bookmarkStart w:id="200" w:name="_Toc26199591"/>
      <w:ins w:id="201" w:author="Ericsson User-v1" w:date="2020-02-11T15:18:00Z">
        <w:r>
          <w:t>6.2.</w:t>
        </w:r>
        <w:proofErr w:type="gramStart"/>
        <w:r>
          <w:t>3.</w:t>
        </w:r>
      </w:ins>
      <w:ins w:id="202" w:author="Ericsson User-v1" w:date="2020-02-11T15:23:00Z">
        <w:r w:rsidR="00FA4667" w:rsidRPr="00FA4667">
          <w:rPr>
            <w:highlight w:val="yellow"/>
            <w:rPrChange w:id="203" w:author="Ericsson User-v1" w:date="2020-02-11T15:23:00Z">
              <w:rPr/>
            </w:rPrChange>
          </w:rPr>
          <w:t>x</w:t>
        </w:r>
      </w:ins>
      <w:ins w:id="204" w:author="Ericsson User-v1" w:date="2020-02-11T15:18:00Z">
        <w:r>
          <w:t>.</w:t>
        </w:r>
        <w:proofErr w:type="gramEnd"/>
        <w:r>
          <w:t>1</w:t>
        </w:r>
        <w:r>
          <w:tab/>
          <w:t>Description</w:t>
        </w:r>
        <w:bookmarkEnd w:id="196"/>
        <w:bookmarkEnd w:id="197"/>
        <w:bookmarkEnd w:id="198"/>
        <w:bookmarkEnd w:id="199"/>
        <w:bookmarkEnd w:id="200"/>
      </w:ins>
    </w:p>
    <w:p w14:paraId="0B9710A2" w14:textId="3DA9632F" w:rsidR="00C57FC7" w:rsidRPr="000B71E3" w:rsidRDefault="00C57FC7" w:rsidP="00C57FC7">
      <w:pPr>
        <w:rPr>
          <w:ins w:id="205" w:author="Ericsson User-v1" w:date="2020-02-11T15:18:00Z"/>
        </w:rPr>
      </w:pPr>
      <w:ins w:id="206" w:author="Ericsson User-v1" w:date="2020-02-11T15:18:00Z">
        <w:r w:rsidRPr="000B71E3">
          <w:t xml:space="preserve">This resource represents </w:t>
        </w:r>
        <w:r>
          <w:t xml:space="preserve">the </w:t>
        </w:r>
      </w:ins>
      <w:ins w:id="207" w:author="Ericsson User-v1" w:date="2020-02-11T15:19:00Z">
        <w:r>
          <w:t>Repository Data</w:t>
        </w:r>
      </w:ins>
      <w:ins w:id="208" w:author="Ericsson User-v1" w:date="2020-02-11T15:18:00Z">
        <w:r w:rsidRPr="000B71E3">
          <w:t>.</w:t>
        </w:r>
        <w:r>
          <w:t xml:space="preserve"> It is </w:t>
        </w:r>
      </w:ins>
      <w:ins w:id="209" w:author="Ericsson User-v1" w:date="2020-02-11T15:20:00Z">
        <w:r>
          <w:t xml:space="preserve">used </w:t>
        </w:r>
      </w:ins>
      <w:ins w:id="210" w:author="Ericsson User-v1" w:date="2020-02-11T15:18:00Z">
        <w:r>
          <w:t>by the service consumer (</w:t>
        </w:r>
      </w:ins>
      <w:ins w:id="211" w:author="Ericsson User-v1" w:date="2020-02-11T15:19:00Z">
        <w:r>
          <w:t xml:space="preserve">e.g. </w:t>
        </w:r>
      </w:ins>
      <w:ins w:id="212" w:author="Ericsson User-v1" w:date="2020-02-11T15:18:00Z">
        <w:r>
          <w:t xml:space="preserve">IMS-AS) to </w:t>
        </w:r>
      </w:ins>
      <w:ins w:id="213" w:author="Ericsson User-v1" w:date="2020-02-11T15:20:00Z">
        <w:r>
          <w:t xml:space="preserve">create, </w:t>
        </w:r>
      </w:ins>
      <w:ins w:id="214" w:author="Ericsson User-v1" w:date="2020-02-11T15:18:00Z">
        <w:r>
          <w:t>retrieve</w:t>
        </w:r>
      </w:ins>
      <w:ins w:id="215" w:author="Ericsson User-v1" w:date="2020-02-11T15:21:00Z">
        <w:r>
          <w:t>, update or delete</w:t>
        </w:r>
      </w:ins>
      <w:ins w:id="216" w:author="Ericsson User-v1" w:date="2020-02-11T15:18:00Z">
        <w:r>
          <w:t xml:space="preserve"> </w:t>
        </w:r>
      </w:ins>
      <w:ins w:id="217" w:author="Ericsson User-v1" w:date="2020-02-11T15:21:00Z">
        <w:r>
          <w:t>the repository data for a given service indication.</w:t>
        </w:r>
      </w:ins>
    </w:p>
    <w:p w14:paraId="3D65D258" w14:textId="0D434159" w:rsidR="00C57FC7" w:rsidRDefault="00C57FC7" w:rsidP="00C57FC7">
      <w:pPr>
        <w:pStyle w:val="Heading5"/>
        <w:rPr>
          <w:ins w:id="218" w:author="Ericsson User-v1" w:date="2020-02-11T15:18:00Z"/>
        </w:rPr>
      </w:pPr>
      <w:bookmarkStart w:id="219" w:name="_Toc510696611"/>
      <w:bookmarkStart w:id="220" w:name="_Toc18356524"/>
      <w:bookmarkStart w:id="221" w:name="_Toc21948950"/>
      <w:bookmarkStart w:id="222" w:name="_Toc24978824"/>
      <w:bookmarkStart w:id="223" w:name="_Toc26199592"/>
      <w:ins w:id="224" w:author="Ericsson User-v1" w:date="2020-02-11T15:18:00Z">
        <w:r>
          <w:t>6.2.</w:t>
        </w:r>
        <w:proofErr w:type="gramStart"/>
        <w:r>
          <w:t>3.</w:t>
        </w:r>
      </w:ins>
      <w:ins w:id="225" w:author="Ericsson User-v1" w:date="2020-02-11T15:23:00Z">
        <w:r w:rsidR="00FA4667" w:rsidRPr="00AA6982">
          <w:rPr>
            <w:highlight w:val="yellow"/>
          </w:rPr>
          <w:t>x</w:t>
        </w:r>
      </w:ins>
      <w:ins w:id="226" w:author="Ericsson User-v1" w:date="2020-02-11T15:18:00Z">
        <w:r>
          <w:t>.</w:t>
        </w:r>
        <w:proofErr w:type="gramEnd"/>
        <w:r>
          <w:t>2</w:t>
        </w:r>
        <w:r>
          <w:tab/>
          <w:t>Resource Definition</w:t>
        </w:r>
        <w:bookmarkEnd w:id="219"/>
        <w:bookmarkEnd w:id="220"/>
        <w:bookmarkEnd w:id="221"/>
        <w:bookmarkEnd w:id="222"/>
        <w:bookmarkEnd w:id="223"/>
      </w:ins>
    </w:p>
    <w:p w14:paraId="06435C5A" w14:textId="42CA1E1A" w:rsidR="00C57FC7" w:rsidRDefault="00C57FC7" w:rsidP="00C57FC7">
      <w:pPr>
        <w:rPr>
          <w:ins w:id="227" w:author="Ericsson User-v1" w:date="2020-02-11T15:18:00Z"/>
        </w:rPr>
      </w:pPr>
      <w:ins w:id="228" w:author="Ericsson User-v1" w:date="2020-02-11T15:18:00Z">
        <w:r>
          <w:t xml:space="preserve">Resource URI: </w:t>
        </w:r>
        <w:r w:rsidRPr="00E23840">
          <w:rPr>
            <w:b/>
            <w:noProof/>
          </w:rPr>
          <w:t>{</w:t>
        </w:r>
        <w:r w:rsidRPr="00B23028">
          <w:rPr>
            <w:noProof/>
          </w:rPr>
          <w:t>apiRoot}/nhss</w:t>
        </w:r>
        <w:r>
          <w:rPr>
            <w:noProof/>
          </w:rPr>
          <w:t>-</w:t>
        </w:r>
        <w:r w:rsidRPr="00B23028">
          <w:rPr>
            <w:noProof/>
          </w:rPr>
          <w:t>ims</w:t>
        </w:r>
        <w:r>
          <w:rPr>
            <w:noProof/>
          </w:rPr>
          <w:t>-sdm</w:t>
        </w:r>
        <w:r w:rsidRPr="00B23028">
          <w:rPr>
            <w:noProof/>
          </w:rPr>
          <w:t>/{apiVersion}/</w:t>
        </w:r>
        <w:r>
          <w:rPr>
            <w:noProof/>
          </w:rPr>
          <w:t>{</w:t>
        </w:r>
        <w:r w:rsidRPr="00B23028">
          <w:rPr>
            <w:noProof/>
          </w:rPr>
          <w:t>imsUeId}/</w:t>
        </w:r>
      </w:ins>
      <w:ins w:id="229" w:author="Ericsson User-v1" w:date="2020-02-11T15:22:00Z">
        <w:r>
          <w:rPr>
            <w:noProof/>
          </w:rPr>
          <w:t>repository-data/{serviceIndication}</w:t>
        </w:r>
      </w:ins>
      <w:ins w:id="230" w:author="Ericsson User-v1" w:date="2020-02-11T15:18:00Z">
        <w:r>
          <w:rPr>
            <w:b/>
          </w:rPr>
          <w:t xml:space="preserve"> </w:t>
        </w:r>
      </w:ins>
    </w:p>
    <w:p w14:paraId="613AAF20" w14:textId="62E44C4C" w:rsidR="00C57FC7" w:rsidRDefault="00C57FC7" w:rsidP="00C57FC7">
      <w:pPr>
        <w:rPr>
          <w:ins w:id="231" w:author="Ericsson User-v1" w:date="2020-02-11T15:18:00Z"/>
          <w:rFonts w:ascii="Arial" w:hAnsi="Arial" w:cs="Arial"/>
        </w:rPr>
      </w:pPr>
      <w:ins w:id="232" w:author="Ericsson User-v1" w:date="2020-02-11T15:18:00Z">
        <w:r>
          <w:t>This resource shall support the resource URI variables defined in table 6.2.3.</w:t>
        </w:r>
      </w:ins>
      <w:ins w:id="233" w:author="Ericsson User-v1" w:date="2020-02-11T15:23:00Z">
        <w:r w:rsidR="00FA4667" w:rsidRPr="00AA6982">
          <w:rPr>
            <w:highlight w:val="yellow"/>
          </w:rPr>
          <w:t>x</w:t>
        </w:r>
      </w:ins>
      <w:ins w:id="234" w:author="Ericsson User-v1" w:date="2020-02-11T15:18:00Z">
        <w:r>
          <w:t>.2-1</w:t>
        </w:r>
        <w:r>
          <w:rPr>
            <w:rFonts w:ascii="Arial" w:hAnsi="Arial" w:cs="Arial"/>
          </w:rPr>
          <w:t>.</w:t>
        </w:r>
      </w:ins>
    </w:p>
    <w:p w14:paraId="235D54F0" w14:textId="74A8BC2A" w:rsidR="00C57FC7" w:rsidRDefault="00C57FC7" w:rsidP="00C57FC7">
      <w:pPr>
        <w:pStyle w:val="TH"/>
        <w:rPr>
          <w:ins w:id="235" w:author="Ericsson User-v1" w:date="2020-02-11T15:18:00Z"/>
          <w:rFonts w:cs="Arial"/>
        </w:rPr>
      </w:pPr>
      <w:ins w:id="236" w:author="Ericsson User-v1" w:date="2020-02-11T15:18:00Z">
        <w:r>
          <w:lastRenderedPageBreak/>
          <w:t>Table 6.2.3.</w:t>
        </w:r>
      </w:ins>
      <w:ins w:id="237" w:author="Ericsson User-v1" w:date="2020-02-11T15:23:00Z">
        <w:r w:rsidR="00FA4667" w:rsidRPr="00AA6982">
          <w:rPr>
            <w:highlight w:val="yellow"/>
          </w:rPr>
          <w:t>x</w:t>
        </w:r>
      </w:ins>
      <w:ins w:id="238" w:author="Ericsson User-v1" w:date="2020-02-11T15:18:00Z">
        <w:r>
          <w:t>.2-1: Resource URI variables for this resource</w:t>
        </w:r>
      </w:ins>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34"/>
        <w:gridCol w:w="7689"/>
      </w:tblGrid>
      <w:tr w:rsidR="00C57FC7" w:rsidRPr="00B12CFB" w14:paraId="5E785AF9" w14:textId="77777777" w:rsidTr="00552CEC">
        <w:trPr>
          <w:jc w:val="center"/>
          <w:ins w:id="239" w:author="Ericsson User-v1" w:date="2020-02-11T15:18:00Z"/>
        </w:trPr>
        <w:tc>
          <w:tcPr>
            <w:tcW w:w="1005" w:type="pct"/>
            <w:tcBorders>
              <w:top w:val="single" w:sz="6" w:space="0" w:color="000000"/>
              <w:left w:val="single" w:sz="6" w:space="0" w:color="000000"/>
              <w:bottom w:val="single" w:sz="6" w:space="0" w:color="000000"/>
              <w:right w:val="single" w:sz="6" w:space="0" w:color="000000"/>
            </w:tcBorders>
            <w:shd w:val="clear" w:color="auto" w:fill="CCCCCC"/>
            <w:hideMark/>
          </w:tcPr>
          <w:p w14:paraId="4E904DC2" w14:textId="77777777" w:rsidR="00C57FC7" w:rsidRDefault="00C57FC7" w:rsidP="00552CEC">
            <w:pPr>
              <w:pStyle w:val="TAH"/>
              <w:rPr>
                <w:ins w:id="240" w:author="Ericsson User-v1" w:date="2020-02-11T15:18:00Z"/>
              </w:rPr>
            </w:pPr>
            <w:ins w:id="241" w:author="Ericsson User-v1" w:date="2020-02-11T15:18:00Z">
              <w:r>
                <w:t>Name</w:t>
              </w:r>
            </w:ins>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103EBC3" w14:textId="77777777" w:rsidR="00C57FC7" w:rsidRDefault="00C57FC7" w:rsidP="00552CEC">
            <w:pPr>
              <w:pStyle w:val="TAH"/>
              <w:rPr>
                <w:ins w:id="242" w:author="Ericsson User-v1" w:date="2020-02-11T15:18:00Z"/>
              </w:rPr>
            </w:pPr>
            <w:ins w:id="243" w:author="Ericsson User-v1" w:date="2020-02-11T15:18:00Z">
              <w:r>
                <w:t>Definition</w:t>
              </w:r>
            </w:ins>
          </w:p>
        </w:tc>
      </w:tr>
      <w:tr w:rsidR="00C57FC7" w:rsidRPr="00B12CFB" w14:paraId="3A6E7690" w14:textId="77777777" w:rsidTr="00552CEC">
        <w:trPr>
          <w:jc w:val="center"/>
          <w:ins w:id="244" w:author="Ericsson User-v1" w:date="2020-02-11T15:18:00Z"/>
        </w:trPr>
        <w:tc>
          <w:tcPr>
            <w:tcW w:w="1005" w:type="pct"/>
            <w:tcBorders>
              <w:top w:val="single" w:sz="6" w:space="0" w:color="000000"/>
              <w:left w:val="single" w:sz="6" w:space="0" w:color="000000"/>
              <w:bottom w:val="single" w:sz="6" w:space="0" w:color="000000"/>
              <w:right w:val="single" w:sz="6" w:space="0" w:color="000000"/>
            </w:tcBorders>
            <w:hideMark/>
          </w:tcPr>
          <w:p w14:paraId="4A46F911" w14:textId="77777777" w:rsidR="00C57FC7" w:rsidRDefault="00C57FC7" w:rsidP="00552CEC">
            <w:pPr>
              <w:pStyle w:val="TAL"/>
              <w:rPr>
                <w:ins w:id="245" w:author="Ericsson User-v1" w:date="2020-02-11T15:18:00Z"/>
              </w:rPr>
            </w:pPr>
            <w:ins w:id="246" w:author="Ericsson User-v1" w:date="2020-02-11T15:18:00Z">
              <w:r>
                <w:t>apiRoot</w:t>
              </w:r>
            </w:ins>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1FCDEF9F" w14:textId="77777777" w:rsidR="00C57FC7" w:rsidRDefault="00C57FC7" w:rsidP="00552CEC">
            <w:pPr>
              <w:pStyle w:val="TAL"/>
              <w:rPr>
                <w:ins w:id="247" w:author="Ericsson User-v1" w:date="2020-02-11T15:18:00Z"/>
              </w:rPr>
            </w:pPr>
            <w:ins w:id="248" w:author="Ericsson User-v1" w:date="2020-02-11T15:18:00Z">
              <w:r>
                <w:t>See clause</w:t>
              </w:r>
              <w:r>
                <w:rPr>
                  <w:lang w:val="en-US" w:eastAsia="zh-CN"/>
                </w:rPr>
                <w:t> </w:t>
              </w:r>
              <w:r>
                <w:t>6.1.1</w:t>
              </w:r>
            </w:ins>
          </w:p>
        </w:tc>
      </w:tr>
      <w:tr w:rsidR="00C57FC7" w14:paraId="4BCA1370" w14:textId="77777777" w:rsidTr="00552CEC">
        <w:trPr>
          <w:jc w:val="center"/>
          <w:ins w:id="249" w:author="Ericsson User-v1" w:date="2020-02-11T15:18:00Z"/>
        </w:trPr>
        <w:tc>
          <w:tcPr>
            <w:tcW w:w="1005" w:type="pct"/>
            <w:tcBorders>
              <w:top w:val="single" w:sz="6" w:space="0" w:color="000000"/>
              <w:left w:val="single" w:sz="6" w:space="0" w:color="000000"/>
              <w:bottom w:val="single" w:sz="6" w:space="0" w:color="000000"/>
              <w:right w:val="single" w:sz="6" w:space="0" w:color="000000"/>
            </w:tcBorders>
            <w:hideMark/>
          </w:tcPr>
          <w:p w14:paraId="3AC736F3" w14:textId="77777777" w:rsidR="00C57FC7" w:rsidRDefault="00C57FC7" w:rsidP="00552CEC">
            <w:pPr>
              <w:pStyle w:val="TAL"/>
              <w:rPr>
                <w:ins w:id="250" w:author="Ericsson User-v1" w:date="2020-02-11T15:18:00Z"/>
              </w:rPr>
            </w:pPr>
            <w:proofErr w:type="spellStart"/>
            <w:ins w:id="251" w:author="Ericsson User-v1" w:date="2020-02-11T15:18:00Z">
              <w:r>
                <w:t>apiVersion</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hideMark/>
          </w:tcPr>
          <w:p w14:paraId="0793CA71" w14:textId="77777777" w:rsidR="00C57FC7" w:rsidRDefault="00C57FC7" w:rsidP="00552CEC">
            <w:pPr>
              <w:pStyle w:val="TAL"/>
              <w:rPr>
                <w:ins w:id="252" w:author="Ericsson User-v1" w:date="2020-02-11T15:18:00Z"/>
              </w:rPr>
            </w:pPr>
            <w:ins w:id="253" w:author="Ericsson User-v1" w:date="2020-02-11T15:18:00Z">
              <w:r>
                <w:t>See clause 6.1.1</w:t>
              </w:r>
            </w:ins>
          </w:p>
        </w:tc>
      </w:tr>
      <w:tr w:rsidR="00C57FC7" w:rsidRPr="00B12CFB" w14:paraId="6B7BBC57" w14:textId="77777777" w:rsidTr="00552CEC">
        <w:trPr>
          <w:jc w:val="center"/>
          <w:ins w:id="254" w:author="Ericsson User-v1" w:date="2020-02-11T15:18:00Z"/>
        </w:trPr>
        <w:tc>
          <w:tcPr>
            <w:tcW w:w="1005" w:type="pct"/>
            <w:tcBorders>
              <w:top w:val="single" w:sz="6" w:space="0" w:color="000000"/>
              <w:left w:val="single" w:sz="6" w:space="0" w:color="000000"/>
              <w:bottom w:val="single" w:sz="6" w:space="0" w:color="000000"/>
              <w:right w:val="single" w:sz="6" w:space="0" w:color="000000"/>
            </w:tcBorders>
          </w:tcPr>
          <w:p w14:paraId="225886FB" w14:textId="77777777" w:rsidR="00C57FC7" w:rsidRDefault="00C57FC7" w:rsidP="00552CEC">
            <w:pPr>
              <w:pStyle w:val="TAL"/>
              <w:rPr>
                <w:ins w:id="255" w:author="Ericsson User-v1" w:date="2020-02-11T15:18:00Z"/>
              </w:rPr>
            </w:pPr>
            <w:proofErr w:type="spellStart"/>
            <w:ins w:id="256" w:author="Ericsson User-v1" w:date="2020-02-11T15:18:00Z">
              <w:r>
                <w:t>imsU</w:t>
              </w:r>
              <w:r w:rsidRPr="000B71E3">
                <w:t>eId</w:t>
              </w:r>
              <w:proofErr w:type="spellEnd"/>
            </w:ins>
          </w:p>
        </w:tc>
        <w:tc>
          <w:tcPr>
            <w:tcW w:w="3995" w:type="pct"/>
            <w:tcBorders>
              <w:top w:val="single" w:sz="6" w:space="0" w:color="000000"/>
              <w:left w:val="single" w:sz="6" w:space="0" w:color="000000"/>
              <w:bottom w:val="single" w:sz="6" w:space="0" w:color="000000"/>
              <w:right w:val="single" w:sz="6" w:space="0" w:color="000000"/>
            </w:tcBorders>
            <w:vAlign w:val="center"/>
          </w:tcPr>
          <w:p w14:paraId="393F161D" w14:textId="77777777" w:rsidR="00C57FC7" w:rsidRDefault="00C57FC7" w:rsidP="00552CEC">
            <w:pPr>
              <w:pStyle w:val="TAL"/>
              <w:rPr>
                <w:ins w:id="257" w:author="Ericsson User-v1" w:date="2020-02-11T15:18:00Z"/>
              </w:rPr>
            </w:pPr>
            <w:ins w:id="258" w:author="Ericsson User-v1" w:date="2020-02-11T15:18:00Z">
              <w:r w:rsidRPr="000B71E3">
                <w:t xml:space="preserve">Represents the </w:t>
              </w:r>
              <w:r>
                <w:t xml:space="preserve">IMS Public Identity (i.e. IMS Public User identity or Public Service Identity) </w:t>
              </w:r>
            </w:ins>
          </w:p>
          <w:p w14:paraId="44402296" w14:textId="77777777" w:rsidR="00C57FC7" w:rsidRDefault="00C57FC7" w:rsidP="00552CEC">
            <w:pPr>
              <w:pStyle w:val="TAL"/>
              <w:rPr>
                <w:ins w:id="259" w:author="Ericsson User-v1" w:date="2020-02-11T15:18:00Z"/>
              </w:rPr>
            </w:pPr>
            <w:ins w:id="260" w:author="Ericsson User-v1" w:date="2020-02-11T15:18:00Z">
              <w:r w:rsidRPr="000B71E3">
                <w:br/>
                <w:t>pattern: "</w:t>
              </w:r>
              <w:r>
                <w:t>^(</w:t>
              </w:r>
              <w:r w:rsidRPr="00292D54">
                <w:t>sip\:([a-zA-Z0-9_\-.!~*()&amp;=+$,;?\/]+)\@([A-Za-z0-9]+([-A-Za-z0-9]+)\.)+[a-z]{2,}|tel\:\+[0-9]{5,15}</w:t>
              </w:r>
              <w:r>
                <w:t>)</w:t>
              </w:r>
              <w:r w:rsidRPr="00292D54">
                <w:t>$</w:t>
              </w:r>
              <w:r w:rsidRPr="000B71E3">
                <w:t>"</w:t>
              </w:r>
            </w:ins>
          </w:p>
        </w:tc>
      </w:tr>
      <w:tr w:rsidR="00AA6982" w:rsidRPr="00B12CFB" w14:paraId="5F21ECB7" w14:textId="77777777" w:rsidTr="00552CEC">
        <w:trPr>
          <w:jc w:val="center"/>
          <w:ins w:id="261" w:author="Carlos Daniel Sanchez-Biezma SANCHEZ" w:date="2020-02-12T15:14:00Z"/>
        </w:trPr>
        <w:tc>
          <w:tcPr>
            <w:tcW w:w="1005" w:type="pct"/>
            <w:tcBorders>
              <w:top w:val="single" w:sz="6" w:space="0" w:color="000000"/>
              <w:left w:val="single" w:sz="6" w:space="0" w:color="000000"/>
              <w:bottom w:val="single" w:sz="6" w:space="0" w:color="000000"/>
              <w:right w:val="single" w:sz="6" w:space="0" w:color="000000"/>
            </w:tcBorders>
          </w:tcPr>
          <w:p w14:paraId="1333546B" w14:textId="4B3B6892" w:rsidR="00AA6982" w:rsidRDefault="00AA6982" w:rsidP="00AA6982">
            <w:pPr>
              <w:pStyle w:val="TAL"/>
              <w:rPr>
                <w:ins w:id="262" w:author="Carlos Daniel Sanchez-Biezma SANCHEZ" w:date="2020-02-12T15:14:00Z"/>
              </w:rPr>
            </w:pPr>
            <w:ins w:id="263" w:author="Ericsson User-v1" w:date="2020-02-12T22:15:00Z">
              <w:r>
                <w:rPr>
                  <w:noProof/>
                </w:rPr>
                <w:t>serviceIndication</w:t>
              </w:r>
            </w:ins>
          </w:p>
        </w:tc>
        <w:tc>
          <w:tcPr>
            <w:tcW w:w="3995" w:type="pct"/>
            <w:tcBorders>
              <w:top w:val="single" w:sz="6" w:space="0" w:color="000000"/>
              <w:left w:val="single" w:sz="6" w:space="0" w:color="000000"/>
              <w:bottom w:val="single" w:sz="6" w:space="0" w:color="000000"/>
              <w:right w:val="single" w:sz="6" w:space="0" w:color="000000"/>
            </w:tcBorders>
            <w:vAlign w:val="center"/>
          </w:tcPr>
          <w:p w14:paraId="333A5028" w14:textId="41277491" w:rsidR="00AA6982" w:rsidRPr="000B71E3" w:rsidRDefault="00AA6982" w:rsidP="00AA6982">
            <w:pPr>
              <w:pStyle w:val="TAL"/>
              <w:rPr>
                <w:ins w:id="264" w:author="Carlos Daniel Sanchez-Biezma SANCHEZ" w:date="2020-02-12T15:14:00Z"/>
              </w:rPr>
            </w:pPr>
            <w:ins w:id="265" w:author="Ericsson User-v1" w:date="2020-02-12T22:15:00Z">
              <w:r>
                <w:t xml:space="preserve">Represents the identifier of a </w:t>
              </w:r>
              <w:proofErr w:type="gramStart"/>
              <w:r>
                <w:t>service related</w:t>
              </w:r>
              <w:proofErr w:type="gramEnd"/>
              <w:r>
                <w:t xml:space="preserve"> data.</w:t>
              </w:r>
            </w:ins>
          </w:p>
        </w:tc>
      </w:tr>
    </w:tbl>
    <w:p w14:paraId="04F54C5F" w14:textId="77777777" w:rsidR="00C57FC7" w:rsidRPr="00384E92" w:rsidRDefault="00C57FC7" w:rsidP="00C57FC7">
      <w:pPr>
        <w:rPr>
          <w:ins w:id="266" w:author="Ericsson User-v1" w:date="2020-02-11T15:18:00Z"/>
        </w:rPr>
      </w:pPr>
    </w:p>
    <w:p w14:paraId="517F883E" w14:textId="3EA9CEAF" w:rsidR="00C57FC7" w:rsidRDefault="00C57FC7" w:rsidP="00C57FC7">
      <w:pPr>
        <w:pStyle w:val="Heading5"/>
        <w:rPr>
          <w:ins w:id="267" w:author="Ericsson User-v1" w:date="2020-02-11T15:18:00Z"/>
        </w:rPr>
      </w:pPr>
      <w:bookmarkStart w:id="268" w:name="_Toc510696612"/>
      <w:bookmarkStart w:id="269" w:name="_Toc18356525"/>
      <w:bookmarkStart w:id="270" w:name="_Toc21948951"/>
      <w:bookmarkStart w:id="271" w:name="_Toc24978825"/>
      <w:bookmarkStart w:id="272" w:name="_Toc26199593"/>
      <w:ins w:id="273" w:author="Ericsson User-v1" w:date="2020-02-11T15:18:00Z">
        <w:r>
          <w:t>6.2.</w:t>
        </w:r>
        <w:proofErr w:type="gramStart"/>
        <w:r>
          <w:t>3.</w:t>
        </w:r>
      </w:ins>
      <w:ins w:id="274" w:author="Ericsson User-v1" w:date="2020-02-11T15:24:00Z">
        <w:r w:rsidR="00FA4667" w:rsidRPr="00FA4667">
          <w:rPr>
            <w:highlight w:val="yellow"/>
            <w:rPrChange w:id="275" w:author="Ericsson User-v1" w:date="2020-02-11T15:24:00Z">
              <w:rPr/>
            </w:rPrChange>
          </w:rPr>
          <w:t>x</w:t>
        </w:r>
      </w:ins>
      <w:ins w:id="276" w:author="Ericsson User-v1" w:date="2020-02-11T15:18:00Z">
        <w:r>
          <w:t>.</w:t>
        </w:r>
        <w:proofErr w:type="gramEnd"/>
        <w:r>
          <w:t>3</w:t>
        </w:r>
        <w:r>
          <w:tab/>
          <w:t>Resource Standard Methods</w:t>
        </w:r>
        <w:bookmarkEnd w:id="268"/>
        <w:bookmarkEnd w:id="269"/>
        <w:bookmarkEnd w:id="270"/>
        <w:bookmarkEnd w:id="271"/>
        <w:bookmarkEnd w:id="272"/>
      </w:ins>
    </w:p>
    <w:p w14:paraId="249A810D" w14:textId="043F1F13" w:rsidR="00C57FC7" w:rsidRPr="00384E92" w:rsidRDefault="00C57FC7" w:rsidP="00C57FC7">
      <w:pPr>
        <w:pStyle w:val="Heading6"/>
        <w:rPr>
          <w:ins w:id="277" w:author="Ericsson User-v1" w:date="2020-02-11T15:18:00Z"/>
        </w:rPr>
      </w:pPr>
      <w:bookmarkStart w:id="278" w:name="_Toc510696613"/>
      <w:bookmarkStart w:id="279" w:name="_Toc18356526"/>
      <w:bookmarkStart w:id="280" w:name="_Toc21948952"/>
      <w:bookmarkStart w:id="281" w:name="_Toc24978826"/>
      <w:bookmarkStart w:id="282" w:name="_Toc26199594"/>
      <w:ins w:id="283" w:author="Ericsson User-v1" w:date="2020-02-11T15:18:00Z">
        <w:r w:rsidRPr="00384E92">
          <w:t>6.</w:t>
        </w:r>
        <w:r>
          <w:t>2.</w:t>
        </w:r>
        <w:proofErr w:type="gramStart"/>
        <w:r>
          <w:t>3.</w:t>
        </w:r>
      </w:ins>
      <w:ins w:id="284" w:author="Ericsson User-v1" w:date="2020-02-11T15:24:00Z">
        <w:r w:rsidR="00FA4667" w:rsidRPr="00FA4667">
          <w:rPr>
            <w:highlight w:val="yellow"/>
            <w:rPrChange w:id="285" w:author="Ericsson User-v1" w:date="2020-02-11T15:24:00Z">
              <w:rPr/>
            </w:rPrChange>
          </w:rPr>
          <w:t>x</w:t>
        </w:r>
      </w:ins>
      <w:ins w:id="286" w:author="Ericsson User-v1" w:date="2020-02-11T15:18:00Z">
        <w:r>
          <w:t>.</w:t>
        </w:r>
        <w:proofErr w:type="gramEnd"/>
        <w:r>
          <w:t>3</w:t>
        </w:r>
        <w:r w:rsidRPr="00384E92">
          <w:t>.1</w:t>
        </w:r>
        <w:r w:rsidRPr="00384E92">
          <w:tab/>
        </w:r>
        <w:bookmarkEnd w:id="278"/>
        <w:bookmarkEnd w:id="279"/>
        <w:r>
          <w:t>GET</w:t>
        </w:r>
        <w:bookmarkEnd w:id="280"/>
        <w:bookmarkEnd w:id="281"/>
        <w:bookmarkEnd w:id="282"/>
      </w:ins>
    </w:p>
    <w:p w14:paraId="565590FC" w14:textId="51A4CF42" w:rsidR="00C57FC7" w:rsidRDefault="00C57FC7" w:rsidP="00C57FC7">
      <w:pPr>
        <w:rPr>
          <w:ins w:id="287" w:author="Ericsson User-v1" w:date="2020-02-11T15:18:00Z"/>
        </w:rPr>
      </w:pPr>
      <w:ins w:id="288" w:author="Ericsson User-v1" w:date="2020-02-11T15:18:00Z">
        <w:r>
          <w:t>This method shall support the URI query parameters specified in table 6.2.3.</w:t>
        </w:r>
      </w:ins>
      <w:ins w:id="289" w:author="Ericsson User-v1" w:date="2020-02-11T15:24:00Z">
        <w:r w:rsidR="00FA4667" w:rsidRPr="00FA4667">
          <w:rPr>
            <w:highlight w:val="yellow"/>
            <w:rPrChange w:id="290" w:author="Ericsson User-v1" w:date="2020-02-11T15:24:00Z">
              <w:rPr/>
            </w:rPrChange>
          </w:rPr>
          <w:t>x</w:t>
        </w:r>
      </w:ins>
      <w:ins w:id="291" w:author="Ericsson User-v1" w:date="2020-02-11T15:18:00Z">
        <w:r>
          <w:t>.3.1-1.</w:t>
        </w:r>
      </w:ins>
    </w:p>
    <w:p w14:paraId="2BA7F568" w14:textId="0DC1508E" w:rsidR="00C57FC7" w:rsidRPr="00384E92" w:rsidRDefault="00C57FC7" w:rsidP="00C57FC7">
      <w:pPr>
        <w:pStyle w:val="TH"/>
        <w:rPr>
          <w:ins w:id="292" w:author="Ericsson User-v1" w:date="2020-02-11T15:18:00Z"/>
          <w:rFonts w:cs="Arial"/>
        </w:rPr>
      </w:pPr>
      <w:ins w:id="293" w:author="Ericsson User-v1" w:date="2020-02-11T15:18:00Z">
        <w:r w:rsidRPr="00384E92">
          <w:t>Table 6.</w:t>
        </w:r>
        <w:r>
          <w:t>2.3.</w:t>
        </w:r>
      </w:ins>
      <w:ins w:id="294" w:author="Ericsson User-v1" w:date="2020-02-11T15:24:00Z">
        <w:r w:rsidR="00FA4667" w:rsidRPr="00FA4667">
          <w:rPr>
            <w:highlight w:val="yellow"/>
            <w:rPrChange w:id="295" w:author="Ericsson User-v1" w:date="2020-02-11T15:24:00Z">
              <w:rPr/>
            </w:rPrChange>
          </w:rPr>
          <w:t>x</w:t>
        </w:r>
      </w:ins>
      <w:ins w:id="296" w:author="Ericsson User-v1" w:date="2020-02-11T15:18:00Z">
        <w:r>
          <w:t>.3.1</w:t>
        </w:r>
        <w:r w:rsidRPr="00384E92">
          <w:t xml:space="preserve">-1: URI query parameters supported by the </w:t>
        </w:r>
        <w:r>
          <w:t>GET</w:t>
        </w:r>
        <w:r w:rsidRPr="00384E92">
          <w:t xml:space="preserve"> method on this resource </w:t>
        </w:r>
      </w:ins>
    </w:p>
    <w:tbl>
      <w:tblPr>
        <w:tblW w:w="456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Change w:id="297" w:author="Ericsson User-v1" w:date="2020-02-11T15:26:00Z">
          <w:tblPr>
            <w:tblW w:w="5008"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PrChange>
      </w:tblPr>
      <w:tblGrid>
        <w:gridCol w:w="1837"/>
        <w:gridCol w:w="1701"/>
        <w:gridCol w:w="710"/>
        <w:gridCol w:w="1418"/>
        <w:gridCol w:w="3118"/>
        <w:tblGridChange w:id="298">
          <w:tblGrid>
            <w:gridCol w:w="1591"/>
            <w:gridCol w:w="1412"/>
            <w:gridCol w:w="415"/>
            <w:gridCol w:w="1119"/>
            <w:gridCol w:w="3572"/>
          </w:tblGrid>
        </w:tblGridChange>
      </w:tblGrid>
      <w:tr w:rsidR="00FA4667" w:rsidRPr="00384E92" w14:paraId="2D057A4D" w14:textId="77777777" w:rsidTr="00FA4667">
        <w:trPr>
          <w:jc w:val="center"/>
          <w:ins w:id="299" w:author="Ericsson User-v1" w:date="2020-02-11T15:18:00Z"/>
          <w:trPrChange w:id="300" w:author="Ericsson User-v1" w:date="2020-02-11T15:26:00Z">
            <w:trPr>
              <w:jc w:val="center"/>
            </w:trPr>
          </w:trPrChange>
        </w:trPr>
        <w:tc>
          <w:tcPr>
            <w:tcW w:w="1046" w:type="pct"/>
            <w:tcBorders>
              <w:top w:val="single" w:sz="4" w:space="0" w:color="auto"/>
              <w:left w:val="single" w:sz="4" w:space="0" w:color="auto"/>
              <w:bottom w:val="single" w:sz="4" w:space="0" w:color="auto"/>
              <w:right w:val="single" w:sz="4" w:space="0" w:color="auto"/>
            </w:tcBorders>
            <w:shd w:val="clear" w:color="auto" w:fill="C0C0C0"/>
            <w:tcPrChange w:id="301" w:author="Ericsson User-v1" w:date="2020-02-11T15:26:00Z">
              <w:tcPr>
                <w:tcW w:w="825" w:type="pct"/>
                <w:tcBorders>
                  <w:top w:val="single" w:sz="4" w:space="0" w:color="auto"/>
                  <w:left w:val="single" w:sz="4" w:space="0" w:color="auto"/>
                  <w:bottom w:val="single" w:sz="4" w:space="0" w:color="auto"/>
                  <w:right w:val="single" w:sz="4" w:space="0" w:color="auto"/>
                </w:tcBorders>
                <w:shd w:val="clear" w:color="auto" w:fill="C0C0C0"/>
              </w:tcPr>
            </w:tcPrChange>
          </w:tcPr>
          <w:p w14:paraId="657E52CC" w14:textId="77777777" w:rsidR="00FA4667" w:rsidRPr="001769FF" w:rsidRDefault="00FA4667" w:rsidP="00552CEC">
            <w:pPr>
              <w:pStyle w:val="TAH"/>
              <w:rPr>
                <w:ins w:id="302" w:author="Ericsson User-v1" w:date="2020-02-11T15:18:00Z"/>
              </w:rPr>
            </w:pPr>
            <w:ins w:id="303" w:author="Ericsson User-v1" w:date="2020-02-11T15:18:00Z">
              <w:r w:rsidRPr="001769FF">
                <w:t>Name</w:t>
              </w:r>
            </w:ins>
          </w:p>
        </w:tc>
        <w:tc>
          <w:tcPr>
            <w:tcW w:w="968" w:type="pct"/>
            <w:tcBorders>
              <w:top w:val="single" w:sz="4" w:space="0" w:color="auto"/>
              <w:left w:val="single" w:sz="4" w:space="0" w:color="auto"/>
              <w:bottom w:val="single" w:sz="4" w:space="0" w:color="auto"/>
              <w:right w:val="single" w:sz="4" w:space="0" w:color="auto"/>
            </w:tcBorders>
            <w:shd w:val="clear" w:color="auto" w:fill="C0C0C0"/>
            <w:tcPrChange w:id="304" w:author="Ericsson User-v1" w:date="2020-02-11T15:26:00Z">
              <w:tcPr>
                <w:tcW w:w="732" w:type="pct"/>
                <w:tcBorders>
                  <w:top w:val="single" w:sz="4" w:space="0" w:color="auto"/>
                  <w:left w:val="single" w:sz="4" w:space="0" w:color="auto"/>
                  <w:bottom w:val="single" w:sz="4" w:space="0" w:color="auto"/>
                  <w:right w:val="single" w:sz="4" w:space="0" w:color="auto"/>
                </w:tcBorders>
                <w:shd w:val="clear" w:color="auto" w:fill="C0C0C0"/>
              </w:tcPr>
            </w:tcPrChange>
          </w:tcPr>
          <w:p w14:paraId="3A3B48E8" w14:textId="77777777" w:rsidR="00FA4667" w:rsidRPr="001769FF" w:rsidRDefault="00FA4667" w:rsidP="00552CEC">
            <w:pPr>
              <w:pStyle w:val="TAH"/>
              <w:rPr>
                <w:ins w:id="305" w:author="Ericsson User-v1" w:date="2020-02-11T15:18:00Z"/>
              </w:rPr>
            </w:pPr>
            <w:ins w:id="306" w:author="Ericsson User-v1" w:date="2020-02-11T15:18:00Z">
              <w:r w:rsidRPr="001769FF">
                <w:t>Data type</w:t>
              </w:r>
            </w:ins>
          </w:p>
        </w:tc>
        <w:tc>
          <w:tcPr>
            <w:tcW w:w="404" w:type="pct"/>
            <w:tcBorders>
              <w:top w:val="single" w:sz="4" w:space="0" w:color="auto"/>
              <w:left w:val="single" w:sz="4" w:space="0" w:color="auto"/>
              <w:bottom w:val="single" w:sz="4" w:space="0" w:color="auto"/>
              <w:right w:val="single" w:sz="4" w:space="0" w:color="auto"/>
            </w:tcBorders>
            <w:shd w:val="clear" w:color="auto" w:fill="C0C0C0"/>
            <w:tcPrChange w:id="307" w:author="Ericsson User-v1" w:date="2020-02-11T15:26:00Z">
              <w:tcPr>
                <w:tcW w:w="215" w:type="pct"/>
                <w:tcBorders>
                  <w:top w:val="single" w:sz="4" w:space="0" w:color="auto"/>
                  <w:left w:val="single" w:sz="4" w:space="0" w:color="auto"/>
                  <w:bottom w:val="single" w:sz="4" w:space="0" w:color="auto"/>
                  <w:right w:val="single" w:sz="4" w:space="0" w:color="auto"/>
                </w:tcBorders>
                <w:shd w:val="clear" w:color="auto" w:fill="C0C0C0"/>
              </w:tcPr>
            </w:tcPrChange>
          </w:tcPr>
          <w:p w14:paraId="0F68BC3C" w14:textId="77777777" w:rsidR="00FA4667" w:rsidRPr="001769FF" w:rsidRDefault="00FA4667" w:rsidP="00552CEC">
            <w:pPr>
              <w:pStyle w:val="TAH"/>
              <w:rPr>
                <w:ins w:id="308" w:author="Ericsson User-v1" w:date="2020-02-11T15:18:00Z"/>
              </w:rPr>
            </w:pPr>
            <w:ins w:id="309" w:author="Ericsson User-v1" w:date="2020-02-11T15:18:00Z">
              <w:r>
                <w:t>P</w:t>
              </w:r>
            </w:ins>
          </w:p>
        </w:tc>
        <w:tc>
          <w:tcPr>
            <w:tcW w:w="807" w:type="pct"/>
            <w:tcBorders>
              <w:top w:val="single" w:sz="4" w:space="0" w:color="auto"/>
              <w:left w:val="single" w:sz="4" w:space="0" w:color="auto"/>
              <w:bottom w:val="single" w:sz="4" w:space="0" w:color="auto"/>
              <w:right w:val="single" w:sz="4" w:space="0" w:color="auto"/>
            </w:tcBorders>
            <w:shd w:val="clear" w:color="auto" w:fill="C0C0C0"/>
            <w:tcPrChange w:id="310" w:author="Ericsson User-v1" w:date="2020-02-11T15:26:00Z">
              <w:tcPr>
                <w:tcW w:w="580" w:type="pct"/>
                <w:tcBorders>
                  <w:top w:val="single" w:sz="4" w:space="0" w:color="auto"/>
                  <w:left w:val="single" w:sz="4" w:space="0" w:color="auto"/>
                  <w:bottom w:val="single" w:sz="4" w:space="0" w:color="auto"/>
                  <w:right w:val="single" w:sz="4" w:space="0" w:color="auto"/>
                </w:tcBorders>
                <w:shd w:val="clear" w:color="auto" w:fill="C0C0C0"/>
              </w:tcPr>
            </w:tcPrChange>
          </w:tcPr>
          <w:p w14:paraId="4009F601" w14:textId="77777777" w:rsidR="00FA4667" w:rsidRPr="001769FF" w:rsidRDefault="00FA4667" w:rsidP="00552CEC">
            <w:pPr>
              <w:pStyle w:val="TAH"/>
              <w:rPr>
                <w:ins w:id="311" w:author="Ericsson User-v1" w:date="2020-02-11T15:18:00Z"/>
              </w:rPr>
            </w:pPr>
            <w:ins w:id="312" w:author="Ericsson User-v1" w:date="2020-02-11T15:18:00Z">
              <w:r w:rsidRPr="001769FF">
                <w:t>Cardinality</w:t>
              </w:r>
            </w:ins>
          </w:p>
        </w:tc>
        <w:tc>
          <w:tcPr>
            <w:tcW w:w="1775" w:type="pct"/>
            <w:tcBorders>
              <w:top w:val="single" w:sz="4" w:space="0" w:color="auto"/>
              <w:left w:val="single" w:sz="4" w:space="0" w:color="auto"/>
              <w:bottom w:val="single" w:sz="4" w:space="0" w:color="auto"/>
              <w:right w:val="single" w:sz="4" w:space="0" w:color="auto"/>
            </w:tcBorders>
            <w:shd w:val="clear" w:color="auto" w:fill="C0C0C0"/>
            <w:vAlign w:val="center"/>
            <w:tcPrChange w:id="313" w:author="Ericsson User-v1" w:date="2020-02-11T15:26:00Z">
              <w:tcPr>
                <w:tcW w:w="1852" w:type="pct"/>
                <w:tcBorders>
                  <w:top w:val="single" w:sz="4" w:space="0" w:color="auto"/>
                  <w:left w:val="single" w:sz="4" w:space="0" w:color="auto"/>
                  <w:bottom w:val="single" w:sz="4" w:space="0" w:color="auto"/>
                  <w:right w:val="single" w:sz="4" w:space="0" w:color="auto"/>
                </w:tcBorders>
                <w:shd w:val="clear" w:color="auto" w:fill="C0C0C0"/>
                <w:vAlign w:val="center"/>
              </w:tcPr>
            </w:tcPrChange>
          </w:tcPr>
          <w:p w14:paraId="592F64A5" w14:textId="77777777" w:rsidR="00FA4667" w:rsidRPr="001769FF" w:rsidRDefault="00FA4667" w:rsidP="00552CEC">
            <w:pPr>
              <w:pStyle w:val="TAH"/>
              <w:rPr>
                <w:ins w:id="314" w:author="Ericsson User-v1" w:date="2020-02-11T15:18:00Z"/>
              </w:rPr>
            </w:pPr>
            <w:ins w:id="315" w:author="Ericsson User-v1" w:date="2020-02-11T15:18:00Z">
              <w:r>
                <w:t>Description</w:t>
              </w:r>
            </w:ins>
          </w:p>
        </w:tc>
      </w:tr>
      <w:tr w:rsidR="00FA4667" w:rsidRPr="00384E92" w14:paraId="2D40E507" w14:textId="77777777" w:rsidTr="00FA4667">
        <w:trPr>
          <w:jc w:val="center"/>
          <w:ins w:id="316" w:author="Ericsson User-v1" w:date="2020-02-11T15:18:00Z"/>
          <w:trPrChange w:id="317" w:author="Ericsson User-v1" w:date="2020-02-11T15:26:00Z">
            <w:trPr>
              <w:jc w:val="center"/>
            </w:trPr>
          </w:trPrChange>
        </w:trPr>
        <w:tc>
          <w:tcPr>
            <w:tcW w:w="1046" w:type="pct"/>
            <w:tcBorders>
              <w:top w:val="single" w:sz="4" w:space="0" w:color="auto"/>
              <w:left w:val="single" w:sz="6" w:space="0" w:color="000000"/>
              <w:bottom w:val="single" w:sz="6" w:space="0" w:color="000000"/>
              <w:right w:val="single" w:sz="6" w:space="0" w:color="000000"/>
            </w:tcBorders>
            <w:shd w:val="clear" w:color="auto" w:fill="auto"/>
            <w:tcPrChange w:id="318" w:author="Ericsson User-v1" w:date="2020-02-11T15:26:00Z">
              <w:tcPr>
                <w:tcW w:w="825" w:type="pct"/>
                <w:tcBorders>
                  <w:top w:val="single" w:sz="4" w:space="0" w:color="auto"/>
                  <w:left w:val="single" w:sz="6" w:space="0" w:color="000000"/>
                  <w:bottom w:val="single" w:sz="6" w:space="0" w:color="000000"/>
                  <w:right w:val="single" w:sz="6" w:space="0" w:color="000000"/>
                </w:tcBorders>
                <w:shd w:val="clear" w:color="auto" w:fill="auto"/>
              </w:tcPr>
            </w:tcPrChange>
          </w:tcPr>
          <w:p w14:paraId="4631A40E" w14:textId="38249E09" w:rsidR="00FA4667" w:rsidRPr="001769FF" w:rsidRDefault="00FA4667" w:rsidP="00FA4667">
            <w:pPr>
              <w:pStyle w:val="TAL"/>
              <w:rPr>
                <w:ins w:id="319" w:author="Ericsson User-v1" w:date="2020-02-11T15:18:00Z"/>
              </w:rPr>
            </w:pPr>
            <w:proofErr w:type="gramStart"/>
            <w:ins w:id="320" w:author="Ericsson User-v1" w:date="2020-02-11T15:25:00Z">
              <w:r w:rsidRPr="006A7EE2">
                <w:t>supported-features</w:t>
              </w:r>
            </w:ins>
            <w:proofErr w:type="gramEnd"/>
          </w:p>
        </w:tc>
        <w:tc>
          <w:tcPr>
            <w:tcW w:w="968" w:type="pct"/>
            <w:tcBorders>
              <w:top w:val="single" w:sz="4" w:space="0" w:color="auto"/>
              <w:left w:val="single" w:sz="6" w:space="0" w:color="000000"/>
              <w:bottom w:val="single" w:sz="6" w:space="0" w:color="000000"/>
              <w:right w:val="single" w:sz="6" w:space="0" w:color="000000"/>
            </w:tcBorders>
            <w:tcPrChange w:id="321" w:author="Ericsson User-v1" w:date="2020-02-11T15:26:00Z">
              <w:tcPr>
                <w:tcW w:w="732" w:type="pct"/>
                <w:tcBorders>
                  <w:top w:val="single" w:sz="4" w:space="0" w:color="auto"/>
                  <w:left w:val="single" w:sz="6" w:space="0" w:color="000000"/>
                  <w:bottom w:val="single" w:sz="6" w:space="0" w:color="000000"/>
                  <w:right w:val="single" w:sz="6" w:space="0" w:color="000000"/>
                </w:tcBorders>
              </w:tcPr>
            </w:tcPrChange>
          </w:tcPr>
          <w:p w14:paraId="796F7CE2" w14:textId="6FCF9356" w:rsidR="00FA4667" w:rsidRPr="001769FF" w:rsidRDefault="00FA4667" w:rsidP="00FA4667">
            <w:pPr>
              <w:pStyle w:val="TAL"/>
              <w:rPr>
                <w:ins w:id="322" w:author="Ericsson User-v1" w:date="2020-02-11T15:18:00Z"/>
              </w:rPr>
            </w:pPr>
            <w:proofErr w:type="spellStart"/>
            <w:ins w:id="323" w:author="Ericsson User-v1" w:date="2020-02-11T15:25:00Z">
              <w:r w:rsidRPr="006A7EE2">
                <w:t>SupportedFeatures</w:t>
              </w:r>
            </w:ins>
            <w:proofErr w:type="spellEnd"/>
          </w:p>
        </w:tc>
        <w:tc>
          <w:tcPr>
            <w:tcW w:w="404" w:type="pct"/>
            <w:tcBorders>
              <w:top w:val="single" w:sz="4" w:space="0" w:color="auto"/>
              <w:left w:val="single" w:sz="6" w:space="0" w:color="000000"/>
              <w:bottom w:val="single" w:sz="6" w:space="0" w:color="000000"/>
              <w:right w:val="single" w:sz="6" w:space="0" w:color="000000"/>
            </w:tcBorders>
            <w:tcPrChange w:id="324" w:author="Ericsson User-v1" w:date="2020-02-11T15:26:00Z">
              <w:tcPr>
                <w:tcW w:w="215" w:type="pct"/>
                <w:tcBorders>
                  <w:top w:val="single" w:sz="4" w:space="0" w:color="auto"/>
                  <w:left w:val="single" w:sz="6" w:space="0" w:color="000000"/>
                  <w:bottom w:val="single" w:sz="6" w:space="0" w:color="000000"/>
                  <w:right w:val="single" w:sz="6" w:space="0" w:color="000000"/>
                </w:tcBorders>
              </w:tcPr>
            </w:tcPrChange>
          </w:tcPr>
          <w:p w14:paraId="4516D519" w14:textId="095442CE" w:rsidR="00FA4667" w:rsidRPr="001769FF" w:rsidRDefault="00FA4667" w:rsidP="00FA4667">
            <w:pPr>
              <w:pStyle w:val="TAC"/>
              <w:jc w:val="left"/>
              <w:rPr>
                <w:ins w:id="325" w:author="Ericsson User-v1" w:date="2020-02-11T15:18:00Z"/>
              </w:rPr>
            </w:pPr>
            <w:ins w:id="326" w:author="Ericsson User-v1" w:date="2020-02-11T15:25:00Z">
              <w:r w:rsidRPr="006A7EE2">
                <w:t>O</w:t>
              </w:r>
            </w:ins>
          </w:p>
        </w:tc>
        <w:tc>
          <w:tcPr>
            <w:tcW w:w="807" w:type="pct"/>
            <w:tcBorders>
              <w:top w:val="single" w:sz="4" w:space="0" w:color="auto"/>
              <w:left w:val="single" w:sz="6" w:space="0" w:color="000000"/>
              <w:bottom w:val="single" w:sz="6" w:space="0" w:color="000000"/>
              <w:right w:val="single" w:sz="6" w:space="0" w:color="000000"/>
            </w:tcBorders>
            <w:tcPrChange w:id="327" w:author="Ericsson User-v1" w:date="2020-02-11T15:26:00Z">
              <w:tcPr>
                <w:tcW w:w="580" w:type="pct"/>
                <w:tcBorders>
                  <w:top w:val="single" w:sz="4" w:space="0" w:color="auto"/>
                  <w:left w:val="single" w:sz="6" w:space="0" w:color="000000"/>
                  <w:bottom w:val="single" w:sz="6" w:space="0" w:color="000000"/>
                  <w:right w:val="single" w:sz="6" w:space="0" w:color="000000"/>
                </w:tcBorders>
              </w:tcPr>
            </w:tcPrChange>
          </w:tcPr>
          <w:p w14:paraId="17FA089C" w14:textId="0093965B" w:rsidR="00FA4667" w:rsidRPr="001769FF" w:rsidRDefault="00FA4667" w:rsidP="00FA4667">
            <w:pPr>
              <w:pStyle w:val="TAL"/>
              <w:rPr>
                <w:ins w:id="328" w:author="Ericsson User-v1" w:date="2020-02-11T15:18:00Z"/>
              </w:rPr>
            </w:pPr>
            <w:ins w:id="329" w:author="Ericsson User-v1" w:date="2020-02-11T15:25:00Z">
              <w:r w:rsidRPr="006A7EE2">
                <w:t>0..1</w:t>
              </w:r>
            </w:ins>
          </w:p>
        </w:tc>
        <w:tc>
          <w:tcPr>
            <w:tcW w:w="1775" w:type="pct"/>
            <w:tcBorders>
              <w:top w:val="single" w:sz="4" w:space="0" w:color="auto"/>
              <w:left w:val="single" w:sz="6" w:space="0" w:color="000000"/>
              <w:bottom w:val="single" w:sz="6" w:space="0" w:color="000000"/>
              <w:right w:val="single" w:sz="6" w:space="0" w:color="000000"/>
            </w:tcBorders>
            <w:shd w:val="clear" w:color="auto" w:fill="auto"/>
            <w:vAlign w:val="center"/>
            <w:tcPrChange w:id="330" w:author="Ericsson User-v1" w:date="2020-02-11T15:26:00Z">
              <w:tcPr>
                <w:tcW w:w="1852" w:type="pct"/>
                <w:tcBorders>
                  <w:top w:val="single" w:sz="4" w:space="0" w:color="auto"/>
                  <w:left w:val="single" w:sz="6" w:space="0" w:color="000000"/>
                  <w:bottom w:val="single" w:sz="6" w:space="0" w:color="000000"/>
                  <w:right w:val="single" w:sz="6" w:space="0" w:color="000000"/>
                </w:tcBorders>
                <w:shd w:val="clear" w:color="auto" w:fill="auto"/>
                <w:vAlign w:val="center"/>
              </w:tcPr>
            </w:tcPrChange>
          </w:tcPr>
          <w:p w14:paraId="6E290B0E" w14:textId="38FBD968" w:rsidR="00FA4667" w:rsidRPr="001769FF" w:rsidRDefault="00FA4667" w:rsidP="00FA4667">
            <w:pPr>
              <w:pStyle w:val="TAL"/>
              <w:rPr>
                <w:ins w:id="331" w:author="Ericsson User-v1" w:date="2020-02-11T15:18:00Z"/>
              </w:rPr>
            </w:pPr>
            <w:ins w:id="332" w:author="Ericsson User-v1" w:date="2020-02-11T15:25:00Z">
              <w:r w:rsidRPr="006A7EE2">
                <w:t>see 3GPP TS 29.500 [4] clause 6.6</w:t>
              </w:r>
            </w:ins>
          </w:p>
        </w:tc>
      </w:tr>
    </w:tbl>
    <w:p w14:paraId="2D9F1091" w14:textId="77777777" w:rsidR="00C57FC7" w:rsidRDefault="00C57FC7" w:rsidP="00C57FC7">
      <w:pPr>
        <w:rPr>
          <w:ins w:id="333" w:author="Ericsson User-v1" w:date="2020-02-11T15:18:00Z"/>
        </w:rPr>
      </w:pPr>
    </w:p>
    <w:p w14:paraId="4A4B480B" w14:textId="143E6076" w:rsidR="00C57FC7" w:rsidRPr="00384E92" w:rsidRDefault="00C57FC7" w:rsidP="00C57FC7">
      <w:pPr>
        <w:rPr>
          <w:ins w:id="334" w:author="Ericsson User-v1" w:date="2020-02-11T15:18:00Z"/>
        </w:rPr>
      </w:pPr>
      <w:ins w:id="335" w:author="Ericsson User-v1" w:date="2020-02-11T15:18:00Z">
        <w:r>
          <w:t>This method shall support the request data structures specified in table 6.2.3.</w:t>
        </w:r>
      </w:ins>
      <w:ins w:id="336" w:author="Ericsson User-v1" w:date="2020-02-11T15:26:00Z">
        <w:r w:rsidR="004564DC" w:rsidRPr="004564DC">
          <w:rPr>
            <w:highlight w:val="yellow"/>
            <w:rPrChange w:id="337" w:author="Ericsson User-v1" w:date="2020-02-11T15:26:00Z">
              <w:rPr/>
            </w:rPrChange>
          </w:rPr>
          <w:t>x</w:t>
        </w:r>
      </w:ins>
      <w:ins w:id="338" w:author="Ericsson User-v1" w:date="2020-02-11T15:18:00Z">
        <w:r>
          <w:t xml:space="preserve">.3.1-2 and the response data </w:t>
        </w:r>
        <w:proofErr w:type="gramStart"/>
        <w:r>
          <w:t>structures</w:t>
        </w:r>
        <w:proofErr w:type="gramEnd"/>
        <w:r>
          <w:t xml:space="preserve"> and response codes specified in table 6.2.3.</w:t>
        </w:r>
      </w:ins>
      <w:ins w:id="339" w:author="Ericsson User-v1" w:date="2020-02-11T15:26:00Z">
        <w:r w:rsidR="004564DC" w:rsidRPr="004564DC">
          <w:rPr>
            <w:highlight w:val="yellow"/>
            <w:rPrChange w:id="340" w:author="Ericsson User-v1" w:date="2020-02-11T15:26:00Z">
              <w:rPr/>
            </w:rPrChange>
          </w:rPr>
          <w:t>x</w:t>
        </w:r>
      </w:ins>
      <w:ins w:id="341" w:author="Ericsson User-v1" w:date="2020-02-11T15:18:00Z">
        <w:r>
          <w:t>.3.1-3.</w:t>
        </w:r>
      </w:ins>
    </w:p>
    <w:p w14:paraId="45179EC5" w14:textId="3CAEB82C" w:rsidR="00C57FC7" w:rsidRPr="001769FF" w:rsidRDefault="00C57FC7" w:rsidP="00C57FC7">
      <w:pPr>
        <w:pStyle w:val="TH"/>
        <w:rPr>
          <w:ins w:id="342" w:author="Ericsson User-v1" w:date="2020-02-11T15:18:00Z"/>
        </w:rPr>
      </w:pPr>
      <w:ins w:id="343" w:author="Ericsson User-v1" w:date="2020-02-11T15:18:00Z">
        <w:r w:rsidRPr="001769FF">
          <w:t>Table 6.</w:t>
        </w:r>
        <w:r>
          <w:t>2.3.</w:t>
        </w:r>
      </w:ins>
      <w:ins w:id="344" w:author="Many" w:date="2020-02-25T15:21:00Z">
        <w:r w:rsidR="00965EDC" w:rsidRPr="00965EDC">
          <w:rPr>
            <w:highlight w:val="yellow"/>
            <w:rPrChange w:id="345" w:author="Many" w:date="2020-02-25T15:21:00Z">
              <w:rPr/>
            </w:rPrChange>
          </w:rPr>
          <w:t>x</w:t>
        </w:r>
      </w:ins>
      <w:ins w:id="346" w:author="Ericsson User-v1" w:date="2020-02-11T15:18:00Z">
        <w:r>
          <w:t>.</w:t>
        </w:r>
        <w:r w:rsidRPr="001769FF">
          <w:t xml:space="preserve">3.1-2: Data structures supported by the </w:t>
        </w:r>
        <w:r>
          <w:t>GET</w:t>
        </w:r>
        <w:r w:rsidRPr="001769FF">
          <w:t xml:space="preserve"> </w:t>
        </w:r>
        <w:r>
          <w:t xml:space="preserve">Request Body </w:t>
        </w:r>
        <w:r w:rsidRPr="001769FF">
          <w:t>on this resource</w:t>
        </w:r>
        <w:r>
          <w:t xml:space="preserv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C57FC7" w:rsidRPr="000B71E3" w14:paraId="64A1DE97" w14:textId="77777777" w:rsidTr="00552CEC">
        <w:trPr>
          <w:jc w:val="center"/>
          <w:ins w:id="347" w:author="Ericsson User-v1" w:date="2020-02-11T15:18: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3632BE10" w14:textId="77777777" w:rsidR="00C57FC7" w:rsidRPr="000B71E3" w:rsidRDefault="00C57FC7" w:rsidP="00552CEC">
            <w:pPr>
              <w:pStyle w:val="TAH"/>
              <w:rPr>
                <w:ins w:id="348" w:author="Ericsson User-v1" w:date="2020-02-11T15:18:00Z"/>
              </w:rPr>
            </w:pPr>
            <w:ins w:id="349" w:author="Ericsson User-v1" w:date="2020-02-11T15:18:00Z">
              <w:r w:rsidRPr="000B71E3">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53B24520" w14:textId="77777777" w:rsidR="00C57FC7" w:rsidRPr="000B71E3" w:rsidRDefault="00C57FC7" w:rsidP="00552CEC">
            <w:pPr>
              <w:pStyle w:val="TAH"/>
              <w:rPr>
                <w:ins w:id="350" w:author="Ericsson User-v1" w:date="2020-02-11T15:18:00Z"/>
              </w:rPr>
            </w:pPr>
            <w:ins w:id="351" w:author="Ericsson User-v1" w:date="2020-02-11T15:18:00Z">
              <w:r w:rsidRPr="000B71E3">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912CA3E" w14:textId="77777777" w:rsidR="00C57FC7" w:rsidRPr="000B71E3" w:rsidRDefault="00C57FC7" w:rsidP="00552CEC">
            <w:pPr>
              <w:pStyle w:val="TAH"/>
              <w:rPr>
                <w:ins w:id="352" w:author="Ericsson User-v1" w:date="2020-02-11T15:18:00Z"/>
              </w:rPr>
            </w:pPr>
            <w:ins w:id="353" w:author="Ericsson User-v1" w:date="2020-02-11T15:18:00Z">
              <w:r w:rsidRPr="000B71E3">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60E5A2C2" w14:textId="77777777" w:rsidR="00C57FC7" w:rsidRPr="000B71E3" w:rsidRDefault="00C57FC7" w:rsidP="00552CEC">
            <w:pPr>
              <w:pStyle w:val="TAH"/>
              <w:rPr>
                <w:ins w:id="354" w:author="Ericsson User-v1" w:date="2020-02-11T15:18:00Z"/>
              </w:rPr>
            </w:pPr>
            <w:ins w:id="355" w:author="Ericsson User-v1" w:date="2020-02-11T15:18:00Z">
              <w:r w:rsidRPr="000B71E3">
                <w:t>Description</w:t>
              </w:r>
            </w:ins>
          </w:p>
        </w:tc>
      </w:tr>
      <w:tr w:rsidR="00C57FC7" w:rsidRPr="000B71E3" w14:paraId="523EB7AE" w14:textId="77777777" w:rsidTr="00552CEC">
        <w:trPr>
          <w:jc w:val="center"/>
          <w:ins w:id="356" w:author="Ericsson User-v1" w:date="2020-02-11T15:18: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30E53933" w14:textId="77777777" w:rsidR="00C57FC7" w:rsidRPr="000B71E3" w:rsidRDefault="00C57FC7" w:rsidP="00552CEC">
            <w:pPr>
              <w:pStyle w:val="TAL"/>
              <w:rPr>
                <w:ins w:id="357" w:author="Ericsson User-v1" w:date="2020-02-11T15:18:00Z"/>
              </w:rPr>
            </w:pPr>
            <w:ins w:id="358" w:author="Ericsson User-v1" w:date="2020-02-11T15:18:00Z">
              <w:r w:rsidRPr="000B71E3">
                <w:t>n/a</w:t>
              </w:r>
            </w:ins>
          </w:p>
        </w:tc>
        <w:tc>
          <w:tcPr>
            <w:tcW w:w="425" w:type="dxa"/>
            <w:tcBorders>
              <w:top w:val="single" w:sz="4" w:space="0" w:color="auto"/>
              <w:left w:val="single" w:sz="6" w:space="0" w:color="000000"/>
              <w:bottom w:val="single" w:sz="6" w:space="0" w:color="000000"/>
              <w:right w:val="single" w:sz="6" w:space="0" w:color="000000"/>
            </w:tcBorders>
          </w:tcPr>
          <w:p w14:paraId="64D0140B" w14:textId="77777777" w:rsidR="00C57FC7" w:rsidRPr="000B71E3" w:rsidRDefault="00C57FC7" w:rsidP="00552CEC">
            <w:pPr>
              <w:pStyle w:val="TAC"/>
              <w:rPr>
                <w:ins w:id="359" w:author="Ericsson User-v1" w:date="2020-02-11T15:18:00Z"/>
              </w:rPr>
            </w:pPr>
          </w:p>
        </w:tc>
        <w:tc>
          <w:tcPr>
            <w:tcW w:w="1276" w:type="dxa"/>
            <w:tcBorders>
              <w:top w:val="single" w:sz="4" w:space="0" w:color="auto"/>
              <w:left w:val="single" w:sz="6" w:space="0" w:color="000000"/>
              <w:bottom w:val="single" w:sz="6" w:space="0" w:color="000000"/>
              <w:right w:val="single" w:sz="6" w:space="0" w:color="000000"/>
            </w:tcBorders>
          </w:tcPr>
          <w:p w14:paraId="1D9DE4E2" w14:textId="77777777" w:rsidR="00C57FC7" w:rsidRPr="000B71E3" w:rsidRDefault="00C57FC7" w:rsidP="00552CEC">
            <w:pPr>
              <w:pStyle w:val="TAL"/>
              <w:rPr>
                <w:ins w:id="360" w:author="Ericsson User-v1" w:date="2020-02-11T15:18:00Z"/>
              </w:rPr>
            </w:pP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4D626161" w14:textId="77777777" w:rsidR="00C57FC7" w:rsidRPr="000B71E3" w:rsidRDefault="00C57FC7" w:rsidP="00552CEC">
            <w:pPr>
              <w:pStyle w:val="TAL"/>
              <w:rPr>
                <w:ins w:id="361" w:author="Ericsson User-v1" w:date="2020-02-11T15:18:00Z"/>
              </w:rPr>
            </w:pPr>
          </w:p>
        </w:tc>
      </w:tr>
    </w:tbl>
    <w:p w14:paraId="4B196833" w14:textId="77777777" w:rsidR="00C57FC7" w:rsidRDefault="00C57FC7" w:rsidP="00C57FC7">
      <w:pPr>
        <w:rPr>
          <w:ins w:id="362" w:author="Ericsson User-v1" w:date="2020-02-11T15:18:00Z"/>
        </w:rPr>
      </w:pPr>
    </w:p>
    <w:p w14:paraId="28BF4C23" w14:textId="684F37BE" w:rsidR="00C57FC7" w:rsidRPr="001769FF" w:rsidRDefault="00C57FC7" w:rsidP="00C57FC7">
      <w:pPr>
        <w:pStyle w:val="TH"/>
        <w:rPr>
          <w:ins w:id="363" w:author="Ericsson User-v1" w:date="2020-02-11T15:18:00Z"/>
        </w:rPr>
      </w:pPr>
      <w:ins w:id="364" w:author="Ericsson User-v1" w:date="2020-02-11T15:18:00Z">
        <w:r w:rsidRPr="001769FF">
          <w:t>Table 6.</w:t>
        </w:r>
        <w:r>
          <w:t>2.3.</w:t>
        </w:r>
      </w:ins>
      <w:ins w:id="365" w:author="Ericsson User-v1" w:date="2020-02-11T15:47:00Z">
        <w:r w:rsidR="00C85E7B" w:rsidRPr="00C85E7B">
          <w:rPr>
            <w:highlight w:val="yellow"/>
            <w:rPrChange w:id="366" w:author="Ericsson User-v1" w:date="2020-02-11T15:47:00Z">
              <w:rPr/>
            </w:rPrChange>
          </w:rPr>
          <w:t>x</w:t>
        </w:r>
      </w:ins>
      <w:ins w:id="367" w:author="Ericsson User-v1" w:date="2020-02-11T15:18:00Z">
        <w:r>
          <w:t>.</w:t>
        </w:r>
        <w:r w:rsidRPr="001769FF">
          <w:t>3.1-</w:t>
        </w:r>
        <w:r>
          <w:t>3</w:t>
        </w:r>
        <w:r w:rsidRPr="001769FF">
          <w:t>: Data structures</w:t>
        </w:r>
        <w:r>
          <w:t xml:space="preserve"> supported by the GET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C57FC7" w:rsidRPr="001769FF" w14:paraId="090EF833" w14:textId="77777777" w:rsidTr="00552CEC">
        <w:trPr>
          <w:jc w:val="center"/>
          <w:ins w:id="368" w:author="Ericsson User-v1" w:date="2020-02-11T15:18: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4DD8ABDD" w14:textId="77777777" w:rsidR="00C57FC7" w:rsidRPr="001769FF" w:rsidRDefault="00C57FC7" w:rsidP="00552CEC">
            <w:pPr>
              <w:pStyle w:val="TAH"/>
              <w:rPr>
                <w:ins w:id="369" w:author="Ericsson User-v1" w:date="2020-02-11T15:18:00Z"/>
              </w:rPr>
            </w:pPr>
            <w:ins w:id="370" w:author="Ericsson User-v1" w:date="2020-02-11T15:18:00Z">
              <w:r w:rsidRPr="001769FF">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0C460C43" w14:textId="77777777" w:rsidR="00C57FC7" w:rsidRPr="001769FF" w:rsidRDefault="00C57FC7" w:rsidP="00552CEC">
            <w:pPr>
              <w:pStyle w:val="TAH"/>
              <w:rPr>
                <w:ins w:id="371" w:author="Ericsson User-v1" w:date="2020-02-11T15:18:00Z"/>
              </w:rPr>
            </w:pPr>
            <w:ins w:id="372" w:author="Ericsson User-v1" w:date="2020-02-11T15:18:00Z">
              <w:r>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76512B0C" w14:textId="77777777" w:rsidR="00C57FC7" w:rsidRPr="001769FF" w:rsidRDefault="00C57FC7" w:rsidP="00552CEC">
            <w:pPr>
              <w:pStyle w:val="TAH"/>
              <w:rPr>
                <w:ins w:id="373" w:author="Ericsson User-v1" w:date="2020-02-11T15:18:00Z"/>
              </w:rPr>
            </w:pPr>
            <w:ins w:id="374" w:author="Ericsson User-v1" w:date="2020-02-11T15:18:00Z">
              <w:r w:rsidRPr="001769FF">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22ED5ADB" w14:textId="77777777" w:rsidR="00C57FC7" w:rsidRPr="001769FF" w:rsidRDefault="00C57FC7" w:rsidP="00552CEC">
            <w:pPr>
              <w:pStyle w:val="TAH"/>
              <w:rPr>
                <w:ins w:id="375" w:author="Ericsson User-v1" w:date="2020-02-11T15:18:00Z"/>
              </w:rPr>
            </w:pPr>
            <w:ins w:id="376" w:author="Ericsson User-v1" w:date="2020-02-11T15:18:00Z">
              <w:r w:rsidRPr="001769FF">
                <w:t>Response</w:t>
              </w:r>
            </w:ins>
          </w:p>
          <w:p w14:paraId="06C341D4" w14:textId="77777777" w:rsidR="00C57FC7" w:rsidRPr="001769FF" w:rsidRDefault="00C57FC7" w:rsidP="00552CEC">
            <w:pPr>
              <w:pStyle w:val="TAH"/>
              <w:rPr>
                <w:ins w:id="377" w:author="Ericsson User-v1" w:date="2020-02-11T15:18:00Z"/>
              </w:rPr>
            </w:pPr>
            <w:ins w:id="378" w:author="Ericsson User-v1" w:date="2020-02-11T15:18:00Z">
              <w:r w:rsidRPr="001769FF">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0BC11352" w14:textId="77777777" w:rsidR="00C57FC7" w:rsidRPr="001769FF" w:rsidRDefault="00C57FC7" w:rsidP="00552CEC">
            <w:pPr>
              <w:pStyle w:val="TAH"/>
              <w:rPr>
                <w:ins w:id="379" w:author="Ericsson User-v1" w:date="2020-02-11T15:18:00Z"/>
              </w:rPr>
            </w:pPr>
            <w:ins w:id="380" w:author="Ericsson User-v1" w:date="2020-02-11T15:18:00Z">
              <w:r>
                <w:t>Description</w:t>
              </w:r>
            </w:ins>
          </w:p>
        </w:tc>
      </w:tr>
      <w:tr w:rsidR="00C57FC7" w:rsidRPr="001769FF" w14:paraId="52A23BF9" w14:textId="77777777" w:rsidTr="00552CEC">
        <w:trPr>
          <w:jc w:val="center"/>
          <w:ins w:id="381" w:author="Ericsson User-v1" w:date="2020-02-11T15:18: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E5473FA" w14:textId="53DCDF2E" w:rsidR="00C57FC7" w:rsidRDefault="00495144" w:rsidP="00552CEC">
            <w:pPr>
              <w:pStyle w:val="TAL"/>
              <w:rPr>
                <w:ins w:id="382" w:author="Ericsson User-v1" w:date="2020-02-11T15:18:00Z"/>
              </w:rPr>
            </w:pPr>
            <w:proofErr w:type="spellStart"/>
            <w:ins w:id="383" w:author="Ericsson User-v1" w:date="2020-02-11T15:40:00Z">
              <w:r>
                <w:t>RepositoryData</w:t>
              </w:r>
            </w:ins>
            <w:proofErr w:type="spellEnd"/>
          </w:p>
        </w:tc>
        <w:tc>
          <w:tcPr>
            <w:tcW w:w="225" w:type="pct"/>
            <w:tcBorders>
              <w:top w:val="single" w:sz="4" w:space="0" w:color="auto"/>
              <w:left w:val="single" w:sz="6" w:space="0" w:color="000000"/>
              <w:bottom w:val="single" w:sz="4" w:space="0" w:color="auto"/>
              <w:right w:val="single" w:sz="6" w:space="0" w:color="000000"/>
            </w:tcBorders>
          </w:tcPr>
          <w:p w14:paraId="28F2012F" w14:textId="77777777" w:rsidR="00C57FC7" w:rsidRPr="00296A3D" w:rsidRDefault="00C57FC7" w:rsidP="00552CEC">
            <w:pPr>
              <w:pStyle w:val="TAC"/>
              <w:rPr>
                <w:ins w:id="384" w:author="Ericsson User-v1" w:date="2020-02-11T15:18:00Z"/>
              </w:rPr>
            </w:pPr>
            <w:ins w:id="385" w:author="Ericsson User-v1" w:date="2020-02-11T15:18:00Z">
              <w:r w:rsidRPr="004A6AC3">
                <w:t>M</w:t>
              </w:r>
            </w:ins>
          </w:p>
        </w:tc>
        <w:tc>
          <w:tcPr>
            <w:tcW w:w="649" w:type="pct"/>
            <w:tcBorders>
              <w:top w:val="single" w:sz="4" w:space="0" w:color="auto"/>
              <w:left w:val="single" w:sz="6" w:space="0" w:color="000000"/>
              <w:bottom w:val="single" w:sz="4" w:space="0" w:color="auto"/>
              <w:right w:val="single" w:sz="6" w:space="0" w:color="000000"/>
            </w:tcBorders>
          </w:tcPr>
          <w:p w14:paraId="672426DD" w14:textId="77777777" w:rsidR="00C57FC7" w:rsidRPr="00296A3D" w:rsidRDefault="00C57FC7" w:rsidP="00552CEC">
            <w:pPr>
              <w:pStyle w:val="TAL"/>
              <w:rPr>
                <w:ins w:id="386" w:author="Ericsson User-v1" w:date="2020-02-11T15:18:00Z"/>
              </w:rPr>
            </w:pPr>
            <w:ins w:id="387" w:author="Ericsson User-v1" w:date="2020-02-11T15:18:00Z">
              <w:r w:rsidRPr="004A6AC3">
                <w:t>1</w:t>
              </w:r>
            </w:ins>
          </w:p>
        </w:tc>
        <w:tc>
          <w:tcPr>
            <w:tcW w:w="583" w:type="pct"/>
            <w:tcBorders>
              <w:top w:val="single" w:sz="4" w:space="0" w:color="auto"/>
              <w:left w:val="single" w:sz="6" w:space="0" w:color="000000"/>
              <w:bottom w:val="single" w:sz="4" w:space="0" w:color="auto"/>
              <w:right w:val="single" w:sz="6" w:space="0" w:color="000000"/>
            </w:tcBorders>
          </w:tcPr>
          <w:p w14:paraId="70F3CE5D" w14:textId="77777777" w:rsidR="00C57FC7" w:rsidRPr="00296A3D" w:rsidRDefault="00C57FC7" w:rsidP="00552CEC">
            <w:pPr>
              <w:pStyle w:val="TAL"/>
              <w:rPr>
                <w:ins w:id="388" w:author="Ericsson User-v1" w:date="2020-02-11T15:18:00Z"/>
              </w:rPr>
            </w:pPr>
            <w:ins w:id="389" w:author="Ericsson User-v1" w:date="2020-02-11T15:18:00Z">
              <w:r w:rsidRPr="004A6AC3">
                <w:t>20</w:t>
              </w:r>
              <w:r>
                <w:t>0</w:t>
              </w:r>
              <w:r w:rsidRPr="004A6AC3">
                <w:t xml:space="preserve"> </w:t>
              </w:r>
              <w:r>
                <w:t>OK</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5440BD12" w14:textId="5E609033" w:rsidR="00C57FC7" w:rsidRPr="00296A3D" w:rsidRDefault="00C57FC7" w:rsidP="00552CEC">
            <w:pPr>
              <w:pStyle w:val="TAL"/>
              <w:rPr>
                <w:ins w:id="390" w:author="Ericsson User-v1" w:date="2020-02-11T15:18:00Z"/>
              </w:rPr>
            </w:pPr>
            <w:ins w:id="391" w:author="Ericsson User-v1" w:date="2020-02-11T15:18:00Z">
              <w:r>
                <w:t>A</w:t>
              </w:r>
              <w:r w:rsidRPr="004A6AC3">
                <w:t xml:space="preserve"> response body containing </w:t>
              </w:r>
              <w:r>
                <w:t xml:space="preserve">the </w:t>
              </w:r>
            </w:ins>
            <w:ins w:id="392" w:author="Ericsson User-v1" w:date="2020-02-11T15:47:00Z">
              <w:r w:rsidR="00C85E7B">
                <w:t>Repository Data for the requested Service Indication</w:t>
              </w:r>
            </w:ins>
            <w:ins w:id="393" w:author="Ericsson User-v1" w:date="2020-02-11T15:18:00Z">
              <w:r w:rsidRPr="004A6AC3">
                <w:t>.</w:t>
              </w:r>
            </w:ins>
          </w:p>
        </w:tc>
      </w:tr>
      <w:tr w:rsidR="00C57FC7" w:rsidRPr="001769FF" w14:paraId="369AEE99" w14:textId="77777777" w:rsidTr="00552CEC">
        <w:trPr>
          <w:jc w:val="center"/>
          <w:ins w:id="394" w:author="Ericsson User-v1" w:date="2020-02-11T15:18: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4E39088" w14:textId="77777777" w:rsidR="00C57FC7" w:rsidRDefault="00C57FC7" w:rsidP="00552CEC">
            <w:pPr>
              <w:pStyle w:val="TAL"/>
              <w:rPr>
                <w:ins w:id="395" w:author="Ericsson User-v1" w:date="2020-02-11T15:18:00Z"/>
              </w:rPr>
            </w:pPr>
            <w:proofErr w:type="spellStart"/>
            <w:ins w:id="396" w:author="Ericsson User-v1" w:date="2020-02-11T15:18:00Z">
              <w:r w:rsidRPr="000B71E3">
                <w:t>ProblemDetails</w:t>
              </w:r>
              <w:proofErr w:type="spellEnd"/>
            </w:ins>
          </w:p>
        </w:tc>
        <w:tc>
          <w:tcPr>
            <w:tcW w:w="225" w:type="pct"/>
            <w:tcBorders>
              <w:top w:val="single" w:sz="4" w:space="0" w:color="auto"/>
              <w:left w:val="single" w:sz="6" w:space="0" w:color="000000"/>
              <w:bottom w:val="single" w:sz="4" w:space="0" w:color="auto"/>
              <w:right w:val="single" w:sz="6" w:space="0" w:color="000000"/>
            </w:tcBorders>
          </w:tcPr>
          <w:p w14:paraId="192C796A" w14:textId="77777777" w:rsidR="00C57FC7" w:rsidRPr="00296A3D" w:rsidRDefault="00C57FC7" w:rsidP="00552CEC">
            <w:pPr>
              <w:pStyle w:val="TAC"/>
              <w:rPr>
                <w:ins w:id="397" w:author="Ericsson User-v1" w:date="2020-02-11T15:18:00Z"/>
              </w:rPr>
            </w:pPr>
            <w:ins w:id="398" w:author="Ericsson User-v1" w:date="2020-02-11T15:18:00Z">
              <w:r>
                <w:t>O</w:t>
              </w:r>
            </w:ins>
          </w:p>
        </w:tc>
        <w:tc>
          <w:tcPr>
            <w:tcW w:w="649" w:type="pct"/>
            <w:tcBorders>
              <w:top w:val="single" w:sz="4" w:space="0" w:color="auto"/>
              <w:left w:val="single" w:sz="6" w:space="0" w:color="000000"/>
              <w:bottom w:val="single" w:sz="4" w:space="0" w:color="auto"/>
              <w:right w:val="single" w:sz="6" w:space="0" w:color="000000"/>
            </w:tcBorders>
          </w:tcPr>
          <w:p w14:paraId="5A3AA056" w14:textId="77777777" w:rsidR="00C57FC7" w:rsidRPr="00296A3D" w:rsidRDefault="00C57FC7" w:rsidP="00552CEC">
            <w:pPr>
              <w:pStyle w:val="TAL"/>
              <w:rPr>
                <w:ins w:id="399" w:author="Ericsson User-v1" w:date="2020-02-11T15:18:00Z"/>
              </w:rPr>
            </w:pPr>
            <w:ins w:id="400" w:author="Ericsson User-v1" w:date="2020-02-11T15:18:00Z">
              <w:r>
                <w:t>0..</w:t>
              </w:r>
              <w:r w:rsidRPr="000B71E3">
                <w:t>1</w:t>
              </w:r>
            </w:ins>
          </w:p>
        </w:tc>
        <w:tc>
          <w:tcPr>
            <w:tcW w:w="583" w:type="pct"/>
            <w:tcBorders>
              <w:top w:val="single" w:sz="4" w:space="0" w:color="auto"/>
              <w:left w:val="single" w:sz="6" w:space="0" w:color="000000"/>
              <w:bottom w:val="single" w:sz="4" w:space="0" w:color="auto"/>
              <w:right w:val="single" w:sz="6" w:space="0" w:color="000000"/>
            </w:tcBorders>
          </w:tcPr>
          <w:p w14:paraId="1625F25D" w14:textId="77777777" w:rsidR="00C57FC7" w:rsidRPr="00296A3D" w:rsidRDefault="00C57FC7" w:rsidP="00552CEC">
            <w:pPr>
              <w:pStyle w:val="TAL"/>
              <w:rPr>
                <w:ins w:id="401" w:author="Ericsson User-v1" w:date="2020-02-11T15:18:00Z"/>
              </w:rPr>
            </w:pPr>
            <w:ins w:id="402" w:author="Ericsson User-v1" w:date="2020-02-11T15:18:00Z">
              <w:r w:rsidRPr="000B71E3">
                <w:t>404 Not Found</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48CF9B92" w14:textId="77777777" w:rsidR="00C57FC7" w:rsidRPr="000B71E3" w:rsidRDefault="00C57FC7" w:rsidP="00552CEC">
            <w:pPr>
              <w:pStyle w:val="TAL"/>
              <w:rPr>
                <w:ins w:id="403" w:author="Ericsson User-v1" w:date="2020-02-11T15:18:00Z"/>
              </w:rPr>
            </w:pPr>
            <w:ins w:id="404" w:author="Ericsson User-v1" w:date="2020-02-11T15:18:00Z">
              <w:r w:rsidRPr="000B71E3">
                <w:t xml:space="preserve">The "cause" attribute </w:t>
              </w:r>
              <w:r>
                <w:t xml:space="preserve">may be used to indicate </w:t>
              </w:r>
              <w:r w:rsidRPr="000B71E3">
                <w:t>the following application error:</w:t>
              </w:r>
            </w:ins>
          </w:p>
          <w:p w14:paraId="16FBA4EF" w14:textId="77777777" w:rsidR="00C57FC7" w:rsidRDefault="00C57FC7" w:rsidP="00552CEC">
            <w:pPr>
              <w:pStyle w:val="TAL"/>
            </w:pPr>
            <w:ins w:id="405" w:author="Ericsson User-v1" w:date="2020-02-11T15:18:00Z">
              <w:r w:rsidRPr="000B71E3">
                <w:t>- USER_NOT_FOUND</w:t>
              </w:r>
            </w:ins>
          </w:p>
          <w:p w14:paraId="5F901C4F" w14:textId="6444C24A" w:rsidR="005A56A5" w:rsidRPr="00296A3D" w:rsidRDefault="005A56A5" w:rsidP="00552CEC">
            <w:pPr>
              <w:pStyle w:val="TAL"/>
              <w:rPr>
                <w:ins w:id="406" w:author="Ericsson User-v1" w:date="2020-02-11T15:18:00Z"/>
              </w:rPr>
            </w:pPr>
            <w:ins w:id="407" w:author="Ericsson User-v1" w:date="2020-02-11T15:18:00Z">
              <w:r w:rsidRPr="000B71E3">
                <w:t>-</w:t>
              </w:r>
            </w:ins>
            <w:ins w:id="408" w:author="Ericsson User-v1" w:date="2020-02-11T15:58:00Z">
              <w:r>
                <w:t xml:space="preserve"> DATA</w:t>
              </w:r>
            </w:ins>
            <w:ins w:id="409" w:author="Ericsson User-v1" w:date="2020-02-11T15:18:00Z">
              <w:r w:rsidRPr="000B71E3">
                <w:t>_NOT_FOUND</w:t>
              </w:r>
            </w:ins>
          </w:p>
        </w:tc>
      </w:tr>
      <w:tr w:rsidR="00C57FC7" w:rsidRPr="001769FF" w14:paraId="34B653EF" w14:textId="77777777" w:rsidTr="00552CEC">
        <w:trPr>
          <w:jc w:val="center"/>
          <w:ins w:id="410" w:author="Ericsson User-v1" w:date="2020-02-11T15:18: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70C02CA2" w14:textId="77777777" w:rsidR="00C57FC7" w:rsidRDefault="00C57FC7" w:rsidP="00552CEC">
            <w:pPr>
              <w:pStyle w:val="TAL"/>
              <w:rPr>
                <w:ins w:id="411" w:author="Ericsson User-v1" w:date="2020-02-11T15:18:00Z"/>
              </w:rPr>
            </w:pPr>
            <w:proofErr w:type="spellStart"/>
            <w:ins w:id="412" w:author="Ericsson User-v1" w:date="2020-02-11T15:18:00Z">
              <w:r w:rsidRPr="000B71E3">
                <w:t>ProblemDetails</w:t>
              </w:r>
              <w:proofErr w:type="spellEnd"/>
            </w:ins>
          </w:p>
        </w:tc>
        <w:tc>
          <w:tcPr>
            <w:tcW w:w="225" w:type="pct"/>
            <w:tcBorders>
              <w:top w:val="single" w:sz="4" w:space="0" w:color="auto"/>
              <w:left w:val="single" w:sz="6" w:space="0" w:color="000000"/>
              <w:bottom w:val="single" w:sz="4" w:space="0" w:color="auto"/>
              <w:right w:val="single" w:sz="6" w:space="0" w:color="000000"/>
            </w:tcBorders>
          </w:tcPr>
          <w:p w14:paraId="177D46E1" w14:textId="77777777" w:rsidR="00C57FC7" w:rsidRPr="00296A3D" w:rsidRDefault="00C57FC7" w:rsidP="00552CEC">
            <w:pPr>
              <w:pStyle w:val="TAC"/>
              <w:rPr>
                <w:ins w:id="413" w:author="Ericsson User-v1" w:date="2020-02-11T15:18:00Z"/>
              </w:rPr>
            </w:pPr>
            <w:ins w:id="414" w:author="Ericsson User-v1" w:date="2020-02-11T15:18:00Z">
              <w:r>
                <w:t>O</w:t>
              </w:r>
            </w:ins>
          </w:p>
        </w:tc>
        <w:tc>
          <w:tcPr>
            <w:tcW w:w="649" w:type="pct"/>
            <w:tcBorders>
              <w:top w:val="single" w:sz="4" w:space="0" w:color="auto"/>
              <w:left w:val="single" w:sz="6" w:space="0" w:color="000000"/>
              <w:bottom w:val="single" w:sz="4" w:space="0" w:color="auto"/>
              <w:right w:val="single" w:sz="6" w:space="0" w:color="000000"/>
            </w:tcBorders>
          </w:tcPr>
          <w:p w14:paraId="3C14DB50" w14:textId="77777777" w:rsidR="00C57FC7" w:rsidRPr="00296A3D" w:rsidRDefault="00C57FC7" w:rsidP="00552CEC">
            <w:pPr>
              <w:pStyle w:val="TAL"/>
              <w:rPr>
                <w:ins w:id="415" w:author="Ericsson User-v1" w:date="2020-02-11T15:18:00Z"/>
              </w:rPr>
            </w:pPr>
            <w:ins w:id="416" w:author="Ericsson User-v1" w:date="2020-02-11T15:18:00Z">
              <w:r>
                <w:t>0..</w:t>
              </w:r>
              <w:r w:rsidRPr="000B71E3">
                <w:t>1</w:t>
              </w:r>
            </w:ins>
          </w:p>
        </w:tc>
        <w:tc>
          <w:tcPr>
            <w:tcW w:w="583" w:type="pct"/>
            <w:tcBorders>
              <w:top w:val="single" w:sz="4" w:space="0" w:color="auto"/>
              <w:left w:val="single" w:sz="6" w:space="0" w:color="000000"/>
              <w:bottom w:val="single" w:sz="4" w:space="0" w:color="auto"/>
              <w:right w:val="single" w:sz="6" w:space="0" w:color="000000"/>
            </w:tcBorders>
          </w:tcPr>
          <w:p w14:paraId="072E6109" w14:textId="77777777" w:rsidR="00C57FC7" w:rsidRPr="00296A3D" w:rsidRDefault="00C57FC7" w:rsidP="00552CEC">
            <w:pPr>
              <w:pStyle w:val="TAL"/>
              <w:rPr>
                <w:ins w:id="417" w:author="Ericsson User-v1" w:date="2020-02-11T15:18:00Z"/>
              </w:rPr>
            </w:pPr>
            <w:ins w:id="418" w:author="Ericsson User-v1" w:date="2020-02-11T15:18:00Z">
              <w:r w:rsidRPr="000B71E3">
                <w:t>403 Forbidden</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194D4900" w14:textId="77777777" w:rsidR="00C57FC7" w:rsidRPr="000B71E3" w:rsidRDefault="00C57FC7" w:rsidP="00552CEC">
            <w:pPr>
              <w:pStyle w:val="TAL"/>
              <w:rPr>
                <w:ins w:id="419" w:author="Ericsson User-v1" w:date="2020-02-11T15:18:00Z"/>
              </w:rPr>
            </w:pPr>
            <w:ins w:id="420" w:author="Ericsson User-v1" w:date="2020-02-11T15:18:00Z">
              <w:r w:rsidRPr="000B71E3">
                <w:t xml:space="preserve">The "cause" attribute </w:t>
              </w:r>
              <w:r>
                <w:t xml:space="preserve">may be used to indicate </w:t>
              </w:r>
              <w:r w:rsidRPr="000B71E3">
                <w:t>one of the following application errors:</w:t>
              </w:r>
            </w:ins>
          </w:p>
          <w:p w14:paraId="44F6375A" w14:textId="77777777" w:rsidR="00C57FC7" w:rsidRPr="00296A3D" w:rsidRDefault="00C57FC7" w:rsidP="00552CEC">
            <w:pPr>
              <w:pStyle w:val="TAL"/>
              <w:rPr>
                <w:ins w:id="421" w:author="Ericsson User-v1" w:date="2020-02-11T15:18:00Z"/>
              </w:rPr>
            </w:pPr>
            <w:ins w:id="422" w:author="Ericsson User-v1" w:date="2020-02-11T15:18:00Z">
              <w:r w:rsidRPr="000B71E3">
                <w:t xml:space="preserve">- </w:t>
              </w:r>
              <w:r>
                <w:rPr>
                  <w:lang w:val="en-US"/>
                </w:rPr>
                <w:t>OPERATION_NOT_ALLOWED</w:t>
              </w:r>
            </w:ins>
          </w:p>
        </w:tc>
      </w:tr>
      <w:tr w:rsidR="00C57FC7" w:rsidRPr="001769FF" w14:paraId="1E30F2F2" w14:textId="77777777" w:rsidTr="00552CEC">
        <w:trPr>
          <w:jc w:val="center"/>
          <w:ins w:id="423" w:author="Ericsson User-v1" w:date="2020-02-11T15:18: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51BEC24D" w14:textId="77777777" w:rsidR="00C57FC7" w:rsidRPr="000B71E3" w:rsidRDefault="00C57FC7" w:rsidP="00552CEC">
            <w:pPr>
              <w:pStyle w:val="TAN"/>
              <w:rPr>
                <w:ins w:id="424" w:author="Ericsson User-v1" w:date="2020-02-11T15:18:00Z"/>
              </w:rPr>
            </w:pPr>
            <w:ins w:id="425" w:author="Ericsson User-v1" w:date="2020-02-11T15:18:00Z">
              <w:r w:rsidRPr="000B71E3">
                <w:t>NOTE:</w:t>
              </w:r>
              <w:r>
                <w:tab/>
              </w:r>
              <w:r w:rsidRPr="000B71E3">
                <w:t>In addition, common data structures as listed in table 6.</w:t>
              </w:r>
              <w:r>
                <w:t>1</w:t>
              </w:r>
              <w:r w:rsidRPr="000B71E3">
                <w:t>.7-1 are supported.</w:t>
              </w:r>
            </w:ins>
          </w:p>
        </w:tc>
      </w:tr>
    </w:tbl>
    <w:p w14:paraId="56E4E1C3" w14:textId="5893F7F9" w:rsidR="00C57FC7" w:rsidRDefault="00C57FC7" w:rsidP="00C57FC7">
      <w:pPr>
        <w:rPr>
          <w:ins w:id="426" w:author="Ericsson User-v1" w:date="2020-02-12T00:12:00Z"/>
        </w:rPr>
      </w:pPr>
    </w:p>
    <w:p w14:paraId="0231F97B" w14:textId="6526BB3E" w:rsidR="00B56374" w:rsidRPr="00384E92" w:rsidRDefault="00B56374" w:rsidP="00B56374">
      <w:pPr>
        <w:pStyle w:val="Heading6"/>
        <w:rPr>
          <w:ins w:id="427" w:author="Ericsson User-v1" w:date="2020-02-12T00:12:00Z"/>
        </w:rPr>
      </w:pPr>
      <w:ins w:id="428" w:author="Ericsson User-v1" w:date="2020-02-12T00:12:00Z">
        <w:r w:rsidRPr="00384E92">
          <w:t>6.</w:t>
        </w:r>
        <w:r>
          <w:t>2.</w:t>
        </w:r>
        <w:proofErr w:type="gramStart"/>
        <w:r>
          <w:t>3.</w:t>
        </w:r>
        <w:r w:rsidRPr="0024289E">
          <w:rPr>
            <w:highlight w:val="yellow"/>
          </w:rPr>
          <w:t>x</w:t>
        </w:r>
        <w:r>
          <w:t>.</w:t>
        </w:r>
        <w:proofErr w:type="gramEnd"/>
        <w:r>
          <w:t>3</w:t>
        </w:r>
        <w:r w:rsidRPr="00384E92">
          <w:t>.</w:t>
        </w:r>
      </w:ins>
      <w:ins w:id="429" w:author="Ericsson User-v1" w:date="2020-02-12T00:13:00Z">
        <w:r w:rsidR="00B31E90">
          <w:t>2</w:t>
        </w:r>
      </w:ins>
      <w:ins w:id="430" w:author="Ericsson User-v1" w:date="2020-02-12T00:12:00Z">
        <w:r w:rsidRPr="00384E92">
          <w:tab/>
        </w:r>
      </w:ins>
      <w:ins w:id="431" w:author="Ericsson User-v1" w:date="2020-02-12T00:13:00Z">
        <w:r w:rsidR="00B31E90">
          <w:t>PUT</w:t>
        </w:r>
      </w:ins>
    </w:p>
    <w:p w14:paraId="523CA4B8" w14:textId="49A42705" w:rsidR="00B56374" w:rsidRDefault="00B56374" w:rsidP="00B56374">
      <w:pPr>
        <w:rPr>
          <w:ins w:id="432" w:author="Ericsson User-v1" w:date="2020-02-12T00:12:00Z"/>
        </w:rPr>
      </w:pPr>
      <w:ins w:id="433" w:author="Ericsson User-v1" w:date="2020-02-12T00:12:00Z">
        <w:r>
          <w:t>This method shall support the URI query parameters specified in table 6.2.3.</w:t>
        </w:r>
        <w:r w:rsidRPr="0024289E">
          <w:rPr>
            <w:highlight w:val="yellow"/>
          </w:rPr>
          <w:t>x</w:t>
        </w:r>
        <w:r>
          <w:t>.3.</w:t>
        </w:r>
      </w:ins>
      <w:ins w:id="434" w:author="Ericsson User-v1" w:date="2020-02-12T00:13:00Z">
        <w:r w:rsidR="00B31E90">
          <w:t>2</w:t>
        </w:r>
      </w:ins>
      <w:ins w:id="435" w:author="Ericsson User-v1" w:date="2020-02-12T00:12:00Z">
        <w:r>
          <w:t>-1.</w:t>
        </w:r>
      </w:ins>
    </w:p>
    <w:p w14:paraId="7B881A28" w14:textId="26994220" w:rsidR="00B56374" w:rsidRPr="00384E92" w:rsidRDefault="00B56374" w:rsidP="00B56374">
      <w:pPr>
        <w:pStyle w:val="TH"/>
        <w:rPr>
          <w:ins w:id="436" w:author="Ericsson User-v1" w:date="2020-02-12T00:12:00Z"/>
          <w:rFonts w:cs="Arial"/>
        </w:rPr>
      </w:pPr>
      <w:ins w:id="437" w:author="Ericsson User-v1" w:date="2020-02-12T00:12:00Z">
        <w:r w:rsidRPr="00384E92">
          <w:t>Table 6.</w:t>
        </w:r>
        <w:r>
          <w:t>2.3.</w:t>
        </w:r>
        <w:r w:rsidRPr="0024289E">
          <w:rPr>
            <w:highlight w:val="yellow"/>
          </w:rPr>
          <w:t>x</w:t>
        </w:r>
        <w:r>
          <w:t>.3.</w:t>
        </w:r>
      </w:ins>
      <w:ins w:id="438" w:author="Ericsson User-v1" w:date="2020-02-12T00:13:00Z">
        <w:r w:rsidR="00B31E90">
          <w:t>2</w:t>
        </w:r>
      </w:ins>
      <w:ins w:id="439" w:author="Ericsson User-v1" w:date="2020-02-12T00:12:00Z">
        <w:r w:rsidRPr="00384E92">
          <w:t xml:space="preserve">-1: URI query parameters supported by the </w:t>
        </w:r>
      </w:ins>
      <w:ins w:id="440" w:author="Ericsson User-v1" w:date="2020-02-12T00:13:00Z">
        <w:r w:rsidR="00B31E90">
          <w:t>PUT</w:t>
        </w:r>
      </w:ins>
      <w:ins w:id="441" w:author="Ericsson User-v1" w:date="2020-02-12T00:12:00Z">
        <w:r w:rsidRPr="00384E92">
          <w:t xml:space="preserve"> method on this resource </w:t>
        </w:r>
      </w:ins>
    </w:p>
    <w:tbl>
      <w:tblPr>
        <w:tblW w:w="456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7"/>
        <w:gridCol w:w="1701"/>
        <w:gridCol w:w="710"/>
        <w:gridCol w:w="1418"/>
        <w:gridCol w:w="3118"/>
      </w:tblGrid>
      <w:tr w:rsidR="00B56374" w:rsidRPr="00384E92" w14:paraId="5C66917F" w14:textId="77777777" w:rsidTr="00552CEC">
        <w:trPr>
          <w:jc w:val="center"/>
          <w:ins w:id="442" w:author="Ericsson User-v1" w:date="2020-02-12T00:12:00Z"/>
        </w:trPr>
        <w:tc>
          <w:tcPr>
            <w:tcW w:w="1046" w:type="pct"/>
            <w:tcBorders>
              <w:top w:val="single" w:sz="4" w:space="0" w:color="auto"/>
              <w:left w:val="single" w:sz="4" w:space="0" w:color="auto"/>
              <w:bottom w:val="single" w:sz="4" w:space="0" w:color="auto"/>
              <w:right w:val="single" w:sz="4" w:space="0" w:color="auto"/>
            </w:tcBorders>
            <w:shd w:val="clear" w:color="auto" w:fill="C0C0C0"/>
          </w:tcPr>
          <w:p w14:paraId="2F607648" w14:textId="77777777" w:rsidR="00B56374" w:rsidRPr="001769FF" w:rsidRDefault="00B56374" w:rsidP="00552CEC">
            <w:pPr>
              <w:pStyle w:val="TAH"/>
              <w:rPr>
                <w:ins w:id="443" w:author="Ericsson User-v1" w:date="2020-02-12T00:12:00Z"/>
              </w:rPr>
            </w:pPr>
            <w:ins w:id="444" w:author="Ericsson User-v1" w:date="2020-02-12T00:12:00Z">
              <w:r w:rsidRPr="001769FF">
                <w:t>Name</w:t>
              </w:r>
            </w:ins>
          </w:p>
        </w:tc>
        <w:tc>
          <w:tcPr>
            <w:tcW w:w="968" w:type="pct"/>
            <w:tcBorders>
              <w:top w:val="single" w:sz="4" w:space="0" w:color="auto"/>
              <w:left w:val="single" w:sz="4" w:space="0" w:color="auto"/>
              <w:bottom w:val="single" w:sz="4" w:space="0" w:color="auto"/>
              <w:right w:val="single" w:sz="4" w:space="0" w:color="auto"/>
            </w:tcBorders>
            <w:shd w:val="clear" w:color="auto" w:fill="C0C0C0"/>
          </w:tcPr>
          <w:p w14:paraId="22A6647A" w14:textId="77777777" w:rsidR="00B56374" w:rsidRPr="001769FF" w:rsidRDefault="00B56374" w:rsidP="00552CEC">
            <w:pPr>
              <w:pStyle w:val="TAH"/>
              <w:rPr>
                <w:ins w:id="445" w:author="Ericsson User-v1" w:date="2020-02-12T00:12:00Z"/>
              </w:rPr>
            </w:pPr>
            <w:ins w:id="446" w:author="Ericsson User-v1" w:date="2020-02-12T00:12:00Z">
              <w:r w:rsidRPr="001769FF">
                <w:t>Data type</w:t>
              </w:r>
            </w:ins>
          </w:p>
        </w:tc>
        <w:tc>
          <w:tcPr>
            <w:tcW w:w="404" w:type="pct"/>
            <w:tcBorders>
              <w:top w:val="single" w:sz="4" w:space="0" w:color="auto"/>
              <w:left w:val="single" w:sz="4" w:space="0" w:color="auto"/>
              <w:bottom w:val="single" w:sz="4" w:space="0" w:color="auto"/>
              <w:right w:val="single" w:sz="4" w:space="0" w:color="auto"/>
            </w:tcBorders>
            <w:shd w:val="clear" w:color="auto" w:fill="C0C0C0"/>
          </w:tcPr>
          <w:p w14:paraId="64695843" w14:textId="77777777" w:rsidR="00B56374" w:rsidRPr="001769FF" w:rsidRDefault="00B56374" w:rsidP="00552CEC">
            <w:pPr>
              <w:pStyle w:val="TAH"/>
              <w:rPr>
                <w:ins w:id="447" w:author="Ericsson User-v1" w:date="2020-02-12T00:12:00Z"/>
              </w:rPr>
            </w:pPr>
            <w:ins w:id="448" w:author="Ericsson User-v1" w:date="2020-02-12T00:12:00Z">
              <w:r>
                <w:t>P</w:t>
              </w:r>
            </w:ins>
          </w:p>
        </w:tc>
        <w:tc>
          <w:tcPr>
            <w:tcW w:w="807" w:type="pct"/>
            <w:tcBorders>
              <w:top w:val="single" w:sz="4" w:space="0" w:color="auto"/>
              <w:left w:val="single" w:sz="4" w:space="0" w:color="auto"/>
              <w:bottom w:val="single" w:sz="4" w:space="0" w:color="auto"/>
              <w:right w:val="single" w:sz="4" w:space="0" w:color="auto"/>
            </w:tcBorders>
            <w:shd w:val="clear" w:color="auto" w:fill="C0C0C0"/>
          </w:tcPr>
          <w:p w14:paraId="386BE82B" w14:textId="77777777" w:rsidR="00B56374" w:rsidRPr="001769FF" w:rsidRDefault="00B56374" w:rsidP="00552CEC">
            <w:pPr>
              <w:pStyle w:val="TAH"/>
              <w:rPr>
                <w:ins w:id="449" w:author="Ericsson User-v1" w:date="2020-02-12T00:12:00Z"/>
              </w:rPr>
            </w:pPr>
            <w:ins w:id="450" w:author="Ericsson User-v1" w:date="2020-02-12T00:12:00Z">
              <w:r w:rsidRPr="001769FF">
                <w:t>Cardinality</w:t>
              </w:r>
            </w:ins>
          </w:p>
        </w:tc>
        <w:tc>
          <w:tcPr>
            <w:tcW w:w="1775" w:type="pct"/>
            <w:tcBorders>
              <w:top w:val="single" w:sz="4" w:space="0" w:color="auto"/>
              <w:left w:val="single" w:sz="4" w:space="0" w:color="auto"/>
              <w:bottom w:val="single" w:sz="4" w:space="0" w:color="auto"/>
              <w:right w:val="single" w:sz="4" w:space="0" w:color="auto"/>
            </w:tcBorders>
            <w:shd w:val="clear" w:color="auto" w:fill="C0C0C0"/>
            <w:vAlign w:val="center"/>
          </w:tcPr>
          <w:p w14:paraId="1EB68DB1" w14:textId="77777777" w:rsidR="00B56374" w:rsidRPr="001769FF" w:rsidRDefault="00B56374" w:rsidP="00552CEC">
            <w:pPr>
              <w:pStyle w:val="TAH"/>
              <w:rPr>
                <w:ins w:id="451" w:author="Ericsson User-v1" w:date="2020-02-12T00:12:00Z"/>
              </w:rPr>
            </w:pPr>
            <w:ins w:id="452" w:author="Ericsson User-v1" w:date="2020-02-12T00:12:00Z">
              <w:r>
                <w:t>Description</w:t>
              </w:r>
            </w:ins>
          </w:p>
        </w:tc>
      </w:tr>
      <w:tr w:rsidR="00B56374" w:rsidRPr="00384E92" w14:paraId="43B4AD02" w14:textId="77777777" w:rsidTr="00552CEC">
        <w:trPr>
          <w:jc w:val="center"/>
          <w:ins w:id="453" w:author="Ericsson User-v1" w:date="2020-02-12T00:12:00Z"/>
        </w:trPr>
        <w:tc>
          <w:tcPr>
            <w:tcW w:w="1046" w:type="pct"/>
            <w:tcBorders>
              <w:top w:val="single" w:sz="4" w:space="0" w:color="auto"/>
              <w:left w:val="single" w:sz="6" w:space="0" w:color="000000"/>
              <w:bottom w:val="single" w:sz="6" w:space="0" w:color="000000"/>
              <w:right w:val="single" w:sz="6" w:space="0" w:color="000000"/>
            </w:tcBorders>
            <w:shd w:val="clear" w:color="auto" w:fill="auto"/>
          </w:tcPr>
          <w:p w14:paraId="65E898F0" w14:textId="0F24F155" w:rsidR="00B56374" w:rsidRPr="001769FF" w:rsidRDefault="00B31E90" w:rsidP="00552CEC">
            <w:pPr>
              <w:pStyle w:val="TAL"/>
              <w:rPr>
                <w:ins w:id="454" w:author="Ericsson User-v1" w:date="2020-02-12T00:12:00Z"/>
              </w:rPr>
            </w:pPr>
            <w:ins w:id="455" w:author="Ericsson User-v1" w:date="2020-02-12T00:13:00Z">
              <w:r>
                <w:t>n/a</w:t>
              </w:r>
            </w:ins>
          </w:p>
        </w:tc>
        <w:tc>
          <w:tcPr>
            <w:tcW w:w="968" w:type="pct"/>
            <w:tcBorders>
              <w:top w:val="single" w:sz="4" w:space="0" w:color="auto"/>
              <w:left w:val="single" w:sz="6" w:space="0" w:color="000000"/>
              <w:bottom w:val="single" w:sz="6" w:space="0" w:color="000000"/>
              <w:right w:val="single" w:sz="6" w:space="0" w:color="000000"/>
            </w:tcBorders>
          </w:tcPr>
          <w:p w14:paraId="27402D4B" w14:textId="6D245503" w:rsidR="00B56374" w:rsidRPr="001769FF" w:rsidRDefault="00B56374" w:rsidP="00552CEC">
            <w:pPr>
              <w:pStyle w:val="TAL"/>
              <w:rPr>
                <w:ins w:id="456" w:author="Ericsson User-v1" w:date="2020-02-12T00:12:00Z"/>
              </w:rPr>
            </w:pPr>
          </w:p>
        </w:tc>
        <w:tc>
          <w:tcPr>
            <w:tcW w:w="404" w:type="pct"/>
            <w:tcBorders>
              <w:top w:val="single" w:sz="4" w:space="0" w:color="auto"/>
              <w:left w:val="single" w:sz="6" w:space="0" w:color="000000"/>
              <w:bottom w:val="single" w:sz="6" w:space="0" w:color="000000"/>
              <w:right w:val="single" w:sz="6" w:space="0" w:color="000000"/>
            </w:tcBorders>
          </w:tcPr>
          <w:p w14:paraId="6416649F" w14:textId="5DE9CB2D" w:rsidR="00B56374" w:rsidRPr="001769FF" w:rsidRDefault="00B56374" w:rsidP="00552CEC">
            <w:pPr>
              <w:pStyle w:val="TAC"/>
              <w:jc w:val="left"/>
              <w:rPr>
                <w:ins w:id="457" w:author="Ericsson User-v1" w:date="2020-02-12T00:12:00Z"/>
              </w:rPr>
            </w:pPr>
          </w:p>
        </w:tc>
        <w:tc>
          <w:tcPr>
            <w:tcW w:w="807" w:type="pct"/>
            <w:tcBorders>
              <w:top w:val="single" w:sz="4" w:space="0" w:color="auto"/>
              <w:left w:val="single" w:sz="6" w:space="0" w:color="000000"/>
              <w:bottom w:val="single" w:sz="6" w:space="0" w:color="000000"/>
              <w:right w:val="single" w:sz="6" w:space="0" w:color="000000"/>
            </w:tcBorders>
          </w:tcPr>
          <w:p w14:paraId="4A1F0173" w14:textId="357B7FFD" w:rsidR="00B56374" w:rsidRPr="001769FF" w:rsidRDefault="00B56374" w:rsidP="00552CEC">
            <w:pPr>
              <w:pStyle w:val="TAL"/>
              <w:rPr>
                <w:ins w:id="458" w:author="Ericsson User-v1" w:date="2020-02-12T00:12:00Z"/>
              </w:rPr>
            </w:pPr>
          </w:p>
        </w:tc>
        <w:tc>
          <w:tcPr>
            <w:tcW w:w="1775" w:type="pct"/>
            <w:tcBorders>
              <w:top w:val="single" w:sz="4" w:space="0" w:color="auto"/>
              <w:left w:val="single" w:sz="6" w:space="0" w:color="000000"/>
              <w:bottom w:val="single" w:sz="6" w:space="0" w:color="000000"/>
              <w:right w:val="single" w:sz="6" w:space="0" w:color="000000"/>
            </w:tcBorders>
            <w:shd w:val="clear" w:color="auto" w:fill="auto"/>
            <w:vAlign w:val="center"/>
          </w:tcPr>
          <w:p w14:paraId="228782E1" w14:textId="174B0E97" w:rsidR="00B56374" w:rsidRPr="001769FF" w:rsidRDefault="00B56374" w:rsidP="00552CEC">
            <w:pPr>
              <w:pStyle w:val="TAL"/>
              <w:rPr>
                <w:ins w:id="459" w:author="Ericsson User-v1" w:date="2020-02-12T00:12:00Z"/>
              </w:rPr>
            </w:pPr>
          </w:p>
        </w:tc>
      </w:tr>
    </w:tbl>
    <w:p w14:paraId="055DF335" w14:textId="77777777" w:rsidR="00B56374" w:rsidRDefault="00B56374" w:rsidP="00B56374">
      <w:pPr>
        <w:rPr>
          <w:ins w:id="460" w:author="Ericsson User-v1" w:date="2020-02-12T00:12:00Z"/>
        </w:rPr>
      </w:pPr>
    </w:p>
    <w:p w14:paraId="0047E4B1" w14:textId="4CA3D2C6" w:rsidR="00B56374" w:rsidRPr="00384E92" w:rsidRDefault="00B56374" w:rsidP="00B56374">
      <w:pPr>
        <w:rPr>
          <w:ins w:id="461" w:author="Ericsson User-v1" w:date="2020-02-12T00:12:00Z"/>
        </w:rPr>
      </w:pPr>
      <w:ins w:id="462" w:author="Ericsson User-v1" w:date="2020-02-12T00:12:00Z">
        <w:r>
          <w:t>This method shall support the request data structures specified in table 6.2.3.</w:t>
        </w:r>
        <w:r w:rsidRPr="0024289E">
          <w:rPr>
            <w:highlight w:val="yellow"/>
          </w:rPr>
          <w:t>x</w:t>
        </w:r>
        <w:r>
          <w:t>.3.</w:t>
        </w:r>
      </w:ins>
      <w:ins w:id="463" w:author="Ericsson User-v1" w:date="2020-02-12T00:14:00Z">
        <w:r w:rsidR="00B31E90">
          <w:t>2</w:t>
        </w:r>
      </w:ins>
      <w:ins w:id="464" w:author="Ericsson User-v1" w:date="2020-02-12T00:12:00Z">
        <w:r>
          <w:t xml:space="preserve">-2 and the response data </w:t>
        </w:r>
        <w:proofErr w:type="gramStart"/>
        <w:r>
          <w:t>structures</w:t>
        </w:r>
        <w:proofErr w:type="gramEnd"/>
        <w:r>
          <w:t xml:space="preserve"> and response codes specified in table 6.2.3.</w:t>
        </w:r>
        <w:r w:rsidRPr="0024289E">
          <w:rPr>
            <w:highlight w:val="yellow"/>
          </w:rPr>
          <w:t>x</w:t>
        </w:r>
        <w:r>
          <w:t>.3.</w:t>
        </w:r>
      </w:ins>
      <w:ins w:id="465" w:author="Ericsson User-v1" w:date="2020-02-12T00:14:00Z">
        <w:r w:rsidR="00B31E90">
          <w:t>2</w:t>
        </w:r>
      </w:ins>
      <w:ins w:id="466" w:author="Ericsson User-v1" w:date="2020-02-12T00:12:00Z">
        <w:r>
          <w:t>-3.</w:t>
        </w:r>
      </w:ins>
    </w:p>
    <w:p w14:paraId="611D02C3" w14:textId="3DA4855C" w:rsidR="00B56374" w:rsidRPr="001769FF" w:rsidRDefault="00B56374" w:rsidP="00B56374">
      <w:pPr>
        <w:pStyle w:val="TH"/>
        <w:rPr>
          <w:ins w:id="467" w:author="Ericsson User-v1" w:date="2020-02-12T00:12:00Z"/>
        </w:rPr>
      </w:pPr>
      <w:ins w:id="468" w:author="Ericsson User-v1" w:date="2020-02-12T00:12:00Z">
        <w:r w:rsidRPr="001769FF">
          <w:lastRenderedPageBreak/>
          <w:t>Table 6.</w:t>
        </w:r>
        <w:r>
          <w:t>2.3.</w:t>
        </w:r>
      </w:ins>
      <w:ins w:id="469" w:author="Many" w:date="2020-02-25T15:22:00Z">
        <w:r w:rsidR="00965EDC" w:rsidRPr="00965EDC">
          <w:rPr>
            <w:highlight w:val="yellow"/>
            <w:rPrChange w:id="470" w:author="Many" w:date="2020-02-25T15:22:00Z">
              <w:rPr/>
            </w:rPrChange>
          </w:rPr>
          <w:t>x</w:t>
        </w:r>
      </w:ins>
      <w:ins w:id="471" w:author="Ericsson User-v1" w:date="2020-02-12T00:12:00Z">
        <w:r>
          <w:t>.</w:t>
        </w:r>
        <w:r w:rsidRPr="001769FF">
          <w:t>3.</w:t>
        </w:r>
      </w:ins>
      <w:ins w:id="472" w:author="Ericsson User-v1" w:date="2020-02-12T00:14:00Z">
        <w:r w:rsidR="00B31E90">
          <w:t>2</w:t>
        </w:r>
      </w:ins>
      <w:ins w:id="473" w:author="Ericsson User-v1" w:date="2020-02-12T00:12:00Z">
        <w:r w:rsidRPr="001769FF">
          <w:t xml:space="preserve">-2: Data structures supported by the </w:t>
        </w:r>
      </w:ins>
      <w:ins w:id="474" w:author="Ericsson User-v1" w:date="2020-02-12T00:23:00Z">
        <w:r w:rsidR="001D4C6C">
          <w:t>PUT</w:t>
        </w:r>
      </w:ins>
      <w:ins w:id="475" w:author="Ericsson User-v1" w:date="2020-02-12T00:12:00Z">
        <w:r w:rsidRPr="001769FF">
          <w:t xml:space="preserve"> </w:t>
        </w:r>
        <w:r>
          <w:t xml:space="preserve">Request Body </w:t>
        </w:r>
        <w:r w:rsidRPr="001769FF">
          <w:t>on this resource</w:t>
        </w:r>
        <w:r>
          <w:t xml:space="preserv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B56374" w:rsidRPr="000B71E3" w14:paraId="662595EB" w14:textId="77777777" w:rsidTr="00552CEC">
        <w:trPr>
          <w:jc w:val="center"/>
          <w:ins w:id="476" w:author="Ericsson User-v1" w:date="2020-02-12T00:12: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30FFCFFA" w14:textId="77777777" w:rsidR="00B56374" w:rsidRPr="000B71E3" w:rsidRDefault="00B56374" w:rsidP="00552CEC">
            <w:pPr>
              <w:pStyle w:val="TAH"/>
              <w:rPr>
                <w:ins w:id="477" w:author="Ericsson User-v1" w:date="2020-02-12T00:12:00Z"/>
              </w:rPr>
            </w:pPr>
            <w:ins w:id="478" w:author="Ericsson User-v1" w:date="2020-02-12T00:12:00Z">
              <w:r w:rsidRPr="000B71E3">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60DA8994" w14:textId="77777777" w:rsidR="00B56374" w:rsidRPr="000B71E3" w:rsidRDefault="00B56374" w:rsidP="00552CEC">
            <w:pPr>
              <w:pStyle w:val="TAH"/>
              <w:rPr>
                <w:ins w:id="479" w:author="Ericsson User-v1" w:date="2020-02-12T00:12:00Z"/>
              </w:rPr>
            </w:pPr>
            <w:ins w:id="480" w:author="Ericsson User-v1" w:date="2020-02-12T00:12:00Z">
              <w:r w:rsidRPr="000B71E3">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3ADCD1DA" w14:textId="77777777" w:rsidR="00B56374" w:rsidRPr="000B71E3" w:rsidRDefault="00B56374" w:rsidP="00552CEC">
            <w:pPr>
              <w:pStyle w:val="TAH"/>
              <w:rPr>
                <w:ins w:id="481" w:author="Ericsson User-v1" w:date="2020-02-12T00:12:00Z"/>
              </w:rPr>
            </w:pPr>
            <w:ins w:id="482" w:author="Ericsson User-v1" w:date="2020-02-12T00:12:00Z">
              <w:r w:rsidRPr="000B71E3">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446B5EED" w14:textId="77777777" w:rsidR="00B56374" w:rsidRPr="000B71E3" w:rsidRDefault="00B56374" w:rsidP="00552CEC">
            <w:pPr>
              <w:pStyle w:val="TAH"/>
              <w:rPr>
                <w:ins w:id="483" w:author="Ericsson User-v1" w:date="2020-02-12T00:12:00Z"/>
              </w:rPr>
            </w:pPr>
            <w:ins w:id="484" w:author="Ericsson User-v1" w:date="2020-02-12T00:12:00Z">
              <w:r w:rsidRPr="000B71E3">
                <w:t>Description</w:t>
              </w:r>
            </w:ins>
          </w:p>
        </w:tc>
      </w:tr>
      <w:tr w:rsidR="00B56374" w:rsidRPr="000B71E3" w14:paraId="77FA13BC" w14:textId="77777777" w:rsidTr="00552CEC">
        <w:trPr>
          <w:jc w:val="center"/>
          <w:ins w:id="485" w:author="Ericsson User-v1" w:date="2020-02-12T00:12: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4AF540D2" w14:textId="61D2C68E" w:rsidR="00B56374" w:rsidRPr="000B71E3" w:rsidRDefault="00965EDC" w:rsidP="00552CEC">
            <w:pPr>
              <w:pStyle w:val="TAL"/>
              <w:rPr>
                <w:ins w:id="486" w:author="Ericsson User-v1" w:date="2020-02-12T00:12:00Z"/>
              </w:rPr>
            </w:pPr>
            <w:proofErr w:type="spellStart"/>
            <w:ins w:id="487" w:author="Many" w:date="2020-02-25T15:24:00Z">
              <w:r>
                <w:t>RepositoryData</w:t>
              </w:r>
            </w:ins>
            <w:proofErr w:type="spellEnd"/>
          </w:p>
        </w:tc>
        <w:tc>
          <w:tcPr>
            <w:tcW w:w="425" w:type="dxa"/>
            <w:tcBorders>
              <w:top w:val="single" w:sz="4" w:space="0" w:color="auto"/>
              <w:left w:val="single" w:sz="6" w:space="0" w:color="000000"/>
              <w:bottom w:val="single" w:sz="6" w:space="0" w:color="000000"/>
              <w:right w:val="single" w:sz="6" w:space="0" w:color="000000"/>
            </w:tcBorders>
          </w:tcPr>
          <w:p w14:paraId="3DC49A12" w14:textId="6E180FF2" w:rsidR="00B56374" w:rsidRPr="000B71E3" w:rsidRDefault="00965EDC" w:rsidP="00552CEC">
            <w:pPr>
              <w:pStyle w:val="TAC"/>
              <w:rPr>
                <w:ins w:id="488" w:author="Ericsson User-v1" w:date="2020-02-12T00:12:00Z"/>
              </w:rPr>
            </w:pPr>
            <w:ins w:id="489" w:author="Many" w:date="2020-02-25T15:24:00Z">
              <w:r>
                <w:t>M</w:t>
              </w:r>
            </w:ins>
          </w:p>
        </w:tc>
        <w:tc>
          <w:tcPr>
            <w:tcW w:w="1276" w:type="dxa"/>
            <w:tcBorders>
              <w:top w:val="single" w:sz="4" w:space="0" w:color="auto"/>
              <w:left w:val="single" w:sz="6" w:space="0" w:color="000000"/>
              <w:bottom w:val="single" w:sz="6" w:space="0" w:color="000000"/>
              <w:right w:val="single" w:sz="6" w:space="0" w:color="000000"/>
            </w:tcBorders>
          </w:tcPr>
          <w:p w14:paraId="3A577FF4" w14:textId="2C28B95E" w:rsidR="00B56374" w:rsidRPr="000B71E3" w:rsidRDefault="00965EDC" w:rsidP="00552CEC">
            <w:pPr>
              <w:pStyle w:val="TAL"/>
              <w:rPr>
                <w:ins w:id="490" w:author="Ericsson User-v1" w:date="2020-02-12T00:12:00Z"/>
              </w:rPr>
            </w:pPr>
            <w:ins w:id="491" w:author="Many" w:date="2020-02-25T15:24:00Z">
              <w:r>
                <w:t>1</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49D47E32" w14:textId="7F7D0E3D" w:rsidR="00B56374" w:rsidRPr="000B71E3" w:rsidRDefault="0084290C" w:rsidP="00552CEC">
            <w:pPr>
              <w:pStyle w:val="TAL"/>
              <w:rPr>
                <w:ins w:id="492" w:author="Ericsson User-v1" w:date="2020-02-12T00:12:00Z"/>
              </w:rPr>
            </w:pPr>
            <w:ins w:id="493" w:author="Many" w:date="2020-02-25T15:30:00Z">
              <w:r>
                <w:t>The Repository Data to be created or replaced.</w:t>
              </w:r>
            </w:ins>
          </w:p>
        </w:tc>
      </w:tr>
    </w:tbl>
    <w:p w14:paraId="4FD40FC1" w14:textId="77777777" w:rsidR="00B56374" w:rsidRDefault="00B56374" w:rsidP="00B56374">
      <w:pPr>
        <w:rPr>
          <w:ins w:id="494" w:author="Ericsson User-v1" w:date="2020-02-12T00:12:00Z"/>
        </w:rPr>
      </w:pPr>
    </w:p>
    <w:p w14:paraId="156D2DB7" w14:textId="0AB4DA03" w:rsidR="00B56374" w:rsidRPr="001769FF" w:rsidRDefault="00B56374" w:rsidP="00B56374">
      <w:pPr>
        <w:pStyle w:val="TH"/>
        <w:rPr>
          <w:ins w:id="495" w:author="Ericsson User-v1" w:date="2020-02-12T00:12:00Z"/>
        </w:rPr>
      </w:pPr>
      <w:ins w:id="496" w:author="Ericsson User-v1" w:date="2020-02-12T00:12:00Z">
        <w:r w:rsidRPr="001769FF">
          <w:t>Table 6.</w:t>
        </w:r>
        <w:r>
          <w:t>2.3.</w:t>
        </w:r>
        <w:r w:rsidRPr="0024289E">
          <w:rPr>
            <w:highlight w:val="yellow"/>
          </w:rPr>
          <w:t>x</w:t>
        </w:r>
        <w:r>
          <w:t>.</w:t>
        </w:r>
        <w:r w:rsidRPr="001769FF">
          <w:t>3.</w:t>
        </w:r>
      </w:ins>
      <w:ins w:id="497" w:author="Ericsson User-v1" w:date="2020-02-12T00:14:00Z">
        <w:r w:rsidR="00B31E90">
          <w:t>2</w:t>
        </w:r>
      </w:ins>
      <w:ins w:id="498" w:author="Ericsson User-v1" w:date="2020-02-12T00:12:00Z">
        <w:r w:rsidRPr="001769FF">
          <w:t>-</w:t>
        </w:r>
        <w:r>
          <w:t>3</w:t>
        </w:r>
        <w:r w:rsidRPr="001769FF">
          <w:t>: Data structures</w:t>
        </w:r>
        <w:r>
          <w:t xml:space="preserve"> supported by the </w:t>
        </w:r>
      </w:ins>
      <w:ins w:id="499" w:author="Ericsson User-v1" w:date="2020-02-12T00:14:00Z">
        <w:r w:rsidR="00B31E90">
          <w:t>PUT</w:t>
        </w:r>
      </w:ins>
      <w:ins w:id="500" w:author="Ericsson User-v1" w:date="2020-02-12T00:12:00Z">
        <w:r>
          <w:t xml:space="preserve">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B56374" w:rsidRPr="001769FF" w14:paraId="69E2735C" w14:textId="77777777" w:rsidTr="00552CEC">
        <w:trPr>
          <w:jc w:val="center"/>
          <w:ins w:id="501" w:author="Ericsson User-v1" w:date="2020-02-12T00:12: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87F8DB7" w14:textId="77777777" w:rsidR="00B56374" w:rsidRPr="001769FF" w:rsidRDefault="00B56374" w:rsidP="00552CEC">
            <w:pPr>
              <w:pStyle w:val="TAH"/>
              <w:rPr>
                <w:ins w:id="502" w:author="Ericsson User-v1" w:date="2020-02-12T00:12:00Z"/>
              </w:rPr>
            </w:pPr>
            <w:ins w:id="503" w:author="Ericsson User-v1" w:date="2020-02-12T00:12:00Z">
              <w:r w:rsidRPr="001769FF">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706C5CDA" w14:textId="77777777" w:rsidR="00B56374" w:rsidRPr="001769FF" w:rsidRDefault="00B56374" w:rsidP="00552CEC">
            <w:pPr>
              <w:pStyle w:val="TAH"/>
              <w:rPr>
                <w:ins w:id="504" w:author="Ericsson User-v1" w:date="2020-02-12T00:12:00Z"/>
              </w:rPr>
            </w:pPr>
            <w:ins w:id="505" w:author="Ericsson User-v1" w:date="2020-02-12T00:12:00Z">
              <w:r>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0832F9F4" w14:textId="77777777" w:rsidR="00B56374" w:rsidRPr="001769FF" w:rsidRDefault="00B56374" w:rsidP="00552CEC">
            <w:pPr>
              <w:pStyle w:val="TAH"/>
              <w:rPr>
                <w:ins w:id="506" w:author="Ericsson User-v1" w:date="2020-02-12T00:12:00Z"/>
              </w:rPr>
            </w:pPr>
            <w:ins w:id="507" w:author="Ericsson User-v1" w:date="2020-02-12T00:12:00Z">
              <w:r w:rsidRPr="001769FF">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26ABC8B4" w14:textId="77777777" w:rsidR="00B56374" w:rsidRPr="001769FF" w:rsidRDefault="00B56374" w:rsidP="00552CEC">
            <w:pPr>
              <w:pStyle w:val="TAH"/>
              <w:rPr>
                <w:ins w:id="508" w:author="Ericsson User-v1" w:date="2020-02-12T00:12:00Z"/>
              </w:rPr>
            </w:pPr>
            <w:ins w:id="509" w:author="Ericsson User-v1" w:date="2020-02-12T00:12:00Z">
              <w:r w:rsidRPr="001769FF">
                <w:t>Response</w:t>
              </w:r>
            </w:ins>
          </w:p>
          <w:p w14:paraId="273F6AAC" w14:textId="77777777" w:rsidR="00B56374" w:rsidRPr="001769FF" w:rsidRDefault="00B56374" w:rsidP="00552CEC">
            <w:pPr>
              <w:pStyle w:val="TAH"/>
              <w:rPr>
                <w:ins w:id="510" w:author="Ericsson User-v1" w:date="2020-02-12T00:12:00Z"/>
              </w:rPr>
            </w:pPr>
            <w:ins w:id="511" w:author="Ericsson User-v1" w:date="2020-02-12T00:12:00Z">
              <w:r w:rsidRPr="001769FF">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46EC14B0" w14:textId="77777777" w:rsidR="00B56374" w:rsidRPr="001769FF" w:rsidRDefault="00B56374" w:rsidP="00552CEC">
            <w:pPr>
              <w:pStyle w:val="TAH"/>
              <w:rPr>
                <w:ins w:id="512" w:author="Ericsson User-v1" w:date="2020-02-12T00:12:00Z"/>
              </w:rPr>
            </w:pPr>
            <w:ins w:id="513" w:author="Ericsson User-v1" w:date="2020-02-12T00:12:00Z">
              <w:r>
                <w:t>Description</w:t>
              </w:r>
            </w:ins>
          </w:p>
        </w:tc>
      </w:tr>
      <w:tr w:rsidR="00B56374" w:rsidRPr="001769FF" w14:paraId="2141AB36" w14:textId="77777777" w:rsidTr="00552CEC">
        <w:trPr>
          <w:jc w:val="center"/>
          <w:ins w:id="514" w:author="Ericsson User-v1" w:date="2020-02-12T00:12: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F707EF1" w14:textId="77777777" w:rsidR="00B56374" w:rsidRDefault="00B56374" w:rsidP="00552CEC">
            <w:pPr>
              <w:pStyle w:val="TAL"/>
              <w:rPr>
                <w:ins w:id="515" w:author="Ericsson User-v1" w:date="2020-02-12T00:12:00Z"/>
              </w:rPr>
            </w:pPr>
            <w:proofErr w:type="spellStart"/>
            <w:ins w:id="516" w:author="Ericsson User-v1" w:date="2020-02-12T00:12:00Z">
              <w:r>
                <w:t>RepositoryData</w:t>
              </w:r>
              <w:proofErr w:type="spellEnd"/>
            </w:ins>
          </w:p>
        </w:tc>
        <w:tc>
          <w:tcPr>
            <w:tcW w:w="225" w:type="pct"/>
            <w:tcBorders>
              <w:top w:val="single" w:sz="4" w:space="0" w:color="auto"/>
              <w:left w:val="single" w:sz="6" w:space="0" w:color="000000"/>
              <w:bottom w:val="single" w:sz="4" w:space="0" w:color="auto"/>
              <w:right w:val="single" w:sz="6" w:space="0" w:color="000000"/>
            </w:tcBorders>
          </w:tcPr>
          <w:p w14:paraId="09C2BA52" w14:textId="77777777" w:rsidR="00B56374" w:rsidRPr="00296A3D" w:rsidRDefault="00B56374" w:rsidP="00552CEC">
            <w:pPr>
              <w:pStyle w:val="TAC"/>
              <w:rPr>
                <w:ins w:id="517" w:author="Ericsson User-v1" w:date="2020-02-12T00:12:00Z"/>
              </w:rPr>
            </w:pPr>
            <w:ins w:id="518" w:author="Ericsson User-v1" w:date="2020-02-12T00:12:00Z">
              <w:r w:rsidRPr="004A6AC3">
                <w:t>M</w:t>
              </w:r>
            </w:ins>
          </w:p>
        </w:tc>
        <w:tc>
          <w:tcPr>
            <w:tcW w:w="649" w:type="pct"/>
            <w:tcBorders>
              <w:top w:val="single" w:sz="4" w:space="0" w:color="auto"/>
              <w:left w:val="single" w:sz="6" w:space="0" w:color="000000"/>
              <w:bottom w:val="single" w:sz="4" w:space="0" w:color="auto"/>
              <w:right w:val="single" w:sz="6" w:space="0" w:color="000000"/>
            </w:tcBorders>
          </w:tcPr>
          <w:p w14:paraId="0E729C4E" w14:textId="77777777" w:rsidR="00B56374" w:rsidRPr="00296A3D" w:rsidRDefault="00B56374" w:rsidP="00552CEC">
            <w:pPr>
              <w:pStyle w:val="TAL"/>
              <w:rPr>
                <w:ins w:id="519" w:author="Ericsson User-v1" w:date="2020-02-12T00:12:00Z"/>
              </w:rPr>
            </w:pPr>
            <w:ins w:id="520" w:author="Ericsson User-v1" w:date="2020-02-12T00:12:00Z">
              <w:r w:rsidRPr="004A6AC3">
                <w:t>1</w:t>
              </w:r>
            </w:ins>
          </w:p>
        </w:tc>
        <w:tc>
          <w:tcPr>
            <w:tcW w:w="583" w:type="pct"/>
            <w:tcBorders>
              <w:top w:val="single" w:sz="4" w:space="0" w:color="auto"/>
              <w:left w:val="single" w:sz="6" w:space="0" w:color="000000"/>
              <w:bottom w:val="single" w:sz="4" w:space="0" w:color="auto"/>
              <w:right w:val="single" w:sz="6" w:space="0" w:color="000000"/>
            </w:tcBorders>
          </w:tcPr>
          <w:p w14:paraId="5DE31EDF" w14:textId="6F860DBF" w:rsidR="00B56374" w:rsidRPr="00296A3D" w:rsidRDefault="00B31E90" w:rsidP="00552CEC">
            <w:pPr>
              <w:pStyle w:val="TAL"/>
              <w:rPr>
                <w:ins w:id="521" w:author="Ericsson User-v1" w:date="2020-02-12T00:12:00Z"/>
              </w:rPr>
            </w:pPr>
            <w:ins w:id="522" w:author="Ericsson User-v1" w:date="2020-02-12T00:15:00Z">
              <w:r w:rsidRPr="006A7EE2">
                <w:t>201 Created</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6D24363D" w14:textId="7253EA28" w:rsidR="00B56374" w:rsidRPr="00296A3D" w:rsidRDefault="00B31E90" w:rsidP="00552CEC">
            <w:pPr>
              <w:pStyle w:val="TAL"/>
              <w:rPr>
                <w:ins w:id="523" w:author="Ericsson User-v1" w:date="2020-02-12T00:12:00Z"/>
              </w:rPr>
            </w:pPr>
            <w:ins w:id="524" w:author="Ericsson User-v1" w:date="2020-02-12T00:15:00Z">
              <w:r w:rsidRPr="006A7EE2">
                <w:t xml:space="preserve">Upon success, a response body containing a representation of the created Individual </w:t>
              </w:r>
              <w:proofErr w:type="spellStart"/>
              <w:r>
                <w:t>RepositoryData</w:t>
              </w:r>
              <w:proofErr w:type="spellEnd"/>
              <w:r w:rsidRPr="006A7EE2">
                <w:t xml:space="preserve"> resource shall be returned.</w:t>
              </w:r>
            </w:ins>
          </w:p>
        </w:tc>
      </w:tr>
      <w:tr w:rsidR="008A095F" w:rsidRPr="001769FF" w14:paraId="0FF55AA0" w14:textId="77777777" w:rsidTr="00552CEC">
        <w:trPr>
          <w:jc w:val="center"/>
          <w:ins w:id="525" w:author="Ericsson User-v1" w:date="2020-02-12T00:17: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8534C8C" w14:textId="77777777" w:rsidR="008A095F" w:rsidRDefault="008A095F" w:rsidP="00552CEC">
            <w:pPr>
              <w:pStyle w:val="TAL"/>
              <w:rPr>
                <w:ins w:id="526" w:author="Ericsson User-v1" w:date="2020-02-12T00:17:00Z"/>
              </w:rPr>
            </w:pPr>
            <w:proofErr w:type="spellStart"/>
            <w:ins w:id="527" w:author="Ericsson User-v1" w:date="2020-02-12T00:17:00Z">
              <w:r>
                <w:t>RepositoryData</w:t>
              </w:r>
              <w:proofErr w:type="spellEnd"/>
            </w:ins>
          </w:p>
        </w:tc>
        <w:tc>
          <w:tcPr>
            <w:tcW w:w="225" w:type="pct"/>
            <w:tcBorders>
              <w:top w:val="single" w:sz="4" w:space="0" w:color="auto"/>
              <w:left w:val="single" w:sz="6" w:space="0" w:color="000000"/>
              <w:bottom w:val="single" w:sz="4" w:space="0" w:color="auto"/>
              <w:right w:val="single" w:sz="6" w:space="0" w:color="000000"/>
            </w:tcBorders>
          </w:tcPr>
          <w:p w14:paraId="6EAC727F" w14:textId="67139DC2" w:rsidR="008A095F" w:rsidRPr="00296A3D" w:rsidRDefault="000E2422" w:rsidP="00552CEC">
            <w:pPr>
              <w:pStyle w:val="TAC"/>
              <w:rPr>
                <w:ins w:id="528" w:author="Ericsson User-v1" w:date="2020-02-12T00:17:00Z"/>
              </w:rPr>
            </w:pPr>
            <w:ins w:id="529" w:author="Ericsson User-v1" w:date="2020-02-12T11:28:00Z">
              <w:r>
                <w:t>M</w:t>
              </w:r>
            </w:ins>
          </w:p>
        </w:tc>
        <w:tc>
          <w:tcPr>
            <w:tcW w:w="649" w:type="pct"/>
            <w:tcBorders>
              <w:top w:val="single" w:sz="4" w:space="0" w:color="auto"/>
              <w:left w:val="single" w:sz="6" w:space="0" w:color="000000"/>
              <w:bottom w:val="single" w:sz="4" w:space="0" w:color="auto"/>
              <w:right w:val="single" w:sz="6" w:space="0" w:color="000000"/>
            </w:tcBorders>
          </w:tcPr>
          <w:p w14:paraId="68B15198" w14:textId="77777777" w:rsidR="008A095F" w:rsidRPr="00296A3D" w:rsidRDefault="008A095F" w:rsidP="00552CEC">
            <w:pPr>
              <w:pStyle w:val="TAL"/>
              <w:rPr>
                <w:ins w:id="530" w:author="Ericsson User-v1" w:date="2020-02-12T00:17:00Z"/>
              </w:rPr>
            </w:pPr>
            <w:ins w:id="531" w:author="Ericsson User-v1" w:date="2020-02-12T00:17:00Z">
              <w:r w:rsidRPr="004A6AC3">
                <w:t>1</w:t>
              </w:r>
            </w:ins>
          </w:p>
        </w:tc>
        <w:tc>
          <w:tcPr>
            <w:tcW w:w="583" w:type="pct"/>
            <w:tcBorders>
              <w:top w:val="single" w:sz="4" w:space="0" w:color="auto"/>
              <w:left w:val="single" w:sz="6" w:space="0" w:color="000000"/>
              <w:bottom w:val="single" w:sz="4" w:space="0" w:color="auto"/>
              <w:right w:val="single" w:sz="6" w:space="0" w:color="000000"/>
            </w:tcBorders>
          </w:tcPr>
          <w:p w14:paraId="75941DF1" w14:textId="7DDBFA69" w:rsidR="008A095F" w:rsidRPr="00296A3D" w:rsidRDefault="008A095F" w:rsidP="00552CEC">
            <w:pPr>
              <w:pStyle w:val="TAL"/>
              <w:rPr>
                <w:ins w:id="532" w:author="Ericsson User-v1" w:date="2020-02-12T00:17:00Z"/>
              </w:rPr>
            </w:pPr>
            <w:ins w:id="533" w:author="Ericsson User-v1" w:date="2020-02-12T00:17:00Z">
              <w:r w:rsidRPr="006A7EE2">
                <w:t>20</w:t>
              </w:r>
              <w:r>
                <w:t>0</w:t>
              </w:r>
              <w:r w:rsidRPr="006A7EE2">
                <w:t xml:space="preserve"> </w:t>
              </w:r>
              <w:r>
                <w:t>OK</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4E4D8BB4" w14:textId="1CAFDC56" w:rsidR="008A095F" w:rsidRPr="00296A3D" w:rsidRDefault="008A095F" w:rsidP="00552CEC">
            <w:pPr>
              <w:pStyle w:val="TAL"/>
              <w:rPr>
                <w:ins w:id="534" w:author="Ericsson User-v1" w:date="2020-02-12T00:17:00Z"/>
              </w:rPr>
            </w:pPr>
            <w:ins w:id="535" w:author="Ericsson User-v1" w:date="2020-02-12T00:17:00Z">
              <w:r w:rsidRPr="006A7EE2">
                <w:t xml:space="preserve">Upon success, a response body containing a representation of the </w:t>
              </w:r>
              <w:r>
                <w:t>updated</w:t>
              </w:r>
              <w:r w:rsidRPr="006A7EE2">
                <w:t xml:space="preserve"> Individual </w:t>
              </w:r>
              <w:proofErr w:type="spellStart"/>
              <w:r>
                <w:t>RepositoryData</w:t>
              </w:r>
              <w:proofErr w:type="spellEnd"/>
              <w:r w:rsidRPr="006A7EE2">
                <w:t xml:space="preserve"> resource shall be returned.</w:t>
              </w:r>
            </w:ins>
          </w:p>
        </w:tc>
      </w:tr>
      <w:tr w:rsidR="008A095F" w:rsidRPr="001769FF" w14:paraId="76E4B05B" w14:textId="77777777" w:rsidTr="00552CEC">
        <w:trPr>
          <w:jc w:val="center"/>
          <w:ins w:id="536" w:author="Ericsson User-v1" w:date="2020-02-12T00:17: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1A48651" w14:textId="5A53966D" w:rsidR="008A095F" w:rsidRDefault="008A095F" w:rsidP="008A095F">
            <w:pPr>
              <w:pStyle w:val="TAL"/>
              <w:rPr>
                <w:ins w:id="537" w:author="Ericsson User-v1" w:date="2020-02-12T00:17:00Z"/>
              </w:rPr>
            </w:pPr>
            <w:ins w:id="538" w:author="Ericsson User-v1" w:date="2020-02-12T00:18:00Z">
              <w:r>
                <w:t>n/a</w:t>
              </w:r>
            </w:ins>
          </w:p>
        </w:tc>
        <w:tc>
          <w:tcPr>
            <w:tcW w:w="225" w:type="pct"/>
            <w:tcBorders>
              <w:top w:val="single" w:sz="4" w:space="0" w:color="auto"/>
              <w:left w:val="single" w:sz="6" w:space="0" w:color="000000"/>
              <w:bottom w:val="single" w:sz="4" w:space="0" w:color="auto"/>
              <w:right w:val="single" w:sz="6" w:space="0" w:color="000000"/>
            </w:tcBorders>
          </w:tcPr>
          <w:p w14:paraId="3FC1984F" w14:textId="54CE5655" w:rsidR="008A095F" w:rsidRPr="00296A3D" w:rsidRDefault="008A095F" w:rsidP="008A095F">
            <w:pPr>
              <w:pStyle w:val="TAC"/>
              <w:rPr>
                <w:ins w:id="539" w:author="Ericsson User-v1" w:date="2020-02-12T00:17:00Z"/>
              </w:rPr>
            </w:pPr>
          </w:p>
        </w:tc>
        <w:tc>
          <w:tcPr>
            <w:tcW w:w="649" w:type="pct"/>
            <w:tcBorders>
              <w:top w:val="single" w:sz="4" w:space="0" w:color="auto"/>
              <w:left w:val="single" w:sz="6" w:space="0" w:color="000000"/>
              <w:bottom w:val="single" w:sz="4" w:space="0" w:color="auto"/>
              <w:right w:val="single" w:sz="6" w:space="0" w:color="000000"/>
            </w:tcBorders>
          </w:tcPr>
          <w:p w14:paraId="00FCE219" w14:textId="53BEABB6" w:rsidR="008A095F" w:rsidRPr="00296A3D" w:rsidRDefault="008A095F" w:rsidP="008A095F">
            <w:pPr>
              <w:pStyle w:val="TAL"/>
              <w:rPr>
                <w:ins w:id="540" w:author="Ericsson User-v1" w:date="2020-02-12T00:17:00Z"/>
              </w:rPr>
            </w:pPr>
          </w:p>
        </w:tc>
        <w:tc>
          <w:tcPr>
            <w:tcW w:w="583" w:type="pct"/>
            <w:tcBorders>
              <w:top w:val="single" w:sz="4" w:space="0" w:color="auto"/>
              <w:left w:val="single" w:sz="6" w:space="0" w:color="000000"/>
              <w:bottom w:val="single" w:sz="4" w:space="0" w:color="auto"/>
              <w:right w:val="single" w:sz="6" w:space="0" w:color="000000"/>
            </w:tcBorders>
          </w:tcPr>
          <w:p w14:paraId="007A92EE" w14:textId="6419F13E" w:rsidR="008A095F" w:rsidRPr="00296A3D" w:rsidRDefault="008A095F" w:rsidP="008A095F">
            <w:pPr>
              <w:pStyle w:val="TAL"/>
              <w:rPr>
                <w:ins w:id="541" w:author="Ericsson User-v1" w:date="2020-02-12T00:17:00Z"/>
              </w:rPr>
            </w:pPr>
            <w:ins w:id="542" w:author="Ericsson User-v1" w:date="2020-02-12T00:18:00Z">
              <w:r>
                <w:t>204 No Content</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796370A0" w14:textId="5C048E98" w:rsidR="008A095F" w:rsidRPr="00296A3D" w:rsidRDefault="008A095F" w:rsidP="008A095F">
            <w:pPr>
              <w:pStyle w:val="TAL"/>
              <w:rPr>
                <w:ins w:id="543" w:author="Ericsson User-v1" w:date="2020-02-12T00:17:00Z"/>
              </w:rPr>
            </w:pPr>
            <w:ins w:id="544" w:author="Ericsson User-v1" w:date="2020-02-12T00:18:00Z">
              <w:r w:rsidRPr="006A7EE2">
                <w:t xml:space="preserve">Upon success, an empty response body shall be returned </w:t>
              </w:r>
            </w:ins>
          </w:p>
        </w:tc>
      </w:tr>
      <w:tr w:rsidR="008A095F" w:rsidRPr="001769FF" w14:paraId="56CA62EF" w14:textId="77777777" w:rsidTr="00552CEC">
        <w:trPr>
          <w:jc w:val="center"/>
          <w:ins w:id="545" w:author="Ericsson User-v1" w:date="2020-02-12T00:12: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6F520391" w14:textId="77777777" w:rsidR="008A095F" w:rsidRDefault="008A095F" w:rsidP="008A095F">
            <w:pPr>
              <w:pStyle w:val="TAL"/>
              <w:rPr>
                <w:ins w:id="546" w:author="Ericsson User-v1" w:date="2020-02-12T00:12:00Z"/>
              </w:rPr>
            </w:pPr>
            <w:proofErr w:type="spellStart"/>
            <w:ins w:id="547" w:author="Ericsson User-v1" w:date="2020-02-12T00:12:00Z">
              <w:r w:rsidRPr="000B71E3">
                <w:t>ProblemDetails</w:t>
              </w:r>
              <w:proofErr w:type="spellEnd"/>
            </w:ins>
          </w:p>
        </w:tc>
        <w:tc>
          <w:tcPr>
            <w:tcW w:w="225" w:type="pct"/>
            <w:tcBorders>
              <w:top w:val="single" w:sz="4" w:space="0" w:color="auto"/>
              <w:left w:val="single" w:sz="6" w:space="0" w:color="000000"/>
              <w:bottom w:val="single" w:sz="4" w:space="0" w:color="auto"/>
              <w:right w:val="single" w:sz="6" w:space="0" w:color="000000"/>
            </w:tcBorders>
          </w:tcPr>
          <w:p w14:paraId="385FC06C" w14:textId="70F77D21" w:rsidR="008A095F" w:rsidRPr="00296A3D" w:rsidRDefault="00965EDC" w:rsidP="008A095F">
            <w:pPr>
              <w:pStyle w:val="TAC"/>
              <w:rPr>
                <w:ins w:id="548" w:author="Ericsson User-v1" w:date="2020-02-12T00:12:00Z"/>
              </w:rPr>
            </w:pPr>
            <w:ins w:id="549" w:author="Many" w:date="2020-02-25T15:24:00Z">
              <w:r>
                <w:t>O</w:t>
              </w:r>
            </w:ins>
          </w:p>
        </w:tc>
        <w:tc>
          <w:tcPr>
            <w:tcW w:w="649" w:type="pct"/>
            <w:tcBorders>
              <w:top w:val="single" w:sz="4" w:space="0" w:color="auto"/>
              <w:left w:val="single" w:sz="6" w:space="0" w:color="000000"/>
              <w:bottom w:val="single" w:sz="4" w:space="0" w:color="auto"/>
              <w:right w:val="single" w:sz="6" w:space="0" w:color="000000"/>
            </w:tcBorders>
          </w:tcPr>
          <w:p w14:paraId="4C65B4B1" w14:textId="10AB25ED" w:rsidR="008A095F" w:rsidRPr="00296A3D" w:rsidRDefault="005F2A77" w:rsidP="008A095F">
            <w:pPr>
              <w:pStyle w:val="TAL"/>
              <w:rPr>
                <w:ins w:id="550" w:author="Ericsson User-v1" w:date="2020-02-12T00:12:00Z"/>
              </w:rPr>
            </w:pPr>
            <w:ins w:id="551" w:author="Ericsson User-v1" w:date="2020-02-13T00:33:00Z">
              <w:r>
                <w:t>0..</w:t>
              </w:r>
            </w:ins>
            <w:ins w:id="552" w:author="Ericsson User-v1" w:date="2020-02-12T00:12:00Z">
              <w:r w:rsidR="008A095F" w:rsidRPr="000B71E3">
                <w:t>1</w:t>
              </w:r>
            </w:ins>
          </w:p>
        </w:tc>
        <w:tc>
          <w:tcPr>
            <w:tcW w:w="583" w:type="pct"/>
            <w:tcBorders>
              <w:top w:val="single" w:sz="4" w:space="0" w:color="auto"/>
              <w:left w:val="single" w:sz="6" w:space="0" w:color="000000"/>
              <w:bottom w:val="single" w:sz="4" w:space="0" w:color="auto"/>
              <w:right w:val="single" w:sz="6" w:space="0" w:color="000000"/>
            </w:tcBorders>
          </w:tcPr>
          <w:p w14:paraId="74D1D2BF" w14:textId="77777777" w:rsidR="008A095F" w:rsidRPr="00296A3D" w:rsidRDefault="008A095F" w:rsidP="008A095F">
            <w:pPr>
              <w:pStyle w:val="TAL"/>
              <w:rPr>
                <w:ins w:id="553" w:author="Ericsson User-v1" w:date="2020-02-12T00:12:00Z"/>
              </w:rPr>
            </w:pPr>
            <w:ins w:id="554" w:author="Ericsson User-v1" w:date="2020-02-12T00:12:00Z">
              <w:r w:rsidRPr="000B71E3">
                <w:t>404 Not Found</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308EF188" w14:textId="77777777" w:rsidR="008A095F" w:rsidRPr="000B71E3" w:rsidRDefault="008A095F" w:rsidP="008A095F">
            <w:pPr>
              <w:pStyle w:val="TAL"/>
              <w:rPr>
                <w:ins w:id="555" w:author="Ericsson User-v1" w:date="2020-02-12T00:12:00Z"/>
              </w:rPr>
            </w:pPr>
            <w:ins w:id="556" w:author="Ericsson User-v1" w:date="2020-02-12T00:12:00Z">
              <w:r w:rsidRPr="000B71E3">
                <w:t xml:space="preserve">The "cause" attribute </w:t>
              </w:r>
              <w:r>
                <w:t xml:space="preserve">may be used to indicate </w:t>
              </w:r>
              <w:r w:rsidRPr="000B71E3">
                <w:t>the following application error:</w:t>
              </w:r>
            </w:ins>
          </w:p>
          <w:p w14:paraId="5C5227B6" w14:textId="1E56B133" w:rsidR="008A095F" w:rsidRPr="00296A3D" w:rsidRDefault="008A095F" w:rsidP="008A095F">
            <w:pPr>
              <w:pStyle w:val="TAL"/>
              <w:rPr>
                <w:ins w:id="557" w:author="Ericsson User-v1" w:date="2020-02-12T00:12:00Z"/>
              </w:rPr>
            </w:pPr>
            <w:ins w:id="558" w:author="Ericsson User-v1" w:date="2020-02-12T00:12:00Z">
              <w:r w:rsidRPr="000B71E3">
                <w:t>- USER_NOT_FOUND</w:t>
              </w:r>
            </w:ins>
          </w:p>
        </w:tc>
      </w:tr>
      <w:tr w:rsidR="008A095F" w:rsidRPr="001769FF" w14:paraId="5F0B5FBB" w14:textId="77777777" w:rsidTr="00552CEC">
        <w:trPr>
          <w:jc w:val="center"/>
          <w:ins w:id="559" w:author="Ericsson User-v1" w:date="2020-02-12T00:12: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2D42414B" w14:textId="77777777" w:rsidR="008A095F" w:rsidRDefault="008A095F" w:rsidP="008A095F">
            <w:pPr>
              <w:pStyle w:val="TAL"/>
              <w:rPr>
                <w:ins w:id="560" w:author="Ericsson User-v1" w:date="2020-02-12T00:12:00Z"/>
              </w:rPr>
            </w:pPr>
            <w:proofErr w:type="spellStart"/>
            <w:ins w:id="561" w:author="Ericsson User-v1" w:date="2020-02-12T00:12:00Z">
              <w:r w:rsidRPr="000B71E3">
                <w:t>ProblemDetails</w:t>
              </w:r>
              <w:proofErr w:type="spellEnd"/>
            </w:ins>
          </w:p>
        </w:tc>
        <w:tc>
          <w:tcPr>
            <w:tcW w:w="225" w:type="pct"/>
            <w:tcBorders>
              <w:top w:val="single" w:sz="4" w:space="0" w:color="auto"/>
              <w:left w:val="single" w:sz="6" w:space="0" w:color="000000"/>
              <w:bottom w:val="single" w:sz="4" w:space="0" w:color="auto"/>
              <w:right w:val="single" w:sz="6" w:space="0" w:color="000000"/>
            </w:tcBorders>
          </w:tcPr>
          <w:p w14:paraId="61CFA53F" w14:textId="7154CD36" w:rsidR="008A095F" w:rsidRPr="00296A3D" w:rsidRDefault="00965EDC" w:rsidP="008A095F">
            <w:pPr>
              <w:pStyle w:val="TAC"/>
              <w:rPr>
                <w:ins w:id="562" w:author="Ericsson User-v1" w:date="2020-02-12T00:12:00Z"/>
              </w:rPr>
            </w:pPr>
            <w:ins w:id="563" w:author="Many" w:date="2020-02-25T15:25:00Z">
              <w:r>
                <w:t>O</w:t>
              </w:r>
            </w:ins>
          </w:p>
        </w:tc>
        <w:tc>
          <w:tcPr>
            <w:tcW w:w="649" w:type="pct"/>
            <w:tcBorders>
              <w:top w:val="single" w:sz="4" w:space="0" w:color="auto"/>
              <w:left w:val="single" w:sz="6" w:space="0" w:color="000000"/>
              <w:bottom w:val="single" w:sz="4" w:space="0" w:color="auto"/>
              <w:right w:val="single" w:sz="6" w:space="0" w:color="000000"/>
            </w:tcBorders>
          </w:tcPr>
          <w:p w14:paraId="76035B44" w14:textId="672807B5" w:rsidR="008A095F" w:rsidRPr="00296A3D" w:rsidRDefault="005F2A77" w:rsidP="008A095F">
            <w:pPr>
              <w:pStyle w:val="TAL"/>
              <w:rPr>
                <w:ins w:id="564" w:author="Ericsson User-v1" w:date="2020-02-12T00:12:00Z"/>
              </w:rPr>
            </w:pPr>
            <w:ins w:id="565" w:author="Ericsson User-v1" w:date="2020-02-13T00:33:00Z">
              <w:r>
                <w:t>0..</w:t>
              </w:r>
            </w:ins>
            <w:ins w:id="566" w:author="Ericsson User-v1" w:date="2020-02-12T00:12:00Z">
              <w:r w:rsidR="008A095F" w:rsidRPr="000B71E3">
                <w:t>1</w:t>
              </w:r>
            </w:ins>
          </w:p>
        </w:tc>
        <w:tc>
          <w:tcPr>
            <w:tcW w:w="583" w:type="pct"/>
            <w:tcBorders>
              <w:top w:val="single" w:sz="4" w:space="0" w:color="auto"/>
              <w:left w:val="single" w:sz="6" w:space="0" w:color="000000"/>
              <w:bottom w:val="single" w:sz="4" w:space="0" w:color="auto"/>
              <w:right w:val="single" w:sz="6" w:space="0" w:color="000000"/>
            </w:tcBorders>
          </w:tcPr>
          <w:p w14:paraId="79D149CB" w14:textId="77777777" w:rsidR="008A095F" w:rsidRPr="00296A3D" w:rsidRDefault="008A095F" w:rsidP="008A095F">
            <w:pPr>
              <w:pStyle w:val="TAL"/>
              <w:rPr>
                <w:ins w:id="567" w:author="Ericsson User-v1" w:date="2020-02-12T00:12:00Z"/>
              </w:rPr>
            </w:pPr>
            <w:ins w:id="568" w:author="Ericsson User-v1" w:date="2020-02-12T00:12:00Z">
              <w:r w:rsidRPr="000B71E3">
                <w:t>403 Forbidden</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6D08E7F4" w14:textId="77777777" w:rsidR="008A095F" w:rsidRPr="000B71E3" w:rsidRDefault="008A095F" w:rsidP="008A095F">
            <w:pPr>
              <w:pStyle w:val="TAL"/>
              <w:rPr>
                <w:ins w:id="569" w:author="Ericsson User-v1" w:date="2020-02-12T00:12:00Z"/>
              </w:rPr>
            </w:pPr>
            <w:ins w:id="570" w:author="Ericsson User-v1" w:date="2020-02-12T00:12:00Z">
              <w:r w:rsidRPr="000B71E3">
                <w:t xml:space="preserve">The "cause" attribute </w:t>
              </w:r>
              <w:r>
                <w:t xml:space="preserve">may be used to indicate </w:t>
              </w:r>
              <w:r w:rsidRPr="000B71E3">
                <w:t>one of the following application errors:</w:t>
              </w:r>
            </w:ins>
          </w:p>
          <w:p w14:paraId="09B77B8C" w14:textId="77777777" w:rsidR="008A095F" w:rsidRPr="00296A3D" w:rsidRDefault="008A095F" w:rsidP="008A095F">
            <w:pPr>
              <w:pStyle w:val="TAL"/>
              <w:rPr>
                <w:ins w:id="571" w:author="Ericsson User-v1" w:date="2020-02-12T00:12:00Z"/>
              </w:rPr>
            </w:pPr>
            <w:ins w:id="572" w:author="Ericsson User-v1" w:date="2020-02-12T00:12:00Z">
              <w:r w:rsidRPr="000B71E3">
                <w:t xml:space="preserve">- </w:t>
              </w:r>
              <w:r>
                <w:rPr>
                  <w:lang w:val="en-US"/>
                </w:rPr>
                <w:t>OPERATION_NOT_ALLOWED</w:t>
              </w:r>
            </w:ins>
          </w:p>
        </w:tc>
      </w:tr>
      <w:tr w:rsidR="00502F0F" w:rsidRPr="001769FF" w14:paraId="1D70726B" w14:textId="77777777" w:rsidTr="000F7984">
        <w:trPr>
          <w:jc w:val="center"/>
          <w:ins w:id="573" w:author="Ericsson User-v1" w:date="2020-02-12T19:25: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2227C18" w14:textId="77777777" w:rsidR="00502F0F" w:rsidRDefault="00502F0F" w:rsidP="000F7984">
            <w:pPr>
              <w:pStyle w:val="TAL"/>
              <w:rPr>
                <w:ins w:id="574" w:author="Ericsson User-v1" w:date="2020-02-12T19:25:00Z"/>
              </w:rPr>
            </w:pPr>
            <w:proofErr w:type="spellStart"/>
            <w:ins w:id="575" w:author="Ericsson User-v1" w:date="2020-02-12T19:25:00Z">
              <w:r w:rsidRPr="000B71E3">
                <w:t>ProblemDetails</w:t>
              </w:r>
              <w:proofErr w:type="spellEnd"/>
            </w:ins>
          </w:p>
        </w:tc>
        <w:tc>
          <w:tcPr>
            <w:tcW w:w="225" w:type="pct"/>
            <w:tcBorders>
              <w:top w:val="single" w:sz="4" w:space="0" w:color="auto"/>
              <w:left w:val="single" w:sz="6" w:space="0" w:color="000000"/>
              <w:bottom w:val="single" w:sz="4" w:space="0" w:color="auto"/>
              <w:right w:val="single" w:sz="6" w:space="0" w:color="000000"/>
            </w:tcBorders>
          </w:tcPr>
          <w:p w14:paraId="6FFF7C75" w14:textId="6488DB60" w:rsidR="00502F0F" w:rsidRPr="00296A3D" w:rsidRDefault="00965EDC" w:rsidP="000F7984">
            <w:pPr>
              <w:pStyle w:val="TAC"/>
              <w:rPr>
                <w:ins w:id="576" w:author="Ericsson User-v1" w:date="2020-02-12T19:25:00Z"/>
              </w:rPr>
            </w:pPr>
            <w:ins w:id="577" w:author="Many" w:date="2020-02-25T15:25:00Z">
              <w:r>
                <w:t>O</w:t>
              </w:r>
            </w:ins>
          </w:p>
        </w:tc>
        <w:tc>
          <w:tcPr>
            <w:tcW w:w="649" w:type="pct"/>
            <w:tcBorders>
              <w:top w:val="single" w:sz="4" w:space="0" w:color="auto"/>
              <w:left w:val="single" w:sz="6" w:space="0" w:color="000000"/>
              <w:bottom w:val="single" w:sz="4" w:space="0" w:color="auto"/>
              <w:right w:val="single" w:sz="6" w:space="0" w:color="000000"/>
            </w:tcBorders>
          </w:tcPr>
          <w:p w14:paraId="3756893E" w14:textId="66B85AB2" w:rsidR="00502F0F" w:rsidRPr="00296A3D" w:rsidRDefault="005F2A77" w:rsidP="000F7984">
            <w:pPr>
              <w:pStyle w:val="TAL"/>
              <w:rPr>
                <w:ins w:id="578" w:author="Ericsson User-v1" w:date="2020-02-12T19:25:00Z"/>
              </w:rPr>
            </w:pPr>
            <w:ins w:id="579" w:author="Ericsson User-v1" w:date="2020-02-13T00:33:00Z">
              <w:r>
                <w:t>0..</w:t>
              </w:r>
            </w:ins>
            <w:ins w:id="580" w:author="Ericsson User-v1" w:date="2020-02-12T19:25:00Z">
              <w:r w:rsidR="00502F0F" w:rsidRPr="000B71E3">
                <w:t>1</w:t>
              </w:r>
            </w:ins>
          </w:p>
        </w:tc>
        <w:tc>
          <w:tcPr>
            <w:tcW w:w="583" w:type="pct"/>
            <w:tcBorders>
              <w:top w:val="single" w:sz="4" w:space="0" w:color="auto"/>
              <w:left w:val="single" w:sz="6" w:space="0" w:color="000000"/>
              <w:bottom w:val="single" w:sz="4" w:space="0" w:color="auto"/>
              <w:right w:val="single" w:sz="6" w:space="0" w:color="000000"/>
            </w:tcBorders>
          </w:tcPr>
          <w:p w14:paraId="0DDBE95E" w14:textId="77777777" w:rsidR="00502F0F" w:rsidRPr="00296A3D" w:rsidRDefault="00502F0F" w:rsidP="000F7984">
            <w:pPr>
              <w:pStyle w:val="TAL"/>
              <w:rPr>
                <w:ins w:id="581" w:author="Ericsson User-v1" w:date="2020-02-12T19:25:00Z"/>
              </w:rPr>
            </w:pPr>
            <w:ins w:id="582" w:author="Ericsson User-v1" w:date="2020-02-12T19:25:00Z">
              <w:r>
                <w:t>409 Conflict</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48946675" w14:textId="77777777" w:rsidR="00502F0F" w:rsidRPr="000B71E3" w:rsidRDefault="00502F0F" w:rsidP="000F7984">
            <w:pPr>
              <w:pStyle w:val="TAL"/>
              <w:rPr>
                <w:ins w:id="583" w:author="Ericsson User-v1" w:date="2020-02-12T19:25:00Z"/>
              </w:rPr>
            </w:pPr>
            <w:ins w:id="584" w:author="Ericsson User-v1" w:date="2020-02-12T19:25:00Z">
              <w:r w:rsidRPr="000B71E3">
                <w:t xml:space="preserve">The "cause" attribute </w:t>
              </w:r>
              <w:r>
                <w:t xml:space="preserve">may be used to indicate </w:t>
              </w:r>
              <w:r w:rsidRPr="000B71E3">
                <w:t>one of the following application errors:</w:t>
              </w:r>
            </w:ins>
          </w:p>
          <w:p w14:paraId="002B6FE6" w14:textId="77777777" w:rsidR="00502F0F" w:rsidRPr="00296A3D" w:rsidRDefault="00502F0F" w:rsidP="000F7984">
            <w:pPr>
              <w:pStyle w:val="TAL"/>
              <w:rPr>
                <w:ins w:id="585" w:author="Ericsson User-v1" w:date="2020-02-12T19:25:00Z"/>
              </w:rPr>
            </w:pPr>
            <w:ins w:id="586" w:author="Ericsson User-v1" w:date="2020-02-12T19:25:00Z">
              <w:r w:rsidRPr="000B71E3">
                <w:t xml:space="preserve">- </w:t>
              </w:r>
              <w:r>
                <w:rPr>
                  <w:lang w:val="en-US"/>
                </w:rPr>
                <w:t>OUT_OF_SYNC</w:t>
              </w:r>
            </w:ins>
          </w:p>
        </w:tc>
      </w:tr>
      <w:tr w:rsidR="00C50531" w:rsidRPr="001769FF" w14:paraId="53BDB39F" w14:textId="77777777" w:rsidTr="00843BDA">
        <w:trPr>
          <w:jc w:val="center"/>
          <w:ins w:id="587" w:author="Ericsson User-v1" w:date="2020-02-12T11:25: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39EDBC20" w14:textId="77777777" w:rsidR="00C50531" w:rsidRDefault="00C50531" w:rsidP="00843BDA">
            <w:pPr>
              <w:pStyle w:val="TAL"/>
              <w:rPr>
                <w:ins w:id="588" w:author="Ericsson User-v1" w:date="2020-02-12T11:25:00Z"/>
              </w:rPr>
            </w:pPr>
            <w:proofErr w:type="spellStart"/>
            <w:ins w:id="589" w:author="Ericsson User-v1" w:date="2020-02-12T11:25:00Z">
              <w:r w:rsidRPr="000B71E3">
                <w:t>ProblemDetails</w:t>
              </w:r>
              <w:proofErr w:type="spellEnd"/>
            </w:ins>
          </w:p>
        </w:tc>
        <w:tc>
          <w:tcPr>
            <w:tcW w:w="225" w:type="pct"/>
            <w:tcBorders>
              <w:top w:val="single" w:sz="4" w:space="0" w:color="auto"/>
              <w:left w:val="single" w:sz="6" w:space="0" w:color="000000"/>
              <w:bottom w:val="single" w:sz="4" w:space="0" w:color="auto"/>
              <w:right w:val="single" w:sz="6" w:space="0" w:color="000000"/>
            </w:tcBorders>
          </w:tcPr>
          <w:p w14:paraId="7056E579" w14:textId="5D8C2589" w:rsidR="00C50531" w:rsidRPr="00296A3D" w:rsidRDefault="00965EDC" w:rsidP="00843BDA">
            <w:pPr>
              <w:pStyle w:val="TAC"/>
              <w:rPr>
                <w:ins w:id="590" w:author="Ericsson User-v1" w:date="2020-02-12T11:25:00Z"/>
              </w:rPr>
            </w:pPr>
            <w:ins w:id="591" w:author="Many" w:date="2020-02-25T15:25:00Z">
              <w:r>
                <w:t>O</w:t>
              </w:r>
            </w:ins>
          </w:p>
        </w:tc>
        <w:tc>
          <w:tcPr>
            <w:tcW w:w="649" w:type="pct"/>
            <w:tcBorders>
              <w:top w:val="single" w:sz="4" w:space="0" w:color="auto"/>
              <w:left w:val="single" w:sz="6" w:space="0" w:color="000000"/>
              <w:bottom w:val="single" w:sz="4" w:space="0" w:color="auto"/>
              <w:right w:val="single" w:sz="6" w:space="0" w:color="000000"/>
            </w:tcBorders>
          </w:tcPr>
          <w:p w14:paraId="50AE4898" w14:textId="52924639" w:rsidR="00C50531" w:rsidRPr="00296A3D" w:rsidRDefault="005F2A77" w:rsidP="00843BDA">
            <w:pPr>
              <w:pStyle w:val="TAL"/>
              <w:rPr>
                <w:ins w:id="592" w:author="Ericsson User-v1" w:date="2020-02-12T11:25:00Z"/>
              </w:rPr>
            </w:pPr>
            <w:ins w:id="593" w:author="Ericsson User-v1" w:date="2020-02-13T00:33:00Z">
              <w:r>
                <w:t>0..</w:t>
              </w:r>
            </w:ins>
            <w:ins w:id="594" w:author="Ericsson User-v1" w:date="2020-02-12T11:25:00Z">
              <w:r w:rsidR="00C50531" w:rsidRPr="000B71E3">
                <w:t>1</w:t>
              </w:r>
            </w:ins>
          </w:p>
        </w:tc>
        <w:tc>
          <w:tcPr>
            <w:tcW w:w="583" w:type="pct"/>
            <w:tcBorders>
              <w:top w:val="single" w:sz="4" w:space="0" w:color="auto"/>
              <w:left w:val="single" w:sz="6" w:space="0" w:color="000000"/>
              <w:bottom w:val="single" w:sz="4" w:space="0" w:color="auto"/>
              <w:right w:val="single" w:sz="6" w:space="0" w:color="000000"/>
            </w:tcBorders>
          </w:tcPr>
          <w:p w14:paraId="4923CFF3" w14:textId="54E57EB5" w:rsidR="00C50531" w:rsidRPr="00296A3D" w:rsidRDefault="00502F0F" w:rsidP="00843BDA">
            <w:pPr>
              <w:pStyle w:val="TAL"/>
              <w:rPr>
                <w:ins w:id="595" w:author="Ericsson User-v1" w:date="2020-02-12T11:25:00Z"/>
              </w:rPr>
            </w:pPr>
            <w:ins w:id="596" w:author="Ericsson User-v1" w:date="2020-02-12T19:25:00Z">
              <w:r>
                <w:t>413 Payload Too Large</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7DED8A38" w14:textId="77777777" w:rsidR="00C50531" w:rsidRPr="000B71E3" w:rsidRDefault="00C50531" w:rsidP="00843BDA">
            <w:pPr>
              <w:pStyle w:val="TAL"/>
              <w:rPr>
                <w:ins w:id="597" w:author="Ericsson User-v1" w:date="2020-02-12T11:25:00Z"/>
              </w:rPr>
            </w:pPr>
            <w:ins w:id="598" w:author="Ericsson User-v1" w:date="2020-02-12T11:25:00Z">
              <w:r w:rsidRPr="000B71E3">
                <w:t xml:space="preserve">The "cause" attribute </w:t>
              </w:r>
              <w:r>
                <w:t xml:space="preserve">may be used to indicate </w:t>
              </w:r>
              <w:r w:rsidRPr="000B71E3">
                <w:t>one of the following application errors:</w:t>
              </w:r>
            </w:ins>
          </w:p>
          <w:p w14:paraId="1CDC8A98" w14:textId="060CDDE3" w:rsidR="00C50531" w:rsidRPr="00296A3D" w:rsidRDefault="00C50531" w:rsidP="00843BDA">
            <w:pPr>
              <w:pStyle w:val="TAL"/>
              <w:rPr>
                <w:ins w:id="599" w:author="Ericsson User-v1" w:date="2020-02-12T11:25:00Z"/>
              </w:rPr>
            </w:pPr>
            <w:ins w:id="600" w:author="Ericsson User-v1" w:date="2020-02-12T11:25:00Z">
              <w:r w:rsidRPr="000B71E3">
                <w:t xml:space="preserve">- </w:t>
              </w:r>
            </w:ins>
            <w:ins w:id="601" w:author="Ericsson User-v1" w:date="2020-02-12T19:25:00Z">
              <w:r w:rsidR="00502F0F">
                <w:rPr>
                  <w:lang w:val="en-US"/>
                </w:rPr>
                <w:t>TOO_MUCH_DATA</w:t>
              </w:r>
            </w:ins>
          </w:p>
        </w:tc>
      </w:tr>
      <w:tr w:rsidR="005F2A77" w:rsidRPr="001769FF" w14:paraId="4BB440FA" w14:textId="77777777" w:rsidTr="00843BDA">
        <w:trPr>
          <w:jc w:val="center"/>
          <w:ins w:id="602" w:author="Ericsson User-v1" w:date="2020-02-13T00:33: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59426180" w14:textId="32F8122C" w:rsidR="005F2A77" w:rsidRPr="000B71E3" w:rsidRDefault="005F2A77" w:rsidP="005F2A77">
            <w:pPr>
              <w:pStyle w:val="TAL"/>
              <w:rPr>
                <w:ins w:id="603" w:author="Ericsson User-v1" w:date="2020-02-13T00:33:00Z"/>
              </w:rPr>
            </w:pPr>
            <w:proofErr w:type="spellStart"/>
            <w:ins w:id="604" w:author="Ericsson User-v1" w:date="2020-02-13T00:33:00Z">
              <w:r w:rsidRPr="000B71E3">
                <w:t>ProblemDetails</w:t>
              </w:r>
              <w:proofErr w:type="spellEnd"/>
            </w:ins>
          </w:p>
        </w:tc>
        <w:tc>
          <w:tcPr>
            <w:tcW w:w="225" w:type="pct"/>
            <w:tcBorders>
              <w:top w:val="single" w:sz="4" w:space="0" w:color="auto"/>
              <w:left w:val="single" w:sz="6" w:space="0" w:color="000000"/>
              <w:bottom w:val="single" w:sz="4" w:space="0" w:color="auto"/>
              <w:right w:val="single" w:sz="6" w:space="0" w:color="000000"/>
            </w:tcBorders>
          </w:tcPr>
          <w:p w14:paraId="62A343C4" w14:textId="71DE0363" w:rsidR="005F2A77" w:rsidRDefault="005F2A77" w:rsidP="005F2A77">
            <w:pPr>
              <w:pStyle w:val="TAC"/>
              <w:rPr>
                <w:ins w:id="605" w:author="Ericsson User-v1" w:date="2020-02-13T00:33:00Z"/>
              </w:rPr>
            </w:pPr>
            <w:ins w:id="606" w:author="Ericsson User-v1" w:date="2020-02-13T00:33:00Z">
              <w:r>
                <w:t>O</w:t>
              </w:r>
            </w:ins>
          </w:p>
        </w:tc>
        <w:tc>
          <w:tcPr>
            <w:tcW w:w="649" w:type="pct"/>
            <w:tcBorders>
              <w:top w:val="single" w:sz="4" w:space="0" w:color="auto"/>
              <w:left w:val="single" w:sz="6" w:space="0" w:color="000000"/>
              <w:bottom w:val="single" w:sz="4" w:space="0" w:color="auto"/>
              <w:right w:val="single" w:sz="6" w:space="0" w:color="000000"/>
            </w:tcBorders>
          </w:tcPr>
          <w:p w14:paraId="2C6B8EFF" w14:textId="6D34F243" w:rsidR="005F2A77" w:rsidRPr="000B71E3" w:rsidRDefault="005F2A77" w:rsidP="005F2A77">
            <w:pPr>
              <w:pStyle w:val="TAL"/>
              <w:rPr>
                <w:ins w:id="607" w:author="Ericsson User-v1" w:date="2020-02-13T00:33:00Z"/>
              </w:rPr>
            </w:pPr>
            <w:ins w:id="608" w:author="Ericsson User-v1" w:date="2020-02-13T00:33:00Z">
              <w:r>
                <w:t>0..</w:t>
              </w:r>
              <w:r w:rsidRPr="000B71E3">
                <w:t>1</w:t>
              </w:r>
            </w:ins>
          </w:p>
        </w:tc>
        <w:tc>
          <w:tcPr>
            <w:tcW w:w="583" w:type="pct"/>
            <w:tcBorders>
              <w:top w:val="single" w:sz="4" w:space="0" w:color="auto"/>
              <w:left w:val="single" w:sz="6" w:space="0" w:color="000000"/>
              <w:bottom w:val="single" w:sz="4" w:space="0" w:color="auto"/>
              <w:right w:val="single" w:sz="6" w:space="0" w:color="000000"/>
            </w:tcBorders>
          </w:tcPr>
          <w:p w14:paraId="3559897B" w14:textId="233ED393" w:rsidR="005F2A77" w:rsidRDefault="005F2A77" w:rsidP="005F2A77">
            <w:pPr>
              <w:pStyle w:val="TAL"/>
              <w:rPr>
                <w:ins w:id="609" w:author="Ericsson User-v1" w:date="2020-02-13T00:33:00Z"/>
              </w:rPr>
            </w:pPr>
            <w:ins w:id="610" w:author="Ericsson User-v1" w:date="2020-02-13T00:33:00Z">
              <w:r w:rsidRPr="000B71E3">
                <w:t>403 Forbidden</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3C478326" w14:textId="77777777" w:rsidR="005F2A77" w:rsidRPr="000B71E3" w:rsidRDefault="005F2A77" w:rsidP="005F2A77">
            <w:pPr>
              <w:pStyle w:val="TAL"/>
              <w:rPr>
                <w:ins w:id="611" w:author="Ericsson User-v1" w:date="2020-02-13T00:33:00Z"/>
              </w:rPr>
            </w:pPr>
            <w:ins w:id="612" w:author="Ericsson User-v1" w:date="2020-02-13T00:33:00Z">
              <w:r w:rsidRPr="000B71E3">
                <w:t xml:space="preserve">The "cause" attribute </w:t>
              </w:r>
              <w:r>
                <w:t xml:space="preserve">may be used to indicate </w:t>
              </w:r>
              <w:r w:rsidRPr="000B71E3">
                <w:t>one of the following application errors:</w:t>
              </w:r>
            </w:ins>
          </w:p>
          <w:p w14:paraId="46FBFA0B" w14:textId="1E7F0CFE" w:rsidR="005F2A77" w:rsidRPr="000B71E3" w:rsidRDefault="005F2A77" w:rsidP="005F2A77">
            <w:pPr>
              <w:pStyle w:val="TAL"/>
              <w:rPr>
                <w:ins w:id="613" w:author="Ericsson User-v1" w:date="2020-02-13T00:33:00Z"/>
              </w:rPr>
            </w:pPr>
            <w:ins w:id="614" w:author="Ericsson User-v1" w:date="2020-02-13T00:33:00Z">
              <w:r w:rsidRPr="000B71E3">
                <w:t xml:space="preserve">- </w:t>
              </w:r>
              <w:r>
                <w:rPr>
                  <w:lang w:val="en-US"/>
                </w:rPr>
                <w:t>OPERATION_NOT_ALLOWED</w:t>
              </w:r>
            </w:ins>
          </w:p>
        </w:tc>
      </w:tr>
      <w:tr w:rsidR="005F2A77" w:rsidRPr="001769FF" w14:paraId="73A08FE5" w14:textId="77777777" w:rsidTr="00552CEC">
        <w:trPr>
          <w:jc w:val="center"/>
          <w:ins w:id="615" w:author="Ericsson User-v1" w:date="2020-02-12T00:12: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526479C6" w14:textId="77777777" w:rsidR="005F2A77" w:rsidRPr="000B71E3" w:rsidRDefault="005F2A77" w:rsidP="005F2A77">
            <w:pPr>
              <w:pStyle w:val="TAN"/>
              <w:rPr>
                <w:ins w:id="616" w:author="Ericsson User-v1" w:date="2020-02-12T00:12:00Z"/>
              </w:rPr>
            </w:pPr>
            <w:ins w:id="617" w:author="Ericsson User-v1" w:date="2020-02-12T00:12:00Z">
              <w:r w:rsidRPr="000B71E3">
                <w:t>NOTE:</w:t>
              </w:r>
              <w:r>
                <w:tab/>
              </w:r>
              <w:r w:rsidRPr="000B71E3">
                <w:t>In addition, common data structures as listed in table 6.</w:t>
              </w:r>
              <w:r>
                <w:t>1</w:t>
              </w:r>
              <w:r w:rsidRPr="000B71E3">
                <w:t>.7-1 are supported.</w:t>
              </w:r>
            </w:ins>
          </w:p>
        </w:tc>
      </w:tr>
    </w:tbl>
    <w:p w14:paraId="71BD44C4" w14:textId="3D4BB485" w:rsidR="00B56374" w:rsidRDefault="00B56374" w:rsidP="00B56374">
      <w:pPr>
        <w:rPr>
          <w:ins w:id="618" w:author="Ericsson User-v1" w:date="2020-02-12T00:22:00Z"/>
        </w:rPr>
      </w:pPr>
    </w:p>
    <w:p w14:paraId="23C08F0D" w14:textId="4955DBBE" w:rsidR="009462EA" w:rsidRPr="00384E92" w:rsidRDefault="009462EA" w:rsidP="009462EA">
      <w:pPr>
        <w:pStyle w:val="Heading6"/>
        <w:rPr>
          <w:ins w:id="619" w:author="Ericsson User-v1" w:date="2020-02-12T00:23:00Z"/>
        </w:rPr>
      </w:pPr>
      <w:ins w:id="620" w:author="Ericsson User-v1" w:date="2020-02-12T00:23:00Z">
        <w:r w:rsidRPr="00384E92">
          <w:t>6.</w:t>
        </w:r>
        <w:r>
          <w:t>2.</w:t>
        </w:r>
        <w:proofErr w:type="gramStart"/>
        <w:r>
          <w:t>3.</w:t>
        </w:r>
        <w:r w:rsidRPr="0024289E">
          <w:rPr>
            <w:highlight w:val="yellow"/>
          </w:rPr>
          <w:t>x</w:t>
        </w:r>
        <w:r>
          <w:t>.</w:t>
        </w:r>
        <w:proofErr w:type="gramEnd"/>
        <w:r>
          <w:t>3</w:t>
        </w:r>
        <w:r w:rsidRPr="00384E92">
          <w:t>.</w:t>
        </w:r>
        <w:r>
          <w:t>3</w:t>
        </w:r>
        <w:r w:rsidRPr="00384E92">
          <w:tab/>
        </w:r>
        <w:r>
          <w:t>DELETE</w:t>
        </w:r>
      </w:ins>
    </w:p>
    <w:p w14:paraId="2D3CA6B0" w14:textId="7643FAAA" w:rsidR="009462EA" w:rsidRDefault="009462EA" w:rsidP="009462EA">
      <w:pPr>
        <w:rPr>
          <w:ins w:id="621" w:author="Ericsson User-v1" w:date="2020-02-12T00:23:00Z"/>
        </w:rPr>
      </w:pPr>
      <w:ins w:id="622" w:author="Ericsson User-v1" w:date="2020-02-12T00:23:00Z">
        <w:r>
          <w:t>This method shall support the URI query parameters specified in table 6.2.3.</w:t>
        </w:r>
        <w:r w:rsidRPr="0024289E">
          <w:rPr>
            <w:highlight w:val="yellow"/>
          </w:rPr>
          <w:t>x</w:t>
        </w:r>
        <w:r>
          <w:t>.3.3-1.</w:t>
        </w:r>
      </w:ins>
    </w:p>
    <w:p w14:paraId="0AD373ED" w14:textId="6329AF53" w:rsidR="009462EA" w:rsidRPr="00384E92" w:rsidRDefault="009462EA" w:rsidP="009462EA">
      <w:pPr>
        <w:pStyle w:val="TH"/>
        <w:rPr>
          <w:ins w:id="623" w:author="Ericsson User-v1" w:date="2020-02-12T00:23:00Z"/>
          <w:rFonts w:cs="Arial"/>
        </w:rPr>
      </w:pPr>
      <w:ins w:id="624" w:author="Ericsson User-v1" w:date="2020-02-12T00:23:00Z">
        <w:r w:rsidRPr="00384E92">
          <w:t>Table 6.</w:t>
        </w:r>
        <w:r>
          <w:t>2.3.</w:t>
        </w:r>
        <w:r w:rsidRPr="0024289E">
          <w:rPr>
            <w:highlight w:val="yellow"/>
          </w:rPr>
          <w:t>x</w:t>
        </w:r>
        <w:r>
          <w:t>.3.3</w:t>
        </w:r>
        <w:r w:rsidRPr="00384E92">
          <w:t xml:space="preserve">-1: URI query parameters supported by the </w:t>
        </w:r>
        <w:r>
          <w:t>DELETE</w:t>
        </w:r>
        <w:r w:rsidRPr="00384E92">
          <w:t xml:space="preserve"> method on this resource </w:t>
        </w:r>
      </w:ins>
    </w:p>
    <w:tbl>
      <w:tblPr>
        <w:tblW w:w="456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7"/>
        <w:gridCol w:w="1701"/>
        <w:gridCol w:w="710"/>
        <w:gridCol w:w="1418"/>
        <w:gridCol w:w="3118"/>
      </w:tblGrid>
      <w:tr w:rsidR="009462EA" w:rsidRPr="00384E92" w14:paraId="4EB511BF" w14:textId="77777777" w:rsidTr="00552CEC">
        <w:trPr>
          <w:jc w:val="center"/>
          <w:ins w:id="625" w:author="Ericsson User-v1" w:date="2020-02-12T00:23:00Z"/>
        </w:trPr>
        <w:tc>
          <w:tcPr>
            <w:tcW w:w="1046" w:type="pct"/>
            <w:tcBorders>
              <w:top w:val="single" w:sz="4" w:space="0" w:color="auto"/>
              <w:left w:val="single" w:sz="4" w:space="0" w:color="auto"/>
              <w:bottom w:val="single" w:sz="4" w:space="0" w:color="auto"/>
              <w:right w:val="single" w:sz="4" w:space="0" w:color="auto"/>
            </w:tcBorders>
            <w:shd w:val="clear" w:color="auto" w:fill="C0C0C0"/>
          </w:tcPr>
          <w:p w14:paraId="6D12F13C" w14:textId="77777777" w:rsidR="009462EA" w:rsidRPr="001769FF" w:rsidRDefault="009462EA" w:rsidP="00552CEC">
            <w:pPr>
              <w:pStyle w:val="TAH"/>
              <w:rPr>
                <w:ins w:id="626" w:author="Ericsson User-v1" w:date="2020-02-12T00:23:00Z"/>
              </w:rPr>
            </w:pPr>
            <w:ins w:id="627" w:author="Ericsson User-v1" w:date="2020-02-12T00:23:00Z">
              <w:r w:rsidRPr="001769FF">
                <w:t>Name</w:t>
              </w:r>
            </w:ins>
          </w:p>
        </w:tc>
        <w:tc>
          <w:tcPr>
            <w:tcW w:w="968" w:type="pct"/>
            <w:tcBorders>
              <w:top w:val="single" w:sz="4" w:space="0" w:color="auto"/>
              <w:left w:val="single" w:sz="4" w:space="0" w:color="auto"/>
              <w:bottom w:val="single" w:sz="4" w:space="0" w:color="auto"/>
              <w:right w:val="single" w:sz="4" w:space="0" w:color="auto"/>
            </w:tcBorders>
            <w:shd w:val="clear" w:color="auto" w:fill="C0C0C0"/>
          </w:tcPr>
          <w:p w14:paraId="0ABD7619" w14:textId="77777777" w:rsidR="009462EA" w:rsidRPr="001769FF" w:rsidRDefault="009462EA" w:rsidP="00552CEC">
            <w:pPr>
              <w:pStyle w:val="TAH"/>
              <w:rPr>
                <w:ins w:id="628" w:author="Ericsson User-v1" w:date="2020-02-12T00:23:00Z"/>
              </w:rPr>
            </w:pPr>
            <w:ins w:id="629" w:author="Ericsson User-v1" w:date="2020-02-12T00:23:00Z">
              <w:r w:rsidRPr="001769FF">
                <w:t>Data type</w:t>
              </w:r>
            </w:ins>
          </w:p>
        </w:tc>
        <w:tc>
          <w:tcPr>
            <w:tcW w:w="404" w:type="pct"/>
            <w:tcBorders>
              <w:top w:val="single" w:sz="4" w:space="0" w:color="auto"/>
              <w:left w:val="single" w:sz="4" w:space="0" w:color="auto"/>
              <w:bottom w:val="single" w:sz="4" w:space="0" w:color="auto"/>
              <w:right w:val="single" w:sz="4" w:space="0" w:color="auto"/>
            </w:tcBorders>
            <w:shd w:val="clear" w:color="auto" w:fill="C0C0C0"/>
          </w:tcPr>
          <w:p w14:paraId="216854C2" w14:textId="77777777" w:rsidR="009462EA" w:rsidRPr="001769FF" w:rsidRDefault="009462EA" w:rsidP="00552CEC">
            <w:pPr>
              <w:pStyle w:val="TAH"/>
              <w:rPr>
                <w:ins w:id="630" w:author="Ericsson User-v1" w:date="2020-02-12T00:23:00Z"/>
              </w:rPr>
            </w:pPr>
            <w:ins w:id="631" w:author="Ericsson User-v1" w:date="2020-02-12T00:23:00Z">
              <w:r>
                <w:t>P</w:t>
              </w:r>
            </w:ins>
          </w:p>
        </w:tc>
        <w:tc>
          <w:tcPr>
            <w:tcW w:w="807" w:type="pct"/>
            <w:tcBorders>
              <w:top w:val="single" w:sz="4" w:space="0" w:color="auto"/>
              <w:left w:val="single" w:sz="4" w:space="0" w:color="auto"/>
              <w:bottom w:val="single" w:sz="4" w:space="0" w:color="auto"/>
              <w:right w:val="single" w:sz="4" w:space="0" w:color="auto"/>
            </w:tcBorders>
            <w:shd w:val="clear" w:color="auto" w:fill="C0C0C0"/>
          </w:tcPr>
          <w:p w14:paraId="3A884861" w14:textId="77777777" w:rsidR="009462EA" w:rsidRPr="001769FF" w:rsidRDefault="009462EA" w:rsidP="00552CEC">
            <w:pPr>
              <w:pStyle w:val="TAH"/>
              <w:rPr>
                <w:ins w:id="632" w:author="Ericsson User-v1" w:date="2020-02-12T00:23:00Z"/>
              </w:rPr>
            </w:pPr>
            <w:ins w:id="633" w:author="Ericsson User-v1" w:date="2020-02-12T00:23:00Z">
              <w:r w:rsidRPr="001769FF">
                <w:t>Cardinality</w:t>
              </w:r>
            </w:ins>
          </w:p>
        </w:tc>
        <w:tc>
          <w:tcPr>
            <w:tcW w:w="1775" w:type="pct"/>
            <w:tcBorders>
              <w:top w:val="single" w:sz="4" w:space="0" w:color="auto"/>
              <w:left w:val="single" w:sz="4" w:space="0" w:color="auto"/>
              <w:bottom w:val="single" w:sz="4" w:space="0" w:color="auto"/>
              <w:right w:val="single" w:sz="4" w:space="0" w:color="auto"/>
            </w:tcBorders>
            <w:shd w:val="clear" w:color="auto" w:fill="C0C0C0"/>
            <w:vAlign w:val="center"/>
          </w:tcPr>
          <w:p w14:paraId="194D8A08" w14:textId="77777777" w:rsidR="009462EA" w:rsidRPr="001769FF" w:rsidRDefault="009462EA" w:rsidP="00552CEC">
            <w:pPr>
              <w:pStyle w:val="TAH"/>
              <w:rPr>
                <w:ins w:id="634" w:author="Ericsson User-v1" w:date="2020-02-12T00:23:00Z"/>
              </w:rPr>
            </w:pPr>
            <w:ins w:id="635" w:author="Ericsson User-v1" w:date="2020-02-12T00:23:00Z">
              <w:r>
                <w:t>Description</w:t>
              </w:r>
            </w:ins>
          </w:p>
        </w:tc>
      </w:tr>
      <w:tr w:rsidR="009462EA" w:rsidRPr="00384E92" w14:paraId="7E5C4D1F" w14:textId="77777777" w:rsidTr="00552CEC">
        <w:trPr>
          <w:jc w:val="center"/>
          <w:ins w:id="636" w:author="Ericsson User-v1" w:date="2020-02-12T00:23:00Z"/>
        </w:trPr>
        <w:tc>
          <w:tcPr>
            <w:tcW w:w="1046" w:type="pct"/>
            <w:tcBorders>
              <w:top w:val="single" w:sz="4" w:space="0" w:color="auto"/>
              <w:left w:val="single" w:sz="6" w:space="0" w:color="000000"/>
              <w:bottom w:val="single" w:sz="6" w:space="0" w:color="000000"/>
              <w:right w:val="single" w:sz="6" w:space="0" w:color="000000"/>
            </w:tcBorders>
            <w:shd w:val="clear" w:color="auto" w:fill="auto"/>
          </w:tcPr>
          <w:p w14:paraId="1376B91C" w14:textId="77777777" w:rsidR="009462EA" w:rsidRPr="001769FF" w:rsidRDefault="009462EA" w:rsidP="00552CEC">
            <w:pPr>
              <w:pStyle w:val="TAL"/>
              <w:rPr>
                <w:ins w:id="637" w:author="Ericsson User-v1" w:date="2020-02-12T00:23:00Z"/>
              </w:rPr>
            </w:pPr>
            <w:ins w:id="638" w:author="Ericsson User-v1" w:date="2020-02-12T00:23:00Z">
              <w:r>
                <w:t>n/a</w:t>
              </w:r>
            </w:ins>
          </w:p>
        </w:tc>
        <w:tc>
          <w:tcPr>
            <w:tcW w:w="968" w:type="pct"/>
            <w:tcBorders>
              <w:top w:val="single" w:sz="4" w:space="0" w:color="auto"/>
              <w:left w:val="single" w:sz="6" w:space="0" w:color="000000"/>
              <w:bottom w:val="single" w:sz="6" w:space="0" w:color="000000"/>
              <w:right w:val="single" w:sz="6" w:space="0" w:color="000000"/>
            </w:tcBorders>
          </w:tcPr>
          <w:p w14:paraId="4CA83027" w14:textId="77777777" w:rsidR="009462EA" w:rsidRPr="001769FF" w:rsidRDefault="009462EA" w:rsidP="00552CEC">
            <w:pPr>
              <w:pStyle w:val="TAL"/>
              <w:rPr>
                <w:ins w:id="639" w:author="Ericsson User-v1" w:date="2020-02-12T00:23:00Z"/>
              </w:rPr>
            </w:pPr>
          </w:p>
        </w:tc>
        <w:tc>
          <w:tcPr>
            <w:tcW w:w="404" w:type="pct"/>
            <w:tcBorders>
              <w:top w:val="single" w:sz="4" w:space="0" w:color="auto"/>
              <w:left w:val="single" w:sz="6" w:space="0" w:color="000000"/>
              <w:bottom w:val="single" w:sz="6" w:space="0" w:color="000000"/>
              <w:right w:val="single" w:sz="6" w:space="0" w:color="000000"/>
            </w:tcBorders>
          </w:tcPr>
          <w:p w14:paraId="6B4C1EDC" w14:textId="77777777" w:rsidR="009462EA" w:rsidRPr="001769FF" w:rsidRDefault="009462EA" w:rsidP="00552CEC">
            <w:pPr>
              <w:pStyle w:val="TAC"/>
              <w:jc w:val="left"/>
              <w:rPr>
                <w:ins w:id="640" w:author="Ericsson User-v1" w:date="2020-02-12T00:23:00Z"/>
              </w:rPr>
            </w:pPr>
          </w:p>
        </w:tc>
        <w:tc>
          <w:tcPr>
            <w:tcW w:w="807" w:type="pct"/>
            <w:tcBorders>
              <w:top w:val="single" w:sz="4" w:space="0" w:color="auto"/>
              <w:left w:val="single" w:sz="6" w:space="0" w:color="000000"/>
              <w:bottom w:val="single" w:sz="6" w:space="0" w:color="000000"/>
              <w:right w:val="single" w:sz="6" w:space="0" w:color="000000"/>
            </w:tcBorders>
          </w:tcPr>
          <w:p w14:paraId="6248BDD4" w14:textId="77777777" w:rsidR="009462EA" w:rsidRPr="001769FF" w:rsidRDefault="009462EA" w:rsidP="00552CEC">
            <w:pPr>
              <w:pStyle w:val="TAL"/>
              <w:rPr>
                <w:ins w:id="641" w:author="Ericsson User-v1" w:date="2020-02-12T00:23:00Z"/>
              </w:rPr>
            </w:pPr>
          </w:p>
        </w:tc>
        <w:tc>
          <w:tcPr>
            <w:tcW w:w="1775" w:type="pct"/>
            <w:tcBorders>
              <w:top w:val="single" w:sz="4" w:space="0" w:color="auto"/>
              <w:left w:val="single" w:sz="6" w:space="0" w:color="000000"/>
              <w:bottom w:val="single" w:sz="6" w:space="0" w:color="000000"/>
              <w:right w:val="single" w:sz="6" w:space="0" w:color="000000"/>
            </w:tcBorders>
            <w:shd w:val="clear" w:color="auto" w:fill="auto"/>
            <w:vAlign w:val="center"/>
          </w:tcPr>
          <w:p w14:paraId="1BA75B0A" w14:textId="77777777" w:rsidR="009462EA" w:rsidRPr="001769FF" w:rsidRDefault="009462EA" w:rsidP="00552CEC">
            <w:pPr>
              <w:pStyle w:val="TAL"/>
              <w:rPr>
                <w:ins w:id="642" w:author="Ericsson User-v1" w:date="2020-02-12T00:23:00Z"/>
              </w:rPr>
            </w:pPr>
          </w:p>
        </w:tc>
      </w:tr>
    </w:tbl>
    <w:p w14:paraId="36078AD5" w14:textId="77777777" w:rsidR="009462EA" w:rsidRDefault="009462EA" w:rsidP="009462EA">
      <w:pPr>
        <w:rPr>
          <w:ins w:id="643" w:author="Ericsson User-v1" w:date="2020-02-12T00:23:00Z"/>
        </w:rPr>
      </w:pPr>
    </w:p>
    <w:p w14:paraId="5A65EEDC" w14:textId="47192ECF" w:rsidR="009462EA" w:rsidRPr="00384E92" w:rsidRDefault="009462EA" w:rsidP="009462EA">
      <w:pPr>
        <w:rPr>
          <w:ins w:id="644" w:author="Ericsson User-v1" w:date="2020-02-12T00:23:00Z"/>
        </w:rPr>
      </w:pPr>
      <w:ins w:id="645" w:author="Ericsson User-v1" w:date="2020-02-12T00:23:00Z">
        <w:r>
          <w:t>This method shall support the request data structures specified in table 6.2.3.</w:t>
        </w:r>
        <w:r w:rsidRPr="0024289E">
          <w:rPr>
            <w:highlight w:val="yellow"/>
          </w:rPr>
          <w:t>x</w:t>
        </w:r>
        <w:r>
          <w:t xml:space="preserve">.3.3-2 and the response data </w:t>
        </w:r>
        <w:proofErr w:type="gramStart"/>
        <w:r>
          <w:t>structures</w:t>
        </w:r>
        <w:proofErr w:type="gramEnd"/>
        <w:r>
          <w:t xml:space="preserve"> and response codes specified in table 6.2.3.</w:t>
        </w:r>
        <w:r w:rsidRPr="0024289E">
          <w:rPr>
            <w:highlight w:val="yellow"/>
          </w:rPr>
          <w:t>x</w:t>
        </w:r>
        <w:r>
          <w:t>.3.3-3.</w:t>
        </w:r>
      </w:ins>
    </w:p>
    <w:p w14:paraId="138953D4" w14:textId="6DA569EE" w:rsidR="009462EA" w:rsidRPr="001769FF" w:rsidRDefault="009462EA" w:rsidP="009462EA">
      <w:pPr>
        <w:pStyle w:val="TH"/>
        <w:rPr>
          <w:ins w:id="646" w:author="Ericsson User-v1" w:date="2020-02-12T00:23:00Z"/>
        </w:rPr>
      </w:pPr>
      <w:ins w:id="647" w:author="Ericsson User-v1" w:date="2020-02-12T00:23:00Z">
        <w:r w:rsidRPr="001769FF">
          <w:t>Table 6.</w:t>
        </w:r>
        <w:r>
          <w:t>2.3.</w:t>
        </w:r>
      </w:ins>
      <w:bookmarkStart w:id="648" w:name="_GoBack"/>
      <w:bookmarkEnd w:id="648"/>
      <w:ins w:id="649" w:author="Many" w:date="2020-02-25T15:32:00Z">
        <w:r w:rsidR="00AE6589" w:rsidRPr="00AE6589">
          <w:rPr>
            <w:highlight w:val="yellow"/>
            <w:rPrChange w:id="650" w:author="Many" w:date="2020-02-25T15:32:00Z">
              <w:rPr/>
            </w:rPrChange>
          </w:rPr>
          <w:t>x</w:t>
        </w:r>
      </w:ins>
      <w:ins w:id="651" w:author="Ericsson User-v1" w:date="2020-02-12T00:23:00Z">
        <w:r>
          <w:t>.</w:t>
        </w:r>
        <w:r w:rsidRPr="001769FF">
          <w:t>3.</w:t>
        </w:r>
        <w:r>
          <w:t>2</w:t>
        </w:r>
        <w:r w:rsidRPr="001769FF">
          <w:t xml:space="preserve">-2: Data structures supported by the </w:t>
        </w:r>
        <w:r>
          <w:t>DELETE</w:t>
        </w:r>
        <w:r w:rsidRPr="001769FF">
          <w:t xml:space="preserve"> </w:t>
        </w:r>
        <w:r>
          <w:t xml:space="preserve">Request Body </w:t>
        </w:r>
        <w:r w:rsidRPr="001769FF">
          <w:t>on this resource</w:t>
        </w:r>
        <w:r>
          <w:t xml:space="preserv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5"/>
      </w:tblGrid>
      <w:tr w:rsidR="009462EA" w:rsidRPr="000B71E3" w14:paraId="1600AC79" w14:textId="77777777" w:rsidTr="00552CEC">
        <w:trPr>
          <w:jc w:val="center"/>
          <w:ins w:id="652" w:author="Ericsson User-v1" w:date="2020-02-12T00:23: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1661A0B1" w14:textId="77777777" w:rsidR="009462EA" w:rsidRPr="000B71E3" w:rsidRDefault="009462EA" w:rsidP="00552CEC">
            <w:pPr>
              <w:pStyle w:val="TAH"/>
              <w:rPr>
                <w:ins w:id="653" w:author="Ericsson User-v1" w:date="2020-02-12T00:23:00Z"/>
              </w:rPr>
            </w:pPr>
            <w:ins w:id="654" w:author="Ericsson User-v1" w:date="2020-02-12T00:23:00Z">
              <w:r w:rsidRPr="000B71E3">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3A5E7460" w14:textId="77777777" w:rsidR="009462EA" w:rsidRPr="000B71E3" w:rsidRDefault="009462EA" w:rsidP="00552CEC">
            <w:pPr>
              <w:pStyle w:val="TAH"/>
              <w:rPr>
                <w:ins w:id="655" w:author="Ericsson User-v1" w:date="2020-02-12T00:23:00Z"/>
              </w:rPr>
            </w:pPr>
            <w:ins w:id="656" w:author="Ericsson User-v1" w:date="2020-02-12T00:23:00Z">
              <w:r w:rsidRPr="000B71E3">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54A36B0E" w14:textId="77777777" w:rsidR="009462EA" w:rsidRPr="000B71E3" w:rsidRDefault="009462EA" w:rsidP="00552CEC">
            <w:pPr>
              <w:pStyle w:val="TAH"/>
              <w:rPr>
                <w:ins w:id="657" w:author="Ericsson User-v1" w:date="2020-02-12T00:23:00Z"/>
              </w:rPr>
            </w:pPr>
            <w:ins w:id="658" w:author="Ericsson User-v1" w:date="2020-02-12T00:23:00Z">
              <w:r w:rsidRPr="000B71E3">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1C4ECC4F" w14:textId="77777777" w:rsidR="009462EA" w:rsidRPr="000B71E3" w:rsidRDefault="009462EA" w:rsidP="00552CEC">
            <w:pPr>
              <w:pStyle w:val="TAH"/>
              <w:rPr>
                <w:ins w:id="659" w:author="Ericsson User-v1" w:date="2020-02-12T00:23:00Z"/>
              </w:rPr>
            </w:pPr>
            <w:ins w:id="660" w:author="Ericsson User-v1" w:date="2020-02-12T00:23:00Z">
              <w:r w:rsidRPr="000B71E3">
                <w:t>Description</w:t>
              </w:r>
            </w:ins>
          </w:p>
        </w:tc>
      </w:tr>
      <w:tr w:rsidR="009462EA" w:rsidRPr="000B71E3" w14:paraId="5722CCE1" w14:textId="77777777" w:rsidTr="00552CEC">
        <w:trPr>
          <w:jc w:val="center"/>
          <w:ins w:id="661" w:author="Ericsson User-v1" w:date="2020-02-12T00:23: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32E55328" w14:textId="77777777" w:rsidR="009462EA" w:rsidRPr="000B71E3" w:rsidRDefault="009462EA" w:rsidP="00552CEC">
            <w:pPr>
              <w:pStyle w:val="TAL"/>
              <w:rPr>
                <w:ins w:id="662" w:author="Ericsson User-v1" w:date="2020-02-12T00:23:00Z"/>
              </w:rPr>
            </w:pPr>
            <w:ins w:id="663" w:author="Ericsson User-v1" w:date="2020-02-12T00:23:00Z">
              <w:r w:rsidRPr="000B71E3">
                <w:t>n/a</w:t>
              </w:r>
            </w:ins>
          </w:p>
        </w:tc>
        <w:tc>
          <w:tcPr>
            <w:tcW w:w="425" w:type="dxa"/>
            <w:tcBorders>
              <w:top w:val="single" w:sz="4" w:space="0" w:color="auto"/>
              <w:left w:val="single" w:sz="6" w:space="0" w:color="000000"/>
              <w:bottom w:val="single" w:sz="6" w:space="0" w:color="000000"/>
              <w:right w:val="single" w:sz="6" w:space="0" w:color="000000"/>
            </w:tcBorders>
          </w:tcPr>
          <w:p w14:paraId="22B3FE06" w14:textId="77777777" w:rsidR="009462EA" w:rsidRPr="000B71E3" w:rsidRDefault="009462EA" w:rsidP="00552CEC">
            <w:pPr>
              <w:pStyle w:val="TAC"/>
              <w:rPr>
                <w:ins w:id="664" w:author="Ericsson User-v1" w:date="2020-02-12T00:23:00Z"/>
              </w:rPr>
            </w:pPr>
          </w:p>
        </w:tc>
        <w:tc>
          <w:tcPr>
            <w:tcW w:w="1276" w:type="dxa"/>
            <w:tcBorders>
              <w:top w:val="single" w:sz="4" w:space="0" w:color="auto"/>
              <w:left w:val="single" w:sz="6" w:space="0" w:color="000000"/>
              <w:bottom w:val="single" w:sz="6" w:space="0" w:color="000000"/>
              <w:right w:val="single" w:sz="6" w:space="0" w:color="000000"/>
            </w:tcBorders>
          </w:tcPr>
          <w:p w14:paraId="6E24F382" w14:textId="77777777" w:rsidR="009462EA" w:rsidRPr="000B71E3" w:rsidRDefault="009462EA" w:rsidP="00552CEC">
            <w:pPr>
              <w:pStyle w:val="TAL"/>
              <w:rPr>
                <w:ins w:id="665" w:author="Ericsson User-v1" w:date="2020-02-12T00:23:00Z"/>
              </w:rPr>
            </w:pPr>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1A9EBF6F" w14:textId="1C0FBDA3" w:rsidR="009462EA" w:rsidRPr="000B71E3" w:rsidRDefault="004A6E8B" w:rsidP="00552CEC">
            <w:pPr>
              <w:pStyle w:val="TAL"/>
              <w:rPr>
                <w:ins w:id="666" w:author="Ericsson User-v1" w:date="2020-02-12T00:23:00Z"/>
              </w:rPr>
            </w:pPr>
            <w:ins w:id="667" w:author="Ericsson User-v1" w:date="2020-02-12T00:24:00Z">
              <w:r w:rsidRPr="006A7EE2">
                <w:t>The request body shall be empty.</w:t>
              </w:r>
            </w:ins>
          </w:p>
        </w:tc>
      </w:tr>
    </w:tbl>
    <w:p w14:paraId="6D1ABF7C" w14:textId="77777777" w:rsidR="009462EA" w:rsidRDefault="009462EA" w:rsidP="009462EA">
      <w:pPr>
        <w:rPr>
          <w:ins w:id="668" w:author="Ericsson User-v1" w:date="2020-02-12T00:23:00Z"/>
        </w:rPr>
      </w:pPr>
    </w:p>
    <w:p w14:paraId="3630D988" w14:textId="40C1A657" w:rsidR="009462EA" w:rsidRPr="001769FF" w:rsidRDefault="009462EA" w:rsidP="009462EA">
      <w:pPr>
        <w:pStyle w:val="TH"/>
        <w:rPr>
          <w:ins w:id="669" w:author="Ericsson User-v1" w:date="2020-02-12T00:23:00Z"/>
        </w:rPr>
      </w:pPr>
      <w:ins w:id="670" w:author="Ericsson User-v1" w:date="2020-02-12T00:23:00Z">
        <w:r w:rsidRPr="001769FF">
          <w:lastRenderedPageBreak/>
          <w:t>Table 6.</w:t>
        </w:r>
        <w:r>
          <w:t>2.3.</w:t>
        </w:r>
        <w:r w:rsidRPr="0024289E">
          <w:rPr>
            <w:highlight w:val="yellow"/>
          </w:rPr>
          <w:t>x</w:t>
        </w:r>
        <w:r>
          <w:t>.</w:t>
        </w:r>
        <w:r w:rsidRPr="001769FF">
          <w:t>3.</w:t>
        </w:r>
        <w:r>
          <w:t>2</w:t>
        </w:r>
        <w:r w:rsidRPr="001769FF">
          <w:t>-</w:t>
        </w:r>
        <w:r>
          <w:t>3</w:t>
        </w:r>
        <w:r w:rsidRPr="001769FF">
          <w:t>: Data structures</w:t>
        </w:r>
        <w:r>
          <w:t xml:space="preserve"> supported by the </w:t>
        </w:r>
      </w:ins>
      <w:ins w:id="671" w:author="Ericsson User-v1" w:date="2020-02-12T00:25:00Z">
        <w:r w:rsidR="004A6E8B">
          <w:t>DELETE</w:t>
        </w:r>
      </w:ins>
      <w:ins w:id="672" w:author="Ericsson User-v1" w:date="2020-02-12T00:23:00Z">
        <w:r>
          <w:t xml:space="preserve">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433"/>
        <w:gridCol w:w="1250"/>
        <w:gridCol w:w="1123"/>
        <w:gridCol w:w="5233"/>
      </w:tblGrid>
      <w:tr w:rsidR="009462EA" w:rsidRPr="001769FF" w14:paraId="0C8A1857" w14:textId="77777777" w:rsidTr="00552CEC">
        <w:trPr>
          <w:jc w:val="center"/>
          <w:ins w:id="673" w:author="Ericsson User-v1" w:date="2020-02-12T00:23: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B15F606" w14:textId="77777777" w:rsidR="009462EA" w:rsidRPr="001769FF" w:rsidRDefault="009462EA" w:rsidP="00552CEC">
            <w:pPr>
              <w:pStyle w:val="TAH"/>
              <w:rPr>
                <w:ins w:id="674" w:author="Ericsson User-v1" w:date="2020-02-12T00:23:00Z"/>
              </w:rPr>
            </w:pPr>
            <w:ins w:id="675" w:author="Ericsson User-v1" w:date="2020-02-12T00:23:00Z">
              <w:r w:rsidRPr="001769FF">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648BFFD2" w14:textId="77777777" w:rsidR="009462EA" w:rsidRPr="001769FF" w:rsidRDefault="009462EA" w:rsidP="00552CEC">
            <w:pPr>
              <w:pStyle w:val="TAH"/>
              <w:rPr>
                <w:ins w:id="676" w:author="Ericsson User-v1" w:date="2020-02-12T00:23:00Z"/>
              </w:rPr>
            </w:pPr>
            <w:ins w:id="677" w:author="Ericsson User-v1" w:date="2020-02-12T00:23:00Z">
              <w:r>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69E20B9B" w14:textId="77777777" w:rsidR="009462EA" w:rsidRPr="001769FF" w:rsidRDefault="009462EA" w:rsidP="00552CEC">
            <w:pPr>
              <w:pStyle w:val="TAH"/>
              <w:rPr>
                <w:ins w:id="678" w:author="Ericsson User-v1" w:date="2020-02-12T00:23:00Z"/>
              </w:rPr>
            </w:pPr>
            <w:ins w:id="679" w:author="Ericsson User-v1" w:date="2020-02-12T00:23:00Z">
              <w:r w:rsidRPr="001769FF">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1FE41DDD" w14:textId="77777777" w:rsidR="009462EA" w:rsidRPr="001769FF" w:rsidRDefault="009462EA" w:rsidP="00552CEC">
            <w:pPr>
              <w:pStyle w:val="TAH"/>
              <w:rPr>
                <w:ins w:id="680" w:author="Ericsson User-v1" w:date="2020-02-12T00:23:00Z"/>
              </w:rPr>
            </w:pPr>
            <w:ins w:id="681" w:author="Ericsson User-v1" w:date="2020-02-12T00:23:00Z">
              <w:r w:rsidRPr="001769FF">
                <w:t>Response</w:t>
              </w:r>
            </w:ins>
          </w:p>
          <w:p w14:paraId="0D5A77FD" w14:textId="77777777" w:rsidR="009462EA" w:rsidRPr="001769FF" w:rsidRDefault="009462EA" w:rsidP="00552CEC">
            <w:pPr>
              <w:pStyle w:val="TAH"/>
              <w:rPr>
                <w:ins w:id="682" w:author="Ericsson User-v1" w:date="2020-02-12T00:23:00Z"/>
              </w:rPr>
            </w:pPr>
            <w:ins w:id="683" w:author="Ericsson User-v1" w:date="2020-02-12T00:23:00Z">
              <w:r w:rsidRPr="001769FF">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62B9CA13" w14:textId="77777777" w:rsidR="009462EA" w:rsidRPr="001769FF" w:rsidRDefault="009462EA" w:rsidP="00552CEC">
            <w:pPr>
              <w:pStyle w:val="TAH"/>
              <w:rPr>
                <w:ins w:id="684" w:author="Ericsson User-v1" w:date="2020-02-12T00:23:00Z"/>
              </w:rPr>
            </w:pPr>
            <w:ins w:id="685" w:author="Ericsson User-v1" w:date="2020-02-12T00:23:00Z">
              <w:r>
                <w:t>Description</w:t>
              </w:r>
            </w:ins>
          </w:p>
        </w:tc>
      </w:tr>
      <w:tr w:rsidR="009462EA" w:rsidRPr="001769FF" w14:paraId="209BFFC2" w14:textId="77777777" w:rsidTr="00552CEC">
        <w:trPr>
          <w:jc w:val="center"/>
          <w:ins w:id="686" w:author="Ericsson User-v1" w:date="2020-02-12T00:23: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07DBB62A" w14:textId="77777777" w:rsidR="009462EA" w:rsidRDefault="009462EA" w:rsidP="00552CEC">
            <w:pPr>
              <w:pStyle w:val="TAL"/>
              <w:rPr>
                <w:ins w:id="687" w:author="Ericsson User-v1" w:date="2020-02-12T00:23:00Z"/>
              </w:rPr>
            </w:pPr>
            <w:ins w:id="688" w:author="Ericsson User-v1" w:date="2020-02-12T00:23:00Z">
              <w:r>
                <w:t>n/a</w:t>
              </w:r>
            </w:ins>
          </w:p>
        </w:tc>
        <w:tc>
          <w:tcPr>
            <w:tcW w:w="225" w:type="pct"/>
            <w:tcBorders>
              <w:top w:val="single" w:sz="4" w:space="0" w:color="auto"/>
              <w:left w:val="single" w:sz="6" w:space="0" w:color="000000"/>
              <w:bottom w:val="single" w:sz="4" w:space="0" w:color="auto"/>
              <w:right w:val="single" w:sz="6" w:space="0" w:color="000000"/>
            </w:tcBorders>
          </w:tcPr>
          <w:p w14:paraId="12E82CEC" w14:textId="77777777" w:rsidR="009462EA" w:rsidRPr="00296A3D" w:rsidRDefault="009462EA" w:rsidP="00552CEC">
            <w:pPr>
              <w:pStyle w:val="TAC"/>
              <w:rPr>
                <w:ins w:id="689" w:author="Ericsson User-v1" w:date="2020-02-12T00:23:00Z"/>
              </w:rPr>
            </w:pPr>
          </w:p>
        </w:tc>
        <w:tc>
          <w:tcPr>
            <w:tcW w:w="649" w:type="pct"/>
            <w:tcBorders>
              <w:top w:val="single" w:sz="4" w:space="0" w:color="auto"/>
              <w:left w:val="single" w:sz="6" w:space="0" w:color="000000"/>
              <w:bottom w:val="single" w:sz="4" w:space="0" w:color="auto"/>
              <w:right w:val="single" w:sz="6" w:space="0" w:color="000000"/>
            </w:tcBorders>
          </w:tcPr>
          <w:p w14:paraId="70100E08" w14:textId="77777777" w:rsidR="009462EA" w:rsidRPr="00296A3D" w:rsidRDefault="009462EA" w:rsidP="00552CEC">
            <w:pPr>
              <w:pStyle w:val="TAL"/>
              <w:rPr>
                <w:ins w:id="690" w:author="Ericsson User-v1" w:date="2020-02-12T00:23:00Z"/>
              </w:rPr>
            </w:pPr>
          </w:p>
        </w:tc>
        <w:tc>
          <w:tcPr>
            <w:tcW w:w="583" w:type="pct"/>
            <w:tcBorders>
              <w:top w:val="single" w:sz="4" w:space="0" w:color="auto"/>
              <w:left w:val="single" w:sz="6" w:space="0" w:color="000000"/>
              <w:bottom w:val="single" w:sz="4" w:space="0" w:color="auto"/>
              <w:right w:val="single" w:sz="6" w:space="0" w:color="000000"/>
            </w:tcBorders>
          </w:tcPr>
          <w:p w14:paraId="32F740DE" w14:textId="77777777" w:rsidR="009462EA" w:rsidRPr="00296A3D" w:rsidRDefault="009462EA" w:rsidP="00552CEC">
            <w:pPr>
              <w:pStyle w:val="TAL"/>
              <w:rPr>
                <w:ins w:id="691" w:author="Ericsson User-v1" w:date="2020-02-12T00:23:00Z"/>
              </w:rPr>
            </w:pPr>
            <w:ins w:id="692" w:author="Ericsson User-v1" w:date="2020-02-12T00:23:00Z">
              <w:r>
                <w:t>204 No Content</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52805725" w14:textId="77777777" w:rsidR="009462EA" w:rsidRPr="00296A3D" w:rsidRDefault="009462EA" w:rsidP="00552CEC">
            <w:pPr>
              <w:pStyle w:val="TAL"/>
              <w:rPr>
                <w:ins w:id="693" w:author="Ericsson User-v1" w:date="2020-02-12T00:23:00Z"/>
              </w:rPr>
            </w:pPr>
            <w:ins w:id="694" w:author="Ericsson User-v1" w:date="2020-02-12T00:23:00Z">
              <w:r w:rsidRPr="006A7EE2">
                <w:t xml:space="preserve">Upon success, an empty response body shall be returned </w:t>
              </w:r>
            </w:ins>
          </w:p>
        </w:tc>
      </w:tr>
      <w:tr w:rsidR="00020C3A" w:rsidRPr="001769FF" w14:paraId="29ECB1A1" w14:textId="77777777" w:rsidTr="00552CEC">
        <w:trPr>
          <w:jc w:val="center"/>
          <w:ins w:id="695" w:author="Daniel Sanchez-Biezma" w:date="2020-02-12T15:36: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1504AE41" w14:textId="7E036D60" w:rsidR="00020C3A" w:rsidRDefault="00020C3A" w:rsidP="00020C3A">
            <w:pPr>
              <w:pStyle w:val="TAL"/>
              <w:rPr>
                <w:ins w:id="696" w:author="Daniel Sanchez-Biezma" w:date="2020-02-12T15:36:00Z"/>
              </w:rPr>
            </w:pPr>
            <w:proofErr w:type="spellStart"/>
            <w:ins w:id="697" w:author="Ericsson User-v1" w:date="2020-02-13T00:34:00Z">
              <w:r w:rsidRPr="000B71E3">
                <w:t>ProblemDetails</w:t>
              </w:r>
            </w:ins>
            <w:proofErr w:type="spellEnd"/>
          </w:p>
        </w:tc>
        <w:tc>
          <w:tcPr>
            <w:tcW w:w="225" w:type="pct"/>
            <w:tcBorders>
              <w:top w:val="single" w:sz="4" w:space="0" w:color="auto"/>
              <w:left w:val="single" w:sz="6" w:space="0" w:color="000000"/>
              <w:bottom w:val="single" w:sz="4" w:space="0" w:color="auto"/>
              <w:right w:val="single" w:sz="6" w:space="0" w:color="000000"/>
            </w:tcBorders>
          </w:tcPr>
          <w:p w14:paraId="6F9DBB3E" w14:textId="6487F661" w:rsidR="00020C3A" w:rsidRPr="00296A3D" w:rsidRDefault="00020C3A" w:rsidP="00020C3A">
            <w:pPr>
              <w:pStyle w:val="TAC"/>
              <w:rPr>
                <w:ins w:id="698" w:author="Daniel Sanchez-Biezma" w:date="2020-02-12T15:36:00Z"/>
              </w:rPr>
            </w:pPr>
            <w:ins w:id="699" w:author="Ericsson User-v1" w:date="2020-02-13T00:34:00Z">
              <w:r>
                <w:t>M</w:t>
              </w:r>
            </w:ins>
          </w:p>
        </w:tc>
        <w:tc>
          <w:tcPr>
            <w:tcW w:w="649" w:type="pct"/>
            <w:tcBorders>
              <w:top w:val="single" w:sz="4" w:space="0" w:color="auto"/>
              <w:left w:val="single" w:sz="6" w:space="0" w:color="000000"/>
              <w:bottom w:val="single" w:sz="4" w:space="0" w:color="auto"/>
              <w:right w:val="single" w:sz="6" w:space="0" w:color="000000"/>
            </w:tcBorders>
          </w:tcPr>
          <w:p w14:paraId="11252C3E" w14:textId="004F710D" w:rsidR="00020C3A" w:rsidRPr="00296A3D" w:rsidRDefault="00020C3A" w:rsidP="00020C3A">
            <w:pPr>
              <w:pStyle w:val="TAL"/>
              <w:rPr>
                <w:ins w:id="700" w:author="Daniel Sanchez-Biezma" w:date="2020-02-12T15:36:00Z"/>
              </w:rPr>
            </w:pPr>
            <w:ins w:id="701" w:author="Ericsson User-v1" w:date="2020-02-13T00:35:00Z">
              <w:r>
                <w:t>0..</w:t>
              </w:r>
            </w:ins>
            <w:ins w:id="702" w:author="Ericsson User-v1" w:date="2020-02-13T00:34:00Z">
              <w:r w:rsidRPr="000B71E3">
                <w:t>1</w:t>
              </w:r>
            </w:ins>
          </w:p>
        </w:tc>
        <w:tc>
          <w:tcPr>
            <w:tcW w:w="583" w:type="pct"/>
            <w:tcBorders>
              <w:top w:val="single" w:sz="4" w:space="0" w:color="auto"/>
              <w:left w:val="single" w:sz="6" w:space="0" w:color="000000"/>
              <w:bottom w:val="single" w:sz="4" w:space="0" w:color="auto"/>
              <w:right w:val="single" w:sz="6" w:space="0" w:color="000000"/>
            </w:tcBorders>
          </w:tcPr>
          <w:p w14:paraId="5A1EFD98" w14:textId="63BBACC1" w:rsidR="00020C3A" w:rsidRDefault="00020C3A" w:rsidP="00020C3A">
            <w:pPr>
              <w:pStyle w:val="TAL"/>
              <w:rPr>
                <w:ins w:id="703" w:author="Daniel Sanchez-Biezma" w:date="2020-02-12T15:36:00Z"/>
              </w:rPr>
            </w:pPr>
            <w:ins w:id="704" w:author="Ericsson User-v1" w:date="2020-02-13T00:34:00Z">
              <w:r w:rsidRPr="000B71E3">
                <w:t>404 Not Found</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31DF6279" w14:textId="77777777" w:rsidR="00020C3A" w:rsidRPr="000B71E3" w:rsidRDefault="00020C3A" w:rsidP="00020C3A">
            <w:pPr>
              <w:pStyle w:val="TAL"/>
              <w:rPr>
                <w:ins w:id="705" w:author="Ericsson User-v1" w:date="2020-02-13T00:34:00Z"/>
              </w:rPr>
            </w:pPr>
            <w:ins w:id="706" w:author="Ericsson User-v1" w:date="2020-02-13T00:34:00Z">
              <w:r w:rsidRPr="000B71E3">
                <w:t xml:space="preserve">The "cause" attribute </w:t>
              </w:r>
              <w:r>
                <w:t xml:space="preserve">may be used to indicate </w:t>
              </w:r>
              <w:r w:rsidRPr="000B71E3">
                <w:t>the following application error:</w:t>
              </w:r>
            </w:ins>
          </w:p>
          <w:p w14:paraId="4D287C1C" w14:textId="77777777" w:rsidR="00020C3A" w:rsidRDefault="00020C3A" w:rsidP="00020C3A">
            <w:pPr>
              <w:pStyle w:val="TAL"/>
              <w:rPr>
                <w:ins w:id="707" w:author="Ericsson User-v1" w:date="2020-02-13T00:35:00Z"/>
              </w:rPr>
            </w:pPr>
            <w:ins w:id="708" w:author="Ericsson User-v1" w:date="2020-02-13T00:34:00Z">
              <w:r w:rsidRPr="000B71E3">
                <w:t>- USER_NOT_FOUND</w:t>
              </w:r>
            </w:ins>
          </w:p>
          <w:p w14:paraId="070A34C0" w14:textId="77777777" w:rsidR="00020C3A" w:rsidRDefault="00020C3A" w:rsidP="00020C3A">
            <w:pPr>
              <w:pStyle w:val="TAL"/>
              <w:rPr>
                <w:ins w:id="709" w:author="Ericsson User-v1" w:date="2020-02-13T00:35:00Z"/>
              </w:rPr>
            </w:pPr>
            <w:ins w:id="710" w:author="Ericsson User-v1" w:date="2020-02-13T00:35:00Z">
              <w:r>
                <w:t>- DATA_NOT_FOUND</w:t>
              </w:r>
            </w:ins>
          </w:p>
          <w:p w14:paraId="7DF61B0E" w14:textId="77777777" w:rsidR="00F62D34" w:rsidRDefault="00F62D34" w:rsidP="00020C3A">
            <w:pPr>
              <w:pStyle w:val="TAL"/>
              <w:rPr>
                <w:ins w:id="711" w:author="Ericsson User-v1" w:date="2020-02-13T00:35:00Z"/>
              </w:rPr>
            </w:pPr>
          </w:p>
          <w:p w14:paraId="71F39D76" w14:textId="7F20D82C" w:rsidR="00F62D34" w:rsidRPr="006A7EE2" w:rsidRDefault="00F62D34" w:rsidP="00020C3A">
            <w:pPr>
              <w:pStyle w:val="TAL"/>
              <w:rPr>
                <w:ins w:id="712" w:author="Daniel Sanchez-Biezma" w:date="2020-02-12T15:36:00Z"/>
              </w:rPr>
            </w:pPr>
            <w:ins w:id="713" w:author="Ericsson User-v1" w:date="2020-02-13T00:35:00Z">
              <w:r>
                <w:t>DATA_NOT_</w:t>
              </w:r>
            </w:ins>
            <w:ins w:id="714" w:author="Ericsson User-v1" w:date="2020-02-13T00:36:00Z">
              <w:r>
                <w:t>FOUND indicates that no repository data exists for the requested service indication.</w:t>
              </w:r>
            </w:ins>
          </w:p>
        </w:tc>
      </w:tr>
      <w:tr w:rsidR="00020C3A" w:rsidRPr="001769FF" w14:paraId="6D27128E" w14:textId="77777777" w:rsidTr="00552CEC">
        <w:trPr>
          <w:jc w:val="center"/>
          <w:ins w:id="715" w:author="Ericsson User-v1" w:date="2020-02-13T00:34: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5521B004" w14:textId="7D375BAB" w:rsidR="00020C3A" w:rsidRPr="000B71E3" w:rsidRDefault="00020C3A" w:rsidP="00020C3A">
            <w:pPr>
              <w:pStyle w:val="TAL"/>
              <w:rPr>
                <w:ins w:id="716" w:author="Ericsson User-v1" w:date="2020-02-13T00:34:00Z"/>
              </w:rPr>
            </w:pPr>
            <w:proofErr w:type="spellStart"/>
            <w:ins w:id="717" w:author="Ericsson User-v1" w:date="2020-02-13T00:34:00Z">
              <w:r w:rsidRPr="000B71E3">
                <w:t>ProblemDetails</w:t>
              </w:r>
              <w:proofErr w:type="spellEnd"/>
            </w:ins>
          </w:p>
        </w:tc>
        <w:tc>
          <w:tcPr>
            <w:tcW w:w="225" w:type="pct"/>
            <w:tcBorders>
              <w:top w:val="single" w:sz="4" w:space="0" w:color="auto"/>
              <w:left w:val="single" w:sz="6" w:space="0" w:color="000000"/>
              <w:bottom w:val="single" w:sz="4" w:space="0" w:color="auto"/>
              <w:right w:val="single" w:sz="6" w:space="0" w:color="000000"/>
            </w:tcBorders>
          </w:tcPr>
          <w:p w14:paraId="086A664B" w14:textId="4FC4A223" w:rsidR="00020C3A" w:rsidRDefault="00020C3A" w:rsidP="00020C3A">
            <w:pPr>
              <w:pStyle w:val="TAC"/>
              <w:rPr>
                <w:ins w:id="718" w:author="Ericsson User-v1" w:date="2020-02-13T00:34:00Z"/>
              </w:rPr>
            </w:pPr>
            <w:ins w:id="719" w:author="Ericsson User-v1" w:date="2020-02-13T00:34:00Z">
              <w:r>
                <w:t>O</w:t>
              </w:r>
            </w:ins>
          </w:p>
        </w:tc>
        <w:tc>
          <w:tcPr>
            <w:tcW w:w="649" w:type="pct"/>
            <w:tcBorders>
              <w:top w:val="single" w:sz="4" w:space="0" w:color="auto"/>
              <w:left w:val="single" w:sz="6" w:space="0" w:color="000000"/>
              <w:bottom w:val="single" w:sz="4" w:space="0" w:color="auto"/>
              <w:right w:val="single" w:sz="6" w:space="0" w:color="000000"/>
            </w:tcBorders>
          </w:tcPr>
          <w:p w14:paraId="74E300BE" w14:textId="458CEBA9" w:rsidR="00020C3A" w:rsidRPr="000B71E3" w:rsidRDefault="00020C3A" w:rsidP="00020C3A">
            <w:pPr>
              <w:pStyle w:val="TAL"/>
              <w:rPr>
                <w:ins w:id="720" w:author="Ericsson User-v1" w:date="2020-02-13T00:34:00Z"/>
              </w:rPr>
            </w:pPr>
            <w:ins w:id="721" w:author="Ericsson User-v1" w:date="2020-02-13T00:34:00Z">
              <w:r>
                <w:t>0..</w:t>
              </w:r>
              <w:r w:rsidRPr="000B71E3">
                <w:t>1</w:t>
              </w:r>
            </w:ins>
          </w:p>
        </w:tc>
        <w:tc>
          <w:tcPr>
            <w:tcW w:w="583" w:type="pct"/>
            <w:tcBorders>
              <w:top w:val="single" w:sz="4" w:space="0" w:color="auto"/>
              <w:left w:val="single" w:sz="6" w:space="0" w:color="000000"/>
              <w:bottom w:val="single" w:sz="4" w:space="0" w:color="auto"/>
              <w:right w:val="single" w:sz="6" w:space="0" w:color="000000"/>
            </w:tcBorders>
          </w:tcPr>
          <w:p w14:paraId="43A06D63" w14:textId="4A398F28" w:rsidR="00020C3A" w:rsidRPr="000B71E3" w:rsidRDefault="00020C3A" w:rsidP="00020C3A">
            <w:pPr>
              <w:pStyle w:val="TAL"/>
              <w:rPr>
                <w:ins w:id="722" w:author="Ericsson User-v1" w:date="2020-02-13T00:34:00Z"/>
              </w:rPr>
            </w:pPr>
            <w:ins w:id="723" w:author="Ericsson User-v1" w:date="2020-02-13T00:34:00Z">
              <w:r w:rsidRPr="000B71E3">
                <w:t>403 Forbidden</w:t>
              </w:r>
            </w:ins>
          </w:p>
        </w:tc>
        <w:tc>
          <w:tcPr>
            <w:tcW w:w="2718" w:type="pct"/>
            <w:tcBorders>
              <w:top w:val="single" w:sz="4" w:space="0" w:color="auto"/>
              <w:left w:val="single" w:sz="6" w:space="0" w:color="000000"/>
              <w:bottom w:val="single" w:sz="4" w:space="0" w:color="auto"/>
              <w:right w:val="single" w:sz="6" w:space="0" w:color="000000"/>
            </w:tcBorders>
            <w:shd w:val="clear" w:color="auto" w:fill="auto"/>
          </w:tcPr>
          <w:p w14:paraId="1D35C66D" w14:textId="77777777" w:rsidR="00020C3A" w:rsidRPr="000B71E3" w:rsidRDefault="00020C3A" w:rsidP="00020C3A">
            <w:pPr>
              <w:pStyle w:val="TAL"/>
              <w:rPr>
                <w:ins w:id="724" w:author="Ericsson User-v1" w:date="2020-02-13T00:34:00Z"/>
              </w:rPr>
            </w:pPr>
            <w:ins w:id="725" w:author="Ericsson User-v1" w:date="2020-02-13T00:34:00Z">
              <w:r w:rsidRPr="000B71E3">
                <w:t xml:space="preserve">The "cause" attribute </w:t>
              </w:r>
              <w:r>
                <w:t xml:space="preserve">may be used to indicate </w:t>
              </w:r>
              <w:r w:rsidRPr="000B71E3">
                <w:t>one of the following application errors:</w:t>
              </w:r>
            </w:ins>
          </w:p>
          <w:p w14:paraId="7C914C3F" w14:textId="330A15B8" w:rsidR="00020C3A" w:rsidRPr="000B71E3" w:rsidRDefault="00020C3A" w:rsidP="00020C3A">
            <w:pPr>
              <w:pStyle w:val="TAL"/>
              <w:rPr>
                <w:ins w:id="726" w:author="Ericsson User-v1" w:date="2020-02-13T00:34:00Z"/>
              </w:rPr>
            </w:pPr>
            <w:ins w:id="727" w:author="Ericsson User-v1" w:date="2020-02-13T00:34:00Z">
              <w:r w:rsidRPr="000B71E3">
                <w:t xml:space="preserve">- </w:t>
              </w:r>
              <w:r>
                <w:rPr>
                  <w:lang w:val="en-US"/>
                </w:rPr>
                <w:t>OPERATION_NOT_ALLOWED</w:t>
              </w:r>
            </w:ins>
          </w:p>
        </w:tc>
      </w:tr>
      <w:tr w:rsidR="00020C3A" w:rsidRPr="001769FF" w14:paraId="4823F4B0" w14:textId="77777777" w:rsidTr="00552CEC">
        <w:trPr>
          <w:jc w:val="center"/>
          <w:ins w:id="728" w:author="Ericsson User-v1" w:date="2020-02-12T00:23: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3CEC1665" w14:textId="77777777" w:rsidR="00020C3A" w:rsidRPr="000B71E3" w:rsidRDefault="00020C3A" w:rsidP="00020C3A">
            <w:pPr>
              <w:pStyle w:val="TAN"/>
              <w:rPr>
                <w:ins w:id="729" w:author="Ericsson User-v1" w:date="2020-02-12T00:23:00Z"/>
              </w:rPr>
            </w:pPr>
            <w:ins w:id="730" w:author="Ericsson User-v1" w:date="2020-02-12T00:23:00Z">
              <w:r w:rsidRPr="000B71E3">
                <w:t>NOTE:</w:t>
              </w:r>
              <w:r>
                <w:tab/>
              </w:r>
              <w:r w:rsidRPr="000B71E3">
                <w:t>In addition, common data structures as listed in table 6.</w:t>
              </w:r>
              <w:r>
                <w:t>1</w:t>
              </w:r>
              <w:r w:rsidRPr="000B71E3">
                <w:t>.7-1 are supported.</w:t>
              </w:r>
            </w:ins>
          </w:p>
        </w:tc>
      </w:tr>
    </w:tbl>
    <w:p w14:paraId="1C592A82" w14:textId="77777777" w:rsidR="009462EA" w:rsidRDefault="009462EA" w:rsidP="00B56374">
      <w:pPr>
        <w:rPr>
          <w:ins w:id="731" w:author="Ericsson User-v1" w:date="2020-02-12T00:12:00Z"/>
        </w:rPr>
      </w:pPr>
    </w:p>
    <w:p w14:paraId="4BFC3E65" w14:textId="77777777" w:rsidR="0086253D" w:rsidRPr="006B5418" w:rsidRDefault="0086253D" w:rsidP="0086253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0AD8B24" w14:textId="7DA18EB2" w:rsidR="00C84C9E" w:rsidRDefault="00C84C9E" w:rsidP="003E1037">
      <w:pPr>
        <w:pStyle w:val="PL"/>
        <w:rPr>
          <w:lang w:val="en-US"/>
        </w:rPr>
      </w:pPr>
    </w:p>
    <w:p w14:paraId="5D9EB981" w14:textId="77777777" w:rsidR="00C85E7B" w:rsidRPr="00D67AB2" w:rsidRDefault="00C85E7B" w:rsidP="00C85E7B">
      <w:pPr>
        <w:pStyle w:val="Heading5"/>
      </w:pPr>
      <w:bookmarkStart w:id="732" w:name="_Toc24978851"/>
      <w:bookmarkStart w:id="733" w:name="_Toc26199619"/>
      <w:r w:rsidRPr="00D67AB2">
        <w:t>6.</w:t>
      </w:r>
      <w:r>
        <w:t>2</w:t>
      </w:r>
      <w:r w:rsidRPr="00D67AB2">
        <w:t>.6.2.</w:t>
      </w:r>
      <w:r>
        <w:t>7</w:t>
      </w:r>
      <w:r w:rsidRPr="00D67AB2">
        <w:tab/>
        <w:t xml:space="preserve">Type: </w:t>
      </w:r>
      <w:proofErr w:type="spellStart"/>
      <w:r>
        <w:t>RepositoryData</w:t>
      </w:r>
      <w:bookmarkEnd w:id="732"/>
      <w:bookmarkEnd w:id="733"/>
      <w:proofErr w:type="spellEnd"/>
    </w:p>
    <w:p w14:paraId="2D3F6068" w14:textId="77777777" w:rsidR="00C85E7B" w:rsidRPr="00D67AB2" w:rsidRDefault="00C85E7B" w:rsidP="00C85E7B">
      <w:pPr>
        <w:pStyle w:val="TH"/>
      </w:pPr>
      <w:r w:rsidRPr="00D67AB2">
        <w:rPr>
          <w:noProof/>
        </w:rPr>
        <w:t>Table </w:t>
      </w:r>
      <w:r w:rsidRPr="00D67AB2">
        <w:t>6.</w:t>
      </w:r>
      <w:r>
        <w:t>2</w:t>
      </w:r>
      <w:r w:rsidRPr="00D67AB2">
        <w:t>.6.2.</w:t>
      </w:r>
      <w:r>
        <w:t>7</w:t>
      </w:r>
      <w:r w:rsidRPr="00D67AB2">
        <w:t xml:space="preserve">-1: </w:t>
      </w:r>
      <w:r w:rsidRPr="00D67AB2">
        <w:rPr>
          <w:noProof/>
        </w:rPr>
        <w:t xml:space="preserve">Definition of type </w:t>
      </w:r>
      <w:proofErr w:type="spellStart"/>
      <w:r>
        <w:t>RepositoryData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1"/>
        <w:gridCol w:w="1418"/>
        <w:gridCol w:w="425"/>
        <w:gridCol w:w="1134"/>
        <w:gridCol w:w="4359"/>
      </w:tblGrid>
      <w:tr w:rsidR="00C85E7B" w:rsidRPr="00D67AB2" w14:paraId="30454E3B" w14:textId="77777777" w:rsidTr="00552CEC">
        <w:trPr>
          <w:jc w:val="center"/>
        </w:trPr>
        <w:tc>
          <w:tcPr>
            <w:tcW w:w="2231" w:type="dxa"/>
            <w:tcBorders>
              <w:top w:val="single" w:sz="4" w:space="0" w:color="auto"/>
              <w:left w:val="single" w:sz="4" w:space="0" w:color="auto"/>
              <w:bottom w:val="single" w:sz="4" w:space="0" w:color="auto"/>
              <w:right w:val="single" w:sz="4" w:space="0" w:color="auto"/>
            </w:tcBorders>
            <w:shd w:val="clear" w:color="auto" w:fill="C0C0C0"/>
            <w:hideMark/>
          </w:tcPr>
          <w:p w14:paraId="736247C0" w14:textId="77777777" w:rsidR="00C85E7B" w:rsidRPr="00D67AB2" w:rsidRDefault="00C85E7B" w:rsidP="00552CEC">
            <w:pPr>
              <w:pStyle w:val="TAH"/>
            </w:pPr>
            <w:r w:rsidRPr="00D67AB2">
              <w:t>Attribute name</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1C678604" w14:textId="77777777" w:rsidR="00C85E7B" w:rsidRPr="00D67AB2" w:rsidRDefault="00C85E7B" w:rsidP="00552CEC">
            <w:pPr>
              <w:pStyle w:val="TAH"/>
            </w:pPr>
            <w:r w:rsidRPr="00D67AB2">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A8D0545" w14:textId="77777777" w:rsidR="00C85E7B" w:rsidRPr="00D67AB2" w:rsidRDefault="00C85E7B" w:rsidP="00552CEC">
            <w:pPr>
              <w:pStyle w:val="TAH"/>
            </w:pPr>
            <w:r w:rsidRPr="00D67AB2">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1F0FFC4A" w14:textId="77777777" w:rsidR="00C85E7B" w:rsidRPr="00D67AB2" w:rsidRDefault="00C85E7B" w:rsidP="00552CEC">
            <w:pPr>
              <w:pStyle w:val="TAH"/>
              <w:jc w:val="left"/>
            </w:pPr>
            <w:r w:rsidRPr="00D67AB2">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434E5CA7" w14:textId="77777777" w:rsidR="00C85E7B" w:rsidRPr="00D67AB2" w:rsidRDefault="00C85E7B" w:rsidP="00552CEC">
            <w:pPr>
              <w:pStyle w:val="TAH"/>
              <w:rPr>
                <w:rFonts w:cs="Arial"/>
                <w:szCs w:val="18"/>
              </w:rPr>
            </w:pPr>
            <w:r w:rsidRPr="00D67AB2">
              <w:rPr>
                <w:rFonts w:cs="Arial"/>
                <w:szCs w:val="18"/>
              </w:rPr>
              <w:t>Description</w:t>
            </w:r>
          </w:p>
        </w:tc>
      </w:tr>
      <w:tr w:rsidR="00C85E7B" w:rsidRPr="00D67AB2" w14:paraId="056ECE63" w14:textId="77777777" w:rsidTr="00552CEC">
        <w:trPr>
          <w:jc w:val="center"/>
        </w:trPr>
        <w:tc>
          <w:tcPr>
            <w:tcW w:w="2231" w:type="dxa"/>
            <w:tcBorders>
              <w:top w:val="single" w:sz="4" w:space="0" w:color="auto"/>
              <w:left w:val="single" w:sz="4" w:space="0" w:color="auto"/>
              <w:bottom w:val="single" w:sz="4" w:space="0" w:color="auto"/>
              <w:right w:val="single" w:sz="4" w:space="0" w:color="auto"/>
            </w:tcBorders>
          </w:tcPr>
          <w:p w14:paraId="6DD705EC" w14:textId="77777777" w:rsidR="00C85E7B" w:rsidRPr="00D67AB2" w:rsidRDefault="00C85E7B" w:rsidP="00552CEC">
            <w:pPr>
              <w:pStyle w:val="TAL"/>
            </w:pPr>
            <w:proofErr w:type="spellStart"/>
            <w:r>
              <w:t>serviceData</w:t>
            </w:r>
            <w:proofErr w:type="spellEnd"/>
          </w:p>
        </w:tc>
        <w:tc>
          <w:tcPr>
            <w:tcW w:w="1418" w:type="dxa"/>
            <w:tcBorders>
              <w:top w:val="single" w:sz="4" w:space="0" w:color="auto"/>
              <w:left w:val="single" w:sz="4" w:space="0" w:color="auto"/>
              <w:bottom w:val="single" w:sz="4" w:space="0" w:color="auto"/>
              <w:right w:val="single" w:sz="4" w:space="0" w:color="auto"/>
            </w:tcBorders>
          </w:tcPr>
          <w:p w14:paraId="6D0B1C6D" w14:textId="77777777" w:rsidR="00C85E7B" w:rsidRPr="00D67AB2" w:rsidRDefault="00C85E7B" w:rsidP="00552CEC">
            <w:pPr>
              <w:pStyle w:val="TAL"/>
            </w:pPr>
            <w:r>
              <w:t>string</w:t>
            </w:r>
          </w:p>
        </w:tc>
        <w:tc>
          <w:tcPr>
            <w:tcW w:w="425" w:type="dxa"/>
            <w:tcBorders>
              <w:top w:val="single" w:sz="4" w:space="0" w:color="auto"/>
              <w:left w:val="single" w:sz="4" w:space="0" w:color="auto"/>
              <w:bottom w:val="single" w:sz="4" w:space="0" w:color="auto"/>
              <w:right w:val="single" w:sz="4" w:space="0" w:color="auto"/>
            </w:tcBorders>
          </w:tcPr>
          <w:p w14:paraId="5E4E7ECD" w14:textId="77777777" w:rsidR="00C85E7B" w:rsidRPr="00D67AB2" w:rsidRDefault="00C85E7B" w:rsidP="00552CEC">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04636C65" w14:textId="77777777" w:rsidR="00C85E7B" w:rsidRPr="00D67AB2" w:rsidRDefault="00C85E7B" w:rsidP="00552CEC">
            <w:pPr>
              <w:pStyle w:val="TAL"/>
            </w:pPr>
            <w:r w:rsidRPr="00D67AB2">
              <w:t>1</w:t>
            </w:r>
          </w:p>
        </w:tc>
        <w:tc>
          <w:tcPr>
            <w:tcW w:w="4359" w:type="dxa"/>
            <w:tcBorders>
              <w:top w:val="single" w:sz="4" w:space="0" w:color="auto"/>
              <w:left w:val="single" w:sz="4" w:space="0" w:color="auto"/>
              <w:bottom w:val="single" w:sz="4" w:space="0" w:color="auto"/>
              <w:right w:val="single" w:sz="4" w:space="0" w:color="auto"/>
            </w:tcBorders>
          </w:tcPr>
          <w:p w14:paraId="75422412" w14:textId="77777777" w:rsidR="00C85E7B" w:rsidRPr="00D67AB2" w:rsidRDefault="00C85E7B" w:rsidP="00552CEC">
            <w:pPr>
              <w:pStyle w:val="TAL"/>
              <w:rPr>
                <w:rFonts w:cs="Arial"/>
                <w:szCs w:val="18"/>
              </w:rPr>
            </w:pPr>
            <w:r>
              <w:rPr>
                <w:rFonts w:cs="Arial"/>
                <w:szCs w:val="18"/>
              </w:rPr>
              <w:t>The Repository Data for the requested Service Indication. Base64 encoded.</w:t>
            </w:r>
          </w:p>
        </w:tc>
      </w:tr>
      <w:tr w:rsidR="00C85E7B" w:rsidRPr="00D67AB2" w14:paraId="30856334" w14:textId="77777777" w:rsidTr="00552CEC">
        <w:trPr>
          <w:jc w:val="center"/>
        </w:trPr>
        <w:tc>
          <w:tcPr>
            <w:tcW w:w="2231" w:type="dxa"/>
            <w:tcBorders>
              <w:top w:val="single" w:sz="4" w:space="0" w:color="auto"/>
              <w:left w:val="single" w:sz="4" w:space="0" w:color="auto"/>
              <w:bottom w:val="single" w:sz="4" w:space="0" w:color="auto"/>
              <w:right w:val="single" w:sz="4" w:space="0" w:color="auto"/>
            </w:tcBorders>
          </w:tcPr>
          <w:p w14:paraId="06F06B95" w14:textId="77777777" w:rsidR="00C85E7B" w:rsidRPr="00D67AB2" w:rsidRDefault="00C85E7B" w:rsidP="00552CEC">
            <w:pPr>
              <w:pStyle w:val="TAL"/>
            </w:pPr>
            <w:proofErr w:type="spellStart"/>
            <w:r>
              <w:t>sequenceNumber</w:t>
            </w:r>
            <w:proofErr w:type="spellEnd"/>
          </w:p>
        </w:tc>
        <w:tc>
          <w:tcPr>
            <w:tcW w:w="1418" w:type="dxa"/>
            <w:tcBorders>
              <w:top w:val="single" w:sz="4" w:space="0" w:color="auto"/>
              <w:left w:val="single" w:sz="4" w:space="0" w:color="auto"/>
              <w:bottom w:val="single" w:sz="4" w:space="0" w:color="auto"/>
              <w:right w:val="single" w:sz="4" w:space="0" w:color="auto"/>
            </w:tcBorders>
          </w:tcPr>
          <w:p w14:paraId="505BEEC5" w14:textId="77777777" w:rsidR="00C85E7B" w:rsidRPr="00D67AB2" w:rsidRDefault="00C85E7B" w:rsidP="00552CEC">
            <w:pPr>
              <w:pStyle w:val="TAL"/>
            </w:pPr>
            <w:proofErr w:type="spellStart"/>
            <w:r>
              <w:t>SequenceNumber</w:t>
            </w:r>
            <w:proofErr w:type="spellEnd"/>
          </w:p>
        </w:tc>
        <w:tc>
          <w:tcPr>
            <w:tcW w:w="425" w:type="dxa"/>
            <w:tcBorders>
              <w:top w:val="single" w:sz="4" w:space="0" w:color="auto"/>
              <w:left w:val="single" w:sz="4" w:space="0" w:color="auto"/>
              <w:bottom w:val="single" w:sz="4" w:space="0" w:color="auto"/>
              <w:right w:val="single" w:sz="4" w:space="0" w:color="auto"/>
            </w:tcBorders>
          </w:tcPr>
          <w:p w14:paraId="71E3EBE2" w14:textId="77777777" w:rsidR="00C85E7B" w:rsidRPr="00D67AB2" w:rsidRDefault="00C85E7B" w:rsidP="00552CEC">
            <w:pPr>
              <w:pStyle w:val="TAC"/>
            </w:pPr>
            <w:r>
              <w:t>M</w:t>
            </w:r>
          </w:p>
        </w:tc>
        <w:tc>
          <w:tcPr>
            <w:tcW w:w="1134" w:type="dxa"/>
            <w:tcBorders>
              <w:top w:val="single" w:sz="4" w:space="0" w:color="auto"/>
              <w:left w:val="single" w:sz="4" w:space="0" w:color="auto"/>
              <w:bottom w:val="single" w:sz="4" w:space="0" w:color="auto"/>
              <w:right w:val="single" w:sz="4" w:space="0" w:color="auto"/>
            </w:tcBorders>
          </w:tcPr>
          <w:p w14:paraId="4FDD21A8" w14:textId="77777777" w:rsidR="00C85E7B" w:rsidRPr="00D67AB2" w:rsidRDefault="00C85E7B" w:rsidP="00552CEC">
            <w:pPr>
              <w:pStyle w:val="TAL"/>
            </w:pPr>
            <w:r w:rsidRPr="00D67AB2">
              <w:t>1</w:t>
            </w:r>
          </w:p>
        </w:tc>
        <w:tc>
          <w:tcPr>
            <w:tcW w:w="4359" w:type="dxa"/>
            <w:tcBorders>
              <w:top w:val="single" w:sz="4" w:space="0" w:color="auto"/>
              <w:left w:val="single" w:sz="4" w:space="0" w:color="auto"/>
              <w:bottom w:val="single" w:sz="4" w:space="0" w:color="auto"/>
              <w:right w:val="single" w:sz="4" w:space="0" w:color="auto"/>
            </w:tcBorders>
          </w:tcPr>
          <w:p w14:paraId="7160FAE0" w14:textId="3FE0D7AC" w:rsidR="00C85E7B" w:rsidRPr="00CD75FD" w:rsidRDefault="00CD75FD" w:rsidP="00552CEC">
            <w:pPr>
              <w:pStyle w:val="TAL"/>
            </w:pPr>
            <w:ins w:id="734" w:author="Ericsson User-v1" w:date="2020-02-12T00:08:00Z">
              <w:r>
                <w:t>The sequence number associated to the current version of Repository Data</w:t>
              </w:r>
            </w:ins>
            <w:del w:id="735" w:author="Ericsson User-v1" w:date="2020-02-12T00:08:00Z">
              <w:r w:rsidDel="00CD75FD">
                <w:rPr>
                  <w:rFonts w:cs="Arial"/>
                  <w:szCs w:val="18"/>
                </w:rPr>
                <w:delText>The Repository Data for the requested Service Indication.</w:delText>
              </w:r>
            </w:del>
          </w:p>
        </w:tc>
      </w:tr>
    </w:tbl>
    <w:p w14:paraId="03CC4118" w14:textId="1FE0A924" w:rsidR="00C84C9E" w:rsidRPr="00C85E7B" w:rsidRDefault="00C84C9E" w:rsidP="003E1037">
      <w:pPr>
        <w:pStyle w:val="PL"/>
      </w:pPr>
    </w:p>
    <w:p w14:paraId="375B9DA1" w14:textId="77777777" w:rsidR="00227ECC" w:rsidRPr="006B5418" w:rsidRDefault="00227ECC" w:rsidP="00227EC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E3AF9F2" w14:textId="77777777" w:rsidR="00227ECC" w:rsidRPr="00F91D2F" w:rsidRDefault="00227ECC" w:rsidP="00227ECC">
      <w:pPr>
        <w:pStyle w:val="Heading2"/>
      </w:pPr>
      <w:bookmarkStart w:id="736" w:name="_Toc24978901"/>
      <w:bookmarkStart w:id="737" w:name="_Toc26199669"/>
      <w:r w:rsidRPr="00F91D2F">
        <w:t>A.3</w:t>
      </w:r>
      <w:r w:rsidRPr="00F91D2F">
        <w:tab/>
      </w:r>
      <w:proofErr w:type="spellStart"/>
      <w:r>
        <w:t>Nhss</w:t>
      </w:r>
      <w:r w:rsidRPr="00D67AB2">
        <w:t>_</w:t>
      </w:r>
      <w:r>
        <w:t>ims</w:t>
      </w:r>
      <w:r w:rsidRPr="00D67AB2">
        <w:t>SDM</w:t>
      </w:r>
      <w:proofErr w:type="spellEnd"/>
      <w:r w:rsidRPr="00F91D2F">
        <w:t xml:space="preserve"> API</w:t>
      </w:r>
      <w:bookmarkEnd w:id="736"/>
      <w:bookmarkEnd w:id="737"/>
    </w:p>
    <w:p w14:paraId="279395C1" w14:textId="77777777" w:rsidR="00227ECC" w:rsidRPr="00D67AB2" w:rsidRDefault="00227ECC" w:rsidP="00227ECC">
      <w:pPr>
        <w:pStyle w:val="PL"/>
      </w:pPr>
      <w:r w:rsidRPr="00D67AB2">
        <w:t>openapi: 3.0.0</w:t>
      </w:r>
    </w:p>
    <w:p w14:paraId="63E4C29C" w14:textId="77777777" w:rsidR="00227ECC" w:rsidRPr="00D67AB2" w:rsidRDefault="00227ECC" w:rsidP="00227ECC">
      <w:pPr>
        <w:pStyle w:val="PL"/>
      </w:pPr>
    </w:p>
    <w:p w14:paraId="5A0ACF09" w14:textId="77777777" w:rsidR="00227ECC" w:rsidRPr="00D67AB2" w:rsidRDefault="00227ECC" w:rsidP="00227ECC">
      <w:pPr>
        <w:pStyle w:val="PL"/>
      </w:pPr>
      <w:r w:rsidRPr="00D67AB2">
        <w:t>info:</w:t>
      </w:r>
    </w:p>
    <w:p w14:paraId="6BB5697A" w14:textId="77777777" w:rsidR="00227ECC" w:rsidRPr="00D67AB2" w:rsidRDefault="00227ECC" w:rsidP="00227ECC">
      <w:pPr>
        <w:pStyle w:val="PL"/>
      </w:pPr>
      <w:r w:rsidRPr="00D67AB2">
        <w:t xml:space="preserve">  version: '</w:t>
      </w:r>
      <w:r w:rsidRPr="001F467D">
        <w:t>1.0.0.alpha-1</w:t>
      </w:r>
      <w:r w:rsidRPr="00D67AB2">
        <w:t>'</w:t>
      </w:r>
    </w:p>
    <w:p w14:paraId="299C6C07" w14:textId="77777777" w:rsidR="00227ECC" w:rsidRPr="00D67AB2" w:rsidRDefault="00227ECC" w:rsidP="00227ECC">
      <w:pPr>
        <w:pStyle w:val="PL"/>
      </w:pPr>
      <w:r w:rsidRPr="00D67AB2">
        <w:t xml:space="preserve">  title: 'N</w:t>
      </w:r>
      <w:r>
        <w:t>hss</w:t>
      </w:r>
      <w:r w:rsidRPr="00D67AB2">
        <w:t>_</w:t>
      </w:r>
      <w:r>
        <w:t>ims</w:t>
      </w:r>
      <w:r w:rsidRPr="00D67AB2">
        <w:t>SDM'</w:t>
      </w:r>
    </w:p>
    <w:p w14:paraId="70E90203" w14:textId="77777777" w:rsidR="00227ECC" w:rsidRPr="00D67AB2" w:rsidRDefault="00227ECC" w:rsidP="00227ECC">
      <w:pPr>
        <w:pStyle w:val="PL"/>
      </w:pPr>
      <w:r w:rsidRPr="00D67AB2">
        <w:t xml:space="preserve">  description: |</w:t>
      </w:r>
    </w:p>
    <w:p w14:paraId="35FF1325" w14:textId="77777777" w:rsidR="00227ECC" w:rsidRPr="00D67AB2" w:rsidRDefault="00227ECC" w:rsidP="00227ECC">
      <w:pPr>
        <w:pStyle w:val="PL"/>
      </w:pPr>
      <w:r w:rsidRPr="00D67AB2">
        <w:t xml:space="preserve">    N</w:t>
      </w:r>
      <w:r>
        <w:t>hss</w:t>
      </w:r>
      <w:r w:rsidRPr="00D67AB2">
        <w:t xml:space="preserve"> Subscriber Data Management Service</w:t>
      </w:r>
      <w:r>
        <w:t xml:space="preserve"> for IMS</w:t>
      </w:r>
      <w:r w:rsidRPr="00D67AB2">
        <w:t>.</w:t>
      </w:r>
    </w:p>
    <w:p w14:paraId="158E3535" w14:textId="77777777" w:rsidR="00227ECC" w:rsidRPr="00D67AB2" w:rsidRDefault="00227ECC" w:rsidP="00227ECC">
      <w:pPr>
        <w:pStyle w:val="PL"/>
      </w:pPr>
      <w:r w:rsidRPr="00D67AB2">
        <w:t xml:space="preserve">    © 2019, 3GPP Organizational Partners (ARIB, ATIS, CCSA, ETSI, TSDSI, TTA, TTC).</w:t>
      </w:r>
    </w:p>
    <w:p w14:paraId="0B9BDFAA" w14:textId="77777777" w:rsidR="00227ECC" w:rsidRPr="00D67AB2" w:rsidRDefault="00227ECC" w:rsidP="00227ECC">
      <w:pPr>
        <w:pStyle w:val="PL"/>
      </w:pPr>
      <w:r w:rsidRPr="00D67AB2">
        <w:t xml:space="preserve">    All rights reserved.</w:t>
      </w:r>
    </w:p>
    <w:p w14:paraId="75E03314" w14:textId="77777777" w:rsidR="00227ECC" w:rsidRPr="00D67AB2" w:rsidRDefault="00227ECC" w:rsidP="00227ECC">
      <w:pPr>
        <w:pStyle w:val="PL"/>
        <w:rPr>
          <w:lang w:val="en-US"/>
        </w:rPr>
      </w:pPr>
    </w:p>
    <w:p w14:paraId="35147A8E" w14:textId="77777777" w:rsidR="00227ECC" w:rsidRPr="00D67AB2" w:rsidRDefault="00227ECC" w:rsidP="00227ECC">
      <w:pPr>
        <w:pStyle w:val="PL"/>
        <w:rPr>
          <w:lang w:val="en-US"/>
        </w:rPr>
      </w:pPr>
      <w:r w:rsidRPr="00D67AB2">
        <w:rPr>
          <w:lang w:val="en-US"/>
        </w:rPr>
        <w:t>externalDocs:</w:t>
      </w:r>
    </w:p>
    <w:p w14:paraId="6DAE6FD3" w14:textId="77777777" w:rsidR="00227ECC" w:rsidRPr="00D67AB2" w:rsidRDefault="00227ECC" w:rsidP="00227ECC">
      <w:pPr>
        <w:pStyle w:val="PL"/>
        <w:rPr>
          <w:lang w:val="en-US"/>
        </w:rPr>
      </w:pPr>
      <w:r w:rsidRPr="00D67AB2">
        <w:rPr>
          <w:lang w:val="en-US"/>
        </w:rPr>
        <w:t xml:space="preserve">  description: 3GPP TS 29.5</w:t>
      </w:r>
      <w:r>
        <w:rPr>
          <w:lang w:val="en-US"/>
        </w:rPr>
        <w:t>62</w:t>
      </w:r>
      <w:r w:rsidRPr="00D67AB2">
        <w:rPr>
          <w:lang w:val="en-US"/>
        </w:rPr>
        <w:t xml:space="preserve"> Unified Data Management Services, version </w:t>
      </w:r>
      <w:r w:rsidRPr="001F467D">
        <w:rPr>
          <w:lang w:val="en-US"/>
        </w:rPr>
        <w:t>0.3.0</w:t>
      </w:r>
    </w:p>
    <w:p w14:paraId="5804F47A" w14:textId="77777777" w:rsidR="00227ECC" w:rsidRPr="00D67AB2" w:rsidRDefault="00227ECC" w:rsidP="00227ECC">
      <w:pPr>
        <w:pStyle w:val="PL"/>
        <w:rPr>
          <w:lang w:val="en-US"/>
        </w:rPr>
      </w:pPr>
      <w:r w:rsidRPr="00D67AB2">
        <w:rPr>
          <w:lang w:val="en-US"/>
        </w:rPr>
        <w:t xml:space="preserve">  url: 'http://www.3gpp.org/ftp/Specs/archive/29_series/29.5</w:t>
      </w:r>
      <w:r>
        <w:rPr>
          <w:lang w:val="en-US"/>
        </w:rPr>
        <w:t>62</w:t>
      </w:r>
      <w:r w:rsidRPr="00D67AB2">
        <w:rPr>
          <w:lang w:val="en-US"/>
        </w:rPr>
        <w:t>/'</w:t>
      </w:r>
    </w:p>
    <w:p w14:paraId="5123CBDA" w14:textId="77777777" w:rsidR="00227ECC" w:rsidRPr="00D67AB2" w:rsidRDefault="00227ECC" w:rsidP="00227ECC">
      <w:pPr>
        <w:pStyle w:val="PL"/>
      </w:pPr>
    </w:p>
    <w:p w14:paraId="65505ABC" w14:textId="77777777" w:rsidR="00227ECC" w:rsidRPr="00D67AB2" w:rsidRDefault="00227ECC" w:rsidP="00227ECC">
      <w:pPr>
        <w:pStyle w:val="PL"/>
      </w:pPr>
      <w:r w:rsidRPr="00D67AB2">
        <w:t>servers:</w:t>
      </w:r>
    </w:p>
    <w:p w14:paraId="56B5D7C1" w14:textId="77777777" w:rsidR="00227ECC" w:rsidRPr="00D67AB2" w:rsidRDefault="00227ECC" w:rsidP="00227ECC">
      <w:pPr>
        <w:pStyle w:val="PL"/>
      </w:pPr>
      <w:r w:rsidRPr="00D67AB2">
        <w:t xml:space="preserve">  - url: '{apiRoot}/n</w:t>
      </w:r>
      <w:r>
        <w:t>hss</w:t>
      </w:r>
      <w:r w:rsidRPr="00D67AB2">
        <w:t>-</w:t>
      </w:r>
      <w:r>
        <w:t>ims-</w:t>
      </w:r>
      <w:r w:rsidRPr="00D67AB2">
        <w:t>sdm/v</w:t>
      </w:r>
      <w:r>
        <w:t>1</w:t>
      </w:r>
      <w:r w:rsidRPr="00D67AB2">
        <w:t>'</w:t>
      </w:r>
    </w:p>
    <w:p w14:paraId="1922F1D0" w14:textId="77777777" w:rsidR="00227ECC" w:rsidRPr="00D67AB2" w:rsidRDefault="00227ECC" w:rsidP="00227ECC">
      <w:pPr>
        <w:pStyle w:val="PL"/>
      </w:pPr>
      <w:r w:rsidRPr="00D67AB2">
        <w:t xml:space="preserve">    variables:</w:t>
      </w:r>
    </w:p>
    <w:p w14:paraId="6CA38536" w14:textId="77777777" w:rsidR="00227ECC" w:rsidRPr="00D67AB2" w:rsidRDefault="00227ECC" w:rsidP="00227ECC">
      <w:pPr>
        <w:pStyle w:val="PL"/>
      </w:pPr>
      <w:r w:rsidRPr="00D67AB2">
        <w:t xml:space="preserve">      apiRoot:</w:t>
      </w:r>
    </w:p>
    <w:p w14:paraId="583A61DA" w14:textId="77777777" w:rsidR="00227ECC" w:rsidRPr="00D67AB2" w:rsidRDefault="00227ECC" w:rsidP="00227ECC">
      <w:pPr>
        <w:pStyle w:val="PL"/>
      </w:pPr>
      <w:r w:rsidRPr="00D67AB2">
        <w:t xml:space="preserve">        default: https://example.com</w:t>
      </w:r>
    </w:p>
    <w:p w14:paraId="52C8BE23" w14:textId="77777777" w:rsidR="00227ECC" w:rsidRPr="00D67AB2" w:rsidRDefault="00227ECC" w:rsidP="00227ECC">
      <w:pPr>
        <w:pStyle w:val="PL"/>
      </w:pPr>
      <w:r w:rsidRPr="00D67AB2">
        <w:t xml:space="preserve">        description: apiRoot as defined in clause 4.4 of 3GPP TS 29.501.</w:t>
      </w:r>
    </w:p>
    <w:p w14:paraId="7A332BAA" w14:textId="77777777" w:rsidR="00227ECC" w:rsidRPr="00D67AB2" w:rsidRDefault="00227ECC" w:rsidP="00227ECC">
      <w:pPr>
        <w:pStyle w:val="PL"/>
      </w:pPr>
    </w:p>
    <w:p w14:paraId="181F08A1" w14:textId="77777777" w:rsidR="00227ECC" w:rsidRPr="00D67AB2" w:rsidRDefault="00227ECC" w:rsidP="00227ECC">
      <w:pPr>
        <w:pStyle w:val="PL"/>
        <w:rPr>
          <w:lang w:val="en-US"/>
        </w:rPr>
      </w:pPr>
      <w:r w:rsidRPr="00D67AB2">
        <w:rPr>
          <w:lang w:val="en-US"/>
        </w:rPr>
        <w:t>security:</w:t>
      </w:r>
    </w:p>
    <w:p w14:paraId="799AC34E" w14:textId="77777777" w:rsidR="00227ECC" w:rsidRPr="00D67AB2" w:rsidRDefault="00227ECC" w:rsidP="00227ECC">
      <w:pPr>
        <w:pStyle w:val="PL"/>
        <w:rPr>
          <w:lang w:val="en-US"/>
        </w:rPr>
      </w:pPr>
      <w:r w:rsidRPr="00D67AB2">
        <w:rPr>
          <w:lang w:val="en-US"/>
        </w:rPr>
        <w:t xml:space="preserve">  - oAuth2ClientCredentials:</w:t>
      </w:r>
    </w:p>
    <w:p w14:paraId="414377BB" w14:textId="77777777" w:rsidR="00227ECC" w:rsidRPr="00D67AB2" w:rsidRDefault="00227ECC" w:rsidP="00227ECC">
      <w:pPr>
        <w:pStyle w:val="PL"/>
        <w:rPr>
          <w:lang w:val="en-US"/>
        </w:rPr>
      </w:pPr>
      <w:r w:rsidRPr="00D67AB2">
        <w:rPr>
          <w:lang w:val="en-US"/>
        </w:rPr>
        <w:t xml:space="preserve">    - </w:t>
      </w:r>
      <w:r>
        <w:rPr>
          <w:lang w:val="en-US"/>
        </w:rPr>
        <w:t>nhss-ims</w:t>
      </w:r>
      <w:r w:rsidRPr="00D67AB2">
        <w:rPr>
          <w:lang w:val="en-US"/>
        </w:rPr>
        <w:t>-sdm</w:t>
      </w:r>
    </w:p>
    <w:p w14:paraId="54550617" w14:textId="77777777" w:rsidR="00227ECC" w:rsidRDefault="00227ECC" w:rsidP="00227ECC">
      <w:pPr>
        <w:pStyle w:val="PL"/>
        <w:rPr>
          <w:lang w:val="en-US"/>
        </w:rPr>
      </w:pPr>
      <w:r w:rsidRPr="00D67AB2">
        <w:rPr>
          <w:lang w:val="en-US"/>
        </w:rPr>
        <w:t xml:space="preserve">  - {}</w:t>
      </w:r>
    </w:p>
    <w:p w14:paraId="5CD7934B" w14:textId="77777777" w:rsidR="00227ECC" w:rsidRPr="00D67AB2" w:rsidRDefault="00227ECC" w:rsidP="00227ECC">
      <w:pPr>
        <w:pStyle w:val="PL"/>
        <w:rPr>
          <w:lang w:val="en-US"/>
        </w:rPr>
      </w:pPr>
    </w:p>
    <w:p w14:paraId="553A9683" w14:textId="77777777" w:rsidR="00227ECC" w:rsidRDefault="00227ECC" w:rsidP="00227ECC">
      <w:pPr>
        <w:pStyle w:val="PL"/>
      </w:pPr>
      <w:r w:rsidRPr="00802C87">
        <w:t>paths:</w:t>
      </w:r>
    </w:p>
    <w:p w14:paraId="43ACF981" w14:textId="77777777" w:rsidR="00227ECC" w:rsidRDefault="00227ECC" w:rsidP="00227ECC">
      <w:pPr>
        <w:pStyle w:val="PL"/>
      </w:pPr>
      <w:r>
        <w:t xml:space="preserve">  /{imsUeId}/ims-data/location-data/scscf-capabilities:</w:t>
      </w:r>
    </w:p>
    <w:p w14:paraId="5DECA280" w14:textId="77777777" w:rsidR="00227ECC" w:rsidRDefault="00227ECC" w:rsidP="00227ECC">
      <w:pPr>
        <w:pStyle w:val="PL"/>
      </w:pPr>
      <w:r>
        <w:t xml:space="preserve">    get:</w:t>
      </w:r>
    </w:p>
    <w:p w14:paraId="5A230421" w14:textId="77777777" w:rsidR="00227ECC" w:rsidRDefault="00227ECC" w:rsidP="00227ECC">
      <w:pPr>
        <w:pStyle w:val="PL"/>
      </w:pPr>
      <w:r>
        <w:t xml:space="preserve">      summary: Retrieve the S-CSCF capabilities for the associated IMS subscription</w:t>
      </w:r>
    </w:p>
    <w:p w14:paraId="0C625AF4" w14:textId="77777777" w:rsidR="00227ECC" w:rsidRDefault="00227ECC" w:rsidP="00227ECC">
      <w:pPr>
        <w:pStyle w:val="PL"/>
      </w:pPr>
      <w:r>
        <w:t xml:space="preserve">      operationId: GetScscfCapabilities</w:t>
      </w:r>
    </w:p>
    <w:p w14:paraId="34480ADF" w14:textId="77777777" w:rsidR="00227ECC" w:rsidRDefault="00227ECC" w:rsidP="00227ECC">
      <w:pPr>
        <w:pStyle w:val="PL"/>
      </w:pPr>
      <w:r>
        <w:lastRenderedPageBreak/>
        <w:t xml:space="preserve">      tags:</w:t>
      </w:r>
    </w:p>
    <w:p w14:paraId="4AD5EABF" w14:textId="77777777" w:rsidR="00227ECC" w:rsidRDefault="00227ECC" w:rsidP="00227ECC">
      <w:pPr>
        <w:pStyle w:val="PL"/>
      </w:pPr>
      <w:r>
        <w:t xml:space="preserve">        - Retrieval of the S-CSCF capabilities for the IMS subscription</w:t>
      </w:r>
    </w:p>
    <w:p w14:paraId="0B9B8425" w14:textId="77777777" w:rsidR="00227ECC" w:rsidRDefault="00227ECC" w:rsidP="00227ECC">
      <w:pPr>
        <w:pStyle w:val="PL"/>
      </w:pPr>
      <w:r>
        <w:t xml:space="preserve">      parameters:</w:t>
      </w:r>
    </w:p>
    <w:p w14:paraId="6829425A" w14:textId="77777777" w:rsidR="00227ECC" w:rsidRDefault="00227ECC" w:rsidP="00227ECC">
      <w:pPr>
        <w:pStyle w:val="PL"/>
      </w:pPr>
      <w:r>
        <w:t xml:space="preserve">        - name: imsUeId</w:t>
      </w:r>
    </w:p>
    <w:p w14:paraId="11E35868" w14:textId="77777777" w:rsidR="00227ECC" w:rsidRDefault="00227ECC" w:rsidP="00227ECC">
      <w:pPr>
        <w:pStyle w:val="PL"/>
      </w:pPr>
      <w:r>
        <w:t xml:space="preserve">          in: path</w:t>
      </w:r>
    </w:p>
    <w:p w14:paraId="59C33BDC" w14:textId="77777777" w:rsidR="00227ECC" w:rsidRDefault="00227ECC" w:rsidP="00227ECC">
      <w:pPr>
        <w:pStyle w:val="PL"/>
      </w:pPr>
      <w:r>
        <w:t xml:space="preserve">          description: IMS Identity</w:t>
      </w:r>
    </w:p>
    <w:p w14:paraId="31DC5BF6" w14:textId="77777777" w:rsidR="00227ECC" w:rsidRDefault="00227ECC" w:rsidP="00227ECC">
      <w:pPr>
        <w:pStyle w:val="PL"/>
      </w:pPr>
      <w:r>
        <w:t xml:space="preserve">          required: true</w:t>
      </w:r>
    </w:p>
    <w:p w14:paraId="6DC0BB90" w14:textId="77777777" w:rsidR="00227ECC" w:rsidRDefault="00227ECC" w:rsidP="00227ECC">
      <w:pPr>
        <w:pStyle w:val="PL"/>
      </w:pPr>
      <w:r>
        <w:t xml:space="preserve">          schema:</w:t>
      </w:r>
    </w:p>
    <w:p w14:paraId="15E8834B" w14:textId="77777777" w:rsidR="00227ECC" w:rsidRDefault="00227ECC" w:rsidP="00227ECC">
      <w:pPr>
        <w:pStyle w:val="PL"/>
      </w:pPr>
      <w:r>
        <w:t xml:space="preserve">            $ref: '#/components/schemas/ImsUeId'</w:t>
      </w:r>
    </w:p>
    <w:p w14:paraId="14019104" w14:textId="77777777" w:rsidR="00227ECC" w:rsidRDefault="00227ECC" w:rsidP="00227ECC">
      <w:pPr>
        <w:pStyle w:val="PL"/>
      </w:pPr>
      <w:r>
        <w:t xml:space="preserve">      responses:</w:t>
      </w:r>
    </w:p>
    <w:p w14:paraId="1B2505D8" w14:textId="77777777" w:rsidR="00227ECC" w:rsidRDefault="00227ECC" w:rsidP="00227ECC">
      <w:pPr>
        <w:pStyle w:val="PL"/>
      </w:pPr>
      <w:r>
        <w:t xml:space="preserve">        '200':</w:t>
      </w:r>
    </w:p>
    <w:p w14:paraId="765DFC91" w14:textId="77777777" w:rsidR="00227ECC" w:rsidRDefault="00227ECC" w:rsidP="00227ECC">
      <w:pPr>
        <w:pStyle w:val="PL"/>
      </w:pPr>
      <w:r>
        <w:t xml:space="preserve">          description: Expected response to a valid request</w:t>
      </w:r>
    </w:p>
    <w:p w14:paraId="0EAF435C" w14:textId="77777777" w:rsidR="00227ECC" w:rsidRDefault="00227ECC" w:rsidP="00227ECC">
      <w:pPr>
        <w:pStyle w:val="PL"/>
      </w:pPr>
      <w:r>
        <w:t xml:space="preserve">          content:</w:t>
      </w:r>
    </w:p>
    <w:p w14:paraId="74B7DD7C" w14:textId="77777777" w:rsidR="00227ECC" w:rsidRDefault="00227ECC" w:rsidP="00227ECC">
      <w:pPr>
        <w:pStyle w:val="PL"/>
      </w:pPr>
      <w:r>
        <w:t xml:space="preserve">            application/json:</w:t>
      </w:r>
    </w:p>
    <w:p w14:paraId="4CB8DFAC" w14:textId="77777777" w:rsidR="00227ECC" w:rsidRDefault="00227ECC" w:rsidP="00227ECC">
      <w:pPr>
        <w:pStyle w:val="PL"/>
      </w:pPr>
      <w:r>
        <w:t xml:space="preserve">              schema:</w:t>
      </w:r>
    </w:p>
    <w:p w14:paraId="6B69AC9D" w14:textId="77777777" w:rsidR="00227ECC" w:rsidRDefault="00227ECC" w:rsidP="00227ECC">
      <w:pPr>
        <w:pStyle w:val="PL"/>
      </w:pPr>
      <w:r>
        <w:t xml:space="preserve">                $ref: '#/components/schemas/ScscfCapabilityList'</w:t>
      </w:r>
    </w:p>
    <w:p w14:paraId="500FE8CA" w14:textId="77777777" w:rsidR="00227ECC" w:rsidRDefault="00227ECC" w:rsidP="00227ECC">
      <w:pPr>
        <w:pStyle w:val="PL"/>
      </w:pPr>
      <w:r>
        <w:t xml:space="preserve">        '404':</w:t>
      </w:r>
    </w:p>
    <w:p w14:paraId="0D625AA3" w14:textId="77777777" w:rsidR="00227ECC" w:rsidRDefault="00227ECC" w:rsidP="00227ECC">
      <w:pPr>
        <w:pStyle w:val="PL"/>
      </w:pPr>
      <w:r>
        <w:t xml:space="preserve">          $ref: 'TS29571_CommonData.yaml#/components/responses/404'</w:t>
      </w:r>
    </w:p>
    <w:p w14:paraId="113BDD1C" w14:textId="77777777" w:rsidR="00227ECC" w:rsidRDefault="00227ECC" w:rsidP="00227ECC">
      <w:pPr>
        <w:pStyle w:val="PL"/>
      </w:pPr>
      <w:r>
        <w:t xml:space="preserve">        '405':</w:t>
      </w:r>
    </w:p>
    <w:p w14:paraId="409E2FFF" w14:textId="77777777" w:rsidR="00227ECC" w:rsidRDefault="00227ECC" w:rsidP="00227ECC">
      <w:pPr>
        <w:pStyle w:val="PL"/>
      </w:pPr>
      <w:r>
        <w:t xml:space="preserve">          $ref: 'TS29571_CommonData.yaml#/components/responses/405'</w:t>
      </w:r>
    </w:p>
    <w:p w14:paraId="0FA425A7" w14:textId="77777777" w:rsidR="00227ECC" w:rsidRDefault="00227ECC" w:rsidP="00227ECC">
      <w:pPr>
        <w:pStyle w:val="PL"/>
      </w:pPr>
      <w:r>
        <w:t xml:space="preserve">        '500':</w:t>
      </w:r>
    </w:p>
    <w:p w14:paraId="27452D3E" w14:textId="77777777" w:rsidR="00227ECC" w:rsidRDefault="00227ECC" w:rsidP="00227ECC">
      <w:pPr>
        <w:pStyle w:val="PL"/>
      </w:pPr>
      <w:r>
        <w:t xml:space="preserve">          $ref: 'TS29571_CommonData.yaml#/components/responses/500'</w:t>
      </w:r>
    </w:p>
    <w:p w14:paraId="23E5787F" w14:textId="77777777" w:rsidR="00227ECC" w:rsidRDefault="00227ECC" w:rsidP="00227ECC">
      <w:pPr>
        <w:pStyle w:val="PL"/>
      </w:pPr>
      <w:r>
        <w:t xml:space="preserve">        '503':</w:t>
      </w:r>
    </w:p>
    <w:p w14:paraId="354C52DD" w14:textId="77777777" w:rsidR="00227ECC" w:rsidRDefault="00227ECC" w:rsidP="00227ECC">
      <w:pPr>
        <w:pStyle w:val="PL"/>
      </w:pPr>
      <w:r>
        <w:t xml:space="preserve">          $ref: 'TS29571_CommonData.yaml#/components/responses/503'</w:t>
      </w:r>
    </w:p>
    <w:p w14:paraId="4C13C100" w14:textId="77777777" w:rsidR="00227ECC" w:rsidRDefault="00227ECC" w:rsidP="00227ECC">
      <w:pPr>
        <w:pStyle w:val="PL"/>
      </w:pPr>
      <w:r>
        <w:t xml:space="preserve">        '504':</w:t>
      </w:r>
    </w:p>
    <w:p w14:paraId="2CDFF93D" w14:textId="77777777" w:rsidR="00227ECC" w:rsidRDefault="00227ECC" w:rsidP="00227ECC">
      <w:pPr>
        <w:pStyle w:val="PL"/>
      </w:pPr>
      <w:r>
        <w:t xml:space="preserve">          $ref: 'TS29571_CommonData.yaml#/components/responses/504'</w:t>
      </w:r>
    </w:p>
    <w:p w14:paraId="276963A4" w14:textId="77777777" w:rsidR="00227ECC" w:rsidRDefault="00227ECC" w:rsidP="00227ECC">
      <w:pPr>
        <w:pStyle w:val="PL"/>
      </w:pPr>
      <w:r>
        <w:t xml:space="preserve">        default:</w:t>
      </w:r>
    </w:p>
    <w:p w14:paraId="11205330" w14:textId="77777777" w:rsidR="00227ECC" w:rsidRDefault="00227ECC" w:rsidP="00227ECC">
      <w:pPr>
        <w:pStyle w:val="PL"/>
      </w:pPr>
      <w:r>
        <w:t xml:space="preserve">          $ref: 'TS29571_CommonData.yaml#/components/responses/default'</w:t>
      </w:r>
    </w:p>
    <w:p w14:paraId="20240C4A" w14:textId="77777777" w:rsidR="00227ECC" w:rsidRDefault="00227ECC" w:rsidP="00227ECC">
      <w:pPr>
        <w:pStyle w:val="PL"/>
      </w:pPr>
    </w:p>
    <w:p w14:paraId="21F84109" w14:textId="77777777" w:rsidR="00227ECC" w:rsidRPr="004D6BF2" w:rsidRDefault="00227ECC" w:rsidP="00227ECC">
      <w:pPr>
        <w:pStyle w:val="PL"/>
      </w:pPr>
      <w:r w:rsidRPr="004D6BF2">
        <w:t xml:space="preserve">  /{imsUeId}/repository-data/{serviceIndication}:</w:t>
      </w:r>
    </w:p>
    <w:p w14:paraId="23842674" w14:textId="77777777" w:rsidR="0092459F" w:rsidRPr="006A7EE2" w:rsidRDefault="0092459F" w:rsidP="0092459F">
      <w:pPr>
        <w:pStyle w:val="PL"/>
        <w:rPr>
          <w:ins w:id="738" w:author="Ericsson User-v1" w:date="2020-02-12T00:33:00Z"/>
        </w:rPr>
      </w:pPr>
      <w:ins w:id="739" w:author="Ericsson User-v1" w:date="2020-02-12T00:33:00Z">
        <w:r w:rsidRPr="006A7EE2">
          <w:t xml:space="preserve">    put:</w:t>
        </w:r>
      </w:ins>
    </w:p>
    <w:p w14:paraId="1FC3F4ED" w14:textId="1419EF29" w:rsidR="0092459F" w:rsidRPr="006A7EE2" w:rsidRDefault="0092459F" w:rsidP="0092459F">
      <w:pPr>
        <w:pStyle w:val="PL"/>
        <w:rPr>
          <w:ins w:id="740" w:author="Ericsson User-v1" w:date="2020-02-12T00:33:00Z"/>
        </w:rPr>
      </w:pPr>
      <w:ins w:id="741" w:author="Ericsson User-v1" w:date="2020-02-12T00:33:00Z">
        <w:r w:rsidRPr="006A7EE2">
          <w:t xml:space="preserve">      summary: </w:t>
        </w:r>
      </w:ins>
      <w:ins w:id="742" w:author="Ericsson User-v1" w:date="2020-02-12T00:34:00Z">
        <w:r>
          <w:t>Update</w:t>
        </w:r>
      </w:ins>
      <w:ins w:id="743" w:author="Ericsson User-v1" w:date="2020-02-12T00:33:00Z">
        <w:r w:rsidRPr="004D6BF2">
          <w:t xml:space="preserve"> the repository data associated to an IMPU and service indication</w:t>
        </w:r>
      </w:ins>
    </w:p>
    <w:p w14:paraId="3B97F832" w14:textId="37E5212A" w:rsidR="0092459F" w:rsidRPr="006A7EE2" w:rsidRDefault="0092459F" w:rsidP="0092459F">
      <w:pPr>
        <w:pStyle w:val="PL"/>
        <w:rPr>
          <w:ins w:id="744" w:author="Ericsson User-v1" w:date="2020-02-12T00:33:00Z"/>
        </w:rPr>
      </w:pPr>
      <w:ins w:id="745" w:author="Ericsson User-v1" w:date="2020-02-12T00:33:00Z">
        <w:r w:rsidRPr="006A7EE2">
          <w:t xml:space="preserve">      operationId: </w:t>
        </w:r>
      </w:ins>
      <w:ins w:id="746" w:author="Ericsson User-v1" w:date="2020-02-12T00:34:00Z">
        <w:r w:rsidR="007E5E1D">
          <w:t>Update</w:t>
        </w:r>
        <w:r w:rsidR="007E5E1D" w:rsidRPr="004D6BF2">
          <w:t>RepositoryDataServInd</w:t>
        </w:r>
      </w:ins>
    </w:p>
    <w:p w14:paraId="501976AC" w14:textId="77777777" w:rsidR="0092459F" w:rsidRPr="006A7EE2" w:rsidRDefault="0092459F" w:rsidP="0092459F">
      <w:pPr>
        <w:pStyle w:val="PL"/>
        <w:rPr>
          <w:ins w:id="747" w:author="Ericsson User-v1" w:date="2020-02-12T00:33:00Z"/>
        </w:rPr>
      </w:pPr>
      <w:ins w:id="748" w:author="Ericsson User-v1" w:date="2020-02-12T00:33:00Z">
        <w:r w:rsidRPr="006A7EE2">
          <w:t xml:space="preserve">      tags:</w:t>
        </w:r>
      </w:ins>
    </w:p>
    <w:p w14:paraId="7BEA7C86" w14:textId="0DB4FC10" w:rsidR="0092459F" w:rsidRPr="006A7EE2" w:rsidRDefault="0092459F" w:rsidP="0092459F">
      <w:pPr>
        <w:pStyle w:val="PL"/>
        <w:rPr>
          <w:ins w:id="749" w:author="Ericsson User-v1" w:date="2020-02-12T00:33:00Z"/>
        </w:rPr>
      </w:pPr>
      <w:ins w:id="750" w:author="Ericsson User-v1" w:date="2020-02-12T00:33:00Z">
        <w:r w:rsidRPr="006A7EE2">
          <w:t xml:space="preserve">        - </w:t>
        </w:r>
      </w:ins>
      <w:ins w:id="751" w:author="Ericsson User-v1" w:date="2020-02-12T00:34:00Z">
        <w:r w:rsidR="007E5E1D">
          <w:t>Update repository data</w:t>
        </w:r>
      </w:ins>
    </w:p>
    <w:p w14:paraId="6DB80AED" w14:textId="77777777" w:rsidR="0092459F" w:rsidRPr="006A7EE2" w:rsidRDefault="0092459F" w:rsidP="0092459F">
      <w:pPr>
        <w:pStyle w:val="PL"/>
        <w:rPr>
          <w:ins w:id="752" w:author="Ericsson User-v1" w:date="2020-02-12T00:33:00Z"/>
        </w:rPr>
      </w:pPr>
      <w:ins w:id="753" w:author="Ericsson User-v1" w:date="2020-02-12T00:33:00Z">
        <w:r w:rsidRPr="006A7EE2">
          <w:t xml:space="preserve">      parameters:</w:t>
        </w:r>
      </w:ins>
    </w:p>
    <w:p w14:paraId="488815D1" w14:textId="62DB370C" w:rsidR="0092459F" w:rsidRPr="006A7EE2" w:rsidRDefault="0092459F" w:rsidP="0092459F">
      <w:pPr>
        <w:pStyle w:val="PL"/>
        <w:rPr>
          <w:ins w:id="754" w:author="Ericsson User-v1" w:date="2020-02-12T00:33:00Z"/>
        </w:rPr>
      </w:pPr>
      <w:ins w:id="755" w:author="Ericsson User-v1" w:date="2020-02-12T00:33:00Z">
        <w:r w:rsidRPr="006A7EE2">
          <w:t xml:space="preserve">        - name: </w:t>
        </w:r>
      </w:ins>
      <w:ins w:id="756" w:author="Ericsson User-v1" w:date="2020-02-12T00:37:00Z">
        <w:r w:rsidR="009D0200">
          <w:t>imsU</w:t>
        </w:r>
      </w:ins>
      <w:ins w:id="757" w:author="Ericsson User-v1" w:date="2020-02-12T00:33:00Z">
        <w:r w:rsidRPr="006A7EE2">
          <w:t>eId</w:t>
        </w:r>
      </w:ins>
    </w:p>
    <w:p w14:paraId="27B9C62C" w14:textId="77777777" w:rsidR="0092459F" w:rsidRPr="006A7EE2" w:rsidRDefault="0092459F" w:rsidP="0092459F">
      <w:pPr>
        <w:pStyle w:val="PL"/>
        <w:rPr>
          <w:ins w:id="758" w:author="Ericsson User-v1" w:date="2020-02-12T00:33:00Z"/>
        </w:rPr>
      </w:pPr>
      <w:ins w:id="759" w:author="Ericsson User-v1" w:date="2020-02-12T00:33:00Z">
        <w:r w:rsidRPr="006A7EE2">
          <w:t xml:space="preserve">          in: path</w:t>
        </w:r>
      </w:ins>
    </w:p>
    <w:p w14:paraId="267DADE9" w14:textId="77777777" w:rsidR="009D0200" w:rsidRPr="004D6BF2" w:rsidRDefault="009D0200" w:rsidP="009D0200">
      <w:pPr>
        <w:pStyle w:val="PL"/>
        <w:rPr>
          <w:ins w:id="760" w:author="Ericsson User-v1" w:date="2020-02-12T00:38:00Z"/>
        </w:rPr>
      </w:pPr>
      <w:ins w:id="761" w:author="Ericsson User-v1" w:date="2020-02-12T00:38:00Z">
        <w:r w:rsidRPr="004D6BF2">
          <w:t xml:space="preserve">          description: IMS Identity</w:t>
        </w:r>
      </w:ins>
    </w:p>
    <w:p w14:paraId="3E85849C" w14:textId="77777777" w:rsidR="009D0200" w:rsidRPr="004D6BF2" w:rsidRDefault="009D0200" w:rsidP="009D0200">
      <w:pPr>
        <w:pStyle w:val="PL"/>
        <w:rPr>
          <w:ins w:id="762" w:author="Ericsson User-v1" w:date="2020-02-12T00:38:00Z"/>
        </w:rPr>
      </w:pPr>
      <w:ins w:id="763" w:author="Ericsson User-v1" w:date="2020-02-12T00:38:00Z">
        <w:r w:rsidRPr="004D6BF2">
          <w:t xml:space="preserve">          required: true</w:t>
        </w:r>
      </w:ins>
    </w:p>
    <w:p w14:paraId="233D1AA8" w14:textId="77777777" w:rsidR="009D0200" w:rsidRPr="004D6BF2" w:rsidRDefault="009D0200" w:rsidP="009D0200">
      <w:pPr>
        <w:pStyle w:val="PL"/>
        <w:rPr>
          <w:ins w:id="764" w:author="Ericsson User-v1" w:date="2020-02-12T00:38:00Z"/>
        </w:rPr>
      </w:pPr>
      <w:ins w:id="765" w:author="Ericsson User-v1" w:date="2020-02-12T00:38:00Z">
        <w:r w:rsidRPr="004D6BF2">
          <w:t xml:space="preserve">          schema:</w:t>
        </w:r>
      </w:ins>
    </w:p>
    <w:p w14:paraId="7A346B88" w14:textId="77777777" w:rsidR="009D0200" w:rsidRPr="004D6BF2" w:rsidRDefault="009D0200" w:rsidP="009D0200">
      <w:pPr>
        <w:pStyle w:val="PL"/>
        <w:rPr>
          <w:ins w:id="766" w:author="Ericsson User-v1" w:date="2020-02-12T00:38:00Z"/>
        </w:rPr>
      </w:pPr>
      <w:ins w:id="767" w:author="Ericsson User-v1" w:date="2020-02-12T00:38:00Z">
        <w:r w:rsidRPr="004D6BF2">
          <w:t xml:space="preserve">            $ref: '#/components/schemas/ImsUeId'</w:t>
        </w:r>
      </w:ins>
    </w:p>
    <w:p w14:paraId="480E2BB4" w14:textId="77777777" w:rsidR="009D0200" w:rsidRPr="004D6BF2" w:rsidRDefault="009D0200" w:rsidP="009D0200">
      <w:pPr>
        <w:pStyle w:val="PL"/>
        <w:rPr>
          <w:ins w:id="768" w:author="Ericsson User-v1" w:date="2020-02-12T00:38:00Z"/>
        </w:rPr>
      </w:pPr>
      <w:ins w:id="769" w:author="Ericsson User-v1" w:date="2020-02-12T00:38:00Z">
        <w:r w:rsidRPr="004D6BF2">
          <w:t xml:space="preserve">        - name: serviceIndication</w:t>
        </w:r>
      </w:ins>
    </w:p>
    <w:p w14:paraId="62AF766D" w14:textId="77777777" w:rsidR="009D0200" w:rsidRPr="004D6BF2" w:rsidRDefault="009D0200" w:rsidP="009D0200">
      <w:pPr>
        <w:pStyle w:val="PL"/>
        <w:rPr>
          <w:ins w:id="770" w:author="Ericsson User-v1" w:date="2020-02-12T00:38:00Z"/>
        </w:rPr>
      </w:pPr>
      <w:ins w:id="771" w:author="Ericsson User-v1" w:date="2020-02-12T00:38:00Z">
        <w:r w:rsidRPr="004D6BF2">
          <w:t xml:space="preserve">          in: path</w:t>
        </w:r>
      </w:ins>
    </w:p>
    <w:p w14:paraId="005F0BDE" w14:textId="77777777" w:rsidR="009D0200" w:rsidRPr="004D6BF2" w:rsidRDefault="009D0200" w:rsidP="009D0200">
      <w:pPr>
        <w:pStyle w:val="PL"/>
        <w:rPr>
          <w:ins w:id="772" w:author="Ericsson User-v1" w:date="2020-02-12T00:38:00Z"/>
        </w:rPr>
      </w:pPr>
      <w:ins w:id="773" w:author="Ericsson User-v1" w:date="2020-02-12T00:38:00Z">
        <w:r w:rsidRPr="004D6BF2">
          <w:t xml:space="preserve">          description: Identifier of a service related data</w:t>
        </w:r>
      </w:ins>
    </w:p>
    <w:p w14:paraId="5956F613" w14:textId="77777777" w:rsidR="009D0200" w:rsidRPr="004D6BF2" w:rsidRDefault="009D0200" w:rsidP="009D0200">
      <w:pPr>
        <w:pStyle w:val="PL"/>
        <w:rPr>
          <w:ins w:id="774" w:author="Ericsson User-v1" w:date="2020-02-12T00:38:00Z"/>
        </w:rPr>
      </w:pPr>
      <w:ins w:id="775" w:author="Ericsson User-v1" w:date="2020-02-12T00:38:00Z">
        <w:r w:rsidRPr="004D6BF2">
          <w:t xml:space="preserve">          required: true</w:t>
        </w:r>
      </w:ins>
    </w:p>
    <w:p w14:paraId="782B1A1B" w14:textId="77777777" w:rsidR="009D0200" w:rsidRPr="004D6BF2" w:rsidRDefault="009D0200" w:rsidP="009D0200">
      <w:pPr>
        <w:pStyle w:val="PL"/>
        <w:rPr>
          <w:ins w:id="776" w:author="Ericsson User-v1" w:date="2020-02-12T00:38:00Z"/>
        </w:rPr>
      </w:pPr>
      <w:ins w:id="777" w:author="Ericsson User-v1" w:date="2020-02-12T00:38:00Z">
        <w:r w:rsidRPr="004D6BF2">
          <w:t xml:space="preserve">          schema:</w:t>
        </w:r>
      </w:ins>
    </w:p>
    <w:p w14:paraId="289578EB" w14:textId="77777777" w:rsidR="009D0200" w:rsidRPr="004D6BF2" w:rsidRDefault="009D0200" w:rsidP="009D0200">
      <w:pPr>
        <w:pStyle w:val="PL"/>
        <w:rPr>
          <w:ins w:id="778" w:author="Ericsson User-v1" w:date="2020-02-12T00:38:00Z"/>
        </w:rPr>
      </w:pPr>
      <w:ins w:id="779" w:author="Ericsson User-v1" w:date="2020-02-12T00:38:00Z">
        <w:r w:rsidRPr="004D6BF2">
          <w:t xml:space="preserve">            $ref: '#/components/schemas/ServiceIndication'</w:t>
        </w:r>
      </w:ins>
    </w:p>
    <w:p w14:paraId="24CF76B1" w14:textId="77777777" w:rsidR="0092459F" w:rsidRPr="006A7EE2" w:rsidRDefault="0092459F" w:rsidP="0092459F">
      <w:pPr>
        <w:pStyle w:val="PL"/>
        <w:rPr>
          <w:ins w:id="780" w:author="Ericsson User-v1" w:date="2020-02-12T00:33:00Z"/>
        </w:rPr>
      </w:pPr>
      <w:ins w:id="781" w:author="Ericsson User-v1" w:date="2020-02-12T00:33:00Z">
        <w:r w:rsidRPr="006A7EE2">
          <w:t xml:space="preserve">      requestBody:</w:t>
        </w:r>
      </w:ins>
    </w:p>
    <w:p w14:paraId="460939CB" w14:textId="77777777" w:rsidR="0092459F" w:rsidRPr="006A7EE2" w:rsidRDefault="0092459F" w:rsidP="0092459F">
      <w:pPr>
        <w:pStyle w:val="PL"/>
        <w:rPr>
          <w:ins w:id="782" w:author="Ericsson User-v1" w:date="2020-02-12T00:33:00Z"/>
        </w:rPr>
      </w:pPr>
      <w:ins w:id="783" w:author="Ericsson User-v1" w:date="2020-02-12T00:33:00Z">
        <w:r w:rsidRPr="006A7EE2">
          <w:t xml:space="preserve">        content:</w:t>
        </w:r>
      </w:ins>
    </w:p>
    <w:p w14:paraId="6AFB0440" w14:textId="77777777" w:rsidR="0092459F" w:rsidRPr="006A7EE2" w:rsidRDefault="0092459F" w:rsidP="0092459F">
      <w:pPr>
        <w:pStyle w:val="PL"/>
        <w:rPr>
          <w:ins w:id="784" w:author="Ericsson User-v1" w:date="2020-02-12T00:33:00Z"/>
        </w:rPr>
      </w:pPr>
      <w:ins w:id="785" w:author="Ericsson User-v1" w:date="2020-02-12T00:33:00Z">
        <w:r w:rsidRPr="006A7EE2">
          <w:t xml:space="preserve">          application/json:</w:t>
        </w:r>
      </w:ins>
    </w:p>
    <w:p w14:paraId="3ADEED7B" w14:textId="77777777" w:rsidR="0092459F" w:rsidRPr="006A7EE2" w:rsidRDefault="0092459F" w:rsidP="0092459F">
      <w:pPr>
        <w:pStyle w:val="PL"/>
        <w:rPr>
          <w:ins w:id="786" w:author="Ericsson User-v1" w:date="2020-02-12T00:33:00Z"/>
        </w:rPr>
      </w:pPr>
      <w:ins w:id="787" w:author="Ericsson User-v1" w:date="2020-02-12T00:33:00Z">
        <w:r w:rsidRPr="006A7EE2">
          <w:t xml:space="preserve">            schema:</w:t>
        </w:r>
      </w:ins>
    </w:p>
    <w:p w14:paraId="1549669F" w14:textId="092ED51D" w:rsidR="0092459F" w:rsidRPr="006A7EE2" w:rsidRDefault="0092459F" w:rsidP="0092459F">
      <w:pPr>
        <w:pStyle w:val="PL"/>
        <w:rPr>
          <w:ins w:id="788" w:author="Ericsson User-v1" w:date="2020-02-12T00:33:00Z"/>
        </w:rPr>
      </w:pPr>
      <w:ins w:id="789" w:author="Ericsson User-v1" w:date="2020-02-12T00:33:00Z">
        <w:r w:rsidRPr="006A7EE2">
          <w:t xml:space="preserve">              $ref: '#/components/schemas/</w:t>
        </w:r>
      </w:ins>
      <w:ins w:id="790" w:author="Ericsson User-v1" w:date="2020-02-12T00:38:00Z">
        <w:r w:rsidR="006C69A8">
          <w:t>Reposi</w:t>
        </w:r>
      </w:ins>
      <w:ins w:id="791" w:author="Ericsson User-v1" w:date="2020-02-12T00:39:00Z">
        <w:r w:rsidR="006C69A8">
          <w:t>toryData</w:t>
        </w:r>
      </w:ins>
      <w:ins w:id="792" w:author="Jesus de Gregorio" w:date="2020-02-12T11:38:00Z">
        <w:r w:rsidR="0089416B">
          <w:t>'</w:t>
        </w:r>
      </w:ins>
    </w:p>
    <w:p w14:paraId="3BF29A8F" w14:textId="77777777" w:rsidR="0092459F" w:rsidRPr="006A7EE2" w:rsidRDefault="0092459F" w:rsidP="0092459F">
      <w:pPr>
        <w:pStyle w:val="PL"/>
        <w:rPr>
          <w:ins w:id="793" w:author="Ericsson User-v1" w:date="2020-02-12T00:33:00Z"/>
        </w:rPr>
      </w:pPr>
      <w:ins w:id="794" w:author="Ericsson User-v1" w:date="2020-02-12T00:33:00Z">
        <w:r w:rsidRPr="006A7EE2">
          <w:t xml:space="preserve">        required: true</w:t>
        </w:r>
      </w:ins>
    </w:p>
    <w:p w14:paraId="65202DA6" w14:textId="77777777" w:rsidR="0092459F" w:rsidRPr="006A7EE2" w:rsidRDefault="0092459F" w:rsidP="0092459F">
      <w:pPr>
        <w:pStyle w:val="PL"/>
        <w:rPr>
          <w:ins w:id="795" w:author="Ericsson User-v1" w:date="2020-02-12T00:33:00Z"/>
        </w:rPr>
      </w:pPr>
      <w:ins w:id="796" w:author="Ericsson User-v1" w:date="2020-02-12T00:33:00Z">
        <w:r w:rsidRPr="006A7EE2">
          <w:t xml:space="preserve">      responses:</w:t>
        </w:r>
      </w:ins>
    </w:p>
    <w:p w14:paraId="1E842102" w14:textId="77777777" w:rsidR="0092459F" w:rsidRPr="006A7EE2" w:rsidRDefault="0092459F" w:rsidP="0092459F">
      <w:pPr>
        <w:pStyle w:val="PL"/>
        <w:rPr>
          <w:ins w:id="797" w:author="Ericsson User-v1" w:date="2020-02-12T00:33:00Z"/>
        </w:rPr>
      </w:pPr>
      <w:ins w:id="798" w:author="Ericsson User-v1" w:date="2020-02-12T00:33:00Z">
        <w:r w:rsidRPr="006A7EE2">
          <w:t xml:space="preserve">        '201':</w:t>
        </w:r>
      </w:ins>
    </w:p>
    <w:p w14:paraId="4DF30C30" w14:textId="77777777" w:rsidR="0092459F" w:rsidRPr="006A7EE2" w:rsidRDefault="0092459F" w:rsidP="0092459F">
      <w:pPr>
        <w:pStyle w:val="PL"/>
        <w:rPr>
          <w:ins w:id="799" w:author="Ericsson User-v1" w:date="2020-02-12T00:33:00Z"/>
        </w:rPr>
      </w:pPr>
      <w:ins w:id="800" w:author="Ericsson User-v1" w:date="2020-02-12T00:33:00Z">
        <w:r w:rsidRPr="006A7EE2">
          <w:t xml:space="preserve">          description: Created</w:t>
        </w:r>
      </w:ins>
    </w:p>
    <w:p w14:paraId="00276BB4" w14:textId="77777777" w:rsidR="0092459F" w:rsidRPr="006A7EE2" w:rsidRDefault="0092459F" w:rsidP="0092459F">
      <w:pPr>
        <w:pStyle w:val="PL"/>
        <w:rPr>
          <w:ins w:id="801" w:author="Ericsson User-v1" w:date="2020-02-12T00:33:00Z"/>
        </w:rPr>
      </w:pPr>
      <w:ins w:id="802" w:author="Ericsson User-v1" w:date="2020-02-12T00:33:00Z">
        <w:r w:rsidRPr="006A7EE2">
          <w:t xml:space="preserve">          content:</w:t>
        </w:r>
      </w:ins>
    </w:p>
    <w:p w14:paraId="035B78D7" w14:textId="77777777" w:rsidR="0092459F" w:rsidRPr="006A7EE2" w:rsidRDefault="0092459F" w:rsidP="0092459F">
      <w:pPr>
        <w:pStyle w:val="PL"/>
        <w:rPr>
          <w:ins w:id="803" w:author="Ericsson User-v1" w:date="2020-02-12T00:33:00Z"/>
        </w:rPr>
      </w:pPr>
      <w:ins w:id="804" w:author="Ericsson User-v1" w:date="2020-02-12T00:33:00Z">
        <w:r w:rsidRPr="006A7EE2">
          <w:t xml:space="preserve">            application/json:</w:t>
        </w:r>
      </w:ins>
    </w:p>
    <w:p w14:paraId="6737762B" w14:textId="77777777" w:rsidR="0092459F" w:rsidRPr="006A7EE2" w:rsidRDefault="0092459F" w:rsidP="0092459F">
      <w:pPr>
        <w:pStyle w:val="PL"/>
        <w:rPr>
          <w:ins w:id="805" w:author="Ericsson User-v1" w:date="2020-02-12T00:33:00Z"/>
        </w:rPr>
      </w:pPr>
      <w:ins w:id="806" w:author="Ericsson User-v1" w:date="2020-02-12T00:33:00Z">
        <w:r w:rsidRPr="006A7EE2">
          <w:t xml:space="preserve">              schema:</w:t>
        </w:r>
      </w:ins>
    </w:p>
    <w:p w14:paraId="55BD4252" w14:textId="7C023E42" w:rsidR="0092459F" w:rsidRPr="006A7EE2" w:rsidRDefault="0092459F" w:rsidP="0092459F">
      <w:pPr>
        <w:pStyle w:val="PL"/>
        <w:rPr>
          <w:ins w:id="807" w:author="Ericsson User-v1" w:date="2020-02-12T00:33:00Z"/>
        </w:rPr>
      </w:pPr>
      <w:ins w:id="808" w:author="Ericsson User-v1" w:date="2020-02-12T00:33:00Z">
        <w:r w:rsidRPr="006A7EE2">
          <w:t xml:space="preserve">                $ref: '#/components/schemas/</w:t>
        </w:r>
      </w:ins>
      <w:ins w:id="809" w:author="Ericsson User-v1" w:date="2020-02-12T00:39:00Z">
        <w:r w:rsidR="006C69A8">
          <w:t>RepositoryData</w:t>
        </w:r>
      </w:ins>
      <w:ins w:id="810" w:author="Ericsson User-v1" w:date="2020-02-12T00:33:00Z">
        <w:r w:rsidRPr="006A7EE2">
          <w:t>'</w:t>
        </w:r>
      </w:ins>
    </w:p>
    <w:p w14:paraId="58A630A9" w14:textId="77777777" w:rsidR="0092459F" w:rsidRPr="006A7EE2" w:rsidRDefault="0092459F" w:rsidP="0092459F">
      <w:pPr>
        <w:pStyle w:val="PL"/>
        <w:rPr>
          <w:ins w:id="811" w:author="Ericsson User-v1" w:date="2020-02-12T00:33:00Z"/>
        </w:rPr>
      </w:pPr>
      <w:ins w:id="812" w:author="Ericsson User-v1" w:date="2020-02-12T00:33:00Z">
        <w:r w:rsidRPr="006A7EE2">
          <w:t xml:space="preserve">          headers:</w:t>
        </w:r>
      </w:ins>
    </w:p>
    <w:p w14:paraId="7AA59A4F" w14:textId="77777777" w:rsidR="0092459F" w:rsidRPr="006A7EE2" w:rsidRDefault="0092459F" w:rsidP="0092459F">
      <w:pPr>
        <w:pStyle w:val="PL"/>
        <w:rPr>
          <w:ins w:id="813" w:author="Ericsson User-v1" w:date="2020-02-12T00:33:00Z"/>
        </w:rPr>
      </w:pPr>
      <w:ins w:id="814" w:author="Ericsson User-v1" w:date="2020-02-12T00:33:00Z">
        <w:r w:rsidRPr="006A7EE2">
          <w:t xml:space="preserve">            Location:</w:t>
        </w:r>
      </w:ins>
    </w:p>
    <w:p w14:paraId="3E1DBD83" w14:textId="24873727" w:rsidR="0092459F" w:rsidRPr="006A7EE2" w:rsidRDefault="0092459F" w:rsidP="0092459F">
      <w:pPr>
        <w:pStyle w:val="PL"/>
        <w:rPr>
          <w:ins w:id="815" w:author="Ericsson User-v1" w:date="2020-02-12T00:33:00Z"/>
        </w:rPr>
      </w:pPr>
      <w:ins w:id="816" w:author="Ericsson User-v1" w:date="2020-02-12T00:33:00Z">
        <w:r w:rsidRPr="006A7EE2">
          <w:t xml:space="preserve">              description: 'Contains the URI of the newly created resource, according to the structure: {apiRoot}/n</w:t>
        </w:r>
      </w:ins>
      <w:ins w:id="817" w:author="Ericsson User-v1" w:date="2020-02-12T00:40:00Z">
        <w:r w:rsidR="00F71B11">
          <w:t>hss</w:t>
        </w:r>
      </w:ins>
      <w:ins w:id="818" w:author="Ericsson User-v1" w:date="2020-02-12T00:33:00Z">
        <w:r w:rsidRPr="006A7EE2">
          <w:t>-</w:t>
        </w:r>
      </w:ins>
      <w:ins w:id="819" w:author="Ericsson User-v1" w:date="2020-02-12T00:40:00Z">
        <w:r w:rsidR="00F71B11">
          <w:t>ims-sdm</w:t>
        </w:r>
      </w:ins>
      <w:ins w:id="820" w:author="Ericsson User-v1" w:date="2020-02-12T00:33:00Z">
        <w:r w:rsidRPr="006A7EE2">
          <w:t>/v1/{</w:t>
        </w:r>
      </w:ins>
      <w:ins w:id="821" w:author="Ericsson User-v1" w:date="2020-02-12T00:40:00Z">
        <w:r w:rsidR="00F71B11">
          <w:t>imsU</w:t>
        </w:r>
      </w:ins>
      <w:ins w:id="822" w:author="Ericsson User-v1" w:date="2020-02-12T00:33:00Z">
        <w:r w:rsidRPr="006A7EE2">
          <w:t>eId}/</w:t>
        </w:r>
      </w:ins>
      <w:ins w:id="823" w:author="Ericsson User-v1" w:date="2020-02-12T00:41:00Z">
        <w:r w:rsidR="00F71B11" w:rsidRPr="004D6BF2">
          <w:t>repository-data/{serviceIndication}</w:t>
        </w:r>
      </w:ins>
      <w:ins w:id="824" w:author="Ericsson User-v1" w:date="2020-02-12T00:33:00Z">
        <w:r w:rsidRPr="006A7EE2">
          <w:t>'</w:t>
        </w:r>
      </w:ins>
    </w:p>
    <w:p w14:paraId="15FC2B53" w14:textId="77777777" w:rsidR="0092459F" w:rsidRPr="006A7EE2" w:rsidRDefault="0092459F" w:rsidP="0092459F">
      <w:pPr>
        <w:pStyle w:val="PL"/>
        <w:rPr>
          <w:ins w:id="825" w:author="Ericsson User-v1" w:date="2020-02-12T00:33:00Z"/>
        </w:rPr>
      </w:pPr>
      <w:ins w:id="826" w:author="Ericsson User-v1" w:date="2020-02-12T00:33:00Z">
        <w:r w:rsidRPr="006A7EE2">
          <w:t xml:space="preserve">              required: true</w:t>
        </w:r>
      </w:ins>
    </w:p>
    <w:p w14:paraId="0616D5BD" w14:textId="77777777" w:rsidR="0092459F" w:rsidRPr="006A7EE2" w:rsidRDefault="0092459F" w:rsidP="0092459F">
      <w:pPr>
        <w:pStyle w:val="PL"/>
        <w:rPr>
          <w:ins w:id="827" w:author="Ericsson User-v1" w:date="2020-02-12T00:33:00Z"/>
        </w:rPr>
      </w:pPr>
      <w:ins w:id="828" w:author="Ericsson User-v1" w:date="2020-02-12T00:33:00Z">
        <w:r w:rsidRPr="006A7EE2">
          <w:t xml:space="preserve">              schema:</w:t>
        </w:r>
      </w:ins>
    </w:p>
    <w:p w14:paraId="35126B2F" w14:textId="77777777" w:rsidR="0092459F" w:rsidRPr="006A7EE2" w:rsidRDefault="0092459F" w:rsidP="0092459F">
      <w:pPr>
        <w:pStyle w:val="PL"/>
        <w:rPr>
          <w:ins w:id="829" w:author="Ericsson User-v1" w:date="2020-02-12T00:33:00Z"/>
        </w:rPr>
      </w:pPr>
      <w:ins w:id="830" w:author="Ericsson User-v1" w:date="2020-02-12T00:33:00Z">
        <w:r w:rsidRPr="006A7EE2">
          <w:t xml:space="preserve">                type: string</w:t>
        </w:r>
      </w:ins>
    </w:p>
    <w:p w14:paraId="1EA6B468" w14:textId="77777777" w:rsidR="0092459F" w:rsidRPr="006A7EE2" w:rsidRDefault="0092459F" w:rsidP="0092459F">
      <w:pPr>
        <w:pStyle w:val="PL"/>
        <w:rPr>
          <w:ins w:id="831" w:author="Ericsson User-v1" w:date="2020-02-12T00:33:00Z"/>
        </w:rPr>
      </w:pPr>
      <w:ins w:id="832" w:author="Ericsson User-v1" w:date="2020-02-12T00:33:00Z">
        <w:r w:rsidRPr="006A7EE2">
          <w:t xml:space="preserve">        '200':</w:t>
        </w:r>
      </w:ins>
    </w:p>
    <w:p w14:paraId="7C63B472" w14:textId="77777777" w:rsidR="0092459F" w:rsidRPr="006A7EE2" w:rsidRDefault="0092459F" w:rsidP="0092459F">
      <w:pPr>
        <w:pStyle w:val="PL"/>
        <w:rPr>
          <w:ins w:id="833" w:author="Ericsson User-v1" w:date="2020-02-12T00:33:00Z"/>
        </w:rPr>
      </w:pPr>
      <w:ins w:id="834" w:author="Ericsson User-v1" w:date="2020-02-12T00:33:00Z">
        <w:r w:rsidRPr="006A7EE2">
          <w:t xml:space="preserve">          description: OK</w:t>
        </w:r>
      </w:ins>
    </w:p>
    <w:p w14:paraId="180E823C" w14:textId="77777777" w:rsidR="0092459F" w:rsidRPr="006A7EE2" w:rsidRDefault="0092459F" w:rsidP="0092459F">
      <w:pPr>
        <w:pStyle w:val="PL"/>
        <w:rPr>
          <w:ins w:id="835" w:author="Ericsson User-v1" w:date="2020-02-12T00:33:00Z"/>
        </w:rPr>
      </w:pPr>
      <w:ins w:id="836" w:author="Ericsson User-v1" w:date="2020-02-12T00:33:00Z">
        <w:r w:rsidRPr="006A7EE2">
          <w:t xml:space="preserve">          content:</w:t>
        </w:r>
      </w:ins>
    </w:p>
    <w:p w14:paraId="7FA70558" w14:textId="77777777" w:rsidR="0092459F" w:rsidRPr="006A7EE2" w:rsidRDefault="0092459F" w:rsidP="0092459F">
      <w:pPr>
        <w:pStyle w:val="PL"/>
        <w:rPr>
          <w:ins w:id="837" w:author="Ericsson User-v1" w:date="2020-02-12T00:33:00Z"/>
        </w:rPr>
      </w:pPr>
      <w:ins w:id="838" w:author="Ericsson User-v1" w:date="2020-02-12T00:33:00Z">
        <w:r w:rsidRPr="006A7EE2">
          <w:t xml:space="preserve">            application/json:</w:t>
        </w:r>
      </w:ins>
    </w:p>
    <w:p w14:paraId="45850119" w14:textId="77777777" w:rsidR="0092459F" w:rsidRPr="006A7EE2" w:rsidRDefault="0092459F" w:rsidP="0092459F">
      <w:pPr>
        <w:pStyle w:val="PL"/>
        <w:rPr>
          <w:ins w:id="839" w:author="Ericsson User-v1" w:date="2020-02-12T00:33:00Z"/>
        </w:rPr>
      </w:pPr>
      <w:ins w:id="840" w:author="Ericsson User-v1" w:date="2020-02-12T00:33:00Z">
        <w:r w:rsidRPr="006A7EE2">
          <w:t xml:space="preserve">              schema:</w:t>
        </w:r>
      </w:ins>
    </w:p>
    <w:p w14:paraId="1A87E6F0" w14:textId="08259E8A" w:rsidR="0092459F" w:rsidRPr="006A7EE2" w:rsidRDefault="0092459F" w:rsidP="0092459F">
      <w:pPr>
        <w:pStyle w:val="PL"/>
        <w:rPr>
          <w:ins w:id="841" w:author="Ericsson User-v1" w:date="2020-02-12T00:33:00Z"/>
        </w:rPr>
      </w:pPr>
      <w:ins w:id="842" w:author="Ericsson User-v1" w:date="2020-02-12T00:33:00Z">
        <w:r w:rsidRPr="006A7EE2">
          <w:t xml:space="preserve">                $ref: '#/components/schemas/</w:t>
        </w:r>
      </w:ins>
      <w:ins w:id="843" w:author="Ericsson User-v1" w:date="2020-02-12T00:42:00Z">
        <w:r w:rsidR="007D46B5">
          <w:t>RepositoryData</w:t>
        </w:r>
        <w:r w:rsidR="007D46B5" w:rsidRPr="006A7EE2">
          <w:t>'</w:t>
        </w:r>
      </w:ins>
    </w:p>
    <w:p w14:paraId="6AB34A45" w14:textId="77777777" w:rsidR="0092459F" w:rsidRPr="006A7EE2" w:rsidRDefault="0092459F" w:rsidP="0092459F">
      <w:pPr>
        <w:pStyle w:val="PL"/>
        <w:rPr>
          <w:ins w:id="844" w:author="Ericsson User-v1" w:date="2020-02-12T00:33:00Z"/>
        </w:rPr>
      </w:pPr>
      <w:ins w:id="845" w:author="Ericsson User-v1" w:date="2020-02-12T00:33:00Z">
        <w:r w:rsidRPr="006A7EE2">
          <w:t xml:space="preserve">        '204':</w:t>
        </w:r>
      </w:ins>
    </w:p>
    <w:p w14:paraId="7B352509" w14:textId="11676A70" w:rsidR="0092459F" w:rsidRPr="006A7EE2" w:rsidRDefault="0092459F" w:rsidP="0092459F">
      <w:pPr>
        <w:pStyle w:val="PL"/>
        <w:rPr>
          <w:ins w:id="846" w:author="Ericsson User-v1" w:date="2020-02-12T00:33:00Z"/>
        </w:rPr>
      </w:pPr>
      <w:ins w:id="847" w:author="Ericsson User-v1" w:date="2020-02-12T00:33:00Z">
        <w:r w:rsidRPr="006A7EE2">
          <w:t xml:space="preserve">          description: No content</w:t>
        </w:r>
      </w:ins>
    </w:p>
    <w:p w14:paraId="40DAC0A8" w14:textId="77777777" w:rsidR="0092459F" w:rsidRPr="006A7EE2" w:rsidRDefault="0092459F" w:rsidP="0092459F">
      <w:pPr>
        <w:pStyle w:val="PL"/>
        <w:rPr>
          <w:ins w:id="848" w:author="Ericsson User-v1" w:date="2020-02-12T00:33:00Z"/>
          <w:lang w:val="en-US"/>
        </w:rPr>
      </w:pPr>
      <w:ins w:id="849" w:author="Ericsson User-v1" w:date="2020-02-12T00:33:00Z">
        <w:r w:rsidRPr="006A7EE2">
          <w:rPr>
            <w:lang w:val="en-US"/>
          </w:rPr>
          <w:t xml:space="preserve">        </w:t>
        </w:r>
        <w:bookmarkStart w:id="850" w:name="_Hlk520205304"/>
        <w:r w:rsidRPr="006A7EE2">
          <w:rPr>
            <w:lang w:val="en-US"/>
          </w:rPr>
          <w:t>'400':</w:t>
        </w:r>
      </w:ins>
    </w:p>
    <w:p w14:paraId="231DC693" w14:textId="77777777" w:rsidR="0092459F" w:rsidRPr="006A7EE2" w:rsidRDefault="0092459F" w:rsidP="0092459F">
      <w:pPr>
        <w:pStyle w:val="PL"/>
        <w:rPr>
          <w:ins w:id="851" w:author="Ericsson User-v1" w:date="2020-02-12T00:33:00Z"/>
          <w:lang w:val="en-US"/>
        </w:rPr>
      </w:pPr>
      <w:ins w:id="852" w:author="Ericsson User-v1" w:date="2020-02-12T00:33:00Z">
        <w:r w:rsidRPr="006A7EE2">
          <w:rPr>
            <w:lang w:val="en-US"/>
          </w:rPr>
          <w:t xml:space="preserve">          $ref: 'TS29571_CommonData.yaml#/components/responses/400'</w:t>
        </w:r>
      </w:ins>
    </w:p>
    <w:p w14:paraId="4857AB33" w14:textId="77777777" w:rsidR="0092459F" w:rsidRPr="006A7EE2" w:rsidRDefault="0092459F" w:rsidP="0092459F">
      <w:pPr>
        <w:pStyle w:val="PL"/>
        <w:rPr>
          <w:ins w:id="853" w:author="Ericsson User-v1" w:date="2020-02-12T00:33:00Z"/>
          <w:lang w:val="en-US"/>
        </w:rPr>
      </w:pPr>
      <w:ins w:id="854" w:author="Ericsson User-v1" w:date="2020-02-12T00:33:00Z">
        <w:r w:rsidRPr="006A7EE2">
          <w:rPr>
            <w:lang w:val="en-US"/>
          </w:rPr>
          <w:lastRenderedPageBreak/>
          <w:t xml:space="preserve">        '403':</w:t>
        </w:r>
      </w:ins>
    </w:p>
    <w:p w14:paraId="664FAD66" w14:textId="77777777" w:rsidR="0092459F" w:rsidRPr="006A7EE2" w:rsidRDefault="0092459F" w:rsidP="0092459F">
      <w:pPr>
        <w:pStyle w:val="PL"/>
        <w:rPr>
          <w:ins w:id="855" w:author="Ericsson User-v1" w:date="2020-02-12T00:33:00Z"/>
          <w:lang w:val="en-US"/>
        </w:rPr>
      </w:pPr>
      <w:ins w:id="856" w:author="Ericsson User-v1" w:date="2020-02-12T00:33:00Z">
        <w:r w:rsidRPr="006A7EE2">
          <w:rPr>
            <w:lang w:val="en-US"/>
          </w:rPr>
          <w:t xml:space="preserve">          $ref: 'TS29571_CommonData.yaml#/components/responses/403'</w:t>
        </w:r>
      </w:ins>
    </w:p>
    <w:p w14:paraId="19BC1526" w14:textId="77777777" w:rsidR="0092459F" w:rsidRPr="006A7EE2" w:rsidRDefault="0092459F" w:rsidP="0092459F">
      <w:pPr>
        <w:pStyle w:val="PL"/>
        <w:rPr>
          <w:ins w:id="857" w:author="Ericsson User-v1" w:date="2020-02-12T00:33:00Z"/>
          <w:lang w:val="en-US"/>
        </w:rPr>
      </w:pPr>
      <w:ins w:id="858" w:author="Ericsson User-v1" w:date="2020-02-12T00:33:00Z">
        <w:r w:rsidRPr="006A7EE2">
          <w:rPr>
            <w:lang w:val="en-US"/>
          </w:rPr>
          <w:t xml:space="preserve">        '404':</w:t>
        </w:r>
      </w:ins>
    </w:p>
    <w:p w14:paraId="5F840647" w14:textId="77777777" w:rsidR="0092459F" w:rsidRPr="006A7EE2" w:rsidRDefault="0092459F" w:rsidP="0092459F">
      <w:pPr>
        <w:pStyle w:val="PL"/>
        <w:rPr>
          <w:ins w:id="859" w:author="Ericsson User-v1" w:date="2020-02-12T00:33:00Z"/>
          <w:lang w:val="en-US"/>
        </w:rPr>
      </w:pPr>
      <w:ins w:id="860" w:author="Ericsson User-v1" w:date="2020-02-12T00:33:00Z">
        <w:r w:rsidRPr="006A7EE2">
          <w:rPr>
            <w:lang w:val="en-US"/>
          </w:rPr>
          <w:t xml:space="preserve">          $ref: 'TS29571_CommonData.yaml#/components/responses/404'</w:t>
        </w:r>
      </w:ins>
    </w:p>
    <w:p w14:paraId="25703FE3" w14:textId="08229A1A" w:rsidR="007D753E" w:rsidRPr="006A7EE2" w:rsidRDefault="007D753E" w:rsidP="007D753E">
      <w:pPr>
        <w:pStyle w:val="PL"/>
        <w:rPr>
          <w:ins w:id="861" w:author="Ericsson User-v1" w:date="2020-02-12T11:27:00Z"/>
          <w:lang w:val="en-US"/>
        </w:rPr>
      </w:pPr>
      <w:ins w:id="862" w:author="Ericsson User-v1" w:date="2020-02-12T11:27:00Z">
        <w:r w:rsidRPr="006A7EE2">
          <w:rPr>
            <w:lang w:val="en-US"/>
          </w:rPr>
          <w:t xml:space="preserve">        '40</w:t>
        </w:r>
        <w:r>
          <w:rPr>
            <w:lang w:val="en-US"/>
          </w:rPr>
          <w:t>9</w:t>
        </w:r>
        <w:r w:rsidRPr="006A7EE2">
          <w:rPr>
            <w:lang w:val="en-US"/>
          </w:rPr>
          <w:t>':</w:t>
        </w:r>
      </w:ins>
    </w:p>
    <w:p w14:paraId="5E4F9FBC" w14:textId="76AB0064" w:rsidR="007D753E" w:rsidRDefault="007D753E" w:rsidP="007D753E">
      <w:pPr>
        <w:pStyle w:val="PL"/>
        <w:rPr>
          <w:ins w:id="863" w:author="Daniel Sanchez-Biezma" w:date="2020-02-12T17:32:00Z"/>
          <w:lang w:val="en-US"/>
        </w:rPr>
      </w:pPr>
      <w:ins w:id="864" w:author="Ericsson User-v1" w:date="2020-02-12T11:27:00Z">
        <w:r w:rsidRPr="006A7EE2">
          <w:rPr>
            <w:lang w:val="en-US"/>
          </w:rPr>
          <w:t xml:space="preserve">          $ref: </w:t>
        </w:r>
        <w:bookmarkStart w:id="865" w:name="_Hlk32421410"/>
        <w:r w:rsidRPr="006A7EE2">
          <w:rPr>
            <w:lang w:val="en-US"/>
          </w:rPr>
          <w:t>'TS29571_CommonData.yaml#/components/responses/40</w:t>
        </w:r>
        <w:r>
          <w:rPr>
            <w:lang w:val="en-US"/>
          </w:rPr>
          <w:t>9</w:t>
        </w:r>
        <w:r w:rsidRPr="006A7EE2">
          <w:rPr>
            <w:lang w:val="en-US"/>
          </w:rPr>
          <w:t>'</w:t>
        </w:r>
      </w:ins>
      <w:bookmarkEnd w:id="865"/>
    </w:p>
    <w:p w14:paraId="3F624A9D" w14:textId="77777777" w:rsidR="003C447B" w:rsidRPr="00376EFF" w:rsidRDefault="003C447B" w:rsidP="003C447B">
      <w:pPr>
        <w:pStyle w:val="PL"/>
        <w:rPr>
          <w:ins w:id="866" w:author="Ericsson User-v1" w:date="2020-02-12T19:26:00Z"/>
          <w:lang w:val="en-US"/>
        </w:rPr>
      </w:pPr>
      <w:ins w:id="867" w:author="Ericsson User-v1" w:date="2020-02-12T19:26:00Z">
        <w:r w:rsidRPr="00376EFF">
          <w:rPr>
            <w:lang w:val="en-US"/>
          </w:rPr>
          <w:t xml:space="preserve">       </w:t>
        </w:r>
        <w:r>
          <w:rPr>
            <w:lang w:val="en-US"/>
          </w:rPr>
          <w:t xml:space="preserve"> </w:t>
        </w:r>
        <w:r w:rsidRPr="00376EFF">
          <w:rPr>
            <w:lang w:val="en-US"/>
          </w:rPr>
          <w:t>'413':</w:t>
        </w:r>
      </w:ins>
    </w:p>
    <w:p w14:paraId="38D5395C" w14:textId="77777777" w:rsidR="003C447B" w:rsidRPr="006A7EE2" w:rsidRDefault="003C447B" w:rsidP="003C447B">
      <w:pPr>
        <w:pStyle w:val="PL"/>
        <w:rPr>
          <w:ins w:id="868" w:author="Ericsson User-v1" w:date="2020-02-12T19:26:00Z"/>
          <w:lang w:val="en-US"/>
        </w:rPr>
      </w:pPr>
      <w:ins w:id="869" w:author="Ericsson User-v1" w:date="2020-02-12T19:26:00Z">
        <w:r w:rsidRPr="00376EFF">
          <w:rPr>
            <w:lang w:val="en-US"/>
          </w:rPr>
          <w:t xml:space="preserve">         </w:t>
        </w:r>
        <w:r>
          <w:rPr>
            <w:lang w:val="en-US"/>
          </w:rPr>
          <w:t xml:space="preserve"> </w:t>
        </w:r>
        <w:r w:rsidRPr="00376EFF">
          <w:rPr>
            <w:lang w:val="en-US"/>
          </w:rPr>
          <w:t xml:space="preserve">$ref: </w:t>
        </w:r>
        <w:r w:rsidRPr="006A7EE2">
          <w:rPr>
            <w:lang w:val="en-US"/>
          </w:rPr>
          <w:t>'TS29571_CommonData.yaml#/components/responses/4</w:t>
        </w:r>
        <w:r>
          <w:rPr>
            <w:lang w:val="en-US"/>
          </w:rPr>
          <w:t>13</w:t>
        </w:r>
        <w:r w:rsidRPr="006A7EE2">
          <w:rPr>
            <w:lang w:val="en-US"/>
          </w:rPr>
          <w:t>'</w:t>
        </w:r>
      </w:ins>
    </w:p>
    <w:p w14:paraId="66F1C9D3" w14:textId="77777777" w:rsidR="0092459F" w:rsidRPr="006A7EE2" w:rsidRDefault="0092459F" w:rsidP="0092459F">
      <w:pPr>
        <w:pStyle w:val="PL"/>
        <w:rPr>
          <w:ins w:id="870" w:author="Ericsson User-v1" w:date="2020-02-12T00:33:00Z"/>
          <w:lang w:val="en-US"/>
        </w:rPr>
      </w:pPr>
      <w:ins w:id="871" w:author="Ericsson User-v1" w:date="2020-02-12T00:33:00Z">
        <w:r w:rsidRPr="006A7EE2">
          <w:rPr>
            <w:lang w:val="en-US"/>
          </w:rPr>
          <w:t xml:space="preserve">        '500':</w:t>
        </w:r>
      </w:ins>
    </w:p>
    <w:p w14:paraId="64D8A367" w14:textId="77777777" w:rsidR="0092459F" w:rsidRPr="006A7EE2" w:rsidRDefault="0092459F" w:rsidP="0092459F">
      <w:pPr>
        <w:pStyle w:val="PL"/>
        <w:rPr>
          <w:ins w:id="872" w:author="Ericsson User-v1" w:date="2020-02-12T00:33:00Z"/>
        </w:rPr>
      </w:pPr>
      <w:ins w:id="873" w:author="Ericsson User-v1" w:date="2020-02-12T00:33:00Z">
        <w:r w:rsidRPr="006A7EE2">
          <w:rPr>
            <w:lang w:val="en-US"/>
          </w:rPr>
          <w:t xml:space="preserve">          </w:t>
        </w:r>
        <w:r w:rsidRPr="006A7EE2">
          <w:t>$ref: 'TS29571_CommonData.yaml#/components/responses/500'</w:t>
        </w:r>
      </w:ins>
    </w:p>
    <w:p w14:paraId="66019B01" w14:textId="77777777" w:rsidR="0092459F" w:rsidRPr="006A7EE2" w:rsidRDefault="0092459F" w:rsidP="0092459F">
      <w:pPr>
        <w:pStyle w:val="PL"/>
        <w:rPr>
          <w:ins w:id="874" w:author="Ericsson User-v1" w:date="2020-02-12T00:33:00Z"/>
          <w:lang w:val="en-US"/>
        </w:rPr>
      </w:pPr>
      <w:ins w:id="875" w:author="Ericsson User-v1" w:date="2020-02-12T00:33:00Z">
        <w:r w:rsidRPr="006A7EE2">
          <w:rPr>
            <w:lang w:val="en-US"/>
          </w:rPr>
          <w:t xml:space="preserve">        '503':</w:t>
        </w:r>
      </w:ins>
    </w:p>
    <w:p w14:paraId="66A4677A" w14:textId="77777777" w:rsidR="0092459F" w:rsidRPr="006A7EE2" w:rsidRDefault="0092459F" w:rsidP="0092459F">
      <w:pPr>
        <w:pStyle w:val="PL"/>
        <w:rPr>
          <w:ins w:id="876" w:author="Ericsson User-v1" w:date="2020-02-12T00:33:00Z"/>
          <w:lang w:val="en-US"/>
        </w:rPr>
      </w:pPr>
      <w:ins w:id="877" w:author="Ericsson User-v1" w:date="2020-02-12T00:33:00Z">
        <w:r w:rsidRPr="006A7EE2">
          <w:t xml:space="preserve">          $ref: 'TS29571_CommonData.yaml#/components/responses/503'</w:t>
        </w:r>
      </w:ins>
    </w:p>
    <w:bookmarkEnd w:id="850"/>
    <w:p w14:paraId="4C22A5A9" w14:textId="77777777" w:rsidR="0092459F" w:rsidRPr="006A7EE2" w:rsidRDefault="0092459F" w:rsidP="0092459F">
      <w:pPr>
        <w:pStyle w:val="PL"/>
        <w:rPr>
          <w:ins w:id="878" w:author="Ericsson User-v1" w:date="2020-02-12T00:33:00Z"/>
        </w:rPr>
      </w:pPr>
      <w:ins w:id="879" w:author="Ericsson User-v1" w:date="2020-02-12T00:33:00Z">
        <w:r w:rsidRPr="006A7EE2">
          <w:t xml:space="preserve">        default:</w:t>
        </w:r>
      </w:ins>
    </w:p>
    <w:p w14:paraId="683A2546" w14:textId="77777777" w:rsidR="0092459F" w:rsidRPr="006A7EE2" w:rsidRDefault="0092459F" w:rsidP="0092459F">
      <w:pPr>
        <w:pStyle w:val="PL"/>
        <w:rPr>
          <w:ins w:id="880" w:author="Ericsson User-v1" w:date="2020-02-12T00:33:00Z"/>
        </w:rPr>
      </w:pPr>
      <w:ins w:id="881" w:author="Ericsson User-v1" w:date="2020-02-12T00:33:00Z">
        <w:r w:rsidRPr="006A7EE2">
          <w:t xml:space="preserve">          description: Unexpected error</w:t>
        </w:r>
      </w:ins>
    </w:p>
    <w:p w14:paraId="39DF0BDB" w14:textId="77777777" w:rsidR="00B3317C" w:rsidRPr="006A7EE2" w:rsidRDefault="00B3317C" w:rsidP="00B3317C">
      <w:pPr>
        <w:pStyle w:val="PL"/>
        <w:rPr>
          <w:ins w:id="882" w:author="Ericsson User-v1" w:date="2020-02-12T11:17:00Z"/>
        </w:rPr>
      </w:pPr>
      <w:ins w:id="883" w:author="Ericsson User-v1" w:date="2020-02-12T11:17:00Z">
        <w:r w:rsidRPr="006A7EE2">
          <w:t xml:space="preserve">    delete:</w:t>
        </w:r>
      </w:ins>
    </w:p>
    <w:p w14:paraId="3CD69139" w14:textId="579E2EBB" w:rsidR="00B3317C" w:rsidRPr="006A7EE2" w:rsidRDefault="00B3317C" w:rsidP="00B3317C">
      <w:pPr>
        <w:pStyle w:val="PL"/>
        <w:rPr>
          <w:ins w:id="884" w:author="Ericsson User-v1" w:date="2020-02-12T11:17:00Z"/>
        </w:rPr>
      </w:pPr>
      <w:ins w:id="885" w:author="Ericsson User-v1" w:date="2020-02-12T11:17:00Z">
        <w:r w:rsidRPr="006A7EE2">
          <w:t xml:space="preserve">      summary: delete the </w:t>
        </w:r>
        <w:r>
          <w:t>Repository Data for a Service Indication</w:t>
        </w:r>
      </w:ins>
    </w:p>
    <w:p w14:paraId="0E8E082F" w14:textId="3F22FEC4" w:rsidR="00B3317C" w:rsidRPr="006A7EE2" w:rsidRDefault="00B3317C" w:rsidP="00B3317C">
      <w:pPr>
        <w:pStyle w:val="PL"/>
        <w:rPr>
          <w:ins w:id="886" w:author="Ericsson User-v1" w:date="2020-02-12T11:17:00Z"/>
        </w:rPr>
      </w:pPr>
      <w:ins w:id="887" w:author="Ericsson User-v1" w:date="2020-02-12T11:17:00Z">
        <w:r w:rsidRPr="006A7EE2">
          <w:t xml:space="preserve">      operationId: </w:t>
        </w:r>
        <w:r>
          <w:t>Delete</w:t>
        </w:r>
        <w:r w:rsidRPr="004D6BF2">
          <w:t>RepositoryDataServInd</w:t>
        </w:r>
      </w:ins>
    </w:p>
    <w:p w14:paraId="79DCA9B2" w14:textId="77777777" w:rsidR="00B3317C" w:rsidRPr="006A7EE2" w:rsidRDefault="00B3317C" w:rsidP="00B3317C">
      <w:pPr>
        <w:pStyle w:val="PL"/>
        <w:rPr>
          <w:ins w:id="888" w:author="Ericsson User-v1" w:date="2020-02-12T11:17:00Z"/>
        </w:rPr>
      </w:pPr>
      <w:ins w:id="889" w:author="Ericsson User-v1" w:date="2020-02-12T11:17:00Z">
        <w:r w:rsidRPr="006A7EE2">
          <w:t xml:space="preserve">      tags:</w:t>
        </w:r>
      </w:ins>
    </w:p>
    <w:p w14:paraId="2166FB77" w14:textId="598B4C42" w:rsidR="00B3317C" w:rsidRPr="006A7EE2" w:rsidRDefault="00B3317C" w:rsidP="00B3317C">
      <w:pPr>
        <w:pStyle w:val="PL"/>
        <w:rPr>
          <w:ins w:id="890" w:author="Ericsson User-v1" w:date="2020-02-12T11:17:00Z"/>
        </w:rPr>
      </w:pPr>
      <w:ins w:id="891" w:author="Ericsson User-v1" w:date="2020-02-12T11:17:00Z">
        <w:r w:rsidRPr="006A7EE2">
          <w:t xml:space="preserve">        - </w:t>
        </w:r>
      </w:ins>
      <w:ins w:id="892" w:author="Ericsson User-v1" w:date="2020-02-12T11:18:00Z">
        <w:r>
          <w:t>Delete repository data</w:t>
        </w:r>
      </w:ins>
    </w:p>
    <w:p w14:paraId="06C9C9FE" w14:textId="77777777" w:rsidR="00B3317C" w:rsidRPr="006A7EE2" w:rsidRDefault="00B3317C" w:rsidP="00B3317C">
      <w:pPr>
        <w:pStyle w:val="PL"/>
        <w:rPr>
          <w:ins w:id="893" w:author="Ericsson User-v1" w:date="2020-02-12T11:17:00Z"/>
        </w:rPr>
      </w:pPr>
      <w:ins w:id="894" w:author="Ericsson User-v1" w:date="2020-02-12T11:17:00Z">
        <w:r w:rsidRPr="006A7EE2">
          <w:t xml:space="preserve">      parameters:</w:t>
        </w:r>
      </w:ins>
    </w:p>
    <w:p w14:paraId="0656CCE0" w14:textId="5714B914" w:rsidR="00B3317C" w:rsidRPr="006A7EE2" w:rsidRDefault="00B3317C" w:rsidP="00B3317C">
      <w:pPr>
        <w:pStyle w:val="PL"/>
        <w:rPr>
          <w:ins w:id="895" w:author="Ericsson User-v1" w:date="2020-02-12T11:17:00Z"/>
        </w:rPr>
      </w:pPr>
      <w:ins w:id="896" w:author="Ericsson User-v1" w:date="2020-02-12T11:17:00Z">
        <w:r w:rsidRPr="006A7EE2">
          <w:t xml:space="preserve">        - name: </w:t>
        </w:r>
      </w:ins>
      <w:ins w:id="897" w:author="Ericsson User-v1" w:date="2020-02-12T11:18:00Z">
        <w:r>
          <w:t>imsU</w:t>
        </w:r>
      </w:ins>
      <w:ins w:id="898" w:author="Ericsson User-v1" w:date="2020-02-12T11:17:00Z">
        <w:r w:rsidRPr="006A7EE2">
          <w:t>eId</w:t>
        </w:r>
      </w:ins>
    </w:p>
    <w:p w14:paraId="4AFE584F" w14:textId="77777777" w:rsidR="00B3317C" w:rsidRPr="006A7EE2" w:rsidRDefault="00B3317C" w:rsidP="00B3317C">
      <w:pPr>
        <w:pStyle w:val="PL"/>
        <w:rPr>
          <w:ins w:id="899" w:author="Ericsson User-v1" w:date="2020-02-12T11:17:00Z"/>
        </w:rPr>
      </w:pPr>
      <w:ins w:id="900" w:author="Ericsson User-v1" w:date="2020-02-12T11:17:00Z">
        <w:r w:rsidRPr="006A7EE2">
          <w:t xml:space="preserve">          in: path</w:t>
        </w:r>
      </w:ins>
    </w:p>
    <w:p w14:paraId="1A8EAB9D" w14:textId="77777777" w:rsidR="00B3317C" w:rsidRPr="006A7EE2" w:rsidRDefault="00B3317C" w:rsidP="00B3317C">
      <w:pPr>
        <w:pStyle w:val="PL"/>
        <w:rPr>
          <w:ins w:id="901" w:author="Ericsson User-v1" w:date="2020-02-12T11:17:00Z"/>
        </w:rPr>
      </w:pPr>
      <w:ins w:id="902" w:author="Ericsson User-v1" w:date="2020-02-12T11:17:00Z">
        <w:r w:rsidRPr="006A7EE2">
          <w:t xml:space="preserve">          description: Identifier of the UE</w:t>
        </w:r>
      </w:ins>
    </w:p>
    <w:p w14:paraId="6E5A6280" w14:textId="77777777" w:rsidR="00B3317C" w:rsidRPr="006A7EE2" w:rsidRDefault="00B3317C" w:rsidP="00B3317C">
      <w:pPr>
        <w:pStyle w:val="PL"/>
        <w:rPr>
          <w:ins w:id="903" w:author="Ericsson User-v1" w:date="2020-02-12T11:17:00Z"/>
        </w:rPr>
      </w:pPr>
      <w:ins w:id="904" w:author="Ericsson User-v1" w:date="2020-02-12T11:17:00Z">
        <w:r w:rsidRPr="006A7EE2">
          <w:t xml:space="preserve">          required: true</w:t>
        </w:r>
      </w:ins>
    </w:p>
    <w:p w14:paraId="1C81B8BF" w14:textId="77777777" w:rsidR="00B3317C" w:rsidRPr="006A7EE2" w:rsidRDefault="00B3317C" w:rsidP="00B3317C">
      <w:pPr>
        <w:pStyle w:val="PL"/>
        <w:rPr>
          <w:ins w:id="905" w:author="Ericsson User-v1" w:date="2020-02-12T11:17:00Z"/>
        </w:rPr>
      </w:pPr>
      <w:ins w:id="906" w:author="Ericsson User-v1" w:date="2020-02-12T11:17:00Z">
        <w:r w:rsidRPr="006A7EE2">
          <w:t xml:space="preserve">          schema:</w:t>
        </w:r>
      </w:ins>
    </w:p>
    <w:p w14:paraId="5CA9CEC5" w14:textId="77777777" w:rsidR="00B3317C" w:rsidRPr="004D6BF2" w:rsidRDefault="00B3317C" w:rsidP="00B3317C">
      <w:pPr>
        <w:pStyle w:val="PL"/>
        <w:rPr>
          <w:ins w:id="907" w:author="Ericsson User-v1" w:date="2020-02-12T11:18:00Z"/>
        </w:rPr>
      </w:pPr>
      <w:ins w:id="908" w:author="Ericsson User-v1" w:date="2020-02-12T11:18:00Z">
        <w:r w:rsidRPr="004D6BF2">
          <w:t xml:space="preserve">            $ref: '#/components/schemas/ImsUeId'</w:t>
        </w:r>
      </w:ins>
    </w:p>
    <w:p w14:paraId="7870AE9D" w14:textId="77777777" w:rsidR="00984479" w:rsidRPr="004D6BF2" w:rsidRDefault="00984479" w:rsidP="00984479">
      <w:pPr>
        <w:pStyle w:val="PL"/>
        <w:rPr>
          <w:ins w:id="909" w:author="Ericsson User-v1" w:date="2020-02-13T00:38:00Z"/>
        </w:rPr>
      </w:pPr>
      <w:ins w:id="910" w:author="Ericsson User-v1" w:date="2020-02-13T00:38:00Z">
        <w:r w:rsidRPr="004D6BF2">
          <w:t xml:space="preserve">        - name: serviceIndication</w:t>
        </w:r>
      </w:ins>
    </w:p>
    <w:p w14:paraId="15E7B29A" w14:textId="77777777" w:rsidR="00984479" w:rsidRPr="004D6BF2" w:rsidRDefault="00984479" w:rsidP="00984479">
      <w:pPr>
        <w:pStyle w:val="PL"/>
        <w:rPr>
          <w:ins w:id="911" w:author="Ericsson User-v1" w:date="2020-02-13T00:38:00Z"/>
        </w:rPr>
      </w:pPr>
      <w:ins w:id="912" w:author="Ericsson User-v1" w:date="2020-02-13T00:38:00Z">
        <w:r w:rsidRPr="004D6BF2">
          <w:t xml:space="preserve">          in: path</w:t>
        </w:r>
      </w:ins>
    </w:p>
    <w:p w14:paraId="74BB7145" w14:textId="77777777" w:rsidR="00984479" w:rsidRPr="004D6BF2" w:rsidRDefault="00984479" w:rsidP="00984479">
      <w:pPr>
        <w:pStyle w:val="PL"/>
        <w:rPr>
          <w:ins w:id="913" w:author="Ericsson User-v1" w:date="2020-02-13T00:38:00Z"/>
        </w:rPr>
      </w:pPr>
      <w:ins w:id="914" w:author="Ericsson User-v1" w:date="2020-02-13T00:38:00Z">
        <w:r w:rsidRPr="004D6BF2">
          <w:t xml:space="preserve">          description: Identifier of a service related data</w:t>
        </w:r>
      </w:ins>
    </w:p>
    <w:p w14:paraId="55F54E2A" w14:textId="77777777" w:rsidR="00984479" w:rsidRPr="004D6BF2" w:rsidRDefault="00984479" w:rsidP="00984479">
      <w:pPr>
        <w:pStyle w:val="PL"/>
        <w:rPr>
          <w:ins w:id="915" w:author="Ericsson User-v1" w:date="2020-02-13T00:38:00Z"/>
        </w:rPr>
      </w:pPr>
      <w:ins w:id="916" w:author="Ericsson User-v1" w:date="2020-02-13T00:38:00Z">
        <w:r w:rsidRPr="004D6BF2">
          <w:t xml:space="preserve">          required: true</w:t>
        </w:r>
      </w:ins>
    </w:p>
    <w:p w14:paraId="3EC482E4" w14:textId="77777777" w:rsidR="00984479" w:rsidRPr="004D6BF2" w:rsidRDefault="00984479" w:rsidP="00984479">
      <w:pPr>
        <w:pStyle w:val="PL"/>
        <w:rPr>
          <w:ins w:id="917" w:author="Ericsson User-v1" w:date="2020-02-13T00:38:00Z"/>
        </w:rPr>
      </w:pPr>
      <w:ins w:id="918" w:author="Ericsson User-v1" w:date="2020-02-13T00:38:00Z">
        <w:r w:rsidRPr="004D6BF2">
          <w:t xml:space="preserve">          schema:</w:t>
        </w:r>
      </w:ins>
    </w:p>
    <w:p w14:paraId="13DE324F" w14:textId="77777777" w:rsidR="00984479" w:rsidRPr="004D6BF2" w:rsidRDefault="00984479" w:rsidP="00984479">
      <w:pPr>
        <w:pStyle w:val="PL"/>
        <w:rPr>
          <w:ins w:id="919" w:author="Ericsson User-v1" w:date="2020-02-13T00:38:00Z"/>
        </w:rPr>
      </w:pPr>
      <w:ins w:id="920" w:author="Ericsson User-v1" w:date="2020-02-13T00:38:00Z">
        <w:r w:rsidRPr="004D6BF2">
          <w:t xml:space="preserve">            $ref: '#/components/schemas/ServiceIndication'</w:t>
        </w:r>
      </w:ins>
    </w:p>
    <w:p w14:paraId="0AA3AB3C" w14:textId="77777777" w:rsidR="00B3317C" w:rsidRPr="006A7EE2" w:rsidRDefault="00B3317C" w:rsidP="00B3317C">
      <w:pPr>
        <w:pStyle w:val="PL"/>
        <w:rPr>
          <w:ins w:id="921" w:author="Ericsson User-v1" w:date="2020-02-12T11:17:00Z"/>
        </w:rPr>
      </w:pPr>
      <w:ins w:id="922" w:author="Ericsson User-v1" w:date="2020-02-12T11:17:00Z">
        <w:r w:rsidRPr="006A7EE2">
          <w:t xml:space="preserve">      responses:</w:t>
        </w:r>
      </w:ins>
    </w:p>
    <w:p w14:paraId="43ECDFB5" w14:textId="77777777" w:rsidR="00B3317C" w:rsidRPr="006A7EE2" w:rsidRDefault="00B3317C" w:rsidP="00B3317C">
      <w:pPr>
        <w:pStyle w:val="PL"/>
        <w:rPr>
          <w:ins w:id="923" w:author="Ericsson User-v1" w:date="2020-02-12T11:17:00Z"/>
        </w:rPr>
      </w:pPr>
      <w:ins w:id="924" w:author="Ericsson User-v1" w:date="2020-02-12T11:17:00Z">
        <w:r w:rsidRPr="006A7EE2">
          <w:t xml:space="preserve">        '204':</w:t>
        </w:r>
      </w:ins>
    </w:p>
    <w:p w14:paraId="714F0475" w14:textId="77777777" w:rsidR="00B3317C" w:rsidRPr="006A7EE2" w:rsidRDefault="00B3317C" w:rsidP="00B3317C">
      <w:pPr>
        <w:pStyle w:val="PL"/>
        <w:rPr>
          <w:ins w:id="925" w:author="Ericsson User-v1" w:date="2020-02-12T11:17:00Z"/>
        </w:rPr>
      </w:pPr>
      <w:ins w:id="926" w:author="Ericsson User-v1" w:date="2020-02-12T11:17:00Z">
        <w:r w:rsidRPr="006A7EE2">
          <w:t xml:space="preserve">          description: Expected response to a valid request</w:t>
        </w:r>
      </w:ins>
    </w:p>
    <w:p w14:paraId="7F6AF74F" w14:textId="77777777" w:rsidR="00B3317C" w:rsidRPr="006A7EE2" w:rsidRDefault="00B3317C" w:rsidP="00B3317C">
      <w:pPr>
        <w:pStyle w:val="PL"/>
        <w:rPr>
          <w:ins w:id="927" w:author="Ericsson User-v1" w:date="2020-02-12T11:17:00Z"/>
          <w:lang w:val="en-US"/>
        </w:rPr>
      </w:pPr>
      <w:ins w:id="928" w:author="Ericsson User-v1" w:date="2020-02-12T11:17:00Z">
        <w:r w:rsidRPr="006A7EE2">
          <w:rPr>
            <w:lang w:val="en-US"/>
          </w:rPr>
          <w:t xml:space="preserve">        '400':</w:t>
        </w:r>
      </w:ins>
    </w:p>
    <w:p w14:paraId="459E86D0" w14:textId="77777777" w:rsidR="00B3317C" w:rsidRPr="006A7EE2" w:rsidRDefault="00B3317C" w:rsidP="00B3317C">
      <w:pPr>
        <w:pStyle w:val="PL"/>
        <w:rPr>
          <w:ins w:id="929" w:author="Ericsson User-v1" w:date="2020-02-12T11:17:00Z"/>
          <w:lang w:val="en-US"/>
        </w:rPr>
      </w:pPr>
      <w:ins w:id="930" w:author="Ericsson User-v1" w:date="2020-02-12T11:17:00Z">
        <w:r w:rsidRPr="006A7EE2">
          <w:rPr>
            <w:lang w:val="en-US"/>
          </w:rPr>
          <w:t xml:space="preserve">          $ref: 'TS29571_CommonData.yaml#/components/responses/400'</w:t>
        </w:r>
      </w:ins>
    </w:p>
    <w:p w14:paraId="0CDDDADC" w14:textId="77777777" w:rsidR="00CA6C87" w:rsidRPr="006A7EE2" w:rsidRDefault="00CA6C87" w:rsidP="00CA6C87">
      <w:pPr>
        <w:pStyle w:val="PL"/>
        <w:rPr>
          <w:ins w:id="931" w:author="Ericsson User-v1" w:date="2020-02-12T11:20:00Z"/>
          <w:lang w:val="en-US"/>
        </w:rPr>
      </w:pPr>
      <w:ins w:id="932" w:author="Ericsson User-v1" w:date="2020-02-12T11:20:00Z">
        <w:r w:rsidRPr="006A7EE2">
          <w:rPr>
            <w:lang w:val="en-US"/>
          </w:rPr>
          <w:t xml:space="preserve">        '403':</w:t>
        </w:r>
      </w:ins>
    </w:p>
    <w:p w14:paraId="3621DA40" w14:textId="77777777" w:rsidR="00CA6C87" w:rsidRPr="006A7EE2" w:rsidRDefault="00CA6C87" w:rsidP="00CA6C87">
      <w:pPr>
        <w:pStyle w:val="PL"/>
        <w:rPr>
          <w:ins w:id="933" w:author="Ericsson User-v1" w:date="2020-02-12T11:20:00Z"/>
          <w:lang w:val="en-US"/>
        </w:rPr>
      </w:pPr>
      <w:ins w:id="934" w:author="Ericsson User-v1" w:date="2020-02-12T11:20:00Z">
        <w:r w:rsidRPr="006A7EE2">
          <w:rPr>
            <w:lang w:val="en-US"/>
          </w:rPr>
          <w:t xml:space="preserve">          $ref: 'TS29571_CommonData.yaml#/components/responses/403'</w:t>
        </w:r>
      </w:ins>
    </w:p>
    <w:p w14:paraId="6DA6AFCD" w14:textId="77777777" w:rsidR="00B3317C" w:rsidRPr="006A7EE2" w:rsidRDefault="00B3317C" w:rsidP="00B3317C">
      <w:pPr>
        <w:pStyle w:val="PL"/>
        <w:rPr>
          <w:ins w:id="935" w:author="Ericsson User-v1" w:date="2020-02-12T11:17:00Z"/>
          <w:lang w:val="en-US"/>
        </w:rPr>
      </w:pPr>
      <w:ins w:id="936" w:author="Ericsson User-v1" w:date="2020-02-12T11:17:00Z">
        <w:r w:rsidRPr="006A7EE2">
          <w:rPr>
            <w:lang w:val="en-US"/>
          </w:rPr>
          <w:t xml:space="preserve">        '404':</w:t>
        </w:r>
      </w:ins>
    </w:p>
    <w:p w14:paraId="2EB34E4D" w14:textId="77777777" w:rsidR="00B3317C" w:rsidRPr="006A7EE2" w:rsidRDefault="00B3317C" w:rsidP="00B3317C">
      <w:pPr>
        <w:pStyle w:val="PL"/>
        <w:rPr>
          <w:ins w:id="937" w:author="Ericsson User-v1" w:date="2020-02-12T11:17:00Z"/>
          <w:lang w:val="en-US"/>
        </w:rPr>
      </w:pPr>
      <w:ins w:id="938" w:author="Ericsson User-v1" w:date="2020-02-12T11:17:00Z">
        <w:r w:rsidRPr="006A7EE2">
          <w:rPr>
            <w:lang w:val="en-US"/>
          </w:rPr>
          <w:t xml:space="preserve">          $ref: 'TS29571_CommonData.yaml#/components/responses/404'</w:t>
        </w:r>
      </w:ins>
    </w:p>
    <w:p w14:paraId="47CDEA37" w14:textId="77777777" w:rsidR="00B3317C" w:rsidRPr="006A7EE2" w:rsidRDefault="00B3317C" w:rsidP="00B3317C">
      <w:pPr>
        <w:pStyle w:val="PL"/>
        <w:rPr>
          <w:ins w:id="939" w:author="Ericsson User-v1" w:date="2020-02-12T11:17:00Z"/>
          <w:lang w:val="en-US"/>
        </w:rPr>
      </w:pPr>
      <w:ins w:id="940" w:author="Ericsson User-v1" w:date="2020-02-12T11:17:00Z">
        <w:r w:rsidRPr="006A7EE2">
          <w:rPr>
            <w:lang w:val="en-US"/>
          </w:rPr>
          <w:t xml:space="preserve">        '500':</w:t>
        </w:r>
      </w:ins>
    </w:p>
    <w:p w14:paraId="419F1912" w14:textId="77777777" w:rsidR="00B3317C" w:rsidRPr="006A7EE2" w:rsidRDefault="00B3317C" w:rsidP="00B3317C">
      <w:pPr>
        <w:pStyle w:val="PL"/>
        <w:rPr>
          <w:ins w:id="941" w:author="Ericsson User-v1" w:date="2020-02-12T11:17:00Z"/>
        </w:rPr>
      </w:pPr>
      <w:ins w:id="942" w:author="Ericsson User-v1" w:date="2020-02-12T11:17:00Z">
        <w:r w:rsidRPr="006A7EE2">
          <w:rPr>
            <w:lang w:val="en-US"/>
          </w:rPr>
          <w:t xml:space="preserve">          </w:t>
        </w:r>
        <w:r w:rsidRPr="006A7EE2">
          <w:t>$ref: 'TS29571_CommonData.yaml#/components/responses/500'</w:t>
        </w:r>
      </w:ins>
    </w:p>
    <w:p w14:paraId="0F91A042" w14:textId="77777777" w:rsidR="00B3317C" w:rsidRPr="006A7EE2" w:rsidRDefault="00B3317C" w:rsidP="00B3317C">
      <w:pPr>
        <w:pStyle w:val="PL"/>
        <w:rPr>
          <w:ins w:id="943" w:author="Ericsson User-v1" w:date="2020-02-12T11:17:00Z"/>
          <w:lang w:val="en-US"/>
        </w:rPr>
      </w:pPr>
      <w:ins w:id="944" w:author="Ericsson User-v1" w:date="2020-02-12T11:17:00Z">
        <w:r w:rsidRPr="006A7EE2">
          <w:rPr>
            <w:lang w:val="en-US"/>
          </w:rPr>
          <w:t xml:space="preserve">        '503':</w:t>
        </w:r>
      </w:ins>
    </w:p>
    <w:p w14:paraId="60BDB9D9" w14:textId="77777777" w:rsidR="00B3317C" w:rsidRPr="006A7EE2" w:rsidRDefault="00B3317C" w:rsidP="00B3317C">
      <w:pPr>
        <w:pStyle w:val="PL"/>
        <w:rPr>
          <w:ins w:id="945" w:author="Ericsson User-v1" w:date="2020-02-12T11:17:00Z"/>
          <w:lang w:val="en-US"/>
        </w:rPr>
      </w:pPr>
      <w:ins w:id="946" w:author="Ericsson User-v1" w:date="2020-02-12T11:17:00Z">
        <w:r w:rsidRPr="006A7EE2">
          <w:t xml:space="preserve">          $ref: 'TS29571_CommonData.yaml#/components/responses/503'</w:t>
        </w:r>
      </w:ins>
    </w:p>
    <w:p w14:paraId="698FAAAC" w14:textId="77777777" w:rsidR="00B3317C" w:rsidRPr="006A7EE2" w:rsidRDefault="00B3317C" w:rsidP="00B3317C">
      <w:pPr>
        <w:pStyle w:val="PL"/>
        <w:rPr>
          <w:ins w:id="947" w:author="Ericsson User-v1" w:date="2020-02-12T11:17:00Z"/>
        </w:rPr>
      </w:pPr>
      <w:ins w:id="948" w:author="Ericsson User-v1" w:date="2020-02-12T11:17:00Z">
        <w:r w:rsidRPr="006A7EE2">
          <w:t xml:space="preserve">        default:</w:t>
        </w:r>
      </w:ins>
    </w:p>
    <w:p w14:paraId="47937774" w14:textId="77777777" w:rsidR="00B3317C" w:rsidRPr="006A7EE2" w:rsidRDefault="00B3317C" w:rsidP="00B3317C">
      <w:pPr>
        <w:pStyle w:val="PL"/>
        <w:rPr>
          <w:ins w:id="949" w:author="Ericsson User-v1" w:date="2020-02-12T11:17:00Z"/>
        </w:rPr>
      </w:pPr>
      <w:ins w:id="950" w:author="Ericsson User-v1" w:date="2020-02-12T11:17:00Z">
        <w:r w:rsidRPr="006A7EE2">
          <w:t xml:space="preserve">          description: Unexpected error</w:t>
        </w:r>
      </w:ins>
    </w:p>
    <w:p w14:paraId="4BE3BB0E" w14:textId="4914C748" w:rsidR="00227ECC" w:rsidRPr="004D6BF2" w:rsidRDefault="00227ECC" w:rsidP="00227ECC">
      <w:pPr>
        <w:pStyle w:val="PL"/>
      </w:pPr>
      <w:r w:rsidRPr="004D6BF2">
        <w:t xml:space="preserve">    get:</w:t>
      </w:r>
    </w:p>
    <w:p w14:paraId="7A8BD82E" w14:textId="77777777" w:rsidR="00227ECC" w:rsidRPr="004D6BF2" w:rsidRDefault="00227ECC" w:rsidP="00227ECC">
      <w:pPr>
        <w:pStyle w:val="PL"/>
      </w:pPr>
      <w:r w:rsidRPr="004D6BF2">
        <w:t xml:space="preserve">      summary: Retrieve the repository data associated to an IMPU and service indication</w:t>
      </w:r>
    </w:p>
    <w:p w14:paraId="61F16395" w14:textId="77777777" w:rsidR="00227ECC" w:rsidRPr="004D6BF2" w:rsidRDefault="00227ECC" w:rsidP="00227ECC">
      <w:pPr>
        <w:pStyle w:val="PL"/>
      </w:pPr>
      <w:r w:rsidRPr="004D6BF2">
        <w:t xml:space="preserve">      operationId: GetRepositoryDataServInd</w:t>
      </w:r>
    </w:p>
    <w:p w14:paraId="0486232C" w14:textId="77777777" w:rsidR="00227ECC" w:rsidRPr="004D6BF2" w:rsidRDefault="00227ECC" w:rsidP="00227ECC">
      <w:pPr>
        <w:pStyle w:val="PL"/>
      </w:pPr>
      <w:r w:rsidRPr="004D6BF2">
        <w:t xml:space="preserve">      tags:</w:t>
      </w:r>
    </w:p>
    <w:p w14:paraId="290012DF" w14:textId="77777777" w:rsidR="00227ECC" w:rsidRPr="004D6BF2" w:rsidRDefault="00227ECC" w:rsidP="00227ECC">
      <w:pPr>
        <w:pStyle w:val="PL"/>
      </w:pPr>
      <w:r w:rsidRPr="004D6BF2">
        <w:t xml:space="preserve">        - Repository data</w:t>
      </w:r>
    </w:p>
    <w:p w14:paraId="02E0BE39" w14:textId="77777777" w:rsidR="00227ECC" w:rsidRPr="004D6BF2" w:rsidRDefault="00227ECC" w:rsidP="00227ECC">
      <w:pPr>
        <w:pStyle w:val="PL"/>
      </w:pPr>
      <w:r w:rsidRPr="004D6BF2">
        <w:t xml:space="preserve">      parameters:</w:t>
      </w:r>
    </w:p>
    <w:p w14:paraId="02EE2F95" w14:textId="77777777" w:rsidR="00227ECC" w:rsidRPr="004D6BF2" w:rsidRDefault="00227ECC" w:rsidP="00227ECC">
      <w:pPr>
        <w:pStyle w:val="PL"/>
      </w:pPr>
      <w:r w:rsidRPr="004D6BF2">
        <w:t xml:space="preserve">        - name: imsUeId</w:t>
      </w:r>
    </w:p>
    <w:p w14:paraId="06A41451" w14:textId="77777777" w:rsidR="00227ECC" w:rsidRPr="004D6BF2" w:rsidRDefault="00227ECC" w:rsidP="00227ECC">
      <w:pPr>
        <w:pStyle w:val="PL"/>
      </w:pPr>
      <w:r w:rsidRPr="004D6BF2">
        <w:t xml:space="preserve">          in: path</w:t>
      </w:r>
    </w:p>
    <w:p w14:paraId="5FAC1FD7" w14:textId="77777777" w:rsidR="00227ECC" w:rsidRPr="004D6BF2" w:rsidRDefault="00227ECC" w:rsidP="00227ECC">
      <w:pPr>
        <w:pStyle w:val="PL"/>
      </w:pPr>
      <w:r w:rsidRPr="004D6BF2">
        <w:t xml:space="preserve">          description: IMS Identity</w:t>
      </w:r>
    </w:p>
    <w:p w14:paraId="694E6B0F" w14:textId="77777777" w:rsidR="00227ECC" w:rsidRPr="004D6BF2" w:rsidRDefault="00227ECC" w:rsidP="00227ECC">
      <w:pPr>
        <w:pStyle w:val="PL"/>
      </w:pPr>
      <w:r w:rsidRPr="004D6BF2">
        <w:t xml:space="preserve">          required: true</w:t>
      </w:r>
    </w:p>
    <w:p w14:paraId="006E1D62" w14:textId="77777777" w:rsidR="00227ECC" w:rsidRPr="004D6BF2" w:rsidRDefault="00227ECC" w:rsidP="00227ECC">
      <w:pPr>
        <w:pStyle w:val="PL"/>
      </w:pPr>
      <w:r w:rsidRPr="004D6BF2">
        <w:t xml:space="preserve">          schema:</w:t>
      </w:r>
    </w:p>
    <w:p w14:paraId="1B69E08A" w14:textId="77777777" w:rsidR="00227ECC" w:rsidRPr="004D6BF2" w:rsidRDefault="00227ECC" w:rsidP="00227ECC">
      <w:pPr>
        <w:pStyle w:val="PL"/>
      </w:pPr>
      <w:r w:rsidRPr="004D6BF2">
        <w:t xml:space="preserve">            $ref: '#/components/schemas/ImsUeId'</w:t>
      </w:r>
    </w:p>
    <w:p w14:paraId="47D7E0DB" w14:textId="77777777" w:rsidR="00227ECC" w:rsidRPr="004D6BF2" w:rsidRDefault="00227ECC" w:rsidP="00227ECC">
      <w:pPr>
        <w:pStyle w:val="PL"/>
      </w:pPr>
      <w:r w:rsidRPr="004D6BF2">
        <w:t xml:space="preserve">        - name: serviceIndication</w:t>
      </w:r>
    </w:p>
    <w:p w14:paraId="3FDA04EB" w14:textId="77777777" w:rsidR="00227ECC" w:rsidRPr="004D6BF2" w:rsidRDefault="00227ECC" w:rsidP="00227ECC">
      <w:pPr>
        <w:pStyle w:val="PL"/>
      </w:pPr>
      <w:r w:rsidRPr="004D6BF2">
        <w:t xml:space="preserve">          in: path</w:t>
      </w:r>
    </w:p>
    <w:p w14:paraId="29FB74F4" w14:textId="77777777" w:rsidR="00227ECC" w:rsidRPr="004D6BF2" w:rsidRDefault="00227ECC" w:rsidP="00227ECC">
      <w:pPr>
        <w:pStyle w:val="PL"/>
      </w:pPr>
      <w:r w:rsidRPr="004D6BF2">
        <w:t xml:space="preserve">          description: Identifier of a service related data</w:t>
      </w:r>
    </w:p>
    <w:p w14:paraId="2EC2765B" w14:textId="77777777" w:rsidR="00227ECC" w:rsidRPr="004D6BF2" w:rsidRDefault="00227ECC" w:rsidP="00227ECC">
      <w:pPr>
        <w:pStyle w:val="PL"/>
      </w:pPr>
      <w:r w:rsidRPr="004D6BF2">
        <w:t xml:space="preserve">          required: true</w:t>
      </w:r>
    </w:p>
    <w:p w14:paraId="75433FFF" w14:textId="77777777" w:rsidR="00227ECC" w:rsidRPr="004D6BF2" w:rsidRDefault="00227ECC" w:rsidP="00227ECC">
      <w:pPr>
        <w:pStyle w:val="PL"/>
      </w:pPr>
      <w:r w:rsidRPr="004D6BF2">
        <w:t xml:space="preserve">          schema:</w:t>
      </w:r>
    </w:p>
    <w:p w14:paraId="2FFB09A8" w14:textId="77777777" w:rsidR="00227ECC" w:rsidRPr="004D6BF2" w:rsidRDefault="00227ECC" w:rsidP="00227ECC">
      <w:pPr>
        <w:pStyle w:val="PL"/>
      </w:pPr>
      <w:r w:rsidRPr="004D6BF2">
        <w:t xml:space="preserve">            $ref: '#/components/schemas/ServiceIndication'</w:t>
      </w:r>
    </w:p>
    <w:p w14:paraId="4CAE3AC9" w14:textId="77777777" w:rsidR="00227ECC" w:rsidRPr="004D6BF2" w:rsidRDefault="00227ECC" w:rsidP="00227ECC">
      <w:pPr>
        <w:pStyle w:val="PL"/>
      </w:pPr>
      <w:r w:rsidRPr="004D6BF2">
        <w:t xml:space="preserve">      responses:</w:t>
      </w:r>
    </w:p>
    <w:p w14:paraId="5312192B" w14:textId="77777777" w:rsidR="00227ECC" w:rsidRPr="004D6BF2" w:rsidRDefault="00227ECC" w:rsidP="00227ECC">
      <w:pPr>
        <w:pStyle w:val="PL"/>
      </w:pPr>
      <w:r w:rsidRPr="004D6BF2">
        <w:t xml:space="preserve">        '200':</w:t>
      </w:r>
    </w:p>
    <w:p w14:paraId="785C72E4" w14:textId="77777777" w:rsidR="00227ECC" w:rsidRPr="004D6BF2" w:rsidRDefault="00227ECC" w:rsidP="00227ECC">
      <w:pPr>
        <w:pStyle w:val="PL"/>
      </w:pPr>
      <w:r w:rsidRPr="004D6BF2">
        <w:t xml:space="preserve">          description: Expected response to a valid request</w:t>
      </w:r>
    </w:p>
    <w:p w14:paraId="0DB080BA" w14:textId="77777777" w:rsidR="00227ECC" w:rsidRPr="004D6BF2" w:rsidRDefault="00227ECC" w:rsidP="00227ECC">
      <w:pPr>
        <w:pStyle w:val="PL"/>
      </w:pPr>
      <w:r w:rsidRPr="004D6BF2">
        <w:t xml:space="preserve">          content:</w:t>
      </w:r>
    </w:p>
    <w:p w14:paraId="474728A0" w14:textId="77777777" w:rsidR="00227ECC" w:rsidRPr="004D6BF2" w:rsidRDefault="00227ECC" w:rsidP="00227ECC">
      <w:pPr>
        <w:pStyle w:val="PL"/>
      </w:pPr>
      <w:r w:rsidRPr="004D6BF2">
        <w:t xml:space="preserve">            application/json:</w:t>
      </w:r>
    </w:p>
    <w:p w14:paraId="0FEE5FCA" w14:textId="77777777" w:rsidR="00227ECC" w:rsidRPr="004D6BF2" w:rsidRDefault="00227ECC" w:rsidP="00227ECC">
      <w:pPr>
        <w:pStyle w:val="PL"/>
      </w:pPr>
      <w:r w:rsidRPr="004D6BF2">
        <w:t xml:space="preserve">              schema:</w:t>
      </w:r>
    </w:p>
    <w:p w14:paraId="46DD7DCE" w14:textId="77777777" w:rsidR="00227ECC" w:rsidRPr="004D6BF2" w:rsidRDefault="00227ECC" w:rsidP="00227ECC">
      <w:pPr>
        <w:pStyle w:val="PL"/>
      </w:pPr>
      <w:r w:rsidRPr="004D6BF2">
        <w:t xml:space="preserve">                $ref: '#/components/schemas/RepositoryData'</w:t>
      </w:r>
    </w:p>
    <w:p w14:paraId="3A30353B" w14:textId="77777777" w:rsidR="00227ECC" w:rsidRPr="00767839" w:rsidRDefault="00227ECC" w:rsidP="00227ECC">
      <w:pPr>
        <w:pStyle w:val="PL"/>
      </w:pPr>
      <w:r w:rsidRPr="00767839">
        <w:t xml:space="preserve">        '400':</w:t>
      </w:r>
    </w:p>
    <w:p w14:paraId="6676F9C3" w14:textId="77777777" w:rsidR="00227ECC" w:rsidRPr="00767839" w:rsidRDefault="00227ECC" w:rsidP="00227ECC">
      <w:pPr>
        <w:pStyle w:val="PL"/>
      </w:pPr>
      <w:r w:rsidRPr="00767839">
        <w:t xml:space="preserve">          $ref: 'TS29571_CommonData.yaml#/components/responses/400'</w:t>
      </w:r>
    </w:p>
    <w:p w14:paraId="7D58AC2A" w14:textId="77777777" w:rsidR="00227ECC" w:rsidRPr="00767839" w:rsidRDefault="00227ECC" w:rsidP="00227ECC">
      <w:pPr>
        <w:pStyle w:val="PL"/>
      </w:pPr>
      <w:r w:rsidRPr="00767839">
        <w:t xml:space="preserve">        '404':</w:t>
      </w:r>
    </w:p>
    <w:p w14:paraId="4DD1D0E7" w14:textId="77777777" w:rsidR="00227ECC" w:rsidRPr="00767839" w:rsidRDefault="00227ECC" w:rsidP="00227ECC">
      <w:pPr>
        <w:pStyle w:val="PL"/>
      </w:pPr>
      <w:r w:rsidRPr="00767839">
        <w:t xml:space="preserve">          $ref: 'TS29571_CommonData.yaml#/components/responses/404'</w:t>
      </w:r>
    </w:p>
    <w:p w14:paraId="0547FB53" w14:textId="77777777" w:rsidR="00227ECC" w:rsidRPr="00767839" w:rsidRDefault="00227ECC" w:rsidP="00227ECC">
      <w:pPr>
        <w:pStyle w:val="PL"/>
      </w:pPr>
      <w:r w:rsidRPr="00767839">
        <w:t xml:space="preserve">        '405':</w:t>
      </w:r>
    </w:p>
    <w:p w14:paraId="3581449E" w14:textId="77777777" w:rsidR="00227ECC" w:rsidRPr="00767839" w:rsidRDefault="00227ECC" w:rsidP="00227ECC">
      <w:pPr>
        <w:pStyle w:val="PL"/>
      </w:pPr>
      <w:r w:rsidRPr="00767839">
        <w:t xml:space="preserve">          $ref: 'TS29571_CommonData.yaml#/components/responses/405'</w:t>
      </w:r>
    </w:p>
    <w:p w14:paraId="3B323458" w14:textId="77777777" w:rsidR="00227ECC" w:rsidRPr="00767839" w:rsidRDefault="00227ECC" w:rsidP="00227ECC">
      <w:pPr>
        <w:pStyle w:val="PL"/>
      </w:pPr>
      <w:r w:rsidRPr="00767839">
        <w:lastRenderedPageBreak/>
        <w:t xml:space="preserve">        '500':</w:t>
      </w:r>
    </w:p>
    <w:p w14:paraId="100EF0BC" w14:textId="77777777" w:rsidR="00227ECC" w:rsidRPr="00767839" w:rsidRDefault="00227ECC" w:rsidP="00227ECC">
      <w:pPr>
        <w:pStyle w:val="PL"/>
      </w:pPr>
      <w:r w:rsidRPr="00767839">
        <w:t xml:space="preserve">          $ref: 'TS29571_CommonData.yaml#/components/responses/500'</w:t>
      </w:r>
    </w:p>
    <w:p w14:paraId="28360AD4" w14:textId="77777777" w:rsidR="00227ECC" w:rsidRPr="00767839" w:rsidRDefault="00227ECC" w:rsidP="00227ECC">
      <w:pPr>
        <w:pStyle w:val="PL"/>
      </w:pPr>
      <w:r w:rsidRPr="00767839">
        <w:t xml:space="preserve">        '503':</w:t>
      </w:r>
    </w:p>
    <w:p w14:paraId="3C4A3923" w14:textId="77777777" w:rsidR="00227ECC" w:rsidRPr="00767839" w:rsidRDefault="00227ECC" w:rsidP="00227ECC">
      <w:pPr>
        <w:pStyle w:val="PL"/>
      </w:pPr>
      <w:r w:rsidRPr="00767839">
        <w:t xml:space="preserve">          $ref: 'TS29571_CommonData.yaml#/components/responses/503'</w:t>
      </w:r>
    </w:p>
    <w:p w14:paraId="067ED08E" w14:textId="77777777" w:rsidR="00227ECC" w:rsidRPr="00767839" w:rsidRDefault="00227ECC" w:rsidP="00227ECC">
      <w:pPr>
        <w:pStyle w:val="PL"/>
      </w:pPr>
      <w:r w:rsidRPr="00767839">
        <w:t xml:space="preserve">        default:</w:t>
      </w:r>
    </w:p>
    <w:p w14:paraId="4A138D16" w14:textId="77777777" w:rsidR="00227ECC" w:rsidRPr="00767839" w:rsidRDefault="00227ECC" w:rsidP="00227ECC">
      <w:pPr>
        <w:pStyle w:val="PL"/>
      </w:pPr>
      <w:r w:rsidRPr="00767839">
        <w:t xml:space="preserve">          $ref: 'TS29571_CommonData.yaml#/components/responses/default'</w:t>
      </w:r>
    </w:p>
    <w:p w14:paraId="6B1852FE" w14:textId="77777777" w:rsidR="00227ECC" w:rsidRDefault="00227ECC" w:rsidP="00227ECC">
      <w:pPr>
        <w:pStyle w:val="PL"/>
      </w:pPr>
    </w:p>
    <w:p w14:paraId="1F34B77D" w14:textId="77777777" w:rsidR="00227ECC" w:rsidRPr="003E5927" w:rsidRDefault="00227ECC" w:rsidP="00227ECC">
      <w:pPr>
        <w:pStyle w:val="PL"/>
      </w:pPr>
      <w:r w:rsidRPr="003E5927">
        <w:t xml:space="preserve">  /{imsUeId}/identities/msisdns:</w:t>
      </w:r>
    </w:p>
    <w:p w14:paraId="446FE863" w14:textId="77777777" w:rsidR="00227ECC" w:rsidRPr="003E5927" w:rsidRDefault="00227ECC" w:rsidP="00227ECC">
      <w:pPr>
        <w:pStyle w:val="PL"/>
      </w:pPr>
      <w:r w:rsidRPr="003E5927">
        <w:t xml:space="preserve">    get:</w:t>
      </w:r>
    </w:p>
    <w:p w14:paraId="1432FDBA" w14:textId="77777777" w:rsidR="00227ECC" w:rsidRPr="003E5927" w:rsidRDefault="00227ECC" w:rsidP="00227ECC">
      <w:pPr>
        <w:pStyle w:val="PL"/>
      </w:pPr>
      <w:r w:rsidRPr="003E5927">
        <w:t xml:space="preserve">      summary: retrieve the Msisdns associated to requested identity</w:t>
      </w:r>
    </w:p>
    <w:p w14:paraId="033C814C" w14:textId="77777777" w:rsidR="00227ECC" w:rsidRPr="003E5927" w:rsidRDefault="00227ECC" w:rsidP="00227ECC">
      <w:pPr>
        <w:pStyle w:val="PL"/>
      </w:pPr>
      <w:r w:rsidRPr="003E5927">
        <w:t xml:space="preserve">      operationId: GetMsisdns</w:t>
      </w:r>
    </w:p>
    <w:p w14:paraId="4338E0FB" w14:textId="77777777" w:rsidR="00227ECC" w:rsidRPr="003E5927" w:rsidRDefault="00227ECC" w:rsidP="00227ECC">
      <w:pPr>
        <w:pStyle w:val="PL"/>
      </w:pPr>
      <w:r w:rsidRPr="003E5927">
        <w:t xml:space="preserve">      tags:</w:t>
      </w:r>
    </w:p>
    <w:p w14:paraId="781BC2A4" w14:textId="77777777" w:rsidR="00227ECC" w:rsidRPr="003E5927" w:rsidRDefault="00227ECC" w:rsidP="00227ECC">
      <w:pPr>
        <w:pStyle w:val="PL"/>
      </w:pPr>
      <w:r w:rsidRPr="003E5927">
        <w:t xml:space="preserve">        - Retrieval of the associated Msisdns </w:t>
      </w:r>
    </w:p>
    <w:p w14:paraId="5C070D08" w14:textId="77777777" w:rsidR="00227ECC" w:rsidRPr="003E5927" w:rsidRDefault="00227ECC" w:rsidP="00227ECC">
      <w:pPr>
        <w:pStyle w:val="PL"/>
      </w:pPr>
      <w:r w:rsidRPr="003E5927">
        <w:t xml:space="preserve">      parameters:</w:t>
      </w:r>
    </w:p>
    <w:p w14:paraId="158BC4B3" w14:textId="77777777" w:rsidR="00227ECC" w:rsidRPr="003E5927" w:rsidRDefault="00227ECC" w:rsidP="00227ECC">
      <w:pPr>
        <w:pStyle w:val="PL"/>
      </w:pPr>
      <w:r w:rsidRPr="003E5927">
        <w:t xml:space="preserve">        - name: imsUeId</w:t>
      </w:r>
    </w:p>
    <w:p w14:paraId="2E05C3DF" w14:textId="77777777" w:rsidR="00227ECC" w:rsidRPr="003E5927" w:rsidRDefault="00227ECC" w:rsidP="00227ECC">
      <w:pPr>
        <w:pStyle w:val="PL"/>
      </w:pPr>
      <w:r w:rsidRPr="003E5927">
        <w:t xml:space="preserve">          in: path</w:t>
      </w:r>
    </w:p>
    <w:p w14:paraId="2E38085F" w14:textId="77777777" w:rsidR="00227ECC" w:rsidRPr="003E5927" w:rsidRDefault="00227ECC" w:rsidP="00227ECC">
      <w:pPr>
        <w:pStyle w:val="PL"/>
      </w:pPr>
      <w:r w:rsidRPr="003E5927">
        <w:t xml:space="preserve">          description: IMS Identity</w:t>
      </w:r>
    </w:p>
    <w:p w14:paraId="36A5ED7E" w14:textId="77777777" w:rsidR="00227ECC" w:rsidRPr="003E5927" w:rsidRDefault="00227ECC" w:rsidP="00227ECC">
      <w:pPr>
        <w:pStyle w:val="PL"/>
      </w:pPr>
      <w:r w:rsidRPr="003E5927">
        <w:t xml:space="preserve">          required: true</w:t>
      </w:r>
    </w:p>
    <w:p w14:paraId="1694D178" w14:textId="77777777" w:rsidR="00227ECC" w:rsidRPr="003E5927" w:rsidRDefault="00227ECC" w:rsidP="00227ECC">
      <w:pPr>
        <w:pStyle w:val="PL"/>
      </w:pPr>
      <w:r w:rsidRPr="003E5927">
        <w:t xml:space="preserve">          schema:</w:t>
      </w:r>
    </w:p>
    <w:p w14:paraId="6634A223" w14:textId="77777777" w:rsidR="00227ECC" w:rsidRPr="003E5927" w:rsidRDefault="00227ECC" w:rsidP="00227ECC">
      <w:pPr>
        <w:pStyle w:val="PL"/>
      </w:pPr>
      <w:r w:rsidRPr="003E5927">
        <w:t xml:space="preserve">            $ref: '#/components/schemas/ImsUeId'</w:t>
      </w:r>
    </w:p>
    <w:p w14:paraId="0C3D05BD" w14:textId="77777777" w:rsidR="00227ECC" w:rsidRPr="003E5927" w:rsidRDefault="00227ECC" w:rsidP="00227ECC">
      <w:pPr>
        <w:pStyle w:val="PL"/>
      </w:pPr>
      <w:r w:rsidRPr="003E5927">
        <w:t xml:space="preserve">        - name: privateId</w:t>
      </w:r>
    </w:p>
    <w:p w14:paraId="1C11E227" w14:textId="77777777" w:rsidR="00227ECC" w:rsidRPr="003E5927" w:rsidRDefault="00227ECC" w:rsidP="00227ECC">
      <w:pPr>
        <w:pStyle w:val="PL"/>
      </w:pPr>
      <w:r w:rsidRPr="003E5927">
        <w:t xml:space="preserve">          in: query</w:t>
      </w:r>
    </w:p>
    <w:p w14:paraId="751DB85F" w14:textId="77777777" w:rsidR="00227ECC" w:rsidRPr="003E5927" w:rsidRDefault="00227ECC" w:rsidP="00227ECC">
      <w:pPr>
        <w:pStyle w:val="PL"/>
      </w:pPr>
      <w:r w:rsidRPr="003E5927">
        <w:t xml:space="preserve">          description: Private identity</w:t>
      </w:r>
    </w:p>
    <w:p w14:paraId="10371C49" w14:textId="77777777" w:rsidR="00227ECC" w:rsidRPr="003E5927" w:rsidRDefault="00227ECC" w:rsidP="00227ECC">
      <w:pPr>
        <w:pStyle w:val="PL"/>
      </w:pPr>
      <w:r w:rsidRPr="003E5927">
        <w:t xml:space="preserve">          schema:</w:t>
      </w:r>
    </w:p>
    <w:p w14:paraId="2D44D518" w14:textId="77777777" w:rsidR="00227ECC" w:rsidRPr="003E5927" w:rsidRDefault="00227ECC" w:rsidP="00227ECC">
      <w:pPr>
        <w:pStyle w:val="PL"/>
      </w:pPr>
      <w:r w:rsidRPr="003E5927">
        <w:t xml:space="preserve">            $ref: '#/components/schemas/PrivateId'</w:t>
      </w:r>
    </w:p>
    <w:p w14:paraId="44AFB284" w14:textId="77777777" w:rsidR="00227ECC" w:rsidRPr="003E5927" w:rsidRDefault="00227ECC" w:rsidP="00227ECC">
      <w:pPr>
        <w:pStyle w:val="PL"/>
      </w:pPr>
      <w:r w:rsidRPr="003E5927">
        <w:t xml:space="preserve">      responses:</w:t>
      </w:r>
    </w:p>
    <w:p w14:paraId="23603FA8" w14:textId="77777777" w:rsidR="00227ECC" w:rsidRPr="003E5927" w:rsidRDefault="00227ECC" w:rsidP="00227ECC">
      <w:pPr>
        <w:pStyle w:val="PL"/>
      </w:pPr>
      <w:r w:rsidRPr="003E5927">
        <w:t xml:space="preserve">        '200':</w:t>
      </w:r>
    </w:p>
    <w:p w14:paraId="3E76D15F" w14:textId="77777777" w:rsidR="00227ECC" w:rsidRPr="003E5927" w:rsidRDefault="00227ECC" w:rsidP="00227ECC">
      <w:pPr>
        <w:pStyle w:val="PL"/>
      </w:pPr>
      <w:r w:rsidRPr="003E5927">
        <w:t xml:space="preserve">          description: Expected response to a valid request</w:t>
      </w:r>
    </w:p>
    <w:p w14:paraId="6F4AEBF8" w14:textId="77777777" w:rsidR="00227ECC" w:rsidRPr="003E5927" w:rsidRDefault="00227ECC" w:rsidP="00227ECC">
      <w:pPr>
        <w:pStyle w:val="PL"/>
      </w:pPr>
      <w:r w:rsidRPr="003E5927">
        <w:t xml:space="preserve">          content:</w:t>
      </w:r>
    </w:p>
    <w:p w14:paraId="284B8DB8" w14:textId="77777777" w:rsidR="00227ECC" w:rsidRPr="003E5927" w:rsidRDefault="00227ECC" w:rsidP="00227ECC">
      <w:pPr>
        <w:pStyle w:val="PL"/>
      </w:pPr>
      <w:r w:rsidRPr="003E5927">
        <w:t xml:space="preserve">            application/json:</w:t>
      </w:r>
    </w:p>
    <w:p w14:paraId="758892CC" w14:textId="77777777" w:rsidR="00227ECC" w:rsidRPr="003E5927" w:rsidRDefault="00227ECC" w:rsidP="00227ECC">
      <w:pPr>
        <w:pStyle w:val="PL"/>
      </w:pPr>
      <w:r w:rsidRPr="003E5927">
        <w:t xml:space="preserve">              schema:</w:t>
      </w:r>
    </w:p>
    <w:p w14:paraId="13749CD7" w14:textId="77777777" w:rsidR="00227ECC" w:rsidRPr="00767839" w:rsidRDefault="00227ECC" w:rsidP="00227ECC">
      <w:pPr>
        <w:pStyle w:val="PL"/>
      </w:pPr>
      <w:r w:rsidRPr="003E5927">
        <w:t xml:space="preserve">                $ref: '#/components/schemas/</w:t>
      </w:r>
      <w:r>
        <w:t>M</w:t>
      </w:r>
      <w:r w:rsidRPr="00767839">
        <w:t>sisdnList'</w:t>
      </w:r>
    </w:p>
    <w:p w14:paraId="7BB199FA" w14:textId="77777777" w:rsidR="00227ECC" w:rsidRPr="00767839" w:rsidRDefault="00227ECC" w:rsidP="00227ECC">
      <w:pPr>
        <w:pStyle w:val="PL"/>
      </w:pPr>
      <w:r w:rsidRPr="00767839">
        <w:t xml:space="preserve">        '400':</w:t>
      </w:r>
    </w:p>
    <w:p w14:paraId="676CFCA9" w14:textId="77777777" w:rsidR="00227ECC" w:rsidRPr="00767839" w:rsidRDefault="00227ECC" w:rsidP="00227ECC">
      <w:pPr>
        <w:pStyle w:val="PL"/>
      </w:pPr>
      <w:r w:rsidRPr="00767839">
        <w:t xml:space="preserve">          $ref: 'TS29571_CommonData.yaml#/components/responses/400'</w:t>
      </w:r>
    </w:p>
    <w:p w14:paraId="5B25CE83" w14:textId="77777777" w:rsidR="00227ECC" w:rsidRPr="00767839" w:rsidRDefault="00227ECC" w:rsidP="00227ECC">
      <w:pPr>
        <w:pStyle w:val="PL"/>
      </w:pPr>
      <w:r w:rsidRPr="00767839">
        <w:t xml:space="preserve">        '404':</w:t>
      </w:r>
    </w:p>
    <w:p w14:paraId="54705FBD" w14:textId="77777777" w:rsidR="00227ECC" w:rsidRPr="00767839" w:rsidRDefault="00227ECC" w:rsidP="00227ECC">
      <w:pPr>
        <w:pStyle w:val="PL"/>
      </w:pPr>
      <w:r w:rsidRPr="00767839">
        <w:t xml:space="preserve">          $ref: 'TS29571_CommonData.yaml#/components/responses/404'</w:t>
      </w:r>
    </w:p>
    <w:p w14:paraId="7615C1EE" w14:textId="77777777" w:rsidR="00227ECC" w:rsidRPr="00767839" w:rsidRDefault="00227ECC" w:rsidP="00227ECC">
      <w:pPr>
        <w:pStyle w:val="PL"/>
      </w:pPr>
      <w:r w:rsidRPr="00767839">
        <w:t xml:space="preserve">        '405':</w:t>
      </w:r>
    </w:p>
    <w:p w14:paraId="3BBDB35C" w14:textId="77777777" w:rsidR="00227ECC" w:rsidRPr="00767839" w:rsidRDefault="00227ECC" w:rsidP="00227ECC">
      <w:pPr>
        <w:pStyle w:val="PL"/>
      </w:pPr>
      <w:r w:rsidRPr="00767839">
        <w:t xml:space="preserve">          $ref: 'TS29571_CommonData.yaml#/components/responses/405'</w:t>
      </w:r>
    </w:p>
    <w:p w14:paraId="77969979" w14:textId="77777777" w:rsidR="00227ECC" w:rsidRPr="00767839" w:rsidRDefault="00227ECC" w:rsidP="00227ECC">
      <w:pPr>
        <w:pStyle w:val="PL"/>
      </w:pPr>
      <w:r w:rsidRPr="00767839">
        <w:t xml:space="preserve">        '500':</w:t>
      </w:r>
    </w:p>
    <w:p w14:paraId="678ABAFB" w14:textId="77777777" w:rsidR="00227ECC" w:rsidRPr="00767839" w:rsidRDefault="00227ECC" w:rsidP="00227ECC">
      <w:pPr>
        <w:pStyle w:val="PL"/>
      </w:pPr>
      <w:r w:rsidRPr="00767839">
        <w:t xml:space="preserve">          $ref: 'TS29571_CommonData.yaml#/components/responses/500'</w:t>
      </w:r>
    </w:p>
    <w:p w14:paraId="50340B1F" w14:textId="77777777" w:rsidR="00227ECC" w:rsidRPr="00767839" w:rsidRDefault="00227ECC" w:rsidP="00227ECC">
      <w:pPr>
        <w:pStyle w:val="PL"/>
      </w:pPr>
      <w:r w:rsidRPr="00767839">
        <w:t xml:space="preserve">        '503':</w:t>
      </w:r>
    </w:p>
    <w:p w14:paraId="779B793A" w14:textId="77777777" w:rsidR="00227ECC" w:rsidRPr="00767839" w:rsidRDefault="00227ECC" w:rsidP="00227ECC">
      <w:pPr>
        <w:pStyle w:val="PL"/>
      </w:pPr>
      <w:r w:rsidRPr="00767839">
        <w:t xml:space="preserve">          $ref: 'TS29571_CommonData.yaml#/components/responses/503'</w:t>
      </w:r>
    </w:p>
    <w:p w14:paraId="2286A587" w14:textId="77777777" w:rsidR="00227ECC" w:rsidRPr="00767839" w:rsidRDefault="00227ECC" w:rsidP="00227ECC">
      <w:pPr>
        <w:pStyle w:val="PL"/>
      </w:pPr>
      <w:r w:rsidRPr="00767839">
        <w:t xml:space="preserve">        default:</w:t>
      </w:r>
    </w:p>
    <w:p w14:paraId="2288DE79" w14:textId="77777777" w:rsidR="00227ECC" w:rsidRPr="00767839" w:rsidRDefault="00227ECC" w:rsidP="00227ECC">
      <w:pPr>
        <w:pStyle w:val="PL"/>
      </w:pPr>
      <w:r w:rsidRPr="00767839">
        <w:t xml:space="preserve">          $ref: 'TS29571_CommonData.yaml#/components/responses/default'</w:t>
      </w:r>
    </w:p>
    <w:p w14:paraId="77CB84CC" w14:textId="77777777" w:rsidR="00227ECC" w:rsidRPr="00767839" w:rsidRDefault="00227ECC" w:rsidP="00227ECC">
      <w:pPr>
        <w:pStyle w:val="PL"/>
      </w:pPr>
    </w:p>
    <w:p w14:paraId="55B272D4" w14:textId="77777777" w:rsidR="00227ECC" w:rsidRPr="00767839" w:rsidRDefault="00227ECC" w:rsidP="00227ECC">
      <w:pPr>
        <w:pStyle w:val="PL"/>
      </w:pPr>
      <w:r w:rsidRPr="00767839">
        <w:t xml:space="preserve">  /{imsUeId}/identities/ims-associated-identities:</w:t>
      </w:r>
    </w:p>
    <w:p w14:paraId="39EC1E6F" w14:textId="77777777" w:rsidR="00227ECC" w:rsidRPr="00767839" w:rsidRDefault="00227ECC" w:rsidP="00227ECC">
      <w:pPr>
        <w:pStyle w:val="PL"/>
      </w:pPr>
      <w:r w:rsidRPr="00767839">
        <w:t xml:space="preserve">    get:</w:t>
      </w:r>
    </w:p>
    <w:p w14:paraId="325865FC" w14:textId="77777777" w:rsidR="00227ECC" w:rsidRPr="00767839" w:rsidRDefault="00227ECC" w:rsidP="00227ECC">
      <w:pPr>
        <w:pStyle w:val="PL"/>
      </w:pPr>
      <w:r w:rsidRPr="00767839">
        <w:t xml:space="preserve">      summary: Retrieve the associated identities to the IMS public identity included in the service request</w:t>
      </w:r>
    </w:p>
    <w:p w14:paraId="044D5057" w14:textId="77777777" w:rsidR="00227ECC" w:rsidRPr="00767839" w:rsidRDefault="00227ECC" w:rsidP="00227ECC">
      <w:pPr>
        <w:pStyle w:val="PL"/>
      </w:pPr>
      <w:r w:rsidRPr="00767839">
        <w:t xml:space="preserve">      operationId: GetImsAssocIds</w:t>
      </w:r>
    </w:p>
    <w:p w14:paraId="250FBA47" w14:textId="77777777" w:rsidR="00227ECC" w:rsidRPr="00767839" w:rsidRDefault="00227ECC" w:rsidP="00227ECC">
      <w:pPr>
        <w:pStyle w:val="PL"/>
      </w:pPr>
      <w:r w:rsidRPr="00767839">
        <w:t xml:space="preserve">      tags:</w:t>
      </w:r>
    </w:p>
    <w:p w14:paraId="6769F0C2" w14:textId="77777777" w:rsidR="00227ECC" w:rsidRPr="00767839" w:rsidRDefault="00227ECC" w:rsidP="00227ECC">
      <w:pPr>
        <w:pStyle w:val="PL"/>
      </w:pPr>
      <w:r w:rsidRPr="00767839">
        <w:t xml:space="preserve">        - Retrieval of associated IMS public identities</w:t>
      </w:r>
    </w:p>
    <w:p w14:paraId="664640CE" w14:textId="77777777" w:rsidR="00227ECC" w:rsidRPr="00767839" w:rsidRDefault="00227ECC" w:rsidP="00227ECC">
      <w:pPr>
        <w:pStyle w:val="PL"/>
      </w:pPr>
      <w:r w:rsidRPr="00767839">
        <w:t xml:space="preserve">      parameters:</w:t>
      </w:r>
    </w:p>
    <w:p w14:paraId="3031021E" w14:textId="77777777" w:rsidR="00227ECC" w:rsidRPr="00767839" w:rsidRDefault="00227ECC" w:rsidP="00227ECC">
      <w:pPr>
        <w:pStyle w:val="PL"/>
      </w:pPr>
      <w:r w:rsidRPr="00767839">
        <w:t xml:space="preserve">        - name: imsUeId</w:t>
      </w:r>
    </w:p>
    <w:p w14:paraId="632B0639" w14:textId="77777777" w:rsidR="00227ECC" w:rsidRPr="00767839" w:rsidRDefault="00227ECC" w:rsidP="00227ECC">
      <w:pPr>
        <w:pStyle w:val="PL"/>
      </w:pPr>
      <w:r w:rsidRPr="00767839">
        <w:t xml:space="preserve">          in: path</w:t>
      </w:r>
    </w:p>
    <w:p w14:paraId="049AA3EF" w14:textId="77777777" w:rsidR="00227ECC" w:rsidRPr="00767839" w:rsidRDefault="00227ECC" w:rsidP="00227ECC">
      <w:pPr>
        <w:pStyle w:val="PL"/>
      </w:pPr>
      <w:r w:rsidRPr="00767839">
        <w:t xml:space="preserve">          description: IMS Public Identity</w:t>
      </w:r>
    </w:p>
    <w:p w14:paraId="3B8FB887" w14:textId="77777777" w:rsidR="00227ECC" w:rsidRPr="00767839" w:rsidRDefault="00227ECC" w:rsidP="00227ECC">
      <w:pPr>
        <w:pStyle w:val="PL"/>
      </w:pPr>
      <w:r w:rsidRPr="00767839">
        <w:t xml:space="preserve">          required: true</w:t>
      </w:r>
    </w:p>
    <w:p w14:paraId="13A6EF6F" w14:textId="77777777" w:rsidR="00227ECC" w:rsidRPr="00767839" w:rsidRDefault="00227ECC" w:rsidP="00227ECC">
      <w:pPr>
        <w:pStyle w:val="PL"/>
      </w:pPr>
      <w:r w:rsidRPr="00767839">
        <w:t xml:space="preserve">          schema:</w:t>
      </w:r>
    </w:p>
    <w:p w14:paraId="063C2761" w14:textId="77777777" w:rsidR="00227ECC" w:rsidRPr="00767839" w:rsidRDefault="00227ECC" w:rsidP="00227ECC">
      <w:pPr>
        <w:pStyle w:val="PL"/>
      </w:pPr>
      <w:r w:rsidRPr="00767839">
        <w:t xml:space="preserve">            $ref: '#/components/schemas/</w:t>
      </w:r>
      <w:r>
        <w:t>I</w:t>
      </w:r>
      <w:r w:rsidRPr="00767839">
        <w:t>msUeId'</w:t>
      </w:r>
    </w:p>
    <w:p w14:paraId="4CBF749A" w14:textId="77777777" w:rsidR="00227ECC" w:rsidRPr="00767839" w:rsidRDefault="00227ECC" w:rsidP="00227ECC">
      <w:pPr>
        <w:pStyle w:val="PL"/>
      </w:pPr>
      <w:r w:rsidRPr="00767839">
        <w:t xml:space="preserve">      responses:</w:t>
      </w:r>
    </w:p>
    <w:p w14:paraId="67E912E8" w14:textId="77777777" w:rsidR="00227ECC" w:rsidRPr="00767839" w:rsidRDefault="00227ECC" w:rsidP="00227ECC">
      <w:pPr>
        <w:pStyle w:val="PL"/>
      </w:pPr>
      <w:r w:rsidRPr="00767839">
        <w:t xml:space="preserve">        '200':</w:t>
      </w:r>
    </w:p>
    <w:p w14:paraId="73873BC0" w14:textId="77777777" w:rsidR="00227ECC" w:rsidRPr="00767839" w:rsidRDefault="00227ECC" w:rsidP="00227ECC">
      <w:pPr>
        <w:pStyle w:val="PL"/>
      </w:pPr>
      <w:r w:rsidRPr="00767839">
        <w:t xml:space="preserve">          description: Expected response to a valid request</w:t>
      </w:r>
    </w:p>
    <w:p w14:paraId="260C1D0D" w14:textId="77777777" w:rsidR="00227ECC" w:rsidRPr="00767839" w:rsidRDefault="00227ECC" w:rsidP="00227ECC">
      <w:pPr>
        <w:pStyle w:val="PL"/>
      </w:pPr>
      <w:r w:rsidRPr="00767839">
        <w:t xml:space="preserve">          content:</w:t>
      </w:r>
    </w:p>
    <w:p w14:paraId="39C34F91" w14:textId="77777777" w:rsidR="00227ECC" w:rsidRPr="00767839" w:rsidRDefault="00227ECC" w:rsidP="00227ECC">
      <w:pPr>
        <w:pStyle w:val="PL"/>
      </w:pPr>
      <w:r w:rsidRPr="00767839">
        <w:t xml:space="preserve">            application/json:</w:t>
      </w:r>
    </w:p>
    <w:p w14:paraId="14D05155" w14:textId="77777777" w:rsidR="00227ECC" w:rsidRPr="00767839" w:rsidRDefault="00227ECC" w:rsidP="00227ECC">
      <w:pPr>
        <w:pStyle w:val="PL"/>
      </w:pPr>
      <w:r w:rsidRPr="00767839">
        <w:t xml:space="preserve">              schema:</w:t>
      </w:r>
    </w:p>
    <w:p w14:paraId="16CCF3B0" w14:textId="77777777" w:rsidR="00227ECC" w:rsidRPr="00767839" w:rsidRDefault="00227ECC" w:rsidP="00227ECC">
      <w:pPr>
        <w:pStyle w:val="PL"/>
      </w:pPr>
      <w:r w:rsidRPr="00767839">
        <w:t xml:space="preserve">                $ref: '#/components/schemas/PublicIdentities'</w:t>
      </w:r>
    </w:p>
    <w:p w14:paraId="4FAD5731" w14:textId="77777777" w:rsidR="00227ECC" w:rsidRPr="00767839" w:rsidRDefault="00227ECC" w:rsidP="00227ECC">
      <w:pPr>
        <w:pStyle w:val="PL"/>
      </w:pPr>
      <w:r w:rsidRPr="00767839">
        <w:t xml:space="preserve">        '400':</w:t>
      </w:r>
    </w:p>
    <w:p w14:paraId="47F6CBBE" w14:textId="77777777" w:rsidR="00227ECC" w:rsidRPr="00767839" w:rsidRDefault="00227ECC" w:rsidP="00227ECC">
      <w:pPr>
        <w:pStyle w:val="PL"/>
      </w:pPr>
      <w:r w:rsidRPr="00767839">
        <w:t xml:space="preserve">          $ref: 'TS29571_CommonData.yaml#/components/responses/400'</w:t>
      </w:r>
    </w:p>
    <w:p w14:paraId="61F302CD" w14:textId="77777777" w:rsidR="00227ECC" w:rsidRPr="00767839" w:rsidRDefault="00227ECC" w:rsidP="00227ECC">
      <w:pPr>
        <w:pStyle w:val="PL"/>
      </w:pPr>
      <w:r w:rsidRPr="00767839">
        <w:t xml:space="preserve">        '404':</w:t>
      </w:r>
    </w:p>
    <w:p w14:paraId="42BF56F4" w14:textId="77777777" w:rsidR="00227ECC" w:rsidRPr="00767839" w:rsidRDefault="00227ECC" w:rsidP="00227ECC">
      <w:pPr>
        <w:pStyle w:val="PL"/>
      </w:pPr>
      <w:r w:rsidRPr="00767839">
        <w:t xml:space="preserve">          $ref: 'TS29571_CommonData.yaml#/components/responses/404'</w:t>
      </w:r>
    </w:p>
    <w:p w14:paraId="4177985F" w14:textId="77777777" w:rsidR="00227ECC" w:rsidRPr="00767839" w:rsidRDefault="00227ECC" w:rsidP="00227ECC">
      <w:pPr>
        <w:pStyle w:val="PL"/>
      </w:pPr>
      <w:r w:rsidRPr="00767839">
        <w:t xml:space="preserve">        '405':</w:t>
      </w:r>
    </w:p>
    <w:p w14:paraId="241D442A" w14:textId="77777777" w:rsidR="00227ECC" w:rsidRPr="00767839" w:rsidRDefault="00227ECC" w:rsidP="00227ECC">
      <w:pPr>
        <w:pStyle w:val="PL"/>
      </w:pPr>
      <w:r w:rsidRPr="00767839">
        <w:t xml:space="preserve">          $ref: 'TS29571_CommonData.yaml#/components/responses/405'</w:t>
      </w:r>
    </w:p>
    <w:p w14:paraId="11CCB5F5" w14:textId="77777777" w:rsidR="00227ECC" w:rsidRPr="00767839" w:rsidRDefault="00227ECC" w:rsidP="00227ECC">
      <w:pPr>
        <w:pStyle w:val="PL"/>
      </w:pPr>
      <w:r w:rsidRPr="00767839">
        <w:t xml:space="preserve">        '500':</w:t>
      </w:r>
    </w:p>
    <w:p w14:paraId="756D4268" w14:textId="77777777" w:rsidR="00227ECC" w:rsidRPr="00767839" w:rsidRDefault="00227ECC" w:rsidP="00227ECC">
      <w:pPr>
        <w:pStyle w:val="PL"/>
      </w:pPr>
      <w:r w:rsidRPr="00767839">
        <w:t xml:space="preserve">          $ref: 'TS29571_CommonData.yaml#/components/responses/500'</w:t>
      </w:r>
    </w:p>
    <w:p w14:paraId="7B9977C7" w14:textId="77777777" w:rsidR="00227ECC" w:rsidRPr="00767839" w:rsidRDefault="00227ECC" w:rsidP="00227ECC">
      <w:pPr>
        <w:pStyle w:val="PL"/>
      </w:pPr>
      <w:r w:rsidRPr="00767839">
        <w:t xml:space="preserve">        '503':</w:t>
      </w:r>
    </w:p>
    <w:p w14:paraId="499511FE" w14:textId="77777777" w:rsidR="00227ECC" w:rsidRPr="00767839" w:rsidRDefault="00227ECC" w:rsidP="00227ECC">
      <w:pPr>
        <w:pStyle w:val="PL"/>
      </w:pPr>
      <w:r w:rsidRPr="00767839">
        <w:t xml:space="preserve">          $ref: 'TS29571_CommonData.yaml#/components/responses/503'</w:t>
      </w:r>
    </w:p>
    <w:p w14:paraId="76E00B1F" w14:textId="77777777" w:rsidR="00227ECC" w:rsidRPr="00767839" w:rsidRDefault="00227ECC" w:rsidP="00227ECC">
      <w:pPr>
        <w:pStyle w:val="PL"/>
      </w:pPr>
      <w:r w:rsidRPr="00767839">
        <w:t xml:space="preserve">        default:</w:t>
      </w:r>
    </w:p>
    <w:p w14:paraId="0C1799E7" w14:textId="77777777" w:rsidR="00227ECC" w:rsidRPr="00767839" w:rsidRDefault="00227ECC" w:rsidP="00227ECC">
      <w:pPr>
        <w:pStyle w:val="PL"/>
      </w:pPr>
      <w:r w:rsidRPr="00767839">
        <w:t xml:space="preserve">          $ref: 'TS29571_CommonData.yaml#/components/responses/default'</w:t>
      </w:r>
    </w:p>
    <w:p w14:paraId="0077ED4B" w14:textId="77777777" w:rsidR="00227ECC" w:rsidRDefault="00227ECC" w:rsidP="00227ECC">
      <w:pPr>
        <w:pStyle w:val="PL"/>
      </w:pPr>
    </w:p>
    <w:p w14:paraId="13D6F678" w14:textId="77777777" w:rsidR="00227ECC" w:rsidRDefault="00227ECC" w:rsidP="00227ECC">
      <w:pPr>
        <w:pStyle w:val="PL"/>
      </w:pPr>
      <w:r>
        <w:t>components:</w:t>
      </w:r>
    </w:p>
    <w:p w14:paraId="38BA111E" w14:textId="77777777" w:rsidR="00227ECC" w:rsidRDefault="00227ECC" w:rsidP="00227ECC">
      <w:pPr>
        <w:pStyle w:val="PL"/>
      </w:pPr>
      <w:r>
        <w:t xml:space="preserve">  schemas:</w:t>
      </w:r>
    </w:p>
    <w:p w14:paraId="552F81BA" w14:textId="77777777" w:rsidR="00227ECC" w:rsidRDefault="00227ECC" w:rsidP="00227ECC">
      <w:pPr>
        <w:pStyle w:val="PL"/>
      </w:pPr>
    </w:p>
    <w:p w14:paraId="1A90AC37" w14:textId="77777777" w:rsidR="00227ECC" w:rsidRDefault="00227ECC" w:rsidP="00227ECC">
      <w:pPr>
        <w:pStyle w:val="PL"/>
      </w:pPr>
      <w:r>
        <w:t># COMPLEX TYPES:</w:t>
      </w:r>
    </w:p>
    <w:p w14:paraId="3B2B862F" w14:textId="77777777" w:rsidR="00227ECC" w:rsidRDefault="00227ECC" w:rsidP="00227ECC">
      <w:pPr>
        <w:pStyle w:val="PL"/>
      </w:pPr>
    </w:p>
    <w:p w14:paraId="0FC78880" w14:textId="77777777" w:rsidR="00227ECC" w:rsidRDefault="00227ECC" w:rsidP="00227ECC">
      <w:pPr>
        <w:pStyle w:val="PL"/>
      </w:pPr>
      <w:r>
        <w:t xml:space="preserve">    ScscfCapabilityList:</w:t>
      </w:r>
    </w:p>
    <w:p w14:paraId="74CC5EA7" w14:textId="77777777" w:rsidR="00227ECC" w:rsidRDefault="00227ECC" w:rsidP="00227ECC">
      <w:pPr>
        <w:pStyle w:val="PL"/>
      </w:pPr>
      <w:r>
        <w:t xml:space="preserve">      type: object</w:t>
      </w:r>
    </w:p>
    <w:p w14:paraId="5F5829CC" w14:textId="77777777" w:rsidR="00227ECC" w:rsidRDefault="00227ECC" w:rsidP="00227ECC">
      <w:pPr>
        <w:pStyle w:val="PL"/>
      </w:pPr>
      <w:r>
        <w:t xml:space="preserve">      properties:</w:t>
      </w:r>
    </w:p>
    <w:p w14:paraId="54485E23" w14:textId="77777777" w:rsidR="00227ECC" w:rsidRDefault="00227ECC" w:rsidP="00227ECC">
      <w:pPr>
        <w:pStyle w:val="PL"/>
      </w:pPr>
      <w:r>
        <w:t xml:space="preserve">        mandatoryCapabilityList:</w:t>
      </w:r>
    </w:p>
    <w:p w14:paraId="7750352F" w14:textId="77777777" w:rsidR="00227ECC" w:rsidRDefault="00227ECC" w:rsidP="00227ECC">
      <w:pPr>
        <w:pStyle w:val="PL"/>
      </w:pPr>
      <w:r>
        <w:t xml:space="preserve">          $ref: '#/components/schemas/Capabilities'</w:t>
      </w:r>
    </w:p>
    <w:p w14:paraId="5B154F6C" w14:textId="77777777" w:rsidR="00227ECC" w:rsidRDefault="00227ECC" w:rsidP="00227ECC">
      <w:pPr>
        <w:pStyle w:val="PL"/>
      </w:pPr>
      <w:r>
        <w:t xml:space="preserve">        optionalCapabilityList:</w:t>
      </w:r>
    </w:p>
    <w:p w14:paraId="5B94CC1B" w14:textId="77777777" w:rsidR="00227ECC" w:rsidRDefault="00227ECC" w:rsidP="00227ECC">
      <w:pPr>
        <w:pStyle w:val="PL"/>
      </w:pPr>
      <w:r>
        <w:t xml:space="preserve">          $ref: '#/components/schemas/Capabilities'</w:t>
      </w:r>
    </w:p>
    <w:p w14:paraId="76671AE5" w14:textId="77777777" w:rsidR="00227ECC" w:rsidRDefault="00227ECC" w:rsidP="00227ECC">
      <w:pPr>
        <w:pStyle w:val="PL"/>
      </w:pPr>
      <w:r>
        <w:t xml:space="preserve">      anyOf:</w:t>
      </w:r>
    </w:p>
    <w:p w14:paraId="6C7FC364" w14:textId="77777777" w:rsidR="00227ECC" w:rsidRDefault="00227ECC" w:rsidP="00227ECC">
      <w:pPr>
        <w:pStyle w:val="PL"/>
      </w:pPr>
      <w:r>
        <w:t xml:space="preserve">       - required: [mandatoryCapabilityList]</w:t>
      </w:r>
    </w:p>
    <w:p w14:paraId="7C77CB6F" w14:textId="77777777" w:rsidR="00227ECC" w:rsidRDefault="00227ECC" w:rsidP="00227ECC">
      <w:pPr>
        <w:pStyle w:val="PL"/>
      </w:pPr>
      <w:r>
        <w:t xml:space="preserve">       - required: [optionalCapabilityList]</w:t>
      </w:r>
    </w:p>
    <w:p w14:paraId="1AC4681F" w14:textId="77777777" w:rsidR="00227ECC" w:rsidRDefault="00227ECC" w:rsidP="00227ECC">
      <w:pPr>
        <w:pStyle w:val="PL"/>
      </w:pPr>
    </w:p>
    <w:p w14:paraId="7BDB3E68" w14:textId="77777777" w:rsidR="00227ECC" w:rsidRDefault="00227ECC" w:rsidP="00227ECC">
      <w:pPr>
        <w:pStyle w:val="PL"/>
      </w:pPr>
      <w:r>
        <w:t xml:space="preserve">    Capabilities:</w:t>
      </w:r>
    </w:p>
    <w:p w14:paraId="24F6111F" w14:textId="77777777" w:rsidR="00227ECC" w:rsidRDefault="00227ECC" w:rsidP="00227ECC">
      <w:pPr>
        <w:pStyle w:val="PL"/>
      </w:pPr>
      <w:r>
        <w:t xml:space="preserve">      type: array</w:t>
      </w:r>
    </w:p>
    <w:p w14:paraId="0EFB9720" w14:textId="77777777" w:rsidR="00227ECC" w:rsidRDefault="00227ECC" w:rsidP="00227ECC">
      <w:pPr>
        <w:pStyle w:val="PL"/>
      </w:pPr>
      <w:r>
        <w:t xml:space="preserve">      items:</w:t>
      </w:r>
    </w:p>
    <w:p w14:paraId="64E15754" w14:textId="77777777" w:rsidR="00227ECC" w:rsidRDefault="00227ECC" w:rsidP="00227ECC">
      <w:pPr>
        <w:pStyle w:val="PL"/>
      </w:pPr>
      <w:r>
        <w:t xml:space="preserve">        $ref: '#/components/schemas/Capability'</w:t>
      </w:r>
    </w:p>
    <w:p w14:paraId="33E00DE7" w14:textId="77777777" w:rsidR="00227ECC" w:rsidRDefault="00227ECC" w:rsidP="00227ECC">
      <w:pPr>
        <w:pStyle w:val="PL"/>
      </w:pPr>
      <w:r>
        <w:t xml:space="preserve">      minItems: 1</w:t>
      </w:r>
    </w:p>
    <w:p w14:paraId="35822F56" w14:textId="77777777" w:rsidR="00227ECC" w:rsidRPr="00D67AB2" w:rsidRDefault="00227ECC" w:rsidP="00227ECC">
      <w:pPr>
        <w:pStyle w:val="PL"/>
      </w:pPr>
      <w:r w:rsidRPr="00D67AB2">
        <w:t xml:space="preserve">      uniqueItems: true</w:t>
      </w:r>
    </w:p>
    <w:p w14:paraId="5E5EB69B" w14:textId="77777777" w:rsidR="00227ECC" w:rsidRDefault="00227ECC" w:rsidP="00227ECC">
      <w:pPr>
        <w:pStyle w:val="PL"/>
      </w:pPr>
    </w:p>
    <w:p w14:paraId="72903345" w14:textId="77777777" w:rsidR="00227ECC" w:rsidRPr="004D6BF2" w:rsidRDefault="00227ECC" w:rsidP="00227ECC">
      <w:pPr>
        <w:pStyle w:val="PL"/>
      </w:pPr>
      <w:r w:rsidRPr="004D6BF2">
        <w:t xml:space="preserve">    RepositoryData:</w:t>
      </w:r>
    </w:p>
    <w:p w14:paraId="210BCB8A" w14:textId="77777777" w:rsidR="00227ECC" w:rsidRPr="004D6BF2" w:rsidRDefault="00227ECC" w:rsidP="00227ECC">
      <w:pPr>
        <w:pStyle w:val="PL"/>
      </w:pPr>
      <w:r w:rsidRPr="004D6BF2">
        <w:t xml:space="preserve">      type: object</w:t>
      </w:r>
    </w:p>
    <w:p w14:paraId="5C8C2F25" w14:textId="77777777" w:rsidR="00227ECC" w:rsidRPr="004D6BF2" w:rsidRDefault="00227ECC" w:rsidP="00227ECC">
      <w:pPr>
        <w:pStyle w:val="PL"/>
      </w:pPr>
      <w:r w:rsidRPr="004D6BF2">
        <w:t xml:space="preserve">      required:</w:t>
      </w:r>
    </w:p>
    <w:p w14:paraId="08F97942" w14:textId="77777777" w:rsidR="00227ECC" w:rsidRPr="004D6BF2" w:rsidRDefault="00227ECC" w:rsidP="00227ECC">
      <w:pPr>
        <w:pStyle w:val="PL"/>
      </w:pPr>
      <w:r w:rsidRPr="004D6BF2">
        <w:t xml:space="preserve">        - serviceData</w:t>
      </w:r>
    </w:p>
    <w:p w14:paraId="65AD9225" w14:textId="77777777" w:rsidR="00227ECC" w:rsidRPr="004D6BF2" w:rsidRDefault="00227ECC" w:rsidP="00227ECC">
      <w:pPr>
        <w:pStyle w:val="PL"/>
      </w:pPr>
      <w:r w:rsidRPr="004D6BF2">
        <w:t xml:space="preserve">        - sequenceNumber</w:t>
      </w:r>
    </w:p>
    <w:p w14:paraId="4ECC85FC" w14:textId="77777777" w:rsidR="00227ECC" w:rsidRPr="004D6BF2" w:rsidRDefault="00227ECC" w:rsidP="00227ECC">
      <w:pPr>
        <w:pStyle w:val="PL"/>
      </w:pPr>
      <w:r w:rsidRPr="004D6BF2">
        <w:t xml:space="preserve">      properties:</w:t>
      </w:r>
    </w:p>
    <w:p w14:paraId="173CE7A5" w14:textId="77777777" w:rsidR="00227ECC" w:rsidRPr="004D6BF2" w:rsidRDefault="00227ECC" w:rsidP="00227ECC">
      <w:pPr>
        <w:pStyle w:val="PL"/>
      </w:pPr>
      <w:r w:rsidRPr="004D6BF2">
        <w:t xml:space="preserve">        sequenceNumber:</w:t>
      </w:r>
    </w:p>
    <w:p w14:paraId="168F6947" w14:textId="77777777" w:rsidR="00227ECC" w:rsidRPr="004D6BF2" w:rsidRDefault="00227ECC" w:rsidP="00227ECC">
      <w:pPr>
        <w:pStyle w:val="PL"/>
      </w:pPr>
      <w:r w:rsidRPr="004D6BF2">
        <w:t xml:space="preserve">            $ref: '#/components/schemas/SequenceNumber'</w:t>
      </w:r>
    </w:p>
    <w:p w14:paraId="16C69573" w14:textId="77777777" w:rsidR="00227ECC" w:rsidRPr="004D6BF2" w:rsidRDefault="00227ECC" w:rsidP="00227ECC">
      <w:pPr>
        <w:pStyle w:val="PL"/>
      </w:pPr>
      <w:r w:rsidRPr="004D6BF2">
        <w:t xml:space="preserve">        serviceData:</w:t>
      </w:r>
    </w:p>
    <w:p w14:paraId="5B600949" w14:textId="77777777" w:rsidR="00227ECC" w:rsidRPr="004D6BF2" w:rsidRDefault="00227ECC" w:rsidP="00227ECC">
      <w:pPr>
        <w:pStyle w:val="PL"/>
      </w:pPr>
      <w:r w:rsidRPr="004D6BF2">
        <w:t xml:space="preserve">          type: string</w:t>
      </w:r>
    </w:p>
    <w:p w14:paraId="0E510B51" w14:textId="77777777" w:rsidR="00227ECC" w:rsidRPr="004D6BF2" w:rsidRDefault="00227ECC" w:rsidP="00227ECC">
      <w:pPr>
        <w:pStyle w:val="PL"/>
      </w:pPr>
      <w:r w:rsidRPr="004D6BF2">
        <w:t xml:space="preserve">          format: byte</w:t>
      </w:r>
    </w:p>
    <w:p w14:paraId="562BD514" w14:textId="77777777" w:rsidR="00227ECC" w:rsidRDefault="00227ECC" w:rsidP="00227ECC">
      <w:pPr>
        <w:pStyle w:val="PL"/>
      </w:pPr>
    </w:p>
    <w:p w14:paraId="6A9A3203" w14:textId="77777777" w:rsidR="00227ECC" w:rsidRPr="00767839" w:rsidRDefault="00227ECC" w:rsidP="00227ECC">
      <w:pPr>
        <w:pStyle w:val="PL"/>
      </w:pPr>
      <w:r w:rsidRPr="00767839">
        <w:t xml:space="preserve">    </w:t>
      </w:r>
      <w:r>
        <w:t>M</w:t>
      </w:r>
      <w:r w:rsidRPr="00767839">
        <w:t>sisdnList:</w:t>
      </w:r>
    </w:p>
    <w:p w14:paraId="387D7D73" w14:textId="77777777" w:rsidR="00227ECC" w:rsidRPr="00767839" w:rsidRDefault="00227ECC" w:rsidP="00227ECC">
      <w:pPr>
        <w:pStyle w:val="PL"/>
      </w:pPr>
      <w:r w:rsidRPr="00767839">
        <w:t xml:space="preserve">      type: object</w:t>
      </w:r>
    </w:p>
    <w:p w14:paraId="41426EE2" w14:textId="77777777" w:rsidR="00227ECC" w:rsidRPr="00767839" w:rsidRDefault="00227ECC" w:rsidP="00227ECC">
      <w:pPr>
        <w:pStyle w:val="PL"/>
      </w:pPr>
      <w:r w:rsidRPr="00767839">
        <w:t xml:space="preserve">      required:</w:t>
      </w:r>
    </w:p>
    <w:p w14:paraId="2CA4A03B" w14:textId="77777777" w:rsidR="00227ECC" w:rsidRPr="00767839" w:rsidRDefault="00227ECC" w:rsidP="00227ECC">
      <w:pPr>
        <w:pStyle w:val="PL"/>
      </w:pPr>
      <w:r w:rsidRPr="00767839">
        <w:t xml:space="preserve">        - basicMsisdn</w:t>
      </w:r>
    </w:p>
    <w:p w14:paraId="42A3BFE4" w14:textId="77777777" w:rsidR="00227ECC" w:rsidRPr="00767839" w:rsidRDefault="00227ECC" w:rsidP="00227ECC">
      <w:pPr>
        <w:pStyle w:val="PL"/>
      </w:pPr>
      <w:r w:rsidRPr="00767839">
        <w:t xml:space="preserve">      properties:</w:t>
      </w:r>
    </w:p>
    <w:p w14:paraId="1F055A1C" w14:textId="77777777" w:rsidR="00227ECC" w:rsidRPr="00767839" w:rsidRDefault="00227ECC" w:rsidP="00227ECC">
      <w:pPr>
        <w:pStyle w:val="PL"/>
      </w:pPr>
      <w:r w:rsidRPr="00767839">
        <w:t xml:space="preserve">        basicMsisdn:</w:t>
      </w:r>
    </w:p>
    <w:p w14:paraId="2B5E9434" w14:textId="77777777" w:rsidR="00227ECC" w:rsidRPr="00767839" w:rsidRDefault="00227ECC" w:rsidP="00227ECC">
      <w:pPr>
        <w:pStyle w:val="PL"/>
      </w:pPr>
      <w:r w:rsidRPr="00767839">
        <w:t xml:space="preserve">            $ref: '#/components/schemas/Msisdn'</w:t>
      </w:r>
    </w:p>
    <w:p w14:paraId="666852EC" w14:textId="77777777" w:rsidR="00227ECC" w:rsidRPr="00767839" w:rsidRDefault="00227ECC" w:rsidP="00227ECC">
      <w:pPr>
        <w:pStyle w:val="PL"/>
      </w:pPr>
      <w:r w:rsidRPr="00767839">
        <w:t xml:space="preserve">        additionalMsisdns:</w:t>
      </w:r>
    </w:p>
    <w:p w14:paraId="4B42253D" w14:textId="77777777" w:rsidR="00227ECC" w:rsidRPr="00767839" w:rsidRDefault="00227ECC" w:rsidP="00227ECC">
      <w:pPr>
        <w:pStyle w:val="PL"/>
      </w:pPr>
      <w:r w:rsidRPr="00767839">
        <w:t xml:space="preserve">          type: array</w:t>
      </w:r>
    </w:p>
    <w:p w14:paraId="439B7884" w14:textId="77777777" w:rsidR="00227ECC" w:rsidRPr="00AB0ECE" w:rsidRDefault="00227ECC" w:rsidP="00227ECC">
      <w:pPr>
        <w:pStyle w:val="PL"/>
      </w:pPr>
      <w:r w:rsidRPr="00AB0ECE">
        <w:t xml:space="preserve">          minItems: 1</w:t>
      </w:r>
    </w:p>
    <w:p w14:paraId="3E6B343F" w14:textId="77777777" w:rsidR="00227ECC" w:rsidRPr="00EE1428" w:rsidRDefault="00227ECC" w:rsidP="00227ECC">
      <w:pPr>
        <w:pStyle w:val="PL"/>
      </w:pPr>
      <w:r w:rsidRPr="00EE1428">
        <w:t xml:space="preserve">          items:</w:t>
      </w:r>
    </w:p>
    <w:p w14:paraId="31C03BFD" w14:textId="77777777" w:rsidR="00227ECC" w:rsidRPr="00EE1428" w:rsidRDefault="00227ECC" w:rsidP="00227ECC">
      <w:pPr>
        <w:pStyle w:val="PL"/>
      </w:pPr>
      <w:r w:rsidRPr="00EE1428">
        <w:t xml:space="preserve">            $ref: '#/components/schemas/Msisdn'</w:t>
      </w:r>
    </w:p>
    <w:p w14:paraId="36CA305A" w14:textId="77777777" w:rsidR="00227ECC" w:rsidRDefault="00227ECC" w:rsidP="00227ECC">
      <w:pPr>
        <w:pStyle w:val="PL"/>
      </w:pPr>
    </w:p>
    <w:p w14:paraId="05ADC590" w14:textId="77777777" w:rsidR="00227ECC" w:rsidRPr="00D67AB2" w:rsidRDefault="00227ECC" w:rsidP="00227ECC">
      <w:pPr>
        <w:pStyle w:val="PL"/>
      </w:pPr>
      <w:r w:rsidRPr="00D67AB2">
        <w:t xml:space="preserve">    </w:t>
      </w:r>
      <w:r>
        <w:t>P</w:t>
      </w:r>
      <w:r w:rsidRPr="00EE1428">
        <w:t>ublicIdentities</w:t>
      </w:r>
      <w:r w:rsidRPr="00D67AB2">
        <w:t>:</w:t>
      </w:r>
    </w:p>
    <w:p w14:paraId="7680E91F" w14:textId="77777777" w:rsidR="00227ECC" w:rsidRPr="00D67AB2" w:rsidRDefault="00227ECC" w:rsidP="00227ECC">
      <w:pPr>
        <w:pStyle w:val="PL"/>
      </w:pPr>
      <w:r w:rsidRPr="00D67AB2">
        <w:t xml:space="preserve">      type: object</w:t>
      </w:r>
    </w:p>
    <w:p w14:paraId="4A7C32DC" w14:textId="77777777" w:rsidR="00227ECC" w:rsidRPr="00D67AB2" w:rsidRDefault="00227ECC" w:rsidP="00227ECC">
      <w:pPr>
        <w:pStyle w:val="PL"/>
      </w:pPr>
      <w:r w:rsidRPr="00D67AB2">
        <w:t xml:space="preserve">      required:</w:t>
      </w:r>
    </w:p>
    <w:p w14:paraId="19B811A5" w14:textId="77777777" w:rsidR="00227ECC" w:rsidRPr="00D67AB2" w:rsidRDefault="00227ECC" w:rsidP="00227ECC">
      <w:pPr>
        <w:pStyle w:val="PL"/>
      </w:pPr>
      <w:r w:rsidRPr="00D67AB2">
        <w:t xml:space="preserve">       - </w:t>
      </w:r>
      <w:r>
        <w:t>p</w:t>
      </w:r>
      <w:r w:rsidRPr="00EE1428">
        <w:t>ublicIdentities</w:t>
      </w:r>
    </w:p>
    <w:p w14:paraId="458993C0" w14:textId="77777777" w:rsidR="00227ECC" w:rsidRPr="00D67AB2" w:rsidRDefault="00227ECC" w:rsidP="00227ECC">
      <w:pPr>
        <w:pStyle w:val="PL"/>
      </w:pPr>
      <w:r w:rsidRPr="00D67AB2">
        <w:t xml:space="preserve">      properties:</w:t>
      </w:r>
    </w:p>
    <w:p w14:paraId="49F5F80D" w14:textId="77777777" w:rsidR="00227ECC" w:rsidRPr="00D67AB2" w:rsidRDefault="00227ECC" w:rsidP="00227ECC">
      <w:pPr>
        <w:pStyle w:val="PL"/>
        <w:rPr>
          <w:lang w:eastAsia="zh-CN"/>
        </w:rPr>
      </w:pPr>
      <w:r w:rsidRPr="00D67AB2">
        <w:rPr>
          <w:rFonts w:hint="eastAsia"/>
          <w:lang w:eastAsia="zh-CN"/>
        </w:rPr>
        <w:t xml:space="preserve"> </w:t>
      </w:r>
      <w:r w:rsidRPr="00D67AB2">
        <w:rPr>
          <w:lang w:eastAsia="zh-CN"/>
        </w:rPr>
        <w:t xml:space="preserve">       </w:t>
      </w:r>
      <w:r>
        <w:t>p</w:t>
      </w:r>
      <w:r w:rsidRPr="00EE1428">
        <w:t>ublicIdentities</w:t>
      </w:r>
      <w:r w:rsidRPr="00D67AB2">
        <w:rPr>
          <w:lang w:eastAsia="zh-CN"/>
        </w:rPr>
        <w:t>:</w:t>
      </w:r>
    </w:p>
    <w:p w14:paraId="7C39F99D" w14:textId="77777777" w:rsidR="00227ECC" w:rsidRPr="00D67AB2" w:rsidRDefault="00227ECC" w:rsidP="00227ECC">
      <w:pPr>
        <w:pStyle w:val="PL"/>
      </w:pPr>
      <w:r w:rsidRPr="00D67AB2">
        <w:rPr>
          <w:lang w:eastAsia="zh-CN"/>
        </w:rPr>
        <w:t xml:space="preserve">          type: array</w:t>
      </w:r>
    </w:p>
    <w:p w14:paraId="5729F5A5" w14:textId="77777777" w:rsidR="00227ECC" w:rsidRPr="00D67AB2" w:rsidRDefault="00227ECC" w:rsidP="00227ECC">
      <w:pPr>
        <w:pStyle w:val="PL"/>
      </w:pPr>
      <w:r w:rsidRPr="00D67AB2">
        <w:t xml:space="preserve">          items:</w:t>
      </w:r>
    </w:p>
    <w:p w14:paraId="7FC18D49" w14:textId="77777777" w:rsidR="00227ECC" w:rsidRPr="00D67AB2" w:rsidRDefault="00227ECC" w:rsidP="00227ECC">
      <w:pPr>
        <w:pStyle w:val="PL"/>
      </w:pPr>
      <w:r w:rsidRPr="00D67AB2">
        <w:t xml:space="preserve">            $ref: '#/components/schemas/</w:t>
      </w:r>
      <w:r>
        <w:t>P</w:t>
      </w:r>
      <w:r w:rsidRPr="00EE1428">
        <w:t>ublicIdentity'</w:t>
      </w:r>
    </w:p>
    <w:p w14:paraId="3F561B43" w14:textId="77777777" w:rsidR="00227ECC" w:rsidRPr="00D67AB2" w:rsidRDefault="00227ECC" w:rsidP="00227ECC">
      <w:pPr>
        <w:pStyle w:val="PL"/>
      </w:pPr>
      <w:r w:rsidRPr="00D67AB2">
        <w:t xml:space="preserve">          minItems: 1</w:t>
      </w:r>
    </w:p>
    <w:p w14:paraId="6560A8FD" w14:textId="77777777" w:rsidR="00227ECC" w:rsidRPr="00D67AB2" w:rsidRDefault="00227ECC" w:rsidP="00227ECC">
      <w:pPr>
        <w:pStyle w:val="PL"/>
      </w:pPr>
      <w:r w:rsidRPr="00D67AB2">
        <w:t xml:space="preserve">          uniqueItems: true</w:t>
      </w:r>
    </w:p>
    <w:p w14:paraId="483FCEF9" w14:textId="77777777" w:rsidR="00227ECC" w:rsidRPr="00EE1428" w:rsidRDefault="00227ECC" w:rsidP="00227ECC">
      <w:pPr>
        <w:pStyle w:val="PL"/>
      </w:pPr>
    </w:p>
    <w:p w14:paraId="52F3F0DC" w14:textId="77777777" w:rsidR="00227ECC" w:rsidRPr="00EE1428" w:rsidRDefault="00227ECC" w:rsidP="00227ECC">
      <w:pPr>
        <w:pStyle w:val="PL"/>
      </w:pPr>
      <w:r w:rsidRPr="00EE1428">
        <w:t xml:space="preserve">    PublicIdentity:</w:t>
      </w:r>
    </w:p>
    <w:p w14:paraId="736C0FEB" w14:textId="77777777" w:rsidR="00227ECC" w:rsidRPr="00EE1428" w:rsidRDefault="00227ECC" w:rsidP="00227ECC">
      <w:pPr>
        <w:pStyle w:val="PL"/>
      </w:pPr>
      <w:r w:rsidRPr="00EE1428">
        <w:t xml:space="preserve">      type: object</w:t>
      </w:r>
    </w:p>
    <w:p w14:paraId="13ABAF12" w14:textId="77777777" w:rsidR="00227ECC" w:rsidRPr="00EE1428" w:rsidRDefault="00227ECC" w:rsidP="00227ECC">
      <w:pPr>
        <w:pStyle w:val="PL"/>
      </w:pPr>
      <w:r w:rsidRPr="00EE1428">
        <w:t xml:space="preserve">      required:</w:t>
      </w:r>
    </w:p>
    <w:p w14:paraId="3C681364" w14:textId="77777777" w:rsidR="00227ECC" w:rsidRPr="00EE1428" w:rsidRDefault="00227ECC" w:rsidP="00227ECC">
      <w:pPr>
        <w:pStyle w:val="PL"/>
      </w:pPr>
      <w:r w:rsidRPr="00EE1428">
        <w:t xml:space="preserve">        - imsPublicId</w:t>
      </w:r>
    </w:p>
    <w:p w14:paraId="7FBCB299" w14:textId="77777777" w:rsidR="00227ECC" w:rsidRPr="00EE1428" w:rsidRDefault="00227ECC" w:rsidP="00227ECC">
      <w:pPr>
        <w:pStyle w:val="PL"/>
      </w:pPr>
      <w:r w:rsidRPr="00EE1428">
        <w:t xml:space="preserve">        - </w:t>
      </w:r>
      <w:r>
        <w:t>identityType</w:t>
      </w:r>
    </w:p>
    <w:p w14:paraId="051C9E88" w14:textId="77777777" w:rsidR="00227ECC" w:rsidRPr="00EE1428" w:rsidRDefault="00227ECC" w:rsidP="00227ECC">
      <w:pPr>
        <w:pStyle w:val="PL"/>
      </w:pPr>
      <w:r w:rsidRPr="00EE1428">
        <w:t xml:space="preserve">      properties:</w:t>
      </w:r>
    </w:p>
    <w:p w14:paraId="35FA8021" w14:textId="77777777" w:rsidR="00227ECC" w:rsidRPr="00EE1428" w:rsidRDefault="00227ECC" w:rsidP="00227ECC">
      <w:pPr>
        <w:pStyle w:val="PL"/>
      </w:pPr>
      <w:r w:rsidRPr="00EE1428">
        <w:t xml:space="preserve">        imsPublicId:</w:t>
      </w:r>
    </w:p>
    <w:p w14:paraId="661238B8" w14:textId="77777777" w:rsidR="00227ECC" w:rsidRPr="00EE1428" w:rsidRDefault="00227ECC" w:rsidP="00227ECC">
      <w:pPr>
        <w:pStyle w:val="PL"/>
      </w:pPr>
      <w:r w:rsidRPr="00EE1428">
        <w:t xml:space="preserve">          $ref: '#/components/schemas/</w:t>
      </w:r>
      <w:r>
        <w:t>I</w:t>
      </w:r>
      <w:r w:rsidRPr="00EE1428">
        <w:t>msPublicId'</w:t>
      </w:r>
    </w:p>
    <w:p w14:paraId="6416D6AA" w14:textId="77777777" w:rsidR="00227ECC" w:rsidRPr="00EE1428" w:rsidRDefault="00227ECC" w:rsidP="00227ECC">
      <w:pPr>
        <w:pStyle w:val="PL"/>
      </w:pPr>
      <w:r w:rsidRPr="00EE1428">
        <w:t xml:space="preserve">        </w:t>
      </w:r>
      <w:r>
        <w:t>identityType</w:t>
      </w:r>
      <w:r w:rsidRPr="00EE1428">
        <w:t>:</w:t>
      </w:r>
    </w:p>
    <w:p w14:paraId="5B362035" w14:textId="77777777" w:rsidR="00227ECC" w:rsidRPr="00EE1428" w:rsidRDefault="00227ECC" w:rsidP="00227ECC">
      <w:pPr>
        <w:pStyle w:val="PL"/>
      </w:pPr>
      <w:r w:rsidRPr="00EE1428">
        <w:t xml:space="preserve">          $ref: '#/components/schemas/</w:t>
      </w:r>
      <w:r>
        <w:t>IdentityType</w:t>
      </w:r>
      <w:r w:rsidRPr="00EE1428">
        <w:t>'</w:t>
      </w:r>
    </w:p>
    <w:p w14:paraId="467E7309" w14:textId="77777777" w:rsidR="00227ECC" w:rsidRPr="00EE1428" w:rsidRDefault="00227ECC" w:rsidP="00227ECC">
      <w:pPr>
        <w:pStyle w:val="PL"/>
      </w:pPr>
      <w:r w:rsidRPr="00EE1428">
        <w:t xml:space="preserve">        i</w:t>
      </w:r>
      <w:r>
        <w:t>r</w:t>
      </w:r>
      <w:r w:rsidRPr="00EE1428">
        <w:t>sIsDefault:</w:t>
      </w:r>
    </w:p>
    <w:p w14:paraId="7C0FFBAE" w14:textId="77777777" w:rsidR="00227ECC" w:rsidRPr="00EE1428" w:rsidRDefault="00227ECC" w:rsidP="00227ECC">
      <w:pPr>
        <w:pStyle w:val="PL"/>
      </w:pPr>
      <w:r w:rsidRPr="00EE1428">
        <w:t xml:space="preserve">          type: boolean</w:t>
      </w:r>
    </w:p>
    <w:p w14:paraId="0C373322" w14:textId="77777777" w:rsidR="00227ECC" w:rsidRPr="00EE1428" w:rsidRDefault="00227ECC" w:rsidP="00227ECC">
      <w:pPr>
        <w:pStyle w:val="PL"/>
      </w:pPr>
      <w:r w:rsidRPr="00EE1428">
        <w:t xml:space="preserve">        aliasGroupId:</w:t>
      </w:r>
    </w:p>
    <w:p w14:paraId="3CB148A3" w14:textId="77777777" w:rsidR="00227ECC" w:rsidRPr="00EE1428" w:rsidRDefault="00227ECC" w:rsidP="00227ECC">
      <w:pPr>
        <w:pStyle w:val="PL"/>
      </w:pPr>
      <w:r w:rsidRPr="00EE1428">
        <w:t xml:space="preserve">          type: integer</w:t>
      </w:r>
    </w:p>
    <w:p w14:paraId="783C7246" w14:textId="77777777" w:rsidR="00227ECC" w:rsidRDefault="00227ECC" w:rsidP="00227ECC">
      <w:pPr>
        <w:pStyle w:val="PL"/>
      </w:pPr>
    </w:p>
    <w:p w14:paraId="41F8D832" w14:textId="77777777" w:rsidR="00227ECC" w:rsidRDefault="00227ECC" w:rsidP="00227ECC">
      <w:pPr>
        <w:pStyle w:val="PL"/>
      </w:pPr>
      <w:r w:rsidRPr="008373DD">
        <w:t># SIMPLE TYPES:</w:t>
      </w:r>
    </w:p>
    <w:p w14:paraId="028ADE3E" w14:textId="77777777" w:rsidR="00227ECC" w:rsidRDefault="00227ECC" w:rsidP="00227ECC">
      <w:pPr>
        <w:pStyle w:val="PL"/>
      </w:pPr>
    </w:p>
    <w:p w14:paraId="247CAF77" w14:textId="77777777" w:rsidR="00227ECC" w:rsidRPr="00D67AB2" w:rsidRDefault="00227ECC" w:rsidP="00227ECC">
      <w:pPr>
        <w:pStyle w:val="PL"/>
      </w:pPr>
      <w:r w:rsidRPr="00D67AB2">
        <w:lastRenderedPageBreak/>
        <w:t xml:space="preserve">    </w:t>
      </w:r>
      <w:r>
        <w:t>Capability</w:t>
      </w:r>
      <w:r w:rsidRPr="00D67AB2">
        <w:t>:</w:t>
      </w:r>
    </w:p>
    <w:p w14:paraId="5E6431E3" w14:textId="77777777" w:rsidR="00227ECC" w:rsidRDefault="00227ECC" w:rsidP="00227ECC">
      <w:pPr>
        <w:pStyle w:val="PL"/>
      </w:pPr>
      <w:r w:rsidRPr="00D67AB2">
        <w:t xml:space="preserve">      type: integer</w:t>
      </w:r>
    </w:p>
    <w:p w14:paraId="44DAB126" w14:textId="77777777" w:rsidR="00227ECC" w:rsidRDefault="00227ECC" w:rsidP="00227ECC">
      <w:pPr>
        <w:pStyle w:val="PL"/>
      </w:pPr>
    </w:p>
    <w:p w14:paraId="14CAD6EC" w14:textId="77777777" w:rsidR="00227ECC" w:rsidRDefault="00227ECC" w:rsidP="00227ECC">
      <w:pPr>
        <w:pStyle w:val="PL"/>
      </w:pPr>
      <w:r>
        <w:t xml:space="preserve">    ImsUeId:</w:t>
      </w:r>
    </w:p>
    <w:p w14:paraId="44A3E696" w14:textId="77777777" w:rsidR="00227ECC" w:rsidRDefault="00227ECC" w:rsidP="00227ECC">
      <w:pPr>
        <w:pStyle w:val="PL"/>
      </w:pPr>
      <w:r>
        <w:t xml:space="preserve">      type: string</w:t>
      </w:r>
    </w:p>
    <w:p w14:paraId="5ED1F3F0" w14:textId="77777777" w:rsidR="00227ECC" w:rsidRDefault="00227ECC" w:rsidP="00227ECC">
      <w:pPr>
        <w:pStyle w:val="PL"/>
      </w:pPr>
      <w:r w:rsidRPr="003E1037">
        <w:t xml:space="preserve">      pattern: '^sip\:([a-zA-Z0-9_\-.!~*()&amp;=+$,;?\/]+)\@([A-Za-z0-9]+([-A-Za-z0-9]+)\.)+[a-z]{2,}$|^tel\:\+[0-9]{5,15}$'</w:t>
      </w:r>
    </w:p>
    <w:p w14:paraId="37882A29" w14:textId="77777777" w:rsidR="00227ECC" w:rsidRDefault="00227ECC" w:rsidP="00227ECC">
      <w:pPr>
        <w:pStyle w:val="PL"/>
      </w:pPr>
    </w:p>
    <w:p w14:paraId="7DC636EA" w14:textId="77777777" w:rsidR="00227ECC" w:rsidRPr="00117783" w:rsidRDefault="00227ECC" w:rsidP="00227ECC">
      <w:pPr>
        <w:pStyle w:val="PL"/>
      </w:pPr>
      <w:r w:rsidRPr="00117783">
        <w:t xml:space="preserve">    SequenceNumber:</w:t>
      </w:r>
    </w:p>
    <w:p w14:paraId="3835AEE9" w14:textId="77777777" w:rsidR="00227ECC" w:rsidRPr="00117783" w:rsidRDefault="00227ECC" w:rsidP="00227ECC">
      <w:pPr>
        <w:pStyle w:val="PL"/>
      </w:pPr>
      <w:r w:rsidRPr="00117783">
        <w:t xml:space="preserve">      type: integer</w:t>
      </w:r>
    </w:p>
    <w:p w14:paraId="7E83FCE1" w14:textId="77777777" w:rsidR="00227ECC" w:rsidRPr="00117783" w:rsidRDefault="00227ECC" w:rsidP="00227ECC">
      <w:pPr>
        <w:pStyle w:val="PL"/>
      </w:pPr>
      <w:r w:rsidRPr="00117783">
        <w:t xml:space="preserve">      minimum: 0</w:t>
      </w:r>
    </w:p>
    <w:p w14:paraId="28893495" w14:textId="77777777" w:rsidR="00227ECC" w:rsidRPr="00117783" w:rsidRDefault="00227ECC" w:rsidP="00227ECC">
      <w:pPr>
        <w:pStyle w:val="PL"/>
        <w:rPr>
          <w:lang w:val="en-US"/>
        </w:rPr>
      </w:pPr>
    </w:p>
    <w:p w14:paraId="32B300E3" w14:textId="77777777" w:rsidR="00227ECC" w:rsidRPr="00E03A34" w:rsidRDefault="00227ECC" w:rsidP="00227ECC">
      <w:pPr>
        <w:pStyle w:val="PL"/>
      </w:pPr>
      <w:r w:rsidRPr="00E03A34">
        <w:t xml:space="preserve">    ServiceIndication:</w:t>
      </w:r>
    </w:p>
    <w:p w14:paraId="1835C641" w14:textId="77777777" w:rsidR="00227ECC" w:rsidRPr="00E03A34" w:rsidRDefault="00227ECC" w:rsidP="00227ECC">
      <w:pPr>
        <w:pStyle w:val="PL"/>
      </w:pPr>
      <w:r w:rsidRPr="00E03A34">
        <w:t xml:space="preserve">      type: string</w:t>
      </w:r>
    </w:p>
    <w:p w14:paraId="62037185" w14:textId="77777777" w:rsidR="00227ECC" w:rsidRDefault="00227ECC" w:rsidP="00227ECC">
      <w:pPr>
        <w:pStyle w:val="PL"/>
      </w:pPr>
    </w:p>
    <w:p w14:paraId="3926E737" w14:textId="77777777" w:rsidR="00227ECC" w:rsidRPr="00EE1428" w:rsidRDefault="00227ECC" w:rsidP="00227ECC">
      <w:pPr>
        <w:pStyle w:val="PL"/>
      </w:pPr>
      <w:r w:rsidRPr="00EE1428">
        <w:t xml:space="preserve">    </w:t>
      </w:r>
      <w:r>
        <w:t>M</w:t>
      </w:r>
      <w:r w:rsidRPr="00EE1428">
        <w:t>sisdn:</w:t>
      </w:r>
    </w:p>
    <w:p w14:paraId="2480F20A" w14:textId="77777777" w:rsidR="00227ECC" w:rsidRPr="00EE1428" w:rsidRDefault="00227ECC" w:rsidP="00227ECC">
      <w:pPr>
        <w:pStyle w:val="PL"/>
      </w:pPr>
      <w:r w:rsidRPr="00EE1428">
        <w:t xml:space="preserve">      type: string</w:t>
      </w:r>
    </w:p>
    <w:p w14:paraId="01D220EF" w14:textId="77777777" w:rsidR="00227ECC" w:rsidRPr="00EE1428" w:rsidRDefault="00227ECC" w:rsidP="00227ECC">
      <w:pPr>
        <w:pStyle w:val="PL"/>
      </w:pPr>
      <w:r w:rsidRPr="00EE1428">
        <w:t xml:space="preserve">      pattern: '[0-9]{5,15}$'</w:t>
      </w:r>
    </w:p>
    <w:p w14:paraId="7546263F" w14:textId="77777777" w:rsidR="00227ECC" w:rsidRPr="00EE1428" w:rsidRDefault="00227ECC" w:rsidP="00227ECC">
      <w:pPr>
        <w:pStyle w:val="PL"/>
      </w:pPr>
    </w:p>
    <w:p w14:paraId="1F362C49" w14:textId="77777777" w:rsidR="00227ECC" w:rsidRPr="00EE1428" w:rsidRDefault="00227ECC" w:rsidP="00227ECC">
      <w:pPr>
        <w:pStyle w:val="PL"/>
      </w:pPr>
      <w:r w:rsidRPr="00EE1428">
        <w:t xml:space="preserve">    </w:t>
      </w:r>
      <w:r>
        <w:t>P</w:t>
      </w:r>
      <w:r w:rsidRPr="00EE1428">
        <w:t>rivateId:</w:t>
      </w:r>
    </w:p>
    <w:p w14:paraId="7C4DBE90" w14:textId="77777777" w:rsidR="00227ECC" w:rsidRPr="00EE1428" w:rsidRDefault="00227ECC" w:rsidP="00227ECC">
      <w:pPr>
        <w:pStyle w:val="PL"/>
      </w:pPr>
      <w:r w:rsidRPr="00EE1428">
        <w:t xml:space="preserve">      type: string</w:t>
      </w:r>
    </w:p>
    <w:p w14:paraId="4D94968B" w14:textId="77777777" w:rsidR="00227ECC" w:rsidRPr="00EE1428" w:rsidRDefault="00227ECC" w:rsidP="00227ECC">
      <w:pPr>
        <w:pStyle w:val="PL"/>
      </w:pPr>
    </w:p>
    <w:p w14:paraId="586032A1" w14:textId="77777777" w:rsidR="00227ECC" w:rsidRPr="00BE4C27" w:rsidRDefault="00227ECC" w:rsidP="00227ECC">
      <w:pPr>
        <w:pStyle w:val="PL"/>
      </w:pPr>
      <w:r w:rsidRPr="00EE1428">
        <w:t xml:space="preserve">    </w:t>
      </w:r>
      <w:r w:rsidRPr="00BE4C27">
        <w:t>ImsPublicId</w:t>
      </w:r>
      <w:r w:rsidRPr="00EE1428">
        <w:t>:</w:t>
      </w:r>
    </w:p>
    <w:p w14:paraId="7D83260C" w14:textId="77777777" w:rsidR="00227ECC" w:rsidRPr="00EE1428" w:rsidRDefault="00227ECC" w:rsidP="00227ECC">
      <w:pPr>
        <w:pStyle w:val="PL"/>
      </w:pPr>
      <w:r w:rsidRPr="00EE1428">
        <w:t xml:space="preserve">      type: string</w:t>
      </w:r>
    </w:p>
    <w:p w14:paraId="2B579937" w14:textId="77777777" w:rsidR="00227ECC" w:rsidRPr="00EE1428" w:rsidRDefault="00227ECC" w:rsidP="00227ECC">
      <w:pPr>
        <w:pStyle w:val="PL"/>
      </w:pPr>
      <w:r w:rsidRPr="00EE1428">
        <w:t xml:space="preserve">      pattern: '</w:t>
      </w:r>
      <w:r>
        <w:t>^(</w:t>
      </w:r>
      <w:r w:rsidRPr="00EE1428">
        <w:t>sip\:([a-zA-Z0-9_\-.!~*()&amp;=+$,;?\/]+)\@([A-Za-z0-9]+([-A-Za-z0-9]+)\.)+[a-z]{2,}|tel\:\+[0-9]{5,15}</w:t>
      </w:r>
      <w:r>
        <w:t>)</w:t>
      </w:r>
      <w:r w:rsidRPr="00EE1428">
        <w:t>$'</w:t>
      </w:r>
    </w:p>
    <w:p w14:paraId="5A9D9A63" w14:textId="77777777" w:rsidR="00227ECC" w:rsidRDefault="00227ECC" w:rsidP="00227ECC">
      <w:pPr>
        <w:pStyle w:val="PL"/>
      </w:pPr>
    </w:p>
    <w:p w14:paraId="6B38A5C6" w14:textId="77777777" w:rsidR="00227ECC" w:rsidRPr="00D67AB2" w:rsidRDefault="00227ECC" w:rsidP="00227ECC">
      <w:pPr>
        <w:pStyle w:val="PL"/>
      </w:pPr>
      <w:r w:rsidRPr="00D67AB2">
        <w:t># ENUMS:</w:t>
      </w:r>
    </w:p>
    <w:p w14:paraId="773C86A7" w14:textId="77777777" w:rsidR="00227ECC" w:rsidRDefault="00227ECC" w:rsidP="00227ECC">
      <w:pPr>
        <w:pStyle w:val="PL"/>
      </w:pPr>
    </w:p>
    <w:p w14:paraId="680699E5" w14:textId="77777777" w:rsidR="00227ECC" w:rsidRPr="00D67AB2" w:rsidRDefault="00227ECC" w:rsidP="00227ECC">
      <w:pPr>
        <w:pStyle w:val="PL"/>
      </w:pPr>
      <w:r w:rsidRPr="00D67AB2">
        <w:t xml:space="preserve">    </w:t>
      </w:r>
      <w:r>
        <w:t>IdentityType</w:t>
      </w:r>
      <w:r w:rsidRPr="00D67AB2">
        <w:t>:</w:t>
      </w:r>
    </w:p>
    <w:p w14:paraId="604ACF50" w14:textId="77777777" w:rsidR="00227ECC" w:rsidRPr="00D67AB2" w:rsidRDefault="00227ECC" w:rsidP="00227ECC">
      <w:pPr>
        <w:pStyle w:val="PL"/>
      </w:pPr>
      <w:r w:rsidRPr="00D67AB2">
        <w:t xml:space="preserve">      anyOf:</w:t>
      </w:r>
    </w:p>
    <w:p w14:paraId="31002A32" w14:textId="77777777" w:rsidR="00227ECC" w:rsidRPr="00D67AB2" w:rsidRDefault="00227ECC" w:rsidP="00227ECC">
      <w:pPr>
        <w:pStyle w:val="PL"/>
      </w:pPr>
      <w:r w:rsidRPr="00D67AB2">
        <w:t xml:space="preserve">        - type: string</w:t>
      </w:r>
    </w:p>
    <w:p w14:paraId="6E5F9CD9" w14:textId="77777777" w:rsidR="00227ECC" w:rsidRPr="00D67AB2" w:rsidRDefault="00227ECC" w:rsidP="00227ECC">
      <w:pPr>
        <w:pStyle w:val="PL"/>
      </w:pPr>
      <w:r w:rsidRPr="00D67AB2">
        <w:t xml:space="preserve">          enum:</w:t>
      </w:r>
    </w:p>
    <w:p w14:paraId="6511251E" w14:textId="77777777" w:rsidR="00227ECC" w:rsidRPr="00D67AB2" w:rsidRDefault="00227ECC" w:rsidP="00227ECC">
      <w:pPr>
        <w:pStyle w:val="PL"/>
      </w:pPr>
      <w:r w:rsidRPr="00D67AB2">
        <w:t xml:space="preserve">          - </w:t>
      </w:r>
      <w:r>
        <w:t>DISTINCT_IMPU</w:t>
      </w:r>
    </w:p>
    <w:p w14:paraId="5DC9EC81" w14:textId="77777777" w:rsidR="00227ECC" w:rsidRPr="00D67AB2" w:rsidRDefault="00227ECC" w:rsidP="00227ECC">
      <w:pPr>
        <w:pStyle w:val="PL"/>
      </w:pPr>
      <w:r w:rsidRPr="00D67AB2">
        <w:t xml:space="preserve">          - </w:t>
      </w:r>
      <w:r>
        <w:t>DISTINCT_PSI</w:t>
      </w:r>
    </w:p>
    <w:p w14:paraId="2682ED54" w14:textId="77777777" w:rsidR="00227ECC" w:rsidRPr="00D67AB2" w:rsidRDefault="00227ECC" w:rsidP="00227ECC">
      <w:pPr>
        <w:pStyle w:val="PL"/>
      </w:pPr>
      <w:r w:rsidRPr="00D67AB2">
        <w:t xml:space="preserve">          - </w:t>
      </w:r>
      <w:r>
        <w:t>WILDCARDED_IMPU</w:t>
      </w:r>
    </w:p>
    <w:p w14:paraId="07D7688A" w14:textId="77777777" w:rsidR="00227ECC" w:rsidRPr="00D67AB2" w:rsidRDefault="00227ECC" w:rsidP="00227ECC">
      <w:pPr>
        <w:pStyle w:val="PL"/>
      </w:pPr>
      <w:r w:rsidRPr="00D67AB2">
        <w:t xml:space="preserve">          - </w:t>
      </w:r>
      <w:r>
        <w:t>WILDCARDED_PSI</w:t>
      </w:r>
    </w:p>
    <w:p w14:paraId="6DD2325F" w14:textId="77777777" w:rsidR="00227ECC" w:rsidRPr="00D67AB2" w:rsidRDefault="00227ECC" w:rsidP="00227ECC">
      <w:pPr>
        <w:pStyle w:val="PL"/>
      </w:pPr>
      <w:r w:rsidRPr="00D67AB2">
        <w:t xml:space="preserve">        - type: string</w:t>
      </w:r>
    </w:p>
    <w:p w14:paraId="33E36837" w14:textId="77777777" w:rsidR="00227ECC" w:rsidRDefault="00227ECC" w:rsidP="00227ECC">
      <w:pPr>
        <w:pStyle w:val="PL"/>
      </w:pPr>
    </w:p>
    <w:p w14:paraId="5444F87F" w14:textId="77777777" w:rsidR="00212E2E" w:rsidRDefault="00212E2E" w:rsidP="00CA64AB">
      <w:pPr>
        <w:pStyle w:val="PL"/>
      </w:pPr>
    </w:p>
    <w:bookmarkEnd w:id="6"/>
    <w:p w14:paraId="74FDF34E" w14:textId="77777777" w:rsidR="00E51592" w:rsidRPr="006B5418" w:rsidRDefault="00E51592" w:rsidP="00E515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4D6BE900" w14:textId="77777777" w:rsidR="001E41F3" w:rsidRDefault="001E41F3">
      <w:pPr>
        <w:rPr>
          <w:noProof/>
        </w:rPr>
      </w:pPr>
    </w:p>
    <w:sectPr w:rsidR="001E41F3">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8E2FA" w14:textId="77777777" w:rsidR="005D2983" w:rsidRDefault="005D2983">
      <w:r>
        <w:separator/>
      </w:r>
    </w:p>
  </w:endnote>
  <w:endnote w:type="continuationSeparator" w:id="0">
    <w:p w14:paraId="1E81BAC8" w14:textId="77777777" w:rsidR="005D2983" w:rsidRDefault="005D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DA8FE" w14:textId="77777777" w:rsidR="005D2983" w:rsidRDefault="005D2983">
      <w:r>
        <w:separator/>
      </w:r>
    </w:p>
  </w:footnote>
  <w:footnote w:type="continuationSeparator" w:id="0">
    <w:p w14:paraId="3C48CFC1" w14:textId="77777777" w:rsidR="005D2983" w:rsidRDefault="005D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14C8" w14:textId="77777777" w:rsidR="000F7984" w:rsidRDefault="000F7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589" w14:textId="77777777" w:rsidR="000F7984" w:rsidRDefault="000F798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9A38" w14:textId="77777777" w:rsidR="000F7984" w:rsidRDefault="000F7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786E"/>
    <w:multiLevelType w:val="singleLevel"/>
    <w:tmpl w:val="B25CF622"/>
    <w:lvl w:ilvl="0">
      <w:start w:val="1"/>
      <w:numFmt w:val="lowerLetter"/>
      <w:lvlText w:val="%1)"/>
      <w:legacy w:legacy="1" w:legacySpace="0" w:legacyIndent="283"/>
      <w:lvlJc w:val="left"/>
      <w:pPr>
        <w:ind w:left="567" w:hanging="283"/>
      </w:pPr>
    </w:lvl>
  </w:abstractNum>
  <w:abstractNum w:abstractNumId="1" w15:restartNumberingAfterBreak="0">
    <w:nsid w:val="3D983546"/>
    <w:multiLevelType w:val="hybridMultilevel"/>
    <w:tmpl w:val="D5A80746"/>
    <w:lvl w:ilvl="0" w:tplc="D6F2A7BE">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2" w15:restartNumberingAfterBreak="0">
    <w:nsid w:val="6D0520CA"/>
    <w:multiLevelType w:val="hybridMultilevel"/>
    <w:tmpl w:val="1398050E"/>
    <w:lvl w:ilvl="0" w:tplc="458ED0BA">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v1">
    <w15:presenceInfo w15:providerId="None" w15:userId="Ericsson User-v1"/>
  </w15:person>
  <w15:person w15:author="Many">
    <w15:presenceInfo w15:providerId="None" w15:userId="Many"/>
  </w15:person>
  <w15:person w15:author="Carlos Daniel Sanchez-Biezma SANCHEZ">
    <w15:presenceInfo w15:providerId="AD" w15:userId="S::daniel.sanchez-biezma@ericsson.com::6d4fdd6a-7cb8-4fcd-b91a-14373b67e024"/>
  </w15:person>
  <w15:person w15:author="Daniel Sanchez-Biezma">
    <w15:presenceInfo w15:providerId="AD" w15:userId="S::daniel.sanchez-biezma@ericsson.com::6d4fdd6a-7cb8-4fcd-b91a-14373b67e024"/>
  </w15:person>
  <w15:person w15:author="Jesus de Gregorio">
    <w15:presenceInfo w15:providerId="None" w15:userId="Jesus de Grego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9F6"/>
    <w:rsid w:val="000049DE"/>
    <w:rsid w:val="0001676A"/>
    <w:rsid w:val="0001706B"/>
    <w:rsid w:val="00017885"/>
    <w:rsid w:val="00020C3A"/>
    <w:rsid w:val="00022E4A"/>
    <w:rsid w:val="00030D43"/>
    <w:rsid w:val="00033BBA"/>
    <w:rsid w:val="000468A1"/>
    <w:rsid w:val="00051AD4"/>
    <w:rsid w:val="00051C2D"/>
    <w:rsid w:val="0005413A"/>
    <w:rsid w:val="000575AC"/>
    <w:rsid w:val="00063691"/>
    <w:rsid w:val="00066D01"/>
    <w:rsid w:val="00073A77"/>
    <w:rsid w:val="000753AF"/>
    <w:rsid w:val="00080E57"/>
    <w:rsid w:val="000823D4"/>
    <w:rsid w:val="00085D8F"/>
    <w:rsid w:val="00087770"/>
    <w:rsid w:val="00090B90"/>
    <w:rsid w:val="000947C9"/>
    <w:rsid w:val="00095894"/>
    <w:rsid w:val="000A1D9E"/>
    <w:rsid w:val="000A2AC3"/>
    <w:rsid w:val="000A6394"/>
    <w:rsid w:val="000A75C2"/>
    <w:rsid w:val="000B045E"/>
    <w:rsid w:val="000B3D21"/>
    <w:rsid w:val="000B6A4E"/>
    <w:rsid w:val="000C038A"/>
    <w:rsid w:val="000C3AE8"/>
    <w:rsid w:val="000C5133"/>
    <w:rsid w:val="000C6598"/>
    <w:rsid w:val="000C6D82"/>
    <w:rsid w:val="000D0F2F"/>
    <w:rsid w:val="000D2938"/>
    <w:rsid w:val="000D5117"/>
    <w:rsid w:val="000E2422"/>
    <w:rsid w:val="000E50B9"/>
    <w:rsid w:val="000F0341"/>
    <w:rsid w:val="000F0873"/>
    <w:rsid w:val="000F2525"/>
    <w:rsid w:val="000F41AE"/>
    <w:rsid w:val="000F6D77"/>
    <w:rsid w:val="000F7984"/>
    <w:rsid w:val="000F7C84"/>
    <w:rsid w:val="00107511"/>
    <w:rsid w:val="00107586"/>
    <w:rsid w:val="001114C2"/>
    <w:rsid w:val="00112EFB"/>
    <w:rsid w:val="00113DC1"/>
    <w:rsid w:val="001223BB"/>
    <w:rsid w:val="0012750E"/>
    <w:rsid w:val="00130593"/>
    <w:rsid w:val="001427E3"/>
    <w:rsid w:val="00144D9E"/>
    <w:rsid w:val="00145283"/>
    <w:rsid w:val="00145D43"/>
    <w:rsid w:val="001521BB"/>
    <w:rsid w:val="00152EF5"/>
    <w:rsid w:val="00155B6D"/>
    <w:rsid w:val="0015769D"/>
    <w:rsid w:val="00164E95"/>
    <w:rsid w:val="00171C04"/>
    <w:rsid w:val="001829F8"/>
    <w:rsid w:val="00192994"/>
    <w:rsid w:val="00192C46"/>
    <w:rsid w:val="00192D3A"/>
    <w:rsid w:val="001A171A"/>
    <w:rsid w:val="001A2B20"/>
    <w:rsid w:val="001A693C"/>
    <w:rsid w:val="001A6EA1"/>
    <w:rsid w:val="001A7126"/>
    <w:rsid w:val="001A7B60"/>
    <w:rsid w:val="001B161B"/>
    <w:rsid w:val="001B493F"/>
    <w:rsid w:val="001B7A65"/>
    <w:rsid w:val="001C0F3D"/>
    <w:rsid w:val="001C5D92"/>
    <w:rsid w:val="001C5E06"/>
    <w:rsid w:val="001D4C6C"/>
    <w:rsid w:val="001D68FD"/>
    <w:rsid w:val="001E22AA"/>
    <w:rsid w:val="001E41F3"/>
    <w:rsid w:val="001E4DFD"/>
    <w:rsid w:val="001E6A3E"/>
    <w:rsid w:val="001E730E"/>
    <w:rsid w:val="001F308E"/>
    <w:rsid w:val="001F3E03"/>
    <w:rsid w:val="001F5275"/>
    <w:rsid w:val="001F6EEE"/>
    <w:rsid w:val="00200400"/>
    <w:rsid w:val="00204207"/>
    <w:rsid w:val="0021185B"/>
    <w:rsid w:val="00212537"/>
    <w:rsid w:val="00212E2E"/>
    <w:rsid w:val="0022089E"/>
    <w:rsid w:val="0022118C"/>
    <w:rsid w:val="00222549"/>
    <w:rsid w:val="002245CB"/>
    <w:rsid w:val="00227ECC"/>
    <w:rsid w:val="00231D7F"/>
    <w:rsid w:val="00232EF0"/>
    <w:rsid w:val="00234ACA"/>
    <w:rsid w:val="00235EB5"/>
    <w:rsid w:val="00237267"/>
    <w:rsid w:val="002410B4"/>
    <w:rsid w:val="002423C3"/>
    <w:rsid w:val="002426C7"/>
    <w:rsid w:val="0024292E"/>
    <w:rsid w:val="00251C98"/>
    <w:rsid w:val="002530B1"/>
    <w:rsid w:val="0026004D"/>
    <w:rsid w:val="00272981"/>
    <w:rsid w:val="00275D12"/>
    <w:rsid w:val="002852C6"/>
    <w:rsid w:val="002860C4"/>
    <w:rsid w:val="00292D54"/>
    <w:rsid w:val="00293621"/>
    <w:rsid w:val="002A01CC"/>
    <w:rsid w:val="002B133A"/>
    <w:rsid w:val="002B5741"/>
    <w:rsid w:val="002C4365"/>
    <w:rsid w:val="002C599A"/>
    <w:rsid w:val="002D4D96"/>
    <w:rsid w:val="003048CE"/>
    <w:rsid w:val="00305409"/>
    <w:rsid w:val="003061FB"/>
    <w:rsid w:val="003065FC"/>
    <w:rsid w:val="00314D45"/>
    <w:rsid w:val="00316EED"/>
    <w:rsid w:val="00320D00"/>
    <w:rsid w:val="00321537"/>
    <w:rsid w:val="00326B53"/>
    <w:rsid w:val="00331B86"/>
    <w:rsid w:val="00341899"/>
    <w:rsid w:val="0034716B"/>
    <w:rsid w:val="003544BD"/>
    <w:rsid w:val="00355438"/>
    <w:rsid w:val="0036598D"/>
    <w:rsid w:val="003666EF"/>
    <w:rsid w:val="00371A43"/>
    <w:rsid w:val="00376D85"/>
    <w:rsid w:val="00376EFF"/>
    <w:rsid w:val="00377EAE"/>
    <w:rsid w:val="003823D4"/>
    <w:rsid w:val="003964BC"/>
    <w:rsid w:val="0039749B"/>
    <w:rsid w:val="003A1FDB"/>
    <w:rsid w:val="003A20EF"/>
    <w:rsid w:val="003A364B"/>
    <w:rsid w:val="003B07AA"/>
    <w:rsid w:val="003B4385"/>
    <w:rsid w:val="003C0455"/>
    <w:rsid w:val="003C1089"/>
    <w:rsid w:val="003C447B"/>
    <w:rsid w:val="003C49E9"/>
    <w:rsid w:val="003C4BD0"/>
    <w:rsid w:val="003C54A0"/>
    <w:rsid w:val="003C6947"/>
    <w:rsid w:val="003D1CA4"/>
    <w:rsid w:val="003D6DA0"/>
    <w:rsid w:val="003E0678"/>
    <w:rsid w:val="003E1037"/>
    <w:rsid w:val="003E1A36"/>
    <w:rsid w:val="003F0DEA"/>
    <w:rsid w:val="003F52FC"/>
    <w:rsid w:val="004023AA"/>
    <w:rsid w:val="0040333D"/>
    <w:rsid w:val="00407296"/>
    <w:rsid w:val="00411131"/>
    <w:rsid w:val="004242F1"/>
    <w:rsid w:val="00424C4A"/>
    <w:rsid w:val="00424EDD"/>
    <w:rsid w:val="004272E9"/>
    <w:rsid w:val="0043154E"/>
    <w:rsid w:val="00441A6A"/>
    <w:rsid w:val="0044360A"/>
    <w:rsid w:val="00447680"/>
    <w:rsid w:val="0045245D"/>
    <w:rsid w:val="004564DC"/>
    <w:rsid w:val="004631C6"/>
    <w:rsid w:val="004805EF"/>
    <w:rsid w:val="0049011F"/>
    <w:rsid w:val="00490CE5"/>
    <w:rsid w:val="00495144"/>
    <w:rsid w:val="004960E1"/>
    <w:rsid w:val="004A2818"/>
    <w:rsid w:val="004A36DB"/>
    <w:rsid w:val="004A4CD7"/>
    <w:rsid w:val="004A6E8B"/>
    <w:rsid w:val="004A7343"/>
    <w:rsid w:val="004B0A4E"/>
    <w:rsid w:val="004B13A3"/>
    <w:rsid w:val="004B6243"/>
    <w:rsid w:val="004B75B7"/>
    <w:rsid w:val="004C0182"/>
    <w:rsid w:val="004C1302"/>
    <w:rsid w:val="004C1ECA"/>
    <w:rsid w:val="004C6174"/>
    <w:rsid w:val="004C7B64"/>
    <w:rsid w:val="004D20D2"/>
    <w:rsid w:val="004D2FF9"/>
    <w:rsid w:val="004D46CA"/>
    <w:rsid w:val="004D60B9"/>
    <w:rsid w:val="004E1660"/>
    <w:rsid w:val="004E16AA"/>
    <w:rsid w:val="004F35E4"/>
    <w:rsid w:val="004F4D57"/>
    <w:rsid w:val="004F5B88"/>
    <w:rsid w:val="004F6486"/>
    <w:rsid w:val="004F7532"/>
    <w:rsid w:val="00502F0F"/>
    <w:rsid w:val="005062A6"/>
    <w:rsid w:val="00512610"/>
    <w:rsid w:val="0051580D"/>
    <w:rsid w:val="00523697"/>
    <w:rsid w:val="00524751"/>
    <w:rsid w:val="005249A9"/>
    <w:rsid w:val="00531042"/>
    <w:rsid w:val="005313AC"/>
    <w:rsid w:val="00535459"/>
    <w:rsid w:val="0053680C"/>
    <w:rsid w:val="00542387"/>
    <w:rsid w:val="00544608"/>
    <w:rsid w:val="00552CEC"/>
    <w:rsid w:val="00556158"/>
    <w:rsid w:val="00563B92"/>
    <w:rsid w:val="00564479"/>
    <w:rsid w:val="005650FB"/>
    <w:rsid w:val="0056642E"/>
    <w:rsid w:val="00567CC0"/>
    <w:rsid w:val="00571886"/>
    <w:rsid w:val="0057233E"/>
    <w:rsid w:val="0057251F"/>
    <w:rsid w:val="00572F7C"/>
    <w:rsid w:val="0057384F"/>
    <w:rsid w:val="005738A8"/>
    <w:rsid w:val="0057433A"/>
    <w:rsid w:val="005743ED"/>
    <w:rsid w:val="00574F60"/>
    <w:rsid w:val="00575A3C"/>
    <w:rsid w:val="00575C5B"/>
    <w:rsid w:val="00592316"/>
    <w:rsid w:val="00592D74"/>
    <w:rsid w:val="005A1899"/>
    <w:rsid w:val="005A3A7C"/>
    <w:rsid w:val="005A56A5"/>
    <w:rsid w:val="005B3E25"/>
    <w:rsid w:val="005C3DC3"/>
    <w:rsid w:val="005C47A2"/>
    <w:rsid w:val="005D01FA"/>
    <w:rsid w:val="005D2983"/>
    <w:rsid w:val="005D6074"/>
    <w:rsid w:val="005D638B"/>
    <w:rsid w:val="005E22B3"/>
    <w:rsid w:val="005E2C44"/>
    <w:rsid w:val="005E45E7"/>
    <w:rsid w:val="005F2A77"/>
    <w:rsid w:val="005F2C4D"/>
    <w:rsid w:val="005F709B"/>
    <w:rsid w:val="006020E4"/>
    <w:rsid w:val="006064A4"/>
    <w:rsid w:val="00610EC1"/>
    <w:rsid w:val="00621188"/>
    <w:rsid w:val="00622647"/>
    <w:rsid w:val="00624E21"/>
    <w:rsid w:val="006257ED"/>
    <w:rsid w:val="00631353"/>
    <w:rsid w:val="00637497"/>
    <w:rsid w:val="006436E8"/>
    <w:rsid w:val="00643924"/>
    <w:rsid w:val="00653AA3"/>
    <w:rsid w:val="006543E1"/>
    <w:rsid w:val="00656691"/>
    <w:rsid w:val="006629A8"/>
    <w:rsid w:val="00663C6B"/>
    <w:rsid w:val="00680496"/>
    <w:rsid w:val="0068076B"/>
    <w:rsid w:val="006829BD"/>
    <w:rsid w:val="0069570E"/>
    <w:rsid w:val="00695808"/>
    <w:rsid w:val="006A0199"/>
    <w:rsid w:val="006A1C87"/>
    <w:rsid w:val="006A2B4F"/>
    <w:rsid w:val="006A445A"/>
    <w:rsid w:val="006A5622"/>
    <w:rsid w:val="006B46FB"/>
    <w:rsid w:val="006B5092"/>
    <w:rsid w:val="006C69A8"/>
    <w:rsid w:val="006D02E6"/>
    <w:rsid w:val="006D0B09"/>
    <w:rsid w:val="006D64C1"/>
    <w:rsid w:val="006D6B24"/>
    <w:rsid w:val="006E21FB"/>
    <w:rsid w:val="006E5EF2"/>
    <w:rsid w:val="006E641B"/>
    <w:rsid w:val="006E6F55"/>
    <w:rsid w:val="006F6D21"/>
    <w:rsid w:val="00702028"/>
    <w:rsid w:val="00703029"/>
    <w:rsid w:val="007039C9"/>
    <w:rsid w:val="0070608D"/>
    <w:rsid w:val="007109E1"/>
    <w:rsid w:val="00724C8C"/>
    <w:rsid w:val="00726CDF"/>
    <w:rsid w:val="00732B67"/>
    <w:rsid w:val="00741615"/>
    <w:rsid w:val="007459CC"/>
    <w:rsid w:val="00747ABC"/>
    <w:rsid w:val="00755032"/>
    <w:rsid w:val="00766C1B"/>
    <w:rsid w:val="00770E57"/>
    <w:rsid w:val="00774960"/>
    <w:rsid w:val="0078661D"/>
    <w:rsid w:val="00791708"/>
    <w:rsid w:val="0079220F"/>
    <w:rsid w:val="007922C3"/>
    <w:rsid w:val="00792342"/>
    <w:rsid w:val="00792FCB"/>
    <w:rsid w:val="0079737B"/>
    <w:rsid w:val="00797ED2"/>
    <w:rsid w:val="007A0977"/>
    <w:rsid w:val="007A5C1F"/>
    <w:rsid w:val="007A6BC2"/>
    <w:rsid w:val="007B369A"/>
    <w:rsid w:val="007B512A"/>
    <w:rsid w:val="007C2097"/>
    <w:rsid w:val="007C2463"/>
    <w:rsid w:val="007C65FB"/>
    <w:rsid w:val="007D0C42"/>
    <w:rsid w:val="007D46B5"/>
    <w:rsid w:val="007D6A07"/>
    <w:rsid w:val="007D753E"/>
    <w:rsid w:val="007E417A"/>
    <w:rsid w:val="007E5E1D"/>
    <w:rsid w:val="007E6760"/>
    <w:rsid w:val="007E7E59"/>
    <w:rsid w:val="007F1133"/>
    <w:rsid w:val="007F400D"/>
    <w:rsid w:val="007F6799"/>
    <w:rsid w:val="008006E9"/>
    <w:rsid w:val="0080241E"/>
    <w:rsid w:val="00802C87"/>
    <w:rsid w:val="00804087"/>
    <w:rsid w:val="0081683D"/>
    <w:rsid w:val="00817151"/>
    <w:rsid w:val="008231D8"/>
    <w:rsid w:val="008239B9"/>
    <w:rsid w:val="00826FB9"/>
    <w:rsid w:val="008279FA"/>
    <w:rsid w:val="008318E7"/>
    <w:rsid w:val="008373DD"/>
    <w:rsid w:val="00840636"/>
    <w:rsid w:val="00841B05"/>
    <w:rsid w:val="0084290C"/>
    <w:rsid w:val="008430DD"/>
    <w:rsid w:val="00843BDA"/>
    <w:rsid w:val="0085147C"/>
    <w:rsid w:val="00857AA0"/>
    <w:rsid w:val="0086253D"/>
    <w:rsid w:val="008626E7"/>
    <w:rsid w:val="00870EE7"/>
    <w:rsid w:val="008759EA"/>
    <w:rsid w:val="00880634"/>
    <w:rsid w:val="0088168F"/>
    <w:rsid w:val="008817D6"/>
    <w:rsid w:val="00883297"/>
    <w:rsid w:val="00883EC5"/>
    <w:rsid w:val="0088423E"/>
    <w:rsid w:val="008866C4"/>
    <w:rsid w:val="008901FE"/>
    <w:rsid w:val="0089416B"/>
    <w:rsid w:val="008974B4"/>
    <w:rsid w:val="008A095F"/>
    <w:rsid w:val="008A2B3B"/>
    <w:rsid w:val="008A3A4F"/>
    <w:rsid w:val="008A3D13"/>
    <w:rsid w:val="008A5CFA"/>
    <w:rsid w:val="008A608F"/>
    <w:rsid w:val="008A6166"/>
    <w:rsid w:val="008A6FB1"/>
    <w:rsid w:val="008B4295"/>
    <w:rsid w:val="008C2CB8"/>
    <w:rsid w:val="008C31E6"/>
    <w:rsid w:val="008D161A"/>
    <w:rsid w:val="008E1F2B"/>
    <w:rsid w:val="008E354D"/>
    <w:rsid w:val="008E652B"/>
    <w:rsid w:val="008F37EA"/>
    <w:rsid w:val="008F686C"/>
    <w:rsid w:val="0091300B"/>
    <w:rsid w:val="00913AA7"/>
    <w:rsid w:val="009142E6"/>
    <w:rsid w:val="00916593"/>
    <w:rsid w:val="00917EA2"/>
    <w:rsid w:val="009204BB"/>
    <w:rsid w:val="009209A0"/>
    <w:rsid w:val="00923F1B"/>
    <w:rsid w:val="0092459F"/>
    <w:rsid w:val="00927D22"/>
    <w:rsid w:val="0093461F"/>
    <w:rsid w:val="00937F16"/>
    <w:rsid w:val="0094434E"/>
    <w:rsid w:val="00945EFD"/>
    <w:rsid w:val="009462EA"/>
    <w:rsid w:val="00946D29"/>
    <w:rsid w:val="00950D6D"/>
    <w:rsid w:val="009546E2"/>
    <w:rsid w:val="009548F9"/>
    <w:rsid w:val="00965EDC"/>
    <w:rsid w:val="009668C7"/>
    <w:rsid w:val="0096760F"/>
    <w:rsid w:val="009777D9"/>
    <w:rsid w:val="00980607"/>
    <w:rsid w:val="009824C7"/>
    <w:rsid w:val="00984479"/>
    <w:rsid w:val="00986188"/>
    <w:rsid w:val="009906B0"/>
    <w:rsid w:val="00991B88"/>
    <w:rsid w:val="00992E9A"/>
    <w:rsid w:val="00995D42"/>
    <w:rsid w:val="009A0534"/>
    <w:rsid w:val="009A26E0"/>
    <w:rsid w:val="009A4248"/>
    <w:rsid w:val="009A4C58"/>
    <w:rsid w:val="009A579D"/>
    <w:rsid w:val="009A780D"/>
    <w:rsid w:val="009C0B74"/>
    <w:rsid w:val="009C3C3C"/>
    <w:rsid w:val="009D0200"/>
    <w:rsid w:val="009D0481"/>
    <w:rsid w:val="009D43D3"/>
    <w:rsid w:val="009D6D7B"/>
    <w:rsid w:val="009E2980"/>
    <w:rsid w:val="009E3297"/>
    <w:rsid w:val="009E5038"/>
    <w:rsid w:val="009E63FF"/>
    <w:rsid w:val="009F37A2"/>
    <w:rsid w:val="009F734F"/>
    <w:rsid w:val="00A01F5B"/>
    <w:rsid w:val="00A026AE"/>
    <w:rsid w:val="00A0796E"/>
    <w:rsid w:val="00A10CFC"/>
    <w:rsid w:val="00A12617"/>
    <w:rsid w:val="00A129DE"/>
    <w:rsid w:val="00A13EBD"/>
    <w:rsid w:val="00A14112"/>
    <w:rsid w:val="00A1634A"/>
    <w:rsid w:val="00A17D00"/>
    <w:rsid w:val="00A20A35"/>
    <w:rsid w:val="00A2286B"/>
    <w:rsid w:val="00A246B6"/>
    <w:rsid w:val="00A24ED4"/>
    <w:rsid w:val="00A24FEF"/>
    <w:rsid w:val="00A3015D"/>
    <w:rsid w:val="00A31C4E"/>
    <w:rsid w:val="00A33245"/>
    <w:rsid w:val="00A33D14"/>
    <w:rsid w:val="00A36474"/>
    <w:rsid w:val="00A36FED"/>
    <w:rsid w:val="00A47E70"/>
    <w:rsid w:val="00A539BE"/>
    <w:rsid w:val="00A55EB3"/>
    <w:rsid w:val="00A610FC"/>
    <w:rsid w:val="00A636EC"/>
    <w:rsid w:val="00A6469A"/>
    <w:rsid w:val="00A7671C"/>
    <w:rsid w:val="00A77E25"/>
    <w:rsid w:val="00A86BF3"/>
    <w:rsid w:val="00A924C2"/>
    <w:rsid w:val="00A94263"/>
    <w:rsid w:val="00A94D94"/>
    <w:rsid w:val="00A95D9C"/>
    <w:rsid w:val="00A9660B"/>
    <w:rsid w:val="00AA1AB5"/>
    <w:rsid w:val="00AA3511"/>
    <w:rsid w:val="00AA580B"/>
    <w:rsid w:val="00AA6982"/>
    <w:rsid w:val="00AA7F04"/>
    <w:rsid w:val="00AB13ED"/>
    <w:rsid w:val="00AB43BC"/>
    <w:rsid w:val="00AC01A9"/>
    <w:rsid w:val="00AD1CD8"/>
    <w:rsid w:val="00AD22C0"/>
    <w:rsid w:val="00AE24DA"/>
    <w:rsid w:val="00AE34FD"/>
    <w:rsid w:val="00AE6589"/>
    <w:rsid w:val="00AF0FA8"/>
    <w:rsid w:val="00AF5BD6"/>
    <w:rsid w:val="00B02222"/>
    <w:rsid w:val="00B02A0D"/>
    <w:rsid w:val="00B107B8"/>
    <w:rsid w:val="00B10A76"/>
    <w:rsid w:val="00B134A9"/>
    <w:rsid w:val="00B13AF3"/>
    <w:rsid w:val="00B202B7"/>
    <w:rsid w:val="00B21366"/>
    <w:rsid w:val="00B23028"/>
    <w:rsid w:val="00B258BB"/>
    <w:rsid w:val="00B2774C"/>
    <w:rsid w:val="00B31E90"/>
    <w:rsid w:val="00B3317C"/>
    <w:rsid w:val="00B3330F"/>
    <w:rsid w:val="00B33AA9"/>
    <w:rsid w:val="00B37476"/>
    <w:rsid w:val="00B41AE5"/>
    <w:rsid w:val="00B46000"/>
    <w:rsid w:val="00B5596D"/>
    <w:rsid w:val="00B55BC7"/>
    <w:rsid w:val="00B56374"/>
    <w:rsid w:val="00B574B1"/>
    <w:rsid w:val="00B57D9D"/>
    <w:rsid w:val="00B62325"/>
    <w:rsid w:val="00B62463"/>
    <w:rsid w:val="00B67B97"/>
    <w:rsid w:val="00B70919"/>
    <w:rsid w:val="00B71402"/>
    <w:rsid w:val="00B74E3B"/>
    <w:rsid w:val="00B80EF2"/>
    <w:rsid w:val="00B940EF"/>
    <w:rsid w:val="00B95E68"/>
    <w:rsid w:val="00B968C8"/>
    <w:rsid w:val="00BA2801"/>
    <w:rsid w:val="00BA2ED1"/>
    <w:rsid w:val="00BA3EC5"/>
    <w:rsid w:val="00BA5E00"/>
    <w:rsid w:val="00BB14C0"/>
    <w:rsid w:val="00BB2FEE"/>
    <w:rsid w:val="00BB53E2"/>
    <w:rsid w:val="00BB5DFC"/>
    <w:rsid w:val="00BB7398"/>
    <w:rsid w:val="00BB7E31"/>
    <w:rsid w:val="00BC3776"/>
    <w:rsid w:val="00BD279D"/>
    <w:rsid w:val="00BD6BB8"/>
    <w:rsid w:val="00BE6E5E"/>
    <w:rsid w:val="00C0122A"/>
    <w:rsid w:val="00C01E88"/>
    <w:rsid w:val="00C0216C"/>
    <w:rsid w:val="00C02C5F"/>
    <w:rsid w:val="00C04D56"/>
    <w:rsid w:val="00C10E43"/>
    <w:rsid w:val="00C110C2"/>
    <w:rsid w:val="00C14836"/>
    <w:rsid w:val="00C224C8"/>
    <w:rsid w:val="00C30EC7"/>
    <w:rsid w:val="00C417C7"/>
    <w:rsid w:val="00C43D4C"/>
    <w:rsid w:val="00C50531"/>
    <w:rsid w:val="00C5166F"/>
    <w:rsid w:val="00C57FC7"/>
    <w:rsid w:val="00C62332"/>
    <w:rsid w:val="00C67076"/>
    <w:rsid w:val="00C71B6C"/>
    <w:rsid w:val="00C77A22"/>
    <w:rsid w:val="00C81210"/>
    <w:rsid w:val="00C817FD"/>
    <w:rsid w:val="00C84C9E"/>
    <w:rsid w:val="00C85E7B"/>
    <w:rsid w:val="00C8606D"/>
    <w:rsid w:val="00C95985"/>
    <w:rsid w:val="00CA64AB"/>
    <w:rsid w:val="00CA6C87"/>
    <w:rsid w:val="00CC5026"/>
    <w:rsid w:val="00CC527A"/>
    <w:rsid w:val="00CD0935"/>
    <w:rsid w:val="00CD404E"/>
    <w:rsid w:val="00CD6FC7"/>
    <w:rsid w:val="00CD75FD"/>
    <w:rsid w:val="00CE12E4"/>
    <w:rsid w:val="00CE6917"/>
    <w:rsid w:val="00D01CF5"/>
    <w:rsid w:val="00D03F9A"/>
    <w:rsid w:val="00D129E7"/>
    <w:rsid w:val="00D160FB"/>
    <w:rsid w:val="00D16602"/>
    <w:rsid w:val="00D1731A"/>
    <w:rsid w:val="00D2227D"/>
    <w:rsid w:val="00D24189"/>
    <w:rsid w:val="00D36988"/>
    <w:rsid w:val="00D51C8A"/>
    <w:rsid w:val="00D550CE"/>
    <w:rsid w:val="00D62936"/>
    <w:rsid w:val="00D7174B"/>
    <w:rsid w:val="00D74058"/>
    <w:rsid w:val="00D74F12"/>
    <w:rsid w:val="00D85EE4"/>
    <w:rsid w:val="00D9184A"/>
    <w:rsid w:val="00D93655"/>
    <w:rsid w:val="00DA169D"/>
    <w:rsid w:val="00DA2EA4"/>
    <w:rsid w:val="00DC2581"/>
    <w:rsid w:val="00DC2D3B"/>
    <w:rsid w:val="00DC64EF"/>
    <w:rsid w:val="00DC6E96"/>
    <w:rsid w:val="00DD27ED"/>
    <w:rsid w:val="00DD4263"/>
    <w:rsid w:val="00DD46A5"/>
    <w:rsid w:val="00DE12BF"/>
    <w:rsid w:val="00DE34CF"/>
    <w:rsid w:val="00DE4D83"/>
    <w:rsid w:val="00DF0BE0"/>
    <w:rsid w:val="00DF0C38"/>
    <w:rsid w:val="00E02549"/>
    <w:rsid w:val="00E16050"/>
    <w:rsid w:val="00E17052"/>
    <w:rsid w:val="00E20CF8"/>
    <w:rsid w:val="00E24CC3"/>
    <w:rsid w:val="00E3096F"/>
    <w:rsid w:val="00E315FC"/>
    <w:rsid w:val="00E32A64"/>
    <w:rsid w:val="00E32F29"/>
    <w:rsid w:val="00E37570"/>
    <w:rsid w:val="00E37CC3"/>
    <w:rsid w:val="00E51592"/>
    <w:rsid w:val="00E61CAE"/>
    <w:rsid w:val="00E621E9"/>
    <w:rsid w:val="00E65D72"/>
    <w:rsid w:val="00E705D7"/>
    <w:rsid w:val="00E705E7"/>
    <w:rsid w:val="00E71A96"/>
    <w:rsid w:val="00E87F42"/>
    <w:rsid w:val="00E942AA"/>
    <w:rsid w:val="00E952AF"/>
    <w:rsid w:val="00E97FF8"/>
    <w:rsid w:val="00EA2944"/>
    <w:rsid w:val="00EA30EB"/>
    <w:rsid w:val="00EA63EA"/>
    <w:rsid w:val="00EA7FE1"/>
    <w:rsid w:val="00EB3888"/>
    <w:rsid w:val="00EB56E2"/>
    <w:rsid w:val="00EC13D0"/>
    <w:rsid w:val="00EC14E2"/>
    <w:rsid w:val="00EC6725"/>
    <w:rsid w:val="00EC6E23"/>
    <w:rsid w:val="00ED6F46"/>
    <w:rsid w:val="00EE15CA"/>
    <w:rsid w:val="00EE258C"/>
    <w:rsid w:val="00EE4770"/>
    <w:rsid w:val="00EE7D7C"/>
    <w:rsid w:val="00EF45ED"/>
    <w:rsid w:val="00EF5AE2"/>
    <w:rsid w:val="00EF6CAA"/>
    <w:rsid w:val="00EF6EB6"/>
    <w:rsid w:val="00F106EC"/>
    <w:rsid w:val="00F15564"/>
    <w:rsid w:val="00F15852"/>
    <w:rsid w:val="00F23C3A"/>
    <w:rsid w:val="00F25D98"/>
    <w:rsid w:val="00F25DE7"/>
    <w:rsid w:val="00F263C6"/>
    <w:rsid w:val="00F300FB"/>
    <w:rsid w:val="00F331AD"/>
    <w:rsid w:val="00F33E0E"/>
    <w:rsid w:val="00F34347"/>
    <w:rsid w:val="00F349ED"/>
    <w:rsid w:val="00F515DE"/>
    <w:rsid w:val="00F51E4D"/>
    <w:rsid w:val="00F62D34"/>
    <w:rsid w:val="00F7039C"/>
    <w:rsid w:val="00F71B11"/>
    <w:rsid w:val="00F74190"/>
    <w:rsid w:val="00F86C9D"/>
    <w:rsid w:val="00F900FB"/>
    <w:rsid w:val="00F90A7F"/>
    <w:rsid w:val="00F9433E"/>
    <w:rsid w:val="00F9538B"/>
    <w:rsid w:val="00FA014E"/>
    <w:rsid w:val="00FA4667"/>
    <w:rsid w:val="00FA4B31"/>
    <w:rsid w:val="00FB3BEF"/>
    <w:rsid w:val="00FB6386"/>
    <w:rsid w:val="00FB6694"/>
    <w:rsid w:val="00FC18D6"/>
    <w:rsid w:val="00FC66F7"/>
    <w:rsid w:val="00FC68F4"/>
    <w:rsid w:val="00FE0924"/>
    <w:rsid w:val="00FE45D3"/>
    <w:rsid w:val="00FE4D8B"/>
    <w:rsid w:val="00FF4F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44FFC"/>
  <w15:chartTrackingRefBased/>
  <w15:docId w15:val="{33639956-737A-433D-8711-FB85CD4C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H3,Underrubrik2,H3-Heading 3,3,l3.3,h3,l3,list 3,list3,subhead,Heading3,1.,Heading No. L3,E3,Heading Three,h 3,3rd level,heading 3,RFQ2,Titolo Sotto/Sottosezione,no break,h31,OdsKap3,OdsKap3Überschrift,CT,3 bullet,b,Second,SECOND,3 Ggbullet"/>
    <w:basedOn w:val="Heading2"/>
    <w:next w:val="Normal"/>
    <w:link w:val="Heading3Char"/>
    <w:qFormat/>
    <w:pPr>
      <w:spacing w:before="120"/>
      <w:outlineLvl w:val="2"/>
    </w:pPr>
    <w:rPr>
      <w:sz w:val="28"/>
    </w:rPr>
  </w:style>
  <w:style w:type="paragraph" w:styleId="Heading4">
    <w:name w:val="heading 4"/>
    <w:aliases w:val="h4,H4,4,H4-Heading 4,a.,Heading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A026AE"/>
    <w:rPr>
      <w:rFonts w:ascii="Times New Roman" w:hAnsi="Times New Roman"/>
      <w:lang w:eastAsia="en-US"/>
    </w:rPr>
  </w:style>
  <w:style w:type="character" w:customStyle="1" w:styleId="Heading3Char">
    <w:name w:val="Heading 3 Char"/>
    <w:aliases w:val="H3 Char,Underrubrik2 Char,H3-Heading 3 Char,3 Char,l3.3 Char,h3 Char,l3 Char,list 3 Char,list3 Char,subhead Char,Heading3 Char,1. Char,Heading No. L3 Char,E3 Char,Heading Three Char,h 3 Char,3rd level Char,heading 3 Char,RFQ2 Char,CT Char"/>
    <w:link w:val="Heading3"/>
    <w:rsid w:val="00A026AE"/>
    <w:rPr>
      <w:rFonts w:ascii="Arial" w:hAnsi="Arial"/>
      <w:sz w:val="28"/>
      <w:lang w:eastAsia="en-US"/>
    </w:rPr>
  </w:style>
  <w:style w:type="character" w:customStyle="1" w:styleId="Heading4Char">
    <w:name w:val="Heading 4 Char"/>
    <w:aliases w:val="h4 Char,H4 Char,4 Char,H4-Heading 4 Char,a. Char,Heading4 Char"/>
    <w:link w:val="Heading4"/>
    <w:locked/>
    <w:rsid w:val="00293621"/>
    <w:rPr>
      <w:rFonts w:ascii="Arial" w:hAnsi="Arial"/>
      <w:sz w:val="24"/>
      <w:lang w:eastAsia="en-US"/>
    </w:rPr>
  </w:style>
  <w:style w:type="character" w:customStyle="1" w:styleId="NOChar">
    <w:name w:val="NO Char"/>
    <w:link w:val="NO"/>
    <w:rsid w:val="009906B0"/>
    <w:rPr>
      <w:rFonts w:ascii="Times New Roman" w:hAnsi="Times New Roman"/>
      <w:lang w:eastAsia="en-US"/>
    </w:rPr>
  </w:style>
  <w:style w:type="character" w:customStyle="1" w:styleId="EditorsNoteChar">
    <w:name w:val="Editor's Note Char"/>
    <w:aliases w:val="EN Char"/>
    <w:link w:val="EditorsNote"/>
    <w:locked/>
    <w:rsid w:val="009906B0"/>
    <w:rPr>
      <w:rFonts w:ascii="Times New Roman" w:hAnsi="Times New Roman"/>
      <w:color w:val="FF0000"/>
      <w:lang w:eastAsia="en-US"/>
    </w:rPr>
  </w:style>
  <w:style w:type="paragraph" w:customStyle="1" w:styleId="NOTE">
    <w:name w:val="NOTE"/>
    <w:basedOn w:val="Normal"/>
    <w:link w:val="NOTEChar"/>
    <w:qFormat/>
    <w:rsid w:val="009906B0"/>
    <w:pPr>
      <w:keepLines/>
      <w:ind w:left="1135" w:hanging="851"/>
    </w:pPr>
    <w:rPr>
      <w:rFonts w:eastAsia="Malgun Gothic"/>
      <w:lang w:eastAsia="x-none"/>
    </w:rPr>
  </w:style>
  <w:style w:type="character" w:customStyle="1" w:styleId="NOTEChar">
    <w:name w:val="NOTE Char"/>
    <w:link w:val="NOTE"/>
    <w:rsid w:val="009906B0"/>
    <w:rPr>
      <w:rFonts w:ascii="Times New Roman" w:eastAsia="Malgun Gothic" w:hAnsi="Times New Roman"/>
      <w:lang w:eastAsia="x-none"/>
    </w:rPr>
  </w:style>
  <w:style w:type="character" w:customStyle="1" w:styleId="B2Char">
    <w:name w:val="B2 Char"/>
    <w:link w:val="B2"/>
    <w:rsid w:val="004631C6"/>
    <w:rPr>
      <w:rFonts w:ascii="Times New Roman" w:hAnsi="Times New Roman"/>
      <w:lang w:eastAsia="en-US"/>
    </w:rPr>
  </w:style>
  <w:style w:type="character" w:customStyle="1" w:styleId="TALChar">
    <w:name w:val="TAL Char"/>
    <w:link w:val="TAL"/>
    <w:qFormat/>
    <w:rsid w:val="004A4CD7"/>
    <w:rPr>
      <w:rFonts w:ascii="Arial" w:hAnsi="Arial"/>
      <w:sz w:val="18"/>
      <w:lang w:val="en-GB" w:eastAsia="en-US"/>
    </w:rPr>
  </w:style>
  <w:style w:type="character" w:customStyle="1" w:styleId="TACChar">
    <w:name w:val="TAC Char"/>
    <w:link w:val="TAC"/>
    <w:rsid w:val="004A4CD7"/>
    <w:rPr>
      <w:rFonts w:ascii="Arial" w:hAnsi="Arial"/>
      <w:sz w:val="18"/>
      <w:lang w:val="en-GB" w:eastAsia="en-US"/>
    </w:rPr>
  </w:style>
  <w:style w:type="character" w:customStyle="1" w:styleId="THChar">
    <w:name w:val="TH Char"/>
    <w:link w:val="TH"/>
    <w:locked/>
    <w:rsid w:val="004A4CD7"/>
    <w:rPr>
      <w:rFonts w:ascii="Arial" w:hAnsi="Arial"/>
      <w:b/>
      <w:lang w:val="en-GB" w:eastAsia="en-US"/>
    </w:rPr>
  </w:style>
  <w:style w:type="character" w:customStyle="1" w:styleId="TAHChar">
    <w:name w:val="TAH Char"/>
    <w:link w:val="TAH"/>
    <w:locked/>
    <w:rsid w:val="004A4CD7"/>
    <w:rPr>
      <w:rFonts w:ascii="Arial" w:hAnsi="Arial"/>
      <w:b/>
      <w:sz w:val="18"/>
      <w:lang w:val="en-GB" w:eastAsia="en-US"/>
    </w:rPr>
  </w:style>
  <w:style w:type="character" w:customStyle="1" w:styleId="TANChar">
    <w:name w:val="TAN Char"/>
    <w:link w:val="TAN"/>
    <w:rsid w:val="004A4CD7"/>
    <w:rPr>
      <w:rFonts w:ascii="Arial" w:hAnsi="Arial"/>
      <w:sz w:val="18"/>
      <w:lang w:val="en-GB" w:eastAsia="en-US"/>
    </w:rPr>
  </w:style>
  <w:style w:type="paragraph" w:customStyle="1" w:styleId="Guidance">
    <w:name w:val="Guidance"/>
    <w:basedOn w:val="Normal"/>
    <w:rsid w:val="00B62325"/>
    <w:rPr>
      <w:rFonts w:eastAsia="Times New Roman"/>
      <w:i/>
      <w:color w:val="0000FF"/>
    </w:rPr>
  </w:style>
  <w:style w:type="character" w:customStyle="1" w:styleId="TFChar">
    <w:name w:val="TF Char"/>
    <w:link w:val="TF"/>
    <w:rsid w:val="00524751"/>
    <w:rPr>
      <w:rFonts w:ascii="Arial" w:hAnsi="Arial"/>
      <w:b/>
      <w:lang w:val="en-GB" w:eastAsia="en-US"/>
    </w:rPr>
  </w:style>
  <w:style w:type="character" w:customStyle="1" w:styleId="NOZchn">
    <w:name w:val="NO Zchn"/>
    <w:rsid w:val="00F23C3A"/>
    <w:rPr>
      <w:lang w:val="en-GB" w:eastAsia="en-US"/>
    </w:rPr>
  </w:style>
  <w:style w:type="character" w:customStyle="1" w:styleId="PLChar">
    <w:name w:val="PL Char"/>
    <w:link w:val="PL"/>
    <w:locked/>
    <w:rsid w:val="00DA2EA4"/>
    <w:rPr>
      <w:rFonts w:ascii="Courier New" w:hAnsi="Courier New"/>
      <w:noProof/>
      <w:sz w:val="16"/>
      <w:lang w:val="en-GB" w:eastAsia="en-US"/>
    </w:rPr>
  </w:style>
  <w:style w:type="character" w:customStyle="1" w:styleId="EXCar">
    <w:name w:val="EX Car"/>
    <w:link w:val="EX"/>
    <w:rsid w:val="00AF0FA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7194">
      <w:bodyDiv w:val="1"/>
      <w:marLeft w:val="0"/>
      <w:marRight w:val="0"/>
      <w:marTop w:val="0"/>
      <w:marBottom w:val="0"/>
      <w:divBdr>
        <w:top w:val="none" w:sz="0" w:space="0" w:color="auto"/>
        <w:left w:val="none" w:sz="0" w:space="0" w:color="auto"/>
        <w:bottom w:val="none" w:sz="0" w:space="0" w:color="auto"/>
        <w:right w:val="none" w:sz="0" w:space="0" w:color="auto"/>
      </w:divBdr>
    </w:div>
    <w:div w:id="283078561">
      <w:bodyDiv w:val="1"/>
      <w:marLeft w:val="0"/>
      <w:marRight w:val="0"/>
      <w:marTop w:val="0"/>
      <w:marBottom w:val="0"/>
      <w:divBdr>
        <w:top w:val="none" w:sz="0" w:space="0" w:color="auto"/>
        <w:left w:val="none" w:sz="0" w:space="0" w:color="auto"/>
        <w:bottom w:val="none" w:sz="0" w:space="0" w:color="auto"/>
        <w:right w:val="none" w:sz="0" w:space="0" w:color="auto"/>
      </w:divBdr>
    </w:div>
    <w:div w:id="342979594">
      <w:bodyDiv w:val="1"/>
      <w:marLeft w:val="0"/>
      <w:marRight w:val="0"/>
      <w:marTop w:val="0"/>
      <w:marBottom w:val="0"/>
      <w:divBdr>
        <w:top w:val="none" w:sz="0" w:space="0" w:color="auto"/>
        <w:left w:val="none" w:sz="0" w:space="0" w:color="auto"/>
        <w:bottom w:val="none" w:sz="0" w:space="0" w:color="auto"/>
        <w:right w:val="none" w:sz="0" w:space="0" w:color="auto"/>
      </w:divBdr>
    </w:div>
    <w:div w:id="591620386">
      <w:bodyDiv w:val="1"/>
      <w:marLeft w:val="0"/>
      <w:marRight w:val="0"/>
      <w:marTop w:val="0"/>
      <w:marBottom w:val="0"/>
      <w:divBdr>
        <w:top w:val="none" w:sz="0" w:space="0" w:color="auto"/>
        <w:left w:val="none" w:sz="0" w:space="0" w:color="auto"/>
        <w:bottom w:val="none" w:sz="0" w:space="0" w:color="auto"/>
        <w:right w:val="none" w:sz="0" w:space="0" w:color="auto"/>
      </w:divBdr>
    </w:div>
    <w:div w:id="776681073">
      <w:bodyDiv w:val="1"/>
      <w:marLeft w:val="0"/>
      <w:marRight w:val="0"/>
      <w:marTop w:val="0"/>
      <w:marBottom w:val="0"/>
      <w:divBdr>
        <w:top w:val="none" w:sz="0" w:space="0" w:color="auto"/>
        <w:left w:val="none" w:sz="0" w:space="0" w:color="auto"/>
        <w:bottom w:val="none" w:sz="0" w:space="0" w:color="auto"/>
        <w:right w:val="none" w:sz="0" w:space="0" w:color="auto"/>
      </w:divBdr>
    </w:div>
    <w:div w:id="828836781">
      <w:bodyDiv w:val="1"/>
      <w:marLeft w:val="0"/>
      <w:marRight w:val="0"/>
      <w:marTop w:val="0"/>
      <w:marBottom w:val="0"/>
      <w:divBdr>
        <w:top w:val="none" w:sz="0" w:space="0" w:color="auto"/>
        <w:left w:val="none" w:sz="0" w:space="0" w:color="auto"/>
        <w:bottom w:val="none" w:sz="0" w:space="0" w:color="auto"/>
        <w:right w:val="none" w:sz="0" w:space="0" w:color="auto"/>
      </w:divBdr>
    </w:div>
    <w:div w:id="878006244">
      <w:bodyDiv w:val="1"/>
      <w:marLeft w:val="0"/>
      <w:marRight w:val="0"/>
      <w:marTop w:val="0"/>
      <w:marBottom w:val="0"/>
      <w:divBdr>
        <w:top w:val="none" w:sz="0" w:space="0" w:color="auto"/>
        <w:left w:val="none" w:sz="0" w:space="0" w:color="auto"/>
        <w:bottom w:val="none" w:sz="0" w:space="0" w:color="auto"/>
        <w:right w:val="none" w:sz="0" w:space="0" w:color="auto"/>
      </w:divBdr>
    </w:div>
    <w:div w:id="969440245">
      <w:bodyDiv w:val="1"/>
      <w:marLeft w:val="0"/>
      <w:marRight w:val="0"/>
      <w:marTop w:val="0"/>
      <w:marBottom w:val="0"/>
      <w:divBdr>
        <w:top w:val="none" w:sz="0" w:space="0" w:color="auto"/>
        <w:left w:val="none" w:sz="0" w:space="0" w:color="auto"/>
        <w:bottom w:val="none" w:sz="0" w:space="0" w:color="auto"/>
        <w:right w:val="none" w:sz="0" w:space="0" w:color="auto"/>
      </w:divBdr>
    </w:div>
    <w:div w:id="1229533062">
      <w:bodyDiv w:val="1"/>
      <w:marLeft w:val="0"/>
      <w:marRight w:val="0"/>
      <w:marTop w:val="0"/>
      <w:marBottom w:val="0"/>
      <w:divBdr>
        <w:top w:val="none" w:sz="0" w:space="0" w:color="auto"/>
        <w:left w:val="none" w:sz="0" w:space="0" w:color="auto"/>
        <w:bottom w:val="none" w:sz="0" w:space="0" w:color="auto"/>
        <w:right w:val="none" w:sz="0" w:space="0" w:color="auto"/>
      </w:divBdr>
    </w:div>
    <w:div w:id="1658608916">
      <w:bodyDiv w:val="1"/>
      <w:marLeft w:val="0"/>
      <w:marRight w:val="0"/>
      <w:marTop w:val="0"/>
      <w:marBottom w:val="0"/>
      <w:divBdr>
        <w:top w:val="none" w:sz="0" w:space="0" w:color="auto"/>
        <w:left w:val="none" w:sz="0" w:space="0" w:color="auto"/>
        <w:bottom w:val="none" w:sz="0" w:space="0" w:color="auto"/>
        <w:right w:val="none" w:sz="0" w:space="0" w:color="auto"/>
      </w:divBdr>
    </w:div>
    <w:div w:id="1766802235">
      <w:bodyDiv w:val="1"/>
      <w:marLeft w:val="0"/>
      <w:marRight w:val="0"/>
      <w:marTop w:val="0"/>
      <w:marBottom w:val="0"/>
      <w:divBdr>
        <w:top w:val="none" w:sz="0" w:space="0" w:color="auto"/>
        <w:left w:val="none" w:sz="0" w:space="0" w:color="auto"/>
        <w:bottom w:val="none" w:sz="0" w:space="0" w:color="auto"/>
        <w:right w:val="none" w:sz="0" w:space="0" w:color="auto"/>
      </w:divBdr>
    </w:div>
    <w:div w:id="18477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oleObject" Target="embeddings/Microsoft_Visio_2003-2010_Drawing3.vsd"/><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oleObject" Target="embeddings/Microsoft_Visio_2003-2010_Drawing1.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1769B8060FF44F87716091486BC9B0" ma:contentTypeVersion="9" ma:contentTypeDescription="Create a new document." ma:contentTypeScope="" ma:versionID="f4935df36eb1548787e6d2d50ac2db52">
  <xsd:schema xmlns:xsd="http://www.w3.org/2001/XMLSchema" xmlns:xs="http://www.w3.org/2001/XMLSchema" xmlns:p="http://schemas.microsoft.com/office/2006/metadata/properties" xmlns:ns3="7e7d5744-6ea3-4bfe-ae81-6eb175885584" xmlns:ns4="693e6ac5-b6dd-4d12-a323-81dc78653045" targetNamespace="http://schemas.microsoft.com/office/2006/metadata/properties" ma:root="true" ma:fieldsID="c7cf3319356eae69dacd53e2245d553e" ns3:_="" ns4:_="">
    <xsd:import namespace="7e7d5744-6ea3-4bfe-ae81-6eb175885584"/>
    <xsd:import namespace="693e6ac5-b6dd-4d12-a323-81dc786530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d5744-6ea3-4bfe-ae81-6eb175885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e6ac5-b6dd-4d12-a323-81dc786530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733BB-424E-4C38-835A-D385AE243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0D8D19-0B12-46C1-9295-CC4CC5050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d5744-6ea3-4bfe-ae81-6eb175885584"/>
    <ds:schemaRef ds:uri="693e6ac5-b6dd-4d12-a323-81dc78653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E51D4-E97D-40F2-A257-A643708AC15E}">
  <ds:schemaRefs>
    <ds:schemaRef ds:uri="http://schemas.microsoft.com/sharepoint/v3/contenttype/forms"/>
  </ds:schemaRefs>
</ds:datastoreItem>
</file>

<file path=customXml/itemProps4.xml><?xml version="1.0" encoding="utf-8"?>
<ds:datastoreItem xmlns:ds="http://schemas.openxmlformats.org/officeDocument/2006/customXml" ds:itemID="{D98B8791-01CC-425C-9CEF-D16AD3B9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12</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24736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Many</cp:lastModifiedBy>
  <cp:revision>7</cp:revision>
  <cp:lastPrinted>1899-12-31T23:00:00Z</cp:lastPrinted>
  <dcterms:created xsi:type="dcterms:W3CDTF">2020-02-25T14:18:00Z</dcterms:created>
  <dcterms:modified xsi:type="dcterms:W3CDTF">2020-02-25T14:33:00Z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(3)7b9xCSeUaIj6+W35ziSDLriWnlmBcO+N+EUf1rfj7ctFnudFxcHEaXWGW2KC3eUg2m9ktZta_x000d_
9k8cIeIGEu6FFDwKqMmRkji6W0Be6ibzoSUv0P0z42qBqXD0m9RGt8toUSXwjLO6sKc7O5pG_x000d_
JjiQnhRPvxJTTUClFNcyr1RHgz7oO1P1rzkS/yV71u+OE0tqxsMmxjfyj4iKYZGLVRCCH3ph_x000d_
Hicv6zmZStfLN+NuS9</vt:lpwstr>
  </property>
  <property fmtid="{D5CDD505-2E9C-101B-9397-08002B2CF9AE}" pid="4" name="_2015_ms_pID_7253431">
    <vt:lpwstr>08IyR3AhxLUGvGNkmJcbbb+71ccX8xkW3JtTK5nUptI6xyBh5JvciW_x000d_
0eUwkJ1yBn05i1wzq2OreangTlTkvcPCPRNp6fOCyzGcXvFdOBKKRzV+khXRX9I1NWuQ6BSo_x000d_
1MtVuRfhaU2GfJIIsuak3lF7tnLhlJ2yVzHiw/ITKiMUEm5JYmINPs3fy6ZRemk7i2JfOCNT_x000d_
EYHUxB9RzPHgvBXD81xXhX8mWbLntdHdKzMy</vt:lpwstr>
  </property>
  <property fmtid="{D5CDD505-2E9C-101B-9397-08002B2CF9AE}" pid="5" name="_2015_ms_pID_7253432">
    <vt:lpwstr>QQ==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1527226054</vt:lpwstr>
  </property>
  <property fmtid="{D5CDD505-2E9C-101B-9397-08002B2CF9AE}" pid="10" name="ContentTypeId">
    <vt:lpwstr>0x010100A11769B8060FF44F87716091486BC9B0</vt:lpwstr>
  </property>
</Properties>
</file>