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1848" w14:textId="41FB3F94" w:rsidR="00A33D14" w:rsidRDefault="00A33D14" w:rsidP="00A33D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</w:t>
      </w:r>
      <w:r w:rsidR="00D05166">
        <w:rPr>
          <w:b/>
          <w:noProof/>
          <w:sz w:val="24"/>
        </w:rPr>
        <w:t>81</w:t>
      </w:r>
    </w:p>
    <w:p w14:paraId="0E156225" w14:textId="77777777" w:rsidR="00A33D14" w:rsidRDefault="00A33D14" w:rsidP="00A33D14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6562CCB4" w14:textId="77777777" w:rsidR="00A33D14" w:rsidRDefault="00A33D14" w:rsidP="00A33D14">
      <w:pPr>
        <w:pStyle w:val="CRCoverPage"/>
        <w:outlineLvl w:val="0"/>
        <w:rPr>
          <w:b/>
          <w:sz w:val="24"/>
        </w:rPr>
      </w:pPr>
    </w:p>
    <w:p w14:paraId="1A53F62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2215F036" w14:textId="5A5AD76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Completion of </w:t>
      </w:r>
      <w:r w:rsidR="00183185">
        <w:rPr>
          <w:rFonts w:ascii="Arial" w:hAnsi="Arial" w:cs="Arial"/>
          <w:b/>
          <w:bCs/>
          <w:lang w:val="en-US"/>
        </w:rPr>
        <w:t>service data</w:t>
      </w:r>
    </w:p>
    <w:p w14:paraId="3EACFF24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v0.3.0</w:t>
      </w:r>
    </w:p>
    <w:p w14:paraId="0DC4D269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2461A1">
        <w:rPr>
          <w:rFonts w:ascii="Arial" w:hAnsi="Arial" w:cs="Arial"/>
          <w:b/>
          <w:bCs/>
          <w:lang w:val="en-US"/>
        </w:rPr>
        <w:t>6.1.14</w:t>
      </w:r>
    </w:p>
    <w:p w14:paraId="52C8C0D0" w14:textId="77777777" w:rsidR="00A33D14" w:rsidRPr="006B5418" w:rsidRDefault="00A33D14" w:rsidP="00A33D1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669C62CA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183185">
        <w:rPr>
          <w:lang w:val="en-US"/>
        </w:rPr>
        <w:t>service data</w:t>
      </w:r>
      <w:r w:rsidR="004A2818">
        <w:rPr>
          <w:lang w:val="en-US"/>
        </w:rPr>
        <w:t>.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2731D559" w14:textId="77777777" w:rsidR="00125C59" w:rsidRPr="00F91D2F" w:rsidRDefault="00125C59" w:rsidP="00125C59">
      <w:pPr>
        <w:pStyle w:val="Heading4"/>
      </w:pPr>
      <w:bookmarkStart w:id="0" w:name="_Toc21948947"/>
      <w:bookmarkStart w:id="1" w:name="_Toc24978821"/>
      <w:bookmarkStart w:id="2" w:name="_Toc26199589"/>
      <w:bookmarkStart w:id="3" w:name="_Hlk32440846"/>
      <w:bookmarkStart w:id="4" w:name="_Toc18838112"/>
      <w:r w:rsidRPr="00F91D2F">
        <w:lastRenderedPageBreak/>
        <w:t>6.2.3.1</w:t>
      </w:r>
      <w:r w:rsidRPr="00F91D2F">
        <w:tab/>
        <w:t>Overview</w:t>
      </w:r>
      <w:bookmarkEnd w:id="0"/>
      <w:bookmarkEnd w:id="1"/>
      <w:bookmarkEnd w:id="2"/>
    </w:p>
    <w:bookmarkStart w:id="5" w:name="_MON_1631092772"/>
    <w:bookmarkEnd w:id="5"/>
    <w:p w14:paraId="3DD28C00" w14:textId="77777777" w:rsidR="00125C59" w:rsidRPr="00F91D2F" w:rsidRDefault="00125C59" w:rsidP="00125C59">
      <w:pPr>
        <w:pStyle w:val="TH"/>
        <w:rPr>
          <w:rFonts w:eastAsia="DengXian"/>
        </w:rPr>
      </w:pPr>
      <w:r w:rsidRPr="00F91D2F">
        <w:rPr>
          <w:rFonts w:eastAsia="DengXian"/>
        </w:rPr>
        <w:object w:dxaOrig="7249" w:dyaOrig="13500" w14:anchorId="6D7861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4pt;height:541.2pt" o:ole="">
            <v:imagedata r:id="rId12" o:title="" cropbottom="23794f" cropright="14881f"/>
          </v:shape>
          <o:OLEObject Type="Embed" ProgID="Visio.Drawing.11" ShapeID="_x0000_i1025" DrawAspect="Content" ObjectID="_1644151416" r:id="rId13"/>
        </w:object>
      </w:r>
    </w:p>
    <w:p w14:paraId="5151BF94" w14:textId="77777777" w:rsidR="00125C59" w:rsidRPr="00F91D2F" w:rsidRDefault="00125C59" w:rsidP="00125C59">
      <w:pPr>
        <w:pStyle w:val="TF"/>
      </w:pPr>
      <w:r w:rsidRPr="00F91D2F">
        <w:t xml:space="preserve">Figure 6.2.3.1-1: Resource URI structure of the </w:t>
      </w:r>
      <w:proofErr w:type="spellStart"/>
      <w:r w:rsidRPr="00F91D2F">
        <w:t>Nhss_imsSDM</w:t>
      </w:r>
      <w:proofErr w:type="spellEnd"/>
      <w:r w:rsidRPr="00F91D2F">
        <w:t xml:space="preserve"> API</w:t>
      </w:r>
    </w:p>
    <w:p w14:paraId="482F79F7" w14:textId="3167586D" w:rsidR="00125C59" w:rsidRPr="00F91D2F" w:rsidRDefault="00125C59" w:rsidP="00125C59">
      <w:pPr>
        <w:pStyle w:val="TH"/>
      </w:pPr>
      <w:r w:rsidRPr="00F91D2F">
        <w:rPr>
          <w:rFonts w:eastAsia="DengXian"/>
        </w:rPr>
        <w:object w:dxaOrig="12573" w:dyaOrig="19255" w14:anchorId="3E5392C1">
          <v:shape id="_x0000_i1026" type="#_x0000_t75" style="width:548.4pt;height:838.8pt" o:ole="">
            <v:imagedata r:id="rId14" o:title=""/>
          </v:shape>
          <o:OLEObject Type="Embed" ProgID="Visio.Drawing.11" ShapeID="_x0000_i1026" DrawAspect="Content" ObjectID="_1644151417" r:id="rId15"/>
        </w:object>
      </w:r>
    </w:p>
    <w:p w14:paraId="6066D378" w14:textId="77777777" w:rsidR="00125C59" w:rsidRPr="00F91D2F" w:rsidRDefault="00125C59" w:rsidP="00125C59">
      <w:pPr>
        <w:pStyle w:val="TF"/>
      </w:pPr>
      <w:r w:rsidRPr="00F91D2F">
        <w:lastRenderedPageBreak/>
        <w:t xml:space="preserve">Figure 6.2.3.1-2: Resource URI structure of the </w:t>
      </w:r>
      <w:proofErr w:type="spellStart"/>
      <w:r w:rsidRPr="00F91D2F">
        <w:t>Nhss_imsSDM</w:t>
      </w:r>
      <w:proofErr w:type="spellEnd"/>
      <w:r w:rsidRPr="00F91D2F">
        <w:t xml:space="preserve"> API</w:t>
      </w:r>
    </w:p>
    <w:p w14:paraId="63CB7B28" w14:textId="77777777" w:rsidR="00125C59" w:rsidRPr="00F91D2F" w:rsidRDefault="00125C59" w:rsidP="00125C59">
      <w:pPr>
        <w:pStyle w:val="EditorsNote"/>
      </w:pPr>
      <w:r w:rsidRPr="00F91D2F">
        <w:t>Editor's Note:</w:t>
      </w:r>
      <w:r w:rsidRPr="00F91D2F">
        <w:tab/>
        <w:t>The resource structure shown above is work in progress and can be changed in the future.</w:t>
      </w:r>
    </w:p>
    <w:p w14:paraId="1040A233" w14:textId="77777777" w:rsidR="00125C59" w:rsidRPr="00F91D2F" w:rsidRDefault="00125C59" w:rsidP="00125C59">
      <w:r w:rsidRPr="00F91D2F">
        <w:t>Table</w:t>
      </w:r>
      <w:r>
        <w:t> </w:t>
      </w:r>
      <w:r w:rsidRPr="00F91D2F">
        <w:t>6.2.3.1-1 provides an overview of the resources and applicable HTTP methods.</w:t>
      </w:r>
    </w:p>
    <w:p w14:paraId="1A9B2AE3" w14:textId="77777777" w:rsidR="00125C59" w:rsidRPr="00F91D2F" w:rsidRDefault="00125C59" w:rsidP="00125C59">
      <w:pPr>
        <w:pStyle w:val="TH"/>
      </w:pPr>
      <w:r w:rsidRPr="00F91D2F">
        <w:t>Table 6.2.3.1-1: Resources and methods overview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581"/>
        <w:gridCol w:w="2786"/>
        <w:gridCol w:w="1701"/>
        <w:gridCol w:w="2533"/>
      </w:tblGrid>
      <w:tr w:rsidR="00125C59" w:rsidRPr="00F91D2F" w14:paraId="577D27D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C90E52" w14:textId="77777777" w:rsidR="00125C59" w:rsidRPr="00F91D2F" w:rsidRDefault="00125C59" w:rsidP="003051E4">
            <w:pPr>
              <w:pStyle w:val="TAH"/>
            </w:pPr>
            <w:r w:rsidRPr="00F91D2F">
              <w:t>Resource name</w:t>
            </w:r>
            <w:r w:rsidRPr="00F91D2F">
              <w:br/>
              <w:t>(Archetype)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37410C" w14:textId="77777777" w:rsidR="00125C59" w:rsidRPr="00F91D2F" w:rsidRDefault="00125C59" w:rsidP="003051E4">
            <w:pPr>
              <w:pStyle w:val="TAH"/>
            </w:pPr>
            <w:r w:rsidRPr="00F91D2F">
              <w:t>Resource 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C73A5C" w14:textId="77777777" w:rsidR="00125C59" w:rsidRPr="00F91D2F" w:rsidRDefault="00125C59" w:rsidP="003051E4">
            <w:pPr>
              <w:pStyle w:val="TAH"/>
            </w:pPr>
            <w:r w:rsidRPr="00F91D2F">
              <w:t>HTTP method or custom operation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169C76" w14:textId="77777777" w:rsidR="00125C59" w:rsidRPr="00F91D2F" w:rsidRDefault="00125C59" w:rsidP="003051E4">
            <w:pPr>
              <w:pStyle w:val="TAH"/>
            </w:pPr>
            <w:r w:rsidRPr="00F91D2F">
              <w:t>Description</w:t>
            </w:r>
          </w:p>
        </w:tc>
      </w:tr>
      <w:tr w:rsidR="00125C59" w:rsidRPr="00F91D2F" w14:paraId="6092228D" w14:textId="77777777" w:rsidTr="003051E4">
        <w:trPr>
          <w:trHeight w:val="204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6D6BAB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RepositoryData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C86ACB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}/repository-data/</w:t>
            </w:r>
            <w:r>
              <w:br/>
            </w:r>
            <w:r w:rsidRPr="00F91D2F">
              <w:t>{</w:t>
            </w:r>
            <w:proofErr w:type="spellStart"/>
            <w:r w:rsidRPr="00F91D2F">
              <w:t>serviceIndication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C856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355DE" w14:textId="77777777" w:rsidR="00125C59" w:rsidRPr="00F91D2F" w:rsidRDefault="00125C59" w:rsidP="003051E4">
            <w:pPr>
              <w:pStyle w:val="TAL"/>
            </w:pPr>
            <w:r w:rsidRPr="00F91D2F">
              <w:t>Retrieve repository data for a service indication</w:t>
            </w:r>
          </w:p>
        </w:tc>
      </w:tr>
      <w:tr w:rsidR="00125C59" w:rsidRPr="00F91D2F" w14:paraId="3B0D97F1" w14:textId="77777777" w:rsidTr="003051E4">
        <w:trPr>
          <w:trHeight w:val="312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4738E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203DA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FF0" w14:textId="77777777" w:rsidR="00125C59" w:rsidRPr="00F91D2F" w:rsidRDefault="00125C59" w:rsidP="003051E4">
            <w:pPr>
              <w:pStyle w:val="TAL"/>
            </w:pPr>
            <w:r>
              <w:t>DELETE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397AE770" w14:textId="77777777" w:rsidR="00125C59" w:rsidRPr="00F91D2F" w:rsidRDefault="00125C59" w:rsidP="003051E4">
            <w:pPr>
              <w:pStyle w:val="TAL"/>
            </w:pPr>
            <w:r>
              <w:t>Delete</w:t>
            </w:r>
            <w:r w:rsidRPr="00F91D2F">
              <w:t xml:space="preserve"> repository data for a service indication</w:t>
            </w:r>
          </w:p>
        </w:tc>
      </w:tr>
      <w:tr w:rsidR="00125C59" w:rsidRPr="00F91D2F" w14:paraId="451F72FB" w14:textId="77777777" w:rsidTr="003051E4">
        <w:trPr>
          <w:trHeight w:val="312"/>
          <w:jc w:val="center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3BE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5AC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36C" w14:textId="77777777" w:rsidR="00125C59" w:rsidRPr="00F91D2F" w:rsidRDefault="00125C59" w:rsidP="003051E4">
            <w:pPr>
              <w:pStyle w:val="TAL"/>
            </w:pPr>
            <w:r w:rsidRPr="00F91D2F">
              <w:t>PUT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B35" w14:textId="77777777" w:rsidR="00125C59" w:rsidRPr="00F91D2F" w:rsidRDefault="00125C59" w:rsidP="003051E4">
            <w:pPr>
              <w:pStyle w:val="TAL"/>
            </w:pPr>
            <w:r>
              <w:t>Update repository data for a service indication</w:t>
            </w:r>
          </w:p>
        </w:tc>
      </w:tr>
      <w:tr w:rsidR="00125C59" w:rsidRPr="00F91D2F" w14:paraId="1CD3D4F8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DFE6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Ims</w:t>
            </w:r>
            <w:r>
              <w:t>Associated</w:t>
            </w:r>
            <w:r w:rsidRPr="00F91D2F">
              <w:t>Identities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646F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spellStart"/>
            <w:r>
              <w:t>ims</w:t>
            </w:r>
            <w:proofErr w:type="spellEnd"/>
            <w:r>
              <w:t>-associated-identities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9CB0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5C7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IMS associated</w:t>
            </w:r>
            <w:r w:rsidRPr="00F91D2F">
              <w:t xml:space="preserve"> identities</w:t>
            </w:r>
            <w:r>
              <w:t xml:space="preserve"> (implicit and alias)</w:t>
            </w:r>
          </w:p>
        </w:tc>
      </w:tr>
      <w:tr w:rsidR="00125C59" w:rsidRPr="00F91D2F" w14:paraId="3F7628AE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120" w14:textId="77777777" w:rsidR="00125C59" w:rsidRPr="00F91D2F" w:rsidRDefault="00125C59" w:rsidP="003051E4">
            <w:pPr>
              <w:pStyle w:val="TAL"/>
            </w:pPr>
            <w:proofErr w:type="spellStart"/>
            <w:r>
              <w:t>Msisdns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07D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spellStart"/>
            <w:r>
              <w:t>msisdns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729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23B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MSISDNs (basic and additional)</w:t>
            </w:r>
          </w:p>
        </w:tc>
      </w:tr>
      <w:tr w:rsidR="00125C59" w:rsidRPr="00F91D2F" w14:paraId="3A64357B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FCE" w14:textId="77777777" w:rsidR="00125C59" w:rsidRPr="00F91D2F" w:rsidRDefault="00125C59" w:rsidP="003051E4">
            <w:pPr>
              <w:pStyle w:val="TAL"/>
            </w:pPr>
            <w:proofErr w:type="spellStart"/>
            <w:r>
              <w:t>PrivateIdentities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0E73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gramStart"/>
            <w:r>
              <w:t>private-identities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BC" w14:textId="77777777" w:rsidR="00125C59" w:rsidRPr="00F91D2F" w:rsidRDefault="00125C59" w:rsidP="003051E4">
            <w:pPr>
              <w:pStyle w:val="TAL"/>
            </w:pPr>
            <w:r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EA9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Private Identities (IMPI and IMSI)</w:t>
            </w:r>
          </w:p>
        </w:tc>
      </w:tr>
      <w:tr w:rsidR="00125C59" w:rsidRPr="00F91D2F" w14:paraId="0C890A7D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297" w14:textId="77777777" w:rsidR="00125C59" w:rsidRPr="00F91D2F" w:rsidRDefault="00125C59" w:rsidP="003051E4">
            <w:pPr>
              <w:pStyle w:val="TAL"/>
            </w:pPr>
            <w:proofErr w:type="spellStart"/>
            <w:r>
              <w:t>ImeiSv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BB3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}/identities/</w:t>
            </w:r>
            <w:proofErr w:type="spellStart"/>
            <w:r>
              <w:t>imeisv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1DB" w14:textId="77777777" w:rsidR="00125C59" w:rsidRPr="00F91D2F" w:rsidRDefault="00125C59" w:rsidP="003051E4">
            <w:pPr>
              <w:pStyle w:val="TAL"/>
            </w:pPr>
            <w:r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3E8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</w:t>
            </w:r>
            <w:r>
              <w:t>IMEISV</w:t>
            </w:r>
          </w:p>
        </w:tc>
      </w:tr>
      <w:tr w:rsidR="00125C59" w:rsidRPr="00F91D2F" w14:paraId="512DBB78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2186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ImsProfile</w:t>
            </w:r>
            <w:proofErr w:type="spellEnd"/>
          </w:p>
          <w:p w14:paraId="1C66C96E" w14:textId="77777777" w:rsidR="00125C59" w:rsidRPr="00F91D2F" w:rsidRDefault="00125C59" w:rsidP="003051E4">
            <w:pPr>
              <w:pStyle w:val="TAL"/>
            </w:pPr>
            <w:r w:rsidRPr="00F91D2F"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39D6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-data/profile-data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836E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181C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Profile</w:t>
            </w:r>
          </w:p>
        </w:tc>
      </w:tr>
      <w:tr w:rsidR="00125C59" w:rsidRPr="00F91D2F" w14:paraId="602CD472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C781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Ifcs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82B2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profile-data/</w:t>
            </w:r>
            <w:proofErr w:type="spellStart"/>
            <w:r w:rsidRPr="00F91D2F">
              <w:t>ifcs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B08B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215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Initial Filter Criteria</w:t>
            </w:r>
          </w:p>
        </w:tc>
      </w:tr>
      <w:tr w:rsidR="00125C59" w:rsidRPr="00F91D2F" w14:paraId="2B61E65E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0AEE" w14:textId="77777777" w:rsidR="00125C59" w:rsidRPr="00F91D2F" w:rsidRDefault="00125C59" w:rsidP="003051E4">
            <w:pPr>
              <w:pStyle w:val="TAL"/>
            </w:pPr>
            <w:bookmarkStart w:id="6" w:name="_Hlk32441474"/>
            <w:proofErr w:type="spellStart"/>
            <w:r w:rsidRPr="00F91D2F">
              <w:t>ChargingInformation</w:t>
            </w:r>
            <w:bookmarkEnd w:id="6"/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2D6B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profile-data/charging-information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3D5C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C3F2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Charging Information</w:t>
            </w:r>
          </w:p>
        </w:tc>
      </w:tr>
      <w:tr w:rsidR="00125C59" w:rsidRPr="00F91D2F" w14:paraId="064519A6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7A9D" w14:textId="77777777" w:rsidR="00125C59" w:rsidRPr="00F91D2F" w:rsidRDefault="00125C59" w:rsidP="003051E4">
            <w:pPr>
              <w:pStyle w:val="TAL"/>
            </w:pPr>
            <w:bookmarkStart w:id="7" w:name="_Hlk32441265"/>
            <w:proofErr w:type="spellStart"/>
            <w:r w:rsidRPr="00F91D2F">
              <w:t>ServiceLevelTraceInformation</w:t>
            </w:r>
            <w:bookmarkEnd w:id="7"/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A66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-data/profile-data/service-level-trace-info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A471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406C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Service Level Trace Information</w:t>
            </w:r>
          </w:p>
        </w:tc>
      </w:tr>
      <w:tr w:rsidR="00125C59" w:rsidRPr="00F91D2F" w14:paraId="06391FD2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171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PriorityLevels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1F01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profile-data/priority-levels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30A0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13A3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subscribed Service Priority Levels</w:t>
            </w:r>
          </w:p>
        </w:tc>
      </w:tr>
      <w:tr w:rsidR="00125C59" w:rsidRPr="00F91D2F" w14:paraId="3DBC37BE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7954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ImsServerNameAndCaps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4A4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-data/location-data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8B59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B204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S-CSCF name and the server capabilities in IMS</w:t>
            </w:r>
          </w:p>
        </w:tc>
      </w:tr>
      <w:tr w:rsidR="00125C59" w:rsidRPr="00F91D2F" w14:paraId="4F8F3D3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4A43" w14:textId="77777777" w:rsidR="00125C59" w:rsidRPr="00F91D2F" w:rsidRDefault="00125C59" w:rsidP="003051E4">
            <w:pPr>
              <w:pStyle w:val="TAL"/>
            </w:pPr>
            <w:proofErr w:type="spellStart"/>
            <w:r>
              <w:t>Scscf</w:t>
            </w:r>
            <w:r w:rsidRPr="00F91D2F">
              <w:t>Cap</w:t>
            </w:r>
            <w:r>
              <w:t>abilities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F2B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-data/location-data</w:t>
            </w:r>
            <w:r>
              <w:t>/</w:t>
            </w:r>
            <w:proofErr w:type="spellStart"/>
            <w:r>
              <w:t>scscf</w:t>
            </w:r>
            <w:proofErr w:type="spellEnd"/>
            <w:r>
              <w:t>-capabilities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DCB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EED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 xml:space="preserve">s S-CSCF capabilities </w:t>
            </w:r>
            <w:r>
              <w:t>(mandatory and/or optional)</w:t>
            </w:r>
          </w:p>
        </w:tc>
      </w:tr>
      <w:tr w:rsidR="00125C59" w:rsidRPr="00F91D2F" w14:paraId="640E949C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6B80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ImsRegistrationStatus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A27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ims</w:t>
            </w:r>
            <w:proofErr w:type="spellEnd"/>
            <w:r w:rsidRPr="00F91D2F">
              <w:t>-data/</w:t>
            </w:r>
            <w:r>
              <w:br/>
            </w:r>
            <w:r w:rsidRPr="00F91D2F">
              <w:t>registration-status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DD09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9E6D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IMS registration status.</w:t>
            </w:r>
          </w:p>
        </w:tc>
      </w:tr>
      <w:tr w:rsidR="00125C59" w:rsidRPr="00F91D2F" w14:paraId="1A55ADB9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1CC9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SdmSubscriptions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0504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sdm</w:t>
            </w:r>
            <w:proofErr w:type="spellEnd"/>
            <w:r w:rsidRPr="00F91D2F">
              <w:t>-subscriptions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348E" w14:textId="77777777" w:rsidR="00125C59" w:rsidRPr="00F91D2F" w:rsidRDefault="00125C59" w:rsidP="003051E4">
            <w:pPr>
              <w:pStyle w:val="TAL"/>
            </w:pPr>
            <w:r w:rsidRPr="00F91D2F">
              <w:t>POST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1E13" w14:textId="77777777" w:rsidR="00125C59" w:rsidRPr="00F91D2F" w:rsidRDefault="00125C59" w:rsidP="003051E4">
            <w:pPr>
              <w:pStyle w:val="TAL"/>
            </w:pPr>
            <w:r w:rsidRPr="00F91D2F">
              <w:t>Create a subscription</w:t>
            </w:r>
          </w:p>
        </w:tc>
      </w:tr>
      <w:tr w:rsidR="00125C59" w:rsidRPr="00F91D2F" w14:paraId="59C312B5" w14:textId="77777777" w:rsidTr="003051E4">
        <w:trPr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5E7B" w14:textId="77777777" w:rsidR="00125C59" w:rsidRPr="00F91D2F" w:rsidRDefault="00125C59" w:rsidP="003051E4">
            <w:pPr>
              <w:pStyle w:val="TAL"/>
            </w:pPr>
            <w:r w:rsidRPr="00F91D2F">
              <w:t>Individual subscription</w:t>
            </w:r>
            <w:r w:rsidRPr="00F91D2F">
              <w:br/>
              <w:t>(Document)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9170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sdm</w:t>
            </w:r>
            <w:proofErr w:type="spellEnd"/>
            <w:r w:rsidRPr="00F91D2F">
              <w:t>-subscriptions/</w:t>
            </w:r>
            <w:r>
              <w:br/>
            </w:r>
            <w:r w:rsidRPr="00F91D2F">
              <w:t>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6016" w14:textId="77777777" w:rsidR="00125C59" w:rsidRPr="00F91D2F" w:rsidRDefault="00125C59" w:rsidP="003051E4">
            <w:pPr>
              <w:pStyle w:val="TAL"/>
            </w:pPr>
            <w:r w:rsidRPr="00F91D2F">
              <w:t>DELETE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0323" w14:textId="77777777" w:rsidR="00125C59" w:rsidRPr="00F91D2F" w:rsidRDefault="00125C59" w:rsidP="003051E4">
            <w:pPr>
              <w:pStyle w:val="TAL"/>
            </w:pPr>
            <w:r w:rsidRPr="00F91D2F">
              <w:t>Delete the 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}, i.e. unsubscribe</w:t>
            </w:r>
          </w:p>
        </w:tc>
      </w:tr>
      <w:tr w:rsidR="00125C59" w:rsidRPr="00F91D2F" w14:paraId="4CB4A4A3" w14:textId="77777777" w:rsidTr="003051E4">
        <w:trPr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7E0D" w14:textId="77777777" w:rsidR="00125C59" w:rsidRPr="00F91D2F" w:rsidRDefault="00125C59" w:rsidP="003051E4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7976" w14:textId="77777777" w:rsidR="00125C59" w:rsidRPr="00F91D2F" w:rsidRDefault="00125C59" w:rsidP="003051E4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7B4E" w14:textId="77777777" w:rsidR="00125C59" w:rsidRPr="00F91D2F" w:rsidRDefault="00125C59" w:rsidP="003051E4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5E91" w14:textId="77777777" w:rsidR="00125C59" w:rsidRPr="00F91D2F" w:rsidRDefault="00125C59" w:rsidP="003051E4">
            <w:pPr>
              <w:pStyle w:val="TAL"/>
            </w:pPr>
            <w:r w:rsidRPr="00F91D2F">
              <w:t xml:space="preserve">Modify the </w:t>
            </w:r>
            <w:proofErr w:type="spellStart"/>
            <w:r w:rsidRPr="00F91D2F">
              <w:t>sdm</w:t>
            </w:r>
            <w:proofErr w:type="spellEnd"/>
            <w:r w:rsidRPr="00F91D2F">
              <w:t>-subscription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</w:tr>
      <w:tr w:rsidR="00125C59" w:rsidRPr="00F91D2F" w14:paraId="43404EA6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164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lastRenderedPageBreak/>
              <w:t>PsLocation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171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-domain/location-data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D45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53A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location in PS domain</w:t>
            </w:r>
          </w:p>
        </w:tc>
      </w:tr>
      <w:tr w:rsidR="00125C59" w:rsidRPr="00F91D2F" w14:paraId="7619E545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236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CsLocation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52C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r w:rsidRPr="00F91D2F">
              <w:t>cs-domain/location-data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9B43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E9C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location in CS domain</w:t>
            </w:r>
          </w:p>
        </w:tc>
      </w:tr>
      <w:tr w:rsidR="00125C59" w:rsidRPr="00F91D2F" w14:paraId="101E9E52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6A9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PsUserState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F22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-domain/user-state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7BE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D4C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state in PS domain</w:t>
            </w:r>
          </w:p>
        </w:tc>
      </w:tr>
      <w:tr w:rsidR="00125C59" w:rsidRPr="00F91D2F" w14:paraId="6AB79AF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DE0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CsUserState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2B0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r w:rsidRPr="00F91D2F">
              <w:t>cs-domain/user-state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924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456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state in CS domain</w:t>
            </w:r>
          </w:p>
        </w:tc>
      </w:tr>
      <w:tr w:rsidR="00125C59" w:rsidRPr="00F91D2F" w14:paraId="393AF9F0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621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TadsInfo</w:t>
            </w:r>
            <w:proofErr w:type="spellEnd"/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D03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-domain/tads-info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1CE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D1A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T-ADS information</w:t>
            </w:r>
          </w:p>
        </w:tc>
      </w:tr>
      <w:tr w:rsidR="00125C59" w:rsidRPr="00F91D2F" w14:paraId="3FC01359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E92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UeRechabilityIpSubscriptions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D78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</w:t>
            </w:r>
            <w:proofErr w:type="spellStart"/>
            <w:r w:rsidRPr="00F91D2F">
              <w:t>ue</w:t>
            </w:r>
            <w:proofErr w:type="spellEnd"/>
            <w:r w:rsidRPr="00F91D2F">
              <w:t>-reach-subs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AE8" w14:textId="77777777" w:rsidR="00125C59" w:rsidRPr="00F91D2F" w:rsidRDefault="00125C59" w:rsidP="003051E4">
            <w:pPr>
              <w:pStyle w:val="TAL"/>
            </w:pPr>
            <w:r w:rsidRPr="00F91D2F">
              <w:t>POST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8EE" w14:textId="77777777" w:rsidR="00125C59" w:rsidRPr="00F91D2F" w:rsidRDefault="00125C59" w:rsidP="003051E4">
            <w:pPr>
              <w:pStyle w:val="TAL"/>
            </w:pPr>
            <w:r w:rsidRPr="00F91D2F">
              <w:t>Create a subscription to UE Reachability for IP</w:t>
            </w:r>
          </w:p>
        </w:tc>
      </w:tr>
      <w:tr w:rsidR="00125C59" w:rsidRPr="00F91D2F" w14:paraId="7F1E7C7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22B6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UeRechabilityIpIndividual</w:t>
            </w:r>
            <w:proofErr w:type="spellEnd"/>
            <w:r w:rsidRPr="00F91D2F">
              <w:t xml:space="preserve"> subscription</w:t>
            </w:r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0BD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</w:t>
            </w:r>
            <w:proofErr w:type="spellStart"/>
            <w:r w:rsidRPr="00F91D2F">
              <w:t>ue</w:t>
            </w:r>
            <w:proofErr w:type="spellEnd"/>
            <w:r w:rsidRPr="00F91D2F">
              <w:t>-reach-subs/</w:t>
            </w:r>
            <w:r>
              <w:br/>
            </w:r>
            <w:r w:rsidRPr="00F91D2F">
              <w:t>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ED96" w14:textId="77777777" w:rsidR="00125C59" w:rsidRPr="00F91D2F" w:rsidRDefault="00125C59" w:rsidP="003051E4">
            <w:pPr>
              <w:pStyle w:val="TAL"/>
            </w:pPr>
            <w:r w:rsidRPr="00F91D2F">
              <w:t>DELETE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4EAF" w14:textId="77777777" w:rsidR="00125C59" w:rsidRPr="00F91D2F" w:rsidRDefault="00125C59" w:rsidP="003051E4">
            <w:pPr>
              <w:pStyle w:val="TAL"/>
            </w:pPr>
            <w:r w:rsidRPr="00F91D2F">
              <w:t>Delete the 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}, i.e. unsubscribe</w:t>
            </w:r>
          </w:p>
        </w:tc>
      </w:tr>
      <w:tr w:rsidR="00125C59" w:rsidRPr="00F91D2F" w14:paraId="476FC660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F855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IpAddress</w:t>
            </w:r>
            <w:proofErr w:type="spellEnd"/>
            <w:r w:rsidRPr="00F91D2F">
              <w:br/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354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proofErr w:type="spellStart"/>
            <w:r w:rsidRPr="00F91D2F">
              <w:t>ps</w:t>
            </w:r>
            <w:proofErr w:type="spellEnd"/>
            <w:r w:rsidRPr="00F91D2F">
              <w:t>-domain/</w:t>
            </w:r>
            <w:proofErr w:type="spellStart"/>
            <w:r w:rsidRPr="00F91D2F">
              <w:t>ip</w:t>
            </w:r>
            <w:proofErr w:type="spellEnd"/>
            <w:r w:rsidRPr="00F91D2F">
              <w:t>-address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E2D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3F7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 w:rsidRPr="00F91D2F">
              <w:rPr>
                <w:lang w:eastAsia="zh-CN"/>
              </w:rPr>
              <w:t>'</w:t>
            </w:r>
            <w:r w:rsidRPr="00F91D2F">
              <w:t>s stored IP Address Secure Binding Information</w:t>
            </w:r>
          </w:p>
        </w:tc>
      </w:tr>
      <w:tr w:rsidR="00125C59" w:rsidRPr="00F91D2F" w14:paraId="65A67C4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AD5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Csrn</w:t>
            </w:r>
            <w:proofErr w:type="spellEnd"/>
          </w:p>
          <w:p w14:paraId="52841B92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0BD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</w:t>
            </w:r>
            <w:r>
              <w:br/>
            </w:r>
            <w:r w:rsidRPr="00F91D2F">
              <w:t>cs-domain/</w:t>
            </w:r>
            <w:proofErr w:type="spellStart"/>
            <w:r w:rsidRPr="00F91D2F">
              <w:t>csrn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E31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4E0" w14:textId="77777777" w:rsidR="00125C59" w:rsidRPr="00F91D2F" w:rsidRDefault="00125C59" w:rsidP="003051E4">
            <w:pPr>
              <w:pStyle w:val="TAL"/>
            </w:pPr>
            <w:r w:rsidRPr="00F91D2F">
              <w:t>Retrieve a CSRN for the UE</w:t>
            </w:r>
          </w:p>
        </w:tc>
      </w:tr>
      <w:tr w:rsidR="00125C59" w:rsidRPr="00F91D2F" w14:paraId="0584CD8B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35F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ReferenceAccessLocation</w:t>
            </w:r>
            <w:proofErr w:type="spellEnd"/>
          </w:p>
          <w:p w14:paraId="0EC8F3B9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C60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}/access-data/wireline-domain/reference-location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33F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F99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>
              <w:t>'</w:t>
            </w:r>
            <w:r w:rsidRPr="00F91D2F">
              <w:t>s subscribed Reference Access Location</w:t>
            </w:r>
          </w:p>
        </w:tc>
      </w:tr>
      <w:tr w:rsidR="00125C59" w:rsidRPr="00F91D2F" w14:paraId="6DD5A045" w14:textId="77777777" w:rsidTr="003051E4">
        <w:trPr>
          <w:trHeight w:val="142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E005F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SrvccData</w:t>
            </w:r>
            <w:proofErr w:type="spellEnd"/>
          </w:p>
          <w:p w14:paraId="43F1232A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ED641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</w:t>
            </w:r>
            <w:proofErr w:type="spellStart"/>
            <w:r w:rsidRPr="00F91D2F">
              <w:t>srvcc</w:t>
            </w:r>
            <w:proofErr w:type="spellEnd"/>
            <w:r w:rsidRPr="00F91D2F">
              <w:t>-data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46D7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E08" w14:textId="77777777" w:rsidR="00125C59" w:rsidRPr="00F91D2F" w:rsidRDefault="00125C59" w:rsidP="003051E4">
            <w:pPr>
              <w:pStyle w:val="TAL"/>
            </w:pPr>
            <w:r w:rsidRPr="00F91D2F">
              <w:t>Retrieve the UE</w:t>
            </w:r>
            <w:r>
              <w:t>'</w:t>
            </w:r>
            <w:r w:rsidRPr="00F91D2F">
              <w:t>s STN-SR and SRVCC capability</w:t>
            </w:r>
          </w:p>
        </w:tc>
      </w:tr>
      <w:tr w:rsidR="00125C59" w:rsidRPr="00F91D2F" w14:paraId="641A2F51" w14:textId="77777777" w:rsidTr="003051E4">
        <w:trPr>
          <w:trHeight w:val="93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26F54" w14:textId="6745A2ED" w:rsidR="00125C59" w:rsidRPr="00F91D2F" w:rsidRDefault="00125C59" w:rsidP="003051E4">
            <w:pPr>
              <w:pStyle w:val="TAL"/>
            </w:pPr>
            <w:proofErr w:type="spellStart"/>
            <w:r w:rsidRPr="00F91D2F">
              <w:t>Psi</w:t>
            </w:r>
            <w:ins w:id="8" w:author="Ericsson User-v1" w:date="2020-02-13T21:35:00Z">
              <w:r>
                <w:t>ActivationState</w:t>
              </w:r>
            </w:ins>
            <w:proofErr w:type="spellEnd"/>
            <w:del w:id="9" w:author="Ericsson User-v1" w:date="2020-02-13T21:35:00Z">
              <w:r w:rsidRPr="00F91D2F" w:rsidDel="00125C59">
                <w:delText>Active</w:delText>
              </w:r>
            </w:del>
          </w:p>
          <w:p w14:paraId="3C25B186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82A83" w14:textId="11F4A658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}/service-data/</w:t>
            </w:r>
            <w:r>
              <w:br/>
            </w:r>
            <w:r w:rsidRPr="00F91D2F">
              <w:t>psi-</w:t>
            </w:r>
            <w:ins w:id="10" w:author="Ericsson User-v1" w:date="2020-02-13T21:35:00Z">
              <w:r>
                <w:t>sta</w:t>
              </w:r>
            </w:ins>
            <w:ins w:id="11" w:author="Ericsson User-v1" w:date="2020-02-13T21:36:00Z">
              <w:r>
                <w:t>te</w:t>
              </w:r>
            </w:ins>
            <w:del w:id="12" w:author="Ericsson User-v1" w:date="2020-02-13T21:35:00Z">
              <w:r w:rsidRPr="00F91D2F" w:rsidDel="00125C59">
                <w:delText>active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3AC58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7941F" w14:textId="77777777" w:rsidR="00125C59" w:rsidRPr="00F91D2F" w:rsidRDefault="00125C59" w:rsidP="003051E4">
            <w:pPr>
              <w:pStyle w:val="TAL"/>
            </w:pPr>
            <w:r w:rsidRPr="00F91D2F">
              <w:t>Retrieve a PSI activation status</w:t>
            </w:r>
          </w:p>
        </w:tc>
      </w:tr>
      <w:tr w:rsidR="00125C59" w:rsidRPr="00F91D2F" w14:paraId="5F2A2CD9" w14:textId="77777777" w:rsidTr="003051E4">
        <w:trPr>
          <w:trHeight w:val="92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63042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3B28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2593" w14:textId="77777777" w:rsidR="00125C59" w:rsidRPr="00F91D2F" w:rsidRDefault="00125C59" w:rsidP="003051E4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75267382" w14:textId="77777777" w:rsidR="00125C59" w:rsidRPr="00F91D2F" w:rsidRDefault="00125C59" w:rsidP="003051E4">
            <w:pPr>
              <w:pStyle w:val="TAL"/>
            </w:pPr>
            <w:r w:rsidRPr="00F91D2F">
              <w:t>Update a PSI activation status</w:t>
            </w:r>
          </w:p>
        </w:tc>
      </w:tr>
      <w:tr w:rsidR="00125C59" w:rsidRPr="00F91D2F" w14:paraId="4FB99BD1" w14:textId="77777777" w:rsidTr="003051E4">
        <w:trPr>
          <w:trHeight w:val="93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76CF3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Dsai</w:t>
            </w:r>
            <w:proofErr w:type="spellEnd"/>
          </w:p>
          <w:p w14:paraId="67EBAA99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A764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}/service-data/</w:t>
            </w:r>
            <w:proofErr w:type="spellStart"/>
            <w:r w:rsidRPr="00F91D2F">
              <w:t>dsai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E922D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AA2F1" w14:textId="77777777" w:rsidR="00125C59" w:rsidRPr="00F91D2F" w:rsidRDefault="00125C59" w:rsidP="003051E4">
            <w:pPr>
              <w:pStyle w:val="TAL"/>
            </w:pPr>
            <w:r w:rsidRPr="00F91D2F">
              <w:t>Retrieve DSAI data</w:t>
            </w:r>
          </w:p>
        </w:tc>
      </w:tr>
      <w:tr w:rsidR="00125C59" w:rsidRPr="00F91D2F" w14:paraId="2283607B" w14:textId="77777777" w:rsidTr="003051E4">
        <w:trPr>
          <w:trHeight w:val="92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B7778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0891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7194" w14:textId="77777777" w:rsidR="00125C59" w:rsidRPr="00F91D2F" w:rsidRDefault="00125C59" w:rsidP="003051E4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882" w14:textId="77777777" w:rsidR="00125C59" w:rsidRPr="00F91D2F" w:rsidRDefault="00125C59" w:rsidP="003051E4">
            <w:pPr>
              <w:pStyle w:val="TAL"/>
            </w:pPr>
            <w:r w:rsidRPr="00F91D2F">
              <w:t>Update DSAI data</w:t>
            </w:r>
          </w:p>
        </w:tc>
      </w:tr>
      <w:tr w:rsidR="00125C59" w:rsidRPr="00F91D2F" w14:paraId="437D64F5" w14:textId="77777777" w:rsidTr="003051E4">
        <w:trPr>
          <w:trHeight w:val="188"/>
          <w:jc w:val="center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90C94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SMSRegistrationInfo</w:t>
            </w:r>
            <w:proofErr w:type="spellEnd"/>
          </w:p>
          <w:p w14:paraId="4D043E97" w14:textId="77777777" w:rsidR="00125C59" w:rsidRPr="00F91D2F" w:rsidRDefault="00125C59" w:rsidP="003051E4">
            <w:pPr>
              <w:pStyle w:val="TAL"/>
            </w:pPr>
            <w:r w:rsidRPr="00F91D2F">
              <w:t>(</w:t>
            </w:r>
            <w:r>
              <w:t>D</w:t>
            </w:r>
            <w:r w:rsidRPr="00F91D2F">
              <w:t>ocument)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202DE" w14:textId="77777777" w:rsidR="00125C59" w:rsidRPr="00F91D2F" w:rsidRDefault="00125C59" w:rsidP="003051E4">
            <w:pPr>
              <w:pStyle w:val="TAL"/>
            </w:pPr>
            <w:r w:rsidRPr="00F91D2F">
              <w:t>/{</w:t>
            </w:r>
            <w:proofErr w:type="spellStart"/>
            <w:r w:rsidRPr="00F91D2F">
              <w:t>imsUeId</w:t>
            </w:r>
            <w:proofErr w:type="spellEnd"/>
            <w:r w:rsidRPr="00F91D2F">
              <w:t>}/service-data/</w:t>
            </w:r>
            <w:r>
              <w:br/>
            </w:r>
            <w:proofErr w:type="spellStart"/>
            <w:r w:rsidRPr="00F91D2F">
              <w:t>sms</w:t>
            </w:r>
            <w:proofErr w:type="spellEnd"/>
            <w:r w:rsidRPr="00F91D2F">
              <w:t>-registration-info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4DA97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28176" w14:textId="77777777" w:rsidR="00125C59" w:rsidRPr="00F91D2F" w:rsidRDefault="00125C59" w:rsidP="003051E4">
            <w:pPr>
              <w:pStyle w:val="TAL"/>
            </w:pPr>
            <w:r w:rsidRPr="00F91D2F">
              <w:t>Retrieve the SMS Registration Information (e.g. IP-SM-GW address)</w:t>
            </w:r>
          </w:p>
        </w:tc>
      </w:tr>
      <w:tr w:rsidR="00125C59" w:rsidRPr="00F91D2F" w14:paraId="312B6C82" w14:textId="77777777" w:rsidTr="003051E4">
        <w:trPr>
          <w:trHeight w:val="188"/>
          <w:jc w:val="center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6E3B8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E616" w14:textId="77777777" w:rsidR="00125C59" w:rsidRPr="00F91D2F" w:rsidRDefault="00125C59" w:rsidP="003051E4">
            <w:pPr>
              <w:pStyle w:val="T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97E1B" w14:textId="77777777" w:rsidR="00125C59" w:rsidRPr="00F91D2F" w:rsidRDefault="00125C59" w:rsidP="003051E4">
            <w:pPr>
              <w:pStyle w:val="TAL"/>
            </w:pPr>
            <w:r w:rsidRPr="00F91D2F">
              <w:t>PATCH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14:paraId="7477C0C6" w14:textId="77777777" w:rsidR="00125C59" w:rsidRPr="00F91D2F" w:rsidRDefault="00125C59" w:rsidP="003051E4">
            <w:pPr>
              <w:pStyle w:val="TAL"/>
            </w:pPr>
            <w:r w:rsidRPr="00F91D2F">
              <w:t>Updates the SMS Registration Information (e.g. IP-SM-GW address)</w:t>
            </w:r>
          </w:p>
        </w:tc>
      </w:tr>
      <w:tr w:rsidR="00125C59" w:rsidRPr="00F91D2F" w14:paraId="511636E2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8560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SharedData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9F05" w14:textId="77777777" w:rsidR="00125C59" w:rsidRPr="00F91D2F" w:rsidRDefault="00125C59" w:rsidP="003051E4">
            <w:pPr>
              <w:pStyle w:val="TAL"/>
            </w:pPr>
            <w:r w:rsidRPr="00F91D2F">
              <w:t>/</w:t>
            </w:r>
            <w:proofErr w:type="gramStart"/>
            <w:r w:rsidRPr="00F91D2F">
              <w:t>shared-data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948" w14:textId="77777777" w:rsidR="00125C59" w:rsidRPr="00F91D2F" w:rsidRDefault="00125C59" w:rsidP="003051E4">
            <w:pPr>
              <w:pStyle w:val="TAL"/>
            </w:pPr>
            <w:r w:rsidRPr="00F91D2F">
              <w:t>GET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7961" w14:textId="77777777" w:rsidR="00125C59" w:rsidRPr="00F91D2F" w:rsidRDefault="00125C59" w:rsidP="003051E4">
            <w:pPr>
              <w:pStyle w:val="TAL"/>
            </w:pPr>
            <w:r w:rsidRPr="00F91D2F">
              <w:t>Retrieve shared data</w:t>
            </w:r>
          </w:p>
        </w:tc>
      </w:tr>
      <w:tr w:rsidR="00125C59" w:rsidRPr="00F91D2F" w14:paraId="3B73B336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6DBB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SharedDataSubscriptions</w:t>
            </w:r>
            <w:proofErr w:type="spellEnd"/>
            <w:r w:rsidRPr="00F91D2F">
              <w:br/>
              <w:t>(Collection)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7733" w14:textId="77777777" w:rsidR="00125C59" w:rsidRPr="00F91D2F" w:rsidRDefault="00125C59" w:rsidP="003051E4">
            <w:pPr>
              <w:pStyle w:val="TAL"/>
            </w:pPr>
            <w:r w:rsidRPr="00F91D2F">
              <w:t>/shared-data-subscriptions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851" w14:textId="77777777" w:rsidR="00125C59" w:rsidRPr="00F91D2F" w:rsidRDefault="00125C59" w:rsidP="003051E4">
            <w:pPr>
              <w:pStyle w:val="TAL"/>
            </w:pPr>
            <w:r w:rsidRPr="00F91D2F">
              <w:t>POST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EA2" w14:textId="77777777" w:rsidR="00125C59" w:rsidRPr="00F91D2F" w:rsidRDefault="00125C59" w:rsidP="003051E4">
            <w:pPr>
              <w:pStyle w:val="TAL"/>
            </w:pPr>
            <w:r w:rsidRPr="00F91D2F">
              <w:t>Create a subscription</w:t>
            </w:r>
          </w:p>
        </w:tc>
      </w:tr>
      <w:tr w:rsidR="00125C59" w:rsidRPr="00F91D2F" w14:paraId="62E6EF31" w14:textId="77777777" w:rsidTr="003051E4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798" w14:textId="77777777" w:rsidR="00125C59" w:rsidRPr="00F91D2F" w:rsidRDefault="00125C59" w:rsidP="003051E4">
            <w:pPr>
              <w:pStyle w:val="TAL"/>
            </w:pPr>
            <w:proofErr w:type="spellStart"/>
            <w:r w:rsidRPr="00F91D2F">
              <w:t>SharedDataIndividual</w:t>
            </w:r>
            <w:proofErr w:type="spellEnd"/>
            <w:r w:rsidRPr="00F91D2F">
              <w:t xml:space="preserve"> subscription</w:t>
            </w:r>
            <w:r w:rsidRPr="00F91D2F">
              <w:br/>
              <w:t>(Document)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AF46" w14:textId="77777777" w:rsidR="00125C59" w:rsidRPr="00F91D2F" w:rsidRDefault="00125C59" w:rsidP="003051E4">
            <w:pPr>
              <w:pStyle w:val="TAL"/>
            </w:pPr>
            <w:r w:rsidRPr="00F91D2F">
              <w:t>/shared-data-subscriptions/{</w:t>
            </w:r>
            <w:proofErr w:type="spellStart"/>
            <w:r w:rsidRPr="00F91D2F">
              <w:t>subscriptionId</w:t>
            </w:r>
            <w:proofErr w:type="spellEnd"/>
            <w:r w:rsidRPr="00F91D2F">
              <w:t>}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F057" w14:textId="77777777" w:rsidR="00125C59" w:rsidRPr="00F91D2F" w:rsidRDefault="00125C59" w:rsidP="003051E4">
            <w:pPr>
              <w:pStyle w:val="TAL"/>
            </w:pPr>
            <w:r w:rsidRPr="00F91D2F">
              <w:t>DELETE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0043" w14:textId="77777777" w:rsidR="00125C59" w:rsidRPr="00F91D2F" w:rsidRDefault="00125C59" w:rsidP="003051E4">
            <w:pPr>
              <w:pStyle w:val="TAL"/>
            </w:pPr>
            <w:r w:rsidRPr="00F91D2F">
              <w:t>Delete the subscription identified by {</w:t>
            </w:r>
            <w:proofErr w:type="spellStart"/>
            <w:r w:rsidRPr="00F91D2F">
              <w:t>subscriptionId</w:t>
            </w:r>
            <w:proofErr w:type="spellEnd"/>
            <w:r w:rsidRPr="00F91D2F">
              <w:t>}, i.e. unsubscribe</w:t>
            </w:r>
          </w:p>
        </w:tc>
      </w:tr>
      <w:bookmarkEnd w:id="3"/>
    </w:tbl>
    <w:p w14:paraId="5073175F" w14:textId="77777777" w:rsidR="00125C59" w:rsidRPr="00F91D2F" w:rsidRDefault="00125C59" w:rsidP="00125C59"/>
    <w:p w14:paraId="54AB66D6" w14:textId="77777777" w:rsidR="00125C59" w:rsidRPr="006B5418" w:rsidRDefault="00125C59" w:rsidP="00125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3E8814DC" w14:textId="4E3FEB48" w:rsidR="00125C59" w:rsidRPr="00F91D2F" w:rsidRDefault="00125C59" w:rsidP="00125C59">
      <w:pPr>
        <w:pStyle w:val="Heading5"/>
        <w:rPr>
          <w:ins w:id="13" w:author="Ericsson User-v1" w:date="2020-02-13T21:30:00Z"/>
        </w:rPr>
      </w:pPr>
      <w:ins w:id="14" w:author="Ericsson User-v1" w:date="2020-02-13T21:30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  <w:r>
          <w:t>PSI activation state retrieval</w:t>
        </w:r>
      </w:ins>
    </w:p>
    <w:p w14:paraId="05950D99" w14:textId="4FF8C1DE" w:rsidR="00125C59" w:rsidRDefault="00125C59" w:rsidP="00125C59">
      <w:pPr>
        <w:rPr>
          <w:ins w:id="15" w:author="Ericsson User-v1" w:date="2020-02-13T21:30:00Z"/>
        </w:rPr>
      </w:pPr>
      <w:ins w:id="16" w:author="Ericsson User-v1" w:date="2020-02-13T21:30:00Z">
        <w:r w:rsidRPr="00F91D2F">
          <w:t>Figure</w:t>
        </w:r>
        <w:r>
          <w:t> </w:t>
        </w:r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>-1 shows a scenario where the NF service consumer (</w:t>
        </w:r>
        <w:r>
          <w:t>e.g. AS</w:t>
        </w:r>
        <w:r w:rsidRPr="00F91D2F">
          <w:t xml:space="preserve">) sends a request to the HSS to </w:t>
        </w:r>
        <w:r>
          <w:t>retri</w:t>
        </w:r>
      </w:ins>
      <w:ins w:id="17" w:author="Ericsson User-v1" w:date="2020-02-13T21:31:00Z">
        <w:r>
          <w:t>e</w:t>
        </w:r>
      </w:ins>
      <w:ins w:id="18" w:author="Ericsson User-v1" w:date="2020-02-13T21:30:00Z">
        <w:r>
          <w:t>ve</w:t>
        </w:r>
        <w:r w:rsidRPr="00F91D2F">
          <w:t xml:space="preserve"> the </w:t>
        </w:r>
      </w:ins>
      <w:ins w:id="19" w:author="Ericsson User-v1" w:date="2020-02-13T21:31:00Z">
        <w:r>
          <w:t>PSI activation state</w:t>
        </w:r>
      </w:ins>
      <w:ins w:id="20" w:author="Ericsson User-v1" w:date="2020-02-13T21:30:00Z">
        <w:r>
          <w:t>.</w:t>
        </w:r>
        <w:r w:rsidRPr="00F91D2F">
          <w:t xml:space="preserve"> The request contains the </w:t>
        </w:r>
      </w:ins>
      <w:ins w:id="21" w:author="Ericsson User-v1" w:date="2020-02-13T21:31:00Z">
        <w:r>
          <w:t>P</w:t>
        </w:r>
      </w:ins>
      <w:ins w:id="22" w:author="Ericsson User-v1" w:date="2020-02-13T21:32:00Z">
        <w:r>
          <w:t>ublic Service Identity</w:t>
        </w:r>
      </w:ins>
      <w:ins w:id="23" w:author="Ericsson User-v1" w:date="2020-02-13T21:30:00Z">
        <w:r w:rsidRPr="00F91D2F">
          <w:t xml:space="preserve"> (/{</w:t>
        </w:r>
        <w:proofErr w:type="spellStart"/>
        <w:r w:rsidRPr="00F91D2F">
          <w:t>imsUeId</w:t>
        </w:r>
        <w:proofErr w:type="spellEnd"/>
        <w:r w:rsidRPr="00F91D2F">
          <w:t>}), the type of the requested information (/</w:t>
        </w:r>
      </w:ins>
      <w:ins w:id="24" w:author="Ericsson User-v1" w:date="2020-02-13T21:32:00Z">
        <w:r>
          <w:t>service-data/psi-</w:t>
        </w:r>
      </w:ins>
      <w:ins w:id="25" w:author="Ericsson User-v1" w:date="2020-02-13T21:39:00Z">
        <w:r w:rsidR="00C57592">
          <w:t>state</w:t>
        </w:r>
      </w:ins>
      <w:ins w:id="26" w:author="Ericsson User-v1" w:date="2020-02-13T21:30:00Z">
        <w:r w:rsidRPr="00F91D2F">
          <w:t>) and query parameters (e.g. supported-features).</w:t>
        </w:r>
      </w:ins>
    </w:p>
    <w:p w14:paraId="4237599C" w14:textId="5BA8140B" w:rsidR="00125C59" w:rsidRDefault="00C57592" w:rsidP="00125C59">
      <w:pPr>
        <w:pStyle w:val="TH"/>
        <w:rPr>
          <w:ins w:id="27" w:author="Ericsson User-v1" w:date="2020-02-13T21:30:00Z"/>
        </w:rPr>
      </w:pPr>
      <w:ins w:id="28" w:author="Ericsson User-v1" w:date="2020-02-13T21:30:00Z">
        <w:r>
          <w:object w:dxaOrig="11727" w:dyaOrig="3281" w14:anchorId="5547CCC9">
            <v:shape id="_x0000_i1027" type="#_x0000_t75" style="width:484.2pt;height:135pt" o:ole="">
              <v:imagedata r:id="rId16" o:title=""/>
            </v:shape>
            <o:OLEObject Type="Embed" ProgID="Visio.Drawing.15" ShapeID="_x0000_i1027" DrawAspect="Content" ObjectID="_1644151418" r:id="rId17"/>
          </w:object>
        </w:r>
      </w:ins>
      <w:ins w:id="29" w:author="Ericsson User-v1" w:date="2020-02-13T21:30:00Z">
        <w:r w:rsidR="00125C59" w:rsidRPr="00F91D2F">
          <w:fldChar w:fldCharType="begin"/>
        </w:r>
        <w:r w:rsidR="00125C59" w:rsidRPr="00F91D2F">
          <w:fldChar w:fldCharType="end"/>
        </w:r>
      </w:ins>
    </w:p>
    <w:p w14:paraId="607583E5" w14:textId="2C6D0F4A" w:rsidR="00125C59" w:rsidRPr="00F91D2F" w:rsidRDefault="00125C59" w:rsidP="00125C59">
      <w:pPr>
        <w:pStyle w:val="TF"/>
        <w:rPr>
          <w:ins w:id="30" w:author="Ericsson User-v1" w:date="2020-02-13T21:30:00Z"/>
        </w:rPr>
      </w:pPr>
      <w:ins w:id="31" w:author="Ericsson User-v1" w:date="2020-02-13T21:30:00Z">
        <w:r w:rsidRPr="00F91D2F">
          <w:t>Figure 5.3.2.2.</w:t>
        </w:r>
        <w:r w:rsidRPr="0021185B">
          <w:rPr>
            <w:highlight w:val="yellow"/>
          </w:rPr>
          <w:t>x</w:t>
        </w:r>
        <w:r w:rsidRPr="00F91D2F">
          <w:t xml:space="preserve">-1: </w:t>
        </w:r>
      </w:ins>
      <w:ins w:id="32" w:author="Ericsson User-v1" w:date="2020-02-13T21:40:00Z">
        <w:r w:rsidR="00C57592">
          <w:t>PSI activation state</w:t>
        </w:r>
      </w:ins>
      <w:ins w:id="33" w:author="Ericsson User-v1" w:date="2020-02-13T21:30:00Z">
        <w:r w:rsidRPr="00F91D2F">
          <w:t xml:space="preserve"> Retrieval</w:t>
        </w:r>
      </w:ins>
    </w:p>
    <w:p w14:paraId="1751DA4F" w14:textId="51C037CD" w:rsidR="00125C59" w:rsidRPr="00F91D2F" w:rsidRDefault="00125C59" w:rsidP="00125C59">
      <w:pPr>
        <w:pStyle w:val="B1"/>
        <w:rPr>
          <w:ins w:id="34" w:author="Ericsson User-v1" w:date="2020-02-13T21:30:00Z"/>
        </w:rPr>
      </w:pPr>
      <w:ins w:id="35" w:author="Ericsson User-v1" w:date="2020-02-13T21:30:00Z">
        <w:r w:rsidRPr="00F91D2F">
          <w:t>1.</w:t>
        </w:r>
        <w:r w:rsidRPr="00F91D2F">
          <w:tab/>
          <w:t>The NF service consumer (</w:t>
        </w:r>
        <w:r>
          <w:t>e.g. AS</w:t>
        </w:r>
        <w:r w:rsidRPr="00F91D2F">
          <w:t xml:space="preserve">) sends a GET request to the resource representing the </w:t>
        </w:r>
      </w:ins>
      <w:ins w:id="36" w:author="Ericsson User-v1" w:date="2020-02-13T21:40:00Z">
        <w:r w:rsidR="00C57592">
          <w:t>PSI activation state</w:t>
        </w:r>
      </w:ins>
      <w:ins w:id="37" w:author="Ericsson User-v1" w:date="2020-02-13T21:30:00Z">
        <w:r w:rsidRPr="00F91D2F">
          <w:t xml:space="preserve"> with query parameters indicating the </w:t>
        </w:r>
        <w:proofErr w:type="gramStart"/>
        <w:r w:rsidRPr="00F91D2F">
          <w:t>supported-features</w:t>
        </w:r>
        <w:proofErr w:type="gramEnd"/>
        <w:r w:rsidRPr="00F91D2F">
          <w:t>.</w:t>
        </w:r>
      </w:ins>
    </w:p>
    <w:p w14:paraId="3A30D4AD" w14:textId="32365ABB" w:rsidR="00125C59" w:rsidRPr="00F91D2F" w:rsidRDefault="00125C59" w:rsidP="00125C59">
      <w:pPr>
        <w:pStyle w:val="B1"/>
        <w:rPr>
          <w:ins w:id="38" w:author="Ericsson User-v1" w:date="2020-02-13T21:30:00Z"/>
        </w:rPr>
      </w:pPr>
      <w:ins w:id="39" w:author="Ericsson User-v1" w:date="2020-02-13T21:30:00Z">
        <w:r w:rsidRPr="00F91D2F">
          <w:t>2a.</w:t>
        </w:r>
        <w:r w:rsidRPr="00F91D2F">
          <w:tab/>
          <w:t xml:space="preserve">On success, the HSS responds with "200 OK" with the message body containing the </w:t>
        </w:r>
      </w:ins>
      <w:ins w:id="40" w:author="Ericsson User-v1" w:date="2020-02-13T21:40:00Z">
        <w:r w:rsidR="00C57592">
          <w:t>PSI activation state</w:t>
        </w:r>
      </w:ins>
      <w:ins w:id="41" w:author="Ericsson User-v1" w:date="2020-02-13T21:30:00Z">
        <w:r>
          <w:t xml:space="preserve"> </w:t>
        </w:r>
      </w:ins>
      <w:ins w:id="42" w:author="Ericsson User-v1" w:date="2020-02-13T21:41:00Z">
        <w:r w:rsidR="00C57592">
          <w:t>(active or inactive)</w:t>
        </w:r>
      </w:ins>
      <w:ins w:id="43" w:author="Ericsson User-v1" w:date="2020-02-13T21:30:00Z">
        <w:r>
          <w:t>.</w:t>
        </w:r>
      </w:ins>
    </w:p>
    <w:p w14:paraId="7E5BD1BA" w14:textId="3E1B1CC1" w:rsidR="00125C59" w:rsidRDefault="00125C59" w:rsidP="00125C59">
      <w:pPr>
        <w:pStyle w:val="B1"/>
        <w:rPr>
          <w:ins w:id="44" w:author="Many" w:date="2020-02-25T14:00:00Z"/>
        </w:rPr>
      </w:pPr>
      <w:ins w:id="45" w:author="Ericsson User-v1" w:date="2020-02-13T21:30:00Z">
        <w:r w:rsidRPr="00F91D2F">
          <w:t>2b.</w:t>
        </w:r>
        <w:r w:rsidRPr="00F91D2F">
          <w:tab/>
          <w:t xml:space="preserve">If there is no valid </w:t>
        </w:r>
      </w:ins>
      <w:ins w:id="46" w:author="Ericsson User-v1" w:date="2020-02-13T21:41:00Z">
        <w:r w:rsidR="00C920A4">
          <w:t>activation state</w:t>
        </w:r>
      </w:ins>
      <w:ins w:id="47" w:author="Ericsson User-v1" w:date="2020-02-13T21:30:00Z">
        <w:r w:rsidRPr="00F91D2F">
          <w:t xml:space="preserve"> for the </w:t>
        </w:r>
      </w:ins>
      <w:ins w:id="48" w:author="Ericsson User-v1" w:date="2020-02-13T21:41:00Z">
        <w:r w:rsidR="00C920A4">
          <w:t>PSI</w:t>
        </w:r>
      </w:ins>
      <w:ins w:id="49" w:author="Ericsson User-v1" w:date="2020-02-13T21:30:00Z">
        <w:r w:rsidRPr="00F91D2F">
          <w:t xml:space="preserve">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57ECEB2C" w14:textId="77777777" w:rsidR="00767734" w:rsidRDefault="00767734" w:rsidP="00767734">
      <w:pPr>
        <w:rPr>
          <w:ins w:id="50" w:author="Many" w:date="2020-02-25T14:01:00Z"/>
        </w:rPr>
      </w:pPr>
      <w:ins w:id="51" w:author="Many" w:date="2020-02-25T14:01:00Z">
        <w:r w:rsidRPr="00F91D2F">
          <w:t>On failure, the appropriate HTTP status code indicating the error shall be returned and appropriate additional error information should be returned in the GET response body.</w:t>
        </w:r>
      </w:ins>
    </w:p>
    <w:p w14:paraId="4BFC3E65" w14:textId="77777777" w:rsidR="0086253D" w:rsidRPr="006B5418" w:rsidRDefault="0086253D" w:rsidP="0086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7AEEE7E" w14:textId="557FAC9F" w:rsidR="00F5302C" w:rsidRPr="006A7EE2" w:rsidRDefault="00F5302C" w:rsidP="00F5302C">
      <w:pPr>
        <w:pStyle w:val="Heading5"/>
        <w:rPr>
          <w:ins w:id="52" w:author="Ericsson User-v1" w:date="2020-02-13T21:53:00Z"/>
        </w:rPr>
      </w:pPr>
      <w:bookmarkStart w:id="53" w:name="_Toc11338387"/>
      <w:bookmarkStart w:id="54" w:name="_Toc27584994"/>
      <w:ins w:id="55" w:author="Ericsson User-v1" w:date="2020-02-13T21:53:00Z">
        <w:r w:rsidRPr="006A7EE2">
          <w:t>5.3.</w:t>
        </w:r>
        <w:proofErr w:type="gramStart"/>
        <w:r w:rsidRPr="006A7EE2">
          <w:t>2.</w:t>
        </w:r>
        <w:r w:rsidRPr="001145DC">
          <w:rPr>
            <w:highlight w:val="yellow"/>
          </w:rPr>
          <w:t>x</w:t>
        </w:r>
        <w:r w:rsidRPr="006A7EE2">
          <w:t>.</w:t>
        </w:r>
        <w:proofErr w:type="gramEnd"/>
        <w:r w:rsidRPr="006A7EE2">
          <w:t>2</w:t>
        </w:r>
        <w:r w:rsidRPr="006A7EE2">
          <w:tab/>
        </w:r>
        <w:bookmarkEnd w:id="53"/>
        <w:bookmarkEnd w:id="54"/>
        <w:r>
          <w:t>PSI activation state update</w:t>
        </w:r>
        <w:r w:rsidRPr="006A7EE2">
          <w:t xml:space="preserve"> </w:t>
        </w:r>
      </w:ins>
    </w:p>
    <w:p w14:paraId="3D0051D5" w14:textId="2B2D820D" w:rsidR="00F5302C" w:rsidRPr="006A7EE2" w:rsidRDefault="00F5302C" w:rsidP="00F5302C">
      <w:pPr>
        <w:rPr>
          <w:ins w:id="56" w:author="Ericsson User-v1" w:date="2020-02-13T21:53:00Z"/>
        </w:rPr>
      </w:pPr>
      <w:ins w:id="57" w:author="Ericsson User-v1" w:date="2020-02-13T21:53:00Z">
        <w:r w:rsidRPr="006A7EE2">
          <w:t>Figure 5.3.2.</w:t>
        </w:r>
        <w:r w:rsidRPr="001145DC">
          <w:rPr>
            <w:highlight w:val="yellow"/>
          </w:rPr>
          <w:t>x</w:t>
        </w:r>
        <w:r w:rsidRPr="006A7EE2">
          <w:t xml:space="preserve">.2-1 shows a scenario where the </w:t>
        </w:r>
        <w:r>
          <w:t>IMS-AS</w:t>
        </w:r>
        <w:r w:rsidRPr="006A7EE2">
          <w:t xml:space="preserve"> sends a request to the </w:t>
        </w:r>
        <w:r>
          <w:t>HSS</w:t>
        </w:r>
        <w:r w:rsidRPr="006A7EE2">
          <w:t xml:space="preserve"> </w:t>
        </w:r>
        <w:r>
          <w:t>to update the PSI activation state</w:t>
        </w:r>
        <w:r w:rsidRPr="006A7EE2">
          <w:t xml:space="preserve">. The request contains the </w:t>
        </w:r>
      </w:ins>
      <w:ins w:id="58" w:author="Ericsson User-v1" w:date="2020-02-13T21:54:00Z">
        <w:r>
          <w:t>Public Service</w:t>
        </w:r>
      </w:ins>
      <w:ins w:id="59" w:author="Ericsson User-v1" w:date="2020-02-13T21:53:00Z">
        <w:r w:rsidRPr="006A7EE2">
          <w:t xml:space="preserve"> </w:t>
        </w:r>
      </w:ins>
      <w:ins w:id="60" w:author="Ericsson User-v1" w:date="2020-02-13T21:54:00Z">
        <w:r>
          <w:t>I</w:t>
        </w:r>
      </w:ins>
      <w:ins w:id="61" w:author="Ericsson User-v1" w:date="2020-02-13T21:53:00Z">
        <w:r w:rsidRPr="006A7EE2">
          <w:t>dentity (/{</w:t>
        </w:r>
      </w:ins>
      <w:proofErr w:type="spellStart"/>
      <w:ins w:id="62" w:author="Many" w:date="2020-02-25T14:38:00Z">
        <w:r w:rsidR="00EA75B8">
          <w:t>imsU</w:t>
        </w:r>
      </w:ins>
      <w:ins w:id="63" w:author="Ericsson User-v1" w:date="2020-02-13T21:53:00Z">
        <w:r w:rsidRPr="006A7EE2">
          <w:t>eId</w:t>
        </w:r>
        <w:proofErr w:type="spellEnd"/>
        <w:r w:rsidRPr="006A7EE2">
          <w:t xml:space="preserve">}) </w:t>
        </w:r>
        <w:r>
          <w:t xml:space="preserve">and </w:t>
        </w:r>
        <w:r w:rsidRPr="006A7EE2">
          <w:t>an instruction to modify</w:t>
        </w:r>
        <w:r>
          <w:t xml:space="preserve"> the </w:t>
        </w:r>
      </w:ins>
      <w:ins w:id="64" w:author="Ericsson User-v1" w:date="2020-02-13T21:54:00Z">
        <w:r>
          <w:t>activation state.</w:t>
        </w:r>
      </w:ins>
      <w:ins w:id="65" w:author="Ericsson User-v1" w:date="2020-02-13T21:53:00Z">
        <w:r w:rsidR="009863A3" w:rsidRPr="006A7EE2">
          <w:object w:dxaOrig="11527" w:dyaOrig="3990" w14:anchorId="180735FD">
            <v:shape id="_x0000_i1028" type="#_x0000_t75" style="width:440.4pt;height:150pt" o:ole="">
              <v:imagedata r:id="rId18" o:title=""/>
            </v:shape>
            <o:OLEObject Type="Embed" ProgID="Visio.Drawing.11" ShapeID="_x0000_i1028" DrawAspect="Content" ObjectID="_1644151419" r:id="rId19"/>
          </w:object>
        </w:r>
      </w:ins>
    </w:p>
    <w:p w14:paraId="50502E19" w14:textId="34E888C7" w:rsidR="00F5302C" w:rsidRPr="006A7EE2" w:rsidRDefault="00F5302C" w:rsidP="00F5302C">
      <w:pPr>
        <w:pStyle w:val="TF"/>
        <w:rPr>
          <w:ins w:id="66" w:author="Ericsson User-v1" w:date="2020-02-13T21:53:00Z"/>
        </w:rPr>
      </w:pPr>
      <w:ins w:id="67" w:author="Ericsson User-v1" w:date="2020-02-13T21:53:00Z">
        <w:r w:rsidRPr="006A7EE2">
          <w:t>Figure 5.3.2.</w:t>
        </w:r>
        <w:r w:rsidRPr="001145DC">
          <w:rPr>
            <w:highlight w:val="yellow"/>
          </w:rPr>
          <w:t>x</w:t>
        </w:r>
        <w:r w:rsidRPr="006A7EE2">
          <w:t xml:space="preserve">.2-1: </w:t>
        </w:r>
        <w:r>
          <w:t xml:space="preserve">IMS AS </w:t>
        </w:r>
      </w:ins>
      <w:ins w:id="68" w:author="Ericsson User-v1" w:date="2020-02-13T22:01:00Z">
        <w:r w:rsidR="001A0B52">
          <w:t>updating a PSI activation state</w:t>
        </w:r>
      </w:ins>
    </w:p>
    <w:p w14:paraId="2F054721" w14:textId="0B627D49" w:rsidR="00F5302C" w:rsidRPr="006A7EE2" w:rsidRDefault="00F5302C" w:rsidP="00F5302C">
      <w:pPr>
        <w:pStyle w:val="B1"/>
        <w:rPr>
          <w:ins w:id="69" w:author="Ericsson User-v1" w:date="2020-02-13T21:53:00Z"/>
          <w:lang w:eastAsia="zh-CN"/>
        </w:rPr>
      </w:pPr>
      <w:ins w:id="70" w:author="Ericsson User-v1" w:date="2020-02-13T21:53:00Z">
        <w:r w:rsidRPr="006A7EE2">
          <w:t>1.</w:t>
        </w:r>
        <w:r w:rsidRPr="006A7EE2">
          <w:tab/>
          <w:t xml:space="preserve">The </w:t>
        </w:r>
        <w:r>
          <w:t>IMS AS</w:t>
        </w:r>
        <w:r w:rsidRPr="006A7EE2">
          <w:t xml:space="preserve"> sends a </w:t>
        </w:r>
        <w:r>
          <w:t>PATCH</w:t>
        </w:r>
        <w:r w:rsidRPr="006A7EE2">
          <w:t xml:space="preserve"> request to the resource representing the </w:t>
        </w:r>
      </w:ins>
      <w:ins w:id="71" w:author="Ericsson User-v1" w:date="2020-02-13T21:56:00Z">
        <w:r w:rsidR="009863A3">
          <w:t>PSI activation state</w:t>
        </w:r>
      </w:ins>
      <w:ins w:id="72" w:author="Ericsson User-v1" w:date="2020-02-13T21:53:00Z">
        <w:r w:rsidRPr="006A7EE2">
          <w:t xml:space="preserve">. </w:t>
        </w:r>
      </w:ins>
    </w:p>
    <w:p w14:paraId="788692DA" w14:textId="76BDC3F8" w:rsidR="00F5302C" w:rsidRPr="006A7EE2" w:rsidRDefault="00F5302C" w:rsidP="00F5302C">
      <w:pPr>
        <w:pStyle w:val="B1"/>
        <w:rPr>
          <w:ins w:id="73" w:author="Ericsson User-v1" w:date="2020-02-13T21:53:00Z"/>
        </w:rPr>
      </w:pPr>
      <w:ins w:id="74" w:author="Ericsson User-v1" w:date="2020-02-13T21:53:00Z">
        <w:r w:rsidRPr="006A7EE2">
          <w:t>2a.</w:t>
        </w:r>
        <w:r w:rsidRPr="006A7EE2">
          <w:tab/>
          <w:t xml:space="preserve">On success, the </w:t>
        </w:r>
      </w:ins>
      <w:ins w:id="75" w:author="Ericsson User-v1" w:date="2020-02-13T21:57:00Z">
        <w:r w:rsidR="009863A3">
          <w:t>HSS</w:t>
        </w:r>
      </w:ins>
      <w:ins w:id="76" w:author="Ericsson User-v1" w:date="2020-02-13T21:53:00Z">
        <w:r w:rsidRPr="006A7EE2">
          <w:t xml:space="preserve"> responds with "204 No Content". </w:t>
        </w:r>
      </w:ins>
    </w:p>
    <w:p w14:paraId="5DBCBB8A" w14:textId="67DDF28D" w:rsidR="00F5302C" w:rsidRPr="006A7EE2" w:rsidRDefault="00F5302C" w:rsidP="00F5302C">
      <w:pPr>
        <w:pStyle w:val="B1"/>
        <w:rPr>
          <w:ins w:id="77" w:author="Ericsson User-v1" w:date="2020-02-13T21:53:00Z"/>
          <w:lang w:val="en-US"/>
        </w:rPr>
      </w:pPr>
      <w:ins w:id="78" w:author="Ericsson User-v1" w:date="2020-02-13T21:53:00Z">
        <w:r w:rsidRPr="006A7EE2">
          <w:t>2b.</w:t>
        </w:r>
        <w:r w:rsidRPr="006A7EE2">
          <w:tab/>
        </w:r>
        <w:r w:rsidRPr="006A7EE2">
          <w:rPr>
            <w:lang w:val="en-US"/>
          </w:rPr>
          <w:t>If the resource does not exist (</w:t>
        </w:r>
        <w:r>
          <w:rPr>
            <w:lang w:val="en-US"/>
          </w:rPr>
          <w:t xml:space="preserve">i.e. the </w:t>
        </w:r>
      </w:ins>
      <w:ins w:id="79" w:author="Ericsson User-v1" w:date="2020-02-13T22:02:00Z">
        <w:r w:rsidR="00DF7DEA">
          <w:rPr>
            <w:lang w:val="en-US"/>
          </w:rPr>
          <w:t>service does not exist</w:t>
        </w:r>
      </w:ins>
      <w:ins w:id="80" w:author="Ericsson User-v1" w:date="2020-02-13T21:53:00Z">
        <w:r w:rsidRPr="006A7EE2">
          <w:rPr>
            <w:lang w:val="en-US"/>
          </w:rPr>
          <w:t xml:space="preserve">), </w:t>
        </w:r>
        <w:r w:rsidRPr="006A7EE2">
          <w:t>HTTP status code "404 Not Found" should be returned including additional error information in the response body (in the "</w:t>
        </w:r>
        <w:proofErr w:type="spellStart"/>
        <w:r w:rsidRPr="006A7EE2">
          <w:t>ProblemDetails</w:t>
        </w:r>
        <w:proofErr w:type="spellEnd"/>
        <w:r w:rsidRPr="006A7EE2">
          <w:t>" element).</w:t>
        </w:r>
      </w:ins>
    </w:p>
    <w:p w14:paraId="2C739133" w14:textId="77777777" w:rsidR="00F5302C" w:rsidRPr="006A7EE2" w:rsidRDefault="00F5302C" w:rsidP="00F5302C">
      <w:pPr>
        <w:pStyle w:val="B1"/>
        <w:rPr>
          <w:ins w:id="81" w:author="Ericsson User-v1" w:date="2020-02-13T21:53:00Z"/>
          <w:lang w:val="sv-SE"/>
        </w:rPr>
      </w:pPr>
      <w:ins w:id="82" w:author="Ericsson User-v1" w:date="2020-02-13T21:53:00Z">
        <w:r w:rsidRPr="006A7EE2">
          <w:t>2c.</w:t>
        </w:r>
        <w:r w:rsidRPr="006A7EE2">
          <w:tab/>
        </w:r>
        <w:r w:rsidRPr="006A7EE2">
          <w:rPr>
            <w:lang w:val="sv-SE"/>
          </w:rPr>
          <w:t xml:space="preserve">If the operation </w:t>
        </w:r>
        <w:r>
          <w:rPr>
            <w:lang w:val="sv-SE"/>
          </w:rPr>
          <w:t>is not</w:t>
        </w:r>
        <w:r w:rsidRPr="006A7EE2">
          <w:rPr>
            <w:lang w:val="sv-SE"/>
          </w:rPr>
          <w:t xml:space="preserve"> authorized due to e.g </w:t>
        </w:r>
        <w:r>
          <w:rPr>
            <w:lang w:val="sv-SE"/>
          </w:rPr>
          <w:t>IMS AS does not have the required permissions for the operation requested</w:t>
        </w:r>
        <w:r w:rsidRPr="006A7EE2">
          <w:rPr>
            <w:lang w:val="sv-SE"/>
          </w:rPr>
          <w:t>, HTTP status code "403 Forbidden" should be returned including additional error information in the response body (in "ProblemDetails" element).</w:t>
        </w:r>
        <w:bookmarkStart w:id="83" w:name="_Hlk520206353"/>
        <w:r w:rsidRPr="006A7EE2">
          <w:rPr>
            <w:lang w:val="sv-SE"/>
          </w:rPr>
          <w:t xml:space="preserve"> </w:t>
        </w:r>
      </w:ins>
    </w:p>
    <w:p w14:paraId="689612DD" w14:textId="21EE8191" w:rsidR="00F5302C" w:rsidRPr="006A7EE2" w:rsidRDefault="00F5302C" w:rsidP="00F5302C">
      <w:pPr>
        <w:rPr>
          <w:ins w:id="84" w:author="Ericsson User-v1" w:date="2020-02-13T21:53:00Z"/>
        </w:rPr>
      </w:pPr>
      <w:ins w:id="85" w:author="Ericsson User-v1" w:date="2020-02-13T21:53:00Z">
        <w:r w:rsidRPr="006A7EE2">
          <w:t xml:space="preserve">On failure, the appropriate HTTP status code indicating the error shall be returned and appropriate additional error information should be returned in the </w:t>
        </w:r>
      </w:ins>
      <w:ins w:id="86" w:author="Many" w:date="2020-02-25T14:39:00Z">
        <w:r w:rsidR="00A961A5">
          <w:t>PATCH</w:t>
        </w:r>
      </w:ins>
      <w:ins w:id="87" w:author="Ericsson User-v1" w:date="2020-02-13T21:53:00Z">
        <w:r w:rsidRPr="006A7EE2">
          <w:t xml:space="preserve"> response body.</w:t>
        </w:r>
      </w:ins>
    </w:p>
    <w:bookmarkEnd w:id="83"/>
    <w:p w14:paraId="00AD8B24" w14:textId="7DA18EB2" w:rsidR="00C84C9E" w:rsidRPr="00F5302C" w:rsidRDefault="00C84C9E" w:rsidP="003E1037">
      <w:pPr>
        <w:pStyle w:val="PL"/>
        <w:rPr>
          <w:rPrChange w:id="88" w:author="Ericsson User-v1" w:date="2020-02-13T21:53:00Z">
            <w:rPr>
              <w:lang w:val="en-US"/>
            </w:rPr>
          </w:rPrChange>
        </w:rPr>
      </w:pPr>
    </w:p>
    <w:p w14:paraId="1E572232" w14:textId="77777777" w:rsidR="008D3A12" w:rsidRPr="006B5418" w:rsidRDefault="008D3A12" w:rsidP="008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03CC4118" w14:textId="0E70D4C8" w:rsidR="00C84C9E" w:rsidRDefault="00C84C9E" w:rsidP="003E1037">
      <w:pPr>
        <w:pStyle w:val="PL"/>
        <w:rPr>
          <w:ins w:id="89" w:author="Ericsson User-v1" w:date="2020-02-13T22:03:00Z"/>
          <w:lang w:val="en-US"/>
        </w:rPr>
      </w:pPr>
    </w:p>
    <w:p w14:paraId="1C7FEDAF" w14:textId="362E48E2" w:rsidR="008D3A12" w:rsidRPr="00D67AB2" w:rsidRDefault="008D3A12" w:rsidP="008D3A12">
      <w:pPr>
        <w:pStyle w:val="Heading4"/>
      </w:pPr>
      <w:bookmarkStart w:id="90" w:name="_Toc11338781"/>
      <w:bookmarkStart w:id="91" w:name="_Toc24978843"/>
      <w:bookmarkStart w:id="92" w:name="_Toc26199611"/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  <w:bookmarkEnd w:id="90"/>
      <w:bookmarkEnd w:id="91"/>
      <w:bookmarkEnd w:id="92"/>
    </w:p>
    <w:p w14:paraId="72CE1230" w14:textId="77777777" w:rsidR="008D3A12" w:rsidRPr="00D67AB2" w:rsidRDefault="008D3A12" w:rsidP="008D3A12">
      <w:r w:rsidRPr="00D67AB2">
        <w:t>This clause specifies the application data model supported by the API.</w:t>
      </w:r>
    </w:p>
    <w:p w14:paraId="669C9D71" w14:textId="77777777" w:rsidR="008D3A12" w:rsidRDefault="008D3A12" w:rsidP="008D3A12">
      <w:r w:rsidRPr="00D67AB2"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2150E85F" w14:textId="77777777" w:rsidR="008D3A12" w:rsidRPr="00D67AB2" w:rsidRDefault="008D3A12" w:rsidP="008D3A12">
      <w:pPr>
        <w:pStyle w:val="TH"/>
      </w:pPr>
      <w:r w:rsidRPr="00D67AB2"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8D3A12" w:rsidRPr="00D67AB2" w14:paraId="2ABEC88A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EF42B4" w14:textId="77777777" w:rsidR="008D3A12" w:rsidRPr="00D67AB2" w:rsidRDefault="008D3A12" w:rsidP="003051E4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DEC416" w14:textId="77777777" w:rsidR="008D3A12" w:rsidRPr="00D67AB2" w:rsidRDefault="008D3A12" w:rsidP="003051E4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1571E2" w14:textId="77777777" w:rsidR="008D3A12" w:rsidRPr="00D67AB2" w:rsidRDefault="008D3A12" w:rsidP="003051E4">
            <w:pPr>
              <w:pStyle w:val="TAH"/>
            </w:pPr>
            <w:r w:rsidRPr="00D67AB2">
              <w:t>Description</w:t>
            </w:r>
          </w:p>
        </w:tc>
      </w:tr>
      <w:tr w:rsidR="008D3A12" w:rsidRPr="00D67AB2" w14:paraId="341B5009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D03" w14:textId="77777777" w:rsidR="008D3A12" w:rsidRPr="00D67AB2" w:rsidRDefault="008D3A12" w:rsidP="003051E4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5DA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61D" w14:textId="77777777" w:rsidR="008D3A12" w:rsidRPr="00D67AB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8D3A12" w:rsidRPr="00D67AB2" w14:paraId="46CA5131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985" w14:textId="77777777" w:rsidR="008D3A12" w:rsidRPr="00C81210" w:rsidRDefault="008D3A12" w:rsidP="003051E4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B66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7DA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8D3A12" w:rsidRPr="00D67AB2" w14:paraId="16B6DC8C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D53" w14:textId="77777777" w:rsidR="008D3A12" w:rsidRDefault="008D3A12" w:rsidP="003051E4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1E7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235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8D3A12" w:rsidRPr="00D67AB2" w14:paraId="3E7F4040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2EA" w14:textId="77777777" w:rsidR="008D3A12" w:rsidRDefault="008D3A12" w:rsidP="003051E4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C7E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48A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8D3A12" w:rsidRPr="00D67AB2" w14:paraId="23784D75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0FB" w14:textId="77777777" w:rsidR="008D3A12" w:rsidRDefault="008D3A12" w:rsidP="003051E4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CD6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471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8D3A12" w:rsidRPr="00D67AB2" w14:paraId="1C0A92D4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4324" w14:textId="77777777" w:rsidR="008D3A12" w:rsidRDefault="008D3A12" w:rsidP="003051E4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A6B" w14:textId="77777777" w:rsidR="008D3A12" w:rsidRPr="00D67AB2" w:rsidRDefault="008D3A12" w:rsidP="003051E4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249" w14:textId="77777777" w:rsidR="008D3A12" w:rsidRDefault="008D3A12" w:rsidP="003051E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8D3A12" w:rsidRPr="00D67AB2" w14:paraId="17A0A577" w14:textId="77777777" w:rsidTr="003051E4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D5B" w14:textId="00F4E052" w:rsidR="008D3A12" w:rsidRDefault="00B74542" w:rsidP="003051E4">
            <w:pPr>
              <w:pStyle w:val="TAL"/>
            </w:pPr>
            <w:proofErr w:type="spellStart"/>
            <w:ins w:id="93" w:author="Ericsson User-v1" w:date="2020-02-13T22:04:00Z">
              <w:r>
                <w:t>PsiActivationState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BAB1" w14:textId="50C49DBD" w:rsidR="008D3A12" w:rsidRPr="00D67AB2" w:rsidRDefault="00B74542" w:rsidP="003051E4">
            <w:pPr>
              <w:pStyle w:val="TAL"/>
            </w:pPr>
            <w:ins w:id="94" w:author="Ericsson User-v1" w:date="2020-02-13T22:04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  <w:r w:rsidRPr="00CF20F7">
                <w:rPr>
                  <w:highlight w:val="yellow"/>
                </w:rPr>
                <w:t>x</w:t>
              </w:r>
              <w:r w:rsidRPr="00C77B89">
                <w:rPr>
                  <w:highlight w:val="yellow"/>
                </w:rPr>
                <w:t>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1F2" w14:textId="724C1434" w:rsidR="008D3A12" w:rsidRDefault="00B74542" w:rsidP="003051E4">
            <w:pPr>
              <w:pStyle w:val="TAL"/>
              <w:rPr>
                <w:rFonts w:cs="Arial"/>
                <w:szCs w:val="18"/>
              </w:rPr>
            </w:pPr>
            <w:ins w:id="95" w:author="Ericsson User-v1" w:date="2020-02-13T22:04:00Z">
              <w:r>
                <w:rPr>
                  <w:rFonts w:cs="Arial"/>
                  <w:szCs w:val="18"/>
                </w:rPr>
                <w:t>Pu</w:t>
              </w:r>
            </w:ins>
            <w:ins w:id="96" w:author="Ericsson User-v1" w:date="2020-02-13T22:05:00Z">
              <w:r>
                <w:rPr>
                  <w:rFonts w:cs="Arial"/>
                  <w:szCs w:val="18"/>
                </w:rPr>
                <w:t>blic Service Identity activation state</w:t>
              </w:r>
            </w:ins>
          </w:p>
        </w:tc>
      </w:tr>
    </w:tbl>
    <w:p w14:paraId="08F88626" w14:textId="77777777" w:rsidR="008D3A12" w:rsidRPr="00F91D2F" w:rsidRDefault="008D3A12" w:rsidP="008D3A12">
      <w:pPr>
        <w:pStyle w:val="B1"/>
      </w:pPr>
    </w:p>
    <w:p w14:paraId="413F10F5" w14:textId="77777777" w:rsidR="008D3A12" w:rsidRPr="00D67AB2" w:rsidRDefault="008D3A12" w:rsidP="008D3A12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2B7A66D7" w14:textId="77777777" w:rsidR="008D3A12" w:rsidRPr="00D67AB2" w:rsidRDefault="008D3A12" w:rsidP="008D3A12">
      <w:pPr>
        <w:pStyle w:val="TH"/>
      </w:pPr>
      <w:r w:rsidRPr="00D67AB2"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8D3A12" w:rsidRPr="00D67AB2" w14:paraId="35779490" w14:textId="77777777" w:rsidTr="003051E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C805CC" w14:textId="77777777" w:rsidR="008D3A12" w:rsidRPr="00D67AB2" w:rsidRDefault="008D3A12" w:rsidP="003051E4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9325B9" w14:textId="77777777" w:rsidR="008D3A12" w:rsidRPr="00D67AB2" w:rsidRDefault="008D3A12" w:rsidP="003051E4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1AF00A" w14:textId="77777777" w:rsidR="008D3A12" w:rsidRPr="00D67AB2" w:rsidRDefault="008D3A12" w:rsidP="003051E4">
            <w:pPr>
              <w:pStyle w:val="TAH"/>
            </w:pPr>
            <w:r w:rsidRPr="00D67AB2">
              <w:t>Comments</w:t>
            </w:r>
          </w:p>
        </w:tc>
      </w:tr>
      <w:tr w:rsidR="008D3A12" w:rsidRPr="00D67AB2" w14:paraId="77D7BC17" w14:textId="77777777" w:rsidTr="003051E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57D" w14:textId="77777777" w:rsidR="008D3A12" w:rsidRPr="00D67AB2" w:rsidRDefault="008D3A12" w:rsidP="003051E4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9B2" w14:textId="77777777" w:rsidR="008D3A12" w:rsidRPr="00D67AB2" w:rsidRDefault="008D3A12" w:rsidP="003051E4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0FA" w14:textId="77777777" w:rsidR="008D3A12" w:rsidRPr="00D67AB2" w:rsidRDefault="008D3A12" w:rsidP="003051E4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8D3A12" w:rsidRPr="00D67AB2" w14:paraId="4E88FF62" w14:textId="77777777" w:rsidTr="003051E4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42E" w14:textId="77777777" w:rsidR="008D3A12" w:rsidRPr="00D67AB2" w:rsidRDefault="008D3A12" w:rsidP="003051E4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C13" w14:textId="77777777" w:rsidR="008D3A12" w:rsidRPr="00D67AB2" w:rsidRDefault="008D3A12" w:rsidP="003051E4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3B2" w14:textId="77777777" w:rsidR="008D3A12" w:rsidRPr="00D67AB2" w:rsidRDefault="008D3A12" w:rsidP="003051E4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</w:tbl>
    <w:p w14:paraId="199FA4BF" w14:textId="0FC7A02C" w:rsidR="008D3A12" w:rsidRDefault="008D3A12" w:rsidP="003E1037">
      <w:pPr>
        <w:pStyle w:val="PL"/>
        <w:rPr>
          <w:lang w:val="en-US"/>
        </w:rPr>
      </w:pPr>
    </w:p>
    <w:p w14:paraId="76529AAE" w14:textId="77777777" w:rsidR="008D3A12" w:rsidRPr="006B5418" w:rsidRDefault="008D3A12" w:rsidP="008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B33CCA5" w14:textId="2B489118" w:rsidR="00C84FDD" w:rsidRDefault="00C84FDD" w:rsidP="00C84FDD">
      <w:pPr>
        <w:pStyle w:val="Heading4"/>
        <w:rPr>
          <w:ins w:id="97" w:author="Ericsson User-v1" w:date="2020-02-13T22:06:00Z"/>
        </w:rPr>
      </w:pPr>
      <w:bookmarkStart w:id="98" w:name="_Toc21948958"/>
      <w:bookmarkStart w:id="99" w:name="_Toc24978832"/>
      <w:bookmarkStart w:id="100" w:name="_Toc26199600"/>
      <w:ins w:id="101" w:author="Ericsson User-v1" w:date="2020-02-13T22:06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  <w:bookmarkEnd w:id="98"/>
        <w:bookmarkEnd w:id="99"/>
        <w:bookmarkEnd w:id="100"/>
        <w:r w:rsidR="00D41F5E">
          <w:t>PSI activation state</w:t>
        </w:r>
      </w:ins>
    </w:p>
    <w:p w14:paraId="1D3EC0A4" w14:textId="00CD1DC5" w:rsidR="00C84FDD" w:rsidRDefault="00C84FDD" w:rsidP="00C84FDD">
      <w:pPr>
        <w:pStyle w:val="Heading5"/>
        <w:rPr>
          <w:ins w:id="102" w:author="Ericsson User-v1" w:date="2020-02-13T22:06:00Z"/>
        </w:rPr>
      </w:pPr>
      <w:bookmarkStart w:id="103" w:name="_Toc21948959"/>
      <w:bookmarkStart w:id="104" w:name="_Toc24978833"/>
      <w:bookmarkStart w:id="105" w:name="_Toc26199601"/>
      <w:ins w:id="106" w:author="Ericsson User-v1" w:date="2020-02-13T22:06:00Z">
        <w:r>
          <w:t>6.2.</w:t>
        </w:r>
        <w:proofErr w:type="gramStart"/>
        <w:r>
          <w:t>3.</w:t>
        </w:r>
        <w:r w:rsidRPr="0091715C">
          <w:rPr>
            <w:highlight w:val="yellow"/>
          </w:rPr>
          <w:t>x</w:t>
        </w:r>
        <w:r>
          <w:t>.</w:t>
        </w:r>
        <w:proofErr w:type="gramEnd"/>
        <w:r>
          <w:t>1</w:t>
        </w:r>
        <w:r>
          <w:tab/>
          <w:t>Description</w:t>
        </w:r>
        <w:bookmarkEnd w:id="103"/>
        <w:bookmarkEnd w:id="104"/>
        <w:bookmarkEnd w:id="105"/>
      </w:ins>
    </w:p>
    <w:p w14:paraId="0B71203C" w14:textId="134C9E54" w:rsidR="00C84FDD" w:rsidRPr="000B71E3" w:rsidRDefault="00C84FDD" w:rsidP="00C84FDD">
      <w:pPr>
        <w:rPr>
          <w:ins w:id="107" w:author="Ericsson User-v1" w:date="2020-02-13T22:06:00Z"/>
        </w:rPr>
      </w:pPr>
      <w:ins w:id="108" w:author="Ericsson User-v1" w:date="2020-02-13T22:06:00Z">
        <w:r w:rsidRPr="000B71E3">
          <w:t xml:space="preserve">This resource represents </w:t>
        </w:r>
        <w:r>
          <w:t xml:space="preserve">the </w:t>
        </w:r>
        <w:r w:rsidR="00D41F5E">
          <w:t>PSI activation state</w:t>
        </w:r>
        <w:r w:rsidRPr="000B71E3">
          <w:t>.</w:t>
        </w:r>
        <w:r>
          <w:t xml:space="preserve"> It is queried by the service consumer (e.g. AS) to retrieve the </w:t>
        </w:r>
      </w:ins>
      <w:ins w:id="109" w:author="Ericsson User-v1" w:date="2020-02-13T22:07:00Z">
        <w:r w:rsidR="00D41F5E">
          <w:t>activation state for the IMS Public Service Identity</w:t>
        </w:r>
      </w:ins>
      <w:ins w:id="110" w:author="Ericsson User-v1" w:date="2020-02-13T22:06:00Z">
        <w:r>
          <w:t>.</w:t>
        </w:r>
      </w:ins>
    </w:p>
    <w:p w14:paraId="0DEE4A4F" w14:textId="7952DF80" w:rsidR="00C84FDD" w:rsidRDefault="00C84FDD" w:rsidP="00C84FDD">
      <w:pPr>
        <w:pStyle w:val="Heading5"/>
        <w:rPr>
          <w:ins w:id="111" w:author="Ericsson User-v1" w:date="2020-02-13T22:06:00Z"/>
        </w:rPr>
      </w:pPr>
      <w:bookmarkStart w:id="112" w:name="_Toc21948960"/>
      <w:bookmarkStart w:id="113" w:name="_Toc24978834"/>
      <w:bookmarkStart w:id="114" w:name="_Toc26199602"/>
      <w:ins w:id="115" w:author="Ericsson User-v1" w:date="2020-02-13T22:06:00Z">
        <w:r>
          <w:t>6.2.</w:t>
        </w:r>
        <w:proofErr w:type="gramStart"/>
        <w:r>
          <w:t>3.</w:t>
        </w:r>
        <w:r w:rsidRPr="0091715C">
          <w:rPr>
            <w:highlight w:val="yellow"/>
          </w:rPr>
          <w:t>x</w:t>
        </w:r>
        <w:r>
          <w:t>.</w:t>
        </w:r>
        <w:proofErr w:type="gramEnd"/>
        <w:r>
          <w:t>2</w:t>
        </w:r>
        <w:r>
          <w:tab/>
          <w:t>Resource Definition</w:t>
        </w:r>
        <w:bookmarkEnd w:id="112"/>
        <w:bookmarkEnd w:id="113"/>
        <w:bookmarkEnd w:id="114"/>
      </w:ins>
    </w:p>
    <w:p w14:paraId="09A56822" w14:textId="6199EF5E" w:rsidR="00C84FDD" w:rsidRDefault="00C84FDD" w:rsidP="00C84FDD">
      <w:pPr>
        <w:rPr>
          <w:ins w:id="116" w:author="Ericsson User-v1" w:date="2020-02-13T22:06:00Z"/>
        </w:rPr>
      </w:pPr>
      <w:ins w:id="117" w:author="Ericsson User-v1" w:date="2020-02-13T22:06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</w:ins>
      <w:ins w:id="118" w:author="Ericsson User-v1" w:date="2020-02-13T22:07:00Z">
        <w:r w:rsidR="00D41F5E">
          <w:rPr>
            <w:noProof/>
          </w:rPr>
          <w:t>psi-state</w:t>
        </w:r>
      </w:ins>
      <w:ins w:id="119" w:author="Ericsson User-v1" w:date="2020-02-13T22:06:00Z">
        <w:r>
          <w:rPr>
            <w:b/>
          </w:rPr>
          <w:t xml:space="preserve"> </w:t>
        </w:r>
      </w:ins>
    </w:p>
    <w:p w14:paraId="29989301" w14:textId="77777777" w:rsidR="00C84FDD" w:rsidRDefault="00C84FDD" w:rsidP="00C84FDD">
      <w:pPr>
        <w:rPr>
          <w:ins w:id="120" w:author="Ericsson User-v1" w:date="2020-02-13T22:06:00Z"/>
          <w:rFonts w:ascii="Arial" w:hAnsi="Arial" w:cs="Arial"/>
        </w:rPr>
      </w:pPr>
      <w:ins w:id="121" w:author="Ericsson User-v1" w:date="2020-02-13T22:06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5D4C5F1C" w14:textId="77777777" w:rsidR="00C84FDD" w:rsidRDefault="00C84FDD" w:rsidP="00C84FDD">
      <w:pPr>
        <w:pStyle w:val="TH"/>
        <w:rPr>
          <w:ins w:id="122" w:author="Ericsson User-v1" w:date="2020-02-13T22:06:00Z"/>
          <w:rFonts w:cs="Arial"/>
        </w:rPr>
      </w:pPr>
      <w:ins w:id="123" w:author="Ericsson User-v1" w:date="2020-02-13T22:06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C84FDD" w:rsidRPr="00B12CFB" w14:paraId="74F609B7" w14:textId="77777777" w:rsidTr="003051E4">
        <w:trPr>
          <w:jc w:val="center"/>
          <w:ins w:id="124" w:author="Ericsson User-v1" w:date="2020-02-13T22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55E99587" w14:textId="77777777" w:rsidR="00C84FDD" w:rsidRDefault="00C84FDD" w:rsidP="003051E4">
            <w:pPr>
              <w:pStyle w:val="TAH"/>
              <w:rPr>
                <w:ins w:id="125" w:author="Ericsson User-v1" w:date="2020-02-13T22:06:00Z"/>
              </w:rPr>
            </w:pPr>
            <w:ins w:id="126" w:author="Ericsson User-v1" w:date="2020-02-13T22:06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D1A4C82" w14:textId="77777777" w:rsidR="00C84FDD" w:rsidRDefault="00C84FDD" w:rsidP="003051E4">
            <w:pPr>
              <w:pStyle w:val="TAH"/>
              <w:rPr>
                <w:ins w:id="127" w:author="Ericsson User-v1" w:date="2020-02-13T22:06:00Z"/>
              </w:rPr>
            </w:pPr>
            <w:ins w:id="128" w:author="Ericsson User-v1" w:date="2020-02-13T22:06:00Z">
              <w:r>
                <w:t>Definition</w:t>
              </w:r>
            </w:ins>
          </w:p>
        </w:tc>
      </w:tr>
      <w:tr w:rsidR="00C84FDD" w:rsidRPr="00B12CFB" w14:paraId="7D692B82" w14:textId="77777777" w:rsidTr="003051E4">
        <w:trPr>
          <w:jc w:val="center"/>
          <w:ins w:id="129" w:author="Ericsson User-v1" w:date="2020-02-13T22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FA04D" w14:textId="77777777" w:rsidR="00C84FDD" w:rsidRDefault="00C84FDD" w:rsidP="003051E4">
            <w:pPr>
              <w:pStyle w:val="TAL"/>
              <w:rPr>
                <w:ins w:id="130" w:author="Ericsson User-v1" w:date="2020-02-13T22:06:00Z"/>
              </w:rPr>
            </w:pPr>
            <w:ins w:id="131" w:author="Ericsson User-v1" w:date="2020-02-13T22:06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7654" w14:textId="77777777" w:rsidR="00C84FDD" w:rsidRDefault="00C84FDD" w:rsidP="003051E4">
            <w:pPr>
              <w:pStyle w:val="TAL"/>
              <w:rPr>
                <w:ins w:id="132" w:author="Ericsson User-v1" w:date="2020-02-13T22:06:00Z"/>
              </w:rPr>
            </w:pPr>
            <w:ins w:id="133" w:author="Ericsson User-v1" w:date="2020-02-13T22:06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6.2.1</w:t>
              </w:r>
            </w:ins>
          </w:p>
        </w:tc>
      </w:tr>
      <w:tr w:rsidR="00C84FDD" w14:paraId="69D90CF6" w14:textId="77777777" w:rsidTr="003051E4">
        <w:trPr>
          <w:jc w:val="center"/>
          <w:ins w:id="134" w:author="Ericsson User-v1" w:date="2020-02-13T22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726DE" w14:textId="77777777" w:rsidR="00C84FDD" w:rsidRDefault="00C84FDD" w:rsidP="003051E4">
            <w:pPr>
              <w:pStyle w:val="TAL"/>
              <w:rPr>
                <w:ins w:id="135" w:author="Ericsson User-v1" w:date="2020-02-13T22:06:00Z"/>
              </w:rPr>
            </w:pPr>
            <w:proofErr w:type="spellStart"/>
            <w:ins w:id="136" w:author="Ericsson User-v1" w:date="2020-02-13T22:06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EA3C" w14:textId="77777777" w:rsidR="00C84FDD" w:rsidRDefault="00C84FDD" w:rsidP="003051E4">
            <w:pPr>
              <w:pStyle w:val="TAL"/>
              <w:rPr>
                <w:ins w:id="137" w:author="Ericsson User-v1" w:date="2020-02-13T22:06:00Z"/>
              </w:rPr>
            </w:pPr>
            <w:ins w:id="138" w:author="Ericsson User-v1" w:date="2020-02-13T22:06:00Z">
              <w:r>
                <w:t>See clause 6.2.1</w:t>
              </w:r>
            </w:ins>
          </w:p>
        </w:tc>
      </w:tr>
      <w:tr w:rsidR="00C84FDD" w:rsidRPr="00B12CFB" w14:paraId="542ED988" w14:textId="77777777" w:rsidTr="003051E4">
        <w:trPr>
          <w:jc w:val="center"/>
          <w:ins w:id="139" w:author="Ericsson User-v1" w:date="2020-02-13T22:06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1B4C" w14:textId="77777777" w:rsidR="00C84FDD" w:rsidRDefault="00C84FDD" w:rsidP="003051E4">
            <w:pPr>
              <w:pStyle w:val="TAL"/>
              <w:rPr>
                <w:ins w:id="140" w:author="Ericsson User-v1" w:date="2020-02-13T22:06:00Z"/>
              </w:rPr>
            </w:pPr>
            <w:proofErr w:type="spellStart"/>
            <w:ins w:id="141" w:author="Ericsson User-v1" w:date="2020-02-13T22:06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B1BF6" w14:textId="3B7A4CBA" w:rsidR="00C84FDD" w:rsidRDefault="00C84FDD" w:rsidP="003051E4">
            <w:pPr>
              <w:pStyle w:val="TAL"/>
              <w:rPr>
                <w:ins w:id="142" w:author="Ericsson User-v1" w:date="2020-02-13T22:06:00Z"/>
              </w:rPr>
            </w:pPr>
            <w:ins w:id="143" w:author="Ericsson User-v1" w:date="2020-02-13T22:06:00Z">
              <w:r w:rsidRPr="000B71E3">
                <w:t xml:space="preserve">Represents the </w:t>
              </w:r>
              <w:r>
                <w:t xml:space="preserve">IMS Public Service Identity  </w:t>
              </w:r>
            </w:ins>
          </w:p>
          <w:p w14:paraId="29FC6EAE" w14:textId="77777777" w:rsidR="00C84FDD" w:rsidRDefault="00C84FDD" w:rsidP="003051E4">
            <w:pPr>
              <w:pStyle w:val="TAL"/>
              <w:rPr>
                <w:ins w:id="144" w:author="Ericsson User-v1" w:date="2020-02-13T22:06:00Z"/>
              </w:rPr>
            </w:pPr>
            <w:ins w:id="145" w:author="Ericsson User-v1" w:date="2020-02-13T22:06:00Z">
              <w:r w:rsidRPr="000B71E3">
                <w:br/>
                <w:t>pattern: "</w:t>
              </w:r>
              <w:r w:rsidRPr="006A7EE2">
                <w:rPr>
                  <w:lang w:val="en-US"/>
                </w:rPr>
                <w:t>^</w:t>
              </w:r>
              <w:r>
                <w:rPr>
                  <w:lang w:val="en-US"/>
                </w:rPr>
                <w:t>(</w:t>
              </w:r>
              <w:r>
                <w:t>impu-</w:t>
              </w:r>
              <w:r w:rsidRPr="00292D54">
                <w:t>sip\:([a-zA-Z0-9_\-.!~*()&amp;=+$,;?\/]+)\@([A-Za-z0-9]+([-A-Za-z0-9]+)\.)+[a-z]{2,}|</w:t>
              </w:r>
              <w:r>
                <w:t>impu-</w:t>
              </w:r>
              <w:r w:rsidRPr="00292D54">
                <w:t>tel\:\+[0-9]{5,15}</w:t>
              </w:r>
              <w:r>
                <w:t>|impi-.+|.+)$</w:t>
              </w:r>
              <w:r w:rsidRPr="000B71E3">
                <w:t>"</w:t>
              </w:r>
            </w:ins>
          </w:p>
        </w:tc>
      </w:tr>
    </w:tbl>
    <w:p w14:paraId="245C2BD2" w14:textId="77777777" w:rsidR="00C84FDD" w:rsidRPr="00384E92" w:rsidRDefault="00C84FDD" w:rsidP="00C84FDD">
      <w:pPr>
        <w:rPr>
          <w:ins w:id="146" w:author="Ericsson User-v1" w:date="2020-02-13T22:06:00Z"/>
        </w:rPr>
      </w:pPr>
    </w:p>
    <w:p w14:paraId="7F09E2F7" w14:textId="1A07FA76" w:rsidR="00C84FDD" w:rsidRDefault="00C84FDD" w:rsidP="00C84FDD">
      <w:pPr>
        <w:pStyle w:val="Heading5"/>
        <w:rPr>
          <w:ins w:id="147" w:author="Ericsson User-v1" w:date="2020-02-13T22:06:00Z"/>
        </w:rPr>
      </w:pPr>
      <w:bookmarkStart w:id="148" w:name="_Toc21948961"/>
      <w:bookmarkStart w:id="149" w:name="_Toc24978835"/>
      <w:bookmarkStart w:id="150" w:name="_Toc26199603"/>
      <w:ins w:id="151" w:author="Ericsson User-v1" w:date="2020-02-13T22:06:00Z">
        <w:r>
          <w:lastRenderedPageBreak/>
          <w:t>6.2.</w:t>
        </w:r>
        <w:proofErr w:type="gramStart"/>
        <w:r>
          <w:t>3.</w:t>
        </w:r>
        <w:r w:rsidRPr="0091715C">
          <w:rPr>
            <w:highlight w:val="yellow"/>
          </w:rPr>
          <w:t>x</w:t>
        </w:r>
        <w:r>
          <w:t>.</w:t>
        </w:r>
        <w:proofErr w:type="gramEnd"/>
        <w:r>
          <w:t>3</w:t>
        </w:r>
        <w:r>
          <w:tab/>
          <w:t>Resource Standard Methods</w:t>
        </w:r>
        <w:bookmarkEnd w:id="148"/>
        <w:bookmarkEnd w:id="149"/>
        <w:bookmarkEnd w:id="150"/>
      </w:ins>
    </w:p>
    <w:p w14:paraId="3955091A" w14:textId="7761F118" w:rsidR="00C84FDD" w:rsidRPr="00384E92" w:rsidRDefault="00C84FDD" w:rsidP="00C84FDD">
      <w:pPr>
        <w:pStyle w:val="Heading6"/>
        <w:rPr>
          <w:ins w:id="152" w:author="Ericsson User-v1" w:date="2020-02-13T22:06:00Z"/>
        </w:rPr>
      </w:pPr>
      <w:bookmarkStart w:id="153" w:name="_Toc21948962"/>
      <w:bookmarkStart w:id="154" w:name="_Toc24978836"/>
      <w:bookmarkStart w:id="155" w:name="_Toc26199604"/>
      <w:ins w:id="156" w:author="Ericsson User-v1" w:date="2020-02-13T22:06:00Z">
        <w:r w:rsidRPr="00384E92">
          <w:t>6.</w:t>
        </w:r>
        <w:r>
          <w:t>2.</w:t>
        </w:r>
        <w:proofErr w:type="gramStart"/>
        <w:r>
          <w:t>3.</w:t>
        </w:r>
        <w:r w:rsidRPr="0091715C">
          <w:rPr>
            <w:highlight w:val="yellow"/>
          </w:rPr>
          <w:t>x</w:t>
        </w:r>
        <w:r>
          <w:t>.</w:t>
        </w:r>
        <w:proofErr w:type="gramEnd"/>
        <w:r>
          <w:t>3</w:t>
        </w:r>
        <w:r w:rsidRPr="00384E92">
          <w:t>.1</w:t>
        </w:r>
        <w:r w:rsidRPr="00384E92">
          <w:tab/>
        </w:r>
        <w:r>
          <w:t>GET</w:t>
        </w:r>
        <w:bookmarkEnd w:id="153"/>
        <w:bookmarkEnd w:id="154"/>
        <w:bookmarkEnd w:id="155"/>
      </w:ins>
    </w:p>
    <w:p w14:paraId="0E4B0F87" w14:textId="77777777" w:rsidR="00C84FDD" w:rsidRDefault="00C84FDD" w:rsidP="00C84FDD">
      <w:pPr>
        <w:rPr>
          <w:ins w:id="157" w:author="Ericsson User-v1" w:date="2020-02-13T22:06:00Z"/>
        </w:rPr>
      </w:pPr>
      <w:ins w:id="158" w:author="Ericsson User-v1" w:date="2020-02-13T22:06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709F62CA" w14:textId="77777777" w:rsidR="00C84FDD" w:rsidRPr="00384E92" w:rsidRDefault="00C84FDD" w:rsidP="00C84FDD">
      <w:pPr>
        <w:pStyle w:val="TH"/>
        <w:rPr>
          <w:ins w:id="159" w:author="Ericsson User-v1" w:date="2020-02-13T22:06:00Z"/>
          <w:rFonts w:cs="Arial"/>
        </w:rPr>
      </w:pPr>
      <w:ins w:id="160" w:author="Ericsson User-v1" w:date="2020-02-13T22:06:00Z">
        <w:r w:rsidRPr="00384E92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9"/>
        <w:gridCol w:w="1700"/>
        <w:gridCol w:w="286"/>
        <w:gridCol w:w="1132"/>
        <w:gridCol w:w="3152"/>
        <w:gridCol w:w="1535"/>
      </w:tblGrid>
      <w:tr w:rsidR="00C84FDD" w:rsidRPr="00384E92" w14:paraId="1A0BF6EB" w14:textId="77777777" w:rsidTr="003051E4">
        <w:trPr>
          <w:jc w:val="center"/>
          <w:ins w:id="161" w:author="Ericsson User-v1" w:date="2020-02-13T22:06:00Z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9DDACB" w14:textId="77777777" w:rsidR="00C84FDD" w:rsidRPr="001769FF" w:rsidRDefault="00C84FDD" w:rsidP="003051E4">
            <w:pPr>
              <w:pStyle w:val="TAH"/>
              <w:rPr>
                <w:ins w:id="162" w:author="Ericsson User-v1" w:date="2020-02-13T22:06:00Z"/>
              </w:rPr>
            </w:pPr>
            <w:ins w:id="163" w:author="Ericsson User-v1" w:date="2020-02-13T22:06:00Z">
              <w:r w:rsidRPr="001769FF">
                <w:t>Name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DF5785" w14:textId="77777777" w:rsidR="00C84FDD" w:rsidRPr="001769FF" w:rsidRDefault="00C84FDD" w:rsidP="003051E4">
            <w:pPr>
              <w:pStyle w:val="TAH"/>
              <w:rPr>
                <w:ins w:id="164" w:author="Ericsson User-v1" w:date="2020-02-13T22:06:00Z"/>
              </w:rPr>
            </w:pPr>
            <w:ins w:id="165" w:author="Ericsson User-v1" w:date="2020-02-13T22:06:00Z">
              <w:r w:rsidRPr="001769FF">
                <w:t>Data type</w:t>
              </w:r>
            </w:ins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2D3E84" w14:textId="77777777" w:rsidR="00C84FDD" w:rsidRPr="001769FF" w:rsidRDefault="00C84FDD" w:rsidP="003051E4">
            <w:pPr>
              <w:pStyle w:val="TAH"/>
              <w:rPr>
                <w:ins w:id="166" w:author="Ericsson User-v1" w:date="2020-02-13T22:06:00Z"/>
              </w:rPr>
            </w:pPr>
            <w:ins w:id="167" w:author="Ericsson User-v1" w:date="2020-02-13T22:06:00Z">
              <w:r>
                <w:t>P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C42671" w14:textId="77777777" w:rsidR="00C84FDD" w:rsidRPr="001769FF" w:rsidRDefault="00C84FDD" w:rsidP="003051E4">
            <w:pPr>
              <w:pStyle w:val="TAH"/>
              <w:rPr>
                <w:ins w:id="168" w:author="Ericsson User-v1" w:date="2020-02-13T22:06:00Z"/>
              </w:rPr>
            </w:pPr>
            <w:ins w:id="169" w:author="Ericsson User-v1" w:date="2020-02-13T22:06:00Z">
              <w:r w:rsidRPr="001769FF">
                <w:t>Cardinality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03AAC0" w14:textId="77777777" w:rsidR="00C84FDD" w:rsidRPr="001769FF" w:rsidRDefault="00C84FDD" w:rsidP="003051E4">
            <w:pPr>
              <w:pStyle w:val="TAH"/>
              <w:rPr>
                <w:ins w:id="170" w:author="Ericsson User-v1" w:date="2020-02-13T22:06:00Z"/>
              </w:rPr>
            </w:pPr>
            <w:ins w:id="171" w:author="Ericsson User-v1" w:date="2020-02-13T22:06:00Z">
              <w:r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BA383C" w14:textId="77777777" w:rsidR="00C84FDD" w:rsidRDefault="00C84FDD" w:rsidP="003051E4">
            <w:pPr>
              <w:pStyle w:val="TAH"/>
              <w:rPr>
                <w:ins w:id="172" w:author="Ericsson User-v1" w:date="2020-02-13T22:06:00Z"/>
              </w:rPr>
            </w:pPr>
            <w:ins w:id="173" w:author="Ericsson User-v1" w:date="2020-02-13T22:06:00Z">
              <w:r>
                <w:t>Applicability</w:t>
              </w:r>
            </w:ins>
          </w:p>
        </w:tc>
      </w:tr>
      <w:tr w:rsidR="00C84FDD" w:rsidRPr="00384E92" w14:paraId="3A155C31" w14:textId="77777777" w:rsidTr="003051E4">
        <w:trPr>
          <w:jc w:val="center"/>
          <w:ins w:id="174" w:author="Ericsson User-v1" w:date="2020-02-13T22:06:00Z"/>
        </w:trPr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C53C9" w14:textId="77777777" w:rsidR="00C84FDD" w:rsidRPr="001769FF" w:rsidRDefault="00C84FDD" w:rsidP="003051E4">
            <w:pPr>
              <w:pStyle w:val="TAL"/>
              <w:rPr>
                <w:ins w:id="175" w:author="Ericsson User-v1" w:date="2020-02-13T22:06:00Z"/>
              </w:rPr>
            </w:pPr>
            <w:proofErr w:type="gramStart"/>
            <w:ins w:id="176" w:author="Ericsson User-v1" w:date="2020-02-13T22:06:00Z">
              <w:r w:rsidRPr="006A7EE2">
                <w:t>supported-features</w:t>
              </w:r>
              <w:proofErr w:type="gramEnd"/>
            </w:ins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2B9F" w14:textId="77777777" w:rsidR="00C84FDD" w:rsidRPr="001769FF" w:rsidRDefault="00C84FDD" w:rsidP="003051E4">
            <w:pPr>
              <w:pStyle w:val="TAL"/>
              <w:rPr>
                <w:ins w:id="177" w:author="Ericsson User-v1" w:date="2020-02-13T22:06:00Z"/>
              </w:rPr>
            </w:pPr>
            <w:proofErr w:type="spellStart"/>
            <w:ins w:id="178" w:author="Ericsson User-v1" w:date="2020-02-13T22:06:00Z">
              <w:r w:rsidRPr="006A7EE2">
                <w:t>SupportedFeatures</w:t>
              </w:r>
              <w:proofErr w:type="spellEnd"/>
            </w:ins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584B" w14:textId="77777777" w:rsidR="00C84FDD" w:rsidRPr="001769FF" w:rsidRDefault="00C84FDD" w:rsidP="003051E4">
            <w:pPr>
              <w:pStyle w:val="TAC"/>
              <w:jc w:val="left"/>
              <w:rPr>
                <w:ins w:id="179" w:author="Ericsson User-v1" w:date="2020-02-13T22:06:00Z"/>
              </w:rPr>
            </w:pPr>
            <w:ins w:id="180" w:author="Ericsson User-v1" w:date="2020-02-13T22:06:00Z">
              <w:r w:rsidRPr="006A7EE2">
                <w:t>O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ED85" w14:textId="77777777" w:rsidR="00C84FDD" w:rsidRPr="001769FF" w:rsidRDefault="00C84FDD" w:rsidP="003051E4">
            <w:pPr>
              <w:pStyle w:val="TAL"/>
              <w:rPr>
                <w:ins w:id="181" w:author="Ericsson User-v1" w:date="2020-02-13T22:06:00Z"/>
              </w:rPr>
            </w:pPr>
            <w:ins w:id="182" w:author="Ericsson User-v1" w:date="2020-02-13T22:06:00Z">
              <w:r w:rsidRPr="006A7EE2">
                <w:t>0..1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8CA9B" w14:textId="77777777" w:rsidR="00C84FDD" w:rsidRPr="001769FF" w:rsidRDefault="00C84FDD" w:rsidP="003051E4">
            <w:pPr>
              <w:pStyle w:val="TAL"/>
              <w:rPr>
                <w:ins w:id="183" w:author="Ericsson User-v1" w:date="2020-02-13T22:06:00Z"/>
              </w:rPr>
            </w:pPr>
            <w:ins w:id="184" w:author="Ericsson User-v1" w:date="2020-02-13T22:06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5421" w14:textId="77777777" w:rsidR="00C84FDD" w:rsidRPr="001769FF" w:rsidRDefault="00C84FDD" w:rsidP="003051E4">
            <w:pPr>
              <w:pStyle w:val="TAL"/>
              <w:rPr>
                <w:ins w:id="185" w:author="Ericsson User-v1" w:date="2020-02-13T22:06:00Z"/>
              </w:rPr>
            </w:pPr>
          </w:p>
        </w:tc>
      </w:tr>
    </w:tbl>
    <w:p w14:paraId="607E9459" w14:textId="77777777" w:rsidR="00C84FDD" w:rsidRDefault="00C84FDD" w:rsidP="00C84FDD">
      <w:pPr>
        <w:rPr>
          <w:ins w:id="186" w:author="Ericsson User-v1" w:date="2020-02-13T22:06:00Z"/>
        </w:rPr>
      </w:pPr>
    </w:p>
    <w:p w14:paraId="730DFE49" w14:textId="77777777" w:rsidR="00C84FDD" w:rsidRPr="00384E92" w:rsidRDefault="00C84FDD" w:rsidP="00C84FDD">
      <w:pPr>
        <w:rPr>
          <w:ins w:id="187" w:author="Ericsson User-v1" w:date="2020-02-13T22:06:00Z"/>
        </w:rPr>
      </w:pPr>
      <w:ins w:id="188" w:author="Ericsson User-v1" w:date="2020-02-13T22:06:00Z">
        <w:r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 xml:space="preserve">.3.1-2 and the response data </w:t>
        </w:r>
        <w:proofErr w:type="gramStart"/>
        <w:r>
          <w:t>structures</w:t>
        </w:r>
        <w:proofErr w:type="gramEnd"/>
        <w:r>
          <w:t xml:space="preserve">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7AE11C32" w14:textId="77777777" w:rsidR="00C84FDD" w:rsidRPr="001769FF" w:rsidRDefault="00C84FDD" w:rsidP="00C84FDD">
      <w:pPr>
        <w:pStyle w:val="TH"/>
        <w:rPr>
          <w:ins w:id="189" w:author="Ericsson User-v1" w:date="2020-02-13T22:06:00Z"/>
        </w:rPr>
      </w:pPr>
      <w:ins w:id="190" w:author="Ericsson User-v1" w:date="2020-02-13T22:06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C84FDD" w:rsidRPr="000B71E3" w14:paraId="1B4E1CF8" w14:textId="77777777" w:rsidTr="003051E4">
        <w:trPr>
          <w:jc w:val="center"/>
          <w:ins w:id="191" w:author="Ericsson User-v1" w:date="2020-02-13T22:06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0396BD" w14:textId="77777777" w:rsidR="00C84FDD" w:rsidRPr="000B71E3" w:rsidRDefault="00C84FDD" w:rsidP="003051E4">
            <w:pPr>
              <w:pStyle w:val="TAH"/>
              <w:rPr>
                <w:ins w:id="192" w:author="Ericsson User-v1" w:date="2020-02-13T22:06:00Z"/>
              </w:rPr>
            </w:pPr>
            <w:ins w:id="193" w:author="Ericsson User-v1" w:date="2020-02-13T22:06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BA8BC8" w14:textId="77777777" w:rsidR="00C84FDD" w:rsidRPr="000B71E3" w:rsidRDefault="00C84FDD" w:rsidP="003051E4">
            <w:pPr>
              <w:pStyle w:val="TAH"/>
              <w:rPr>
                <w:ins w:id="194" w:author="Ericsson User-v1" w:date="2020-02-13T22:06:00Z"/>
              </w:rPr>
            </w:pPr>
            <w:ins w:id="195" w:author="Ericsson User-v1" w:date="2020-02-13T22:06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913732" w14:textId="77777777" w:rsidR="00C84FDD" w:rsidRPr="000B71E3" w:rsidRDefault="00C84FDD" w:rsidP="003051E4">
            <w:pPr>
              <w:pStyle w:val="TAH"/>
              <w:rPr>
                <w:ins w:id="196" w:author="Ericsson User-v1" w:date="2020-02-13T22:06:00Z"/>
              </w:rPr>
            </w:pPr>
            <w:ins w:id="197" w:author="Ericsson User-v1" w:date="2020-02-13T22:06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FF5433" w14:textId="77777777" w:rsidR="00C84FDD" w:rsidRPr="000B71E3" w:rsidRDefault="00C84FDD" w:rsidP="003051E4">
            <w:pPr>
              <w:pStyle w:val="TAH"/>
              <w:rPr>
                <w:ins w:id="198" w:author="Ericsson User-v1" w:date="2020-02-13T22:06:00Z"/>
              </w:rPr>
            </w:pPr>
            <w:ins w:id="199" w:author="Ericsson User-v1" w:date="2020-02-13T22:06:00Z">
              <w:r w:rsidRPr="000B71E3">
                <w:t>Description</w:t>
              </w:r>
            </w:ins>
          </w:p>
        </w:tc>
      </w:tr>
      <w:tr w:rsidR="00C84FDD" w:rsidRPr="000B71E3" w14:paraId="4E03F5D0" w14:textId="77777777" w:rsidTr="003051E4">
        <w:trPr>
          <w:jc w:val="center"/>
          <w:ins w:id="200" w:author="Ericsson User-v1" w:date="2020-02-13T22:06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A13E9" w14:textId="77777777" w:rsidR="00C84FDD" w:rsidRPr="000B71E3" w:rsidRDefault="00C84FDD" w:rsidP="003051E4">
            <w:pPr>
              <w:pStyle w:val="TAL"/>
              <w:rPr>
                <w:ins w:id="201" w:author="Ericsson User-v1" w:date="2020-02-13T22:06:00Z"/>
              </w:rPr>
            </w:pPr>
            <w:ins w:id="202" w:author="Ericsson User-v1" w:date="2020-02-13T22:06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A5DD" w14:textId="77777777" w:rsidR="00C84FDD" w:rsidRPr="000B71E3" w:rsidRDefault="00C84FDD" w:rsidP="003051E4">
            <w:pPr>
              <w:pStyle w:val="TAC"/>
              <w:rPr>
                <w:ins w:id="203" w:author="Ericsson User-v1" w:date="2020-02-13T22:06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EF6B" w14:textId="77777777" w:rsidR="00C84FDD" w:rsidRPr="000B71E3" w:rsidRDefault="00C84FDD" w:rsidP="003051E4">
            <w:pPr>
              <w:pStyle w:val="TAL"/>
              <w:rPr>
                <w:ins w:id="204" w:author="Ericsson User-v1" w:date="2020-02-13T22:06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2B76F" w14:textId="77777777" w:rsidR="00C84FDD" w:rsidRPr="000B71E3" w:rsidRDefault="00C84FDD" w:rsidP="003051E4">
            <w:pPr>
              <w:pStyle w:val="TAL"/>
              <w:rPr>
                <w:ins w:id="205" w:author="Ericsson User-v1" w:date="2020-02-13T22:06:00Z"/>
              </w:rPr>
            </w:pPr>
          </w:p>
        </w:tc>
      </w:tr>
    </w:tbl>
    <w:p w14:paraId="08FA1A43" w14:textId="77777777" w:rsidR="00C84FDD" w:rsidRDefault="00C84FDD" w:rsidP="00C84FDD">
      <w:pPr>
        <w:rPr>
          <w:ins w:id="206" w:author="Ericsson User-v1" w:date="2020-02-13T22:06:00Z"/>
        </w:rPr>
      </w:pPr>
    </w:p>
    <w:p w14:paraId="7DCE2CD1" w14:textId="77777777" w:rsidR="00C84FDD" w:rsidRPr="001769FF" w:rsidRDefault="00C84FDD" w:rsidP="00C84FDD">
      <w:pPr>
        <w:pStyle w:val="TH"/>
        <w:rPr>
          <w:ins w:id="207" w:author="Ericsson User-v1" w:date="2020-02-13T22:06:00Z"/>
        </w:rPr>
      </w:pPr>
      <w:ins w:id="208" w:author="Ericsson User-v1" w:date="2020-02-13T22:06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830"/>
        <w:gridCol w:w="426"/>
        <w:gridCol w:w="1134"/>
        <w:gridCol w:w="1421"/>
        <w:gridCol w:w="3816"/>
      </w:tblGrid>
      <w:tr w:rsidR="00C84FDD" w:rsidRPr="001769FF" w14:paraId="04751971" w14:textId="77777777" w:rsidTr="003051E4">
        <w:trPr>
          <w:jc w:val="center"/>
          <w:ins w:id="209" w:author="Ericsson User-v1" w:date="2020-02-13T22:06:00Z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9A3BC5" w14:textId="77777777" w:rsidR="00C84FDD" w:rsidRPr="001769FF" w:rsidRDefault="00C84FDD" w:rsidP="003051E4">
            <w:pPr>
              <w:pStyle w:val="TAH"/>
              <w:rPr>
                <w:ins w:id="210" w:author="Ericsson User-v1" w:date="2020-02-13T22:06:00Z"/>
              </w:rPr>
            </w:pPr>
            <w:ins w:id="211" w:author="Ericsson User-v1" w:date="2020-02-13T22:06:00Z">
              <w:r w:rsidRPr="001769FF">
                <w:t>Data type</w:t>
              </w:r>
            </w:ins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F3D97E" w14:textId="77777777" w:rsidR="00C84FDD" w:rsidRPr="001769FF" w:rsidRDefault="00C84FDD" w:rsidP="003051E4">
            <w:pPr>
              <w:pStyle w:val="TAH"/>
              <w:rPr>
                <w:ins w:id="212" w:author="Ericsson User-v1" w:date="2020-02-13T22:06:00Z"/>
              </w:rPr>
            </w:pPr>
            <w:ins w:id="213" w:author="Ericsson User-v1" w:date="2020-02-13T22:06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EBAA51" w14:textId="77777777" w:rsidR="00C84FDD" w:rsidRPr="001769FF" w:rsidRDefault="00C84FDD" w:rsidP="003051E4">
            <w:pPr>
              <w:pStyle w:val="TAH"/>
              <w:rPr>
                <w:ins w:id="214" w:author="Ericsson User-v1" w:date="2020-02-13T22:06:00Z"/>
              </w:rPr>
            </w:pPr>
            <w:ins w:id="215" w:author="Ericsson User-v1" w:date="2020-02-13T22:06:00Z">
              <w:r w:rsidRPr="001769FF">
                <w:t>Cardinality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F19C5A" w14:textId="77777777" w:rsidR="00C84FDD" w:rsidRPr="001769FF" w:rsidRDefault="00C84FDD" w:rsidP="003051E4">
            <w:pPr>
              <w:pStyle w:val="TAH"/>
              <w:rPr>
                <w:ins w:id="216" w:author="Ericsson User-v1" w:date="2020-02-13T22:06:00Z"/>
              </w:rPr>
            </w:pPr>
            <w:ins w:id="217" w:author="Ericsson User-v1" w:date="2020-02-13T22:06:00Z">
              <w:r w:rsidRPr="001769FF">
                <w:t>Response</w:t>
              </w:r>
            </w:ins>
          </w:p>
          <w:p w14:paraId="0807E1A5" w14:textId="77777777" w:rsidR="00C84FDD" w:rsidRPr="001769FF" w:rsidRDefault="00C84FDD" w:rsidP="003051E4">
            <w:pPr>
              <w:pStyle w:val="TAH"/>
              <w:rPr>
                <w:ins w:id="218" w:author="Ericsson User-v1" w:date="2020-02-13T22:06:00Z"/>
              </w:rPr>
            </w:pPr>
            <w:ins w:id="219" w:author="Ericsson User-v1" w:date="2020-02-13T22:06:00Z">
              <w:r w:rsidRPr="001769FF">
                <w:t>codes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682C37" w14:textId="77777777" w:rsidR="00C84FDD" w:rsidRPr="001769FF" w:rsidRDefault="00C84FDD" w:rsidP="003051E4">
            <w:pPr>
              <w:pStyle w:val="TAH"/>
              <w:rPr>
                <w:ins w:id="220" w:author="Ericsson User-v1" w:date="2020-02-13T22:06:00Z"/>
              </w:rPr>
            </w:pPr>
            <w:ins w:id="221" w:author="Ericsson User-v1" w:date="2020-02-13T22:06:00Z">
              <w:r>
                <w:t>Description</w:t>
              </w:r>
            </w:ins>
          </w:p>
        </w:tc>
      </w:tr>
      <w:tr w:rsidR="00C84FDD" w:rsidRPr="001769FF" w14:paraId="5CD14D3A" w14:textId="77777777" w:rsidTr="003051E4">
        <w:trPr>
          <w:jc w:val="center"/>
          <w:ins w:id="222" w:author="Ericsson User-v1" w:date="2020-02-13T22:06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5DC744" w14:textId="67E6833D" w:rsidR="00C84FDD" w:rsidRDefault="00D60048" w:rsidP="003051E4">
            <w:pPr>
              <w:pStyle w:val="TAL"/>
              <w:rPr>
                <w:ins w:id="223" w:author="Ericsson User-v1" w:date="2020-02-13T22:06:00Z"/>
              </w:rPr>
            </w:pPr>
            <w:proofErr w:type="spellStart"/>
            <w:ins w:id="224" w:author="Ericsson User-v1" w:date="2020-02-13T22:09:00Z">
              <w:r>
                <w:t>PsiActivationState</w:t>
              </w:r>
            </w:ins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B22C8E" w14:textId="77777777" w:rsidR="00C84FDD" w:rsidRPr="00296A3D" w:rsidRDefault="00C84FDD" w:rsidP="003051E4">
            <w:pPr>
              <w:pStyle w:val="TAC"/>
              <w:rPr>
                <w:ins w:id="225" w:author="Ericsson User-v1" w:date="2020-02-13T22:06:00Z"/>
              </w:rPr>
            </w:pPr>
            <w:ins w:id="226" w:author="Ericsson User-v1" w:date="2020-02-13T22:06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642DEA" w14:textId="77777777" w:rsidR="00C84FDD" w:rsidRPr="00296A3D" w:rsidRDefault="00C84FDD" w:rsidP="003051E4">
            <w:pPr>
              <w:pStyle w:val="TAL"/>
              <w:rPr>
                <w:ins w:id="227" w:author="Ericsson User-v1" w:date="2020-02-13T22:06:00Z"/>
              </w:rPr>
            </w:pPr>
            <w:ins w:id="228" w:author="Ericsson User-v1" w:date="2020-02-13T22:06:00Z">
              <w:r w:rsidRPr="004A6AC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4213E4" w14:textId="77777777" w:rsidR="00C84FDD" w:rsidRPr="00296A3D" w:rsidRDefault="00C84FDD" w:rsidP="003051E4">
            <w:pPr>
              <w:pStyle w:val="TAL"/>
              <w:rPr>
                <w:ins w:id="229" w:author="Ericsson User-v1" w:date="2020-02-13T22:06:00Z"/>
              </w:rPr>
            </w:pPr>
            <w:ins w:id="230" w:author="Ericsson User-v1" w:date="2020-02-13T22:06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020045" w14:textId="71CFB7CB" w:rsidR="00C84FDD" w:rsidRPr="00296A3D" w:rsidRDefault="00C84FDD" w:rsidP="003051E4">
            <w:pPr>
              <w:pStyle w:val="TAL"/>
              <w:rPr>
                <w:ins w:id="231" w:author="Ericsson User-v1" w:date="2020-02-13T22:06:00Z"/>
              </w:rPr>
            </w:pPr>
            <w:ins w:id="232" w:author="Ericsson User-v1" w:date="2020-02-13T22:06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233" w:author="Ericsson User-v1" w:date="2020-02-13T22:10:00Z">
              <w:r w:rsidR="00D60048">
                <w:t>PSI activation state</w:t>
              </w:r>
            </w:ins>
            <w:ins w:id="234" w:author="Ericsson User-v1" w:date="2020-02-13T22:06:00Z">
              <w:r>
                <w:t xml:space="preserve"> shall be returned.</w:t>
              </w:r>
            </w:ins>
          </w:p>
        </w:tc>
      </w:tr>
      <w:tr w:rsidR="00C84FDD" w:rsidRPr="001769FF" w14:paraId="26D6EE26" w14:textId="77777777" w:rsidTr="003051E4">
        <w:trPr>
          <w:jc w:val="center"/>
          <w:ins w:id="235" w:author="Ericsson User-v1" w:date="2020-02-13T22:06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8C9524" w14:textId="77777777" w:rsidR="00C84FDD" w:rsidRDefault="00C84FDD" w:rsidP="003051E4">
            <w:pPr>
              <w:pStyle w:val="TAL"/>
              <w:rPr>
                <w:ins w:id="236" w:author="Ericsson User-v1" w:date="2020-02-13T22:06:00Z"/>
              </w:rPr>
            </w:pPr>
            <w:proofErr w:type="spellStart"/>
            <w:ins w:id="237" w:author="Ericsson User-v1" w:date="2020-02-13T22:06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427593" w14:textId="77777777" w:rsidR="00C84FDD" w:rsidRPr="00296A3D" w:rsidRDefault="00C84FDD" w:rsidP="003051E4">
            <w:pPr>
              <w:pStyle w:val="TAC"/>
              <w:rPr>
                <w:ins w:id="238" w:author="Ericsson User-v1" w:date="2020-02-13T22:06:00Z"/>
              </w:rPr>
            </w:pPr>
            <w:ins w:id="239" w:author="Ericsson User-v1" w:date="2020-02-13T22:06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A546AC" w14:textId="77777777" w:rsidR="00C84FDD" w:rsidRPr="00296A3D" w:rsidRDefault="00C84FDD" w:rsidP="003051E4">
            <w:pPr>
              <w:pStyle w:val="TAL"/>
              <w:rPr>
                <w:ins w:id="240" w:author="Ericsson User-v1" w:date="2020-02-13T22:06:00Z"/>
              </w:rPr>
            </w:pPr>
            <w:ins w:id="241" w:author="Ericsson User-v1" w:date="2020-02-13T22:06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94E5CA" w14:textId="77777777" w:rsidR="00C84FDD" w:rsidRPr="00296A3D" w:rsidRDefault="00C84FDD" w:rsidP="003051E4">
            <w:pPr>
              <w:pStyle w:val="TAL"/>
              <w:rPr>
                <w:ins w:id="242" w:author="Ericsson User-v1" w:date="2020-02-13T22:06:00Z"/>
              </w:rPr>
            </w:pPr>
            <w:ins w:id="243" w:author="Ericsson User-v1" w:date="2020-02-13T22:06:00Z">
              <w:r w:rsidRPr="000B71E3">
                <w:t>404 Not Found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404C27" w14:textId="77777777" w:rsidR="00C84FDD" w:rsidRPr="000B71E3" w:rsidRDefault="00C84FDD" w:rsidP="003051E4">
            <w:pPr>
              <w:pStyle w:val="TAL"/>
              <w:rPr>
                <w:ins w:id="244" w:author="Ericsson User-v1" w:date="2020-02-13T22:06:00Z"/>
              </w:rPr>
            </w:pPr>
            <w:ins w:id="245" w:author="Ericsson User-v1" w:date="2020-02-13T22:06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76409667" w14:textId="1A8B110B" w:rsidR="00C84FDD" w:rsidRPr="00296A3D" w:rsidRDefault="003051E4" w:rsidP="003051E4">
            <w:pPr>
              <w:pStyle w:val="TAL"/>
              <w:rPr>
                <w:ins w:id="246" w:author="Ericsson User-v1" w:date="2020-02-13T22:06:00Z"/>
              </w:rPr>
            </w:pPr>
            <w:ins w:id="247" w:author="Daniel Sanchez-Biezma" w:date="2020-02-14T11:06:00Z">
              <w:r>
                <w:t xml:space="preserve">- </w:t>
              </w:r>
            </w:ins>
            <w:ins w:id="248" w:author="Ericsson User-v1" w:date="2020-02-13T22:10:00Z">
              <w:r w:rsidR="00D60048">
                <w:t>SERVICE</w:t>
              </w:r>
            </w:ins>
            <w:ins w:id="249" w:author="Ericsson User-v1" w:date="2020-02-13T22:06:00Z">
              <w:r w:rsidR="00C84FDD" w:rsidRPr="000B71E3">
                <w:t>_NOT_FOUND</w:t>
              </w:r>
            </w:ins>
          </w:p>
        </w:tc>
      </w:tr>
      <w:tr w:rsidR="00C84FDD" w:rsidRPr="001769FF" w14:paraId="26FFD718" w14:textId="77777777" w:rsidTr="003051E4">
        <w:trPr>
          <w:jc w:val="center"/>
          <w:ins w:id="250" w:author="Ericsson User-v1" w:date="2020-02-13T22:06:00Z"/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7ADDAE" w14:textId="77777777" w:rsidR="00C84FDD" w:rsidRDefault="00C84FDD" w:rsidP="003051E4">
            <w:pPr>
              <w:pStyle w:val="TAL"/>
              <w:rPr>
                <w:ins w:id="251" w:author="Ericsson User-v1" w:date="2020-02-13T22:06:00Z"/>
              </w:rPr>
            </w:pPr>
            <w:proofErr w:type="spellStart"/>
            <w:ins w:id="252" w:author="Ericsson User-v1" w:date="2020-02-13T22:06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9726B0" w14:textId="77777777" w:rsidR="00C84FDD" w:rsidRPr="00296A3D" w:rsidRDefault="00C84FDD" w:rsidP="003051E4">
            <w:pPr>
              <w:pStyle w:val="TAC"/>
              <w:rPr>
                <w:ins w:id="253" w:author="Ericsson User-v1" w:date="2020-02-13T22:06:00Z"/>
              </w:rPr>
            </w:pPr>
            <w:ins w:id="254" w:author="Ericsson User-v1" w:date="2020-02-13T22:06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B41CE8" w14:textId="77777777" w:rsidR="00C84FDD" w:rsidRPr="00296A3D" w:rsidRDefault="00C84FDD" w:rsidP="003051E4">
            <w:pPr>
              <w:pStyle w:val="TAL"/>
              <w:rPr>
                <w:ins w:id="255" w:author="Ericsson User-v1" w:date="2020-02-13T22:06:00Z"/>
              </w:rPr>
            </w:pPr>
            <w:ins w:id="256" w:author="Ericsson User-v1" w:date="2020-02-13T22:06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C5CA7E" w14:textId="77777777" w:rsidR="00C84FDD" w:rsidRPr="00296A3D" w:rsidRDefault="00C84FDD" w:rsidP="003051E4">
            <w:pPr>
              <w:pStyle w:val="TAL"/>
              <w:rPr>
                <w:ins w:id="257" w:author="Ericsson User-v1" w:date="2020-02-13T22:06:00Z"/>
              </w:rPr>
            </w:pPr>
            <w:ins w:id="258" w:author="Ericsson User-v1" w:date="2020-02-13T22:06:00Z">
              <w:r w:rsidRPr="000B71E3">
                <w:t>403 Forbidden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F6384A" w14:textId="77777777" w:rsidR="00C84FDD" w:rsidRPr="000B71E3" w:rsidRDefault="00C84FDD" w:rsidP="003051E4">
            <w:pPr>
              <w:pStyle w:val="TAL"/>
              <w:rPr>
                <w:ins w:id="259" w:author="Ericsson User-v1" w:date="2020-02-13T22:06:00Z"/>
              </w:rPr>
            </w:pPr>
            <w:ins w:id="260" w:author="Ericsson User-v1" w:date="2020-02-13T22:06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2DDA33BE" w14:textId="77777777" w:rsidR="00C84FDD" w:rsidRPr="00296A3D" w:rsidRDefault="00C84FDD" w:rsidP="003051E4">
            <w:pPr>
              <w:pStyle w:val="TAL"/>
              <w:rPr>
                <w:ins w:id="261" w:author="Ericsson User-v1" w:date="2020-02-13T22:06:00Z"/>
              </w:rPr>
            </w:pPr>
            <w:ins w:id="262" w:author="Ericsson User-v1" w:date="2020-02-13T22:06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C84FDD" w:rsidRPr="001769FF" w14:paraId="45447670" w14:textId="77777777" w:rsidTr="003051E4">
        <w:trPr>
          <w:jc w:val="center"/>
          <w:ins w:id="263" w:author="Ericsson User-v1" w:date="2020-02-13T22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B69BE" w14:textId="77777777" w:rsidR="00C84FDD" w:rsidRPr="000B71E3" w:rsidRDefault="00C84FDD" w:rsidP="003051E4">
            <w:pPr>
              <w:pStyle w:val="TAN"/>
              <w:rPr>
                <w:ins w:id="264" w:author="Ericsson User-v1" w:date="2020-02-13T22:06:00Z"/>
              </w:rPr>
            </w:pPr>
            <w:ins w:id="265" w:author="Ericsson User-v1" w:date="2020-02-13T22:06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  <w:r w:rsidRPr="009A4248">
                <w:rPr>
                  <w:highlight w:val="yellow"/>
                </w:rPr>
                <w:t>xx</w:t>
              </w:r>
              <w:r>
                <w:t xml:space="preserve"> </w:t>
              </w:r>
              <w:r w:rsidRPr="000B71E3">
                <w:t>are supported.</w:t>
              </w:r>
            </w:ins>
          </w:p>
        </w:tc>
      </w:tr>
    </w:tbl>
    <w:p w14:paraId="6E808D69" w14:textId="77777777" w:rsidR="00C84FDD" w:rsidRPr="001145DC" w:rsidRDefault="00C84FDD" w:rsidP="00C84FDD">
      <w:pPr>
        <w:pStyle w:val="PL"/>
        <w:rPr>
          <w:ins w:id="266" w:author="Ericsson User-v1" w:date="2020-02-13T22:06:00Z"/>
        </w:rPr>
      </w:pPr>
    </w:p>
    <w:p w14:paraId="54BDF678" w14:textId="77777777" w:rsidR="00C84FDD" w:rsidRDefault="00C84FDD" w:rsidP="00C84FDD">
      <w:pPr>
        <w:pStyle w:val="PL"/>
        <w:rPr>
          <w:ins w:id="267" w:author="Ericsson User-v1" w:date="2020-02-13T22:06:00Z"/>
          <w:lang w:val="en-US"/>
        </w:rPr>
      </w:pPr>
    </w:p>
    <w:p w14:paraId="16A54737" w14:textId="77777777" w:rsidR="00C84FDD" w:rsidRPr="00384E92" w:rsidRDefault="00C84FDD" w:rsidP="00C84FDD">
      <w:pPr>
        <w:pStyle w:val="Heading6"/>
        <w:rPr>
          <w:ins w:id="268" w:author="Ericsson User-v1" w:date="2020-02-13T22:06:00Z"/>
        </w:rPr>
      </w:pPr>
      <w:ins w:id="269" w:author="Ericsson User-v1" w:date="2020-02-13T22:06:00Z">
        <w:r w:rsidRPr="00384E92">
          <w:t>6.</w:t>
        </w:r>
        <w:r>
          <w:t>2.</w:t>
        </w:r>
        <w:proofErr w:type="gramStart"/>
        <w:r>
          <w:t>3.</w:t>
        </w:r>
        <w:r w:rsidRPr="0024289E">
          <w:rPr>
            <w:highlight w:val="yellow"/>
          </w:rPr>
          <w:t>x</w:t>
        </w:r>
        <w:r>
          <w:t>.</w:t>
        </w:r>
        <w:proofErr w:type="gramEnd"/>
        <w:r>
          <w:t>3</w:t>
        </w:r>
        <w:r w:rsidRPr="00384E92">
          <w:t>.</w:t>
        </w:r>
        <w:r>
          <w:t>2</w:t>
        </w:r>
        <w:r w:rsidRPr="00384E92">
          <w:tab/>
        </w:r>
        <w:r>
          <w:t>PATCH</w:t>
        </w:r>
      </w:ins>
    </w:p>
    <w:p w14:paraId="5DA9D8DA" w14:textId="77777777" w:rsidR="00C84FDD" w:rsidRDefault="00C84FDD" w:rsidP="00C84FDD">
      <w:pPr>
        <w:rPr>
          <w:ins w:id="270" w:author="Ericsson User-v1" w:date="2020-02-13T22:06:00Z"/>
        </w:rPr>
      </w:pPr>
      <w:ins w:id="271" w:author="Ericsson User-v1" w:date="2020-02-13T22:06:00Z">
        <w:r>
          <w:t>This method shall support the URI query parameters specified in table 6.2.3.</w:t>
        </w:r>
        <w:r w:rsidRPr="0024289E">
          <w:rPr>
            <w:highlight w:val="yellow"/>
          </w:rPr>
          <w:t>x</w:t>
        </w:r>
        <w:r>
          <w:t>.3.2-1.</w:t>
        </w:r>
      </w:ins>
    </w:p>
    <w:p w14:paraId="57F11529" w14:textId="77777777" w:rsidR="00C84FDD" w:rsidRPr="00384E92" w:rsidRDefault="00C84FDD" w:rsidP="00C84FDD">
      <w:pPr>
        <w:pStyle w:val="TH"/>
        <w:rPr>
          <w:ins w:id="272" w:author="Ericsson User-v1" w:date="2020-02-13T22:06:00Z"/>
          <w:rFonts w:cs="Arial"/>
        </w:rPr>
      </w:pPr>
      <w:ins w:id="273" w:author="Ericsson User-v1" w:date="2020-02-13T22:06:00Z">
        <w:r w:rsidRPr="00384E92">
          <w:t>Table 6.</w:t>
        </w:r>
        <w:r>
          <w:t>2.3.</w:t>
        </w:r>
        <w:r w:rsidRPr="0024289E">
          <w:rPr>
            <w:highlight w:val="yellow"/>
          </w:rPr>
          <w:t>x</w:t>
        </w:r>
        <w:r>
          <w:t>.3.2</w:t>
        </w:r>
        <w:r w:rsidRPr="00384E92">
          <w:t xml:space="preserve">-1: URI query parameters supported by the </w:t>
        </w:r>
        <w:r>
          <w:t>PATCH</w:t>
        </w:r>
        <w:r w:rsidRPr="00384E92">
          <w:t xml:space="preserve"> method on this resource </w:t>
        </w:r>
      </w:ins>
    </w:p>
    <w:tbl>
      <w:tblPr>
        <w:tblW w:w="45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7"/>
        <w:gridCol w:w="1701"/>
        <w:gridCol w:w="710"/>
        <w:gridCol w:w="1418"/>
        <w:gridCol w:w="3118"/>
      </w:tblGrid>
      <w:tr w:rsidR="00C84FDD" w:rsidRPr="00384E92" w14:paraId="5E497383" w14:textId="77777777" w:rsidTr="003051E4">
        <w:trPr>
          <w:jc w:val="center"/>
          <w:ins w:id="274" w:author="Ericsson User-v1" w:date="2020-02-13T22:06:00Z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C5AA4C" w14:textId="77777777" w:rsidR="00C84FDD" w:rsidRPr="001769FF" w:rsidRDefault="00C84FDD" w:rsidP="003051E4">
            <w:pPr>
              <w:pStyle w:val="TAH"/>
              <w:rPr>
                <w:ins w:id="275" w:author="Ericsson User-v1" w:date="2020-02-13T22:06:00Z"/>
              </w:rPr>
            </w:pPr>
            <w:ins w:id="276" w:author="Ericsson User-v1" w:date="2020-02-13T22:06:00Z">
              <w:r w:rsidRPr="001769FF">
                <w:t>Name</w:t>
              </w:r>
            </w:ins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230EBB" w14:textId="77777777" w:rsidR="00C84FDD" w:rsidRPr="001769FF" w:rsidRDefault="00C84FDD" w:rsidP="003051E4">
            <w:pPr>
              <w:pStyle w:val="TAH"/>
              <w:rPr>
                <w:ins w:id="277" w:author="Ericsson User-v1" w:date="2020-02-13T22:06:00Z"/>
              </w:rPr>
            </w:pPr>
            <w:ins w:id="278" w:author="Ericsson User-v1" w:date="2020-02-13T22:06:00Z">
              <w:r w:rsidRPr="001769FF">
                <w:t>Data type</w:t>
              </w:r>
            </w:ins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F91610" w14:textId="77777777" w:rsidR="00C84FDD" w:rsidRPr="001769FF" w:rsidRDefault="00C84FDD" w:rsidP="003051E4">
            <w:pPr>
              <w:pStyle w:val="TAH"/>
              <w:rPr>
                <w:ins w:id="279" w:author="Ericsson User-v1" w:date="2020-02-13T22:06:00Z"/>
              </w:rPr>
            </w:pPr>
            <w:ins w:id="280" w:author="Ericsson User-v1" w:date="2020-02-13T22:06:00Z">
              <w:r>
                <w:t>P</w:t>
              </w:r>
            </w:ins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D06703" w14:textId="77777777" w:rsidR="00C84FDD" w:rsidRPr="001769FF" w:rsidRDefault="00C84FDD" w:rsidP="003051E4">
            <w:pPr>
              <w:pStyle w:val="TAH"/>
              <w:rPr>
                <w:ins w:id="281" w:author="Ericsson User-v1" w:date="2020-02-13T22:06:00Z"/>
              </w:rPr>
            </w:pPr>
            <w:ins w:id="282" w:author="Ericsson User-v1" w:date="2020-02-13T22:06:00Z">
              <w:r w:rsidRPr="001769FF">
                <w:t>Cardinality</w:t>
              </w:r>
            </w:ins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0CBA08" w14:textId="77777777" w:rsidR="00C84FDD" w:rsidRPr="001769FF" w:rsidRDefault="00C84FDD" w:rsidP="003051E4">
            <w:pPr>
              <w:pStyle w:val="TAH"/>
              <w:rPr>
                <w:ins w:id="283" w:author="Ericsson User-v1" w:date="2020-02-13T22:06:00Z"/>
              </w:rPr>
            </w:pPr>
            <w:ins w:id="284" w:author="Ericsson User-v1" w:date="2020-02-13T22:06:00Z">
              <w:r>
                <w:t>Description</w:t>
              </w:r>
            </w:ins>
          </w:p>
        </w:tc>
      </w:tr>
      <w:tr w:rsidR="00C84FDD" w:rsidRPr="00384E92" w14:paraId="75749FC6" w14:textId="77777777" w:rsidTr="003051E4">
        <w:trPr>
          <w:jc w:val="center"/>
          <w:ins w:id="285" w:author="Ericsson User-v1" w:date="2020-02-13T22:06:00Z"/>
        </w:trPr>
        <w:tc>
          <w:tcPr>
            <w:tcW w:w="10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141AE" w14:textId="77777777" w:rsidR="00C84FDD" w:rsidRPr="001769FF" w:rsidRDefault="00C84FDD" w:rsidP="003051E4">
            <w:pPr>
              <w:pStyle w:val="TAL"/>
              <w:rPr>
                <w:ins w:id="286" w:author="Ericsson User-v1" w:date="2020-02-13T22:06:00Z"/>
              </w:rPr>
            </w:pPr>
            <w:proofErr w:type="gramStart"/>
            <w:ins w:id="287" w:author="Ericsson User-v1" w:date="2020-02-13T22:06:00Z">
              <w:r w:rsidRPr="006A7EE2">
                <w:t>Supported-features</w:t>
              </w:r>
              <w:proofErr w:type="gramEnd"/>
            </w:ins>
          </w:p>
        </w:tc>
        <w:tc>
          <w:tcPr>
            <w:tcW w:w="9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88ED" w14:textId="77777777" w:rsidR="00C84FDD" w:rsidRPr="001769FF" w:rsidRDefault="00C84FDD" w:rsidP="003051E4">
            <w:pPr>
              <w:pStyle w:val="TAL"/>
              <w:rPr>
                <w:ins w:id="288" w:author="Ericsson User-v1" w:date="2020-02-13T22:06:00Z"/>
              </w:rPr>
            </w:pPr>
            <w:proofErr w:type="spellStart"/>
            <w:ins w:id="289" w:author="Ericsson User-v1" w:date="2020-02-13T22:06:00Z">
              <w:r w:rsidRPr="006A7EE2">
                <w:t>SupportedFeatures</w:t>
              </w:r>
              <w:proofErr w:type="spellEnd"/>
            </w:ins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C856" w14:textId="77777777" w:rsidR="00C84FDD" w:rsidRPr="001769FF" w:rsidRDefault="00C84FDD" w:rsidP="003051E4">
            <w:pPr>
              <w:pStyle w:val="TAC"/>
              <w:jc w:val="left"/>
              <w:rPr>
                <w:ins w:id="290" w:author="Ericsson User-v1" w:date="2020-02-13T22:06:00Z"/>
              </w:rPr>
            </w:pPr>
            <w:ins w:id="291" w:author="Ericsson User-v1" w:date="2020-02-13T22:06:00Z">
              <w:r w:rsidRPr="006A7EE2">
                <w:t>O</w:t>
              </w:r>
            </w:ins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55B8" w14:textId="77777777" w:rsidR="00C84FDD" w:rsidRPr="001769FF" w:rsidRDefault="00C84FDD" w:rsidP="003051E4">
            <w:pPr>
              <w:pStyle w:val="TAL"/>
              <w:rPr>
                <w:ins w:id="292" w:author="Ericsson User-v1" w:date="2020-02-13T22:06:00Z"/>
              </w:rPr>
            </w:pPr>
            <w:ins w:id="293" w:author="Ericsson User-v1" w:date="2020-02-13T22:06:00Z">
              <w:r w:rsidRPr="006A7EE2">
                <w:t>0..1</w:t>
              </w:r>
            </w:ins>
          </w:p>
        </w:tc>
        <w:tc>
          <w:tcPr>
            <w:tcW w:w="17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D62CF" w14:textId="77777777" w:rsidR="00C84FDD" w:rsidRPr="001769FF" w:rsidRDefault="00C84FDD" w:rsidP="003051E4">
            <w:pPr>
              <w:pStyle w:val="TAL"/>
              <w:rPr>
                <w:ins w:id="294" w:author="Ericsson User-v1" w:date="2020-02-13T22:06:00Z"/>
              </w:rPr>
            </w:pPr>
            <w:ins w:id="295" w:author="Ericsson User-v1" w:date="2020-02-13T22:06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</w:tr>
    </w:tbl>
    <w:p w14:paraId="16226372" w14:textId="77777777" w:rsidR="00C84FDD" w:rsidRDefault="00C84FDD" w:rsidP="00C84FDD">
      <w:pPr>
        <w:rPr>
          <w:ins w:id="296" w:author="Ericsson User-v1" w:date="2020-02-13T22:06:00Z"/>
        </w:rPr>
      </w:pPr>
    </w:p>
    <w:p w14:paraId="404DD146" w14:textId="77777777" w:rsidR="00C84FDD" w:rsidRPr="00384E92" w:rsidRDefault="00C84FDD" w:rsidP="00C84FDD">
      <w:pPr>
        <w:rPr>
          <w:ins w:id="297" w:author="Ericsson User-v1" w:date="2020-02-13T22:06:00Z"/>
        </w:rPr>
      </w:pPr>
      <w:ins w:id="298" w:author="Ericsson User-v1" w:date="2020-02-13T22:06:00Z">
        <w:r>
          <w:t>This method shall support the request data structures specified in table 6.2.3.</w:t>
        </w:r>
        <w:r w:rsidRPr="0024289E">
          <w:rPr>
            <w:highlight w:val="yellow"/>
          </w:rPr>
          <w:t>x</w:t>
        </w:r>
        <w:r>
          <w:t xml:space="preserve">.3.2-2 and the response data </w:t>
        </w:r>
        <w:proofErr w:type="gramStart"/>
        <w:r>
          <w:t>structures</w:t>
        </w:r>
        <w:proofErr w:type="gramEnd"/>
        <w:r>
          <w:t xml:space="preserve"> and response codes specified in table 6.2.3.</w:t>
        </w:r>
        <w:r w:rsidRPr="0024289E">
          <w:rPr>
            <w:highlight w:val="yellow"/>
          </w:rPr>
          <w:t>x</w:t>
        </w:r>
        <w:r>
          <w:t>.3.2-3.</w:t>
        </w:r>
      </w:ins>
    </w:p>
    <w:p w14:paraId="04624180" w14:textId="1C54388F" w:rsidR="00C84FDD" w:rsidRPr="001769FF" w:rsidRDefault="00C84FDD" w:rsidP="00C84FDD">
      <w:pPr>
        <w:pStyle w:val="TH"/>
        <w:rPr>
          <w:ins w:id="299" w:author="Ericsson User-v1" w:date="2020-02-13T22:06:00Z"/>
        </w:rPr>
      </w:pPr>
      <w:ins w:id="300" w:author="Ericsson User-v1" w:date="2020-02-13T22:06:00Z">
        <w:r w:rsidRPr="001769FF">
          <w:t>Table 6.</w:t>
        </w:r>
        <w:r>
          <w:t>2.3.</w:t>
        </w:r>
      </w:ins>
      <w:ins w:id="301" w:author="Many" w:date="2020-02-25T13:25:00Z">
        <w:r w:rsidR="00077D2D" w:rsidRPr="00077D2D">
          <w:rPr>
            <w:highlight w:val="yellow"/>
          </w:rPr>
          <w:t>x</w:t>
        </w:r>
      </w:ins>
      <w:ins w:id="302" w:author="Ericsson User-v1" w:date="2020-02-13T22:06:00Z">
        <w:r>
          <w:t>.</w:t>
        </w:r>
        <w:r w:rsidRPr="001769FF">
          <w:t>3.</w:t>
        </w:r>
        <w:r>
          <w:t>2</w:t>
        </w:r>
        <w:r w:rsidRPr="001769FF">
          <w:t xml:space="preserve">-2: Data structures supported by the </w:t>
        </w:r>
        <w:r>
          <w:t>PATCH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C84FDD" w:rsidRPr="000B71E3" w14:paraId="0B962959" w14:textId="77777777" w:rsidTr="003051E4">
        <w:trPr>
          <w:jc w:val="center"/>
          <w:ins w:id="303" w:author="Ericsson User-v1" w:date="2020-02-13T22:06:00Z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778186" w14:textId="77777777" w:rsidR="00C84FDD" w:rsidRPr="000B71E3" w:rsidRDefault="00C84FDD" w:rsidP="003051E4">
            <w:pPr>
              <w:pStyle w:val="TAH"/>
              <w:rPr>
                <w:ins w:id="304" w:author="Ericsson User-v1" w:date="2020-02-13T22:06:00Z"/>
              </w:rPr>
            </w:pPr>
            <w:ins w:id="305" w:author="Ericsson User-v1" w:date="2020-02-13T22:06:00Z">
              <w:r w:rsidRPr="000B71E3">
                <w:t>Data type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B0CA19" w14:textId="77777777" w:rsidR="00C84FDD" w:rsidRPr="000B71E3" w:rsidRDefault="00C84FDD" w:rsidP="003051E4">
            <w:pPr>
              <w:pStyle w:val="TAH"/>
              <w:rPr>
                <w:ins w:id="306" w:author="Ericsson User-v1" w:date="2020-02-13T22:06:00Z"/>
              </w:rPr>
            </w:pPr>
            <w:ins w:id="307" w:author="Ericsson User-v1" w:date="2020-02-13T22:06:00Z">
              <w:r w:rsidRPr="000B71E3">
                <w:t>P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45E172" w14:textId="77777777" w:rsidR="00C84FDD" w:rsidRPr="000B71E3" w:rsidRDefault="00C84FDD" w:rsidP="003051E4">
            <w:pPr>
              <w:pStyle w:val="TAH"/>
              <w:rPr>
                <w:ins w:id="308" w:author="Ericsson User-v1" w:date="2020-02-13T22:06:00Z"/>
              </w:rPr>
            </w:pPr>
            <w:ins w:id="309" w:author="Ericsson User-v1" w:date="2020-02-13T22:06:00Z">
              <w:r w:rsidRPr="000B71E3">
                <w:t>Cardinality</w:t>
              </w:r>
            </w:ins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E6AD60" w14:textId="77777777" w:rsidR="00C84FDD" w:rsidRPr="000B71E3" w:rsidRDefault="00C84FDD" w:rsidP="003051E4">
            <w:pPr>
              <w:pStyle w:val="TAH"/>
              <w:rPr>
                <w:ins w:id="310" w:author="Ericsson User-v1" w:date="2020-02-13T22:06:00Z"/>
              </w:rPr>
            </w:pPr>
            <w:ins w:id="311" w:author="Ericsson User-v1" w:date="2020-02-13T22:06:00Z">
              <w:r w:rsidRPr="000B71E3">
                <w:t>Description</w:t>
              </w:r>
            </w:ins>
          </w:p>
        </w:tc>
      </w:tr>
      <w:tr w:rsidR="00C84FDD" w:rsidRPr="000B71E3" w14:paraId="1596084C" w14:textId="77777777" w:rsidTr="003051E4">
        <w:trPr>
          <w:jc w:val="center"/>
          <w:ins w:id="312" w:author="Ericsson User-v1" w:date="2020-02-13T22:06:00Z"/>
        </w:trPr>
        <w:tc>
          <w:tcPr>
            <w:tcW w:w="1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FD59" w14:textId="77777777" w:rsidR="00C84FDD" w:rsidRPr="000B71E3" w:rsidRDefault="00C84FDD" w:rsidP="003051E4">
            <w:pPr>
              <w:pStyle w:val="TAL"/>
              <w:rPr>
                <w:ins w:id="313" w:author="Ericsson User-v1" w:date="2020-02-13T22:06:00Z"/>
              </w:rPr>
            </w:pPr>
            <w:proofErr w:type="gramStart"/>
            <w:ins w:id="314" w:author="Ericsson User-v1" w:date="2020-02-13T22:06:00Z">
              <w:r w:rsidRPr="006A7EE2">
                <w:t>array(</w:t>
              </w:r>
              <w:proofErr w:type="spellStart"/>
              <w:proofErr w:type="gramEnd"/>
              <w:r w:rsidRPr="006A7EE2">
                <w:t>PatchItem</w:t>
              </w:r>
              <w:proofErr w:type="spellEnd"/>
              <w:r w:rsidRPr="006A7EE2">
                <w:t>)</w:t>
              </w:r>
            </w:ins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F3C8" w14:textId="77777777" w:rsidR="00C84FDD" w:rsidRPr="000B71E3" w:rsidRDefault="00C84FDD" w:rsidP="003051E4">
            <w:pPr>
              <w:pStyle w:val="TAC"/>
              <w:rPr>
                <w:ins w:id="315" w:author="Ericsson User-v1" w:date="2020-02-13T22:06:00Z"/>
              </w:rPr>
            </w:pPr>
            <w:ins w:id="316" w:author="Ericsson User-v1" w:date="2020-02-13T22:06:00Z">
              <w:r w:rsidRPr="006A7EE2">
                <w:rPr>
                  <w:lang w:eastAsia="zh-CN"/>
                </w:rPr>
                <w:t>M</w:t>
              </w:r>
            </w:ins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81F31" w14:textId="77777777" w:rsidR="00C84FDD" w:rsidRPr="000B71E3" w:rsidRDefault="00C84FDD" w:rsidP="003051E4">
            <w:pPr>
              <w:pStyle w:val="TAL"/>
              <w:rPr>
                <w:ins w:id="317" w:author="Ericsson User-v1" w:date="2020-02-13T22:06:00Z"/>
              </w:rPr>
            </w:pPr>
            <w:ins w:id="318" w:author="Ericsson User-v1" w:date="2020-02-13T22:06:00Z">
              <w:r w:rsidRPr="006A7EE2">
                <w:rPr>
                  <w:rFonts w:hint="eastAsia"/>
                  <w:lang w:eastAsia="zh-CN"/>
                </w:rPr>
                <w:t xml:space="preserve"> </w:t>
              </w:r>
              <w:proofErr w:type="gramStart"/>
              <w:r w:rsidRPr="006A7EE2">
                <w:rPr>
                  <w:lang w:eastAsia="zh-CN"/>
                </w:rPr>
                <w:t>1..N</w:t>
              </w:r>
              <w:proofErr w:type="gramEnd"/>
            </w:ins>
          </w:p>
        </w:tc>
        <w:tc>
          <w:tcPr>
            <w:tcW w:w="6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5C292" w14:textId="5287DC06" w:rsidR="00C84FDD" w:rsidRPr="000B71E3" w:rsidRDefault="00C84FDD" w:rsidP="003051E4">
            <w:pPr>
              <w:pStyle w:val="TAL"/>
              <w:rPr>
                <w:ins w:id="319" w:author="Ericsson User-v1" w:date="2020-02-13T22:06:00Z"/>
              </w:rPr>
            </w:pPr>
            <w:ins w:id="320" w:author="Ericsson User-v1" w:date="2020-02-13T22:06:00Z">
              <w:r w:rsidRPr="006A7EE2">
                <w:t xml:space="preserve">Items describe the modifications to the </w:t>
              </w:r>
            </w:ins>
            <w:ins w:id="321" w:author="Ericsson User-v1" w:date="2020-02-13T22:12:00Z">
              <w:r w:rsidR="00D60048">
                <w:t>PSI activation state</w:t>
              </w:r>
            </w:ins>
            <w:ins w:id="322" w:author="Ericsson User-v1" w:date="2020-02-13T22:06:00Z">
              <w:r>
                <w:t>.</w:t>
              </w:r>
            </w:ins>
          </w:p>
        </w:tc>
      </w:tr>
    </w:tbl>
    <w:p w14:paraId="37C91A5C" w14:textId="77777777" w:rsidR="00C84FDD" w:rsidRDefault="00C84FDD" w:rsidP="00C84FDD">
      <w:pPr>
        <w:rPr>
          <w:ins w:id="323" w:author="Ericsson User-v1" w:date="2020-02-13T22:06:00Z"/>
        </w:rPr>
      </w:pPr>
    </w:p>
    <w:p w14:paraId="39051197" w14:textId="77777777" w:rsidR="00C84FDD" w:rsidRPr="001769FF" w:rsidRDefault="00C84FDD" w:rsidP="00C84FDD">
      <w:pPr>
        <w:pStyle w:val="TH"/>
        <w:rPr>
          <w:ins w:id="324" w:author="Ericsson User-v1" w:date="2020-02-13T22:06:00Z"/>
        </w:rPr>
      </w:pPr>
      <w:ins w:id="325" w:author="Ericsson User-v1" w:date="2020-02-13T22:06:00Z">
        <w:r w:rsidRPr="001769FF">
          <w:lastRenderedPageBreak/>
          <w:t>Table 6.</w:t>
        </w:r>
        <w:r>
          <w:t>2.3.</w:t>
        </w:r>
        <w:r w:rsidRPr="0024289E">
          <w:rPr>
            <w:highlight w:val="yellow"/>
          </w:rPr>
          <w:t>x</w:t>
        </w:r>
        <w:r>
          <w:t>.</w:t>
        </w:r>
        <w:r w:rsidRPr="001769FF">
          <w:t>3.</w:t>
        </w:r>
        <w:r>
          <w:t>2</w:t>
        </w:r>
        <w:r w:rsidRPr="001769FF">
          <w:t>-</w:t>
        </w:r>
        <w:r>
          <w:t>3</w:t>
        </w:r>
        <w:r w:rsidRPr="001769FF">
          <w:t>: Data structures</w:t>
        </w:r>
        <w:r>
          <w:t xml:space="preserve"> supported by the PATCH Response Body </w:t>
        </w:r>
        <w:r w:rsidRPr="001769FF">
          <w:t>on this resource</w:t>
        </w:r>
      </w:ins>
    </w:p>
    <w:tbl>
      <w:tblPr>
        <w:tblW w:w="493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326" w:author="Many" w:date="2020-02-25T13:33:00Z">
          <w:tblPr>
            <w:tblW w:w="4932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696"/>
        <w:gridCol w:w="481"/>
        <w:gridCol w:w="1221"/>
        <w:gridCol w:w="1134"/>
        <w:gridCol w:w="4966"/>
        <w:tblGridChange w:id="327">
          <w:tblGrid>
            <w:gridCol w:w="1735"/>
            <w:gridCol w:w="12"/>
            <w:gridCol w:w="427"/>
            <w:gridCol w:w="1233"/>
            <w:gridCol w:w="17"/>
            <w:gridCol w:w="1088"/>
            <w:gridCol w:w="34"/>
            <w:gridCol w:w="4952"/>
          </w:tblGrid>
        </w:tblGridChange>
      </w:tblGrid>
      <w:tr w:rsidR="00C84FDD" w:rsidRPr="006A7EE2" w14:paraId="08FD39EB" w14:textId="77777777" w:rsidTr="00077D2D">
        <w:trPr>
          <w:jc w:val="center"/>
          <w:ins w:id="328" w:author="Ericsson User-v1" w:date="2020-02-13T22:06:00Z"/>
          <w:trPrChange w:id="329" w:author="Many" w:date="2020-02-25T13:33:00Z">
            <w:trPr>
              <w:jc w:val="center"/>
            </w:trPr>
          </w:trPrChange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30" w:author="Many" w:date="2020-02-25T13:33:00Z">
              <w:tcPr>
                <w:tcW w:w="91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1280A35A" w14:textId="77777777" w:rsidR="00C84FDD" w:rsidRPr="006A7EE2" w:rsidRDefault="00C84FDD" w:rsidP="003051E4">
            <w:pPr>
              <w:pStyle w:val="TAH"/>
              <w:rPr>
                <w:ins w:id="331" w:author="Ericsson User-v1" w:date="2020-02-13T22:06:00Z"/>
              </w:rPr>
            </w:pPr>
            <w:ins w:id="332" w:author="Ericsson User-v1" w:date="2020-02-13T22:06:00Z">
              <w:r w:rsidRPr="006A7EE2">
                <w:t>Data type</w:t>
              </w:r>
            </w:ins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33" w:author="Many" w:date="2020-02-25T13:33:00Z">
              <w:tcPr>
                <w:tcW w:w="2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6C0770D6" w14:textId="77777777" w:rsidR="00C84FDD" w:rsidRPr="006A7EE2" w:rsidRDefault="00C84FDD" w:rsidP="003051E4">
            <w:pPr>
              <w:pStyle w:val="TAH"/>
              <w:rPr>
                <w:ins w:id="334" w:author="Ericsson User-v1" w:date="2020-02-13T22:06:00Z"/>
              </w:rPr>
            </w:pPr>
            <w:ins w:id="335" w:author="Ericsson User-v1" w:date="2020-02-13T22:06:00Z">
              <w:r w:rsidRPr="006A7EE2">
                <w:t>P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36" w:author="Many" w:date="2020-02-25T13:33:00Z">
              <w:tcPr>
                <w:tcW w:w="6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7480A3F8" w14:textId="77777777" w:rsidR="00C84FDD" w:rsidRPr="006A7EE2" w:rsidRDefault="00C84FDD" w:rsidP="003051E4">
            <w:pPr>
              <w:pStyle w:val="TAH"/>
              <w:rPr>
                <w:ins w:id="337" w:author="Ericsson User-v1" w:date="2020-02-13T22:06:00Z"/>
              </w:rPr>
            </w:pPr>
            <w:ins w:id="338" w:author="Ericsson User-v1" w:date="2020-02-13T22:06:00Z">
              <w:r w:rsidRPr="006A7EE2">
                <w:t>Cardinality</w:t>
              </w:r>
            </w:ins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39" w:author="Many" w:date="2020-02-25T13:33:00Z">
              <w:tcPr>
                <w:tcW w:w="58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61F6665" w14:textId="77777777" w:rsidR="00C84FDD" w:rsidRPr="006A7EE2" w:rsidRDefault="00C84FDD" w:rsidP="003051E4">
            <w:pPr>
              <w:pStyle w:val="TAH"/>
              <w:rPr>
                <w:ins w:id="340" w:author="Ericsson User-v1" w:date="2020-02-13T22:06:00Z"/>
              </w:rPr>
            </w:pPr>
            <w:ins w:id="341" w:author="Ericsson User-v1" w:date="2020-02-13T22:06:00Z">
              <w:r w:rsidRPr="006A7EE2">
                <w:t>Response</w:t>
              </w:r>
            </w:ins>
          </w:p>
          <w:p w14:paraId="7DA7E98F" w14:textId="77777777" w:rsidR="00C84FDD" w:rsidRPr="006A7EE2" w:rsidRDefault="00C84FDD" w:rsidP="003051E4">
            <w:pPr>
              <w:pStyle w:val="TAH"/>
              <w:rPr>
                <w:ins w:id="342" w:author="Ericsson User-v1" w:date="2020-02-13T22:06:00Z"/>
              </w:rPr>
            </w:pPr>
            <w:ins w:id="343" w:author="Ericsson User-v1" w:date="2020-02-13T22:06:00Z">
              <w:r w:rsidRPr="006A7EE2">
                <w:t>codes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44" w:author="Many" w:date="2020-02-25T13:33:00Z">
              <w:tcPr>
                <w:tcW w:w="262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2DB80DFC" w14:textId="77777777" w:rsidR="00C84FDD" w:rsidRPr="006A7EE2" w:rsidRDefault="00C84FDD" w:rsidP="003051E4">
            <w:pPr>
              <w:pStyle w:val="TAH"/>
              <w:rPr>
                <w:ins w:id="345" w:author="Ericsson User-v1" w:date="2020-02-13T22:06:00Z"/>
              </w:rPr>
            </w:pPr>
            <w:ins w:id="346" w:author="Ericsson User-v1" w:date="2020-02-13T22:06:00Z">
              <w:r w:rsidRPr="006A7EE2">
                <w:t>Description</w:t>
              </w:r>
            </w:ins>
          </w:p>
        </w:tc>
      </w:tr>
      <w:tr w:rsidR="00C84FDD" w:rsidRPr="006A7EE2" w14:paraId="78AEFD6B" w14:textId="77777777" w:rsidTr="00077D2D">
        <w:trPr>
          <w:jc w:val="center"/>
          <w:ins w:id="347" w:author="Ericsson User-v1" w:date="2020-02-13T22:06:00Z"/>
          <w:trPrChange w:id="348" w:author="Many" w:date="2020-02-25T13:33:00Z">
            <w:trPr>
              <w:jc w:val="center"/>
            </w:trPr>
          </w:trPrChange>
        </w:trPr>
        <w:tc>
          <w:tcPr>
            <w:tcW w:w="8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49" w:author="Many" w:date="2020-02-25T13:33:00Z">
              <w:tcPr>
                <w:tcW w:w="919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5A396C7" w14:textId="77777777" w:rsidR="00C84FDD" w:rsidRPr="006A7EE2" w:rsidRDefault="00C84FDD" w:rsidP="003051E4">
            <w:pPr>
              <w:pStyle w:val="TAL"/>
              <w:rPr>
                <w:ins w:id="350" w:author="Ericsson User-v1" w:date="2020-02-13T22:06:00Z"/>
              </w:rPr>
            </w:pPr>
            <w:ins w:id="351" w:author="Ericsson User-v1" w:date="2020-02-13T22:06:00Z">
              <w:r w:rsidRPr="006A7EE2">
                <w:t>n/a</w:t>
              </w:r>
            </w:ins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52" w:author="Many" w:date="2020-02-25T13:33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FDC4928" w14:textId="77777777" w:rsidR="00C84FDD" w:rsidRPr="006A7EE2" w:rsidRDefault="00C84FDD" w:rsidP="003051E4">
            <w:pPr>
              <w:pStyle w:val="TAC"/>
              <w:rPr>
                <w:ins w:id="353" w:author="Ericsson User-v1" w:date="2020-02-13T22:06:00Z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54" w:author="Many" w:date="2020-02-25T13:33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0EF368E" w14:textId="77777777" w:rsidR="00C84FDD" w:rsidRPr="006A7EE2" w:rsidRDefault="00C84FDD" w:rsidP="003051E4">
            <w:pPr>
              <w:pStyle w:val="TAL"/>
              <w:rPr>
                <w:ins w:id="355" w:author="Ericsson User-v1" w:date="2020-02-13T22:06:00Z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56" w:author="Many" w:date="2020-02-25T13:33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40CDA2C" w14:textId="77777777" w:rsidR="00C84FDD" w:rsidRPr="006A7EE2" w:rsidRDefault="00C84FDD" w:rsidP="003051E4">
            <w:pPr>
              <w:pStyle w:val="TAL"/>
              <w:rPr>
                <w:ins w:id="357" w:author="Ericsson User-v1" w:date="2020-02-13T22:06:00Z"/>
              </w:rPr>
            </w:pPr>
            <w:ins w:id="358" w:author="Ericsson User-v1" w:date="2020-02-13T22:06:00Z">
              <w:r w:rsidRPr="006A7EE2">
                <w:t>204 No Content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59" w:author="Many" w:date="2020-02-25T13:33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0C1ABC1B" w14:textId="6A9F6582" w:rsidR="00C84FDD" w:rsidRPr="006A7EE2" w:rsidRDefault="00C84FDD" w:rsidP="003051E4">
            <w:pPr>
              <w:pStyle w:val="TAL"/>
              <w:rPr>
                <w:ins w:id="360" w:author="Ericsson User-v1" w:date="2020-02-13T22:06:00Z"/>
              </w:rPr>
            </w:pPr>
            <w:ins w:id="361" w:author="Ericsson User-v1" w:date="2020-02-13T22:06:00Z">
              <w:r w:rsidRPr="006A7EE2">
                <w:t>Upon success, an empty response body shall be returned.</w:t>
              </w:r>
              <w:r w:rsidRPr="006A7EE2">
                <w:rPr>
                  <w:rFonts w:hint="eastAsia"/>
                  <w:lang w:eastAsia="zh-CN"/>
                </w:rPr>
                <w:t xml:space="preserve"> (NOTE </w:t>
              </w:r>
            </w:ins>
            <w:ins w:id="362" w:author="Ericsson User-v1" w:date="2020-02-13T22:12:00Z">
              <w:r w:rsidR="00C236CF">
                <w:rPr>
                  <w:lang w:eastAsia="zh-CN"/>
                </w:rPr>
                <w:t>1</w:t>
              </w:r>
            </w:ins>
            <w:ins w:id="363" w:author="Ericsson User-v1" w:date="2020-02-13T22:06:00Z">
              <w:r w:rsidRPr="006A7EE2">
                <w:rPr>
                  <w:rFonts w:hint="eastAsia"/>
                  <w:lang w:eastAsia="zh-CN"/>
                </w:rPr>
                <w:t>)</w:t>
              </w:r>
            </w:ins>
          </w:p>
        </w:tc>
      </w:tr>
      <w:tr w:rsidR="00C84FDD" w:rsidRPr="006A7EE2" w14:paraId="3D382743" w14:textId="77777777" w:rsidTr="00077D2D">
        <w:trPr>
          <w:jc w:val="center"/>
          <w:ins w:id="364" w:author="Ericsson User-v1" w:date="2020-02-13T22:06:00Z"/>
          <w:trPrChange w:id="365" w:author="Many" w:date="2020-02-25T13:33:00Z">
            <w:trPr>
              <w:jc w:val="center"/>
            </w:trPr>
          </w:trPrChange>
        </w:trPr>
        <w:tc>
          <w:tcPr>
            <w:tcW w:w="8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66" w:author="Many" w:date="2020-02-25T13:33:00Z">
              <w:tcPr>
                <w:tcW w:w="913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6C3CF91D" w14:textId="77777777" w:rsidR="00C84FDD" w:rsidRPr="006A7EE2" w:rsidRDefault="00C84FDD" w:rsidP="003051E4">
            <w:pPr>
              <w:pStyle w:val="TAL"/>
              <w:rPr>
                <w:ins w:id="367" w:author="Ericsson User-v1" w:date="2020-02-13T22:06:00Z"/>
                <w:lang w:eastAsia="zh-CN"/>
              </w:rPr>
            </w:pPr>
            <w:proofErr w:type="spellStart"/>
            <w:ins w:id="368" w:author="Ericsson User-v1" w:date="2020-02-13T22:06:00Z">
              <w:r w:rsidRPr="006A7EE2">
                <w:rPr>
                  <w:rFonts w:hint="eastAsia"/>
                  <w:lang w:eastAsia="zh-CN"/>
                </w:rPr>
                <w:t>PatchResult</w:t>
              </w:r>
              <w:proofErr w:type="spellEnd"/>
            </w:ins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69" w:author="Many" w:date="2020-02-25T13:33:00Z">
              <w:tcPr>
                <w:tcW w:w="23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A2DC87D" w14:textId="77777777" w:rsidR="00C84FDD" w:rsidRPr="006A7EE2" w:rsidRDefault="00C84FDD" w:rsidP="003051E4">
            <w:pPr>
              <w:pStyle w:val="TAC"/>
              <w:rPr>
                <w:ins w:id="370" w:author="Ericsson User-v1" w:date="2020-02-13T22:06:00Z"/>
              </w:rPr>
            </w:pPr>
            <w:ins w:id="371" w:author="Ericsson User-v1" w:date="2020-02-13T22:06:00Z">
              <w:r w:rsidRPr="006A7EE2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72" w:author="Many" w:date="2020-02-25T13:33:00Z">
              <w:tcPr>
                <w:tcW w:w="658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9716676" w14:textId="77777777" w:rsidR="00C84FDD" w:rsidRPr="006A7EE2" w:rsidRDefault="00C84FDD" w:rsidP="003051E4">
            <w:pPr>
              <w:pStyle w:val="TAL"/>
              <w:rPr>
                <w:ins w:id="373" w:author="Ericsson User-v1" w:date="2020-02-13T22:06:00Z"/>
              </w:rPr>
            </w:pPr>
            <w:ins w:id="374" w:author="Ericsson User-v1" w:date="2020-02-13T22:06:00Z">
              <w:r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75" w:author="Many" w:date="2020-02-25T13:33:00Z">
              <w:tcPr>
                <w:tcW w:w="591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1E748ADF" w14:textId="77777777" w:rsidR="00C84FDD" w:rsidRPr="006A7EE2" w:rsidRDefault="00C84FDD" w:rsidP="003051E4">
            <w:pPr>
              <w:pStyle w:val="TAL"/>
              <w:rPr>
                <w:ins w:id="376" w:author="Ericsson User-v1" w:date="2020-02-13T22:06:00Z"/>
              </w:rPr>
            </w:pPr>
            <w:ins w:id="377" w:author="Ericsson User-v1" w:date="2020-02-13T22:06:00Z">
              <w:r w:rsidRPr="006A7EE2">
                <w:rPr>
                  <w:rFonts w:hint="eastAsia"/>
                  <w:lang w:eastAsia="zh-CN"/>
                </w:rPr>
                <w:t>200 OK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78" w:author="Many" w:date="2020-02-25T13:33:00Z">
              <w:tcPr>
                <w:tcW w:w="2607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80043DB" w14:textId="77777777" w:rsidR="00C84FDD" w:rsidRPr="006A7EE2" w:rsidRDefault="00C84FDD" w:rsidP="003051E4">
            <w:pPr>
              <w:pStyle w:val="TAL"/>
              <w:rPr>
                <w:ins w:id="379" w:author="Ericsson User-v1" w:date="2020-02-13T22:06:00Z"/>
              </w:rPr>
            </w:pPr>
            <w:ins w:id="380" w:author="Ericsson User-v1" w:date="2020-02-13T22:06:00Z">
              <w:r w:rsidRPr="006A7EE2">
                <w:rPr>
                  <w:rFonts w:hint="eastAsia"/>
                  <w:lang w:eastAsia="zh-CN"/>
                </w:rPr>
                <w:t>Upon success, the execution report is returned. (NOTE </w:t>
              </w:r>
              <w:r>
                <w:rPr>
                  <w:lang w:eastAsia="zh-CN"/>
                </w:rPr>
                <w:t>1</w:t>
              </w:r>
              <w:r w:rsidRPr="006A7EE2">
                <w:rPr>
                  <w:rFonts w:hint="eastAsia"/>
                  <w:lang w:eastAsia="zh-CN"/>
                </w:rPr>
                <w:t>)</w:t>
              </w:r>
            </w:ins>
          </w:p>
        </w:tc>
      </w:tr>
      <w:tr w:rsidR="00C84FDD" w:rsidRPr="006A7EE2" w14:paraId="307BB66A" w14:textId="77777777" w:rsidTr="00077D2D">
        <w:trPr>
          <w:jc w:val="center"/>
          <w:ins w:id="381" w:author="Ericsson User-v1" w:date="2020-02-13T22:06:00Z"/>
          <w:trPrChange w:id="382" w:author="Many" w:date="2020-02-25T13:33:00Z">
            <w:trPr>
              <w:jc w:val="center"/>
            </w:trPr>
          </w:trPrChange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PrChange w:id="383" w:author="Many" w:date="2020-02-25T13:33:00Z">
              <w:tcPr>
                <w:tcW w:w="919" w:type="pct"/>
                <w:gridSpan w:val="2"/>
                <w:vMerge w:val="restart"/>
                <w:tcBorders>
                  <w:top w:val="single" w:sz="4" w:space="0" w:color="auto"/>
                  <w:left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2E47152D" w14:textId="77777777" w:rsidR="00C84FDD" w:rsidRPr="006A7EE2" w:rsidRDefault="00C84FDD" w:rsidP="003051E4">
            <w:pPr>
              <w:pStyle w:val="TAL"/>
              <w:rPr>
                <w:ins w:id="384" w:author="Ericsson User-v1" w:date="2020-02-13T22:06:00Z"/>
                <w:lang w:eastAsia="zh-CN"/>
              </w:rPr>
            </w:pPr>
            <w:proofErr w:type="spellStart"/>
            <w:ins w:id="385" w:author="Ericsson User-v1" w:date="2020-02-13T22:06:00Z">
              <w:r w:rsidRPr="006A7EE2">
                <w:rPr>
                  <w:rFonts w:hint="eastAsia"/>
                  <w:lang w:eastAsia="zh-CN"/>
                </w:rPr>
                <w:t>P</w:t>
              </w:r>
              <w:r w:rsidRPr="006A7EE2">
                <w:rPr>
                  <w:lang w:eastAsia="zh-CN"/>
                </w:rPr>
                <w:t>roblemDetails</w:t>
              </w:r>
              <w:proofErr w:type="spellEnd"/>
            </w:ins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86" w:author="Many" w:date="2020-02-25T13:33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8041F09" w14:textId="326FF12D" w:rsidR="00C84FDD" w:rsidRPr="006A7EE2" w:rsidRDefault="009E2C04" w:rsidP="003051E4">
            <w:pPr>
              <w:pStyle w:val="TAC"/>
              <w:rPr>
                <w:ins w:id="387" w:author="Ericsson User-v1" w:date="2020-02-13T22:06:00Z"/>
                <w:lang w:eastAsia="zh-CN"/>
              </w:rPr>
            </w:pPr>
            <w:ins w:id="388" w:author="Many" w:date="2020-02-25T13:47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89" w:author="Many" w:date="2020-02-25T13:33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5127853E" w14:textId="4EDCF3A8" w:rsidR="00C84FDD" w:rsidRPr="006A7EE2" w:rsidRDefault="009E2C04" w:rsidP="003051E4">
            <w:pPr>
              <w:pStyle w:val="TAL"/>
              <w:rPr>
                <w:ins w:id="390" w:author="Ericsson User-v1" w:date="2020-02-13T22:06:00Z"/>
                <w:lang w:eastAsia="zh-CN"/>
              </w:rPr>
            </w:pPr>
            <w:ins w:id="391" w:author="Many" w:date="2020-02-25T13:47:00Z">
              <w:r>
                <w:rPr>
                  <w:lang w:eastAsia="zh-CN"/>
                </w:rPr>
                <w:t>0..</w:t>
              </w:r>
            </w:ins>
            <w:ins w:id="392" w:author="Ericsson User-v1" w:date="2020-02-13T22:06:00Z">
              <w:r w:rsidR="00C84FDD"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393" w:author="Many" w:date="2020-02-25T13:33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742F87CB" w14:textId="77777777" w:rsidR="00C84FDD" w:rsidRPr="006A7EE2" w:rsidRDefault="00C84FDD" w:rsidP="003051E4">
            <w:pPr>
              <w:pStyle w:val="TAL"/>
              <w:rPr>
                <w:ins w:id="394" w:author="Ericsson User-v1" w:date="2020-02-13T22:06:00Z"/>
                <w:lang w:eastAsia="zh-CN"/>
              </w:rPr>
            </w:pPr>
            <w:ins w:id="395" w:author="Ericsson User-v1" w:date="2020-02-13T22:06:00Z">
              <w:r w:rsidRPr="006A7EE2">
                <w:rPr>
                  <w:rFonts w:hint="eastAsia"/>
                  <w:lang w:eastAsia="zh-CN"/>
                </w:rPr>
                <w:t>4</w:t>
              </w:r>
              <w:r w:rsidRPr="006A7EE2">
                <w:rPr>
                  <w:lang w:eastAsia="zh-CN"/>
                </w:rPr>
                <w:t>04 Not Found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396" w:author="Many" w:date="2020-02-25T13:33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1CA1CFE" w14:textId="77777777" w:rsidR="00C84FDD" w:rsidRPr="006A7EE2" w:rsidRDefault="00C84FDD" w:rsidP="003051E4">
            <w:pPr>
              <w:pStyle w:val="TAL"/>
              <w:rPr>
                <w:ins w:id="397" w:author="Ericsson User-v1" w:date="2020-02-13T22:06:00Z"/>
              </w:rPr>
            </w:pPr>
            <w:ins w:id="398" w:author="Ericsson User-v1" w:date="2020-02-13T22:06:00Z">
              <w:r w:rsidRPr="006A7EE2">
                <w:t>The "cause" attribute shall be set to one of the following application errors:</w:t>
              </w:r>
            </w:ins>
          </w:p>
          <w:p w14:paraId="71C7404B" w14:textId="73F390B3" w:rsidR="00C84FDD" w:rsidRPr="006A7EE2" w:rsidRDefault="00C84FDD" w:rsidP="003051E4">
            <w:pPr>
              <w:pStyle w:val="TAL"/>
              <w:rPr>
                <w:ins w:id="399" w:author="Ericsson User-v1" w:date="2020-02-13T22:06:00Z"/>
              </w:rPr>
            </w:pPr>
            <w:ins w:id="400" w:author="Ericsson User-v1" w:date="2020-02-13T22:06:00Z">
              <w:r w:rsidRPr="006A7EE2">
                <w:t xml:space="preserve">- </w:t>
              </w:r>
            </w:ins>
            <w:ins w:id="401" w:author="Ericsson User-v1" w:date="2020-02-13T22:13:00Z">
              <w:r w:rsidR="00C236CF">
                <w:t>SERVICE</w:t>
              </w:r>
            </w:ins>
            <w:ins w:id="402" w:author="Ericsson User-v1" w:date="2020-02-13T22:06:00Z">
              <w:r w:rsidRPr="006A7EE2">
                <w:t>_NOT_FOUND</w:t>
              </w:r>
            </w:ins>
          </w:p>
          <w:p w14:paraId="4BA267FA" w14:textId="67464EF9" w:rsidR="00C84FDD" w:rsidRPr="006A7EE2" w:rsidRDefault="00C84FDD" w:rsidP="003051E4">
            <w:pPr>
              <w:pStyle w:val="TAL"/>
              <w:rPr>
                <w:ins w:id="403" w:author="Ericsson User-v1" w:date="2020-02-13T22:06:00Z"/>
                <w:lang w:eastAsia="zh-CN"/>
              </w:rPr>
            </w:pPr>
          </w:p>
        </w:tc>
      </w:tr>
      <w:tr w:rsidR="00C84FDD" w:rsidRPr="006A7EE2" w14:paraId="125F2B82" w14:textId="77777777" w:rsidTr="00077D2D">
        <w:trPr>
          <w:jc w:val="center"/>
          <w:ins w:id="404" w:author="Ericsson User-v1" w:date="2020-02-13T22:06:00Z"/>
          <w:trPrChange w:id="405" w:author="Many" w:date="2020-02-25T13:33:00Z">
            <w:trPr>
              <w:jc w:val="center"/>
            </w:trPr>
          </w:trPrChange>
        </w:trPr>
        <w:tc>
          <w:tcPr>
            <w:tcW w:w="8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06" w:author="Many" w:date="2020-02-25T13:33:00Z">
              <w:tcPr>
                <w:tcW w:w="919" w:type="pct"/>
                <w:gridSpan w:val="2"/>
                <w:vMerge/>
                <w:tcBorders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1511DD1F" w14:textId="77777777" w:rsidR="00C84FDD" w:rsidRPr="006A7EE2" w:rsidRDefault="00C84FDD" w:rsidP="003051E4">
            <w:pPr>
              <w:pStyle w:val="TAL"/>
              <w:rPr>
                <w:ins w:id="407" w:author="Ericsson User-v1" w:date="2020-02-13T22:06:00Z"/>
                <w:lang w:eastAsia="zh-C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08" w:author="Many" w:date="2020-02-25T13:33:00Z">
              <w:tcPr>
                <w:tcW w:w="225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695CB537" w14:textId="5A167BC5" w:rsidR="00C84FDD" w:rsidRPr="006A7EE2" w:rsidRDefault="009E2C04" w:rsidP="003051E4">
            <w:pPr>
              <w:pStyle w:val="TAC"/>
              <w:rPr>
                <w:ins w:id="409" w:author="Ericsson User-v1" w:date="2020-02-13T22:06:00Z"/>
                <w:lang w:eastAsia="zh-CN"/>
              </w:rPr>
            </w:pPr>
            <w:ins w:id="410" w:author="Many" w:date="2020-02-25T13:47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11" w:author="Many" w:date="2020-02-25T13:33:00Z">
              <w:tcPr>
                <w:tcW w:w="649" w:type="pct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24A0FFB6" w14:textId="1CAAC28A" w:rsidR="00C84FDD" w:rsidRPr="006A7EE2" w:rsidRDefault="009E2C04" w:rsidP="003051E4">
            <w:pPr>
              <w:pStyle w:val="TAL"/>
              <w:rPr>
                <w:ins w:id="412" w:author="Ericsson User-v1" w:date="2020-02-13T22:06:00Z"/>
                <w:lang w:eastAsia="zh-CN"/>
              </w:rPr>
            </w:pPr>
            <w:ins w:id="413" w:author="Many" w:date="2020-02-25T13:47:00Z">
              <w:r>
                <w:rPr>
                  <w:lang w:eastAsia="zh-CN"/>
                </w:rPr>
                <w:t>0..</w:t>
              </w:r>
            </w:ins>
            <w:ins w:id="414" w:author="Ericsson User-v1" w:date="2020-02-13T22:06:00Z">
              <w:r w:rsidR="00C84FDD" w:rsidRPr="006A7EE2"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PrChange w:id="415" w:author="Many" w:date="2020-02-25T13:33:00Z">
              <w:tcPr>
                <w:tcW w:w="582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</w:tcPrChange>
          </w:tcPr>
          <w:p w14:paraId="4F7E9ED7" w14:textId="77777777" w:rsidR="00C84FDD" w:rsidRPr="006A7EE2" w:rsidRDefault="00C84FDD" w:rsidP="003051E4">
            <w:pPr>
              <w:pStyle w:val="TAL"/>
              <w:rPr>
                <w:ins w:id="416" w:author="Ericsson User-v1" w:date="2020-02-13T22:06:00Z"/>
                <w:lang w:eastAsia="zh-CN"/>
              </w:rPr>
            </w:pPr>
            <w:ins w:id="417" w:author="Ericsson User-v1" w:date="2020-02-13T22:06:00Z">
              <w:r w:rsidRPr="006A7EE2">
                <w:rPr>
                  <w:rFonts w:hint="eastAsia"/>
                  <w:lang w:eastAsia="zh-CN"/>
                </w:rPr>
                <w:t>4</w:t>
              </w:r>
              <w:r w:rsidRPr="006A7EE2">
                <w:rPr>
                  <w:lang w:eastAsia="zh-CN"/>
                </w:rPr>
                <w:t>03 Forbidden</w:t>
              </w:r>
            </w:ins>
          </w:p>
        </w:tc>
        <w:tc>
          <w:tcPr>
            <w:tcW w:w="26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PrChange w:id="418" w:author="Many" w:date="2020-02-25T13:33:00Z">
              <w:tcPr>
                <w:tcW w:w="2625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47A08103" w14:textId="77777777" w:rsidR="00C84FDD" w:rsidRPr="006A7EE2" w:rsidRDefault="00C84FDD" w:rsidP="003051E4">
            <w:pPr>
              <w:pStyle w:val="TAL"/>
              <w:rPr>
                <w:ins w:id="419" w:author="Ericsson User-v1" w:date="2020-02-13T22:06:00Z"/>
                <w:lang w:eastAsia="zh-CN"/>
              </w:rPr>
            </w:pPr>
            <w:ins w:id="420" w:author="Ericsson User-v1" w:date="2020-02-13T22:06:00Z">
              <w:r w:rsidRPr="006A7EE2">
                <w:rPr>
                  <w:lang w:eastAsia="zh-CN"/>
                </w:rPr>
                <w:t>One or more attributes are not allowed to be modified.</w:t>
              </w:r>
            </w:ins>
          </w:p>
          <w:p w14:paraId="738220EF" w14:textId="77777777" w:rsidR="00C84FDD" w:rsidRPr="006A7EE2" w:rsidRDefault="00C84FDD" w:rsidP="003051E4">
            <w:pPr>
              <w:pStyle w:val="TAL"/>
              <w:rPr>
                <w:ins w:id="421" w:author="Ericsson User-v1" w:date="2020-02-13T22:06:00Z"/>
                <w:lang w:eastAsia="zh-CN"/>
              </w:rPr>
            </w:pPr>
          </w:p>
          <w:p w14:paraId="0E42B235" w14:textId="77777777" w:rsidR="009E2C04" w:rsidRPr="006A7EE2" w:rsidRDefault="009E2C04" w:rsidP="009E2C04">
            <w:pPr>
              <w:pStyle w:val="TAL"/>
              <w:rPr>
                <w:ins w:id="422" w:author="Many" w:date="2020-02-25T13:49:00Z"/>
              </w:rPr>
            </w:pPr>
            <w:ins w:id="423" w:author="Many" w:date="2020-02-25T13:49:00Z">
              <w:r w:rsidRPr="006A7EE2">
                <w:t>The "cause" attribute may be used to convey the following application errors:</w:t>
              </w:r>
            </w:ins>
          </w:p>
          <w:p w14:paraId="5D8C8C03" w14:textId="77777777" w:rsidR="00C84FDD" w:rsidRDefault="00C84FDD" w:rsidP="003051E4">
            <w:pPr>
              <w:pStyle w:val="TAL"/>
              <w:rPr>
                <w:ins w:id="424" w:author="Ericsson User-v1" w:date="2020-02-13T22:06:00Z"/>
                <w:lang w:val="en-US" w:eastAsia="zh-CN"/>
              </w:rPr>
            </w:pPr>
            <w:ins w:id="425" w:author="Ericsson User-v1" w:date="2020-02-13T22:06:00Z">
              <w:r w:rsidRPr="006A7EE2">
                <w:rPr>
                  <w:lang w:eastAsia="zh-CN"/>
                </w:rPr>
                <w:t xml:space="preserve">- </w:t>
              </w:r>
              <w:r w:rsidRPr="006A7EE2">
                <w:rPr>
                  <w:rFonts w:hint="eastAsia"/>
                  <w:lang w:eastAsia="zh-CN"/>
                </w:rPr>
                <w:t>M</w:t>
              </w:r>
              <w:r w:rsidRPr="006A7EE2">
                <w:rPr>
                  <w:lang w:eastAsia="zh-CN"/>
                </w:rPr>
                <w:t>ODIFICATION_NOT_ALLOWED</w:t>
              </w:r>
              <w:r w:rsidRPr="006A7EE2">
                <w:t xml:space="preserve">, </w:t>
              </w:r>
              <w:r w:rsidRPr="006A7EE2">
                <w:rPr>
                  <w:lang w:val="en-US" w:eastAsia="zh-CN"/>
                </w:rPr>
                <w:t>see GPP TS 29.500 [4] table </w:t>
              </w:r>
              <w:r w:rsidRPr="006A7EE2">
                <w:rPr>
                  <w:lang w:val="en-US"/>
                </w:rPr>
                <w:t>5.2.7.2-1</w:t>
              </w:r>
              <w:r w:rsidRPr="006A7EE2">
                <w:rPr>
                  <w:lang w:val="en-US" w:eastAsia="zh-CN"/>
                </w:rPr>
                <w:t>.</w:t>
              </w:r>
            </w:ins>
          </w:p>
          <w:p w14:paraId="73E424A8" w14:textId="77777777" w:rsidR="00C84FDD" w:rsidRPr="006A7EE2" w:rsidRDefault="00C84FDD" w:rsidP="003051E4">
            <w:pPr>
              <w:pStyle w:val="TAL"/>
              <w:rPr>
                <w:ins w:id="426" w:author="Ericsson User-v1" w:date="2020-02-13T22:06:00Z"/>
                <w:lang w:eastAsia="zh-CN"/>
              </w:rPr>
            </w:pPr>
            <w:ins w:id="427" w:author="Ericsson User-v1" w:date="2020-02-13T22:06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C84FDD" w:rsidRPr="006A7EE2" w14:paraId="01CAFC91" w14:textId="77777777" w:rsidTr="003051E4">
        <w:trPr>
          <w:jc w:val="center"/>
          <w:ins w:id="428" w:author="Ericsson User-v1" w:date="2020-02-13T22:06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14D20C" w14:textId="77777777" w:rsidR="00C84FDD" w:rsidRPr="006A7EE2" w:rsidRDefault="00C84FDD" w:rsidP="003051E4">
            <w:pPr>
              <w:pStyle w:val="TAN"/>
              <w:rPr>
                <w:ins w:id="429" w:author="Ericsson User-v1" w:date="2020-02-13T22:06:00Z"/>
              </w:rPr>
            </w:pPr>
            <w:ins w:id="430" w:author="Ericsson User-v1" w:date="2020-02-13T22:06:00Z">
              <w:r w:rsidRPr="006A7EE2">
                <w:rPr>
                  <w:rFonts w:hint="eastAsia"/>
                  <w:lang w:eastAsia="zh-CN"/>
                </w:rPr>
                <w:t>NOTE </w:t>
              </w:r>
              <w:r>
                <w:rPr>
                  <w:lang w:eastAsia="zh-CN"/>
                </w:rPr>
                <w:t>1</w:t>
              </w:r>
              <w:r w:rsidRPr="006A7EE2">
                <w:rPr>
                  <w:rFonts w:hint="eastAsia"/>
                  <w:lang w:eastAsia="zh-CN"/>
                </w:rPr>
                <w:t>:</w:t>
              </w:r>
              <w:r w:rsidRPr="006A7EE2">
                <w:rPr>
                  <w:lang w:val="en-US" w:eastAsia="zh-CN"/>
                </w:rPr>
                <w:tab/>
              </w:r>
              <w:r w:rsidRPr="006A7EE2">
                <w:rPr>
                  <w:rFonts w:hint="eastAsia"/>
                  <w:lang w:val="en-US" w:eastAsia="zh-CN"/>
                </w:rPr>
                <w:t xml:space="preserve">If all the modification instructions in the PATCH request have been implemented, the </w:t>
              </w:r>
              <w:r>
                <w:rPr>
                  <w:lang w:val="en-US" w:eastAsia="zh-CN"/>
                </w:rPr>
                <w:t>HSS</w:t>
              </w:r>
              <w:r w:rsidRPr="006A7EE2">
                <w:rPr>
                  <w:rFonts w:hint="eastAsia"/>
                  <w:lang w:val="en-US" w:eastAsia="zh-CN"/>
                </w:rPr>
                <w:t xml:space="preserve"> shall respond with 204 No Content response; if some of the modification instructions in the PATCH request have been discarded, and the NF service consumer has included in the supported-feature query parameter the "</w:t>
              </w:r>
              <w:proofErr w:type="spellStart"/>
              <w:r w:rsidRPr="006A7EE2">
                <w:rPr>
                  <w:rFonts w:hint="eastAsia"/>
                  <w:lang w:val="en-US" w:eastAsia="zh-CN"/>
                </w:rPr>
                <w:t>PatchReport</w:t>
              </w:r>
              <w:proofErr w:type="spellEnd"/>
              <w:r w:rsidRPr="006A7EE2">
                <w:rPr>
                  <w:rFonts w:hint="eastAsia"/>
                  <w:lang w:val="en-US" w:eastAsia="zh-CN"/>
                </w:rPr>
                <w:t xml:space="preserve">" feature number, the </w:t>
              </w:r>
              <w:r>
                <w:rPr>
                  <w:lang w:val="en-US" w:eastAsia="zh-CN"/>
                </w:rPr>
                <w:t>HSS</w:t>
              </w:r>
              <w:r w:rsidRPr="006A7EE2">
                <w:rPr>
                  <w:rFonts w:hint="eastAsia"/>
                  <w:lang w:val="en-US" w:eastAsia="zh-CN"/>
                </w:rPr>
                <w:t xml:space="preserve"> shall respond with </w:t>
              </w:r>
              <w:proofErr w:type="spellStart"/>
              <w:r w:rsidRPr="006A7EE2">
                <w:rPr>
                  <w:rFonts w:hint="eastAsia"/>
                  <w:lang w:val="en-US" w:eastAsia="zh-CN"/>
                </w:rPr>
                <w:t>PatchResult</w:t>
              </w:r>
              <w:proofErr w:type="spellEnd"/>
              <w:r w:rsidRPr="006A7EE2">
                <w:rPr>
                  <w:rFonts w:hint="eastAsia"/>
                  <w:lang w:val="en-US" w:eastAsia="zh-CN"/>
                </w:rPr>
                <w:t>.</w:t>
              </w:r>
            </w:ins>
          </w:p>
        </w:tc>
      </w:tr>
    </w:tbl>
    <w:p w14:paraId="785880D0" w14:textId="766CCAAF" w:rsidR="008D3A12" w:rsidRPr="00C84FDD" w:rsidRDefault="008D3A12" w:rsidP="003E1037">
      <w:pPr>
        <w:pStyle w:val="PL"/>
        <w:rPr>
          <w:ins w:id="431" w:author="Ericsson User-v1" w:date="2020-02-13T22:06:00Z"/>
          <w:rPrChange w:id="432" w:author="Ericsson User-v1" w:date="2020-02-13T22:06:00Z">
            <w:rPr>
              <w:ins w:id="433" w:author="Ericsson User-v1" w:date="2020-02-13T22:06:00Z"/>
              <w:lang w:val="en-US"/>
            </w:rPr>
          </w:rPrChange>
        </w:rPr>
      </w:pPr>
    </w:p>
    <w:p w14:paraId="46A88CF1" w14:textId="77777777" w:rsidR="00C84FDD" w:rsidRDefault="00C84FDD" w:rsidP="003E1037">
      <w:pPr>
        <w:pStyle w:val="PL"/>
        <w:rPr>
          <w:lang w:val="en-US"/>
        </w:rPr>
      </w:pPr>
    </w:p>
    <w:p w14:paraId="7CD991F5" w14:textId="77777777" w:rsidR="008D3A12" w:rsidRPr="006B5418" w:rsidRDefault="008D3A12" w:rsidP="008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BB40E67" w14:textId="0FE00254" w:rsidR="00FD7DAD" w:rsidRPr="00D67AB2" w:rsidRDefault="00FD7DAD" w:rsidP="00FD7DAD">
      <w:pPr>
        <w:pStyle w:val="Heading5"/>
        <w:rPr>
          <w:ins w:id="434" w:author="Ericsson User-v1" w:date="2020-02-13T22:15:00Z"/>
        </w:rPr>
      </w:pPr>
      <w:bookmarkStart w:id="435" w:name="_Toc24978846"/>
      <w:bookmarkStart w:id="436" w:name="_Toc26199614"/>
      <w:ins w:id="437" w:author="Ericsson User-v1" w:date="2020-02-13T22:15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  <w:bookmarkEnd w:id="435"/>
        <w:bookmarkEnd w:id="436"/>
        <w:proofErr w:type="spellStart"/>
        <w:r>
          <w:t>PsiActivationState</w:t>
        </w:r>
        <w:proofErr w:type="spellEnd"/>
      </w:ins>
    </w:p>
    <w:p w14:paraId="65994E8C" w14:textId="7D145E21" w:rsidR="00FD7DAD" w:rsidRPr="00D67AB2" w:rsidRDefault="00FD7DAD" w:rsidP="00FD7DAD">
      <w:pPr>
        <w:pStyle w:val="TH"/>
        <w:rPr>
          <w:ins w:id="438" w:author="Ericsson User-v1" w:date="2020-02-13T22:15:00Z"/>
        </w:rPr>
      </w:pPr>
      <w:ins w:id="439" w:author="Ericsson User-v1" w:date="2020-02-13T22:15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440" w:author="Ericsson User-v1" w:date="2020-02-13T22:42:00Z">
        <w:r w:rsidR="005F5B3E">
          <w:t>PsiActivationState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425"/>
        <w:gridCol w:w="1134"/>
        <w:gridCol w:w="3760"/>
      </w:tblGrid>
      <w:tr w:rsidR="00FD7DAD" w:rsidRPr="00D67AB2" w14:paraId="13699340" w14:textId="77777777" w:rsidTr="003051E4">
        <w:trPr>
          <w:jc w:val="center"/>
          <w:ins w:id="441" w:author="Ericsson User-v1" w:date="2020-02-13T22:15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67357D" w14:textId="77777777" w:rsidR="00FD7DAD" w:rsidRPr="00D67AB2" w:rsidRDefault="00FD7DAD" w:rsidP="003051E4">
            <w:pPr>
              <w:pStyle w:val="TAH"/>
              <w:rPr>
                <w:ins w:id="442" w:author="Ericsson User-v1" w:date="2020-02-13T22:15:00Z"/>
              </w:rPr>
            </w:pPr>
            <w:ins w:id="443" w:author="Ericsson User-v1" w:date="2020-02-13T22:15:00Z">
              <w:r w:rsidRPr="00D67AB2">
                <w:t>Attribute name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7BD414" w14:textId="77777777" w:rsidR="00FD7DAD" w:rsidRPr="00D67AB2" w:rsidRDefault="00FD7DAD" w:rsidP="003051E4">
            <w:pPr>
              <w:pStyle w:val="TAH"/>
              <w:rPr>
                <w:ins w:id="444" w:author="Ericsson User-v1" w:date="2020-02-13T22:15:00Z"/>
              </w:rPr>
            </w:pPr>
            <w:ins w:id="445" w:author="Ericsson User-v1" w:date="2020-02-13T22:15:00Z">
              <w:r w:rsidRPr="00D67AB2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83CAAC" w14:textId="77777777" w:rsidR="00FD7DAD" w:rsidRPr="00D67AB2" w:rsidRDefault="00FD7DAD" w:rsidP="003051E4">
            <w:pPr>
              <w:pStyle w:val="TAH"/>
              <w:rPr>
                <w:ins w:id="446" w:author="Ericsson User-v1" w:date="2020-02-13T22:15:00Z"/>
              </w:rPr>
            </w:pPr>
            <w:ins w:id="447" w:author="Ericsson User-v1" w:date="2020-02-13T22:15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03064C" w14:textId="77777777" w:rsidR="00FD7DAD" w:rsidRPr="00D67AB2" w:rsidRDefault="00FD7DAD" w:rsidP="003051E4">
            <w:pPr>
              <w:pStyle w:val="TAH"/>
              <w:jc w:val="left"/>
              <w:rPr>
                <w:ins w:id="448" w:author="Ericsson User-v1" w:date="2020-02-13T22:15:00Z"/>
              </w:rPr>
            </w:pPr>
            <w:ins w:id="449" w:author="Ericsson User-v1" w:date="2020-02-13T22:15:00Z">
              <w:r w:rsidRPr="00D67AB2">
                <w:t>Cardinality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1554F7" w14:textId="77777777" w:rsidR="00FD7DAD" w:rsidRPr="00D67AB2" w:rsidRDefault="00FD7DAD" w:rsidP="003051E4">
            <w:pPr>
              <w:pStyle w:val="TAH"/>
              <w:rPr>
                <w:ins w:id="450" w:author="Ericsson User-v1" w:date="2020-02-13T22:15:00Z"/>
                <w:rFonts w:cs="Arial"/>
                <w:szCs w:val="18"/>
              </w:rPr>
            </w:pPr>
            <w:ins w:id="451" w:author="Ericsson User-v1" w:date="2020-02-13T22:15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FD7DAD" w:rsidRPr="00D67AB2" w14:paraId="0CC85BBA" w14:textId="77777777" w:rsidTr="003051E4">
        <w:trPr>
          <w:jc w:val="center"/>
          <w:ins w:id="452" w:author="Ericsson User-v1" w:date="2020-02-13T22:15:00Z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A1E" w14:textId="21AB03C3" w:rsidR="00FD7DAD" w:rsidRDefault="00BD66EE" w:rsidP="003051E4">
            <w:pPr>
              <w:pStyle w:val="TAL"/>
              <w:rPr>
                <w:ins w:id="453" w:author="Ericsson User-v1" w:date="2020-02-13T22:15:00Z"/>
              </w:rPr>
            </w:pPr>
            <w:proofErr w:type="spellStart"/>
            <w:ins w:id="454" w:author="Ericsson User-v1" w:date="2020-02-13T22:40:00Z">
              <w:r>
                <w:t>activationState</w:t>
              </w:r>
            </w:ins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FC3" w14:textId="33B21E06" w:rsidR="00FD7DAD" w:rsidRDefault="00BD66EE" w:rsidP="003051E4">
            <w:pPr>
              <w:pStyle w:val="TAL"/>
              <w:rPr>
                <w:ins w:id="455" w:author="Ericsson User-v1" w:date="2020-02-13T22:15:00Z"/>
              </w:rPr>
            </w:pPr>
            <w:proofErr w:type="spellStart"/>
            <w:ins w:id="456" w:author="Ericsson User-v1" w:date="2020-02-13T22:41:00Z">
              <w:r>
                <w:t>PsiState</w:t>
              </w:r>
            </w:ins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DAB" w14:textId="77777777" w:rsidR="00FD7DAD" w:rsidRDefault="00FD7DAD" w:rsidP="003051E4">
            <w:pPr>
              <w:pStyle w:val="TAC"/>
              <w:rPr>
                <w:ins w:id="457" w:author="Ericsson User-v1" w:date="2020-02-13T22:15:00Z"/>
              </w:rPr>
            </w:pPr>
            <w:ins w:id="458" w:author="Ericsson User-v1" w:date="2020-02-13T22:15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AF1" w14:textId="77777777" w:rsidR="00FD7DAD" w:rsidRPr="00D67AB2" w:rsidRDefault="00FD7DAD" w:rsidP="003051E4">
            <w:pPr>
              <w:pStyle w:val="TAL"/>
              <w:rPr>
                <w:ins w:id="459" w:author="Ericsson User-v1" w:date="2020-02-13T22:15:00Z"/>
              </w:rPr>
            </w:pPr>
            <w:ins w:id="460" w:author="Ericsson User-v1" w:date="2020-02-13T22:15:00Z">
              <w:r>
                <w:t>1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76E1" w14:textId="1830855D" w:rsidR="00FD7DAD" w:rsidRDefault="00BD66EE" w:rsidP="003051E4">
            <w:pPr>
              <w:pStyle w:val="TAL"/>
              <w:rPr>
                <w:ins w:id="461" w:author="Ericsson User-v1" w:date="2020-02-13T22:15:00Z"/>
                <w:rFonts w:cs="Arial"/>
                <w:szCs w:val="18"/>
              </w:rPr>
            </w:pPr>
            <w:ins w:id="462" w:author="Ericsson User-v1" w:date="2020-02-13T22:41:00Z">
              <w:r>
                <w:rPr>
                  <w:rFonts w:cs="Arial"/>
                  <w:szCs w:val="18"/>
                </w:rPr>
                <w:t>Indicates whether the PSI is active or inactive</w:t>
              </w:r>
            </w:ins>
          </w:p>
        </w:tc>
      </w:tr>
    </w:tbl>
    <w:p w14:paraId="0A15AEA4" w14:textId="30511967" w:rsidR="008D3A12" w:rsidRPr="00FD7DAD" w:rsidRDefault="008D3A12" w:rsidP="003E1037">
      <w:pPr>
        <w:pStyle w:val="PL"/>
        <w:rPr>
          <w:ins w:id="463" w:author="Ericsson User-v1" w:date="2020-02-13T22:15:00Z"/>
          <w:rPrChange w:id="464" w:author="Ericsson User-v1" w:date="2020-02-13T22:15:00Z">
            <w:rPr>
              <w:ins w:id="465" w:author="Ericsson User-v1" w:date="2020-02-13T22:15:00Z"/>
              <w:lang w:val="en-US"/>
            </w:rPr>
          </w:rPrChange>
        </w:rPr>
      </w:pPr>
    </w:p>
    <w:p w14:paraId="32485365" w14:textId="77777777" w:rsidR="00FD7DAD" w:rsidRDefault="00FD7DAD" w:rsidP="003E1037">
      <w:pPr>
        <w:pStyle w:val="PL"/>
        <w:rPr>
          <w:lang w:val="en-US"/>
        </w:rPr>
      </w:pPr>
    </w:p>
    <w:p w14:paraId="02D7E552" w14:textId="77777777" w:rsidR="008D3A12" w:rsidRPr="006B5418" w:rsidRDefault="008D3A12" w:rsidP="008D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088A0B9" w14:textId="119A266A" w:rsidR="005F5B3E" w:rsidRDefault="005F5B3E" w:rsidP="005F5B3E">
      <w:pPr>
        <w:pStyle w:val="Heading5"/>
        <w:rPr>
          <w:ins w:id="466" w:author="Ericsson User-v1" w:date="2020-02-13T22:41:00Z"/>
        </w:rPr>
      </w:pPr>
      <w:bookmarkStart w:id="467" w:name="_Toc11338835"/>
      <w:bookmarkStart w:id="468" w:name="_Toc24978859"/>
      <w:bookmarkStart w:id="469" w:name="_Toc26199627"/>
      <w:ins w:id="470" w:author="Ericsson User-v1" w:date="2020-02-13T22:41:00Z">
        <w:r w:rsidRPr="00D67AB2">
          <w:t>6.</w:t>
        </w:r>
        <w:r>
          <w:t>2</w:t>
        </w:r>
        <w:r w:rsidRPr="00D67AB2">
          <w:t>.6.3.</w:t>
        </w:r>
        <w:r w:rsidRPr="001145DC">
          <w:rPr>
            <w:highlight w:val="yellow"/>
          </w:rPr>
          <w:t>x</w:t>
        </w:r>
        <w:r w:rsidRPr="00D67AB2">
          <w:tab/>
          <w:t xml:space="preserve">Enumeration: </w:t>
        </w:r>
        <w:bookmarkEnd w:id="467"/>
        <w:r w:rsidRPr="00D67AB2">
          <w:t xml:space="preserve"> </w:t>
        </w:r>
      </w:ins>
      <w:bookmarkEnd w:id="468"/>
      <w:bookmarkEnd w:id="469"/>
      <w:proofErr w:type="spellStart"/>
      <w:ins w:id="471" w:author="Ericsson User-v1" w:date="2020-02-13T22:42:00Z">
        <w:r>
          <w:t>PsiState</w:t>
        </w:r>
      </w:ins>
      <w:proofErr w:type="spellEnd"/>
    </w:p>
    <w:p w14:paraId="648A87A9" w14:textId="7FE9C96F" w:rsidR="005F5B3E" w:rsidRPr="00F91D2F" w:rsidRDefault="005F5B3E" w:rsidP="005F5B3E">
      <w:pPr>
        <w:rPr>
          <w:ins w:id="472" w:author="Ericsson User-v1" w:date="2020-02-13T22:41:00Z"/>
        </w:rPr>
      </w:pPr>
      <w:ins w:id="473" w:author="Ericsson User-v1" w:date="2020-02-13T22:41:00Z">
        <w:r w:rsidRPr="00F91D2F">
          <w:t xml:space="preserve">The enumeration </w:t>
        </w:r>
      </w:ins>
      <w:proofErr w:type="spellStart"/>
      <w:ins w:id="474" w:author="Ericsson User-v1" w:date="2020-02-13T22:42:00Z">
        <w:r>
          <w:t>PsiState</w:t>
        </w:r>
      </w:ins>
      <w:proofErr w:type="spellEnd"/>
      <w:ins w:id="475" w:author="Ericsson User-v1" w:date="2020-02-13T22:41:00Z">
        <w:r w:rsidRPr="00F91D2F">
          <w:t xml:space="preserve"> represents </w:t>
        </w:r>
        <w:r>
          <w:t xml:space="preserve">the </w:t>
        </w:r>
      </w:ins>
      <w:ins w:id="476" w:author="Ericsson User-v1" w:date="2020-02-13T22:42:00Z">
        <w:r>
          <w:t>activation state of a PSI</w:t>
        </w:r>
      </w:ins>
      <w:ins w:id="477" w:author="Ericsson User-v1" w:date="2020-02-13T22:41:00Z">
        <w:r w:rsidRPr="00F91D2F">
          <w:t>. It shall comply with the provisions defined in table 6.</w:t>
        </w:r>
        <w:r>
          <w:t>2</w:t>
        </w:r>
        <w:r w:rsidRPr="00F91D2F">
          <w:t>.</w:t>
        </w:r>
        <w:r>
          <w:t>6</w:t>
        </w:r>
        <w:r w:rsidRPr="00F91D2F">
          <w:t>.3.</w:t>
        </w:r>
        <w:r w:rsidRPr="001145DC">
          <w:rPr>
            <w:highlight w:val="yellow"/>
          </w:rPr>
          <w:t>x</w:t>
        </w:r>
        <w:r w:rsidRPr="00F91D2F">
          <w:t>-1.</w:t>
        </w:r>
      </w:ins>
    </w:p>
    <w:p w14:paraId="31834FE9" w14:textId="0174DC18" w:rsidR="005F5B3E" w:rsidRPr="00D67AB2" w:rsidRDefault="005F5B3E" w:rsidP="005F5B3E">
      <w:pPr>
        <w:pStyle w:val="TH"/>
        <w:rPr>
          <w:ins w:id="478" w:author="Ericsson User-v1" w:date="2020-02-13T22:41:00Z"/>
        </w:rPr>
      </w:pPr>
      <w:ins w:id="479" w:author="Ericsson User-v1" w:date="2020-02-13T22:41:00Z">
        <w:r w:rsidRPr="00D67AB2">
          <w:t>Table 6.</w:t>
        </w:r>
        <w:r>
          <w:t>2</w:t>
        </w:r>
        <w:r w:rsidRPr="00D67AB2">
          <w:t>.6.3.</w:t>
        </w:r>
      </w:ins>
      <w:ins w:id="480" w:author="Many" w:date="2020-02-25T14:40:00Z">
        <w:r w:rsidR="009531AB" w:rsidRPr="009531AB">
          <w:rPr>
            <w:highlight w:val="yellow"/>
            <w:rPrChange w:id="481" w:author="Many" w:date="2020-02-25T14:41:00Z">
              <w:rPr/>
            </w:rPrChange>
          </w:rPr>
          <w:t>x</w:t>
        </w:r>
      </w:ins>
      <w:ins w:id="482" w:author="Ericsson User-v1" w:date="2020-02-13T22:41:00Z">
        <w:r w:rsidRPr="00D67AB2">
          <w:t xml:space="preserve">-1: Enumeration </w:t>
        </w:r>
      </w:ins>
      <w:proofErr w:type="spellStart"/>
      <w:ins w:id="483" w:author="Ericsson User-v1" w:date="2020-02-13T22:42:00Z">
        <w:r>
          <w:t>PsiState</w:t>
        </w:r>
      </w:ins>
      <w:proofErr w:type="spellEnd"/>
    </w:p>
    <w:tbl>
      <w:tblPr>
        <w:tblW w:w="465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244"/>
      </w:tblGrid>
      <w:tr w:rsidR="005F5B3E" w:rsidRPr="00D67AB2" w14:paraId="0D5334DA" w14:textId="77777777" w:rsidTr="003051E4">
        <w:trPr>
          <w:ins w:id="484" w:author="Ericsson User-v1" w:date="2020-02-13T22:41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7E9B" w14:textId="77777777" w:rsidR="005F5B3E" w:rsidRPr="00D67AB2" w:rsidRDefault="005F5B3E" w:rsidP="003051E4">
            <w:pPr>
              <w:pStyle w:val="TAH"/>
              <w:rPr>
                <w:ins w:id="485" w:author="Ericsson User-v1" w:date="2020-02-13T22:41:00Z"/>
              </w:rPr>
            </w:pPr>
            <w:ins w:id="486" w:author="Ericsson User-v1" w:date="2020-02-13T22:41:00Z">
              <w:r w:rsidRPr="00D67AB2">
                <w:t>Enumeration value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B56F" w14:textId="77777777" w:rsidR="005F5B3E" w:rsidRPr="00D67AB2" w:rsidRDefault="005F5B3E" w:rsidP="003051E4">
            <w:pPr>
              <w:pStyle w:val="TAH"/>
              <w:rPr>
                <w:ins w:id="487" w:author="Ericsson User-v1" w:date="2020-02-13T22:41:00Z"/>
              </w:rPr>
            </w:pPr>
            <w:ins w:id="488" w:author="Ericsson User-v1" w:date="2020-02-13T22:41:00Z">
              <w:r w:rsidRPr="00D67AB2">
                <w:t>Description</w:t>
              </w:r>
            </w:ins>
          </w:p>
        </w:tc>
      </w:tr>
      <w:tr w:rsidR="005F5B3E" w:rsidRPr="00D67AB2" w14:paraId="141D76EB" w14:textId="77777777" w:rsidTr="003051E4">
        <w:trPr>
          <w:ins w:id="489" w:author="Ericsson User-v1" w:date="2020-02-13T22:41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3449" w14:textId="55554B47" w:rsidR="005F5B3E" w:rsidRPr="00D67AB2" w:rsidRDefault="005F5B3E" w:rsidP="003051E4">
            <w:pPr>
              <w:pStyle w:val="TAL"/>
              <w:rPr>
                <w:ins w:id="490" w:author="Ericsson User-v1" w:date="2020-02-13T22:41:00Z"/>
              </w:rPr>
            </w:pPr>
            <w:ins w:id="491" w:author="Ericsson User-v1" w:date="2020-02-13T22:41:00Z">
              <w:r>
                <w:t>"</w:t>
              </w:r>
            </w:ins>
            <w:ins w:id="492" w:author="Ericsson User-v1" w:date="2020-02-13T22:42:00Z">
              <w:r>
                <w:t>ACTIVE</w:t>
              </w:r>
            </w:ins>
            <w:ins w:id="493" w:author="Ericsson User-v1" w:date="2020-02-13T22:41:00Z">
              <w:r>
                <w:t>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AAFC" w14:textId="3EB35765" w:rsidR="005F5B3E" w:rsidRPr="00D67AB2" w:rsidRDefault="00860F05" w:rsidP="003051E4">
            <w:pPr>
              <w:pStyle w:val="TAL"/>
              <w:rPr>
                <w:ins w:id="494" w:author="Ericsson User-v1" w:date="2020-02-13T22:41:00Z"/>
              </w:rPr>
            </w:pPr>
            <w:ins w:id="495" w:author="Ericsson User-v1" w:date="2020-02-13T22:43:00Z">
              <w:r>
                <w:t xml:space="preserve">The PSI is active and handles </w:t>
              </w:r>
            </w:ins>
            <w:ins w:id="496" w:author="Ericsson User-v1" w:date="2020-02-13T22:44:00Z">
              <w:r>
                <w:t>requests</w:t>
              </w:r>
            </w:ins>
          </w:p>
        </w:tc>
      </w:tr>
      <w:tr w:rsidR="005F5B3E" w:rsidRPr="00D67AB2" w14:paraId="7B78D033" w14:textId="77777777" w:rsidTr="003051E4">
        <w:trPr>
          <w:ins w:id="497" w:author="Ericsson User-v1" w:date="2020-02-13T22:41:00Z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C207" w14:textId="72199D12" w:rsidR="005F5B3E" w:rsidRPr="00D67AB2" w:rsidRDefault="005F5B3E" w:rsidP="003051E4">
            <w:pPr>
              <w:pStyle w:val="TAL"/>
              <w:rPr>
                <w:ins w:id="498" w:author="Ericsson User-v1" w:date="2020-02-13T22:41:00Z"/>
              </w:rPr>
            </w:pPr>
            <w:ins w:id="499" w:author="Ericsson User-v1" w:date="2020-02-13T22:41:00Z">
              <w:r>
                <w:t>"</w:t>
              </w:r>
            </w:ins>
            <w:ins w:id="500" w:author="Ericsson User-v1" w:date="2020-02-13T22:42:00Z">
              <w:r>
                <w:t>INACTIVE</w:t>
              </w:r>
            </w:ins>
            <w:ins w:id="501" w:author="Ericsson User-v1" w:date="2020-02-13T22:41:00Z">
              <w:r>
                <w:t>"</w:t>
              </w:r>
            </w:ins>
          </w:p>
        </w:tc>
        <w:tc>
          <w:tcPr>
            <w:tcW w:w="2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6A46" w14:textId="14C3ECE9" w:rsidR="005F5B3E" w:rsidRPr="00D67AB2" w:rsidRDefault="00860F05" w:rsidP="003051E4">
            <w:pPr>
              <w:pStyle w:val="TAL"/>
              <w:rPr>
                <w:ins w:id="502" w:author="Ericsson User-v1" w:date="2020-02-13T22:41:00Z"/>
              </w:rPr>
            </w:pPr>
            <w:ins w:id="503" w:author="Ericsson User-v1" w:date="2020-02-13T22:43:00Z">
              <w:r>
                <w:t>The PSI is inactive</w:t>
              </w:r>
            </w:ins>
            <w:ins w:id="504" w:author="Ericsson User-v1" w:date="2020-02-13T22:44:00Z">
              <w:r>
                <w:t xml:space="preserve"> and does not handle requests</w:t>
              </w:r>
            </w:ins>
          </w:p>
        </w:tc>
      </w:tr>
    </w:tbl>
    <w:p w14:paraId="301A7A70" w14:textId="77777777" w:rsidR="008D3A12" w:rsidRPr="005F5B3E" w:rsidRDefault="008D3A12" w:rsidP="003E1037">
      <w:pPr>
        <w:pStyle w:val="PL"/>
        <w:rPr>
          <w:rPrChange w:id="505" w:author="Ericsson User-v1" w:date="2020-02-13T22:41:00Z">
            <w:rPr>
              <w:lang w:val="en-US"/>
            </w:rPr>
          </w:rPrChange>
        </w:rPr>
      </w:pPr>
    </w:p>
    <w:p w14:paraId="5444F87F" w14:textId="36AE9F4B" w:rsidR="00212E2E" w:rsidRDefault="00212E2E" w:rsidP="00CA64AB">
      <w:pPr>
        <w:pStyle w:val="PL"/>
      </w:pPr>
    </w:p>
    <w:p w14:paraId="1B622A50" w14:textId="77777777" w:rsidR="00D31101" w:rsidRPr="006B5418" w:rsidRDefault="00D31101" w:rsidP="00D3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421D776" w14:textId="6444C456" w:rsidR="00767CC8" w:rsidRDefault="00767CC8" w:rsidP="00CA64AB">
      <w:pPr>
        <w:pStyle w:val="PL"/>
      </w:pPr>
    </w:p>
    <w:p w14:paraId="05ACE4CE" w14:textId="77777777" w:rsidR="00D31101" w:rsidRPr="00F91D2F" w:rsidRDefault="00D31101" w:rsidP="00D31101">
      <w:pPr>
        <w:pStyle w:val="Heading3"/>
        <w:rPr>
          <w:lang w:eastAsia="zh-CN"/>
        </w:rPr>
      </w:pPr>
      <w:r w:rsidRPr="00F91D2F">
        <w:t>6.</w:t>
      </w:r>
      <w:r>
        <w:t>2</w:t>
      </w:r>
      <w:r w:rsidRPr="00F91D2F">
        <w:t>.8</w:t>
      </w:r>
      <w:r w:rsidRPr="00F91D2F">
        <w:rPr>
          <w:lang w:eastAsia="zh-CN"/>
        </w:rPr>
        <w:tab/>
        <w:t>Feature negotiation</w:t>
      </w:r>
    </w:p>
    <w:p w14:paraId="54D26FAD" w14:textId="77777777" w:rsidR="00D31101" w:rsidRPr="00F91D2F" w:rsidRDefault="00D31101" w:rsidP="00D31101">
      <w:r w:rsidRPr="00F91D2F">
        <w:t>The optional features in table 6.</w:t>
      </w:r>
      <w:r>
        <w:t>2</w:t>
      </w:r>
      <w:r w:rsidRPr="00F91D2F">
        <w:t xml:space="preserve">.8-1 are defined for the </w:t>
      </w:r>
      <w:proofErr w:type="spellStart"/>
      <w:r>
        <w:t>Nhss_imsSDM</w:t>
      </w:r>
      <w:proofErr w:type="spellEnd"/>
      <w:r w:rsidRPr="00F91D2F">
        <w:rPr>
          <w:lang w:eastAsia="zh-CN"/>
        </w:rPr>
        <w:t xml:space="preserve"> API. They shall be negotiated using the </w:t>
      </w:r>
      <w:r w:rsidRPr="00F91D2F">
        <w:t xml:space="preserve">extensibility mechanism defined in </w:t>
      </w:r>
      <w:r>
        <w:t>clause</w:t>
      </w:r>
      <w:r w:rsidRPr="00F91D2F">
        <w:t> 6.6 of 3GPP TS 29.500 [4].</w:t>
      </w:r>
    </w:p>
    <w:p w14:paraId="28132C92" w14:textId="77777777" w:rsidR="00D31101" w:rsidRPr="00F91D2F" w:rsidRDefault="00D31101" w:rsidP="00D31101">
      <w:pPr>
        <w:pStyle w:val="TH"/>
      </w:pPr>
      <w:r w:rsidRPr="00F91D2F">
        <w:lastRenderedPageBreak/>
        <w:t>Table 6.</w:t>
      </w:r>
      <w:r>
        <w:t>2</w:t>
      </w:r>
      <w:r w:rsidRPr="00F91D2F">
        <w:t>.8-1: Supported Features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529"/>
        <w:gridCol w:w="2207"/>
        <w:gridCol w:w="5758"/>
      </w:tblGrid>
      <w:tr w:rsidR="00D31101" w:rsidRPr="00F91D2F" w14:paraId="1B962F61" w14:textId="77777777" w:rsidTr="00ED6FB1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A1A606" w14:textId="77777777" w:rsidR="00D31101" w:rsidRPr="00F91D2F" w:rsidRDefault="00D31101" w:rsidP="00ED6FB1">
            <w:pPr>
              <w:pStyle w:val="TAH"/>
            </w:pPr>
            <w:r w:rsidRPr="00F91D2F">
              <w:t>Feature number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6AE483" w14:textId="77777777" w:rsidR="00D31101" w:rsidRPr="00F91D2F" w:rsidRDefault="00D31101" w:rsidP="00ED6FB1">
            <w:pPr>
              <w:pStyle w:val="TAH"/>
            </w:pPr>
            <w:r w:rsidRPr="00F91D2F">
              <w:t>Feature 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CD2F23" w14:textId="77777777" w:rsidR="00D31101" w:rsidRPr="00F91D2F" w:rsidRDefault="00D31101" w:rsidP="00ED6FB1">
            <w:pPr>
              <w:pStyle w:val="TAH"/>
            </w:pPr>
            <w:r w:rsidRPr="00F91D2F">
              <w:t>Description</w:t>
            </w:r>
          </w:p>
        </w:tc>
      </w:tr>
      <w:tr w:rsidR="00D31101" w:rsidRPr="00F91D2F" w14:paraId="6C3EE772" w14:textId="77777777" w:rsidTr="00ED6FB1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1A9" w14:textId="77777777" w:rsidR="00D31101" w:rsidRPr="00F91D2F" w:rsidRDefault="00D31101" w:rsidP="00ED6FB1">
            <w:pPr>
              <w:pStyle w:val="TAL"/>
            </w:pPr>
            <w:r w:rsidRPr="00D67AB2"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DCB" w14:textId="77777777" w:rsidR="00D31101" w:rsidRPr="00F91D2F" w:rsidRDefault="00D31101" w:rsidP="00ED6FB1">
            <w:pPr>
              <w:pStyle w:val="TAL"/>
            </w:pPr>
            <w:proofErr w:type="spellStart"/>
            <w:r w:rsidRPr="00D67AB2">
              <w:t>SharedData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FB6" w14:textId="77777777" w:rsidR="00D31101" w:rsidRPr="00F91D2F" w:rsidRDefault="00D31101" w:rsidP="00ED6FB1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 xml:space="preserve">When receiving a </w:t>
            </w:r>
            <w:proofErr w:type="spellStart"/>
            <w:r w:rsidRPr="00D67AB2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hss</w:t>
            </w:r>
            <w:r w:rsidRPr="00D67AB2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ism</w:t>
            </w:r>
            <w:r w:rsidRPr="00D67AB2">
              <w:rPr>
                <w:rFonts w:cs="Arial"/>
                <w:szCs w:val="18"/>
              </w:rPr>
              <w:t>SDM_Get</w:t>
            </w:r>
            <w:proofErr w:type="spellEnd"/>
            <w:r w:rsidRPr="00D67AB2">
              <w:rPr>
                <w:rFonts w:cs="Arial"/>
                <w:szCs w:val="18"/>
              </w:rPr>
              <w:t xml:space="preserve"> service operation request to retrieve a UE's </w:t>
            </w:r>
            <w:r>
              <w:rPr>
                <w:rFonts w:cs="Arial"/>
                <w:szCs w:val="18"/>
              </w:rPr>
              <w:t>IMS profile data</w:t>
            </w:r>
            <w:r w:rsidRPr="00D67AB2">
              <w:rPr>
                <w:rFonts w:cs="Arial"/>
                <w:szCs w:val="18"/>
              </w:rPr>
              <w:t xml:space="preserve">, and the request does not contain a supported-features query parameter indicating support of this feature, the </w:t>
            </w:r>
            <w:r>
              <w:rPr>
                <w:rFonts w:cs="Arial"/>
                <w:szCs w:val="18"/>
              </w:rPr>
              <w:t>HSS</w:t>
            </w:r>
            <w:r w:rsidRPr="00D67AB2">
              <w:rPr>
                <w:rFonts w:cs="Arial"/>
                <w:szCs w:val="18"/>
              </w:rPr>
              <w:t xml:space="preserve"> shall not include Shared Data Ids in the response. Instead the </w:t>
            </w:r>
            <w:r>
              <w:rPr>
                <w:rFonts w:cs="Arial"/>
                <w:szCs w:val="18"/>
              </w:rPr>
              <w:t>HSS</w:t>
            </w:r>
            <w:r w:rsidRPr="00D67AB2">
              <w:rPr>
                <w:rFonts w:cs="Arial"/>
                <w:szCs w:val="18"/>
              </w:rPr>
              <w:t xml:space="preserve"> may – based on operator policy – take no further action (i.e. allow the UE to get services based on only the UE's</w:t>
            </w:r>
            <w:r>
              <w:rPr>
                <w:rFonts w:cs="Arial"/>
                <w:szCs w:val="18"/>
              </w:rPr>
              <w:t xml:space="preserve"> </w:t>
            </w:r>
            <w:r w:rsidRPr="00D67AB2">
              <w:rPr>
                <w:rFonts w:cs="Arial"/>
                <w:szCs w:val="18"/>
              </w:rPr>
              <w:t xml:space="preserve">individual </w:t>
            </w:r>
            <w:r>
              <w:rPr>
                <w:rFonts w:cs="Arial"/>
                <w:szCs w:val="18"/>
              </w:rPr>
              <w:t>IMS</w:t>
            </w:r>
            <w:r w:rsidRPr="00D67AB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profile</w:t>
            </w:r>
            <w:r w:rsidRPr="00D67AB2">
              <w:rPr>
                <w:rFonts w:cs="Arial"/>
                <w:szCs w:val="18"/>
              </w:rPr>
              <w:t xml:space="preserve"> data), or send the shared data as individual data (this may result in notifications of individual subscription data change – if so subscribed – when shared data, which are sent as individual data, are modified, and/or when the UE's Shared Data IDs are modified).</w:t>
            </w:r>
          </w:p>
        </w:tc>
      </w:tr>
      <w:tr w:rsidR="00CE2820" w:rsidRPr="006A7EE2" w14:paraId="01EA5E6A" w14:textId="77777777" w:rsidTr="00CE2820">
        <w:trPr>
          <w:jc w:val="center"/>
          <w:ins w:id="506" w:author="Many" w:date="2020-02-25T15:55:00Z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AC9" w14:textId="77777777" w:rsidR="00CE2820" w:rsidRPr="006A7EE2" w:rsidRDefault="00CE2820" w:rsidP="00ED6FB1">
            <w:pPr>
              <w:pStyle w:val="TAL"/>
              <w:rPr>
                <w:ins w:id="507" w:author="Many" w:date="2020-02-25T15:55:00Z"/>
              </w:rPr>
            </w:pPr>
            <w:ins w:id="508" w:author="Many" w:date="2020-02-25T15:55:00Z">
              <w:r w:rsidRPr="006A7EE2">
                <w:t>2</w:t>
              </w:r>
            </w:ins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546" w14:textId="77777777" w:rsidR="00CE2820" w:rsidRPr="006A7EE2" w:rsidRDefault="00CE2820" w:rsidP="00ED6FB1">
            <w:pPr>
              <w:pStyle w:val="TAL"/>
              <w:rPr>
                <w:ins w:id="509" w:author="Many" w:date="2020-02-25T15:55:00Z"/>
              </w:rPr>
            </w:pPr>
            <w:proofErr w:type="spellStart"/>
            <w:ins w:id="510" w:author="Many" w:date="2020-02-25T15:55:00Z">
              <w:r w:rsidRPr="006A7EE2">
                <w:rPr>
                  <w:rFonts w:hint="eastAsia"/>
                </w:rPr>
                <w:t>PatchReport</w:t>
              </w:r>
              <w:proofErr w:type="spellEnd"/>
            </w:ins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99E" w14:textId="77777777" w:rsidR="00CE2820" w:rsidRPr="006A7EE2" w:rsidRDefault="00CE2820" w:rsidP="00ED6FB1">
            <w:pPr>
              <w:pStyle w:val="TAL"/>
              <w:rPr>
                <w:ins w:id="511" w:author="Many" w:date="2020-02-25T15:55:00Z"/>
                <w:rFonts w:cs="Arial"/>
                <w:szCs w:val="18"/>
              </w:rPr>
            </w:pPr>
            <w:ins w:id="512" w:author="Many" w:date="2020-02-25T15:55:00Z">
              <w:r w:rsidRPr="006A7EE2">
                <w:rPr>
                  <w:rFonts w:cs="Arial" w:hint="eastAsia"/>
                  <w:szCs w:val="18"/>
                </w:rPr>
                <w:t xml:space="preserve">If some of the modifications included in the PATCH request are not successfully implemented, the </w:t>
              </w:r>
              <w:r>
                <w:rPr>
                  <w:rFonts w:cs="Arial"/>
                  <w:szCs w:val="18"/>
                </w:rPr>
                <w:t>HSS</w:t>
              </w:r>
              <w:r w:rsidRPr="006A7EE2">
                <w:rPr>
                  <w:rFonts w:cs="Arial" w:hint="eastAsia"/>
                  <w:szCs w:val="18"/>
                </w:rPr>
                <w:t xml:space="preserve"> reports the result of PATCH request execution to the consumer. See </w:t>
              </w:r>
              <w:r w:rsidRPr="006A7EE2">
                <w:rPr>
                  <w:rFonts w:cs="Arial"/>
                  <w:szCs w:val="18"/>
                </w:rPr>
                <w:t>clause </w:t>
              </w:r>
              <w:r w:rsidRPr="006A7EE2">
                <w:rPr>
                  <w:rFonts w:cs="Arial" w:hint="eastAsia"/>
                  <w:szCs w:val="18"/>
                </w:rPr>
                <w:t>5</w:t>
              </w:r>
              <w:r w:rsidRPr="006A7EE2">
                <w:rPr>
                  <w:rFonts w:cs="Arial"/>
                  <w:szCs w:val="18"/>
                </w:rPr>
                <w:t>.</w:t>
              </w:r>
              <w:r w:rsidRPr="006A7EE2">
                <w:rPr>
                  <w:rFonts w:cs="Arial" w:hint="eastAsia"/>
                  <w:szCs w:val="18"/>
                </w:rPr>
                <w:t>2.7.2</w:t>
              </w:r>
              <w:r w:rsidRPr="006A7EE2">
                <w:rPr>
                  <w:rFonts w:cs="Arial"/>
                  <w:szCs w:val="18"/>
                </w:rPr>
                <w:t xml:space="preserve"> of 3GPP TS 29.500 [4]</w:t>
              </w:r>
              <w:r w:rsidRPr="006A7EE2">
                <w:rPr>
                  <w:rFonts w:cs="Arial" w:hint="eastAsia"/>
                  <w:szCs w:val="18"/>
                </w:rPr>
                <w:t>.</w:t>
              </w:r>
            </w:ins>
          </w:p>
        </w:tc>
      </w:tr>
    </w:tbl>
    <w:p w14:paraId="3D2D15DF" w14:textId="77777777" w:rsidR="00D31101" w:rsidRDefault="00D31101" w:rsidP="00CA64AB">
      <w:pPr>
        <w:pStyle w:val="PL"/>
      </w:pPr>
      <w:bookmarkStart w:id="513" w:name="_GoBack"/>
      <w:bookmarkEnd w:id="513"/>
    </w:p>
    <w:p w14:paraId="01B8F59C" w14:textId="77777777" w:rsidR="00767CC8" w:rsidRPr="006B5418" w:rsidRDefault="00767CC8" w:rsidP="0076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C681711" w14:textId="77777777" w:rsidR="003F64C9" w:rsidRPr="00F91D2F" w:rsidRDefault="003F64C9" w:rsidP="003F64C9">
      <w:pPr>
        <w:pStyle w:val="Heading2"/>
      </w:pPr>
      <w:bookmarkStart w:id="514" w:name="_Toc24978901"/>
      <w:bookmarkStart w:id="515" w:name="_Toc26199669"/>
      <w:bookmarkStart w:id="516" w:name="_Hlk32487384"/>
      <w:r w:rsidRPr="00F91D2F"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514"/>
      <w:bookmarkEnd w:id="515"/>
    </w:p>
    <w:p w14:paraId="2049D180" w14:textId="77777777" w:rsidR="003F64C9" w:rsidRPr="00D67AB2" w:rsidRDefault="003F64C9" w:rsidP="003F64C9">
      <w:pPr>
        <w:pStyle w:val="PL"/>
      </w:pPr>
      <w:r w:rsidRPr="00D67AB2">
        <w:t>openapi: 3.0.0</w:t>
      </w:r>
    </w:p>
    <w:p w14:paraId="4AF6EBAC" w14:textId="77777777" w:rsidR="003F64C9" w:rsidRPr="00D67AB2" w:rsidRDefault="003F64C9" w:rsidP="003F64C9">
      <w:pPr>
        <w:pStyle w:val="PL"/>
      </w:pPr>
    </w:p>
    <w:p w14:paraId="7DBC0CF5" w14:textId="77777777" w:rsidR="003F64C9" w:rsidRPr="00D67AB2" w:rsidRDefault="003F64C9" w:rsidP="003F64C9">
      <w:pPr>
        <w:pStyle w:val="PL"/>
      </w:pPr>
      <w:r w:rsidRPr="00D67AB2">
        <w:t>info:</w:t>
      </w:r>
    </w:p>
    <w:p w14:paraId="324A0D4A" w14:textId="77777777" w:rsidR="003F64C9" w:rsidRPr="00D67AB2" w:rsidRDefault="003F64C9" w:rsidP="003F64C9">
      <w:pPr>
        <w:pStyle w:val="PL"/>
      </w:pPr>
      <w:r w:rsidRPr="00D67AB2">
        <w:t xml:space="preserve">  version: '</w:t>
      </w:r>
      <w:r w:rsidRPr="001F467D">
        <w:t>1.0.0.alpha-1</w:t>
      </w:r>
      <w:r w:rsidRPr="00D67AB2">
        <w:t>'</w:t>
      </w:r>
    </w:p>
    <w:p w14:paraId="5DEC9424" w14:textId="77777777" w:rsidR="003F64C9" w:rsidRPr="00D67AB2" w:rsidRDefault="003F64C9" w:rsidP="003F64C9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57FC1520" w14:textId="77777777" w:rsidR="003F64C9" w:rsidRPr="00D67AB2" w:rsidRDefault="003F64C9" w:rsidP="003F64C9">
      <w:pPr>
        <w:pStyle w:val="PL"/>
      </w:pPr>
      <w:r w:rsidRPr="00D67AB2">
        <w:t xml:space="preserve">  description: |</w:t>
      </w:r>
    </w:p>
    <w:p w14:paraId="7CC3439D" w14:textId="77777777" w:rsidR="003F64C9" w:rsidRPr="00D67AB2" w:rsidRDefault="003F64C9" w:rsidP="003F64C9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6A05D9D0" w14:textId="77777777" w:rsidR="003F64C9" w:rsidRPr="00D67AB2" w:rsidRDefault="003F64C9" w:rsidP="003F64C9">
      <w:pPr>
        <w:pStyle w:val="PL"/>
      </w:pPr>
      <w:r w:rsidRPr="00D67AB2">
        <w:t xml:space="preserve">    © 2019, 3GPP Organizational Partners (ARIB, ATIS, CCSA, ETSI, TSDSI, TTA, TTC).</w:t>
      </w:r>
    </w:p>
    <w:p w14:paraId="7D820375" w14:textId="77777777" w:rsidR="003F64C9" w:rsidRPr="00D67AB2" w:rsidRDefault="003F64C9" w:rsidP="003F64C9">
      <w:pPr>
        <w:pStyle w:val="PL"/>
      </w:pPr>
      <w:r w:rsidRPr="00D67AB2">
        <w:t xml:space="preserve">    All rights reserved.</w:t>
      </w:r>
    </w:p>
    <w:p w14:paraId="7FCBAC37" w14:textId="77777777" w:rsidR="003F64C9" w:rsidRPr="00D67AB2" w:rsidRDefault="003F64C9" w:rsidP="003F64C9">
      <w:pPr>
        <w:pStyle w:val="PL"/>
        <w:rPr>
          <w:lang w:val="en-US"/>
        </w:rPr>
      </w:pPr>
    </w:p>
    <w:p w14:paraId="439ABEFA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229D668C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r w:rsidRPr="001F467D">
        <w:rPr>
          <w:lang w:val="en-US"/>
        </w:rPr>
        <w:t>0.3.0</w:t>
      </w:r>
    </w:p>
    <w:p w14:paraId="0B73C7A7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73BF0D62" w14:textId="77777777" w:rsidR="003F64C9" w:rsidRPr="00D67AB2" w:rsidRDefault="003F64C9" w:rsidP="003F64C9">
      <w:pPr>
        <w:pStyle w:val="PL"/>
      </w:pPr>
    </w:p>
    <w:p w14:paraId="03715FE4" w14:textId="77777777" w:rsidR="003F64C9" w:rsidRPr="00D67AB2" w:rsidRDefault="003F64C9" w:rsidP="003F64C9">
      <w:pPr>
        <w:pStyle w:val="PL"/>
      </w:pPr>
      <w:r w:rsidRPr="00D67AB2">
        <w:t>servers:</w:t>
      </w:r>
    </w:p>
    <w:p w14:paraId="2F7867E6" w14:textId="77777777" w:rsidR="003F64C9" w:rsidRPr="00D67AB2" w:rsidRDefault="003F64C9" w:rsidP="003F64C9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3936B3A1" w14:textId="77777777" w:rsidR="003F64C9" w:rsidRPr="00D67AB2" w:rsidRDefault="003F64C9" w:rsidP="003F64C9">
      <w:pPr>
        <w:pStyle w:val="PL"/>
      </w:pPr>
      <w:r w:rsidRPr="00D67AB2">
        <w:t xml:space="preserve">    variables:</w:t>
      </w:r>
    </w:p>
    <w:p w14:paraId="0295EF80" w14:textId="77777777" w:rsidR="003F64C9" w:rsidRPr="00D67AB2" w:rsidRDefault="003F64C9" w:rsidP="003F64C9">
      <w:pPr>
        <w:pStyle w:val="PL"/>
      </w:pPr>
      <w:r w:rsidRPr="00D67AB2">
        <w:t xml:space="preserve">      apiRoot:</w:t>
      </w:r>
    </w:p>
    <w:p w14:paraId="4D11A3F7" w14:textId="77777777" w:rsidR="003F64C9" w:rsidRPr="00D67AB2" w:rsidRDefault="003F64C9" w:rsidP="003F64C9">
      <w:pPr>
        <w:pStyle w:val="PL"/>
      </w:pPr>
      <w:r w:rsidRPr="00D67AB2">
        <w:t xml:space="preserve">        default: https://example.com</w:t>
      </w:r>
    </w:p>
    <w:p w14:paraId="38CC29DA" w14:textId="77777777" w:rsidR="003F64C9" w:rsidRPr="00D67AB2" w:rsidRDefault="003F64C9" w:rsidP="003F64C9">
      <w:pPr>
        <w:pStyle w:val="PL"/>
      </w:pPr>
      <w:r w:rsidRPr="00D67AB2">
        <w:t xml:space="preserve">        description: apiRoot as defined in clause 4.4 of 3GPP TS 29.501.</w:t>
      </w:r>
    </w:p>
    <w:p w14:paraId="0B6E68FD" w14:textId="77777777" w:rsidR="003F64C9" w:rsidRPr="00D67AB2" w:rsidRDefault="003F64C9" w:rsidP="003F64C9">
      <w:pPr>
        <w:pStyle w:val="PL"/>
      </w:pPr>
    </w:p>
    <w:p w14:paraId="25BE6EC1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15ABA879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756AF2EF" w14:textId="77777777" w:rsidR="003F64C9" w:rsidRPr="00D67AB2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22F6B7E2" w14:textId="77777777" w:rsidR="003F64C9" w:rsidRDefault="003F64C9" w:rsidP="003F64C9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6DF912B8" w14:textId="77777777" w:rsidR="003F64C9" w:rsidRPr="00D67AB2" w:rsidRDefault="003F64C9" w:rsidP="003F64C9">
      <w:pPr>
        <w:pStyle w:val="PL"/>
        <w:rPr>
          <w:lang w:val="en-US"/>
        </w:rPr>
      </w:pPr>
    </w:p>
    <w:p w14:paraId="075010D6" w14:textId="77777777" w:rsidR="003F64C9" w:rsidRDefault="003F64C9" w:rsidP="003F64C9">
      <w:pPr>
        <w:pStyle w:val="PL"/>
      </w:pPr>
      <w:r w:rsidRPr="00802C87">
        <w:t>paths:</w:t>
      </w:r>
    </w:p>
    <w:p w14:paraId="25A29C1D" w14:textId="77777777" w:rsidR="003F64C9" w:rsidRDefault="003F64C9" w:rsidP="003F64C9">
      <w:pPr>
        <w:pStyle w:val="PL"/>
      </w:pPr>
      <w:r>
        <w:t xml:space="preserve">  /{imsUeId}/ims-data/location-data/scscf-capabilities:</w:t>
      </w:r>
    </w:p>
    <w:p w14:paraId="6A4BCB1E" w14:textId="77777777" w:rsidR="003F64C9" w:rsidRDefault="003F64C9" w:rsidP="003F64C9">
      <w:pPr>
        <w:pStyle w:val="PL"/>
      </w:pPr>
      <w:r>
        <w:t xml:space="preserve">    get:</w:t>
      </w:r>
    </w:p>
    <w:p w14:paraId="78BC1BC8" w14:textId="77777777" w:rsidR="003F64C9" w:rsidRDefault="003F64C9" w:rsidP="003F64C9">
      <w:pPr>
        <w:pStyle w:val="PL"/>
      </w:pPr>
      <w:r>
        <w:t xml:space="preserve">      summary: Retrieve the S-CSCF capabilities for the associated IMS subscription</w:t>
      </w:r>
    </w:p>
    <w:p w14:paraId="6382B859" w14:textId="77777777" w:rsidR="003F64C9" w:rsidRDefault="003F64C9" w:rsidP="003F64C9">
      <w:pPr>
        <w:pStyle w:val="PL"/>
      </w:pPr>
      <w:r>
        <w:t xml:space="preserve">      operationId: GetScscfCapabilities</w:t>
      </w:r>
    </w:p>
    <w:p w14:paraId="28E70F5E" w14:textId="77777777" w:rsidR="003F64C9" w:rsidRDefault="003F64C9" w:rsidP="003F64C9">
      <w:pPr>
        <w:pStyle w:val="PL"/>
      </w:pPr>
      <w:r>
        <w:t xml:space="preserve">      tags:</w:t>
      </w:r>
    </w:p>
    <w:p w14:paraId="4345453E" w14:textId="77777777" w:rsidR="003F64C9" w:rsidRDefault="003F64C9" w:rsidP="003F64C9">
      <w:pPr>
        <w:pStyle w:val="PL"/>
      </w:pPr>
      <w:r>
        <w:t xml:space="preserve">        - Retrieval of the S-CSCF capabilities for the IMS subscription</w:t>
      </w:r>
    </w:p>
    <w:p w14:paraId="537E28EC" w14:textId="77777777" w:rsidR="003F64C9" w:rsidRDefault="003F64C9" w:rsidP="003F64C9">
      <w:pPr>
        <w:pStyle w:val="PL"/>
      </w:pPr>
      <w:r>
        <w:t xml:space="preserve">      parameters:</w:t>
      </w:r>
    </w:p>
    <w:p w14:paraId="29F4D7ED" w14:textId="77777777" w:rsidR="003F64C9" w:rsidRDefault="003F64C9" w:rsidP="003F64C9">
      <w:pPr>
        <w:pStyle w:val="PL"/>
      </w:pPr>
      <w:r>
        <w:t xml:space="preserve">        - name: imsUeId</w:t>
      </w:r>
    </w:p>
    <w:p w14:paraId="310C720B" w14:textId="77777777" w:rsidR="003F64C9" w:rsidRDefault="003F64C9" w:rsidP="003F64C9">
      <w:pPr>
        <w:pStyle w:val="PL"/>
      </w:pPr>
      <w:r>
        <w:t xml:space="preserve">          in: path</w:t>
      </w:r>
    </w:p>
    <w:p w14:paraId="457FECC2" w14:textId="77777777" w:rsidR="003F64C9" w:rsidRDefault="003F64C9" w:rsidP="003F64C9">
      <w:pPr>
        <w:pStyle w:val="PL"/>
      </w:pPr>
      <w:r>
        <w:t xml:space="preserve">          description: IMS Identity</w:t>
      </w:r>
    </w:p>
    <w:p w14:paraId="57AAA35F" w14:textId="77777777" w:rsidR="003F64C9" w:rsidRDefault="003F64C9" w:rsidP="003F64C9">
      <w:pPr>
        <w:pStyle w:val="PL"/>
      </w:pPr>
      <w:r>
        <w:t xml:space="preserve">          required: true</w:t>
      </w:r>
    </w:p>
    <w:p w14:paraId="484A45A2" w14:textId="77777777" w:rsidR="003F64C9" w:rsidRDefault="003F64C9" w:rsidP="003F64C9">
      <w:pPr>
        <w:pStyle w:val="PL"/>
      </w:pPr>
      <w:r>
        <w:t xml:space="preserve">          schema:</w:t>
      </w:r>
    </w:p>
    <w:p w14:paraId="645E34B0" w14:textId="77777777" w:rsidR="003F64C9" w:rsidRDefault="003F64C9" w:rsidP="003F64C9">
      <w:pPr>
        <w:pStyle w:val="PL"/>
      </w:pPr>
      <w:r>
        <w:t xml:space="preserve">            $ref: '#/components/schemas/ImsUeId'</w:t>
      </w:r>
    </w:p>
    <w:p w14:paraId="0D181FCE" w14:textId="77777777" w:rsidR="003F64C9" w:rsidRDefault="003F64C9" w:rsidP="003F64C9">
      <w:pPr>
        <w:pStyle w:val="PL"/>
      </w:pPr>
      <w:r>
        <w:t xml:space="preserve">      responses:</w:t>
      </w:r>
    </w:p>
    <w:p w14:paraId="7188C978" w14:textId="77777777" w:rsidR="003F64C9" w:rsidRDefault="003F64C9" w:rsidP="003F64C9">
      <w:pPr>
        <w:pStyle w:val="PL"/>
      </w:pPr>
      <w:r>
        <w:t xml:space="preserve">        '200':</w:t>
      </w:r>
    </w:p>
    <w:p w14:paraId="27A6042B" w14:textId="77777777" w:rsidR="003F64C9" w:rsidRDefault="003F64C9" w:rsidP="003F64C9">
      <w:pPr>
        <w:pStyle w:val="PL"/>
      </w:pPr>
      <w:r>
        <w:t xml:space="preserve">          description: Expected response to a valid request</w:t>
      </w:r>
    </w:p>
    <w:p w14:paraId="26FABDF7" w14:textId="77777777" w:rsidR="003F64C9" w:rsidRDefault="003F64C9" w:rsidP="003F64C9">
      <w:pPr>
        <w:pStyle w:val="PL"/>
      </w:pPr>
      <w:r>
        <w:t xml:space="preserve">          content:</w:t>
      </w:r>
    </w:p>
    <w:p w14:paraId="7C56661F" w14:textId="77777777" w:rsidR="003F64C9" w:rsidRDefault="003F64C9" w:rsidP="003F64C9">
      <w:pPr>
        <w:pStyle w:val="PL"/>
      </w:pPr>
      <w:r>
        <w:t xml:space="preserve">            application/json:</w:t>
      </w:r>
    </w:p>
    <w:p w14:paraId="1998B8B6" w14:textId="77777777" w:rsidR="003F64C9" w:rsidRDefault="003F64C9" w:rsidP="003F64C9">
      <w:pPr>
        <w:pStyle w:val="PL"/>
      </w:pPr>
      <w:r>
        <w:t xml:space="preserve">              schema:</w:t>
      </w:r>
    </w:p>
    <w:p w14:paraId="12F2E4ED" w14:textId="77777777" w:rsidR="003F64C9" w:rsidRDefault="003F64C9" w:rsidP="003F64C9">
      <w:pPr>
        <w:pStyle w:val="PL"/>
      </w:pPr>
      <w:r>
        <w:t xml:space="preserve">                $ref: '#/components/schemas/ScscfCapabilityList'</w:t>
      </w:r>
    </w:p>
    <w:p w14:paraId="0B452487" w14:textId="77777777" w:rsidR="003F64C9" w:rsidRDefault="003F64C9" w:rsidP="003F64C9">
      <w:pPr>
        <w:pStyle w:val="PL"/>
      </w:pPr>
      <w:r>
        <w:t xml:space="preserve">        '404':</w:t>
      </w:r>
    </w:p>
    <w:p w14:paraId="76970D01" w14:textId="77777777" w:rsidR="003F64C9" w:rsidRDefault="003F64C9" w:rsidP="003F64C9">
      <w:pPr>
        <w:pStyle w:val="PL"/>
      </w:pPr>
      <w:r>
        <w:t xml:space="preserve">          $ref: 'TS29571_CommonData.yaml#/components/responses/404'</w:t>
      </w:r>
    </w:p>
    <w:p w14:paraId="1BDAE7E3" w14:textId="77777777" w:rsidR="003F64C9" w:rsidRDefault="003F64C9" w:rsidP="003F64C9">
      <w:pPr>
        <w:pStyle w:val="PL"/>
      </w:pPr>
      <w:r>
        <w:t xml:space="preserve">        '405':</w:t>
      </w:r>
    </w:p>
    <w:p w14:paraId="37FEA125" w14:textId="77777777" w:rsidR="003F64C9" w:rsidRDefault="003F64C9" w:rsidP="003F64C9">
      <w:pPr>
        <w:pStyle w:val="PL"/>
      </w:pPr>
      <w:r>
        <w:t xml:space="preserve">          $ref: 'TS29571_CommonData.yaml#/components/responses/405'</w:t>
      </w:r>
    </w:p>
    <w:p w14:paraId="3E78CC54" w14:textId="77777777" w:rsidR="003F64C9" w:rsidRDefault="003F64C9" w:rsidP="003F64C9">
      <w:pPr>
        <w:pStyle w:val="PL"/>
      </w:pPr>
      <w:r>
        <w:lastRenderedPageBreak/>
        <w:t xml:space="preserve">        '500':</w:t>
      </w:r>
    </w:p>
    <w:p w14:paraId="3B437BB9" w14:textId="77777777" w:rsidR="003F64C9" w:rsidRDefault="003F64C9" w:rsidP="003F64C9">
      <w:pPr>
        <w:pStyle w:val="PL"/>
      </w:pPr>
      <w:r>
        <w:t xml:space="preserve">          $ref: 'TS29571_CommonData.yaml#/components/responses/500'</w:t>
      </w:r>
    </w:p>
    <w:p w14:paraId="26EE2D71" w14:textId="77777777" w:rsidR="003F64C9" w:rsidRDefault="003F64C9" w:rsidP="003F64C9">
      <w:pPr>
        <w:pStyle w:val="PL"/>
      </w:pPr>
      <w:r>
        <w:t xml:space="preserve">        '503':</w:t>
      </w:r>
    </w:p>
    <w:p w14:paraId="1A521B99" w14:textId="77777777" w:rsidR="003F64C9" w:rsidRDefault="003F64C9" w:rsidP="003F64C9">
      <w:pPr>
        <w:pStyle w:val="PL"/>
      </w:pPr>
      <w:r>
        <w:t xml:space="preserve">          $ref: 'TS29571_CommonData.yaml#/components/responses/503'</w:t>
      </w:r>
    </w:p>
    <w:p w14:paraId="5AF9845D" w14:textId="77777777" w:rsidR="003F64C9" w:rsidRDefault="003F64C9" w:rsidP="003F64C9">
      <w:pPr>
        <w:pStyle w:val="PL"/>
      </w:pPr>
      <w:r>
        <w:t xml:space="preserve">        '504':</w:t>
      </w:r>
    </w:p>
    <w:p w14:paraId="3157BE13" w14:textId="77777777" w:rsidR="003F64C9" w:rsidRDefault="003F64C9" w:rsidP="003F64C9">
      <w:pPr>
        <w:pStyle w:val="PL"/>
      </w:pPr>
      <w:r>
        <w:t xml:space="preserve">          $ref: 'TS29571_CommonData.yaml#/components/responses/504'</w:t>
      </w:r>
    </w:p>
    <w:p w14:paraId="0E23B406" w14:textId="77777777" w:rsidR="003F64C9" w:rsidRDefault="003F64C9" w:rsidP="003F64C9">
      <w:pPr>
        <w:pStyle w:val="PL"/>
      </w:pPr>
      <w:r>
        <w:t xml:space="preserve">        default:</w:t>
      </w:r>
    </w:p>
    <w:p w14:paraId="0ABE0AD9" w14:textId="77777777" w:rsidR="003F64C9" w:rsidRDefault="003F64C9" w:rsidP="003F64C9">
      <w:pPr>
        <w:pStyle w:val="PL"/>
      </w:pPr>
      <w:r>
        <w:t xml:space="preserve">          $ref: 'TS29571_CommonData.yaml#/components/responses/default'</w:t>
      </w:r>
    </w:p>
    <w:p w14:paraId="37B2D0F1" w14:textId="77777777" w:rsidR="003F64C9" w:rsidRDefault="003F64C9" w:rsidP="003F64C9">
      <w:pPr>
        <w:pStyle w:val="PL"/>
      </w:pPr>
    </w:p>
    <w:p w14:paraId="62068A89" w14:textId="77777777" w:rsidR="003F64C9" w:rsidRPr="004D6BF2" w:rsidRDefault="003F64C9" w:rsidP="003F64C9">
      <w:pPr>
        <w:pStyle w:val="PL"/>
      </w:pPr>
      <w:r w:rsidRPr="004D6BF2">
        <w:t xml:space="preserve">  /{imsUeId}/repository-data/{serviceIndication}:</w:t>
      </w:r>
    </w:p>
    <w:p w14:paraId="2FFD9392" w14:textId="77777777" w:rsidR="003F64C9" w:rsidRPr="004D6BF2" w:rsidRDefault="003F64C9" w:rsidP="003F64C9">
      <w:pPr>
        <w:pStyle w:val="PL"/>
      </w:pPr>
      <w:r w:rsidRPr="004D6BF2">
        <w:t xml:space="preserve">    get:</w:t>
      </w:r>
    </w:p>
    <w:p w14:paraId="2E130DCC" w14:textId="77777777" w:rsidR="003F64C9" w:rsidRPr="004D6BF2" w:rsidRDefault="003F64C9" w:rsidP="003F64C9">
      <w:pPr>
        <w:pStyle w:val="PL"/>
      </w:pPr>
      <w:r w:rsidRPr="004D6BF2">
        <w:t xml:space="preserve">      summary: Retrieve the repository data associated to an IMPU and service indication</w:t>
      </w:r>
    </w:p>
    <w:p w14:paraId="2C052912" w14:textId="77777777" w:rsidR="003F64C9" w:rsidRPr="004D6BF2" w:rsidRDefault="003F64C9" w:rsidP="003F64C9">
      <w:pPr>
        <w:pStyle w:val="PL"/>
      </w:pPr>
      <w:r w:rsidRPr="004D6BF2">
        <w:t xml:space="preserve">      operationId: GetRepositoryDataServInd</w:t>
      </w:r>
    </w:p>
    <w:p w14:paraId="5D0568D6" w14:textId="77777777" w:rsidR="003F64C9" w:rsidRPr="004D6BF2" w:rsidRDefault="003F64C9" w:rsidP="003F64C9">
      <w:pPr>
        <w:pStyle w:val="PL"/>
      </w:pPr>
      <w:r w:rsidRPr="004D6BF2">
        <w:t xml:space="preserve">      tags:</w:t>
      </w:r>
    </w:p>
    <w:p w14:paraId="3393B6A8" w14:textId="77777777" w:rsidR="003F64C9" w:rsidRPr="004D6BF2" w:rsidRDefault="003F64C9" w:rsidP="003F64C9">
      <w:pPr>
        <w:pStyle w:val="PL"/>
      </w:pPr>
      <w:r w:rsidRPr="004D6BF2">
        <w:t xml:space="preserve">        - Repository data</w:t>
      </w:r>
    </w:p>
    <w:p w14:paraId="44D30780" w14:textId="77777777" w:rsidR="003F64C9" w:rsidRPr="004D6BF2" w:rsidRDefault="003F64C9" w:rsidP="003F64C9">
      <w:pPr>
        <w:pStyle w:val="PL"/>
      </w:pPr>
      <w:r w:rsidRPr="004D6BF2">
        <w:t xml:space="preserve">      parameters:</w:t>
      </w:r>
    </w:p>
    <w:p w14:paraId="6ED38360" w14:textId="77777777" w:rsidR="003F64C9" w:rsidRPr="004D6BF2" w:rsidRDefault="003F64C9" w:rsidP="003F64C9">
      <w:pPr>
        <w:pStyle w:val="PL"/>
      </w:pPr>
      <w:r w:rsidRPr="004D6BF2">
        <w:t xml:space="preserve">        - name: imsUeId</w:t>
      </w:r>
    </w:p>
    <w:p w14:paraId="4363FDD3" w14:textId="77777777" w:rsidR="003F64C9" w:rsidRPr="004D6BF2" w:rsidRDefault="003F64C9" w:rsidP="003F64C9">
      <w:pPr>
        <w:pStyle w:val="PL"/>
      </w:pPr>
      <w:r w:rsidRPr="004D6BF2">
        <w:t xml:space="preserve">          in: path</w:t>
      </w:r>
    </w:p>
    <w:p w14:paraId="6E0D5C8B" w14:textId="77777777" w:rsidR="003F64C9" w:rsidRPr="004D6BF2" w:rsidRDefault="003F64C9" w:rsidP="003F64C9">
      <w:pPr>
        <w:pStyle w:val="PL"/>
      </w:pPr>
      <w:r w:rsidRPr="004D6BF2">
        <w:t xml:space="preserve">          description: IMS Identity</w:t>
      </w:r>
    </w:p>
    <w:p w14:paraId="11A438FC" w14:textId="77777777" w:rsidR="003F64C9" w:rsidRPr="004D6BF2" w:rsidRDefault="003F64C9" w:rsidP="003F64C9">
      <w:pPr>
        <w:pStyle w:val="PL"/>
      </w:pPr>
      <w:r w:rsidRPr="004D6BF2">
        <w:t xml:space="preserve">          required: true</w:t>
      </w:r>
    </w:p>
    <w:p w14:paraId="642AD205" w14:textId="77777777" w:rsidR="003F64C9" w:rsidRPr="004D6BF2" w:rsidRDefault="003F64C9" w:rsidP="003F64C9">
      <w:pPr>
        <w:pStyle w:val="PL"/>
      </w:pPr>
      <w:r w:rsidRPr="004D6BF2">
        <w:t xml:space="preserve">          schema:</w:t>
      </w:r>
    </w:p>
    <w:p w14:paraId="59C7E5AD" w14:textId="77777777" w:rsidR="003F64C9" w:rsidRPr="004D6BF2" w:rsidRDefault="003F64C9" w:rsidP="003F64C9">
      <w:pPr>
        <w:pStyle w:val="PL"/>
      </w:pPr>
      <w:r w:rsidRPr="004D6BF2">
        <w:t xml:space="preserve">            $ref: '#/components/schemas/ImsUeId'</w:t>
      </w:r>
    </w:p>
    <w:p w14:paraId="64C31236" w14:textId="77777777" w:rsidR="003F64C9" w:rsidRPr="004D6BF2" w:rsidRDefault="003F64C9" w:rsidP="003F64C9">
      <w:pPr>
        <w:pStyle w:val="PL"/>
      </w:pPr>
      <w:r w:rsidRPr="004D6BF2">
        <w:t xml:space="preserve">        - name: serviceIndication</w:t>
      </w:r>
    </w:p>
    <w:p w14:paraId="2A9E7ED4" w14:textId="77777777" w:rsidR="003F64C9" w:rsidRPr="004D6BF2" w:rsidRDefault="003F64C9" w:rsidP="003F64C9">
      <w:pPr>
        <w:pStyle w:val="PL"/>
      </w:pPr>
      <w:r w:rsidRPr="004D6BF2">
        <w:t xml:space="preserve">          in: path</w:t>
      </w:r>
    </w:p>
    <w:p w14:paraId="1D74635C" w14:textId="77777777" w:rsidR="003F64C9" w:rsidRPr="004D6BF2" w:rsidRDefault="003F64C9" w:rsidP="003F64C9">
      <w:pPr>
        <w:pStyle w:val="PL"/>
      </w:pPr>
      <w:r w:rsidRPr="004D6BF2">
        <w:t xml:space="preserve">          description: Identifier of a service related data</w:t>
      </w:r>
    </w:p>
    <w:p w14:paraId="151479D2" w14:textId="77777777" w:rsidR="003F64C9" w:rsidRPr="004D6BF2" w:rsidRDefault="003F64C9" w:rsidP="003F64C9">
      <w:pPr>
        <w:pStyle w:val="PL"/>
      </w:pPr>
      <w:r w:rsidRPr="004D6BF2">
        <w:t xml:space="preserve">          required: true</w:t>
      </w:r>
    </w:p>
    <w:p w14:paraId="4D922602" w14:textId="77777777" w:rsidR="003F64C9" w:rsidRPr="004D6BF2" w:rsidRDefault="003F64C9" w:rsidP="003F64C9">
      <w:pPr>
        <w:pStyle w:val="PL"/>
      </w:pPr>
      <w:r w:rsidRPr="004D6BF2">
        <w:t xml:space="preserve">          schema:</w:t>
      </w:r>
    </w:p>
    <w:p w14:paraId="7AC907D2" w14:textId="77777777" w:rsidR="003F64C9" w:rsidRPr="004D6BF2" w:rsidRDefault="003F64C9" w:rsidP="003F64C9">
      <w:pPr>
        <w:pStyle w:val="PL"/>
      </w:pPr>
      <w:r w:rsidRPr="004D6BF2">
        <w:t xml:space="preserve">            $ref: '#/components/schemas/ServiceIndication'</w:t>
      </w:r>
    </w:p>
    <w:p w14:paraId="0D3DEF1D" w14:textId="77777777" w:rsidR="003F64C9" w:rsidRPr="004D6BF2" w:rsidRDefault="003F64C9" w:rsidP="003F64C9">
      <w:pPr>
        <w:pStyle w:val="PL"/>
      </w:pPr>
      <w:r w:rsidRPr="004D6BF2">
        <w:t xml:space="preserve">      responses:</w:t>
      </w:r>
    </w:p>
    <w:p w14:paraId="1C0AEDB3" w14:textId="77777777" w:rsidR="003F64C9" w:rsidRPr="004D6BF2" w:rsidRDefault="003F64C9" w:rsidP="003F64C9">
      <w:pPr>
        <w:pStyle w:val="PL"/>
      </w:pPr>
      <w:r w:rsidRPr="004D6BF2">
        <w:t xml:space="preserve">        '200':</w:t>
      </w:r>
    </w:p>
    <w:p w14:paraId="6A4DAE69" w14:textId="77777777" w:rsidR="003F64C9" w:rsidRPr="004D6BF2" w:rsidRDefault="003F64C9" w:rsidP="003F64C9">
      <w:pPr>
        <w:pStyle w:val="PL"/>
      </w:pPr>
      <w:r w:rsidRPr="004D6BF2">
        <w:t xml:space="preserve">          description: Expected response to a valid request</w:t>
      </w:r>
    </w:p>
    <w:p w14:paraId="4128EFCD" w14:textId="77777777" w:rsidR="003F64C9" w:rsidRPr="004D6BF2" w:rsidRDefault="003F64C9" w:rsidP="003F64C9">
      <w:pPr>
        <w:pStyle w:val="PL"/>
      </w:pPr>
      <w:r w:rsidRPr="004D6BF2">
        <w:t xml:space="preserve">          content:</w:t>
      </w:r>
    </w:p>
    <w:p w14:paraId="5A845666" w14:textId="77777777" w:rsidR="003F64C9" w:rsidRPr="004D6BF2" w:rsidRDefault="003F64C9" w:rsidP="003F64C9">
      <w:pPr>
        <w:pStyle w:val="PL"/>
      </w:pPr>
      <w:r w:rsidRPr="004D6BF2">
        <w:t xml:space="preserve">            application/json:</w:t>
      </w:r>
    </w:p>
    <w:p w14:paraId="21F37979" w14:textId="77777777" w:rsidR="003F64C9" w:rsidRPr="004D6BF2" w:rsidRDefault="003F64C9" w:rsidP="003F64C9">
      <w:pPr>
        <w:pStyle w:val="PL"/>
      </w:pPr>
      <w:r w:rsidRPr="004D6BF2">
        <w:t xml:space="preserve">              schema:</w:t>
      </w:r>
    </w:p>
    <w:p w14:paraId="1487D873" w14:textId="77777777" w:rsidR="003F64C9" w:rsidRPr="004D6BF2" w:rsidRDefault="003F64C9" w:rsidP="003F64C9">
      <w:pPr>
        <w:pStyle w:val="PL"/>
      </w:pPr>
      <w:r w:rsidRPr="004D6BF2">
        <w:t xml:space="preserve">                $ref: '#/components/schemas/RepositoryData'</w:t>
      </w:r>
    </w:p>
    <w:p w14:paraId="3A875DD0" w14:textId="77777777" w:rsidR="003F64C9" w:rsidRPr="00767839" w:rsidRDefault="003F64C9" w:rsidP="003F64C9">
      <w:pPr>
        <w:pStyle w:val="PL"/>
      </w:pPr>
      <w:r w:rsidRPr="00767839">
        <w:t xml:space="preserve">        '400':</w:t>
      </w:r>
    </w:p>
    <w:p w14:paraId="7626CA94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'TS29571_CommonData.yaml#/components/responses/400'</w:t>
      </w:r>
    </w:p>
    <w:p w14:paraId="49367DAF" w14:textId="77777777" w:rsidR="003F64C9" w:rsidRPr="00767839" w:rsidRDefault="003F64C9" w:rsidP="003F64C9">
      <w:pPr>
        <w:pStyle w:val="PL"/>
      </w:pPr>
      <w:r w:rsidRPr="00767839">
        <w:t xml:space="preserve">        '404':</w:t>
      </w:r>
    </w:p>
    <w:p w14:paraId="4A808E65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'TS29571_CommonData.yaml#/components/responses/404'</w:t>
      </w:r>
    </w:p>
    <w:p w14:paraId="40E3A124" w14:textId="77777777" w:rsidR="003F64C9" w:rsidRPr="00767839" w:rsidRDefault="003F64C9" w:rsidP="003F64C9">
      <w:pPr>
        <w:pStyle w:val="PL"/>
      </w:pPr>
      <w:r w:rsidRPr="00767839">
        <w:t xml:space="preserve">        '405':</w:t>
      </w:r>
    </w:p>
    <w:p w14:paraId="77A9C3DB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'TS29571_CommonData.yaml#/components/responses/405'</w:t>
      </w:r>
    </w:p>
    <w:p w14:paraId="46CBAA56" w14:textId="77777777" w:rsidR="003F64C9" w:rsidRPr="00767839" w:rsidRDefault="003F64C9" w:rsidP="003F64C9">
      <w:pPr>
        <w:pStyle w:val="PL"/>
      </w:pPr>
      <w:r w:rsidRPr="00767839">
        <w:t xml:space="preserve">        '500':</w:t>
      </w:r>
    </w:p>
    <w:p w14:paraId="0E526FCD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'TS29571_CommonData.yaml#/components/responses/500'</w:t>
      </w:r>
    </w:p>
    <w:p w14:paraId="0B97B4B0" w14:textId="77777777" w:rsidR="003F64C9" w:rsidRPr="00767839" w:rsidRDefault="003F64C9" w:rsidP="003F64C9">
      <w:pPr>
        <w:pStyle w:val="PL"/>
      </w:pPr>
      <w:r w:rsidRPr="00767839">
        <w:t xml:space="preserve">        '503':</w:t>
      </w:r>
    </w:p>
    <w:p w14:paraId="55FB73AA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'TS29571_CommonData.yaml#/components/responses/503'</w:t>
      </w:r>
    </w:p>
    <w:p w14:paraId="2A9135A6" w14:textId="77777777" w:rsidR="003F64C9" w:rsidRPr="00767839" w:rsidRDefault="003F64C9" w:rsidP="003F64C9">
      <w:pPr>
        <w:pStyle w:val="PL"/>
      </w:pPr>
      <w:r w:rsidRPr="00767839">
        <w:t xml:space="preserve">        default:</w:t>
      </w:r>
    </w:p>
    <w:p w14:paraId="1FC3E292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'TS29571_CommonData.yaml#/components/responses/default'</w:t>
      </w:r>
    </w:p>
    <w:p w14:paraId="38D7B688" w14:textId="77777777" w:rsidR="003F64C9" w:rsidRDefault="003F64C9" w:rsidP="003F64C9">
      <w:pPr>
        <w:pStyle w:val="PL"/>
      </w:pPr>
    </w:p>
    <w:p w14:paraId="468261C9" w14:textId="77777777" w:rsidR="003F64C9" w:rsidRPr="003E5927" w:rsidRDefault="003F64C9" w:rsidP="003F64C9">
      <w:pPr>
        <w:pStyle w:val="PL"/>
      </w:pPr>
      <w:r w:rsidRPr="003E5927">
        <w:t xml:space="preserve">  /{imsUeId}/identities/msisdns:</w:t>
      </w:r>
    </w:p>
    <w:p w14:paraId="12EE48D2" w14:textId="77777777" w:rsidR="003F64C9" w:rsidRPr="003E5927" w:rsidRDefault="003F64C9" w:rsidP="003F64C9">
      <w:pPr>
        <w:pStyle w:val="PL"/>
      </w:pPr>
      <w:r w:rsidRPr="003E5927">
        <w:t xml:space="preserve">    get:</w:t>
      </w:r>
    </w:p>
    <w:p w14:paraId="5A6C49DF" w14:textId="77777777" w:rsidR="003F64C9" w:rsidRPr="003E5927" w:rsidRDefault="003F64C9" w:rsidP="003F64C9">
      <w:pPr>
        <w:pStyle w:val="PL"/>
      </w:pPr>
      <w:r w:rsidRPr="003E5927">
        <w:t xml:space="preserve">      summary: retrieve the Msisdns associated to requested identity</w:t>
      </w:r>
    </w:p>
    <w:p w14:paraId="075AE8F3" w14:textId="77777777" w:rsidR="003F64C9" w:rsidRPr="003E5927" w:rsidRDefault="003F64C9" w:rsidP="003F64C9">
      <w:pPr>
        <w:pStyle w:val="PL"/>
      </w:pPr>
      <w:r w:rsidRPr="003E5927">
        <w:t xml:space="preserve">      operationId: GetMsisdns</w:t>
      </w:r>
    </w:p>
    <w:p w14:paraId="45A76C32" w14:textId="77777777" w:rsidR="003F64C9" w:rsidRPr="003E5927" w:rsidRDefault="003F64C9" w:rsidP="003F64C9">
      <w:pPr>
        <w:pStyle w:val="PL"/>
      </w:pPr>
      <w:r w:rsidRPr="003E5927">
        <w:t xml:space="preserve">      tags:</w:t>
      </w:r>
    </w:p>
    <w:p w14:paraId="42EEA3AA" w14:textId="77777777" w:rsidR="003F64C9" w:rsidRPr="003E5927" w:rsidRDefault="003F64C9" w:rsidP="003F64C9">
      <w:pPr>
        <w:pStyle w:val="PL"/>
      </w:pPr>
      <w:r w:rsidRPr="003E5927">
        <w:t xml:space="preserve">        - Retrieval of the associated Msisdns </w:t>
      </w:r>
    </w:p>
    <w:p w14:paraId="58098101" w14:textId="77777777" w:rsidR="003F64C9" w:rsidRPr="003E5927" w:rsidRDefault="003F64C9" w:rsidP="003F64C9">
      <w:pPr>
        <w:pStyle w:val="PL"/>
      </w:pPr>
      <w:r w:rsidRPr="003E5927">
        <w:t xml:space="preserve">      parameters:</w:t>
      </w:r>
    </w:p>
    <w:p w14:paraId="7FA6F1CE" w14:textId="77777777" w:rsidR="003F64C9" w:rsidRPr="003E5927" w:rsidRDefault="003F64C9" w:rsidP="003F64C9">
      <w:pPr>
        <w:pStyle w:val="PL"/>
      </w:pPr>
      <w:r w:rsidRPr="003E5927">
        <w:t xml:space="preserve">        - name: imsUeId</w:t>
      </w:r>
    </w:p>
    <w:p w14:paraId="429761FF" w14:textId="77777777" w:rsidR="003F64C9" w:rsidRPr="003E5927" w:rsidRDefault="003F64C9" w:rsidP="003F64C9">
      <w:pPr>
        <w:pStyle w:val="PL"/>
      </w:pPr>
      <w:r w:rsidRPr="003E5927">
        <w:t xml:space="preserve">          in: path</w:t>
      </w:r>
    </w:p>
    <w:p w14:paraId="44975EB6" w14:textId="77777777" w:rsidR="003F64C9" w:rsidRPr="003E5927" w:rsidRDefault="003F64C9" w:rsidP="003F64C9">
      <w:pPr>
        <w:pStyle w:val="PL"/>
      </w:pPr>
      <w:r w:rsidRPr="003E5927">
        <w:t xml:space="preserve">          description: IMS Identity</w:t>
      </w:r>
    </w:p>
    <w:p w14:paraId="7E19353E" w14:textId="77777777" w:rsidR="003F64C9" w:rsidRPr="003E5927" w:rsidRDefault="003F64C9" w:rsidP="003F64C9">
      <w:pPr>
        <w:pStyle w:val="PL"/>
      </w:pPr>
      <w:r w:rsidRPr="003E5927">
        <w:t xml:space="preserve">          required: true</w:t>
      </w:r>
    </w:p>
    <w:p w14:paraId="281C9684" w14:textId="77777777" w:rsidR="003F64C9" w:rsidRPr="003E5927" w:rsidRDefault="003F64C9" w:rsidP="003F64C9">
      <w:pPr>
        <w:pStyle w:val="PL"/>
      </w:pPr>
      <w:r w:rsidRPr="003E5927">
        <w:t xml:space="preserve">          schema:</w:t>
      </w:r>
    </w:p>
    <w:p w14:paraId="6BC71DB1" w14:textId="77777777" w:rsidR="003F64C9" w:rsidRPr="003E5927" w:rsidRDefault="003F64C9" w:rsidP="003F64C9">
      <w:pPr>
        <w:pStyle w:val="PL"/>
      </w:pPr>
      <w:r w:rsidRPr="003E5927">
        <w:t xml:space="preserve">            $ref: '#/components/schemas/ImsUeId'</w:t>
      </w:r>
    </w:p>
    <w:p w14:paraId="50CB040A" w14:textId="77777777" w:rsidR="003F64C9" w:rsidRPr="003E5927" w:rsidRDefault="003F64C9" w:rsidP="003F64C9">
      <w:pPr>
        <w:pStyle w:val="PL"/>
      </w:pPr>
      <w:r w:rsidRPr="003E5927">
        <w:t xml:space="preserve">        - name: privateId</w:t>
      </w:r>
    </w:p>
    <w:p w14:paraId="1766CD7A" w14:textId="77777777" w:rsidR="003F64C9" w:rsidRPr="003E5927" w:rsidRDefault="003F64C9" w:rsidP="003F64C9">
      <w:pPr>
        <w:pStyle w:val="PL"/>
      </w:pPr>
      <w:r w:rsidRPr="003E5927">
        <w:t xml:space="preserve">          in: query</w:t>
      </w:r>
    </w:p>
    <w:p w14:paraId="5DE56CA1" w14:textId="77777777" w:rsidR="003F64C9" w:rsidRPr="003E5927" w:rsidRDefault="003F64C9" w:rsidP="003F64C9">
      <w:pPr>
        <w:pStyle w:val="PL"/>
      </w:pPr>
      <w:r w:rsidRPr="003E5927">
        <w:t xml:space="preserve">          description: Private identity</w:t>
      </w:r>
    </w:p>
    <w:p w14:paraId="458535E1" w14:textId="77777777" w:rsidR="003F64C9" w:rsidRPr="003E5927" w:rsidRDefault="003F64C9" w:rsidP="003F64C9">
      <w:pPr>
        <w:pStyle w:val="PL"/>
      </w:pPr>
      <w:r w:rsidRPr="003E5927">
        <w:t xml:space="preserve">          schema:</w:t>
      </w:r>
    </w:p>
    <w:p w14:paraId="2270C6F7" w14:textId="77777777" w:rsidR="003F64C9" w:rsidRPr="003E5927" w:rsidRDefault="003F64C9" w:rsidP="003F64C9">
      <w:pPr>
        <w:pStyle w:val="PL"/>
      </w:pPr>
      <w:r w:rsidRPr="003E5927">
        <w:t xml:space="preserve">            $ref: '#/components/schemas/PrivateId'</w:t>
      </w:r>
    </w:p>
    <w:p w14:paraId="5B8DBD7B" w14:textId="77777777" w:rsidR="003F64C9" w:rsidRPr="003E5927" w:rsidRDefault="003F64C9" w:rsidP="003F64C9">
      <w:pPr>
        <w:pStyle w:val="PL"/>
      </w:pPr>
      <w:r w:rsidRPr="003E5927">
        <w:t xml:space="preserve">      responses:</w:t>
      </w:r>
    </w:p>
    <w:p w14:paraId="67AB0A06" w14:textId="77777777" w:rsidR="003F64C9" w:rsidRPr="003E5927" w:rsidRDefault="003F64C9" w:rsidP="003F64C9">
      <w:pPr>
        <w:pStyle w:val="PL"/>
      </w:pPr>
      <w:r w:rsidRPr="003E5927">
        <w:t xml:space="preserve">        '200':</w:t>
      </w:r>
    </w:p>
    <w:p w14:paraId="27AC6910" w14:textId="77777777" w:rsidR="003F64C9" w:rsidRPr="003E5927" w:rsidRDefault="003F64C9" w:rsidP="003F64C9">
      <w:pPr>
        <w:pStyle w:val="PL"/>
      </w:pPr>
      <w:r w:rsidRPr="003E5927">
        <w:t xml:space="preserve">          description: Expected response to a valid request</w:t>
      </w:r>
    </w:p>
    <w:p w14:paraId="1C475F56" w14:textId="77777777" w:rsidR="003F64C9" w:rsidRPr="003E5927" w:rsidRDefault="003F64C9" w:rsidP="003F64C9">
      <w:pPr>
        <w:pStyle w:val="PL"/>
      </w:pPr>
      <w:r w:rsidRPr="003E5927">
        <w:t xml:space="preserve">          content:</w:t>
      </w:r>
    </w:p>
    <w:p w14:paraId="79211585" w14:textId="77777777" w:rsidR="003F64C9" w:rsidRPr="003E5927" w:rsidRDefault="003F64C9" w:rsidP="003F64C9">
      <w:pPr>
        <w:pStyle w:val="PL"/>
      </w:pPr>
      <w:r w:rsidRPr="003E5927">
        <w:t xml:space="preserve">            application/json:</w:t>
      </w:r>
    </w:p>
    <w:p w14:paraId="054380C3" w14:textId="77777777" w:rsidR="003F64C9" w:rsidRPr="003E5927" w:rsidRDefault="003F64C9" w:rsidP="003F64C9">
      <w:pPr>
        <w:pStyle w:val="PL"/>
      </w:pPr>
      <w:r w:rsidRPr="003E5927">
        <w:t xml:space="preserve">              schema:</w:t>
      </w:r>
    </w:p>
    <w:p w14:paraId="09AF6C9E" w14:textId="77777777" w:rsidR="003F64C9" w:rsidRPr="00767839" w:rsidRDefault="003F64C9" w:rsidP="003F64C9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29E6B095" w14:textId="77777777" w:rsidR="003F64C9" w:rsidRPr="00767839" w:rsidRDefault="003F64C9" w:rsidP="003F64C9">
      <w:pPr>
        <w:pStyle w:val="PL"/>
      </w:pPr>
      <w:r w:rsidRPr="00767839">
        <w:t xml:space="preserve">        '400':</w:t>
      </w:r>
    </w:p>
    <w:p w14:paraId="12110D0A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'TS29571_CommonData.yaml#/components/responses/400'</w:t>
      </w:r>
    </w:p>
    <w:p w14:paraId="332DE1FF" w14:textId="77777777" w:rsidR="003F64C9" w:rsidRPr="00767839" w:rsidRDefault="003F64C9" w:rsidP="003F64C9">
      <w:pPr>
        <w:pStyle w:val="PL"/>
      </w:pPr>
      <w:r w:rsidRPr="00767839">
        <w:t xml:space="preserve">        '404':</w:t>
      </w:r>
    </w:p>
    <w:p w14:paraId="0243B14F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'TS29571_CommonData.yaml#/components/responses/404'</w:t>
      </w:r>
    </w:p>
    <w:p w14:paraId="79F5C39E" w14:textId="77777777" w:rsidR="003F64C9" w:rsidRPr="00767839" w:rsidRDefault="003F64C9" w:rsidP="003F64C9">
      <w:pPr>
        <w:pStyle w:val="PL"/>
      </w:pPr>
      <w:r w:rsidRPr="00767839">
        <w:t xml:space="preserve">        '405':</w:t>
      </w:r>
    </w:p>
    <w:p w14:paraId="645E6CC6" w14:textId="77777777" w:rsidR="003F64C9" w:rsidRPr="00767839" w:rsidRDefault="003F64C9" w:rsidP="003F64C9">
      <w:pPr>
        <w:pStyle w:val="PL"/>
      </w:pPr>
      <w:r w:rsidRPr="00767839">
        <w:lastRenderedPageBreak/>
        <w:t xml:space="preserve">          $ref: 'TS29571_CommonData.yaml#/components/responses/405'</w:t>
      </w:r>
    </w:p>
    <w:p w14:paraId="157FD9C0" w14:textId="77777777" w:rsidR="003F64C9" w:rsidRPr="00767839" w:rsidRDefault="003F64C9" w:rsidP="003F64C9">
      <w:pPr>
        <w:pStyle w:val="PL"/>
      </w:pPr>
      <w:r w:rsidRPr="00767839">
        <w:t xml:space="preserve">        '500':</w:t>
      </w:r>
    </w:p>
    <w:p w14:paraId="64D14ADA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'TS29571_CommonData.yaml#/components/responses/500'</w:t>
      </w:r>
    </w:p>
    <w:p w14:paraId="4C317E90" w14:textId="77777777" w:rsidR="003F64C9" w:rsidRPr="00767839" w:rsidRDefault="003F64C9" w:rsidP="003F64C9">
      <w:pPr>
        <w:pStyle w:val="PL"/>
      </w:pPr>
      <w:r w:rsidRPr="00767839">
        <w:t xml:space="preserve">        '503':</w:t>
      </w:r>
    </w:p>
    <w:p w14:paraId="21D12D56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'TS29571_CommonData.yaml#/components/responses/503'</w:t>
      </w:r>
    </w:p>
    <w:p w14:paraId="70C4F99B" w14:textId="77777777" w:rsidR="003F64C9" w:rsidRPr="00767839" w:rsidRDefault="003F64C9" w:rsidP="003F64C9">
      <w:pPr>
        <w:pStyle w:val="PL"/>
      </w:pPr>
      <w:r w:rsidRPr="00767839">
        <w:t xml:space="preserve">        default:</w:t>
      </w:r>
    </w:p>
    <w:p w14:paraId="4FA8A672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'TS29571_CommonData.yaml#/components/responses/default'</w:t>
      </w:r>
    </w:p>
    <w:p w14:paraId="14063610" w14:textId="77777777" w:rsidR="003F64C9" w:rsidRPr="00767839" w:rsidRDefault="003F64C9" w:rsidP="003F64C9">
      <w:pPr>
        <w:pStyle w:val="PL"/>
      </w:pPr>
    </w:p>
    <w:p w14:paraId="4D54C4B3" w14:textId="77777777" w:rsidR="003F64C9" w:rsidRPr="00767839" w:rsidRDefault="003F64C9" w:rsidP="003F64C9">
      <w:pPr>
        <w:pStyle w:val="PL"/>
      </w:pPr>
      <w:r w:rsidRPr="00767839">
        <w:t xml:space="preserve">  /{imsUeId}/identities/ims-associated-identities:</w:t>
      </w:r>
    </w:p>
    <w:p w14:paraId="480AEC68" w14:textId="77777777" w:rsidR="003F64C9" w:rsidRPr="00767839" w:rsidRDefault="003F64C9" w:rsidP="003F64C9">
      <w:pPr>
        <w:pStyle w:val="PL"/>
      </w:pPr>
      <w:r w:rsidRPr="00767839">
        <w:t xml:space="preserve">    get:</w:t>
      </w:r>
    </w:p>
    <w:p w14:paraId="661C2267" w14:textId="77777777" w:rsidR="003F64C9" w:rsidRPr="00767839" w:rsidRDefault="003F64C9" w:rsidP="003F64C9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6060B457" w14:textId="77777777" w:rsidR="003F64C9" w:rsidRPr="00767839" w:rsidRDefault="003F64C9" w:rsidP="003F64C9">
      <w:pPr>
        <w:pStyle w:val="PL"/>
      </w:pPr>
      <w:r w:rsidRPr="00767839">
        <w:t xml:space="preserve">      operationId: GetImsAssocIds</w:t>
      </w:r>
    </w:p>
    <w:p w14:paraId="78F34F29" w14:textId="77777777" w:rsidR="003F64C9" w:rsidRPr="00767839" w:rsidRDefault="003F64C9" w:rsidP="003F64C9">
      <w:pPr>
        <w:pStyle w:val="PL"/>
      </w:pPr>
      <w:r w:rsidRPr="00767839">
        <w:t xml:space="preserve">      tags:</w:t>
      </w:r>
    </w:p>
    <w:p w14:paraId="2930C4C4" w14:textId="77777777" w:rsidR="003F64C9" w:rsidRPr="00767839" w:rsidRDefault="003F64C9" w:rsidP="003F64C9">
      <w:pPr>
        <w:pStyle w:val="PL"/>
      </w:pPr>
      <w:r w:rsidRPr="00767839">
        <w:t xml:space="preserve">        - Retrieval of associated IMS public identities</w:t>
      </w:r>
    </w:p>
    <w:p w14:paraId="4EF96A32" w14:textId="77777777" w:rsidR="003F64C9" w:rsidRPr="00767839" w:rsidRDefault="003F64C9" w:rsidP="003F64C9">
      <w:pPr>
        <w:pStyle w:val="PL"/>
      </w:pPr>
      <w:r w:rsidRPr="00767839">
        <w:t xml:space="preserve">      parameters:</w:t>
      </w:r>
    </w:p>
    <w:p w14:paraId="516BD595" w14:textId="77777777" w:rsidR="003F64C9" w:rsidRPr="00767839" w:rsidRDefault="003F64C9" w:rsidP="003F64C9">
      <w:pPr>
        <w:pStyle w:val="PL"/>
      </w:pPr>
      <w:r w:rsidRPr="00767839">
        <w:t xml:space="preserve">        - name: imsUeId</w:t>
      </w:r>
    </w:p>
    <w:p w14:paraId="30ED91AB" w14:textId="77777777" w:rsidR="003F64C9" w:rsidRPr="00767839" w:rsidRDefault="003F64C9" w:rsidP="003F64C9">
      <w:pPr>
        <w:pStyle w:val="PL"/>
      </w:pPr>
      <w:r w:rsidRPr="00767839">
        <w:t xml:space="preserve">          in: path</w:t>
      </w:r>
    </w:p>
    <w:p w14:paraId="24FA0D1D" w14:textId="77777777" w:rsidR="003F64C9" w:rsidRPr="00767839" w:rsidRDefault="003F64C9" w:rsidP="003F64C9">
      <w:pPr>
        <w:pStyle w:val="PL"/>
      </w:pPr>
      <w:r w:rsidRPr="00767839">
        <w:t xml:space="preserve">          description: IMS Public Identity</w:t>
      </w:r>
    </w:p>
    <w:p w14:paraId="27D5C9A9" w14:textId="77777777" w:rsidR="003F64C9" w:rsidRPr="00767839" w:rsidRDefault="003F64C9" w:rsidP="003F64C9">
      <w:pPr>
        <w:pStyle w:val="PL"/>
      </w:pPr>
      <w:r w:rsidRPr="00767839">
        <w:t xml:space="preserve">          required: true</w:t>
      </w:r>
    </w:p>
    <w:p w14:paraId="4FA60DBE" w14:textId="77777777" w:rsidR="003F64C9" w:rsidRPr="00767839" w:rsidRDefault="003F64C9" w:rsidP="003F64C9">
      <w:pPr>
        <w:pStyle w:val="PL"/>
      </w:pPr>
      <w:r w:rsidRPr="00767839">
        <w:t xml:space="preserve">          schema:</w:t>
      </w:r>
    </w:p>
    <w:p w14:paraId="306A1874" w14:textId="77777777" w:rsidR="003F64C9" w:rsidRPr="00767839" w:rsidRDefault="003F64C9" w:rsidP="003F64C9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7138D93A" w14:textId="77777777" w:rsidR="003F64C9" w:rsidRPr="00767839" w:rsidRDefault="003F64C9" w:rsidP="003F64C9">
      <w:pPr>
        <w:pStyle w:val="PL"/>
      </w:pPr>
      <w:r w:rsidRPr="00767839">
        <w:t xml:space="preserve">      responses:</w:t>
      </w:r>
    </w:p>
    <w:p w14:paraId="2CF28407" w14:textId="77777777" w:rsidR="003F64C9" w:rsidRPr="00767839" w:rsidRDefault="003F64C9" w:rsidP="003F64C9">
      <w:pPr>
        <w:pStyle w:val="PL"/>
      </w:pPr>
      <w:r w:rsidRPr="00767839">
        <w:t xml:space="preserve">        '200':</w:t>
      </w:r>
    </w:p>
    <w:p w14:paraId="6EBFC10E" w14:textId="77777777" w:rsidR="003F64C9" w:rsidRPr="00767839" w:rsidRDefault="003F64C9" w:rsidP="003F64C9">
      <w:pPr>
        <w:pStyle w:val="PL"/>
      </w:pPr>
      <w:r w:rsidRPr="00767839">
        <w:t xml:space="preserve">          description: Expected response to a valid request</w:t>
      </w:r>
    </w:p>
    <w:p w14:paraId="4D5E1EFC" w14:textId="77777777" w:rsidR="003F64C9" w:rsidRPr="00767839" w:rsidRDefault="003F64C9" w:rsidP="003F64C9">
      <w:pPr>
        <w:pStyle w:val="PL"/>
      </w:pPr>
      <w:r w:rsidRPr="00767839">
        <w:t xml:space="preserve">          content:</w:t>
      </w:r>
    </w:p>
    <w:p w14:paraId="2ED78EC7" w14:textId="77777777" w:rsidR="003F64C9" w:rsidRPr="00767839" w:rsidRDefault="003F64C9" w:rsidP="003F64C9">
      <w:pPr>
        <w:pStyle w:val="PL"/>
      </w:pPr>
      <w:r w:rsidRPr="00767839">
        <w:t xml:space="preserve">            application/json:</w:t>
      </w:r>
    </w:p>
    <w:p w14:paraId="1E8D2AFB" w14:textId="77777777" w:rsidR="003F64C9" w:rsidRPr="00767839" w:rsidRDefault="003F64C9" w:rsidP="003F64C9">
      <w:pPr>
        <w:pStyle w:val="PL"/>
      </w:pPr>
      <w:r w:rsidRPr="00767839">
        <w:t xml:space="preserve">              schema:</w:t>
      </w:r>
    </w:p>
    <w:p w14:paraId="28B6ABFD" w14:textId="77777777" w:rsidR="003F64C9" w:rsidRPr="00767839" w:rsidRDefault="003F64C9" w:rsidP="003F64C9">
      <w:pPr>
        <w:pStyle w:val="PL"/>
      </w:pPr>
      <w:r w:rsidRPr="00767839">
        <w:t xml:space="preserve">                $ref: '#/components/schemas/PublicIdentities'</w:t>
      </w:r>
    </w:p>
    <w:p w14:paraId="02F0C35C" w14:textId="77777777" w:rsidR="003F64C9" w:rsidRPr="00767839" w:rsidRDefault="003F64C9" w:rsidP="003F64C9">
      <w:pPr>
        <w:pStyle w:val="PL"/>
      </w:pPr>
      <w:r w:rsidRPr="00767839">
        <w:t xml:space="preserve">        '400':</w:t>
      </w:r>
    </w:p>
    <w:p w14:paraId="6983479B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'TS29571_CommonData.yaml#/components/responses/400'</w:t>
      </w:r>
    </w:p>
    <w:p w14:paraId="6C5F0570" w14:textId="77777777" w:rsidR="003F64C9" w:rsidRPr="00767839" w:rsidRDefault="003F64C9" w:rsidP="003F64C9">
      <w:pPr>
        <w:pStyle w:val="PL"/>
      </w:pPr>
      <w:r w:rsidRPr="00767839">
        <w:t xml:space="preserve">        '404':</w:t>
      </w:r>
    </w:p>
    <w:p w14:paraId="14607B66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'TS29571_CommonData.yaml#/components/responses/404'</w:t>
      </w:r>
    </w:p>
    <w:p w14:paraId="546AA622" w14:textId="77777777" w:rsidR="003F64C9" w:rsidRPr="00767839" w:rsidRDefault="003F64C9" w:rsidP="003F64C9">
      <w:pPr>
        <w:pStyle w:val="PL"/>
      </w:pPr>
      <w:r w:rsidRPr="00767839">
        <w:t xml:space="preserve">        '405':</w:t>
      </w:r>
    </w:p>
    <w:p w14:paraId="1A745B64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'TS29571_CommonData.yaml#/components/responses/405'</w:t>
      </w:r>
    </w:p>
    <w:p w14:paraId="7CE2DA86" w14:textId="77777777" w:rsidR="003F64C9" w:rsidRPr="00767839" w:rsidRDefault="003F64C9" w:rsidP="003F64C9">
      <w:pPr>
        <w:pStyle w:val="PL"/>
      </w:pPr>
      <w:r w:rsidRPr="00767839">
        <w:t xml:space="preserve">        '500':</w:t>
      </w:r>
    </w:p>
    <w:p w14:paraId="25E646A9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'TS29571_CommonData.yaml#/components/responses/500'</w:t>
      </w:r>
    </w:p>
    <w:p w14:paraId="0E317E2A" w14:textId="77777777" w:rsidR="003F64C9" w:rsidRPr="00767839" w:rsidRDefault="003F64C9" w:rsidP="003F64C9">
      <w:pPr>
        <w:pStyle w:val="PL"/>
      </w:pPr>
      <w:r w:rsidRPr="00767839">
        <w:t xml:space="preserve">        '503':</w:t>
      </w:r>
    </w:p>
    <w:p w14:paraId="1BC1D0A6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'TS29571_CommonData.yaml#/components/responses/503'</w:t>
      </w:r>
    </w:p>
    <w:p w14:paraId="756E3D67" w14:textId="77777777" w:rsidR="003F64C9" w:rsidRPr="00767839" w:rsidRDefault="003F64C9" w:rsidP="003F64C9">
      <w:pPr>
        <w:pStyle w:val="PL"/>
      </w:pPr>
      <w:r w:rsidRPr="00767839">
        <w:t xml:space="preserve">        default:</w:t>
      </w:r>
    </w:p>
    <w:p w14:paraId="2136951A" w14:textId="77777777" w:rsidR="003F64C9" w:rsidRPr="00767839" w:rsidRDefault="003F64C9" w:rsidP="003F64C9">
      <w:pPr>
        <w:pStyle w:val="PL"/>
      </w:pPr>
      <w:r w:rsidRPr="00767839">
        <w:t xml:space="preserve">          $ref: 'TS29571_CommonData.yaml#/components/responses/default'</w:t>
      </w:r>
    </w:p>
    <w:p w14:paraId="4602C383" w14:textId="5E13FE02" w:rsidR="003F64C9" w:rsidRDefault="003F64C9" w:rsidP="003F64C9">
      <w:pPr>
        <w:pStyle w:val="PL"/>
        <w:rPr>
          <w:ins w:id="517" w:author="Ericsson User-v1" w:date="2020-02-13T22:52:00Z"/>
        </w:rPr>
      </w:pPr>
    </w:p>
    <w:p w14:paraId="3DD717FB" w14:textId="5C7B16F6" w:rsidR="00380E36" w:rsidRPr="00767839" w:rsidRDefault="00380E36" w:rsidP="00380E36">
      <w:pPr>
        <w:pStyle w:val="PL"/>
        <w:rPr>
          <w:ins w:id="518" w:author="Ericsson User-v1" w:date="2020-02-13T22:52:00Z"/>
        </w:rPr>
      </w:pPr>
      <w:ins w:id="519" w:author="Ericsson User-v1" w:date="2020-02-13T22:52:00Z">
        <w:r w:rsidRPr="00767839">
          <w:t xml:space="preserve">  /{imsUeId}/</w:t>
        </w:r>
      </w:ins>
      <w:ins w:id="520" w:author="Ericsson User-v1" w:date="2020-02-13T22:53:00Z">
        <w:r>
          <w:t>service</w:t>
        </w:r>
      </w:ins>
      <w:ins w:id="521" w:author="Ericsson User-v1" w:date="2020-02-13T22:52:00Z">
        <w:r>
          <w:t>-data</w:t>
        </w:r>
      </w:ins>
      <w:ins w:id="522" w:author="Ericsson User-v1" w:date="2020-02-13T22:54:00Z">
        <w:r>
          <w:t>/psi-status</w:t>
        </w:r>
      </w:ins>
      <w:ins w:id="523" w:author="Ericsson User-v1" w:date="2020-02-13T22:52:00Z">
        <w:r w:rsidRPr="00767839">
          <w:t>:</w:t>
        </w:r>
      </w:ins>
    </w:p>
    <w:p w14:paraId="7FBFD7B7" w14:textId="77777777" w:rsidR="00380E36" w:rsidRPr="00767839" w:rsidRDefault="00380E36" w:rsidP="00380E36">
      <w:pPr>
        <w:pStyle w:val="PL"/>
        <w:rPr>
          <w:ins w:id="524" w:author="Ericsson User-v1" w:date="2020-02-13T22:52:00Z"/>
        </w:rPr>
      </w:pPr>
      <w:ins w:id="525" w:author="Ericsson User-v1" w:date="2020-02-13T22:52:00Z">
        <w:r w:rsidRPr="00767839">
          <w:t xml:space="preserve">    get:</w:t>
        </w:r>
      </w:ins>
    </w:p>
    <w:p w14:paraId="7DC37805" w14:textId="2EE6C2C9" w:rsidR="00380E36" w:rsidRPr="00767839" w:rsidRDefault="00380E36" w:rsidP="00380E36">
      <w:pPr>
        <w:pStyle w:val="PL"/>
        <w:rPr>
          <w:ins w:id="526" w:author="Ericsson User-v1" w:date="2020-02-13T22:52:00Z"/>
        </w:rPr>
      </w:pPr>
      <w:ins w:id="527" w:author="Ericsson User-v1" w:date="2020-02-13T22:52:00Z">
        <w:r w:rsidRPr="00767839">
          <w:t xml:space="preserve">      summary: Retrieve the </w:t>
        </w:r>
      </w:ins>
      <w:ins w:id="528" w:author="Ericsson User-v1" w:date="2020-02-13T23:07:00Z">
        <w:r>
          <w:t xml:space="preserve">PSI </w:t>
        </w:r>
      </w:ins>
      <w:ins w:id="529" w:author="Ericsson User-v1" w:date="2020-02-13T23:08:00Z">
        <w:r>
          <w:t>activation state</w:t>
        </w:r>
      </w:ins>
      <w:ins w:id="530" w:author="Ericsson User-v1" w:date="2020-02-13T22:52:00Z">
        <w:r>
          <w:t xml:space="preserve"> data</w:t>
        </w:r>
      </w:ins>
    </w:p>
    <w:p w14:paraId="4EE0516D" w14:textId="7F453CE5" w:rsidR="00380E36" w:rsidRPr="00767839" w:rsidRDefault="00380E36" w:rsidP="00380E36">
      <w:pPr>
        <w:pStyle w:val="PL"/>
        <w:rPr>
          <w:ins w:id="531" w:author="Ericsson User-v1" w:date="2020-02-13T22:52:00Z"/>
        </w:rPr>
      </w:pPr>
      <w:ins w:id="532" w:author="Ericsson User-v1" w:date="2020-02-13T22:52:00Z">
        <w:r w:rsidRPr="00767839">
          <w:t xml:space="preserve">      operationId: Get</w:t>
        </w:r>
      </w:ins>
      <w:ins w:id="533" w:author="Ericsson User-v1" w:date="2020-02-13T23:08:00Z">
        <w:r w:rsidR="00EE5D49">
          <w:t>PsiState</w:t>
        </w:r>
      </w:ins>
    </w:p>
    <w:p w14:paraId="0EA094F2" w14:textId="77777777" w:rsidR="00380E36" w:rsidRPr="00767839" w:rsidRDefault="00380E36" w:rsidP="00380E36">
      <w:pPr>
        <w:pStyle w:val="PL"/>
        <w:rPr>
          <w:ins w:id="534" w:author="Ericsson User-v1" w:date="2020-02-13T22:52:00Z"/>
        </w:rPr>
      </w:pPr>
      <w:ins w:id="535" w:author="Ericsson User-v1" w:date="2020-02-13T22:52:00Z">
        <w:r w:rsidRPr="00767839">
          <w:t xml:space="preserve">      tags:</w:t>
        </w:r>
      </w:ins>
    </w:p>
    <w:p w14:paraId="417ED34B" w14:textId="5143DDD5" w:rsidR="00380E36" w:rsidRPr="00767839" w:rsidRDefault="00380E36" w:rsidP="00380E36">
      <w:pPr>
        <w:pStyle w:val="PL"/>
        <w:rPr>
          <w:ins w:id="536" w:author="Ericsson User-v1" w:date="2020-02-13T22:52:00Z"/>
        </w:rPr>
      </w:pPr>
      <w:ins w:id="537" w:author="Ericsson User-v1" w:date="2020-02-13T22:52:00Z">
        <w:r w:rsidRPr="00767839">
          <w:t xml:space="preserve">        - Retrieval of </w:t>
        </w:r>
      </w:ins>
      <w:ins w:id="538" w:author="Ericsson User-v1" w:date="2020-02-13T23:08:00Z">
        <w:r w:rsidR="00EE5D49">
          <w:t>PSI activation state</w:t>
        </w:r>
      </w:ins>
    </w:p>
    <w:p w14:paraId="397CB3BF" w14:textId="77777777" w:rsidR="00380E36" w:rsidRPr="00767839" w:rsidRDefault="00380E36" w:rsidP="00380E36">
      <w:pPr>
        <w:pStyle w:val="PL"/>
        <w:rPr>
          <w:ins w:id="539" w:author="Ericsson User-v1" w:date="2020-02-13T22:52:00Z"/>
        </w:rPr>
      </w:pPr>
      <w:ins w:id="540" w:author="Ericsson User-v1" w:date="2020-02-13T22:52:00Z">
        <w:r w:rsidRPr="00767839">
          <w:t xml:space="preserve">      parameters:</w:t>
        </w:r>
      </w:ins>
    </w:p>
    <w:p w14:paraId="00087584" w14:textId="77777777" w:rsidR="00380E36" w:rsidRPr="00767839" w:rsidRDefault="00380E36" w:rsidP="00380E36">
      <w:pPr>
        <w:pStyle w:val="PL"/>
        <w:rPr>
          <w:ins w:id="541" w:author="Ericsson User-v1" w:date="2020-02-13T22:52:00Z"/>
        </w:rPr>
      </w:pPr>
      <w:ins w:id="542" w:author="Ericsson User-v1" w:date="2020-02-13T22:52:00Z">
        <w:r w:rsidRPr="00767839">
          <w:t xml:space="preserve">        - name: imsUeId</w:t>
        </w:r>
      </w:ins>
    </w:p>
    <w:p w14:paraId="5F90F53C" w14:textId="77777777" w:rsidR="00380E36" w:rsidRPr="00767839" w:rsidRDefault="00380E36" w:rsidP="00380E36">
      <w:pPr>
        <w:pStyle w:val="PL"/>
        <w:rPr>
          <w:ins w:id="543" w:author="Ericsson User-v1" w:date="2020-02-13T22:52:00Z"/>
        </w:rPr>
      </w:pPr>
      <w:ins w:id="544" w:author="Ericsson User-v1" w:date="2020-02-13T22:52:00Z">
        <w:r w:rsidRPr="00767839">
          <w:t xml:space="preserve">          in: path</w:t>
        </w:r>
      </w:ins>
    </w:p>
    <w:p w14:paraId="571CE60C" w14:textId="693A797D" w:rsidR="00380E36" w:rsidRPr="00767839" w:rsidRDefault="00380E36" w:rsidP="00380E36">
      <w:pPr>
        <w:pStyle w:val="PL"/>
        <w:rPr>
          <w:ins w:id="545" w:author="Ericsson User-v1" w:date="2020-02-13T22:52:00Z"/>
        </w:rPr>
      </w:pPr>
      <w:ins w:id="546" w:author="Ericsson User-v1" w:date="2020-02-13T22:52:00Z">
        <w:r w:rsidRPr="00767839">
          <w:t xml:space="preserve">          description: </w:t>
        </w:r>
        <w:r>
          <w:t>IMS Private Identity</w:t>
        </w:r>
      </w:ins>
    </w:p>
    <w:p w14:paraId="0AB24D61" w14:textId="77777777" w:rsidR="00380E36" w:rsidRPr="00767839" w:rsidRDefault="00380E36" w:rsidP="00380E36">
      <w:pPr>
        <w:pStyle w:val="PL"/>
        <w:rPr>
          <w:ins w:id="547" w:author="Ericsson User-v1" w:date="2020-02-13T22:52:00Z"/>
        </w:rPr>
      </w:pPr>
      <w:ins w:id="548" w:author="Ericsson User-v1" w:date="2020-02-13T22:52:00Z">
        <w:r w:rsidRPr="00767839">
          <w:t xml:space="preserve">          required: true</w:t>
        </w:r>
      </w:ins>
    </w:p>
    <w:p w14:paraId="754F2EBE" w14:textId="77777777" w:rsidR="00380E36" w:rsidRPr="00767839" w:rsidRDefault="00380E36" w:rsidP="00380E36">
      <w:pPr>
        <w:pStyle w:val="PL"/>
        <w:rPr>
          <w:ins w:id="549" w:author="Ericsson User-v1" w:date="2020-02-13T22:52:00Z"/>
        </w:rPr>
      </w:pPr>
      <w:ins w:id="550" w:author="Ericsson User-v1" w:date="2020-02-13T22:52:00Z">
        <w:r w:rsidRPr="00767839">
          <w:t xml:space="preserve">          schema:</w:t>
        </w:r>
      </w:ins>
    </w:p>
    <w:p w14:paraId="79C12B2D" w14:textId="77777777" w:rsidR="00380E36" w:rsidRDefault="00380E36" w:rsidP="00380E36">
      <w:pPr>
        <w:pStyle w:val="PL"/>
        <w:rPr>
          <w:ins w:id="551" w:author="Ericsson User-v1" w:date="2020-02-13T22:52:00Z"/>
        </w:rPr>
      </w:pPr>
      <w:ins w:id="552" w:author="Ericsson User-v1" w:date="2020-02-13T22:52:00Z">
        <w:r w:rsidRPr="00767839">
          <w:t xml:space="preserve">            $ref: '#/components/schemas/</w:t>
        </w:r>
        <w:r>
          <w:t>I</w:t>
        </w:r>
        <w:r w:rsidRPr="00767839">
          <w:t>msUeId'</w:t>
        </w:r>
      </w:ins>
    </w:p>
    <w:p w14:paraId="02A25CCE" w14:textId="77777777" w:rsidR="00380E36" w:rsidRDefault="00380E36" w:rsidP="00380E36">
      <w:pPr>
        <w:pStyle w:val="PL"/>
        <w:rPr>
          <w:ins w:id="553" w:author="Ericsson User-v1" w:date="2020-02-13T22:52:00Z"/>
        </w:rPr>
      </w:pPr>
      <w:ins w:id="554" w:author="Ericsson User-v1" w:date="2020-02-13T22:52:00Z">
        <w:r>
          <w:t xml:space="preserve">        - name: supported-features</w:t>
        </w:r>
      </w:ins>
    </w:p>
    <w:p w14:paraId="29CEFD44" w14:textId="77777777" w:rsidR="00380E36" w:rsidRDefault="00380E36" w:rsidP="00380E36">
      <w:pPr>
        <w:pStyle w:val="PL"/>
        <w:rPr>
          <w:ins w:id="555" w:author="Ericsson User-v1" w:date="2020-02-13T22:52:00Z"/>
        </w:rPr>
      </w:pPr>
      <w:ins w:id="556" w:author="Ericsson User-v1" w:date="2020-02-13T22:52:00Z">
        <w:r>
          <w:t xml:space="preserve">          in: query</w:t>
        </w:r>
      </w:ins>
    </w:p>
    <w:p w14:paraId="04D6D68D" w14:textId="77777777" w:rsidR="00380E36" w:rsidRDefault="00380E36" w:rsidP="00380E36">
      <w:pPr>
        <w:pStyle w:val="PL"/>
        <w:rPr>
          <w:ins w:id="557" w:author="Ericsson User-v1" w:date="2020-02-13T22:52:00Z"/>
        </w:rPr>
      </w:pPr>
      <w:ins w:id="558" w:author="Ericsson User-v1" w:date="2020-02-13T22:52:00Z">
        <w:r>
          <w:t xml:space="preserve">          description: Supported Features</w:t>
        </w:r>
      </w:ins>
    </w:p>
    <w:p w14:paraId="40F19638" w14:textId="77777777" w:rsidR="00380E36" w:rsidRDefault="00380E36" w:rsidP="00380E36">
      <w:pPr>
        <w:pStyle w:val="PL"/>
        <w:rPr>
          <w:ins w:id="559" w:author="Ericsson User-v1" w:date="2020-02-13T22:52:00Z"/>
        </w:rPr>
      </w:pPr>
      <w:ins w:id="560" w:author="Ericsson User-v1" w:date="2020-02-13T22:52:00Z">
        <w:r>
          <w:t xml:space="preserve">          schema:</w:t>
        </w:r>
      </w:ins>
    </w:p>
    <w:p w14:paraId="0F1CC8A0" w14:textId="77777777" w:rsidR="00380E36" w:rsidRPr="00767839" w:rsidRDefault="00380E36" w:rsidP="00380E36">
      <w:pPr>
        <w:pStyle w:val="PL"/>
        <w:rPr>
          <w:ins w:id="561" w:author="Ericsson User-v1" w:date="2020-02-13T22:52:00Z"/>
        </w:rPr>
      </w:pPr>
      <w:ins w:id="562" w:author="Ericsson User-v1" w:date="2020-02-13T22:52:00Z">
        <w:r>
          <w:t xml:space="preserve">             $ref: 'TS29571_CommonData.yaml#/components/schemas/SupportedFeatures'</w:t>
        </w:r>
      </w:ins>
    </w:p>
    <w:p w14:paraId="5E495347" w14:textId="77777777" w:rsidR="00380E36" w:rsidRPr="00767839" w:rsidRDefault="00380E36" w:rsidP="00380E36">
      <w:pPr>
        <w:pStyle w:val="PL"/>
        <w:rPr>
          <w:ins w:id="563" w:author="Ericsson User-v1" w:date="2020-02-13T22:52:00Z"/>
        </w:rPr>
      </w:pPr>
      <w:ins w:id="564" w:author="Ericsson User-v1" w:date="2020-02-13T22:52:00Z">
        <w:r w:rsidRPr="00767839">
          <w:t xml:space="preserve">      responses:</w:t>
        </w:r>
      </w:ins>
    </w:p>
    <w:p w14:paraId="3E0CAAA0" w14:textId="77777777" w:rsidR="00380E36" w:rsidRPr="00767839" w:rsidRDefault="00380E36" w:rsidP="00380E36">
      <w:pPr>
        <w:pStyle w:val="PL"/>
        <w:rPr>
          <w:ins w:id="565" w:author="Ericsson User-v1" w:date="2020-02-13T22:52:00Z"/>
        </w:rPr>
      </w:pPr>
      <w:ins w:id="566" w:author="Ericsson User-v1" w:date="2020-02-13T22:52:00Z">
        <w:r w:rsidRPr="00767839">
          <w:t xml:space="preserve">        '200':</w:t>
        </w:r>
      </w:ins>
    </w:p>
    <w:p w14:paraId="06FAA22E" w14:textId="77777777" w:rsidR="00380E36" w:rsidRPr="00767839" w:rsidRDefault="00380E36" w:rsidP="00380E36">
      <w:pPr>
        <w:pStyle w:val="PL"/>
        <w:rPr>
          <w:ins w:id="567" w:author="Ericsson User-v1" w:date="2020-02-13T22:52:00Z"/>
        </w:rPr>
      </w:pPr>
      <w:ins w:id="568" w:author="Ericsson User-v1" w:date="2020-02-13T22:52:00Z">
        <w:r w:rsidRPr="00767839">
          <w:t xml:space="preserve">          description: Expected response to a valid request</w:t>
        </w:r>
      </w:ins>
    </w:p>
    <w:p w14:paraId="582C8152" w14:textId="77777777" w:rsidR="00380E36" w:rsidRPr="00767839" w:rsidRDefault="00380E36" w:rsidP="00380E36">
      <w:pPr>
        <w:pStyle w:val="PL"/>
        <w:rPr>
          <w:ins w:id="569" w:author="Ericsson User-v1" w:date="2020-02-13T22:52:00Z"/>
        </w:rPr>
      </w:pPr>
      <w:ins w:id="570" w:author="Ericsson User-v1" w:date="2020-02-13T22:52:00Z">
        <w:r w:rsidRPr="00767839">
          <w:t xml:space="preserve">          content:</w:t>
        </w:r>
      </w:ins>
    </w:p>
    <w:p w14:paraId="3E6A12FC" w14:textId="77777777" w:rsidR="00380E36" w:rsidRPr="00767839" w:rsidRDefault="00380E36" w:rsidP="00380E36">
      <w:pPr>
        <w:pStyle w:val="PL"/>
        <w:rPr>
          <w:ins w:id="571" w:author="Ericsson User-v1" w:date="2020-02-13T22:52:00Z"/>
        </w:rPr>
      </w:pPr>
      <w:ins w:id="572" w:author="Ericsson User-v1" w:date="2020-02-13T22:52:00Z">
        <w:r w:rsidRPr="00767839">
          <w:t xml:space="preserve">            application/json:</w:t>
        </w:r>
      </w:ins>
    </w:p>
    <w:p w14:paraId="0667327B" w14:textId="77777777" w:rsidR="00380E36" w:rsidRPr="00767839" w:rsidRDefault="00380E36" w:rsidP="00380E36">
      <w:pPr>
        <w:pStyle w:val="PL"/>
        <w:rPr>
          <w:ins w:id="573" w:author="Ericsson User-v1" w:date="2020-02-13T22:52:00Z"/>
        </w:rPr>
      </w:pPr>
      <w:ins w:id="574" w:author="Ericsson User-v1" w:date="2020-02-13T22:52:00Z">
        <w:r w:rsidRPr="00767839">
          <w:t xml:space="preserve">              schema:</w:t>
        </w:r>
      </w:ins>
    </w:p>
    <w:p w14:paraId="40083F7F" w14:textId="3BCC051A" w:rsidR="00380E36" w:rsidRPr="00767839" w:rsidRDefault="00380E36" w:rsidP="00380E36">
      <w:pPr>
        <w:pStyle w:val="PL"/>
        <w:rPr>
          <w:ins w:id="575" w:author="Ericsson User-v1" w:date="2020-02-13T22:52:00Z"/>
        </w:rPr>
      </w:pPr>
      <w:ins w:id="576" w:author="Ericsson User-v1" w:date="2020-02-13T22:52:00Z">
        <w:r w:rsidRPr="00767839">
          <w:t xml:space="preserve">                $ref: '#/components/schemas/</w:t>
        </w:r>
      </w:ins>
      <w:ins w:id="577" w:author="Ericsson User-v1" w:date="2020-02-13T23:14:00Z">
        <w:r w:rsidR="00085E12">
          <w:t>PsiActivationStat</w:t>
        </w:r>
      </w:ins>
      <w:ins w:id="578" w:author="Ericsson User-v1" w:date="2020-02-13T23:16:00Z">
        <w:r w:rsidR="00D7095F">
          <w:t>e</w:t>
        </w:r>
      </w:ins>
      <w:ins w:id="579" w:author="Jesus de Gregorio" w:date="2020-02-13T23:56:00Z">
        <w:r w:rsidR="00216B61">
          <w:t>'</w:t>
        </w:r>
      </w:ins>
    </w:p>
    <w:p w14:paraId="1778C86D" w14:textId="77777777" w:rsidR="00380E36" w:rsidRPr="00767839" w:rsidRDefault="00380E36" w:rsidP="00380E36">
      <w:pPr>
        <w:pStyle w:val="PL"/>
        <w:rPr>
          <w:ins w:id="580" w:author="Ericsson User-v1" w:date="2020-02-13T22:52:00Z"/>
        </w:rPr>
      </w:pPr>
      <w:ins w:id="581" w:author="Ericsson User-v1" w:date="2020-02-13T22:52:00Z">
        <w:r w:rsidRPr="00767839">
          <w:t xml:space="preserve">        '400':</w:t>
        </w:r>
      </w:ins>
    </w:p>
    <w:p w14:paraId="0FADB68C" w14:textId="77777777" w:rsidR="00380E36" w:rsidRPr="00767839" w:rsidRDefault="00380E36" w:rsidP="00380E36">
      <w:pPr>
        <w:pStyle w:val="PL"/>
        <w:rPr>
          <w:ins w:id="582" w:author="Ericsson User-v1" w:date="2020-02-13T22:52:00Z"/>
        </w:rPr>
      </w:pPr>
      <w:ins w:id="583" w:author="Ericsson User-v1" w:date="2020-02-13T22:52:00Z">
        <w:r w:rsidRPr="00767839">
          <w:t xml:space="preserve">          $ref: 'TS29571_CommonData.yaml#/components/responses/400'</w:t>
        </w:r>
      </w:ins>
    </w:p>
    <w:p w14:paraId="1640CE23" w14:textId="77777777" w:rsidR="00380E36" w:rsidRPr="00767839" w:rsidRDefault="00380E36" w:rsidP="00380E36">
      <w:pPr>
        <w:pStyle w:val="PL"/>
        <w:rPr>
          <w:ins w:id="584" w:author="Ericsson User-v1" w:date="2020-02-13T22:52:00Z"/>
        </w:rPr>
      </w:pPr>
      <w:ins w:id="585" w:author="Ericsson User-v1" w:date="2020-02-13T22:52:00Z">
        <w:r w:rsidRPr="00767839">
          <w:t xml:space="preserve">        '404':</w:t>
        </w:r>
      </w:ins>
    </w:p>
    <w:p w14:paraId="4F30CDCF" w14:textId="77777777" w:rsidR="00380E36" w:rsidRPr="00767839" w:rsidRDefault="00380E36" w:rsidP="00380E36">
      <w:pPr>
        <w:pStyle w:val="PL"/>
        <w:rPr>
          <w:ins w:id="586" w:author="Ericsson User-v1" w:date="2020-02-13T22:52:00Z"/>
        </w:rPr>
      </w:pPr>
      <w:ins w:id="587" w:author="Ericsson User-v1" w:date="2020-02-13T22:52:00Z">
        <w:r w:rsidRPr="00767839">
          <w:t xml:space="preserve">          $ref: 'TS29571_CommonData.yaml#/components/responses/404'</w:t>
        </w:r>
      </w:ins>
    </w:p>
    <w:p w14:paraId="1E5467C7" w14:textId="77777777" w:rsidR="00380E36" w:rsidRPr="00767839" w:rsidRDefault="00380E36" w:rsidP="00380E36">
      <w:pPr>
        <w:pStyle w:val="PL"/>
        <w:rPr>
          <w:ins w:id="588" w:author="Ericsson User-v1" w:date="2020-02-13T22:52:00Z"/>
        </w:rPr>
      </w:pPr>
      <w:ins w:id="589" w:author="Ericsson User-v1" w:date="2020-02-13T22:52:00Z">
        <w:r w:rsidRPr="00767839">
          <w:t xml:space="preserve">        '405':</w:t>
        </w:r>
      </w:ins>
    </w:p>
    <w:p w14:paraId="271DEE26" w14:textId="77777777" w:rsidR="00380E36" w:rsidRPr="00767839" w:rsidRDefault="00380E36" w:rsidP="00380E36">
      <w:pPr>
        <w:pStyle w:val="PL"/>
        <w:rPr>
          <w:ins w:id="590" w:author="Ericsson User-v1" w:date="2020-02-13T22:52:00Z"/>
        </w:rPr>
      </w:pPr>
      <w:ins w:id="591" w:author="Ericsson User-v1" w:date="2020-02-13T22:52:00Z">
        <w:r w:rsidRPr="00767839">
          <w:t xml:space="preserve">          $ref: 'TS29571_CommonData.yaml#/components/responses/405'</w:t>
        </w:r>
      </w:ins>
    </w:p>
    <w:p w14:paraId="4245EBC4" w14:textId="77777777" w:rsidR="00380E36" w:rsidRPr="00767839" w:rsidRDefault="00380E36" w:rsidP="00380E36">
      <w:pPr>
        <w:pStyle w:val="PL"/>
        <w:rPr>
          <w:ins w:id="592" w:author="Ericsson User-v1" w:date="2020-02-13T22:52:00Z"/>
        </w:rPr>
      </w:pPr>
      <w:ins w:id="593" w:author="Ericsson User-v1" w:date="2020-02-13T22:52:00Z">
        <w:r w:rsidRPr="00767839">
          <w:t xml:space="preserve">        '500':</w:t>
        </w:r>
      </w:ins>
    </w:p>
    <w:p w14:paraId="0F728E61" w14:textId="77777777" w:rsidR="00380E36" w:rsidRPr="00767839" w:rsidRDefault="00380E36" w:rsidP="00380E36">
      <w:pPr>
        <w:pStyle w:val="PL"/>
        <w:rPr>
          <w:ins w:id="594" w:author="Ericsson User-v1" w:date="2020-02-13T22:52:00Z"/>
        </w:rPr>
      </w:pPr>
      <w:ins w:id="595" w:author="Ericsson User-v1" w:date="2020-02-13T22:52:00Z">
        <w:r w:rsidRPr="00767839">
          <w:t xml:space="preserve">          $ref: 'TS29571_CommonData.yaml#/components/responses/500'</w:t>
        </w:r>
      </w:ins>
    </w:p>
    <w:p w14:paraId="38CCE05A" w14:textId="77777777" w:rsidR="00380E36" w:rsidRPr="00767839" w:rsidRDefault="00380E36" w:rsidP="00380E36">
      <w:pPr>
        <w:pStyle w:val="PL"/>
        <w:rPr>
          <w:ins w:id="596" w:author="Ericsson User-v1" w:date="2020-02-13T22:52:00Z"/>
        </w:rPr>
      </w:pPr>
      <w:ins w:id="597" w:author="Ericsson User-v1" w:date="2020-02-13T22:52:00Z">
        <w:r w:rsidRPr="00767839">
          <w:t xml:space="preserve">        '503':</w:t>
        </w:r>
      </w:ins>
    </w:p>
    <w:p w14:paraId="26C7B09E" w14:textId="77777777" w:rsidR="00380E36" w:rsidRPr="00767839" w:rsidRDefault="00380E36" w:rsidP="00380E36">
      <w:pPr>
        <w:pStyle w:val="PL"/>
        <w:rPr>
          <w:ins w:id="598" w:author="Ericsson User-v1" w:date="2020-02-13T22:52:00Z"/>
        </w:rPr>
      </w:pPr>
      <w:ins w:id="599" w:author="Ericsson User-v1" w:date="2020-02-13T22:52:00Z">
        <w:r w:rsidRPr="00767839">
          <w:t xml:space="preserve">          $ref: 'TS29571_CommonData.yaml#/components/responses/503'</w:t>
        </w:r>
      </w:ins>
    </w:p>
    <w:p w14:paraId="55CF61A8" w14:textId="77777777" w:rsidR="00380E36" w:rsidRPr="00767839" w:rsidRDefault="00380E36" w:rsidP="00380E36">
      <w:pPr>
        <w:pStyle w:val="PL"/>
        <w:rPr>
          <w:ins w:id="600" w:author="Ericsson User-v1" w:date="2020-02-13T22:52:00Z"/>
        </w:rPr>
      </w:pPr>
      <w:ins w:id="601" w:author="Ericsson User-v1" w:date="2020-02-13T22:52:00Z">
        <w:r w:rsidRPr="00767839">
          <w:t xml:space="preserve">        default:</w:t>
        </w:r>
      </w:ins>
    </w:p>
    <w:p w14:paraId="0FE25615" w14:textId="77777777" w:rsidR="00380E36" w:rsidRPr="00767839" w:rsidRDefault="00380E36" w:rsidP="00380E36">
      <w:pPr>
        <w:pStyle w:val="PL"/>
        <w:rPr>
          <w:ins w:id="602" w:author="Ericsson User-v1" w:date="2020-02-13T22:52:00Z"/>
        </w:rPr>
      </w:pPr>
      <w:ins w:id="603" w:author="Ericsson User-v1" w:date="2020-02-13T22:52:00Z">
        <w:r w:rsidRPr="00767839">
          <w:lastRenderedPageBreak/>
          <w:t xml:space="preserve">          $ref: 'TS29571_CommonData.yaml#/components/responses/default'</w:t>
        </w:r>
      </w:ins>
    </w:p>
    <w:p w14:paraId="790D1441" w14:textId="77777777" w:rsidR="00380E36" w:rsidRDefault="00380E36" w:rsidP="00380E36">
      <w:pPr>
        <w:pStyle w:val="PL"/>
        <w:rPr>
          <w:ins w:id="604" w:author="Ericsson User-v1" w:date="2020-02-13T22:52:00Z"/>
        </w:rPr>
      </w:pPr>
    </w:p>
    <w:p w14:paraId="05CEFD66" w14:textId="77777777" w:rsidR="00380E36" w:rsidRPr="00767839" w:rsidRDefault="00380E36" w:rsidP="00380E36">
      <w:pPr>
        <w:pStyle w:val="PL"/>
        <w:rPr>
          <w:ins w:id="605" w:author="Ericsson User-v1" w:date="2020-02-13T22:52:00Z"/>
        </w:rPr>
      </w:pPr>
      <w:ins w:id="606" w:author="Ericsson User-v1" w:date="2020-02-13T22:52:00Z">
        <w:r w:rsidRPr="00767839">
          <w:t xml:space="preserve">    </w:t>
        </w:r>
        <w:r>
          <w:t>patch</w:t>
        </w:r>
        <w:r w:rsidRPr="00767839">
          <w:t>:</w:t>
        </w:r>
      </w:ins>
    </w:p>
    <w:p w14:paraId="70DBE83A" w14:textId="77777777" w:rsidR="00380E36" w:rsidRPr="006A7EE2" w:rsidRDefault="00380E36" w:rsidP="00380E36">
      <w:pPr>
        <w:pStyle w:val="PL"/>
        <w:rPr>
          <w:ins w:id="607" w:author="Ericsson User-v1" w:date="2020-02-13T22:52:00Z"/>
          <w:lang w:val="en-US"/>
        </w:rPr>
      </w:pPr>
      <w:ins w:id="608" w:author="Ericsson User-v1" w:date="2020-02-13T22:52:00Z">
        <w:r w:rsidRPr="006A7EE2">
          <w:rPr>
            <w:lang w:val="en-US"/>
          </w:rPr>
          <w:t xml:space="preserve">      summary: Patch</w:t>
        </w:r>
      </w:ins>
    </w:p>
    <w:p w14:paraId="3F68DF6C" w14:textId="445A5CBE" w:rsidR="00380E36" w:rsidRPr="006A7EE2" w:rsidRDefault="00380E36" w:rsidP="00380E36">
      <w:pPr>
        <w:pStyle w:val="PL"/>
        <w:rPr>
          <w:ins w:id="609" w:author="Ericsson User-v1" w:date="2020-02-13T22:52:00Z"/>
          <w:lang w:val="en-US"/>
        </w:rPr>
      </w:pPr>
      <w:ins w:id="610" w:author="Ericsson User-v1" w:date="2020-02-13T22:52:00Z">
        <w:r w:rsidRPr="006A7EE2">
          <w:rPr>
            <w:lang w:val="en-US"/>
          </w:rPr>
          <w:t xml:space="preserve">      operationId: </w:t>
        </w:r>
        <w:r>
          <w:rPr>
            <w:lang w:val="en-US"/>
          </w:rPr>
          <w:t>Update</w:t>
        </w:r>
      </w:ins>
      <w:ins w:id="611" w:author="Ericsson User-v1" w:date="2020-02-13T23:14:00Z">
        <w:r w:rsidR="00085E12">
          <w:rPr>
            <w:lang w:val="en-US"/>
          </w:rPr>
          <w:t>PsiState</w:t>
        </w:r>
      </w:ins>
    </w:p>
    <w:p w14:paraId="355010DF" w14:textId="77777777" w:rsidR="00380E36" w:rsidRPr="006A7EE2" w:rsidRDefault="00380E36" w:rsidP="00380E36">
      <w:pPr>
        <w:pStyle w:val="PL"/>
        <w:rPr>
          <w:ins w:id="612" w:author="Ericsson User-v1" w:date="2020-02-13T22:52:00Z"/>
          <w:lang w:val="en-US"/>
        </w:rPr>
      </w:pPr>
      <w:ins w:id="613" w:author="Ericsson User-v1" w:date="2020-02-13T22:52:00Z">
        <w:r w:rsidRPr="006A7EE2">
          <w:rPr>
            <w:lang w:val="en-US"/>
          </w:rPr>
          <w:t xml:space="preserve">      tags:</w:t>
        </w:r>
      </w:ins>
    </w:p>
    <w:p w14:paraId="5BA3FE4C" w14:textId="63472D8B" w:rsidR="00380E36" w:rsidRPr="006A7EE2" w:rsidRDefault="00380E36" w:rsidP="00380E36">
      <w:pPr>
        <w:pStyle w:val="PL"/>
        <w:rPr>
          <w:ins w:id="614" w:author="Ericsson User-v1" w:date="2020-02-13T22:52:00Z"/>
          <w:lang w:val="en-US"/>
        </w:rPr>
      </w:pPr>
      <w:ins w:id="615" w:author="Ericsson User-v1" w:date="2020-02-13T22:52:00Z">
        <w:r w:rsidRPr="006A7EE2">
          <w:rPr>
            <w:lang w:val="en-US"/>
          </w:rPr>
          <w:t xml:space="preserve">        - Update </w:t>
        </w:r>
      </w:ins>
      <w:ins w:id="616" w:author="Ericsson User-v1" w:date="2020-02-13T23:14:00Z">
        <w:r w:rsidR="00085E12">
          <w:rPr>
            <w:lang w:val="en-US"/>
          </w:rPr>
          <w:t>PSI state</w:t>
        </w:r>
      </w:ins>
      <w:ins w:id="617" w:author="Ericsson User-v1" w:date="2020-02-13T22:52:00Z">
        <w:r>
          <w:rPr>
            <w:lang w:val="en-US"/>
          </w:rPr>
          <w:t xml:space="preserve"> data</w:t>
        </w:r>
      </w:ins>
    </w:p>
    <w:p w14:paraId="3D5F87CB" w14:textId="77777777" w:rsidR="00380E36" w:rsidRPr="006A7EE2" w:rsidRDefault="00380E36" w:rsidP="00380E36">
      <w:pPr>
        <w:pStyle w:val="PL"/>
        <w:rPr>
          <w:ins w:id="618" w:author="Ericsson User-v1" w:date="2020-02-13T22:52:00Z"/>
          <w:lang w:val="en-US"/>
        </w:rPr>
      </w:pPr>
      <w:ins w:id="619" w:author="Ericsson User-v1" w:date="2020-02-13T22:52:00Z">
        <w:r w:rsidRPr="006A7EE2">
          <w:rPr>
            <w:lang w:val="en-US"/>
          </w:rPr>
          <w:t xml:space="preserve">      parameters:</w:t>
        </w:r>
      </w:ins>
    </w:p>
    <w:p w14:paraId="14E95CF4" w14:textId="77777777" w:rsidR="00380E36" w:rsidRPr="006A7EE2" w:rsidRDefault="00380E36" w:rsidP="00380E36">
      <w:pPr>
        <w:pStyle w:val="PL"/>
        <w:rPr>
          <w:ins w:id="620" w:author="Ericsson User-v1" w:date="2020-02-13T22:52:00Z"/>
          <w:lang w:val="en-US"/>
        </w:rPr>
      </w:pPr>
      <w:ins w:id="621" w:author="Ericsson User-v1" w:date="2020-02-13T22:52:00Z">
        <w:r w:rsidRPr="006A7EE2">
          <w:rPr>
            <w:lang w:val="en-US"/>
          </w:rPr>
          <w:t xml:space="preserve">        - name: </w:t>
        </w:r>
        <w:r>
          <w:rPr>
            <w:lang w:val="en-US"/>
          </w:rPr>
          <w:t>imsU</w:t>
        </w:r>
        <w:r w:rsidRPr="006A7EE2">
          <w:rPr>
            <w:lang w:val="en-US"/>
          </w:rPr>
          <w:t>eId</w:t>
        </w:r>
      </w:ins>
    </w:p>
    <w:p w14:paraId="579FA6D3" w14:textId="77777777" w:rsidR="00380E36" w:rsidRPr="006A7EE2" w:rsidRDefault="00380E36" w:rsidP="00380E36">
      <w:pPr>
        <w:pStyle w:val="PL"/>
        <w:rPr>
          <w:ins w:id="622" w:author="Ericsson User-v1" w:date="2020-02-13T22:52:00Z"/>
          <w:lang w:val="en-US"/>
        </w:rPr>
      </w:pPr>
      <w:ins w:id="623" w:author="Ericsson User-v1" w:date="2020-02-13T22:52:00Z">
        <w:r w:rsidRPr="006A7EE2">
          <w:rPr>
            <w:lang w:val="en-US"/>
          </w:rPr>
          <w:t xml:space="preserve">          in: path</w:t>
        </w:r>
      </w:ins>
    </w:p>
    <w:p w14:paraId="22CFD09C" w14:textId="0A474A5F" w:rsidR="00380E36" w:rsidRPr="00767839" w:rsidRDefault="00380E36" w:rsidP="00380E36">
      <w:pPr>
        <w:pStyle w:val="PL"/>
        <w:rPr>
          <w:ins w:id="624" w:author="Ericsson User-v1" w:date="2020-02-13T22:52:00Z"/>
        </w:rPr>
      </w:pPr>
      <w:ins w:id="625" w:author="Ericsson User-v1" w:date="2020-02-13T22:52:00Z">
        <w:r w:rsidRPr="00767839">
          <w:t xml:space="preserve">          description: IMS Public </w:t>
        </w:r>
      </w:ins>
      <w:ins w:id="626" w:author="Ericsson User-v1" w:date="2020-02-13T23:14:00Z">
        <w:r w:rsidR="00085E12">
          <w:t xml:space="preserve">Service </w:t>
        </w:r>
      </w:ins>
      <w:ins w:id="627" w:author="Ericsson User-v1" w:date="2020-02-13T22:52:00Z">
        <w:r w:rsidRPr="00767839">
          <w:t>Identity</w:t>
        </w:r>
      </w:ins>
    </w:p>
    <w:p w14:paraId="1982AFFD" w14:textId="77777777" w:rsidR="00380E36" w:rsidRPr="006A7EE2" w:rsidRDefault="00380E36" w:rsidP="00380E36">
      <w:pPr>
        <w:pStyle w:val="PL"/>
        <w:rPr>
          <w:ins w:id="628" w:author="Ericsson User-v1" w:date="2020-02-13T22:52:00Z"/>
          <w:lang w:val="en-US"/>
        </w:rPr>
      </w:pPr>
      <w:ins w:id="629" w:author="Ericsson User-v1" w:date="2020-02-13T22:52:00Z">
        <w:r w:rsidRPr="006A7EE2">
          <w:rPr>
            <w:lang w:val="en-US"/>
          </w:rPr>
          <w:t xml:space="preserve">          required: true</w:t>
        </w:r>
      </w:ins>
    </w:p>
    <w:p w14:paraId="45A6430B" w14:textId="77777777" w:rsidR="00380E36" w:rsidRPr="006A7EE2" w:rsidRDefault="00380E36" w:rsidP="00380E36">
      <w:pPr>
        <w:pStyle w:val="PL"/>
        <w:rPr>
          <w:ins w:id="630" w:author="Ericsson User-v1" w:date="2020-02-13T22:52:00Z"/>
          <w:lang w:val="en-US"/>
        </w:rPr>
      </w:pPr>
      <w:ins w:id="631" w:author="Ericsson User-v1" w:date="2020-02-13T22:52:00Z">
        <w:r w:rsidRPr="006A7EE2">
          <w:rPr>
            <w:lang w:val="en-US"/>
          </w:rPr>
          <w:t xml:space="preserve">          schema:</w:t>
        </w:r>
      </w:ins>
    </w:p>
    <w:p w14:paraId="1666D770" w14:textId="77777777" w:rsidR="00380E36" w:rsidRDefault="00380E36" w:rsidP="00380E36">
      <w:pPr>
        <w:pStyle w:val="PL"/>
        <w:rPr>
          <w:ins w:id="632" w:author="Ericsson User-v1" w:date="2020-02-13T22:52:00Z"/>
        </w:rPr>
      </w:pPr>
      <w:ins w:id="633" w:author="Ericsson User-v1" w:date="2020-02-13T22:52:00Z">
        <w:r w:rsidRPr="00767839">
          <w:t xml:space="preserve">            $ref: '#/components/schemas/</w:t>
        </w:r>
        <w:r>
          <w:t>I</w:t>
        </w:r>
        <w:r w:rsidRPr="00767839">
          <w:t>msUeId'</w:t>
        </w:r>
      </w:ins>
    </w:p>
    <w:p w14:paraId="0263A062" w14:textId="77777777" w:rsidR="00380E36" w:rsidRDefault="00380E36" w:rsidP="00380E36">
      <w:pPr>
        <w:pStyle w:val="PL"/>
        <w:rPr>
          <w:ins w:id="634" w:author="Ericsson User-v1" w:date="2020-02-13T22:52:00Z"/>
        </w:rPr>
      </w:pPr>
      <w:ins w:id="635" w:author="Ericsson User-v1" w:date="2020-02-13T22:52:00Z">
        <w:r>
          <w:t xml:space="preserve">        - name: supported-features</w:t>
        </w:r>
      </w:ins>
    </w:p>
    <w:p w14:paraId="430C8806" w14:textId="77777777" w:rsidR="00380E36" w:rsidRDefault="00380E36" w:rsidP="00380E36">
      <w:pPr>
        <w:pStyle w:val="PL"/>
        <w:rPr>
          <w:ins w:id="636" w:author="Ericsson User-v1" w:date="2020-02-13T22:52:00Z"/>
        </w:rPr>
      </w:pPr>
      <w:ins w:id="637" w:author="Ericsson User-v1" w:date="2020-02-13T22:52:00Z">
        <w:r>
          <w:t xml:space="preserve">          in: query</w:t>
        </w:r>
      </w:ins>
    </w:p>
    <w:p w14:paraId="52CB1F67" w14:textId="77777777" w:rsidR="00380E36" w:rsidRDefault="00380E36" w:rsidP="00380E36">
      <w:pPr>
        <w:pStyle w:val="PL"/>
        <w:rPr>
          <w:ins w:id="638" w:author="Ericsson User-v1" w:date="2020-02-13T22:52:00Z"/>
        </w:rPr>
      </w:pPr>
      <w:ins w:id="639" w:author="Ericsson User-v1" w:date="2020-02-13T22:52:00Z">
        <w:r>
          <w:t xml:space="preserve">          description: Supported Features</w:t>
        </w:r>
      </w:ins>
    </w:p>
    <w:p w14:paraId="55809F5D" w14:textId="77777777" w:rsidR="00380E36" w:rsidRDefault="00380E36" w:rsidP="00380E36">
      <w:pPr>
        <w:pStyle w:val="PL"/>
        <w:rPr>
          <w:ins w:id="640" w:author="Ericsson User-v1" w:date="2020-02-13T22:52:00Z"/>
        </w:rPr>
      </w:pPr>
      <w:ins w:id="641" w:author="Ericsson User-v1" w:date="2020-02-13T22:52:00Z">
        <w:r>
          <w:t xml:space="preserve">          schema:</w:t>
        </w:r>
      </w:ins>
    </w:p>
    <w:p w14:paraId="426E90AC" w14:textId="77777777" w:rsidR="00380E36" w:rsidRPr="00767839" w:rsidRDefault="00380E36" w:rsidP="00380E36">
      <w:pPr>
        <w:pStyle w:val="PL"/>
        <w:rPr>
          <w:ins w:id="642" w:author="Ericsson User-v1" w:date="2020-02-13T22:52:00Z"/>
        </w:rPr>
      </w:pPr>
      <w:ins w:id="643" w:author="Ericsson User-v1" w:date="2020-02-13T22:52:00Z">
        <w:r>
          <w:t xml:space="preserve">             $ref: 'TS29571_CommonData.yaml#/components/schemas/SupportedFeatures'</w:t>
        </w:r>
      </w:ins>
    </w:p>
    <w:p w14:paraId="26B0E0D1" w14:textId="77777777" w:rsidR="00380E36" w:rsidRPr="006A7EE2" w:rsidRDefault="00380E36" w:rsidP="00380E36">
      <w:pPr>
        <w:pStyle w:val="PL"/>
        <w:rPr>
          <w:ins w:id="644" w:author="Ericsson User-v1" w:date="2020-02-13T22:52:00Z"/>
          <w:lang w:val="en-US"/>
        </w:rPr>
      </w:pPr>
      <w:ins w:id="645" w:author="Ericsson User-v1" w:date="2020-02-13T22:52:00Z">
        <w:r w:rsidRPr="006A7EE2">
          <w:rPr>
            <w:lang w:val="en-US"/>
          </w:rPr>
          <w:t xml:space="preserve">      requestBody:</w:t>
        </w:r>
      </w:ins>
    </w:p>
    <w:p w14:paraId="6AAD6C98" w14:textId="77777777" w:rsidR="00380E36" w:rsidRPr="006A7EE2" w:rsidRDefault="00380E36" w:rsidP="00380E36">
      <w:pPr>
        <w:pStyle w:val="PL"/>
        <w:rPr>
          <w:ins w:id="646" w:author="Ericsson User-v1" w:date="2020-02-13T22:52:00Z"/>
          <w:lang w:val="en-US"/>
        </w:rPr>
      </w:pPr>
      <w:ins w:id="647" w:author="Ericsson User-v1" w:date="2020-02-13T22:52:00Z">
        <w:r w:rsidRPr="006A7EE2">
          <w:rPr>
            <w:lang w:val="en-US"/>
          </w:rPr>
          <w:t xml:space="preserve">        content:</w:t>
        </w:r>
      </w:ins>
    </w:p>
    <w:p w14:paraId="1A2BE5AD" w14:textId="77777777" w:rsidR="00380E36" w:rsidRPr="006A7EE2" w:rsidRDefault="00380E36" w:rsidP="00380E36">
      <w:pPr>
        <w:pStyle w:val="PL"/>
        <w:rPr>
          <w:ins w:id="648" w:author="Ericsson User-v1" w:date="2020-02-13T22:52:00Z"/>
          <w:lang w:val="en-US"/>
        </w:rPr>
      </w:pPr>
      <w:ins w:id="649" w:author="Ericsson User-v1" w:date="2020-02-13T22:52:00Z">
        <w:r w:rsidRPr="006A7EE2">
          <w:rPr>
            <w:lang w:val="en-US"/>
          </w:rPr>
          <w:t xml:space="preserve">          application/json-patch+json:</w:t>
        </w:r>
      </w:ins>
    </w:p>
    <w:p w14:paraId="2116EB40" w14:textId="77777777" w:rsidR="00380E36" w:rsidRPr="006A7EE2" w:rsidRDefault="00380E36" w:rsidP="00380E36">
      <w:pPr>
        <w:pStyle w:val="PL"/>
        <w:rPr>
          <w:ins w:id="650" w:author="Ericsson User-v1" w:date="2020-02-13T22:52:00Z"/>
          <w:lang w:val="en-US"/>
        </w:rPr>
      </w:pPr>
      <w:ins w:id="651" w:author="Ericsson User-v1" w:date="2020-02-13T22:52:00Z">
        <w:r w:rsidRPr="006A7EE2">
          <w:rPr>
            <w:lang w:val="en-US"/>
          </w:rPr>
          <w:t xml:space="preserve">            schema:</w:t>
        </w:r>
      </w:ins>
    </w:p>
    <w:p w14:paraId="074BC215" w14:textId="77777777" w:rsidR="00380E36" w:rsidRPr="006A7EE2" w:rsidRDefault="00380E36" w:rsidP="00380E36">
      <w:pPr>
        <w:pStyle w:val="PL"/>
        <w:rPr>
          <w:ins w:id="652" w:author="Ericsson User-v1" w:date="2020-02-13T22:52:00Z"/>
          <w:lang w:val="en-US"/>
        </w:rPr>
      </w:pPr>
      <w:ins w:id="653" w:author="Ericsson User-v1" w:date="2020-02-13T22:52:00Z">
        <w:r w:rsidRPr="006A7EE2">
          <w:rPr>
            <w:lang w:val="en-US"/>
          </w:rPr>
          <w:t xml:space="preserve">              type: array</w:t>
        </w:r>
      </w:ins>
    </w:p>
    <w:p w14:paraId="00614C37" w14:textId="77777777" w:rsidR="00380E36" w:rsidRPr="006A7EE2" w:rsidRDefault="00380E36" w:rsidP="00380E36">
      <w:pPr>
        <w:pStyle w:val="PL"/>
        <w:rPr>
          <w:ins w:id="654" w:author="Ericsson User-v1" w:date="2020-02-13T22:52:00Z"/>
          <w:lang w:val="en-US"/>
        </w:rPr>
      </w:pPr>
      <w:ins w:id="655" w:author="Ericsson User-v1" w:date="2020-02-13T22:52:00Z">
        <w:r w:rsidRPr="006A7EE2">
          <w:rPr>
            <w:lang w:val="en-US"/>
          </w:rPr>
          <w:t xml:space="preserve">              items:</w:t>
        </w:r>
      </w:ins>
    </w:p>
    <w:p w14:paraId="2FB59061" w14:textId="77777777" w:rsidR="00380E36" w:rsidRPr="006A7EE2" w:rsidRDefault="00380E36" w:rsidP="00380E36">
      <w:pPr>
        <w:pStyle w:val="PL"/>
        <w:rPr>
          <w:ins w:id="656" w:author="Ericsson User-v1" w:date="2020-02-13T22:52:00Z"/>
          <w:lang w:val="en-US"/>
        </w:rPr>
      </w:pPr>
      <w:ins w:id="657" w:author="Ericsson User-v1" w:date="2020-02-13T22:52:00Z">
        <w:r w:rsidRPr="006A7EE2">
          <w:rPr>
            <w:lang w:val="en-US"/>
          </w:rPr>
          <w:t xml:space="preserve">                $ref: 'TS29571_CommonData.yaml#/components/schemas/PatchItem'</w:t>
        </w:r>
      </w:ins>
    </w:p>
    <w:p w14:paraId="6370AE22" w14:textId="77777777" w:rsidR="00380E36" w:rsidRPr="006A7EE2" w:rsidRDefault="00380E36" w:rsidP="00380E36">
      <w:pPr>
        <w:pStyle w:val="PL"/>
        <w:rPr>
          <w:ins w:id="658" w:author="Ericsson User-v1" w:date="2020-02-13T22:52:00Z"/>
          <w:lang w:val="en-US"/>
        </w:rPr>
      </w:pPr>
      <w:ins w:id="659" w:author="Ericsson User-v1" w:date="2020-02-13T22:52:00Z">
        <w:r w:rsidRPr="006A7EE2">
          <w:rPr>
            <w:lang w:val="en-US"/>
          </w:rPr>
          <w:t xml:space="preserve">              minItems: 1</w:t>
        </w:r>
      </w:ins>
    </w:p>
    <w:p w14:paraId="74D52EDB" w14:textId="77777777" w:rsidR="00380E36" w:rsidRPr="006A7EE2" w:rsidRDefault="00380E36" w:rsidP="00380E36">
      <w:pPr>
        <w:pStyle w:val="PL"/>
        <w:rPr>
          <w:ins w:id="660" w:author="Ericsson User-v1" w:date="2020-02-13T22:52:00Z"/>
          <w:lang w:val="en-US"/>
        </w:rPr>
      </w:pPr>
      <w:ins w:id="661" w:author="Ericsson User-v1" w:date="2020-02-13T22:52:00Z">
        <w:r w:rsidRPr="006A7EE2">
          <w:rPr>
            <w:lang w:val="en-US"/>
          </w:rPr>
          <w:t xml:space="preserve">        required: true</w:t>
        </w:r>
      </w:ins>
    </w:p>
    <w:p w14:paraId="317385F7" w14:textId="77777777" w:rsidR="00380E36" w:rsidRPr="006A7EE2" w:rsidRDefault="00380E36" w:rsidP="00380E36">
      <w:pPr>
        <w:pStyle w:val="PL"/>
        <w:rPr>
          <w:ins w:id="662" w:author="Ericsson User-v1" w:date="2020-02-13T22:52:00Z"/>
          <w:lang w:val="en-US" w:eastAsia="zh-CN"/>
        </w:rPr>
      </w:pPr>
      <w:ins w:id="663" w:author="Ericsson User-v1" w:date="2020-02-13T22:52:00Z">
        <w:r w:rsidRPr="006A7EE2">
          <w:rPr>
            <w:lang w:val="en-US"/>
          </w:rPr>
          <w:t xml:space="preserve">      responses:</w:t>
        </w:r>
      </w:ins>
    </w:p>
    <w:p w14:paraId="37E718B1" w14:textId="77777777" w:rsidR="00380E36" w:rsidRPr="006A7EE2" w:rsidRDefault="00380E36" w:rsidP="00380E36">
      <w:pPr>
        <w:pStyle w:val="PL"/>
        <w:rPr>
          <w:ins w:id="664" w:author="Ericsson User-v1" w:date="2020-02-13T22:52:00Z"/>
          <w:lang w:eastAsia="zh-CN"/>
        </w:rPr>
      </w:pPr>
      <w:ins w:id="665" w:author="Ericsson User-v1" w:date="2020-02-13T22:52:00Z">
        <w:r w:rsidRPr="006A7EE2">
          <w:rPr>
            <w:rFonts w:hint="eastAsia"/>
            <w:lang w:eastAsia="zh-CN"/>
          </w:rPr>
          <w:t xml:space="preserve">        '200':</w:t>
        </w:r>
      </w:ins>
    </w:p>
    <w:p w14:paraId="37AB0E7A" w14:textId="77777777" w:rsidR="00380E36" w:rsidRPr="006A7EE2" w:rsidRDefault="00380E36" w:rsidP="00380E36">
      <w:pPr>
        <w:pStyle w:val="PL"/>
        <w:rPr>
          <w:ins w:id="666" w:author="Ericsson User-v1" w:date="2020-02-13T22:52:00Z"/>
        </w:rPr>
      </w:pPr>
      <w:ins w:id="667" w:author="Ericsson User-v1" w:date="2020-02-13T22:52:00Z">
        <w:r w:rsidRPr="006A7EE2">
          <w:t xml:space="preserve">          description: Expected response to a valid request</w:t>
        </w:r>
      </w:ins>
    </w:p>
    <w:p w14:paraId="38571F6F" w14:textId="77777777" w:rsidR="00380E36" w:rsidRPr="006A7EE2" w:rsidRDefault="00380E36" w:rsidP="00380E36">
      <w:pPr>
        <w:pStyle w:val="PL"/>
        <w:rPr>
          <w:ins w:id="668" w:author="Ericsson User-v1" w:date="2020-02-13T22:52:00Z"/>
        </w:rPr>
      </w:pPr>
      <w:ins w:id="669" w:author="Ericsson User-v1" w:date="2020-02-13T22:52:00Z">
        <w:r w:rsidRPr="006A7EE2">
          <w:t xml:space="preserve">          content:</w:t>
        </w:r>
      </w:ins>
    </w:p>
    <w:p w14:paraId="015DB940" w14:textId="77777777" w:rsidR="00380E36" w:rsidRPr="006A7EE2" w:rsidRDefault="00380E36" w:rsidP="00380E36">
      <w:pPr>
        <w:pStyle w:val="PL"/>
        <w:rPr>
          <w:ins w:id="670" w:author="Ericsson User-v1" w:date="2020-02-13T22:52:00Z"/>
        </w:rPr>
      </w:pPr>
      <w:ins w:id="671" w:author="Ericsson User-v1" w:date="2020-02-13T22:52:00Z">
        <w:r w:rsidRPr="006A7EE2">
          <w:t xml:space="preserve">            application/json:</w:t>
        </w:r>
      </w:ins>
    </w:p>
    <w:p w14:paraId="03986A27" w14:textId="77777777" w:rsidR="00380E36" w:rsidRPr="006A7EE2" w:rsidRDefault="00380E36" w:rsidP="00380E36">
      <w:pPr>
        <w:pStyle w:val="PL"/>
        <w:rPr>
          <w:ins w:id="672" w:author="Ericsson User-v1" w:date="2020-02-13T22:52:00Z"/>
        </w:rPr>
      </w:pPr>
      <w:ins w:id="673" w:author="Ericsson User-v1" w:date="2020-02-13T22:52:00Z">
        <w:r w:rsidRPr="006A7EE2">
          <w:t xml:space="preserve">              schema:</w:t>
        </w:r>
      </w:ins>
    </w:p>
    <w:p w14:paraId="092CF97E" w14:textId="77777777" w:rsidR="00380E36" w:rsidRPr="006A7EE2" w:rsidRDefault="00380E36" w:rsidP="00380E36">
      <w:pPr>
        <w:pStyle w:val="PL"/>
        <w:rPr>
          <w:ins w:id="674" w:author="Ericsson User-v1" w:date="2020-02-13T22:52:00Z"/>
          <w:lang w:val="en-US"/>
        </w:rPr>
      </w:pPr>
      <w:ins w:id="675" w:author="Ericsson User-v1" w:date="2020-02-13T22:52:00Z">
        <w:r w:rsidRPr="006A7EE2">
          <w:t xml:space="preserve">                $ref: 'TS29571_CommonData.yaml#/components/schemas/</w:t>
        </w:r>
        <w:r w:rsidRPr="006A7EE2">
          <w:rPr>
            <w:rFonts w:hint="eastAsia"/>
            <w:lang w:eastAsia="zh-CN"/>
          </w:rPr>
          <w:t>PatchResult</w:t>
        </w:r>
        <w:r w:rsidRPr="006A7EE2">
          <w:t>'</w:t>
        </w:r>
      </w:ins>
    </w:p>
    <w:p w14:paraId="1D6C12E7" w14:textId="77777777" w:rsidR="00380E36" w:rsidRPr="006A7EE2" w:rsidRDefault="00380E36" w:rsidP="00380E36">
      <w:pPr>
        <w:pStyle w:val="PL"/>
        <w:rPr>
          <w:ins w:id="676" w:author="Ericsson User-v1" w:date="2020-02-13T22:52:00Z"/>
          <w:lang w:val="en-US"/>
        </w:rPr>
      </w:pPr>
      <w:ins w:id="677" w:author="Ericsson User-v1" w:date="2020-02-13T22:52:00Z">
        <w:r w:rsidRPr="006A7EE2">
          <w:rPr>
            <w:lang w:val="en-US"/>
          </w:rPr>
          <w:t xml:space="preserve">        '204': </w:t>
        </w:r>
      </w:ins>
    </w:p>
    <w:p w14:paraId="561DDDFF" w14:textId="77777777" w:rsidR="00380E36" w:rsidRPr="006A7EE2" w:rsidRDefault="00380E36" w:rsidP="00380E36">
      <w:pPr>
        <w:pStyle w:val="PL"/>
        <w:rPr>
          <w:ins w:id="678" w:author="Ericsson User-v1" w:date="2020-02-13T22:52:00Z"/>
          <w:lang w:val="en-US"/>
        </w:rPr>
      </w:pPr>
      <w:ins w:id="679" w:author="Ericsson User-v1" w:date="2020-02-13T22:52:00Z">
        <w:r w:rsidRPr="006A7EE2">
          <w:rPr>
            <w:lang w:val="en-US"/>
          </w:rPr>
          <w:t xml:space="preserve">          description: Successful response</w:t>
        </w:r>
      </w:ins>
    </w:p>
    <w:p w14:paraId="52DA66E3" w14:textId="77777777" w:rsidR="00380E36" w:rsidRPr="006A7EE2" w:rsidRDefault="00380E36" w:rsidP="00380E36">
      <w:pPr>
        <w:pStyle w:val="PL"/>
        <w:rPr>
          <w:ins w:id="680" w:author="Ericsson User-v1" w:date="2020-02-13T22:52:00Z"/>
          <w:lang w:val="en-US"/>
        </w:rPr>
      </w:pPr>
      <w:ins w:id="681" w:author="Ericsson User-v1" w:date="2020-02-13T22:52:00Z">
        <w:r w:rsidRPr="006A7EE2">
          <w:rPr>
            <w:lang w:val="en-US"/>
          </w:rPr>
          <w:t xml:space="preserve">        '403': </w:t>
        </w:r>
      </w:ins>
    </w:p>
    <w:p w14:paraId="1FA9F7D8" w14:textId="77777777" w:rsidR="00380E36" w:rsidRPr="006A7EE2" w:rsidRDefault="00380E36" w:rsidP="00380E36">
      <w:pPr>
        <w:pStyle w:val="PL"/>
        <w:rPr>
          <w:ins w:id="682" w:author="Ericsson User-v1" w:date="2020-02-13T22:52:00Z"/>
          <w:lang w:val="en-US"/>
        </w:rPr>
      </w:pPr>
      <w:ins w:id="683" w:author="Ericsson User-v1" w:date="2020-02-13T22:52:00Z">
        <w:r w:rsidRPr="006A7EE2">
          <w:rPr>
            <w:lang w:val="en-US"/>
          </w:rPr>
          <w:t xml:space="preserve">          $ref: 'TS29571_CommonData.yaml#/components/responses/403'</w:t>
        </w:r>
      </w:ins>
    </w:p>
    <w:p w14:paraId="5695EA17" w14:textId="77777777" w:rsidR="00380E36" w:rsidRPr="006A7EE2" w:rsidRDefault="00380E36" w:rsidP="00380E36">
      <w:pPr>
        <w:pStyle w:val="PL"/>
        <w:rPr>
          <w:ins w:id="684" w:author="Ericsson User-v1" w:date="2020-02-13T22:52:00Z"/>
          <w:lang w:val="en-US"/>
        </w:rPr>
      </w:pPr>
      <w:ins w:id="685" w:author="Ericsson User-v1" w:date="2020-02-13T22:52:00Z">
        <w:r w:rsidRPr="006A7EE2">
          <w:rPr>
            <w:lang w:val="en-US"/>
          </w:rPr>
          <w:t xml:space="preserve">        '404': </w:t>
        </w:r>
      </w:ins>
    </w:p>
    <w:p w14:paraId="50425F47" w14:textId="77777777" w:rsidR="00380E36" w:rsidRPr="006A7EE2" w:rsidRDefault="00380E36" w:rsidP="00380E36">
      <w:pPr>
        <w:pStyle w:val="PL"/>
        <w:rPr>
          <w:ins w:id="686" w:author="Ericsson User-v1" w:date="2020-02-13T22:52:00Z"/>
          <w:lang w:val="en-US"/>
        </w:rPr>
      </w:pPr>
      <w:ins w:id="687" w:author="Ericsson User-v1" w:date="2020-02-13T22:52:00Z">
        <w:r w:rsidRPr="006A7EE2">
          <w:rPr>
            <w:lang w:val="en-US"/>
          </w:rPr>
          <w:t xml:space="preserve">          $ref: 'TS29571_CommonData.yaml#/components/responses/404'</w:t>
        </w:r>
      </w:ins>
    </w:p>
    <w:p w14:paraId="1D4E085A" w14:textId="77777777" w:rsidR="00380E36" w:rsidRPr="006A7EE2" w:rsidRDefault="00380E36" w:rsidP="00380E36">
      <w:pPr>
        <w:pStyle w:val="PL"/>
        <w:rPr>
          <w:ins w:id="688" w:author="Ericsson User-v1" w:date="2020-02-13T22:52:00Z"/>
          <w:lang w:val="en-US"/>
        </w:rPr>
      </w:pPr>
      <w:ins w:id="689" w:author="Ericsson User-v1" w:date="2020-02-13T22:52:00Z">
        <w:r w:rsidRPr="006A7EE2">
          <w:rPr>
            <w:lang w:val="en-US"/>
          </w:rPr>
          <w:t xml:space="preserve">        default:</w:t>
        </w:r>
      </w:ins>
    </w:p>
    <w:p w14:paraId="55A32B34" w14:textId="77777777" w:rsidR="00380E36" w:rsidRPr="006A7EE2" w:rsidRDefault="00380E36" w:rsidP="00380E36">
      <w:pPr>
        <w:pStyle w:val="PL"/>
        <w:rPr>
          <w:ins w:id="690" w:author="Ericsson User-v1" w:date="2020-02-13T22:52:00Z"/>
          <w:lang w:val="en-US"/>
        </w:rPr>
      </w:pPr>
      <w:ins w:id="691" w:author="Ericsson User-v1" w:date="2020-02-13T22:52:00Z">
        <w:r w:rsidRPr="006A7EE2">
          <w:rPr>
            <w:lang w:val="en-US"/>
          </w:rPr>
          <w:t xml:space="preserve">          description: Unexpected error</w:t>
        </w:r>
      </w:ins>
    </w:p>
    <w:p w14:paraId="40048644" w14:textId="77777777" w:rsidR="00380E36" w:rsidRDefault="00380E36" w:rsidP="003F64C9">
      <w:pPr>
        <w:pStyle w:val="PL"/>
      </w:pPr>
    </w:p>
    <w:p w14:paraId="731353DA" w14:textId="77777777" w:rsidR="003F64C9" w:rsidRDefault="003F64C9" w:rsidP="003F64C9">
      <w:pPr>
        <w:pStyle w:val="PL"/>
      </w:pPr>
      <w:r>
        <w:t>components:</w:t>
      </w:r>
    </w:p>
    <w:p w14:paraId="4784B52D" w14:textId="77777777" w:rsidR="003F64C9" w:rsidRDefault="003F64C9" w:rsidP="003F64C9">
      <w:pPr>
        <w:pStyle w:val="PL"/>
      </w:pPr>
      <w:r>
        <w:t xml:space="preserve">  schemas:</w:t>
      </w:r>
    </w:p>
    <w:p w14:paraId="4927573D" w14:textId="77777777" w:rsidR="003F64C9" w:rsidRDefault="003F64C9" w:rsidP="003F64C9">
      <w:pPr>
        <w:pStyle w:val="PL"/>
      </w:pPr>
    </w:p>
    <w:p w14:paraId="054A9B7A" w14:textId="77777777" w:rsidR="003F64C9" w:rsidRDefault="003F64C9" w:rsidP="003F64C9">
      <w:pPr>
        <w:pStyle w:val="PL"/>
      </w:pPr>
      <w:r>
        <w:t># COMPLEX TYPES:</w:t>
      </w:r>
    </w:p>
    <w:p w14:paraId="1A3B4268" w14:textId="77777777" w:rsidR="003F64C9" w:rsidRDefault="003F64C9" w:rsidP="003F64C9">
      <w:pPr>
        <w:pStyle w:val="PL"/>
      </w:pPr>
    </w:p>
    <w:p w14:paraId="6E6F5443" w14:textId="77777777" w:rsidR="003F64C9" w:rsidRDefault="003F64C9" w:rsidP="003F64C9">
      <w:pPr>
        <w:pStyle w:val="PL"/>
      </w:pPr>
      <w:r>
        <w:t xml:space="preserve">    ScscfCapabilityList:</w:t>
      </w:r>
    </w:p>
    <w:p w14:paraId="40008F4B" w14:textId="77777777" w:rsidR="003F64C9" w:rsidRDefault="003F64C9" w:rsidP="003F64C9">
      <w:pPr>
        <w:pStyle w:val="PL"/>
      </w:pPr>
      <w:r>
        <w:t xml:space="preserve">      type: object</w:t>
      </w:r>
    </w:p>
    <w:p w14:paraId="7085FAF2" w14:textId="77777777" w:rsidR="003F64C9" w:rsidRDefault="003F64C9" w:rsidP="003F64C9">
      <w:pPr>
        <w:pStyle w:val="PL"/>
      </w:pPr>
      <w:r>
        <w:t xml:space="preserve">      properties:</w:t>
      </w:r>
    </w:p>
    <w:p w14:paraId="5EF919C9" w14:textId="77777777" w:rsidR="003F64C9" w:rsidRDefault="003F64C9" w:rsidP="003F64C9">
      <w:pPr>
        <w:pStyle w:val="PL"/>
      </w:pPr>
      <w:r>
        <w:t xml:space="preserve">        mandatoryCapabilityList:</w:t>
      </w:r>
    </w:p>
    <w:p w14:paraId="155F283C" w14:textId="77777777" w:rsidR="003F64C9" w:rsidRDefault="003F64C9" w:rsidP="003F64C9">
      <w:pPr>
        <w:pStyle w:val="PL"/>
      </w:pPr>
      <w:r>
        <w:t xml:space="preserve">          $ref: '#/components/schemas/Capabilities'</w:t>
      </w:r>
    </w:p>
    <w:p w14:paraId="7E975511" w14:textId="77777777" w:rsidR="003F64C9" w:rsidRDefault="003F64C9" w:rsidP="003F64C9">
      <w:pPr>
        <w:pStyle w:val="PL"/>
      </w:pPr>
      <w:r>
        <w:t xml:space="preserve">        optionalCapabilityList:</w:t>
      </w:r>
    </w:p>
    <w:p w14:paraId="0EA77420" w14:textId="77777777" w:rsidR="003F64C9" w:rsidRDefault="003F64C9" w:rsidP="003F64C9">
      <w:pPr>
        <w:pStyle w:val="PL"/>
      </w:pPr>
      <w:r>
        <w:t xml:space="preserve">          $ref: '#/components/schemas/Capabilities'</w:t>
      </w:r>
    </w:p>
    <w:p w14:paraId="491EA858" w14:textId="77777777" w:rsidR="003F64C9" w:rsidRDefault="003F64C9" w:rsidP="003F64C9">
      <w:pPr>
        <w:pStyle w:val="PL"/>
      </w:pPr>
      <w:r>
        <w:t xml:space="preserve">      anyOf:</w:t>
      </w:r>
    </w:p>
    <w:p w14:paraId="382D2511" w14:textId="77777777" w:rsidR="003F64C9" w:rsidRDefault="003F64C9" w:rsidP="003F64C9">
      <w:pPr>
        <w:pStyle w:val="PL"/>
      </w:pPr>
      <w:r>
        <w:t xml:space="preserve">       - required: [mandatoryCapabilityList]</w:t>
      </w:r>
    </w:p>
    <w:p w14:paraId="36F3C2A3" w14:textId="77777777" w:rsidR="003F64C9" w:rsidRDefault="003F64C9" w:rsidP="003F64C9">
      <w:pPr>
        <w:pStyle w:val="PL"/>
      </w:pPr>
      <w:r>
        <w:t xml:space="preserve">       - required: [optionalCapabilityList]</w:t>
      </w:r>
    </w:p>
    <w:p w14:paraId="407EA94D" w14:textId="77777777" w:rsidR="003F64C9" w:rsidRDefault="003F64C9" w:rsidP="003F64C9">
      <w:pPr>
        <w:pStyle w:val="PL"/>
      </w:pPr>
    </w:p>
    <w:p w14:paraId="5631D0C1" w14:textId="77777777" w:rsidR="003F64C9" w:rsidRDefault="003F64C9" w:rsidP="003F64C9">
      <w:pPr>
        <w:pStyle w:val="PL"/>
      </w:pPr>
      <w:r>
        <w:t xml:space="preserve">    Capabilities:</w:t>
      </w:r>
    </w:p>
    <w:p w14:paraId="50225786" w14:textId="77777777" w:rsidR="003F64C9" w:rsidRDefault="003F64C9" w:rsidP="003F64C9">
      <w:pPr>
        <w:pStyle w:val="PL"/>
      </w:pPr>
      <w:r>
        <w:t xml:space="preserve">      type: array</w:t>
      </w:r>
    </w:p>
    <w:p w14:paraId="5084A099" w14:textId="77777777" w:rsidR="003F64C9" w:rsidRDefault="003F64C9" w:rsidP="003F64C9">
      <w:pPr>
        <w:pStyle w:val="PL"/>
      </w:pPr>
      <w:r>
        <w:t xml:space="preserve">      items:</w:t>
      </w:r>
    </w:p>
    <w:p w14:paraId="0B11DD29" w14:textId="77777777" w:rsidR="003F64C9" w:rsidRDefault="003F64C9" w:rsidP="003F64C9">
      <w:pPr>
        <w:pStyle w:val="PL"/>
      </w:pPr>
      <w:r>
        <w:t xml:space="preserve">        $ref: '#/components/schemas/Capability'</w:t>
      </w:r>
    </w:p>
    <w:p w14:paraId="475E1DA0" w14:textId="77777777" w:rsidR="003F64C9" w:rsidRDefault="003F64C9" w:rsidP="003F64C9">
      <w:pPr>
        <w:pStyle w:val="PL"/>
      </w:pPr>
      <w:r>
        <w:t xml:space="preserve">      minItems: 1</w:t>
      </w:r>
    </w:p>
    <w:p w14:paraId="00A351A7" w14:textId="77777777" w:rsidR="003F64C9" w:rsidRPr="00D67AB2" w:rsidRDefault="003F64C9" w:rsidP="003F64C9">
      <w:pPr>
        <w:pStyle w:val="PL"/>
      </w:pPr>
      <w:r w:rsidRPr="00D67AB2">
        <w:t xml:space="preserve">      uniqueItems: true</w:t>
      </w:r>
    </w:p>
    <w:p w14:paraId="148034EF" w14:textId="77777777" w:rsidR="003F64C9" w:rsidRDefault="003F64C9" w:rsidP="003F64C9">
      <w:pPr>
        <w:pStyle w:val="PL"/>
      </w:pPr>
    </w:p>
    <w:p w14:paraId="157B7052" w14:textId="77777777" w:rsidR="003F64C9" w:rsidRPr="004D6BF2" w:rsidRDefault="003F64C9" w:rsidP="003F64C9">
      <w:pPr>
        <w:pStyle w:val="PL"/>
      </w:pPr>
      <w:r w:rsidRPr="004D6BF2">
        <w:t xml:space="preserve">    RepositoryData:</w:t>
      </w:r>
    </w:p>
    <w:p w14:paraId="3B90C14F" w14:textId="77777777" w:rsidR="003F64C9" w:rsidRPr="004D6BF2" w:rsidRDefault="003F64C9" w:rsidP="003F64C9">
      <w:pPr>
        <w:pStyle w:val="PL"/>
      </w:pPr>
      <w:r w:rsidRPr="004D6BF2">
        <w:t xml:space="preserve">      type: object</w:t>
      </w:r>
    </w:p>
    <w:p w14:paraId="3B54C8C8" w14:textId="77777777" w:rsidR="003F64C9" w:rsidRPr="004D6BF2" w:rsidRDefault="003F64C9" w:rsidP="003F64C9">
      <w:pPr>
        <w:pStyle w:val="PL"/>
      </w:pPr>
      <w:r w:rsidRPr="004D6BF2">
        <w:t xml:space="preserve">      required:</w:t>
      </w:r>
    </w:p>
    <w:p w14:paraId="3EA770FB" w14:textId="77777777" w:rsidR="003F64C9" w:rsidRPr="004D6BF2" w:rsidRDefault="003F64C9" w:rsidP="003F64C9">
      <w:pPr>
        <w:pStyle w:val="PL"/>
      </w:pPr>
      <w:r w:rsidRPr="004D6BF2">
        <w:t xml:space="preserve">        - serviceData</w:t>
      </w:r>
    </w:p>
    <w:p w14:paraId="38A61C3C" w14:textId="77777777" w:rsidR="003F64C9" w:rsidRPr="004D6BF2" w:rsidRDefault="003F64C9" w:rsidP="003F64C9">
      <w:pPr>
        <w:pStyle w:val="PL"/>
      </w:pPr>
      <w:r w:rsidRPr="004D6BF2">
        <w:t xml:space="preserve">        - sequenceNumber</w:t>
      </w:r>
    </w:p>
    <w:p w14:paraId="5795F579" w14:textId="77777777" w:rsidR="003F64C9" w:rsidRPr="004D6BF2" w:rsidRDefault="003F64C9" w:rsidP="003F64C9">
      <w:pPr>
        <w:pStyle w:val="PL"/>
      </w:pPr>
      <w:r w:rsidRPr="004D6BF2">
        <w:t xml:space="preserve">      properties:</w:t>
      </w:r>
    </w:p>
    <w:p w14:paraId="2EF70E55" w14:textId="77777777" w:rsidR="003F64C9" w:rsidRPr="004D6BF2" w:rsidRDefault="003F64C9" w:rsidP="003F64C9">
      <w:pPr>
        <w:pStyle w:val="PL"/>
      </w:pPr>
      <w:r w:rsidRPr="004D6BF2">
        <w:t xml:space="preserve">        sequenceNumber:</w:t>
      </w:r>
    </w:p>
    <w:p w14:paraId="56ED9185" w14:textId="77777777" w:rsidR="003F64C9" w:rsidRPr="004D6BF2" w:rsidRDefault="003F64C9" w:rsidP="003F64C9">
      <w:pPr>
        <w:pStyle w:val="PL"/>
      </w:pPr>
      <w:r w:rsidRPr="004D6BF2">
        <w:t xml:space="preserve">            $ref: '#/components/schemas/SequenceNumber'</w:t>
      </w:r>
    </w:p>
    <w:p w14:paraId="72F46F75" w14:textId="77777777" w:rsidR="003F64C9" w:rsidRPr="004D6BF2" w:rsidRDefault="003F64C9" w:rsidP="003F64C9">
      <w:pPr>
        <w:pStyle w:val="PL"/>
      </w:pPr>
      <w:r w:rsidRPr="004D6BF2">
        <w:t xml:space="preserve">        serviceData:</w:t>
      </w:r>
    </w:p>
    <w:p w14:paraId="2664DB09" w14:textId="77777777" w:rsidR="003F64C9" w:rsidRPr="004D6BF2" w:rsidRDefault="003F64C9" w:rsidP="003F64C9">
      <w:pPr>
        <w:pStyle w:val="PL"/>
      </w:pPr>
      <w:r w:rsidRPr="004D6BF2">
        <w:t xml:space="preserve">          type: string</w:t>
      </w:r>
    </w:p>
    <w:p w14:paraId="0633A1BE" w14:textId="77777777" w:rsidR="003F64C9" w:rsidRPr="004D6BF2" w:rsidRDefault="003F64C9" w:rsidP="003F64C9">
      <w:pPr>
        <w:pStyle w:val="PL"/>
      </w:pPr>
      <w:r w:rsidRPr="004D6BF2">
        <w:t xml:space="preserve">          format: byte</w:t>
      </w:r>
    </w:p>
    <w:p w14:paraId="05D0B5B7" w14:textId="77777777" w:rsidR="003F64C9" w:rsidRDefault="003F64C9" w:rsidP="003F64C9">
      <w:pPr>
        <w:pStyle w:val="PL"/>
      </w:pPr>
    </w:p>
    <w:p w14:paraId="32D7F018" w14:textId="77777777" w:rsidR="003F64C9" w:rsidRPr="00767839" w:rsidRDefault="003F64C9" w:rsidP="003F64C9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21228E8E" w14:textId="77777777" w:rsidR="003F64C9" w:rsidRPr="00767839" w:rsidRDefault="003F64C9" w:rsidP="003F64C9">
      <w:pPr>
        <w:pStyle w:val="PL"/>
      </w:pPr>
      <w:r w:rsidRPr="00767839">
        <w:t xml:space="preserve">      type: object</w:t>
      </w:r>
    </w:p>
    <w:p w14:paraId="45C39C27" w14:textId="77777777" w:rsidR="003F64C9" w:rsidRPr="00767839" w:rsidRDefault="003F64C9" w:rsidP="003F64C9">
      <w:pPr>
        <w:pStyle w:val="PL"/>
      </w:pPr>
      <w:r w:rsidRPr="00767839">
        <w:t xml:space="preserve">      required:</w:t>
      </w:r>
    </w:p>
    <w:p w14:paraId="7C4A5157" w14:textId="77777777" w:rsidR="003F64C9" w:rsidRPr="00767839" w:rsidRDefault="003F64C9" w:rsidP="003F64C9">
      <w:pPr>
        <w:pStyle w:val="PL"/>
      </w:pPr>
      <w:r w:rsidRPr="00767839">
        <w:t xml:space="preserve">        - basicMsisdn</w:t>
      </w:r>
    </w:p>
    <w:p w14:paraId="4A1F7A41" w14:textId="77777777" w:rsidR="003F64C9" w:rsidRPr="00767839" w:rsidRDefault="003F64C9" w:rsidP="003F64C9">
      <w:pPr>
        <w:pStyle w:val="PL"/>
      </w:pPr>
      <w:r w:rsidRPr="00767839">
        <w:t xml:space="preserve">      properties:</w:t>
      </w:r>
    </w:p>
    <w:p w14:paraId="34A1EEFF" w14:textId="77777777" w:rsidR="003F64C9" w:rsidRPr="00767839" w:rsidRDefault="003F64C9" w:rsidP="003F64C9">
      <w:pPr>
        <w:pStyle w:val="PL"/>
      </w:pPr>
      <w:r w:rsidRPr="00767839">
        <w:t xml:space="preserve">        basicMsisdn:</w:t>
      </w:r>
    </w:p>
    <w:p w14:paraId="435A8F3E" w14:textId="77777777" w:rsidR="003F64C9" w:rsidRPr="00767839" w:rsidRDefault="003F64C9" w:rsidP="003F64C9">
      <w:pPr>
        <w:pStyle w:val="PL"/>
      </w:pPr>
      <w:r w:rsidRPr="00767839">
        <w:t xml:space="preserve">            $ref: '#/components/schemas/Msisdn'</w:t>
      </w:r>
    </w:p>
    <w:p w14:paraId="043618DD" w14:textId="77777777" w:rsidR="003F64C9" w:rsidRPr="00767839" w:rsidRDefault="003F64C9" w:rsidP="003F64C9">
      <w:pPr>
        <w:pStyle w:val="PL"/>
      </w:pPr>
      <w:r w:rsidRPr="00767839">
        <w:t xml:space="preserve">        additionalMsisdns:</w:t>
      </w:r>
    </w:p>
    <w:p w14:paraId="2A6499DF" w14:textId="77777777" w:rsidR="003F64C9" w:rsidRPr="00767839" w:rsidRDefault="003F64C9" w:rsidP="003F64C9">
      <w:pPr>
        <w:pStyle w:val="PL"/>
      </w:pPr>
      <w:r w:rsidRPr="00767839">
        <w:t xml:space="preserve">          type: array</w:t>
      </w:r>
    </w:p>
    <w:p w14:paraId="706FD3B4" w14:textId="77777777" w:rsidR="003F64C9" w:rsidRPr="00AB0ECE" w:rsidRDefault="003F64C9" w:rsidP="003F64C9">
      <w:pPr>
        <w:pStyle w:val="PL"/>
      </w:pPr>
      <w:r w:rsidRPr="00AB0ECE">
        <w:t xml:space="preserve">          minItems: 1</w:t>
      </w:r>
    </w:p>
    <w:p w14:paraId="0D199C7A" w14:textId="77777777" w:rsidR="003F64C9" w:rsidRPr="00EE1428" w:rsidRDefault="003F64C9" w:rsidP="003F64C9">
      <w:pPr>
        <w:pStyle w:val="PL"/>
      </w:pPr>
      <w:r w:rsidRPr="00EE1428">
        <w:t xml:space="preserve">          items:</w:t>
      </w:r>
    </w:p>
    <w:p w14:paraId="2A94A001" w14:textId="77777777" w:rsidR="003F64C9" w:rsidRPr="00EE1428" w:rsidRDefault="003F64C9" w:rsidP="003F64C9">
      <w:pPr>
        <w:pStyle w:val="PL"/>
      </w:pPr>
      <w:r w:rsidRPr="00EE1428">
        <w:t xml:space="preserve">            $ref: '#/components/schemas/Msisdn'</w:t>
      </w:r>
    </w:p>
    <w:p w14:paraId="22CB1C3C" w14:textId="77777777" w:rsidR="003F64C9" w:rsidRDefault="003F64C9" w:rsidP="003F64C9">
      <w:pPr>
        <w:pStyle w:val="PL"/>
      </w:pPr>
    </w:p>
    <w:p w14:paraId="6506E36A" w14:textId="77777777" w:rsidR="003F64C9" w:rsidRPr="00D67AB2" w:rsidRDefault="003F64C9" w:rsidP="003F64C9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544F4D7F" w14:textId="77777777" w:rsidR="003F64C9" w:rsidRPr="00D67AB2" w:rsidRDefault="003F64C9" w:rsidP="003F64C9">
      <w:pPr>
        <w:pStyle w:val="PL"/>
      </w:pPr>
      <w:r w:rsidRPr="00D67AB2">
        <w:t xml:space="preserve">      type: object</w:t>
      </w:r>
    </w:p>
    <w:p w14:paraId="015CE1E0" w14:textId="77777777" w:rsidR="003F64C9" w:rsidRPr="00D67AB2" w:rsidRDefault="003F64C9" w:rsidP="003F64C9">
      <w:pPr>
        <w:pStyle w:val="PL"/>
      </w:pPr>
      <w:r w:rsidRPr="00D67AB2">
        <w:t xml:space="preserve">      required:</w:t>
      </w:r>
    </w:p>
    <w:p w14:paraId="6351EE98" w14:textId="77777777" w:rsidR="003F64C9" w:rsidRPr="00D67AB2" w:rsidRDefault="003F64C9" w:rsidP="003F64C9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593B1B1B" w14:textId="77777777" w:rsidR="003F64C9" w:rsidRPr="00D67AB2" w:rsidRDefault="003F64C9" w:rsidP="003F64C9">
      <w:pPr>
        <w:pStyle w:val="PL"/>
      </w:pPr>
      <w:r w:rsidRPr="00D67AB2">
        <w:t xml:space="preserve">      properties:</w:t>
      </w:r>
    </w:p>
    <w:p w14:paraId="4B8BB09A" w14:textId="77777777" w:rsidR="003F64C9" w:rsidRPr="00D67AB2" w:rsidRDefault="003F64C9" w:rsidP="003F64C9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4902DCF6" w14:textId="77777777" w:rsidR="003F64C9" w:rsidRPr="00D67AB2" w:rsidRDefault="003F64C9" w:rsidP="003F64C9">
      <w:pPr>
        <w:pStyle w:val="PL"/>
      </w:pPr>
      <w:r w:rsidRPr="00D67AB2">
        <w:rPr>
          <w:lang w:eastAsia="zh-CN"/>
        </w:rPr>
        <w:t xml:space="preserve">          type: array</w:t>
      </w:r>
    </w:p>
    <w:p w14:paraId="0DE39B1E" w14:textId="77777777" w:rsidR="003F64C9" w:rsidRPr="00D67AB2" w:rsidRDefault="003F64C9" w:rsidP="003F64C9">
      <w:pPr>
        <w:pStyle w:val="PL"/>
      </w:pPr>
      <w:r w:rsidRPr="00D67AB2">
        <w:t xml:space="preserve">          items:</w:t>
      </w:r>
    </w:p>
    <w:p w14:paraId="6FC287E4" w14:textId="77777777" w:rsidR="003F64C9" w:rsidRPr="00D67AB2" w:rsidRDefault="003F64C9" w:rsidP="003F64C9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14E4264C" w14:textId="77777777" w:rsidR="003F64C9" w:rsidRPr="00D67AB2" w:rsidRDefault="003F64C9" w:rsidP="003F64C9">
      <w:pPr>
        <w:pStyle w:val="PL"/>
      </w:pPr>
      <w:r w:rsidRPr="00D67AB2">
        <w:t xml:space="preserve">          minItems: 1</w:t>
      </w:r>
    </w:p>
    <w:p w14:paraId="0F9DFDD1" w14:textId="77777777" w:rsidR="003F64C9" w:rsidRPr="00D67AB2" w:rsidRDefault="003F64C9" w:rsidP="003F64C9">
      <w:pPr>
        <w:pStyle w:val="PL"/>
      </w:pPr>
      <w:r w:rsidRPr="00D67AB2">
        <w:t xml:space="preserve">          uniqueItems: true</w:t>
      </w:r>
    </w:p>
    <w:p w14:paraId="3B1EE3FD" w14:textId="77777777" w:rsidR="003F64C9" w:rsidRPr="00EE1428" w:rsidRDefault="003F64C9" w:rsidP="003F64C9">
      <w:pPr>
        <w:pStyle w:val="PL"/>
      </w:pPr>
    </w:p>
    <w:p w14:paraId="2B1D2911" w14:textId="77777777" w:rsidR="003F64C9" w:rsidRPr="00EE1428" w:rsidRDefault="003F64C9" w:rsidP="003F64C9">
      <w:pPr>
        <w:pStyle w:val="PL"/>
      </w:pPr>
      <w:r w:rsidRPr="00EE1428">
        <w:t xml:space="preserve">    PublicIdentity:</w:t>
      </w:r>
    </w:p>
    <w:p w14:paraId="18BD47F2" w14:textId="77777777" w:rsidR="003F64C9" w:rsidRPr="00EE1428" w:rsidRDefault="003F64C9" w:rsidP="003F64C9">
      <w:pPr>
        <w:pStyle w:val="PL"/>
      </w:pPr>
      <w:r w:rsidRPr="00EE1428">
        <w:t xml:space="preserve">      type: object</w:t>
      </w:r>
    </w:p>
    <w:p w14:paraId="307DCF6E" w14:textId="77777777" w:rsidR="003F64C9" w:rsidRPr="00EE1428" w:rsidRDefault="003F64C9" w:rsidP="003F64C9">
      <w:pPr>
        <w:pStyle w:val="PL"/>
      </w:pPr>
      <w:r w:rsidRPr="00EE1428">
        <w:t xml:space="preserve">      required:</w:t>
      </w:r>
    </w:p>
    <w:p w14:paraId="658B717F" w14:textId="77777777" w:rsidR="003F64C9" w:rsidRPr="00EE1428" w:rsidRDefault="003F64C9" w:rsidP="003F64C9">
      <w:pPr>
        <w:pStyle w:val="PL"/>
      </w:pPr>
      <w:r w:rsidRPr="00EE1428">
        <w:t xml:space="preserve">        - imsPublicId</w:t>
      </w:r>
    </w:p>
    <w:p w14:paraId="318DFA5E" w14:textId="77777777" w:rsidR="003F64C9" w:rsidRPr="00EE1428" w:rsidRDefault="003F64C9" w:rsidP="003F64C9">
      <w:pPr>
        <w:pStyle w:val="PL"/>
      </w:pPr>
      <w:r w:rsidRPr="00EE1428">
        <w:t xml:space="preserve">        - </w:t>
      </w:r>
      <w:r>
        <w:t>identityType</w:t>
      </w:r>
    </w:p>
    <w:p w14:paraId="2ECAAAD6" w14:textId="77777777" w:rsidR="003F64C9" w:rsidRPr="00EE1428" w:rsidRDefault="003F64C9" w:rsidP="003F64C9">
      <w:pPr>
        <w:pStyle w:val="PL"/>
      </w:pPr>
      <w:r w:rsidRPr="00EE1428">
        <w:t xml:space="preserve">      properties:</w:t>
      </w:r>
    </w:p>
    <w:p w14:paraId="3008A08C" w14:textId="77777777" w:rsidR="003F64C9" w:rsidRPr="00EE1428" w:rsidRDefault="003F64C9" w:rsidP="003F64C9">
      <w:pPr>
        <w:pStyle w:val="PL"/>
      </w:pPr>
      <w:r w:rsidRPr="00EE1428">
        <w:t xml:space="preserve">        imsPublicId:</w:t>
      </w:r>
    </w:p>
    <w:p w14:paraId="5603D54D" w14:textId="77777777" w:rsidR="003F64C9" w:rsidRPr="00EE1428" w:rsidRDefault="003F64C9" w:rsidP="003F64C9">
      <w:pPr>
        <w:pStyle w:val="PL"/>
      </w:pPr>
      <w:r w:rsidRPr="00EE1428">
        <w:t xml:space="preserve">          $ref: '#/components/schemas/</w:t>
      </w:r>
      <w:r>
        <w:t>I</w:t>
      </w:r>
      <w:r w:rsidRPr="00EE1428">
        <w:t>msPublicId'</w:t>
      </w:r>
    </w:p>
    <w:p w14:paraId="6C1ADEE2" w14:textId="77777777" w:rsidR="003F64C9" w:rsidRPr="00EE1428" w:rsidRDefault="003F64C9" w:rsidP="003F64C9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5DE5843A" w14:textId="77777777" w:rsidR="003F64C9" w:rsidRPr="00EE1428" w:rsidRDefault="003F64C9" w:rsidP="003F64C9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490E9649" w14:textId="77777777" w:rsidR="003F64C9" w:rsidRPr="00EE1428" w:rsidRDefault="003F64C9" w:rsidP="003F64C9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4FA859F7" w14:textId="77777777" w:rsidR="003F64C9" w:rsidRPr="00EE1428" w:rsidRDefault="003F64C9" w:rsidP="003F64C9">
      <w:pPr>
        <w:pStyle w:val="PL"/>
      </w:pPr>
      <w:r w:rsidRPr="00EE1428">
        <w:t xml:space="preserve">          type: boolean</w:t>
      </w:r>
    </w:p>
    <w:p w14:paraId="089044B5" w14:textId="77777777" w:rsidR="003F64C9" w:rsidRPr="00EE1428" w:rsidRDefault="003F64C9" w:rsidP="003F64C9">
      <w:pPr>
        <w:pStyle w:val="PL"/>
      </w:pPr>
      <w:r w:rsidRPr="00EE1428">
        <w:t xml:space="preserve">        aliasGroupId:</w:t>
      </w:r>
    </w:p>
    <w:p w14:paraId="21A87D6B" w14:textId="77777777" w:rsidR="003F64C9" w:rsidRPr="00EE1428" w:rsidRDefault="003F64C9" w:rsidP="003F64C9">
      <w:pPr>
        <w:pStyle w:val="PL"/>
      </w:pPr>
      <w:r w:rsidRPr="00EE1428">
        <w:t xml:space="preserve">          type: integer</w:t>
      </w:r>
    </w:p>
    <w:p w14:paraId="57E0250C" w14:textId="77777777" w:rsidR="003F64C9" w:rsidRDefault="003F64C9" w:rsidP="003F64C9">
      <w:pPr>
        <w:pStyle w:val="PL"/>
      </w:pPr>
    </w:p>
    <w:p w14:paraId="1389C6F0" w14:textId="106EA419" w:rsidR="00D7095F" w:rsidRPr="004D6BF2" w:rsidRDefault="00D7095F" w:rsidP="00D7095F">
      <w:pPr>
        <w:pStyle w:val="PL"/>
        <w:rPr>
          <w:ins w:id="692" w:author="Ericsson User-v1" w:date="2020-02-13T23:15:00Z"/>
        </w:rPr>
      </w:pPr>
      <w:ins w:id="693" w:author="Ericsson User-v1" w:date="2020-02-13T23:15:00Z">
        <w:r w:rsidRPr="004D6BF2">
          <w:t xml:space="preserve">    </w:t>
        </w:r>
      </w:ins>
      <w:ins w:id="694" w:author="Ericsson User-v1" w:date="2020-02-13T23:16:00Z">
        <w:r>
          <w:t>PsiActivationState</w:t>
        </w:r>
      </w:ins>
      <w:ins w:id="695" w:author="Ericsson User-v1" w:date="2020-02-13T23:15:00Z">
        <w:r w:rsidRPr="004D6BF2">
          <w:t>:</w:t>
        </w:r>
      </w:ins>
    </w:p>
    <w:p w14:paraId="27A1A328" w14:textId="77777777" w:rsidR="00D7095F" w:rsidRPr="004D6BF2" w:rsidRDefault="00D7095F" w:rsidP="00D7095F">
      <w:pPr>
        <w:pStyle w:val="PL"/>
        <w:rPr>
          <w:ins w:id="696" w:author="Ericsson User-v1" w:date="2020-02-13T23:15:00Z"/>
        </w:rPr>
      </w:pPr>
      <w:ins w:id="697" w:author="Ericsson User-v1" w:date="2020-02-13T23:15:00Z">
        <w:r w:rsidRPr="004D6BF2">
          <w:t xml:space="preserve">      type: object</w:t>
        </w:r>
      </w:ins>
    </w:p>
    <w:p w14:paraId="7EFCF152" w14:textId="77777777" w:rsidR="00D7095F" w:rsidRPr="004D6BF2" w:rsidRDefault="00D7095F" w:rsidP="00D7095F">
      <w:pPr>
        <w:pStyle w:val="PL"/>
        <w:rPr>
          <w:ins w:id="698" w:author="Ericsson User-v1" w:date="2020-02-13T23:15:00Z"/>
        </w:rPr>
      </w:pPr>
      <w:ins w:id="699" w:author="Ericsson User-v1" w:date="2020-02-13T23:15:00Z">
        <w:r w:rsidRPr="004D6BF2">
          <w:t xml:space="preserve">      required:</w:t>
        </w:r>
      </w:ins>
    </w:p>
    <w:p w14:paraId="48C2D50B" w14:textId="566A45BE" w:rsidR="00D7095F" w:rsidRPr="004D6BF2" w:rsidRDefault="00D7095F" w:rsidP="00D7095F">
      <w:pPr>
        <w:pStyle w:val="PL"/>
        <w:rPr>
          <w:ins w:id="700" w:author="Ericsson User-v1" w:date="2020-02-13T23:15:00Z"/>
        </w:rPr>
      </w:pPr>
      <w:ins w:id="701" w:author="Ericsson User-v1" w:date="2020-02-13T23:15:00Z">
        <w:r w:rsidRPr="004D6BF2">
          <w:t xml:space="preserve">        - </w:t>
        </w:r>
      </w:ins>
      <w:ins w:id="702" w:author="Ericsson User-v1" w:date="2020-02-13T23:17:00Z">
        <w:r>
          <w:t>activationState</w:t>
        </w:r>
      </w:ins>
    </w:p>
    <w:p w14:paraId="79E6FF04" w14:textId="77777777" w:rsidR="00D7095F" w:rsidRPr="004D6BF2" w:rsidRDefault="00D7095F" w:rsidP="00D7095F">
      <w:pPr>
        <w:pStyle w:val="PL"/>
        <w:rPr>
          <w:ins w:id="703" w:author="Ericsson User-v1" w:date="2020-02-13T23:15:00Z"/>
        </w:rPr>
      </w:pPr>
      <w:ins w:id="704" w:author="Ericsson User-v1" w:date="2020-02-13T23:15:00Z">
        <w:r w:rsidRPr="004D6BF2">
          <w:t xml:space="preserve">      properties:</w:t>
        </w:r>
      </w:ins>
    </w:p>
    <w:p w14:paraId="2DD2232E" w14:textId="7435BA8C" w:rsidR="00D7095F" w:rsidRPr="004D6BF2" w:rsidRDefault="00D7095F" w:rsidP="00D7095F">
      <w:pPr>
        <w:pStyle w:val="PL"/>
        <w:rPr>
          <w:ins w:id="705" w:author="Ericsson User-v1" w:date="2020-02-13T23:15:00Z"/>
        </w:rPr>
      </w:pPr>
      <w:ins w:id="706" w:author="Ericsson User-v1" w:date="2020-02-13T23:15:00Z">
        <w:r w:rsidRPr="004D6BF2">
          <w:t xml:space="preserve">        </w:t>
        </w:r>
      </w:ins>
      <w:ins w:id="707" w:author="Ericsson User-v1" w:date="2020-02-13T23:17:00Z">
        <w:r>
          <w:t>activationState</w:t>
        </w:r>
      </w:ins>
      <w:ins w:id="708" w:author="Ericsson User-v1" w:date="2020-02-13T23:15:00Z">
        <w:r w:rsidRPr="004D6BF2">
          <w:t>:</w:t>
        </w:r>
      </w:ins>
    </w:p>
    <w:p w14:paraId="719C76BF" w14:textId="6EF49428" w:rsidR="00D7095F" w:rsidRPr="004D6BF2" w:rsidRDefault="00D7095F" w:rsidP="00D7095F">
      <w:pPr>
        <w:pStyle w:val="PL"/>
        <w:rPr>
          <w:ins w:id="709" w:author="Ericsson User-v1" w:date="2020-02-13T23:15:00Z"/>
        </w:rPr>
      </w:pPr>
      <w:ins w:id="710" w:author="Ericsson User-v1" w:date="2020-02-13T23:15:00Z">
        <w:r w:rsidRPr="004D6BF2">
          <w:t xml:space="preserve">            $ref: '#/components/schemas/</w:t>
        </w:r>
      </w:ins>
      <w:ins w:id="711" w:author="Ericsson User-v1" w:date="2020-02-13T23:17:00Z">
        <w:r>
          <w:t>PsiState</w:t>
        </w:r>
      </w:ins>
      <w:ins w:id="712" w:author="Jesus de Gregorio" w:date="2020-02-13T23:57:00Z">
        <w:r w:rsidR="001F7F20">
          <w:t>'</w:t>
        </w:r>
      </w:ins>
    </w:p>
    <w:p w14:paraId="061FF86B" w14:textId="77777777" w:rsidR="00D7095F" w:rsidRDefault="00D7095F" w:rsidP="003F64C9">
      <w:pPr>
        <w:pStyle w:val="PL"/>
        <w:rPr>
          <w:ins w:id="713" w:author="Ericsson User-v1" w:date="2020-02-13T23:15:00Z"/>
        </w:rPr>
      </w:pPr>
    </w:p>
    <w:p w14:paraId="4CFA1985" w14:textId="656C4856" w:rsidR="003F64C9" w:rsidRDefault="003F64C9" w:rsidP="003F64C9">
      <w:pPr>
        <w:pStyle w:val="PL"/>
      </w:pPr>
      <w:r w:rsidRPr="008373DD">
        <w:t># SIMPLE TYPES:</w:t>
      </w:r>
    </w:p>
    <w:p w14:paraId="31B1ED31" w14:textId="77777777" w:rsidR="003F64C9" w:rsidRDefault="003F64C9" w:rsidP="003F64C9">
      <w:pPr>
        <w:pStyle w:val="PL"/>
      </w:pPr>
    </w:p>
    <w:p w14:paraId="11E53D88" w14:textId="77777777" w:rsidR="003F64C9" w:rsidRPr="00D67AB2" w:rsidRDefault="003F64C9" w:rsidP="003F64C9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22763DE2" w14:textId="77777777" w:rsidR="003F64C9" w:rsidRDefault="003F64C9" w:rsidP="003F64C9">
      <w:pPr>
        <w:pStyle w:val="PL"/>
      </w:pPr>
      <w:r w:rsidRPr="00D67AB2">
        <w:t xml:space="preserve">      type: integer</w:t>
      </w:r>
    </w:p>
    <w:p w14:paraId="2D30D8C6" w14:textId="77777777" w:rsidR="003F64C9" w:rsidRDefault="003F64C9" w:rsidP="003F64C9">
      <w:pPr>
        <w:pStyle w:val="PL"/>
      </w:pPr>
    </w:p>
    <w:p w14:paraId="45F8FD52" w14:textId="77777777" w:rsidR="003F64C9" w:rsidRDefault="003F64C9" w:rsidP="003F64C9">
      <w:pPr>
        <w:pStyle w:val="PL"/>
      </w:pPr>
      <w:r>
        <w:t xml:space="preserve">    ImsUeId:</w:t>
      </w:r>
    </w:p>
    <w:p w14:paraId="7C1B0103" w14:textId="77777777" w:rsidR="003F64C9" w:rsidRDefault="003F64C9" w:rsidP="003F64C9">
      <w:pPr>
        <w:pStyle w:val="PL"/>
      </w:pPr>
      <w:r>
        <w:t xml:space="preserve">      type: string</w:t>
      </w:r>
    </w:p>
    <w:p w14:paraId="3302C235" w14:textId="77777777" w:rsidR="003F64C9" w:rsidRDefault="003F64C9" w:rsidP="003F64C9">
      <w:pPr>
        <w:pStyle w:val="PL"/>
      </w:pPr>
      <w:r w:rsidRPr="003E1037">
        <w:t xml:space="preserve">      pattern: '^sip\:([a-zA-Z0-9_\-.!~*()&amp;=+$,;?\/]+)\@([A-Za-z0-9]+([-A-Za-z0-9]+)\.)+[a-z]{2,}$|^tel\:\+[0-9]{5,15}$'</w:t>
      </w:r>
    </w:p>
    <w:p w14:paraId="0BE1374F" w14:textId="77777777" w:rsidR="003F64C9" w:rsidRDefault="003F64C9" w:rsidP="003F64C9">
      <w:pPr>
        <w:pStyle w:val="PL"/>
      </w:pPr>
    </w:p>
    <w:p w14:paraId="5A13932F" w14:textId="77777777" w:rsidR="003F64C9" w:rsidRPr="00117783" w:rsidRDefault="003F64C9" w:rsidP="003F64C9">
      <w:pPr>
        <w:pStyle w:val="PL"/>
      </w:pPr>
      <w:r w:rsidRPr="00117783">
        <w:t xml:space="preserve">    SequenceNumber:</w:t>
      </w:r>
    </w:p>
    <w:p w14:paraId="3C0268D6" w14:textId="77777777" w:rsidR="003F64C9" w:rsidRPr="00117783" w:rsidRDefault="003F64C9" w:rsidP="003F64C9">
      <w:pPr>
        <w:pStyle w:val="PL"/>
      </w:pPr>
      <w:r w:rsidRPr="00117783">
        <w:t xml:space="preserve">      type: integer</w:t>
      </w:r>
    </w:p>
    <w:p w14:paraId="437CAFC3" w14:textId="77777777" w:rsidR="003F64C9" w:rsidRPr="00117783" w:rsidRDefault="003F64C9" w:rsidP="003F64C9">
      <w:pPr>
        <w:pStyle w:val="PL"/>
      </w:pPr>
      <w:r w:rsidRPr="00117783">
        <w:t xml:space="preserve">      minimum: 0</w:t>
      </w:r>
    </w:p>
    <w:p w14:paraId="216F9366" w14:textId="77777777" w:rsidR="003F64C9" w:rsidRPr="00117783" w:rsidRDefault="003F64C9" w:rsidP="003F64C9">
      <w:pPr>
        <w:pStyle w:val="PL"/>
        <w:rPr>
          <w:lang w:val="en-US"/>
        </w:rPr>
      </w:pPr>
    </w:p>
    <w:p w14:paraId="50767570" w14:textId="77777777" w:rsidR="003F64C9" w:rsidRPr="00E03A34" w:rsidRDefault="003F64C9" w:rsidP="003F64C9">
      <w:pPr>
        <w:pStyle w:val="PL"/>
      </w:pPr>
      <w:r w:rsidRPr="00E03A34">
        <w:t xml:space="preserve">    ServiceIndication:</w:t>
      </w:r>
    </w:p>
    <w:p w14:paraId="6B842B2B" w14:textId="77777777" w:rsidR="003F64C9" w:rsidRPr="00E03A34" w:rsidRDefault="003F64C9" w:rsidP="003F64C9">
      <w:pPr>
        <w:pStyle w:val="PL"/>
      </w:pPr>
      <w:r w:rsidRPr="00E03A34">
        <w:t xml:space="preserve">      type: string</w:t>
      </w:r>
    </w:p>
    <w:p w14:paraId="4878F686" w14:textId="77777777" w:rsidR="003F64C9" w:rsidRDefault="003F64C9" w:rsidP="003F64C9">
      <w:pPr>
        <w:pStyle w:val="PL"/>
      </w:pPr>
    </w:p>
    <w:p w14:paraId="63964DB7" w14:textId="77777777" w:rsidR="003F64C9" w:rsidRPr="00EE1428" w:rsidRDefault="003F64C9" w:rsidP="003F64C9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183059EC" w14:textId="77777777" w:rsidR="003F64C9" w:rsidRPr="00EE1428" w:rsidRDefault="003F64C9" w:rsidP="003F64C9">
      <w:pPr>
        <w:pStyle w:val="PL"/>
      </w:pPr>
      <w:r w:rsidRPr="00EE1428">
        <w:t xml:space="preserve">      type: string</w:t>
      </w:r>
    </w:p>
    <w:p w14:paraId="11F6708E" w14:textId="77777777" w:rsidR="003F64C9" w:rsidRPr="00EE1428" w:rsidRDefault="003F64C9" w:rsidP="003F64C9">
      <w:pPr>
        <w:pStyle w:val="PL"/>
      </w:pPr>
      <w:r w:rsidRPr="00EE1428">
        <w:t xml:space="preserve">      pattern: '[0-9]{5,15}$'</w:t>
      </w:r>
    </w:p>
    <w:p w14:paraId="3648A571" w14:textId="77777777" w:rsidR="003F64C9" w:rsidRPr="00EE1428" w:rsidRDefault="003F64C9" w:rsidP="003F64C9">
      <w:pPr>
        <w:pStyle w:val="PL"/>
      </w:pPr>
    </w:p>
    <w:p w14:paraId="1BFFC030" w14:textId="77777777" w:rsidR="003F64C9" w:rsidRPr="00EE1428" w:rsidRDefault="003F64C9" w:rsidP="003F64C9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3D7CA6A3" w14:textId="77777777" w:rsidR="003F64C9" w:rsidRPr="00EE1428" w:rsidRDefault="003F64C9" w:rsidP="003F64C9">
      <w:pPr>
        <w:pStyle w:val="PL"/>
      </w:pPr>
      <w:r w:rsidRPr="00EE1428">
        <w:t xml:space="preserve">      type: string</w:t>
      </w:r>
    </w:p>
    <w:p w14:paraId="721193B4" w14:textId="77777777" w:rsidR="003F64C9" w:rsidRPr="00EE1428" w:rsidRDefault="003F64C9" w:rsidP="003F64C9">
      <w:pPr>
        <w:pStyle w:val="PL"/>
      </w:pPr>
    </w:p>
    <w:p w14:paraId="275C4E16" w14:textId="77777777" w:rsidR="003F64C9" w:rsidRPr="00BE4C27" w:rsidRDefault="003F64C9" w:rsidP="003F64C9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1B2C78D6" w14:textId="77777777" w:rsidR="003F64C9" w:rsidRPr="00EE1428" w:rsidRDefault="003F64C9" w:rsidP="003F64C9">
      <w:pPr>
        <w:pStyle w:val="PL"/>
      </w:pPr>
      <w:r w:rsidRPr="00EE1428">
        <w:t xml:space="preserve">      type: string</w:t>
      </w:r>
    </w:p>
    <w:p w14:paraId="1424713A" w14:textId="77777777" w:rsidR="003F64C9" w:rsidRPr="00EE1428" w:rsidRDefault="003F64C9" w:rsidP="003F64C9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55187C7C" w14:textId="77777777" w:rsidR="003F64C9" w:rsidRDefault="003F64C9" w:rsidP="003F64C9">
      <w:pPr>
        <w:pStyle w:val="PL"/>
      </w:pPr>
    </w:p>
    <w:p w14:paraId="276C86A7" w14:textId="77777777" w:rsidR="003F64C9" w:rsidRPr="00D67AB2" w:rsidRDefault="003F64C9" w:rsidP="003F64C9">
      <w:pPr>
        <w:pStyle w:val="PL"/>
      </w:pPr>
      <w:r w:rsidRPr="00D67AB2">
        <w:lastRenderedPageBreak/>
        <w:t># ENUMS:</w:t>
      </w:r>
    </w:p>
    <w:p w14:paraId="097673D6" w14:textId="77777777" w:rsidR="003F64C9" w:rsidRDefault="003F64C9" w:rsidP="003F64C9">
      <w:pPr>
        <w:pStyle w:val="PL"/>
      </w:pPr>
    </w:p>
    <w:p w14:paraId="204690F1" w14:textId="77777777" w:rsidR="003F64C9" w:rsidRPr="00D67AB2" w:rsidRDefault="003F64C9" w:rsidP="003F64C9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4E3329DE" w14:textId="77777777" w:rsidR="003F64C9" w:rsidRPr="00D67AB2" w:rsidRDefault="003F64C9" w:rsidP="003F64C9">
      <w:pPr>
        <w:pStyle w:val="PL"/>
      </w:pPr>
      <w:r w:rsidRPr="00D67AB2">
        <w:t xml:space="preserve">      anyOf:</w:t>
      </w:r>
    </w:p>
    <w:p w14:paraId="1BDA0BF5" w14:textId="77777777" w:rsidR="003F64C9" w:rsidRPr="00D67AB2" w:rsidRDefault="003F64C9" w:rsidP="003F64C9">
      <w:pPr>
        <w:pStyle w:val="PL"/>
      </w:pPr>
      <w:r w:rsidRPr="00D67AB2">
        <w:t xml:space="preserve">        - type: string</w:t>
      </w:r>
    </w:p>
    <w:p w14:paraId="17097579" w14:textId="77777777" w:rsidR="003F64C9" w:rsidRPr="00D67AB2" w:rsidRDefault="003F64C9" w:rsidP="003F64C9">
      <w:pPr>
        <w:pStyle w:val="PL"/>
      </w:pPr>
      <w:r w:rsidRPr="00D67AB2">
        <w:t xml:space="preserve">          enum:</w:t>
      </w:r>
    </w:p>
    <w:p w14:paraId="60EC50A9" w14:textId="77777777" w:rsidR="003F64C9" w:rsidRPr="00D67AB2" w:rsidRDefault="003F64C9" w:rsidP="003F64C9">
      <w:pPr>
        <w:pStyle w:val="PL"/>
      </w:pPr>
      <w:r w:rsidRPr="00D67AB2">
        <w:t xml:space="preserve">          - </w:t>
      </w:r>
      <w:r>
        <w:t>DISTINCT_IMPU</w:t>
      </w:r>
    </w:p>
    <w:p w14:paraId="64DF5BF4" w14:textId="77777777" w:rsidR="003F64C9" w:rsidRPr="00D67AB2" w:rsidRDefault="003F64C9" w:rsidP="003F64C9">
      <w:pPr>
        <w:pStyle w:val="PL"/>
      </w:pPr>
      <w:r w:rsidRPr="00D67AB2">
        <w:t xml:space="preserve">          - </w:t>
      </w:r>
      <w:r>
        <w:t>DISTINCT_PSI</w:t>
      </w:r>
    </w:p>
    <w:p w14:paraId="67D78371" w14:textId="77777777" w:rsidR="003F64C9" w:rsidRPr="00D67AB2" w:rsidRDefault="003F64C9" w:rsidP="003F64C9">
      <w:pPr>
        <w:pStyle w:val="PL"/>
      </w:pPr>
      <w:r w:rsidRPr="00D67AB2">
        <w:t xml:space="preserve">          - </w:t>
      </w:r>
      <w:r>
        <w:t>WILDCARDED_IMPU</w:t>
      </w:r>
    </w:p>
    <w:p w14:paraId="51DA8428" w14:textId="77777777" w:rsidR="003F64C9" w:rsidRPr="00D67AB2" w:rsidRDefault="003F64C9" w:rsidP="003F64C9">
      <w:pPr>
        <w:pStyle w:val="PL"/>
      </w:pPr>
      <w:r w:rsidRPr="00D67AB2">
        <w:t xml:space="preserve">          - </w:t>
      </w:r>
      <w:r>
        <w:t>WILDCARDED_PSI</w:t>
      </w:r>
    </w:p>
    <w:p w14:paraId="470CC0E8" w14:textId="77777777" w:rsidR="003F64C9" w:rsidRPr="00D67AB2" w:rsidRDefault="003F64C9" w:rsidP="003F64C9">
      <w:pPr>
        <w:pStyle w:val="PL"/>
      </w:pPr>
      <w:r w:rsidRPr="00D67AB2">
        <w:t xml:space="preserve">        - type: string</w:t>
      </w:r>
    </w:p>
    <w:bookmarkEnd w:id="516"/>
    <w:p w14:paraId="7478CE3D" w14:textId="30F1B72B" w:rsidR="00767CC8" w:rsidRDefault="00767CC8" w:rsidP="00CA64AB">
      <w:pPr>
        <w:pStyle w:val="PL"/>
        <w:rPr>
          <w:ins w:id="714" w:author="Ericsson User-v1" w:date="2020-02-13T23:18:00Z"/>
        </w:rPr>
      </w:pPr>
    </w:p>
    <w:p w14:paraId="347AA457" w14:textId="3078F567" w:rsidR="00D7095F" w:rsidRPr="00D67AB2" w:rsidRDefault="00D7095F" w:rsidP="00D7095F">
      <w:pPr>
        <w:pStyle w:val="PL"/>
        <w:rPr>
          <w:ins w:id="715" w:author="Ericsson User-v1" w:date="2020-02-13T23:18:00Z"/>
        </w:rPr>
      </w:pPr>
      <w:ins w:id="716" w:author="Ericsson User-v1" w:date="2020-02-13T23:18:00Z">
        <w:r w:rsidRPr="00D67AB2">
          <w:t xml:space="preserve">    </w:t>
        </w:r>
        <w:r>
          <w:t>PsiState</w:t>
        </w:r>
        <w:r w:rsidRPr="00D67AB2">
          <w:t>:</w:t>
        </w:r>
      </w:ins>
    </w:p>
    <w:p w14:paraId="5FFF6B01" w14:textId="77777777" w:rsidR="00D7095F" w:rsidRPr="00D67AB2" w:rsidRDefault="00D7095F" w:rsidP="00D7095F">
      <w:pPr>
        <w:pStyle w:val="PL"/>
        <w:rPr>
          <w:ins w:id="717" w:author="Ericsson User-v1" w:date="2020-02-13T23:18:00Z"/>
        </w:rPr>
      </w:pPr>
      <w:ins w:id="718" w:author="Ericsson User-v1" w:date="2020-02-13T23:18:00Z">
        <w:r w:rsidRPr="00D67AB2">
          <w:t xml:space="preserve">      anyOf:</w:t>
        </w:r>
      </w:ins>
    </w:p>
    <w:p w14:paraId="64B8F78D" w14:textId="77777777" w:rsidR="00D7095F" w:rsidRPr="00D67AB2" w:rsidRDefault="00D7095F" w:rsidP="00D7095F">
      <w:pPr>
        <w:pStyle w:val="PL"/>
        <w:rPr>
          <w:ins w:id="719" w:author="Ericsson User-v1" w:date="2020-02-13T23:18:00Z"/>
        </w:rPr>
      </w:pPr>
      <w:ins w:id="720" w:author="Ericsson User-v1" w:date="2020-02-13T23:18:00Z">
        <w:r w:rsidRPr="00D67AB2">
          <w:t xml:space="preserve">        - type: string</w:t>
        </w:r>
      </w:ins>
    </w:p>
    <w:p w14:paraId="26FDD589" w14:textId="77777777" w:rsidR="00D7095F" w:rsidRPr="00D67AB2" w:rsidRDefault="00D7095F" w:rsidP="00D7095F">
      <w:pPr>
        <w:pStyle w:val="PL"/>
        <w:rPr>
          <w:ins w:id="721" w:author="Ericsson User-v1" w:date="2020-02-13T23:18:00Z"/>
        </w:rPr>
      </w:pPr>
      <w:ins w:id="722" w:author="Ericsson User-v1" w:date="2020-02-13T23:18:00Z">
        <w:r w:rsidRPr="00D67AB2">
          <w:t xml:space="preserve">          enum:</w:t>
        </w:r>
      </w:ins>
    </w:p>
    <w:p w14:paraId="72F59F2A" w14:textId="29AF8D30" w:rsidR="00D7095F" w:rsidRPr="00D67AB2" w:rsidRDefault="00D7095F" w:rsidP="00D7095F">
      <w:pPr>
        <w:pStyle w:val="PL"/>
        <w:rPr>
          <w:ins w:id="723" w:author="Ericsson User-v1" w:date="2020-02-13T23:18:00Z"/>
        </w:rPr>
      </w:pPr>
      <w:ins w:id="724" w:author="Ericsson User-v1" w:date="2020-02-13T23:18:00Z">
        <w:r w:rsidRPr="00D67AB2">
          <w:t xml:space="preserve">          - </w:t>
        </w:r>
        <w:r>
          <w:t>ACTIVE</w:t>
        </w:r>
      </w:ins>
    </w:p>
    <w:p w14:paraId="53E80984" w14:textId="0EFFD648" w:rsidR="00D7095F" w:rsidRPr="00D67AB2" w:rsidRDefault="00D7095F" w:rsidP="00D7095F">
      <w:pPr>
        <w:pStyle w:val="PL"/>
        <w:rPr>
          <w:ins w:id="725" w:author="Ericsson User-v1" w:date="2020-02-13T23:18:00Z"/>
        </w:rPr>
      </w:pPr>
      <w:ins w:id="726" w:author="Ericsson User-v1" w:date="2020-02-13T23:18:00Z">
        <w:r w:rsidRPr="00D67AB2">
          <w:t xml:space="preserve">          - </w:t>
        </w:r>
        <w:r>
          <w:t>INACTIVE</w:t>
        </w:r>
      </w:ins>
    </w:p>
    <w:p w14:paraId="4CDD706A" w14:textId="77777777" w:rsidR="00D7095F" w:rsidRPr="00D67AB2" w:rsidRDefault="00D7095F" w:rsidP="00D7095F">
      <w:pPr>
        <w:pStyle w:val="PL"/>
        <w:rPr>
          <w:ins w:id="727" w:author="Ericsson User-v1" w:date="2020-02-13T23:18:00Z"/>
        </w:rPr>
      </w:pPr>
      <w:ins w:id="728" w:author="Ericsson User-v1" w:date="2020-02-13T23:18:00Z">
        <w:r w:rsidRPr="00D67AB2">
          <w:t xml:space="preserve">        - type: string</w:t>
        </w:r>
      </w:ins>
    </w:p>
    <w:p w14:paraId="440CA74A" w14:textId="77777777" w:rsidR="00D7095F" w:rsidRDefault="00D7095F" w:rsidP="00CA64AB">
      <w:pPr>
        <w:pStyle w:val="PL"/>
      </w:pPr>
    </w:p>
    <w:p w14:paraId="3FF6223C" w14:textId="77777777" w:rsidR="003F64C9" w:rsidRDefault="003F64C9" w:rsidP="00CA64AB">
      <w:pPr>
        <w:pStyle w:val="PL"/>
      </w:pPr>
    </w:p>
    <w:bookmarkEnd w:id="4"/>
    <w:p w14:paraId="74FDF34E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D6BE900" w14:textId="77777777" w:rsidR="001E41F3" w:rsidRDefault="001E41F3">
      <w:pPr>
        <w:rPr>
          <w:noProof/>
        </w:rPr>
      </w:pPr>
    </w:p>
    <w:sectPr w:rsidR="001E41F3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DCF5" w14:textId="77777777" w:rsidR="00C9699E" w:rsidRDefault="00C9699E">
      <w:r>
        <w:separator/>
      </w:r>
    </w:p>
  </w:endnote>
  <w:endnote w:type="continuationSeparator" w:id="0">
    <w:p w14:paraId="2B4BF4A4" w14:textId="77777777" w:rsidR="00C9699E" w:rsidRDefault="00C9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2FAB" w14:textId="77777777" w:rsidR="00C9699E" w:rsidRDefault="00C9699E">
      <w:r>
        <w:separator/>
      </w:r>
    </w:p>
  </w:footnote>
  <w:footnote w:type="continuationSeparator" w:id="0">
    <w:p w14:paraId="3259E94D" w14:textId="77777777" w:rsidR="00C9699E" w:rsidRDefault="00C9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077D2D" w:rsidRDefault="00077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077D2D" w:rsidRDefault="00077D2D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077D2D" w:rsidRDefault="00077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  <w15:person w15:author="Daniel Sanchez-Biezma">
    <w15:presenceInfo w15:providerId="AD" w15:userId="S::daniel.sanchez-biezma@ericsson.com::6d4fdd6a-7cb8-4fcd-b91a-14373b67e024"/>
  </w15:person>
  <w15:person w15:author="Jesus de Gregorio">
    <w15:presenceInfo w15:providerId="None" w15:userId="Jesus de Grego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F6"/>
    <w:rsid w:val="000049DE"/>
    <w:rsid w:val="0001676A"/>
    <w:rsid w:val="0001706B"/>
    <w:rsid w:val="00017885"/>
    <w:rsid w:val="00022E4A"/>
    <w:rsid w:val="00030D43"/>
    <w:rsid w:val="00033BBA"/>
    <w:rsid w:val="000468A1"/>
    <w:rsid w:val="00051AD4"/>
    <w:rsid w:val="00051C2D"/>
    <w:rsid w:val="0005413A"/>
    <w:rsid w:val="000575AC"/>
    <w:rsid w:val="00063691"/>
    <w:rsid w:val="00066D01"/>
    <w:rsid w:val="000753AF"/>
    <w:rsid w:val="00077D2D"/>
    <w:rsid w:val="00080E57"/>
    <w:rsid w:val="000823D4"/>
    <w:rsid w:val="00085D8F"/>
    <w:rsid w:val="00085E12"/>
    <w:rsid w:val="00090B90"/>
    <w:rsid w:val="000947C9"/>
    <w:rsid w:val="00095894"/>
    <w:rsid w:val="000A1D9E"/>
    <w:rsid w:val="000A2AC3"/>
    <w:rsid w:val="000A6394"/>
    <w:rsid w:val="000A75C2"/>
    <w:rsid w:val="000A7FDB"/>
    <w:rsid w:val="000B045E"/>
    <w:rsid w:val="000B3D21"/>
    <w:rsid w:val="000B6A4E"/>
    <w:rsid w:val="000C038A"/>
    <w:rsid w:val="000C3AE8"/>
    <w:rsid w:val="000C5133"/>
    <w:rsid w:val="000C6598"/>
    <w:rsid w:val="000C6D82"/>
    <w:rsid w:val="000D0F2F"/>
    <w:rsid w:val="000D2938"/>
    <w:rsid w:val="000D5117"/>
    <w:rsid w:val="000E50B9"/>
    <w:rsid w:val="000F0341"/>
    <w:rsid w:val="000F0873"/>
    <w:rsid w:val="000F2525"/>
    <w:rsid w:val="000F41AE"/>
    <w:rsid w:val="000F6D77"/>
    <w:rsid w:val="00107511"/>
    <w:rsid w:val="00107586"/>
    <w:rsid w:val="001114C2"/>
    <w:rsid w:val="00112EFB"/>
    <w:rsid w:val="00113DC1"/>
    <w:rsid w:val="001223BB"/>
    <w:rsid w:val="00125C59"/>
    <w:rsid w:val="0012750E"/>
    <w:rsid w:val="00130593"/>
    <w:rsid w:val="001427E3"/>
    <w:rsid w:val="00144D9E"/>
    <w:rsid w:val="00145283"/>
    <w:rsid w:val="00145D43"/>
    <w:rsid w:val="001521BB"/>
    <w:rsid w:val="00152EF5"/>
    <w:rsid w:val="00155B6D"/>
    <w:rsid w:val="0015769D"/>
    <w:rsid w:val="00164E95"/>
    <w:rsid w:val="00171C04"/>
    <w:rsid w:val="001829F8"/>
    <w:rsid w:val="00183185"/>
    <w:rsid w:val="00192C46"/>
    <w:rsid w:val="001A0B52"/>
    <w:rsid w:val="001A171A"/>
    <w:rsid w:val="001A2B20"/>
    <w:rsid w:val="001A693C"/>
    <w:rsid w:val="001A6EA1"/>
    <w:rsid w:val="001A7B60"/>
    <w:rsid w:val="001B493F"/>
    <w:rsid w:val="001B7A65"/>
    <w:rsid w:val="001C0F3D"/>
    <w:rsid w:val="001C5D92"/>
    <w:rsid w:val="001D68FD"/>
    <w:rsid w:val="001E22AA"/>
    <w:rsid w:val="001E41F3"/>
    <w:rsid w:val="001E6A3E"/>
    <w:rsid w:val="001E730E"/>
    <w:rsid w:val="001F308E"/>
    <w:rsid w:val="001F3E03"/>
    <w:rsid w:val="001F5275"/>
    <w:rsid w:val="001F6EEE"/>
    <w:rsid w:val="001F7F20"/>
    <w:rsid w:val="00200400"/>
    <w:rsid w:val="00204207"/>
    <w:rsid w:val="0021185B"/>
    <w:rsid w:val="00212537"/>
    <w:rsid w:val="00212E2E"/>
    <w:rsid w:val="00216B61"/>
    <w:rsid w:val="0022089E"/>
    <w:rsid w:val="0022118C"/>
    <w:rsid w:val="00222549"/>
    <w:rsid w:val="00231D7F"/>
    <w:rsid w:val="00232EF0"/>
    <w:rsid w:val="00234ACA"/>
    <w:rsid w:val="00235EB5"/>
    <w:rsid w:val="00237267"/>
    <w:rsid w:val="002423C3"/>
    <w:rsid w:val="002426C7"/>
    <w:rsid w:val="0024292E"/>
    <w:rsid w:val="00251C98"/>
    <w:rsid w:val="002530B1"/>
    <w:rsid w:val="0026004D"/>
    <w:rsid w:val="00272981"/>
    <w:rsid w:val="00275D12"/>
    <w:rsid w:val="002852C6"/>
    <w:rsid w:val="002860C4"/>
    <w:rsid w:val="00292D54"/>
    <w:rsid w:val="00293621"/>
    <w:rsid w:val="002A01CC"/>
    <w:rsid w:val="002A4471"/>
    <w:rsid w:val="002B133A"/>
    <w:rsid w:val="002B5741"/>
    <w:rsid w:val="002C599A"/>
    <w:rsid w:val="002D4D96"/>
    <w:rsid w:val="003048CE"/>
    <w:rsid w:val="003051E4"/>
    <w:rsid w:val="00305409"/>
    <w:rsid w:val="003061FB"/>
    <w:rsid w:val="00306215"/>
    <w:rsid w:val="003065FC"/>
    <w:rsid w:val="00314D45"/>
    <w:rsid w:val="00320D00"/>
    <w:rsid w:val="00321537"/>
    <w:rsid w:val="00326B53"/>
    <w:rsid w:val="00331B86"/>
    <w:rsid w:val="00341899"/>
    <w:rsid w:val="00353DB5"/>
    <w:rsid w:val="003544BD"/>
    <w:rsid w:val="00355438"/>
    <w:rsid w:val="0036598D"/>
    <w:rsid w:val="003666EF"/>
    <w:rsid w:val="00371A43"/>
    <w:rsid w:val="00376D85"/>
    <w:rsid w:val="00377EAE"/>
    <w:rsid w:val="00380E36"/>
    <w:rsid w:val="003823D4"/>
    <w:rsid w:val="003964BC"/>
    <w:rsid w:val="0039749B"/>
    <w:rsid w:val="003A1FDB"/>
    <w:rsid w:val="003A20EF"/>
    <w:rsid w:val="003A364B"/>
    <w:rsid w:val="003B4385"/>
    <w:rsid w:val="003C1089"/>
    <w:rsid w:val="003C49E9"/>
    <w:rsid w:val="003C4BD0"/>
    <w:rsid w:val="003C54A0"/>
    <w:rsid w:val="003C6947"/>
    <w:rsid w:val="003D1CA4"/>
    <w:rsid w:val="003D56A6"/>
    <w:rsid w:val="003D6DA0"/>
    <w:rsid w:val="003E0678"/>
    <w:rsid w:val="003E1037"/>
    <w:rsid w:val="003E1A36"/>
    <w:rsid w:val="003F0DEA"/>
    <w:rsid w:val="003F52FC"/>
    <w:rsid w:val="003F64C9"/>
    <w:rsid w:val="004023AA"/>
    <w:rsid w:val="0040333D"/>
    <w:rsid w:val="00407296"/>
    <w:rsid w:val="00411131"/>
    <w:rsid w:val="004242F1"/>
    <w:rsid w:val="00424C4A"/>
    <w:rsid w:val="00424EDD"/>
    <w:rsid w:val="004272E9"/>
    <w:rsid w:val="0043154E"/>
    <w:rsid w:val="00441A6A"/>
    <w:rsid w:val="0044360A"/>
    <w:rsid w:val="00447680"/>
    <w:rsid w:val="0045245D"/>
    <w:rsid w:val="004631C6"/>
    <w:rsid w:val="004805EF"/>
    <w:rsid w:val="0049011F"/>
    <w:rsid w:val="00490CE5"/>
    <w:rsid w:val="004960E1"/>
    <w:rsid w:val="004A2818"/>
    <w:rsid w:val="004A36DB"/>
    <w:rsid w:val="004A4CD7"/>
    <w:rsid w:val="004B0A4E"/>
    <w:rsid w:val="004B13A3"/>
    <w:rsid w:val="004B6243"/>
    <w:rsid w:val="004B75B7"/>
    <w:rsid w:val="004C1302"/>
    <w:rsid w:val="004C1ECA"/>
    <w:rsid w:val="004C6174"/>
    <w:rsid w:val="004C7B64"/>
    <w:rsid w:val="004D20D2"/>
    <w:rsid w:val="004D2FF9"/>
    <w:rsid w:val="004D46CA"/>
    <w:rsid w:val="004D60B9"/>
    <w:rsid w:val="004E1660"/>
    <w:rsid w:val="004E16AA"/>
    <w:rsid w:val="004F35E4"/>
    <w:rsid w:val="004F4D57"/>
    <w:rsid w:val="004F5B88"/>
    <w:rsid w:val="004F6486"/>
    <w:rsid w:val="004F7532"/>
    <w:rsid w:val="005062A6"/>
    <w:rsid w:val="00512610"/>
    <w:rsid w:val="0051580D"/>
    <w:rsid w:val="00523697"/>
    <w:rsid w:val="00524751"/>
    <w:rsid w:val="005249A9"/>
    <w:rsid w:val="005313AC"/>
    <w:rsid w:val="00535459"/>
    <w:rsid w:val="0053680C"/>
    <w:rsid w:val="00544608"/>
    <w:rsid w:val="00556158"/>
    <w:rsid w:val="00563B92"/>
    <w:rsid w:val="00564479"/>
    <w:rsid w:val="005650FB"/>
    <w:rsid w:val="0056642E"/>
    <w:rsid w:val="00567CC0"/>
    <w:rsid w:val="00571886"/>
    <w:rsid w:val="0057251F"/>
    <w:rsid w:val="00572F7C"/>
    <w:rsid w:val="0057384F"/>
    <w:rsid w:val="005738A8"/>
    <w:rsid w:val="0057433A"/>
    <w:rsid w:val="005743ED"/>
    <w:rsid w:val="00574F60"/>
    <w:rsid w:val="00575A3C"/>
    <w:rsid w:val="00575C5B"/>
    <w:rsid w:val="00592316"/>
    <w:rsid w:val="00592D74"/>
    <w:rsid w:val="005A1899"/>
    <w:rsid w:val="005A3A7C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5B3E"/>
    <w:rsid w:val="005F709B"/>
    <w:rsid w:val="006020E4"/>
    <w:rsid w:val="00603C59"/>
    <w:rsid w:val="006064A4"/>
    <w:rsid w:val="00610EC1"/>
    <w:rsid w:val="00621188"/>
    <w:rsid w:val="00622647"/>
    <w:rsid w:val="00624E21"/>
    <w:rsid w:val="006257ED"/>
    <w:rsid w:val="00631353"/>
    <w:rsid w:val="00637497"/>
    <w:rsid w:val="006436E8"/>
    <w:rsid w:val="00643924"/>
    <w:rsid w:val="006530EE"/>
    <w:rsid w:val="00653AA3"/>
    <w:rsid w:val="006543E1"/>
    <w:rsid w:val="00656691"/>
    <w:rsid w:val="00663C6B"/>
    <w:rsid w:val="0068076B"/>
    <w:rsid w:val="006829BD"/>
    <w:rsid w:val="0069570E"/>
    <w:rsid w:val="00695808"/>
    <w:rsid w:val="006A0199"/>
    <w:rsid w:val="006A1C87"/>
    <w:rsid w:val="006A2B4F"/>
    <w:rsid w:val="006A445A"/>
    <w:rsid w:val="006A5622"/>
    <w:rsid w:val="006B46FB"/>
    <w:rsid w:val="006B5092"/>
    <w:rsid w:val="006D02E6"/>
    <w:rsid w:val="006D0B09"/>
    <w:rsid w:val="006D64C1"/>
    <w:rsid w:val="006D6B24"/>
    <w:rsid w:val="006D7D38"/>
    <w:rsid w:val="006E21FB"/>
    <w:rsid w:val="006E4E52"/>
    <w:rsid w:val="006E5EF2"/>
    <w:rsid w:val="006E641B"/>
    <w:rsid w:val="006E6F55"/>
    <w:rsid w:val="006F6D21"/>
    <w:rsid w:val="00702028"/>
    <w:rsid w:val="007039C9"/>
    <w:rsid w:val="0070608D"/>
    <w:rsid w:val="007109E1"/>
    <w:rsid w:val="00724C8C"/>
    <w:rsid w:val="00726CDF"/>
    <w:rsid w:val="00732B67"/>
    <w:rsid w:val="00741615"/>
    <w:rsid w:val="007459CC"/>
    <w:rsid w:val="00747ABC"/>
    <w:rsid w:val="00755032"/>
    <w:rsid w:val="00766C1B"/>
    <w:rsid w:val="00767734"/>
    <w:rsid w:val="00767CC8"/>
    <w:rsid w:val="00770E57"/>
    <w:rsid w:val="0078661D"/>
    <w:rsid w:val="00791708"/>
    <w:rsid w:val="0079220F"/>
    <w:rsid w:val="007922C3"/>
    <w:rsid w:val="00792342"/>
    <w:rsid w:val="00792FCB"/>
    <w:rsid w:val="00797ED2"/>
    <w:rsid w:val="007A0977"/>
    <w:rsid w:val="007A5C1F"/>
    <w:rsid w:val="007A6BC2"/>
    <w:rsid w:val="007B369A"/>
    <w:rsid w:val="007B512A"/>
    <w:rsid w:val="007C2097"/>
    <w:rsid w:val="007C2463"/>
    <w:rsid w:val="007C65FB"/>
    <w:rsid w:val="007D0C42"/>
    <w:rsid w:val="007D6A07"/>
    <w:rsid w:val="007E417A"/>
    <w:rsid w:val="007E6760"/>
    <w:rsid w:val="007E7E59"/>
    <w:rsid w:val="007F1133"/>
    <w:rsid w:val="007F400D"/>
    <w:rsid w:val="007F6799"/>
    <w:rsid w:val="008006E9"/>
    <w:rsid w:val="0080241E"/>
    <w:rsid w:val="00802C87"/>
    <w:rsid w:val="00804087"/>
    <w:rsid w:val="0081683D"/>
    <w:rsid w:val="008231D8"/>
    <w:rsid w:val="008239B9"/>
    <w:rsid w:val="008279FA"/>
    <w:rsid w:val="008318E7"/>
    <w:rsid w:val="008373DD"/>
    <w:rsid w:val="00840636"/>
    <w:rsid w:val="00841B05"/>
    <w:rsid w:val="008430DD"/>
    <w:rsid w:val="00843DB4"/>
    <w:rsid w:val="00857AA0"/>
    <w:rsid w:val="00860F05"/>
    <w:rsid w:val="0086253D"/>
    <w:rsid w:val="008626E7"/>
    <w:rsid w:val="00870EE7"/>
    <w:rsid w:val="008759EA"/>
    <w:rsid w:val="00880634"/>
    <w:rsid w:val="0088168F"/>
    <w:rsid w:val="008817D6"/>
    <w:rsid w:val="00883EC5"/>
    <w:rsid w:val="0088423E"/>
    <w:rsid w:val="008866C4"/>
    <w:rsid w:val="008901FE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D3A12"/>
    <w:rsid w:val="008E1F2B"/>
    <w:rsid w:val="008E354D"/>
    <w:rsid w:val="008E652B"/>
    <w:rsid w:val="008F37EA"/>
    <w:rsid w:val="008F686C"/>
    <w:rsid w:val="0091300B"/>
    <w:rsid w:val="009142E6"/>
    <w:rsid w:val="00916593"/>
    <w:rsid w:val="00917EA2"/>
    <w:rsid w:val="009209A0"/>
    <w:rsid w:val="00923F1B"/>
    <w:rsid w:val="00927D22"/>
    <w:rsid w:val="0093461F"/>
    <w:rsid w:val="00937F16"/>
    <w:rsid w:val="00940B3A"/>
    <w:rsid w:val="0094434E"/>
    <w:rsid w:val="00945EFD"/>
    <w:rsid w:val="00946D29"/>
    <w:rsid w:val="00950D6D"/>
    <w:rsid w:val="009531AB"/>
    <w:rsid w:val="009546E2"/>
    <w:rsid w:val="009548F9"/>
    <w:rsid w:val="009668C7"/>
    <w:rsid w:val="0096760F"/>
    <w:rsid w:val="009777D9"/>
    <w:rsid w:val="009810AC"/>
    <w:rsid w:val="009824C7"/>
    <w:rsid w:val="00986188"/>
    <w:rsid w:val="009863A3"/>
    <w:rsid w:val="009906B0"/>
    <w:rsid w:val="00991B88"/>
    <w:rsid w:val="00992E9A"/>
    <w:rsid w:val="00995D42"/>
    <w:rsid w:val="009A0534"/>
    <w:rsid w:val="009A26E0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2980"/>
    <w:rsid w:val="009E2C04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617"/>
    <w:rsid w:val="00A129DE"/>
    <w:rsid w:val="00A13EBD"/>
    <w:rsid w:val="00A14112"/>
    <w:rsid w:val="00A1634A"/>
    <w:rsid w:val="00A17D00"/>
    <w:rsid w:val="00A20A35"/>
    <w:rsid w:val="00A2286B"/>
    <w:rsid w:val="00A246B6"/>
    <w:rsid w:val="00A24ED4"/>
    <w:rsid w:val="00A24FEF"/>
    <w:rsid w:val="00A3015D"/>
    <w:rsid w:val="00A31C4E"/>
    <w:rsid w:val="00A33245"/>
    <w:rsid w:val="00A33D14"/>
    <w:rsid w:val="00A36474"/>
    <w:rsid w:val="00A47E70"/>
    <w:rsid w:val="00A55EB3"/>
    <w:rsid w:val="00A610FC"/>
    <w:rsid w:val="00A636EC"/>
    <w:rsid w:val="00A6469A"/>
    <w:rsid w:val="00A7671C"/>
    <w:rsid w:val="00A77E25"/>
    <w:rsid w:val="00A86BF3"/>
    <w:rsid w:val="00A924C2"/>
    <w:rsid w:val="00A94263"/>
    <w:rsid w:val="00A94D94"/>
    <w:rsid w:val="00A961A5"/>
    <w:rsid w:val="00A9660B"/>
    <w:rsid w:val="00AA1AB5"/>
    <w:rsid w:val="00AA3511"/>
    <w:rsid w:val="00AA580B"/>
    <w:rsid w:val="00AA7F04"/>
    <w:rsid w:val="00AB13ED"/>
    <w:rsid w:val="00AB43BC"/>
    <w:rsid w:val="00AC01A9"/>
    <w:rsid w:val="00AD1CD8"/>
    <w:rsid w:val="00AD22C0"/>
    <w:rsid w:val="00AE24DA"/>
    <w:rsid w:val="00AE34FD"/>
    <w:rsid w:val="00AF0FA8"/>
    <w:rsid w:val="00AF5BD6"/>
    <w:rsid w:val="00B02222"/>
    <w:rsid w:val="00B0698B"/>
    <w:rsid w:val="00B10A76"/>
    <w:rsid w:val="00B134A9"/>
    <w:rsid w:val="00B13AF3"/>
    <w:rsid w:val="00B202B7"/>
    <w:rsid w:val="00B21366"/>
    <w:rsid w:val="00B23028"/>
    <w:rsid w:val="00B258BB"/>
    <w:rsid w:val="00B2774C"/>
    <w:rsid w:val="00B3330F"/>
    <w:rsid w:val="00B33AA9"/>
    <w:rsid w:val="00B37476"/>
    <w:rsid w:val="00B407F0"/>
    <w:rsid w:val="00B41AE5"/>
    <w:rsid w:val="00B46000"/>
    <w:rsid w:val="00B5596D"/>
    <w:rsid w:val="00B55BC7"/>
    <w:rsid w:val="00B574B1"/>
    <w:rsid w:val="00B57D9D"/>
    <w:rsid w:val="00B62325"/>
    <w:rsid w:val="00B62463"/>
    <w:rsid w:val="00B67B97"/>
    <w:rsid w:val="00B70919"/>
    <w:rsid w:val="00B74542"/>
    <w:rsid w:val="00B74E3B"/>
    <w:rsid w:val="00B80EF2"/>
    <w:rsid w:val="00B940EF"/>
    <w:rsid w:val="00B95E68"/>
    <w:rsid w:val="00B968C8"/>
    <w:rsid w:val="00BA2801"/>
    <w:rsid w:val="00BA2ED1"/>
    <w:rsid w:val="00BA3EC5"/>
    <w:rsid w:val="00BA5E00"/>
    <w:rsid w:val="00BB2FEE"/>
    <w:rsid w:val="00BB5DFC"/>
    <w:rsid w:val="00BB7398"/>
    <w:rsid w:val="00BB7E31"/>
    <w:rsid w:val="00BC3776"/>
    <w:rsid w:val="00BD279D"/>
    <w:rsid w:val="00BD66EE"/>
    <w:rsid w:val="00BD6BB8"/>
    <w:rsid w:val="00BE6E5E"/>
    <w:rsid w:val="00C0122A"/>
    <w:rsid w:val="00C01E88"/>
    <w:rsid w:val="00C0216C"/>
    <w:rsid w:val="00C02C5F"/>
    <w:rsid w:val="00C04D56"/>
    <w:rsid w:val="00C10E43"/>
    <w:rsid w:val="00C110C2"/>
    <w:rsid w:val="00C14836"/>
    <w:rsid w:val="00C236CF"/>
    <w:rsid w:val="00C30EC7"/>
    <w:rsid w:val="00C43D4C"/>
    <w:rsid w:val="00C515C2"/>
    <w:rsid w:val="00C57592"/>
    <w:rsid w:val="00C62332"/>
    <w:rsid w:val="00C67076"/>
    <w:rsid w:val="00C71B6C"/>
    <w:rsid w:val="00C77A22"/>
    <w:rsid w:val="00C81210"/>
    <w:rsid w:val="00C817FD"/>
    <w:rsid w:val="00C84C9E"/>
    <w:rsid w:val="00C84FDD"/>
    <w:rsid w:val="00C8606D"/>
    <w:rsid w:val="00C920A4"/>
    <w:rsid w:val="00C95985"/>
    <w:rsid w:val="00C9699E"/>
    <w:rsid w:val="00CA64AB"/>
    <w:rsid w:val="00CC5026"/>
    <w:rsid w:val="00CC527A"/>
    <w:rsid w:val="00CD0935"/>
    <w:rsid w:val="00CD404E"/>
    <w:rsid w:val="00CD6FC7"/>
    <w:rsid w:val="00CE12E4"/>
    <w:rsid w:val="00CE2820"/>
    <w:rsid w:val="00CE6917"/>
    <w:rsid w:val="00D01CF5"/>
    <w:rsid w:val="00D03F9A"/>
    <w:rsid w:val="00D05166"/>
    <w:rsid w:val="00D129E7"/>
    <w:rsid w:val="00D16602"/>
    <w:rsid w:val="00D1731A"/>
    <w:rsid w:val="00D2227D"/>
    <w:rsid w:val="00D24189"/>
    <w:rsid w:val="00D31101"/>
    <w:rsid w:val="00D41F5E"/>
    <w:rsid w:val="00D550CE"/>
    <w:rsid w:val="00D55FDA"/>
    <w:rsid w:val="00D60048"/>
    <w:rsid w:val="00D62936"/>
    <w:rsid w:val="00D7095F"/>
    <w:rsid w:val="00D7174B"/>
    <w:rsid w:val="00D74058"/>
    <w:rsid w:val="00D74F12"/>
    <w:rsid w:val="00D85EE4"/>
    <w:rsid w:val="00D9184A"/>
    <w:rsid w:val="00DA169D"/>
    <w:rsid w:val="00DA2EA4"/>
    <w:rsid w:val="00DC2581"/>
    <w:rsid w:val="00DC2D3B"/>
    <w:rsid w:val="00DC64EF"/>
    <w:rsid w:val="00DC6E96"/>
    <w:rsid w:val="00DD27ED"/>
    <w:rsid w:val="00DD2BF3"/>
    <w:rsid w:val="00DD4263"/>
    <w:rsid w:val="00DD46A5"/>
    <w:rsid w:val="00DE12BF"/>
    <w:rsid w:val="00DE34CF"/>
    <w:rsid w:val="00DE4D83"/>
    <w:rsid w:val="00DF0BE0"/>
    <w:rsid w:val="00DF0C38"/>
    <w:rsid w:val="00DF7DEA"/>
    <w:rsid w:val="00E02549"/>
    <w:rsid w:val="00E16050"/>
    <w:rsid w:val="00E17052"/>
    <w:rsid w:val="00E20CF8"/>
    <w:rsid w:val="00E24CC3"/>
    <w:rsid w:val="00E3096F"/>
    <w:rsid w:val="00E315FC"/>
    <w:rsid w:val="00E32A64"/>
    <w:rsid w:val="00E32F29"/>
    <w:rsid w:val="00E37570"/>
    <w:rsid w:val="00E37CC3"/>
    <w:rsid w:val="00E51592"/>
    <w:rsid w:val="00E61CAE"/>
    <w:rsid w:val="00E621E9"/>
    <w:rsid w:val="00E65D72"/>
    <w:rsid w:val="00E705D7"/>
    <w:rsid w:val="00E71A96"/>
    <w:rsid w:val="00E87F42"/>
    <w:rsid w:val="00E952AF"/>
    <w:rsid w:val="00E97FF8"/>
    <w:rsid w:val="00EA2944"/>
    <w:rsid w:val="00EA30EB"/>
    <w:rsid w:val="00EA63EA"/>
    <w:rsid w:val="00EA75B8"/>
    <w:rsid w:val="00EA7FE1"/>
    <w:rsid w:val="00EB3888"/>
    <w:rsid w:val="00EB56E2"/>
    <w:rsid w:val="00EC13D0"/>
    <w:rsid w:val="00EC14E2"/>
    <w:rsid w:val="00EC6725"/>
    <w:rsid w:val="00EC6E23"/>
    <w:rsid w:val="00ED6F46"/>
    <w:rsid w:val="00EE15CA"/>
    <w:rsid w:val="00EE258C"/>
    <w:rsid w:val="00EE4770"/>
    <w:rsid w:val="00EE572E"/>
    <w:rsid w:val="00EE5D49"/>
    <w:rsid w:val="00EE7D7C"/>
    <w:rsid w:val="00EF5AE2"/>
    <w:rsid w:val="00EF6CAA"/>
    <w:rsid w:val="00EF6EB6"/>
    <w:rsid w:val="00F106EC"/>
    <w:rsid w:val="00F15852"/>
    <w:rsid w:val="00F23C3A"/>
    <w:rsid w:val="00F25D98"/>
    <w:rsid w:val="00F25DE7"/>
    <w:rsid w:val="00F300FB"/>
    <w:rsid w:val="00F331AD"/>
    <w:rsid w:val="00F34347"/>
    <w:rsid w:val="00F349ED"/>
    <w:rsid w:val="00F515DE"/>
    <w:rsid w:val="00F51E4D"/>
    <w:rsid w:val="00F5302C"/>
    <w:rsid w:val="00F7039C"/>
    <w:rsid w:val="00F74190"/>
    <w:rsid w:val="00F86C9D"/>
    <w:rsid w:val="00F900FB"/>
    <w:rsid w:val="00F90A7F"/>
    <w:rsid w:val="00F9433E"/>
    <w:rsid w:val="00F9538B"/>
    <w:rsid w:val="00FA014E"/>
    <w:rsid w:val="00FA4B31"/>
    <w:rsid w:val="00FB3BEF"/>
    <w:rsid w:val="00FB6386"/>
    <w:rsid w:val="00FB6694"/>
    <w:rsid w:val="00FC18D6"/>
    <w:rsid w:val="00FC66F7"/>
    <w:rsid w:val="00FC68F4"/>
    <w:rsid w:val="00FD7DAD"/>
    <w:rsid w:val="00FE0924"/>
    <w:rsid w:val="00FE45D3"/>
    <w:rsid w:val="00FE4D8B"/>
    <w:rsid w:val="00FF3FF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F0F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4.emf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Visio_Drawing.vsdx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oleObject" Target="embeddings/Microsoft_Visio_2003-2010_Drawing1.vsd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2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883A0-1215-42F4-8FAC-1617DDE2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58</TotalTime>
  <Pages>15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25679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14</cp:revision>
  <cp:lastPrinted>1899-12-31T23:00:00Z</cp:lastPrinted>
  <dcterms:created xsi:type="dcterms:W3CDTF">2020-02-25T12:24:00Z</dcterms:created>
  <dcterms:modified xsi:type="dcterms:W3CDTF">2020-02-25T14:55:00Z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