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4E95" w14:textId="596D3A72" w:rsidR="00311D9F" w:rsidRDefault="00311D9F" w:rsidP="00311D9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#96e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C4-200576</w:t>
      </w:r>
    </w:p>
    <w:p w14:paraId="2E6751D8" w14:textId="77777777" w:rsidR="00311D9F" w:rsidRDefault="00311D9F" w:rsidP="00311D9F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p w14:paraId="3EA93819" w14:textId="77777777" w:rsidR="00E20CF8" w:rsidRDefault="00E20CF8" w:rsidP="00B23028">
      <w:pPr>
        <w:pStyle w:val="CRCoverPage"/>
        <w:outlineLvl w:val="0"/>
        <w:rPr>
          <w:b/>
          <w:sz w:val="24"/>
        </w:rPr>
      </w:pPr>
    </w:p>
    <w:p w14:paraId="7CD9E53B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Ericsson</w:t>
      </w:r>
    </w:p>
    <w:p w14:paraId="4E3BF395" w14:textId="5196C164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9A780D">
        <w:rPr>
          <w:rFonts w:ascii="Arial" w:hAnsi="Arial" w:cs="Arial"/>
          <w:b/>
          <w:bCs/>
          <w:lang w:val="en-US"/>
        </w:rPr>
        <w:t xml:space="preserve">Completion of </w:t>
      </w:r>
      <w:r w:rsidR="007801B5">
        <w:rPr>
          <w:rFonts w:ascii="Arial" w:hAnsi="Arial" w:cs="Arial"/>
          <w:b/>
          <w:bCs/>
          <w:lang w:val="en-US"/>
        </w:rPr>
        <w:t>Server Name retrieval</w:t>
      </w:r>
    </w:p>
    <w:p w14:paraId="6CFC6B60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/>
          <w:b/>
          <w:bCs/>
          <w:lang w:val="en-US"/>
        </w:rPr>
        <w:t>29.562 v0.</w:t>
      </w:r>
      <w:r w:rsidR="0044360A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.0</w:t>
      </w:r>
    </w:p>
    <w:p w14:paraId="2AB03052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Pr="002569F9">
        <w:rPr>
          <w:rFonts w:ascii="Arial" w:hAnsi="Arial" w:cs="Arial"/>
          <w:b/>
          <w:bCs/>
          <w:lang w:val="en-US"/>
        </w:rPr>
        <w:t>6.1.14</w:t>
      </w:r>
    </w:p>
    <w:p w14:paraId="443A89BD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14C2EA3C" w14:textId="77777777" w:rsidR="00B23028" w:rsidRPr="006B5418" w:rsidRDefault="00B23028" w:rsidP="00B2302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14A0B9B8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75018AFA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573D8F6E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2. Reason for Change</w:t>
      </w:r>
    </w:p>
    <w:p w14:paraId="6FB45D7A" w14:textId="7A163DC4" w:rsidR="00B23028" w:rsidRPr="006B5418" w:rsidRDefault="00DA169D" w:rsidP="00B23028">
      <w:pPr>
        <w:rPr>
          <w:lang w:val="en-US"/>
        </w:rPr>
      </w:pPr>
      <w:r>
        <w:rPr>
          <w:lang w:val="en-US"/>
        </w:rPr>
        <w:t xml:space="preserve">Complete </w:t>
      </w:r>
      <w:r w:rsidR="007801B5">
        <w:rPr>
          <w:lang w:val="en-US"/>
        </w:rPr>
        <w:t>server name</w:t>
      </w:r>
      <w:r w:rsidR="000F6D77">
        <w:rPr>
          <w:lang w:val="en-US"/>
        </w:rPr>
        <w:t xml:space="preserve"> information</w:t>
      </w:r>
      <w:r w:rsidR="0043154E">
        <w:rPr>
          <w:lang w:val="en-US"/>
        </w:rPr>
        <w:t xml:space="preserve"> retrieval</w:t>
      </w:r>
    </w:p>
    <w:p w14:paraId="75730E7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59FE38CD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08D6076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15E61E8F" w14:textId="77777777" w:rsidR="00B23028" w:rsidRDefault="00B23028" w:rsidP="00B2302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>
        <w:rPr>
          <w:lang w:val="en-US"/>
        </w:rPr>
        <w:t xml:space="preserve"> 29.562 v0.</w:t>
      </w:r>
      <w:r w:rsidR="009A780D">
        <w:rPr>
          <w:lang w:val="en-US"/>
        </w:rPr>
        <w:t>3</w:t>
      </w:r>
      <w:r>
        <w:rPr>
          <w:lang w:val="en-US"/>
        </w:rPr>
        <w:t>.0</w:t>
      </w:r>
      <w:r w:rsidRPr="006B5418">
        <w:rPr>
          <w:lang w:val="en-US"/>
        </w:rPr>
        <w:t>.</w:t>
      </w:r>
    </w:p>
    <w:p w14:paraId="382F1344" w14:textId="77777777" w:rsidR="00B23028" w:rsidRPr="006B5418" w:rsidRDefault="00B23028" w:rsidP="00B23028">
      <w:pPr>
        <w:pBdr>
          <w:bottom w:val="single" w:sz="12" w:space="1" w:color="auto"/>
        </w:pBdr>
        <w:rPr>
          <w:lang w:val="en-US"/>
        </w:rPr>
      </w:pPr>
    </w:p>
    <w:p w14:paraId="0102DDD7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1E9F322" w14:textId="77777777" w:rsidR="00AF0FA8" w:rsidRPr="00F91D2F" w:rsidRDefault="00AF0FA8" w:rsidP="00AF0FA8">
      <w:pPr>
        <w:pStyle w:val="Heading1"/>
      </w:pPr>
      <w:bookmarkStart w:id="0" w:name="_Toc21948840"/>
      <w:bookmarkStart w:id="1" w:name="_Toc24978713"/>
      <w:bookmarkStart w:id="2" w:name="_Toc26199481"/>
      <w:bookmarkStart w:id="3" w:name="_Toc18838112"/>
      <w:r w:rsidRPr="00F91D2F">
        <w:t>2</w:t>
      </w:r>
      <w:r w:rsidRPr="00F91D2F">
        <w:tab/>
        <w:t>References</w:t>
      </w:r>
      <w:bookmarkEnd w:id="0"/>
      <w:bookmarkEnd w:id="1"/>
      <w:bookmarkEnd w:id="2"/>
    </w:p>
    <w:p w14:paraId="37214EEC" w14:textId="77777777" w:rsidR="00AF0FA8" w:rsidRPr="00F91D2F" w:rsidRDefault="00AF0FA8" w:rsidP="00AF0FA8">
      <w:r w:rsidRPr="00F91D2F">
        <w:t>The following documents contain provisions which, through reference in this text, constitute provisions of the present document.</w:t>
      </w:r>
    </w:p>
    <w:p w14:paraId="13DD790C" w14:textId="77777777" w:rsidR="00AF0FA8" w:rsidRPr="00F91D2F" w:rsidRDefault="00AF0FA8" w:rsidP="00AF0FA8">
      <w:pPr>
        <w:pStyle w:val="B1"/>
      </w:pPr>
      <w:r w:rsidRPr="00F91D2F">
        <w:t>-</w:t>
      </w:r>
      <w:r w:rsidRPr="00F91D2F">
        <w:tab/>
        <w:t>References are either specific (identified by date of publication, edition number, version number, etc.) or non</w:t>
      </w:r>
      <w:r w:rsidRPr="00F91D2F">
        <w:noBreakHyphen/>
        <w:t>specific.</w:t>
      </w:r>
    </w:p>
    <w:p w14:paraId="32797583" w14:textId="77777777" w:rsidR="00AF0FA8" w:rsidRPr="00F91D2F" w:rsidRDefault="00AF0FA8" w:rsidP="00AF0FA8">
      <w:pPr>
        <w:pStyle w:val="B1"/>
      </w:pPr>
      <w:r w:rsidRPr="00F91D2F">
        <w:t>-</w:t>
      </w:r>
      <w:r w:rsidRPr="00F91D2F">
        <w:tab/>
        <w:t>For a specific reference, subsequent revisions do not apply.</w:t>
      </w:r>
    </w:p>
    <w:p w14:paraId="789DE63F" w14:textId="77777777" w:rsidR="00AF0FA8" w:rsidRPr="00F91D2F" w:rsidRDefault="00AF0FA8" w:rsidP="00AF0FA8">
      <w:pPr>
        <w:pStyle w:val="B1"/>
      </w:pPr>
      <w:r w:rsidRPr="00F91D2F">
        <w:t>-</w:t>
      </w:r>
      <w:r w:rsidRPr="00F91D2F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91D2F">
        <w:rPr>
          <w:i/>
        </w:rPr>
        <w:t xml:space="preserve"> in the same Release as the present document</w:t>
      </w:r>
      <w:r w:rsidRPr="00F91D2F">
        <w:t>.</w:t>
      </w:r>
    </w:p>
    <w:p w14:paraId="5C96FFE9" w14:textId="77777777" w:rsidR="00AF0FA8" w:rsidRPr="00F91D2F" w:rsidRDefault="00AF0FA8" w:rsidP="00AF0FA8">
      <w:pPr>
        <w:pStyle w:val="EX"/>
      </w:pPr>
      <w:r w:rsidRPr="00F91D2F">
        <w:t>[1]</w:t>
      </w:r>
      <w:r w:rsidRPr="00F91D2F">
        <w:tab/>
        <w:t>3GPP TR 21.905: "Vocabulary for 3GPP Specifications".</w:t>
      </w:r>
    </w:p>
    <w:p w14:paraId="27E485C2" w14:textId="77777777" w:rsidR="00AF0FA8" w:rsidRPr="00F91D2F" w:rsidRDefault="00AF0FA8" w:rsidP="00AF0FA8">
      <w:pPr>
        <w:pStyle w:val="EX"/>
      </w:pPr>
      <w:r w:rsidRPr="00F91D2F">
        <w:t>[2]</w:t>
      </w:r>
      <w:r w:rsidRPr="00F91D2F">
        <w:tab/>
        <w:t>3GPP TS 23.501: "System Architecture for the 5G System; Stage 2".</w:t>
      </w:r>
    </w:p>
    <w:p w14:paraId="04EC1D7A" w14:textId="77777777" w:rsidR="00AF0FA8" w:rsidRPr="00F91D2F" w:rsidRDefault="00AF0FA8" w:rsidP="00AF0FA8">
      <w:pPr>
        <w:pStyle w:val="EX"/>
      </w:pPr>
      <w:r w:rsidRPr="00F91D2F">
        <w:t>[3]</w:t>
      </w:r>
      <w:r w:rsidRPr="00F91D2F">
        <w:tab/>
        <w:t>3GPP TS 23.502: "Procedures for the 5G System; Stage 2".</w:t>
      </w:r>
    </w:p>
    <w:p w14:paraId="7133750F" w14:textId="77777777" w:rsidR="00AF0FA8" w:rsidRPr="00F91D2F" w:rsidRDefault="00AF0FA8" w:rsidP="00AF0FA8">
      <w:pPr>
        <w:pStyle w:val="EX"/>
      </w:pPr>
      <w:r w:rsidRPr="00F91D2F">
        <w:t>[4]</w:t>
      </w:r>
      <w:r w:rsidRPr="00F91D2F">
        <w:tab/>
        <w:t>3GPP TS 29.500: "5G System; Technical Realization of Service Based Architecture; Stage 3".</w:t>
      </w:r>
    </w:p>
    <w:p w14:paraId="5E1EB2F0" w14:textId="77777777" w:rsidR="00AF0FA8" w:rsidRPr="00F91D2F" w:rsidRDefault="00AF0FA8" w:rsidP="00AF0FA8">
      <w:pPr>
        <w:pStyle w:val="EX"/>
      </w:pPr>
      <w:r w:rsidRPr="00F91D2F">
        <w:t>[5]</w:t>
      </w:r>
      <w:r w:rsidRPr="00F91D2F">
        <w:tab/>
        <w:t>3GPP TS 29.501: "5G System; Principles and Guidelines for Services Definition; Stage 3".</w:t>
      </w:r>
    </w:p>
    <w:p w14:paraId="5AC39001" w14:textId="77777777" w:rsidR="00AF0FA8" w:rsidRPr="00F91D2F" w:rsidRDefault="00AF0FA8" w:rsidP="00AF0FA8">
      <w:pPr>
        <w:pStyle w:val="EX"/>
      </w:pPr>
      <w:r w:rsidRPr="00F91D2F">
        <w:t>[6]</w:t>
      </w:r>
      <w:r w:rsidRPr="00F91D2F">
        <w:tab/>
        <w:t>3GPP TS 23.228: "IP Multimedia Subsystem (IMS); Stage 2".</w:t>
      </w:r>
    </w:p>
    <w:p w14:paraId="1B786902" w14:textId="77777777" w:rsidR="00AF0FA8" w:rsidRPr="00F91D2F" w:rsidRDefault="00AF0FA8" w:rsidP="00AF0FA8">
      <w:pPr>
        <w:pStyle w:val="EX"/>
      </w:pPr>
      <w:r w:rsidRPr="00F91D2F">
        <w:t>[7]</w:t>
      </w:r>
      <w:r w:rsidRPr="00F91D2F">
        <w:tab/>
        <w:t xml:space="preserve">3GPP TS 29.335: "User Data Repository Access Protocol over the </w:t>
      </w:r>
      <w:proofErr w:type="spellStart"/>
      <w:r w:rsidRPr="00F91D2F">
        <w:t>Ud</w:t>
      </w:r>
      <w:proofErr w:type="spellEnd"/>
      <w:r w:rsidRPr="00F91D2F">
        <w:t xml:space="preserve"> interface; Stage 3".</w:t>
      </w:r>
    </w:p>
    <w:p w14:paraId="756121C1" w14:textId="77777777" w:rsidR="00AF0FA8" w:rsidRPr="00F91D2F" w:rsidRDefault="00AF0FA8" w:rsidP="00AF0FA8">
      <w:pPr>
        <w:pStyle w:val="EX"/>
      </w:pPr>
      <w:r w:rsidRPr="00F91D2F">
        <w:t>[8]</w:t>
      </w:r>
      <w:r w:rsidRPr="00F91D2F">
        <w:tab/>
        <w:t>IETF RFC 7540: "Hypertext Transfer Protocol Version 2 (HTTP/2)".</w:t>
      </w:r>
    </w:p>
    <w:p w14:paraId="2A58D383" w14:textId="77777777" w:rsidR="00AF0FA8" w:rsidRPr="00F91D2F" w:rsidRDefault="00AF0FA8" w:rsidP="00AF0FA8">
      <w:pPr>
        <w:pStyle w:val="EX"/>
        <w:rPr>
          <w:rStyle w:val="Hyperlink"/>
          <w:rFonts w:eastAsia="DengXian"/>
        </w:rPr>
      </w:pPr>
      <w:r w:rsidRPr="00F91D2F">
        <w:rPr>
          <w:snapToGrid w:val="0"/>
        </w:rPr>
        <w:lastRenderedPageBreak/>
        <w:t>[9]</w:t>
      </w:r>
      <w:r w:rsidRPr="00F91D2F">
        <w:rPr>
          <w:snapToGrid w:val="0"/>
        </w:rPr>
        <w:tab/>
      </w:r>
      <w:r w:rsidRPr="00F91D2F">
        <w:t xml:space="preserve">OpenAPI Initiative, "OpenAPI 3.0.0 Specification", </w:t>
      </w:r>
      <w:hyperlink r:id="rId12" w:history="1">
        <w:r w:rsidRPr="00F91D2F">
          <w:rPr>
            <w:rStyle w:val="Hyperlink"/>
            <w:rFonts w:eastAsia="DengXian"/>
          </w:rPr>
          <w:t>https://github.com/OAI/OpenAPI-Specification/blob/master/versions/3.0.0.md</w:t>
        </w:r>
      </w:hyperlink>
    </w:p>
    <w:p w14:paraId="2CB71FBC" w14:textId="77777777" w:rsidR="00AF0FA8" w:rsidRPr="00F91D2F" w:rsidRDefault="00AF0FA8" w:rsidP="00AF0FA8">
      <w:pPr>
        <w:pStyle w:val="EX"/>
        <w:rPr>
          <w:lang w:eastAsia="zh-CN"/>
        </w:rPr>
      </w:pPr>
      <w:r w:rsidRPr="00F91D2F">
        <w:rPr>
          <w:lang w:eastAsia="zh-CN"/>
        </w:rPr>
        <w:t>[10]</w:t>
      </w:r>
      <w:r w:rsidRPr="00F91D2F">
        <w:rPr>
          <w:lang w:eastAsia="zh-CN"/>
        </w:rPr>
        <w:tab/>
        <w:t>IETF RFC 8259: "The JavaScript Object Notation (JSON) Data Interchange Format".</w:t>
      </w:r>
    </w:p>
    <w:p w14:paraId="08492C4B" w14:textId="77777777" w:rsidR="00AF0FA8" w:rsidRPr="00F91D2F" w:rsidRDefault="00AF0FA8" w:rsidP="00AF0FA8">
      <w:pPr>
        <w:pStyle w:val="EX"/>
      </w:pPr>
      <w:r w:rsidRPr="00F91D2F">
        <w:t>[11]</w:t>
      </w:r>
      <w:r w:rsidRPr="00F91D2F">
        <w:tab/>
        <w:t>IETF RFC 7807: "Problem Details for HTTP APIs".</w:t>
      </w:r>
    </w:p>
    <w:p w14:paraId="7A34E72D" w14:textId="77777777" w:rsidR="00AF0FA8" w:rsidRDefault="00AF0FA8" w:rsidP="00AF0FA8">
      <w:pPr>
        <w:pStyle w:val="EX"/>
        <w:rPr>
          <w:lang w:eastAsia="zh-CN"/>
        </w:rPr>
      </w:pPr>
      <w:r w:rsidRPr="00F91D2F">
        <w:rPr>
          <w:lang w:eastAsia="zh-CN"/>
        </w:rPr>
        <w:t>[12]</w:t>
      </w:r>
      <w:r w:rsidRPr="00F91D2F">
        <w:rPr>
          <w:lang w:eastAsia="zh-CN"/>
        </w:rPr>
        <w:tab/>
        <w:t>IETF RFC 6902: "JavaScript Object Notation (JSON) Patch".</w:t>
      </w:r>
    </w:p>
    <w:p w14:paraId="5A959073" w14:textId="77777777" w:rsidR="00AF0FA8" w:rsidRDefault="00AF0FA8" w:rsidP="00AF0FA8">
      <w:pPr>
        <w:pStyle w:val="EX"/>
        <w:rPr>
          <w:lang w:eastAsia="zh-CN"/>
        </w:rPr>
      </w:pPr>
      <w:r w:rsidRPr="00F91D2F">
        <w:rPr>
          <w:lang w:eastAsia="zh-CN"/>
        </w:rPr>
        <w:t>[</w:t>
      </w:r>
      <w:r>
        <w:rPr>
          <w:lang w:eastAsia="zh-CN"/>
        </w:rPr>
        <w:t>13</w:t>
      </w:r>
      <w:r w:rsidRPr="00F91D2F">
        <w:rPr>
          <w:lang w:eastAsia="zh-CN"/>
        </w:rPr>
        <w:t>]</w:t>
      </w:r>
      <w:r w:rsidRPr="00F91D2F">
        <w:rPr>
          <w:lang w:eastAsia="zh-CN"/>
        </w:rPr>
        <w:tab/>
        <w:t>3GPP TS 2</w:t>
      </w:r>
      <w:r>
        <w:rPr>
          <w:lang w:eastAsia="zh-CN"/>
        </w:rPr>
        <w:t>3</w:t>
      </w:r>
      <w:r w:rsidRPr="00F91D2F">
        <w:rPr>
          <w:lang w:eastAsia="zh-CN"/>
        </w:rPr>
        <w:t>.</w:t>
      </w:r>
      <w:r>
        <w:rPr>
          <w:lang w:eastAsia="zh-CN"/>
        </w:rPr>
        <w:t>003</w:t>
      </w:r>
      <w:r w:rsidRPr="00F91D2F">
        <w:rPr>
          <w:lang w:eastAsia="zh-CN"/>
        </w:rPr>
        <w:t>: "</w:t>
      </w:r>
      <w:r>
        <w:rPr>
          <w:lang w:eastAsia="zh-CN"/>
        </w:rPr>
        <w:t>Numbering, addressing and identification</w:t>
      </w:r>
      <w:r w:rsidRPr="00F91D2F">
        <w:rPr>
          <w:lang w:eastAsia="zh-CN"/>
        </w:rPr>
        <w:t>".</w:t>
      </w:r>
    </w:p>
    <w:p w14:paraId="36D36338" w14:textId="77777777" w:rsidR="00AF0FA8" w:rsidRDefault="00AF0FA8" w:rsidP="00AF0FA8">
      <w:pPr>
        <w:pStyle w:val="EX"/>
        <w:rPr>
          <w:lang w:eastAsia="zh-CN"/>
        </w:rPr>
      </w:pPr>
      <w:r w:rsidRPr="00F91D2F">
        <w:rPr>
          <w:lang w:eastAsia="zh-CN"/>
        </w:rPr>
        <w:t>[</w:t>
      </w:r>
      <w:r>
        <w:rPr>
          <w:lang w:eastAsia="zh-CN"/>
        </w:rPr>
        <w:t>14</w:t>
      </w:r>
      <w:r w:rsidRPr="00F91D2F">
        <w:rPr>
          <w:lang w:eastAsia="zh-CN"/>
        </w:rPr>
        <w:t>]</w:t>
      </w:r>
      <w:r w:rsidRPr="00F91D2F">
        <w:rPr>
          <w:lang w:eastAsia="zh-CN"/>
        </w:rPr>
        <w:tab/>
        <w:t>3GPP TS </w:t>
      </w:r>
      <w:r>
        <w:rPr>
          <w:lang w:eastAsia="zh-CN"/>
        </w:rPr>
        <w:t>33</w:t>
      </w:r>
      <w:r w:rsidRPr="00F91D2F">
        <w:rPr>
          <w:lang w:eastAsia="zh-CN"/>
        </w:rPr>
        <w:t>.</w:t>
      </w:r>
      <w:r>
        <w:rPr>
          <w:lang w:eastAsia="zh-CN"/>
        </w:rPr>
        <w:t>203</w:t>
      </w:r>
      <w:r w:rsidRPr="00F91D2F">
        <w:rPr>
          <w:lang w:eastAsia="zh-CN"/>
        </w:rPr>
        <w:t>: "</w:t>
      </w:r>
      <w:r>
        <w:rPr>
          <w:lang w:eastAsia="zh-CN"/>
        </w:rPr>
        <w:t>Access security for IP-based services</w:t>
      </w:r>
      <w:r w:rsidRPr="00F91D2F">
        <w:rPr>
          <w:lang w:eastAsia="zh-CN"/>
        </w:rPr>
        <w:t>".</w:t>
      </w:r>
    </w:p>
    <w:p w14:paraId="66923435" w14:textId="77777777" w:rsidR="00AF0FA8" w:rsidRDefault="00AF0FA8" w:rsidP="00AF0FA8">
      <w:pPr>
        <w:pStyle w:val="EX"/>
        <w:rPr>
          <w:lang w:eastAsia="zh-CN"/>
        </w:rPr>
      </w:pPr>
      <w:r>
        <w:rPr>
          <w:lang w:eastAsia="zh-CN"/>
        </w:rPr>
        <w:t>[15]</w:t>
      </w:r>
      <w:r>
        <w:rPr>
          <w:lang w:eastAsia="zh-CN"/>
        </w:rPr>
        <w:tab/>
        <w:t>3GPP TS 29.503: "Unified Data Management Services; Stage 3".</w:t>
      </w:r>
    </w:p>
    <w:p w14:paraId="11E9BF6E" w14:textId="0EDA7109" w:rsidR="00AF0FA8" w:rsidRDefault="00AF0FA8" w:rsidP="00AF0FA8">
      <w:pPr>
        <w:pStyle w:val="EX"/>
        <w:rPr>
          <w:ins w:id="4" w:author="Ericsson User-v1" w:date="2020-01-24T10:59:00Z"/>
          <w:lang w:eastAsia="zh-CN"/>
        </w:rPr>
      </w:pPr>
      <w:r>
        <w:rPr>
          <w:lang w:eastAsia="zh-CN"/>
        </w:rPr>
        <w:t>[16]</w:t>
      </w:r>
      <w:r>
        <w:rPr>
          <w:lang w:eastAsia="zh-CN"/>
        </w:rPr>
        <w:tab/>
        <w:t>3GPP TS 29.571: "</w:t>
      </w:r>
      <w:r w:rsidRPr="00D67AB2">
        <w:rPr>
          <w:lang w:eastAsia="zh-CN"/>
        </w:rPr>
        <w:t>5G System; Common Data Types for Service Based Interfaces Stage 3</w:t>
      </w:r>
      <w:r>
        <w:rPr>
          <w:lang w:eastAsia="zh-CN"/>
        </w:rPr>
        <w:t>".</w:t>
      </w:r>
    </w:p>
    <w:p w14:paraId="436BA104" w14:textId="349FAA14" w:rsidR="00D17B9E" w:rsidRDefault="00D17B9E" w:rsidP="00D17B9E">
      <w:pPr>
        <w:pStyle w:val="EX"/>
        <w:rPr>
          <w:ins w:id="5" w:author="Ericsson User-v1" w:date="2020-01-24T10:59:00Z"/>
          <w:lang w:eastAsia="zh-CN"/>
        </w:rPr>
      </w:pPr>
      <w:ins w:id="6" w:author="Ericsson User-v1" w:date="2020-01-24T10:59:00Z">
        <w:r>
          <w:rPr>
            <w:lang w:eastAsia="zh-CN"/>
          </w:rPr>
          <w:t>[</w:t>
        </w:r>
      </w:ins>
      <w:ins w:id="7" w:author="Many" w:date="2020-02-24T19:20:00Z">
        <w:r w:rsidR="00240DC5" w:rsidRPr="00240DC5">
          <w:rPr>
            <w:highlight w:val="yellow"/>
            <w:lang w:eastAsia="zh-CN"/>
            <w:rPrChange w:id="8" w:author="Many" w:date="2020-02-24T19:20:00Z">
              <w:rPr>
                <w:lang w:eastAsia="zh-CN"/>
              </w:rPr>
            </w:rPrChange>
          </w:rPr>
          <w:t>xx</w:t>
        </w:r>
      </w:ins>
      <w:ins w:id="9" w:author="Ericsson User-v1" w:date="2020-01-24T10:59:00Z">
        <w:r>
          <w:rPr>
            <w:lang w:eastAsia="zh-CN"/>
          </w:rPr>
          <w:t>]</w:t>
        </w:r>
        <w:r>
          <w:rPr>
            <w:lang w:eastAsia="zh-CN"/>
          </w:rPr>
          <w:tab/>
          <w:t>IETF RFC 3261: "</w:t>
        </w:r>
      </w:ins>
      <w:ins w:id="10" w:author="Ericsson User-v1" w:date="2020-01-24T11:45:00Z">
        <w:r w:rsidR="00291082">
          <w:rPr>
            <w:lang w:eastAsia="zh-CN"/>
          </w:rPr>
          <w:t>SIP: Session Initiation Protocol</w:t>
        </w:r>
      </w:ins>
      <w:ins w:id="11" w:author="Ericsson User-v1" w:date="2020-01-24T10:59:00Z">
        <w:r>
          <w:rPr>
            <w:lang w:eastAsia="zh-CN"/>
          </w:rPr>
          <w:t>".</w:t>
        </w:r>
      </w:ins>
    </w:p>
    <w:p w14:paraId="6D2F1CAA" w14:textId="77777777" w:rsidR="00D17B9E" w:rsidRDefault="00D17B9E" w:rsidP="00AF0FA8">
      <w:pPr>
        <w:pStyle w:val="EX"/>
        <w:rPr>
          <w:lang w:eastAsia="zh-CN"/>
        </w:rPr>
      </w:pPr>
    </w:p>
    <w:p w14:paraId="19864FE3" w14:textId="77777777" w:rsidR="00AF0FA8" w:rsidRPr="006B5418" w:rsidRDefault="00AF0FA8" w:rsidP="00AF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8FDE622" w14:textId="49A46BE0" w:rsidR="0021185B" w:rsidRPr="00F91D2F" w:rsidRDefault="0021185B" w:rsidP="0021185B">
      <w:pPr>
        <w:pStyle w:val="Heading5"/>
        <w:rPr>
          <w:ins w:id="12" w:author="Ericsson User-v1" w:date="2020-01-21T10:03:00Z"/>
        </w:rPr>
      </w:pPr>
      <w:ins w:id="13" w:author="Ericsson User-v1" w:date="2020-01-21T10:03:00Z">
        <w:r w:rsidRPr="00F91D2F">
          <w:t>5.3.2.2.</w:t>
        </w:r>
        <w:r w:rsidRPr="00E143BD">
          <w:rPr>
            <w:highlight w:val="yellow"/>
          </w:rPr>
          <w:t>x</w:t>
        </w:r>
        <w:r w:rsidRPr="00F91D2F">
          <w:tab/>
        </w:r>
      </w:ins>
      <w:ins w:id="14" w:author="Ericsson User-v1" w:date="2020-01-24T10:35:00Z">
        <w:r w:rsidR="004F671C">
          <w:t>Server name</w:t>
        </w:r>
      </w:ins>
      <w:ins w:id="15" w:author="Ericsson User-v1" w:date="2020-01-21T10:03:00Z">
        <w:r w:rsidRPr="00F91D2F">
          <w:t xml:space="preserve"> </w:t>
        </w:r>
      </w:ins>
      <w:ins w:id="16" w:author="Ericsson User-v1" w:date="2020-01-24T10:35:00Z">
        <w:r w:rsidR="004F671C">
          <w:t>r</w:t>
        </w:r>
      </w:ins>
      <w:ins w:id="17" w:author="Ericsson User-v1" w:date="2020-01-21T10:03:00Z">
        <w:r w:rsidRPr="00F91D2F">
          <w:t>etrieval</w:t>
        </w:r>
      </w:ins>
    </w:p>
    <w:p w14:paraId="5F725987" w14:textId="25D7F311" w:rsidR="0021185B" w:rsidRDefault="0021185B" w:rsidP="0021185B">
      <w:pPr>
        <w:rPr>
          <w:ins w:id="18" w:author="Ericsson User-v1" w:date="2020-01-21T10:03:00Z"/>
        </w:rPr>
      </w:pPr>
      <w:ins w:id="19" w:author="Ericsson User-v1" w:date="2020-01-21T10:03:00Z">
        <w:r w:rsidRPr="00F91D2F">
          <w:t>Figure</w:t>
        </w:r>
        <w:r>
          <w:t> </w:t>
        </w:r>
        <w:r w:rsidRPr="00F91D2F">
          <w:t>5.3.2.2.</w:t>
        </w:r>
      </w:ins>
      <w:ins w:id="20" w:author="Ericsson User-v1" w:date="2020-01-21T10:05:00Z">
        <w:r w:rsidRPr="00E143BD">
          <w:rPr>
            <w:highlight w:val="yellow"/>
          </w:rPr>
          <w:t>x</w:t>
        </w:r>
      </w:ins>
      <w:ins w:id="21" w:author="Ericsson User-v1" w:date="2020-01-21T10:03:00Z">
        <w:r w:rsidRPr="00F91D2F">
          <w:t>-1 shows a scenario where the NF service consumer (</w:t>
        </w:r>
      </w:ins>
      <w:ins w:id="22" w:author="Ericsson User-v1" w:date="2020-01-21T10:05:00Z">
        <w:r>
          <w:t>e.g. AS</w:t>
        </w:r>
      </w:ins>
      <w:ins w:id="23" w:author="Ericsson User-v1" w:date="2020-01-21T10:03:00Z">
        <w:r w:rsidRPr="00F91D2F">
          <w:t xml:space="preserve">) sends a request to the HSS to receive the </w:t>
        </w:r>
      </w:ins>
      <w:ins w:id="24" w:author="Ericsson User-v1" w:date="2020-01-24T10:37:00Z">
        <w:r w:rsidR="004F671C">
          <w:t>Server Name (S-CSCF name)</w:t>
        </w:r>
      </w:ins>
      <w:ins w:id="25" w:author="Ericsson User-v1" w:date="2020-01-23T11:21:00Z">
        <w:r>
          <w:t xml:space="preserve"> associated to the UE</w:t>
        </w:r>
      </w:ins>
      <w:ins w:id="26" w:author="Many" w:date="2020-02-24T19:21:00Z">
        <w:r w:rsidR="00035FDF">
          <w:t>.</w:t>
        </w:r>
      </w:ins>
      <w:bookmarkStart w:id="27" w:name="_GoBack"/>
      <w:bookmarkEnd w:id="27"/>
      <w:ins w:id="28" w:author="Ericsson User-v1" w:date="2020-01-21T10:03:00Z">
        <w:r w:rsidRPr="00F91D2F">
          <w:t xml:space="preserve"> The request contains the UE's identity (/{</w:t>
        </w:r>
        <w:proofErr w:type="spellStart"/>
        <w:r w:rsidRPr="00F91D2F">
          <w:t>imsUeId</w:t>
        </w:r>
        <w:proofErr w:type="spellEnd"/>
        <w:r w:rsidRPr="00F91D2F">
          <w:t>}), the type of the requested information (</w:t>
        </w:r>
      </w:ins>
      <w:proofErr w:type="spellStart"/>
      <w:ins w:id="29" w:author="Ericsson User-v1" w:date="2020-01-21T10:07:00Z">
        <w:r w:rsidRPr="00F91D2F">
          <w:t>ims</w:t>
        </w:r>
        <w:proofErr w:type="spellEnd"/>
        <w:r w:rsidRPr="00F91D2F">
          <w:t>-data/</w:t>
        </w:r>
      </w:ins>
      <w:ins w:id="30" w:author="Ericsson User-v1" w:date="2020-01-24T10:38:00Z">
        <w:r w:rsidR="004F671C">
          <w:t>location</w:t>
        </w:r>
      </w:ins>
      <w:ins w:id="31" w:author="Ericsson User-v1" w:date="2020-01-21T10:07:00Z">
        <w:r w:rsidRPr="00F91D2F">
          <w:t>-data/</w:t>
        </w:r>
      </w:ins>
      <w:ins w:id="32" w:author="Ericsson User-v1" w:date="2020-01-24T10:38:00Z">
        <w:r w:rsidR="004F671C">
          <w:t>server-name</w:t>
        </w:r>
      </w:ins>
      <w:ins w:id="33" w:author="Ericsson User-v1" w:date="2020-01-21T10:03:00Z">
        <w:r w:rsidRPr="00F91D2F">
          <w:t>) and query parameters (e.g. supported-features).</w:t>
        </w:r>
      </w:ins>
    </w:p>
    <w:p w14:paraId="40E16C34" w14:textId="4C14E6FE" w:rsidR="0021185B" w:rsidRDefault="004F671C" w:rsidP="0021185B">
      <w:pPr>
        <w:pStyle w:val="TH"/>
        <w:rPr>
          <w:ins w:id="34" w:author="Ericsson User-v1" w:date="2020-01-21T10:03:00Z"/>
        </w:rPr>
      </w:pPr>
      <w:ins w:id="35" w:author="Ericsson User-v1" w:date="2020-01-21T10:03:00Z">
        <w:r>
          <w:object w:dxaOrig="11304" w:dyaOrig="2208" w14:anchorId="568A76D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6.8pt;height:90.6pt" o:ole="">
              <v:imagedata r:id="rId13" o:title=""/>
            </v:shape>
            <o:OLEObject Type="Embed" ProgID="Visio.Drawing.15" ShapeID="_x0000_i1025" DrawAspect="Content" ObjectID="_1644077376" r:id="rId14"/>
          </w:object>
        </w:r>
      </w:ins>
      <w:ins w:id="36" w:author="Ericsson User-v1" w:date="2020-01-21T10:03:00Z">
        <w:r w:rsidR="0021185B" w:rsidRPr="00F91D2F">
          <w:fldChar w:fldCharType="begin"/>
        </w:r>
        <w:r w:rsidR="0021185B" w:rsidRPr="00F91D2F">
          <w:fldChar w:fldCharType="end"/>
        </w:r>
      </w:ins>
    </w:p>
    <w:p w14:paraId="2300F0C4" w14:textId="54AC8F88" w:rsidR="0021185B" w:rsidRPr="00F91D2F" w:rsidRDefault="0021185B" w:rsidP="0021185B">
      <w:pPr>
        <w:pStyle w:val="TF"/>
        <w:rPr>
          <w:ins w:id="37" w:author="Ericsson User-v1" w:date="2020-01-21T10:03:00Z"/>
        </w:rPr>
      </w:pPr>
      <w:ins w:id="38" w:author="Ericsson User-v1" w:date="2020-01-21T10:03:00Z">
        <w:r w:rsidRPr="00F91D2F">
          <w:t>Figure 5.3.2.2.</w:t>
        </w:r>
      </w:ins>
      <w:ins w:id="39" w:author="Ericsson User-v1" w:date="2020-01-23T11:23:00Z">
        <w:r w:rsidRPr="0021185B">
          <w:rPr>
            <w:highlight w:val="yellow"/>
          </w:rPr>
          <w:t>x</w:t>
        </w:r>
      </w:ins>
      <w:ins w:id="40" w:author="Ericsson User-v1" w:date="2020-01-21T10:03:00Z">
        <w:r w:rsidRPr="00F91D2F">
          <w:t xml:space="preserve">-1: IMS </w:t>
        </w:r>
      </w:ins>
      <w:ins w:id="41" w:author="Ericsson User-v1" w:date="2020-01-24T10:43:00Z">
        <w:r w:rsidR="003220DF">
          <w:t>Location Data</w:t>
        </w:r>
      </w:ins>
      <w:ins w:id="42" w:author="Ericsson User-v1" w:date="2020-01-21T10:03:00Z">
        <w:r w:rsidRPr="00F91D2F">
          <w:t xml:space="preserve"> Retrieval</w:t>
        </w:r>
      </w:ins>
    </w:p>
    <w:p w14:paraId="76215BED" w14:textId="5035FF3B" w:rsidR="0021185B" w:rsidRPr="00F91D2F" w:rsidRDefault="0021185B" w:rsidP="0021185B">
      <w:pPr>
        <w:pStyle w:val="B1"/>
        <w:rPr>
          <w:ins w:id="43" w:author="Ericsson User-v1" w:date="2020-01-21T10:03:00Z"/>
        </w:rPr>
      </w:pPr>
      <w:ins w:id="44" w:author="Ericsson User-v1" w:date="2020-01-21T10:03:00Z">
        <w:r w:rsidRPr="00F91D2F">
          <w:t>1.</w:t>
        </w:r>
        <w:r w:rsidRPr="00F91D2F">
          <w:tab/>
          <w:t>The NF service consumer (</w:t>
        </w:r>
      </w:ins>
      <w:ins w:id="45" w:author="Ericsson User-v1" w:date="2020-01-21T10:09:00Z">
        <w:r>
          <w:t xml:space="preserve">e.g. </w:t>
        </w:r>
      </w:ins>
      <w:ins w:id="46" w:author="Ericsson User-v1" w:date="2020-01-23T23:23:00Z">
        <w:r w:rsidR="0091300B">
          <w:t>AS</w:t>
        </w:r>
      </w:ins>
      <w:ins w:id="47" w:author="Ericsson User-v1" w:date="2020-01-21T10:03:00Z">
        <w:r w:rsidRPr="00F91D2F">
          <w:t>) sends a GET request to the resource representing the UE's</w:t>
        </w:r>
      </w:ins>
      <w:ins w:id="48" w:author="Ericsson User-v1" w:date="2020-01-23T23:07:00Z">
        <w:r w:rsidR="00DD4263">
          <w:t xml:space="preserve"> IMS</w:t>
        </w:r>
      </w:ins>
      <w:ins w:id="49" w:author="Ericsson User-v1" w:date="2020-01-21T10:03:00Z">
        <w:r>
          <w:t xml:space="preserve"> </w:t>
        </w:r>
      </w:ins>
      <w:ins w:id="50" w:author="Ericsson User-v1" w:date="2020-01-24T10:40:00Z">
        <w:r w:rsidR="004F671C">
          <w:t xml:space="preserve">location </w:t>
        </w:r>
      </w:ins>
      <w:ins w:id="51" w:author="Ericsson User-v1" w:date="2020-01-23T11:24:00Z">
        <w:r>
          <w:t>information</w:t>
        </w:r>
      </w:ins>
      <w:ins w:id="52" w:author="Ericsson User-v1" w:date="2020-01-21T10:03:00Z">
        <w:r w:rsidRPr="00F91D2F">
          <w:t xml:space="preserve"> with query parameters indicating the supported-features.</w:t>
        </w:r>
      </w:ins>
    </w:p>
    <w:p w14:paraId="78D0934C" w14:textId="7D39517B" w:rsidR="0021185B" w:rsidRPr="00F91D2F" w:rsidRDefault="0021185B" w:rsidP="0021185B">
      <w:pPr>
        <w:pStyle w:val="B1"/>
        <w:rPr>
          <w:ins w:id="53" w:author="Ericsson User-v1" w:date="2020-01-21T10:03:00Z"/>
        </w:rPr>
      </w:pPr>
      <w:ins w:id="54" w:author="Ericsson User-v1" w:date="2020-01-21T10:03:00Z">
        <w:r w:rsidRPr="00F91D2F">
          <w:t>2a.</w:t>
        </w:r>
        <w:r w:rsidRPr="00F91D2F">
          <w:tab/>
          <w:t xml:space="preserve">On success, the HSS responds with "200 OK" with the message body containing </w:t>
        </w:r>
      </w:ins>
      <w:ins w:id="55" w:author="Ericsson User-v1" w:date="2020-01-23T23:08:00Z">
        <w:r w:rsidR="00DD4263">
          <w:t xml:space="preserve">the IMS </w:t>
        </w:r>
      </w:ins>
      <w:ins w:id="56" w:author="Ericsson User-v1" w:date="2020-01-24T10:40:00Z">
        <w:r w:rsidR="004F671C">
          <w:t>location</w:t>
        </w:r>
      </w:ins>
      <w:ins w:id="57" w:author="Ericsson User-v1" w:date="2020-01-23T23:08:00Z">
        <w:r w:rsidR="00DD4263">
          <w:t xml:space="preserve"> information </w:t>
        </w:r>
      </w:ins>
      <w:ins w:id="58" w:author="Ericsson User-v1" w:date="2020-01-23T23:20:00Z">
        <w:r w:rsidR="00563B92">
          <w:t>(</w:t>
        </w:r>
      </w:ins>
      <w:ins w:id="59" w:author="Ericsson User-v1" w:date="2020-01-24T10:40:00Z">
        <w:r w:rsidR="004F671C">
          <w:t>S-CSCF name</w:t>
        </w:r>
      </w:ins>
      <w:ins w:id="60" w:author="Ericsson User-v1" w:date="2020-01-23T23:20:00Z">
        <w:r w:rsidR="00563B92">
          <w:t>)</w:t>
        </w:r>
      </w:ins>
      <w:ins w:id="61" w:author="Ericsson User-v1" w:date="2020-01-24T10:40:00Z">
        <w:r w:rsidR="004F671C">
          <w:t xml:space="preserve"> a</w:t>
        </w:r>
      </w:ins>
      <w:ins w:id="62" w:author="Ericsson User-v1" w:date="2020-01-24T10:41:00Z">
        <w:r w:rsidR="00B579CC">
          <w:t>s</w:t>
        </w:r>
      </w:ins>
      <w:ins w:id="63" w:author="Ericsson User-v1" w:date="2020-01-24T10:40:00Z">
        <w:r w:rsidR="004F671C">
          <w:t xml:space="preserve"> relevant</w:t>
        </w:r>
      </w:ins>
      <w:ins w:id="64" w:author="Ericsson User-v1" w:date="2020-01-24T10:41:00Z">
        <w:r w:rsidR="004F671C">
          <w:t xml:space="preserve"> for the</w:t>
        </w:r>
      </w:ins>
      <w:ins w:id="65" w:author="Ericsson User-v1" w:date="2020-01-23T23:20:00Z">
        <w:r w:rsidR="00563B92">
          <w:t xml:space="preserve"> service</w:t>
        </w:r>
      </w:ins>
      <w:ins w:id="66" w:author="Ericsson User-v1" w:date="2020-01-24T10:41:00Z">
        <w:r w:rsidR="004F671C">
          <w:t xml:space="preserve"> consumer</w:t>
        </w:r>
      </w:ins>
      <w:ins w:id="67" w:author="Ericsson User-v1" w:date="2020-01-23T12:04:00Z">
        <w:r w:rsidR="00EC6725">
          <w:t>.</w:t>
        </w:r>
      </w:ins>
    </w:p>
    <w:p w14:paraId="74AFC2B7" w14:textId="1AF7E208" w:rsidR="0021185B" w:rsidRPr="00F91D2F" w:rsidRDefault="0021185B" w:rsidP="0021185B">
      <w:pPr>
        <w:pStyle w:val="B1"/>
        <w:rPr>
          <w:ins w:id="68" w:author="Ericsson User-v1" w:date="2020-01-21T10:03:00Z"/>
        </w:rPr>
      </w:pPr>
      <w:ins w:id="69" w:author="Ericsson User-v1" w:date="2020-01-21T10:03:00Z">
        <w:r w:rsidRPr="00F91D2F">
          <w:t>2b.</w:t>
        </w:r>
        <w:r w:rsidRPr="00F91D2F">
          <w:tab/>
          <w:t xml:space="preserve">If there is no valid data for the UE, HTTP status code "404 Not Found" shall be returned </w:t>
        </w:r>
        <w:r>
          <w:t xml:space="preserve">and it should </w:t>
        </w:r>
        <w:r w:rsidRPr="00F91D2F">
          <w:t>includ</w:t>
        </w:r>
        <w:r>
          <w:t>e</w:t>
        </w:r>
        <w:r w:rsidRPr="00F91D2F">
          <w:t xml:space="preserve"> additional error information in the response body (in the "</w:t>
        </w:r>
        <w:proofErr w:type="spellStart"/>
        <w:r w:rsidRPr="00F91D2F">
          <w:t>ProblemDetails</w:t>
        </w:r>
        <w:proofErr w:type="spellEnd"/>
        <w:r w:rsidRPr="00F91D2F">
          <w:t>" element).</w:t>
        </w:r>
      </w:ins>
    </w:p>
    <w:p w14:paraId="15CDED48" w14:textId="77777777" w:rsidR="0021185B" w:rsidRDefault="0021185B" w:rsidP="0021185B">
      <w:ins w:id="70" w:author="Ericsson User-v1" w:date="2020-01-21T10:03:00Z">
        <w:r w:rsidRPr="00F91D2F">
          <w:t>On failure, the appropriate HTTP status code indicating the error shall be returned and appropriate additional error information should be returned in the GET response body.</w:t>
        </w:r>
      </w:ins>
    </w:p>
    <w:p w14:paraId="2E485BDB" w14:textId="77777777" w:rsidR="00173159" w:rsidRPr="006B5418" w:rsidRDefault="00173159" w:rsidP="00173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714F3F0" w14:textId="77777777" w:rsidR="00173159" w:rsidRPr="00F91D2F" w:rsidRDefault="00173159" w:rsidP="00173159">
      <w:pPr>
        <w:pStyle w:val="Heading4"/>
      </w:pPr>
      <w:bookmarkStart w:id="71" w:name="_Toc21948947"/>
      <w:bookmarkStart w:id="72" w:name="_Toc24978821"/>
      <w:bookmarkStart w:id="73" w:name="_Toc26199589"/>
      <w:r w:rsidRPr="00F91D2F">
        <w:lastRenderedPageBreak/>
        <w:t>6.2.3.1</w:t>
      </w:r>
      <w:r w:rsidRPr="00F91D2F">
        <w:tab/>
        <w:t>Overview</w:t>
      </w:r>
      <w:bookmarkEnd w:id="71"/>
      <w:bookmarkEnd w:id="72"/>
      <w:bookmarkEnd w:id="73"/>
    </w:p>
    <w:bookmarkStart w:id="74" w:name="_MON_1631092772"/>
    <w:bookmarkEnd w:id="74"/>
    <w:p w14:paraId="19DEF6FC" w14:textId="77777777" w:rsidR="00173159" w:rsidRPr="00F91D2F" w:rsidRDefault="00173159" w:rsidP="00173159">
      <w:pPr>
        <w:pStyle w:val="TH"/>
        <w:rPr>
          <w:rFonts w:eastAsia="DengXian"/>
        </w:rPr>
      </w:pPr>
      <w:r w:rsidRPr="00F91D2F">
        <w:rPr>
          <w:rFonts w:eastAsia="DengXian"/>
        </w:rPr>
        <w:object w:dxaOrig="7249" w:dyaOrig="13500" w14:anchorId="78926296">
          <v:shape id="_x0000_i1026" type="#_x0000_t75" style="width:353.4pt;height:541.2pt" o:ole="">
            <v:imagedata r:id="rId15" o:title="" cropbottom="23794f" cropright="14881f"/>
          </v:shape>
          <o:OLEObject Type="Embed" ProgID="Visio.Drawing.11" ShapeID="_x0000_i1026" DrawAspect="Content" ObjectID="_1644077377" r:id="rId16"/>
        </w:object>
      </w:r>
    </w:p>
    <w:p w14:paraId="19B5EF40" w14:textId="77777777" w:rsidR="00173159" w:rsidRPr="00F91D2F" w:rsidRDefault="00173159" w:rsidP="00173159">
      <w:pPr>
        <w:pStyle w:val="TF"/>
      </w:pPr>
      <w:r w:rsidRPr="00F91D2F">
        <w:t xml:space="preserve">Figure 6.2.3.1-1: Resource URI structure of the </w:t>
      </w:r>
      <w:proofErr w:type="spellStart"/>
      <w:r w:rsidRPr="00F91D2F">
        <w:t>Nhss_imsSDM</w:t>
      </w:r>
      <w:proofErr w:type="spellEnd"/>
      <w:r w:rsidRPr="00F91D2F">
        <w:t xml:space="preserve"> API</w:t>
      </w:r>
    </w:p>
    <w:p w14:paraId="73A82B96" w14:textId="77777777" w:rsidR="00173159" w:rsidRPr="00F91D2F" w:rsidRDefault="00173159" w:rsidP="00173159">
      <w:pPr>
        <w:pStyle w:val="TH"/>
      </w:pPr>
      <w:r w:rsidRPr="00F91D2F">
        <w:rPr>
          <w:rFonts w:eastAsia="DengXian"/>
        </w:rPr>
        <w:object w:dxaOrig="6841" w:dyaOrig="13789" w14:anchorId="22DD1901">
          <v:shape id="_x0000_i1027" type="#_x0000_t75" style="width:342.6pt;height:689.4pt" o:ole="">
            <v:imagedata r:id="rId17" o:title=""/>
          </v:shape>
          <o:OLEObject Type="Embed" ProgID="Visio.Drawing.11" ShapeID="_x0000_i1027" DrawAspect="Content" ObjectID="_1644077378" r:id="rId18"/>
        </w:object>
      </w:r>
    </w:p>
    <w:p w14:paraId="159D0252" w14:textId="77777777" w:rsidR="00173159" w:rsidRPr="00F91D2F" w:rsidRDefault="00173159" w:rsidP="00173159">
      <w:pPr>
        <w:pStyle w:val="TF"/>
      </w:pPr>
      <w:r w:rsidRPr="00F91D2F">
        <w:t xml:space="preserve">Figure 6.2.3.1-2: Resource URI structure of the </w:t>
      </w:r>
      <w:proofErr w:type="spellStart"/>
      <w:r w:rsidRPr="00F91D2F">
        <w:t>Nhss_imsSDM</w:t>
      </w:r>
      <w:proofErr w:type="spellEnd"/>
      <w:r w:rsidRPr="00F91D2F">
        <w:t xml:space="preserve"> API</w:t>
      </w:r>
    </w:p>
    <w:p w14:paraId="436EBBC3" w14:textId="77777777" w:rsidR="00173159" w:rsidRPr="00F91D2F" w:rsidRDefault="00173159" w:rsidP="00173159">
      <w:pPr>
        <w:pStyle w:val="EditorsNote"/>
      </w:pPr>
      <w:r w:rsidRPr="00F91D2F">
        <w:lastRenderedPageBreak/>
        <w:t>Editor's Note:</w:t>
      </w:r>
      <w:r w:rsidRPr="00F91D2F">
        <w:tab/>
        <w:t>The resource structure shown above is work in progress and can be changed in the future.</w:t>
      </w:r>
    </w:p>
    <w:p w14:paraId="0A25F59E" w14:textId="77777777" w:rsidR="00173159" w:rsidRPr="00F91D2F" w:rsidRDefault="00173159" w:rsidP="00173159">
      <w:r w:rsidRPr="00F91D2F">
        <w:t>Table</w:t>
      </w:r>
      <w:r>
        <w:t> </w:t>
      </w:r>
      <w:r w:rsidRPr="00F91D2F">
        <w:t>6.2.3.1-1 provides an overview of the resources and applicable HTTP methods.</w:t>
      </w:r>
    </w:p>
    <w:p w14:paraId="6D4C76B4" w14:textId="77777777" w:rsidR="00173159" w:rsidRPr="00F91D2F" w:rsidRDefault="00173159" w:rsidP="00173159">
      <w:pPr>
        <w:pStyle w:val="TH"/>
      </w:pPr>
      <w:r w:rsidRPr="00F91D2F">
        <w:t>Table 6.2.3.1-1: Resources and methods overview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581"/>
        <w:gridCol w:w="2786"/>
        <w:gridCol w:w="1701"/>
        <w:gridCol w:w="2533"/>
      </w:tblGrid>
      <w:tr w:rsidR="00173159" w:rsidRPr="00F91D2F" w14:paraId="2A3FB95F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72BC19" w14:textId="77777777" w:rsidR="00173159" w:rsidRPr="00F91D2F" w:rsidRDefault="00173159" w:rsidP="001145DC">
            <w:pPr>
              <w:pStyle w:val="TAH"/>
            </w:pPr>
            <w:r w:rsidRPr="00F91D2F">
              <w:t>Resource name</w:t>
            </w:r>
            <w:r w:rsidRPr="00F91D2F">
              <w:br/>
              <w:t>(Archetype)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1A6C35B" w14:textId="77777777" w:rsidR="00173159" w:rsidRPr="00F91D2F" w:rsidRDefault="00173159" w:rsidP="001145DC">
            <w:pPr>
              <w:pStyle w:val="TAH"/>
            </w:pPr>
            <w:r w:rsidRPr="00F91D2F">
              <w:t>Resource 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5A13D58" w14:textId="77777777" w:rsidR="00173159" w:rsidRPr="00F91D2F" w:rsidRDefault="00173159" w:rsidP="001145DC">
            <w:pPr>
              <w:pStyle w:val="TAH"/>
            </w:pPr>
            <w:r w:rsidRPr="00F91D2F">
              <w:t>HTTP method or custom operation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BB3727" w14:textId="77777777" w:rsidR="00173159" w:rsidRPr="00F91D2F" w:rsidRDefault="00173159" w:rsidP="001145DC">
            <w:pPr>
              <w:pStyle w:val="TAH"/>
            </w:pPr>
            <w:r w:rsidRPr="00F91D2F">
              <w:t>Description</w:t>
            </w:r>
          </w:p>
        </w:tc>
      </w:tr>
      <w:tr w:rsidR="00173159" w:rsidRPr="00F91D2F" w14:paraId="00A1B76C" w14:textId="77777777" w:rsidTr="001145DC">
        <w:trPr>
          <w:trHeight w:val="204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B7420F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RepositoryData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E1D68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}/repository-data/</w:t>
            </w:r>
            <w:r>
              <w:br/>
            </w:r>
            <w:r w:rsidRPr="00F91D2F">
              <w:t>{</w:t>
            </w:r>
            <w:proofErr w:type="spellStart"/>
            <w:r w:rsidRPr="00F91D2F">
              <w:t>serviceIndication</w:t>
            </w:r>
            <w:proofErr w:type="spellEnd"/>
            <w:r w:rsidRPr="00F91D2F"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DE19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D72B37" w14:textId="77777777" w:rsidR="00173159" w:rsidRPr="00F91D2F" w:rsidRDefault="00173159" w:rsidP="001145DC">
            <w:pPr>
              <w:pStyle w:val="TAL"/>
            </w:pPr>
            <w:r w:rsidRPr="00F91D2F">
              <w:t>Retrieve repository data for a service indication</w:t>
            </w:r>
          </w:p>
        </w:tc>
      </w:tr>
      <w:tr w:rsidR="00173159" w:rsidRPr="00F91D2F" w14:paraId="7557CDF0" w14:textId="77777777" w:rsidTr="001145DC">
        <w:trPr>
          <w:trHeight w:val="312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666ED" w14:textId="77777777" w:rsidR="00173159" w:rsidRPr="00F91D2F" w:rsidRDefault="00173159" w:rsidP="001145DC">
            <w:pPr>
              <w:pStyle w:val="TAL"/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770E2" w14:textId="77777777" w:rsidR="00173159" w:rsidRPr="00F91D2F" w:rsidRDefault="00173159" w:rsidP="001145DC">
            <w:pPr>
              <w:pStyle w:val="T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6AC9" w14:textId="77777777" w:rsidR="00173159" w:rsidRPr="00F91D2F" w:rsidRDefault="00173159" w:rsidP="001145DC">
            <w:pPr>
              <w:pStyle w:val="TAL"/>
            </w:pPr>
            <w:r>
              <w:t>DELETE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5EE7954F" w14:textId="77777777" w:rsidR="00173159" w:rsidRPr="00F91D2F" w:rsidRDefault="00173159" w:rsidP="001145DC">
            <w:pPr>
              <w:pStyle w:val="TAL"/>
            </w:pPr>
            <w:r>
              <w:t>Delete</w:t>
            </w:r>
            <w:r w:rsidRPr="00F91D2F">
              <w:t xml:space="preserve"> repository data for a service indication</w:t>
            </w:r>
          </w:p>
        </w:tc>
      </w:tr>
      <w:tr w:rsidR="00173159" w:rsidRPr="00F91D2F" w14:paraId="66C25EA8" w14:textId="77777777" w:rsidTr="001145DC">
        <w:trPr>
          <w:trHeight w:val="312"/>
          <w:jc w:val="center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303" w14:textId="77777777" w:rsidR="00173159" w:rsidRPr="00F91D2F" w:rsidRDefault="00173159" w:rsidP="001145DC">
            <w:pPr>
              <w:pStyle w:val="TAL"/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19A0" w14:textId="77777777" w:rsidR="00173159" w:rsidRPr="00F91D2F" w:rsidRDefault="00173159" w:rsidP="001145DC">
            <w:pPr>
              <w:pStyle w:val="T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D94E" w14:textId="77777777" w:rsidR="00173159" w:rsidRPr="00F91D2F" w:rsidRDefault="00173159" w:rsidP="001145DC">
            <w:pPr>
              <w:pStyle w:val="TAL"/>
            </w:pPr>
            <w:r w:rsidRPr="00F91D2F">
              <w:t>PUT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86E" w14:textId="77777777" w:rsidR="00173159" w:rsidRPr="00F91D2F" w:rsidRDefault="00173159" w:rsidP="001145DC">
            <w:pPr>
              <w:pStyle w:val="TAL"/>
            </w:pPr>
            <w:r>
              <w:t>Update repository data for a service indication</w:t>
            </w:r>
          </w:p>
        </w:tc>
      </w:tr>
      <w:tr w:rsidR="00173159" w:rsidRPr="00F91D2F" w14:paraId="409A359C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460C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Ims</w:t>
            </w:r>
            <w:r>
              <w:t>Associated</w:t>
            </w:r>
            <w:r w:rsidRPr="00F91D2F">
              <w:t>Identities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0D3A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}/identities/</w:t>
            </w:r>
            <w:proofErr w:type="spellStart"/>
            <w:r>
              <w:t>ims</w:t>
            </w:r>
            <w:proofErr w:type="spellEnd"/>
            <w:r>
              <w:t>-associated-identities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663A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9829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 xml:space="preserve">s </w:t>
            </w:r>
            <w:r>
              <w:t>IMS associated</w:t>
            </w:r>
            <w:r w:rsidRPr="00F91D2F">
              <w:t xml:space="preserve"> identities</w:t>
            </w:r>
            <w:r>
              <w:t xml:space="preserve"> (implicit and alias)</w:t>
            </w:r>
          </w:p>
        </w:tc>
      </w:tr>
      <w:tr w:rsidR="00173159" w:rsidRPr="00F91D2F" w14:paraId="7AAC791B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7DE8" w14:textId="77777777" w:rsidR="00173159" w:rsidRPr="00F91D2F" w:rsidRDefault="00173159" w:rsidP="001145DC">
            <w:pPr>
              <w:pStyle w:val="TAL"/>
            </w:pPr>
            <w:proofErr w:type="spellStart"/>
            <w:r>
              <w:t>Msisdns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E1F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}/identities/</w:t>
            </w:r>
            <w:proofErr w:type="spellStart"/>
            <w:r>
              <w:t>msisdns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7A61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C376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 xml:space="preserve">s </w:t>
            </w:r>
            <w:r>
              <w:t>MSISDNs (basic and additional)</w:t>
            </w:r>
          </w:p>
        </w:tc>
      </w:tr>
      <w:tr w:rsidR="00173159" w:rsidRPr="00F91D2F" w14:paraId="69F6650E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896" w14:textId="77777777" w:rsidR="00173159" w:rsidRPr="00F91D2F" w:rsidRDefault="00173159" w:rsidP="001145DC">
            <w:pPr>
              <w:pStyle w:val="TAL"/>
            </w:pPr>
            <w:proofErr w:type="spellStart"/>
            <w:r>
              <w:t>PrivateIdentities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BFF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}/identities/</w:t>
            </w:r>
            <w:r>
              <w:t>private-identities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96BF" w14:textId="77777777" w:rsidR="00173159" w:rsidRPr="00F91D2F" w:rsidRDefault="00173159" w:rsidP="001145DC">
            <w:pPr>
              <w:pStyle w:val="TAL"/>
            </w:pPr>
            <w:r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E073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 xml:space="preserve">s </w:t>
            </w:r>
            <w:r>
              <w:t>Private Identities (IMPI and IMSI)</w:t>
            </w:r>
          </w:p>
        </w:tc>
      </w:tr>
      <w:tr w:rsidR="00173159" w:rsidRPr="00F91D2F" w14:paraId="04031E1C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BCA7" w14:textId="77777777" w:rsidR="00173159" w:rsidRPr="00F91D2F" w:rsidRDefault="00173159" w:rsidP="001145DC">
            <w:pPr>
              <w:pStyle w:val="TAL"/>
            </w:pPr>
            <w:proofErr w:type="spellStart"/>
            <w:r>
              <w:t>ImeiSv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218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}/identities/</w:t>
            </w:r>
            <w:proofErr w:type="spellStart"/>
            <w:r>
              <w:t>imeisv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BADF" w14:textId="77777777" w:rsidR="00173159" w:rsidRPr="00F91D2F" w:rsidRDefault="00173159" w:rsidP="001145DC">
            <w:pPr>
              <w:pStyle w:val="TAL"/>
            </w:pPr>
            <w:r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A24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 xml:space="preserve">s </w:t>
            </w:r>
            <w:r>
              <w:t>IMEISV</w:t>
            </w:r>
          </w:p>
        </w:tc>
      </w:tr>
      <w:tr w:rsidR="00173159" w:rsidRPr="00F91D2F" w14:paraId="3A39BA61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C249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ImsProfile</w:t>
            </w:r>
            <w:proofErr w:type="spellEnd"/>
          </w:p>
          <w:p w14:paraId="46782124" w14:textId="77777777" w:rsidR="00173159" w:rsidRPr="00F91D2F" w:rsidRDefault="00173159" w:rsidP="001145DC">
            <w:pPr>
              <w:pStyle w:val="TAL"/>
            </w:pPr>
            <w:r w:rsidRPr="00F91D2F"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4BE1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-data/profile-data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BC7F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3219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subscribed Profile</w:t>
            </w:r>
          </w:p>
        </w:tc>
      </w:tr>
      <w:tr w:rsidR="00173159" w:rsidRPr="00F91D2F" w14:paraId="5AD8EE27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F826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Ifcs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ACA3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</w:t>
            </w:r>
            <w:r>
              <w:br/>
            </w:r>
            <w:r w:rsidRPr="00F91D2F">
              <w:t>profile-data/</w:t>
            </w:r>
            <w:proofErr w:type="spellStart"/>
            <w:r w:rsidRPr="00F91D2F">
              <w:t>ifcs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B318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7D4D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subscribed Initial Filter Criteria</w:t>
            </w:r>
          </w:p>
        </w:tc>
      </w:tr>
      <w:tr w:rsidR="00173159" w:rsidRPr="00F91D2F" w14:paraId="0D9C9EF0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3FAF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ChargingInformation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FD88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</w:t>
            </w:r>
            <w:r>
              <w:br/>
            </w:r>
            <w:r w:rsidRPr="00F91D2F">
              <w:t>profile-data/charging-information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25E5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93B8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subscribed Charging Information</w:t>
            </w:r>
          </w:p>
        </w:tc>
      </w:tr>
      <w:tr w:rsidR="00173159" w:rsidRPr="00F91D2F" w14:paraId="59BA73E1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0D4B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ServiceLevelTraceInformation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C13F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-data/profile-data/service-level-trace-info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8745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45CC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subscribed Service Level Trace Information</w:t>
            </w:r>
          </w:p>
        </w:tc>
      </w:tr>
      <w:tr w:rsidR="00173159" w:rsidRPr="00F91D2F" w14:paraId="4A98764A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7799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PriorityLevels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01E5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</w:t>
            </w:r>
            <w:r>
              <w:br/>
            </w:r>
            <w:r w:rsidRPr="00F91D2F">
              <w:t>profile-data/priority-levels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BD0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4A70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subscribed Service Priority Levels</w:t>
            </w:r>
          </w:p>
        </w:tc>
      </w:tr>
      <w:tr w:rsidR="00173159" w:rsidRPr="00F91D2F" w14:paraId="0CBE21C4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D949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ImsServerNameAndCaps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AEA5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-data/location-data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C3B7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F9CD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S-CSCF name and the server capabilities in IMS</w:t>
            </w:r>
          </w:p>
        </w:tc>
      </w:tr>
      <w:tr w:rsidR="00173159" w:rsidRPr="00F91D2F" w14:paraId="47735709" w14:textId="77777777" w:rsidTr="001145DC">
        <w:trPr>
          <w:jc w:val="center"/>
          <w:ins w:id="75" w:author="Ericsson User-v1" w:date="2020-02-12T23:00:00Z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0FB" w14:textId="5AFC37BD" w:rsidR="00173159" w:rsidRPr="00F91D2F" w:rsidRDefault="00962E28" w:rsidP="001145DC">
            <w:pPr>
              <w:pStyle w:val="TAL"/>
              <w:rPr>
                <w:ins w:id="76" w:author="Ericsson User-v1" w:date="2020-02-12T23:00:00Z"/>
              </w:rPr>
            </w:pPr>
            <w:proofErr w:type="spellStart"/>
            <w:ins w:id="77" w:author="Ericsson User-v1" w:date="2020-02-12T23:03:00Z">
              <w:r>
                <w:t>ImsLocationData</w:t>
              </w:r>
            </w:ins>
            <w:proofErr w:type="spellEnd"/>
            <w:ins w:id="78" w:author="Ericsson User-v1" w:date="2020-02-12T23:00:00Z">
              <w:r w:rsidR="00173159" w:rsidRPr="00F91D2F">
                <w:br/>
                <w:t>(Document)</w:t>
              </w:r>
            </w:ins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BC7" w14:textId="44210367" w:rsidR="00173159" w:rsidRPr="00F91D2F" w:rsidRDefault="00173159" w:rsidP="001145DC">
            <w:pPr>
              <w:pStyle w:val="TAL"/>
              <w:rPr>
                <w:ins w:id="79" w:author="Ericsson User-v1" w:date="2020-02-12T23:00:00Z"/>
              </w:rPr>
            </w:pPr>
            <w:ins w:id="80" w:author="Ericsson User-v1" w:date="2020-02-12T23:00:00Z">
              <w:r w:rsidRPr="00F91D2F">
                <w:t>/{</w:t>
              </w:r>
              <w:proofErr w:type="spellStart"/>
              <w:r w:rsidRPr="00F91D2F">
                <w:t>imsUeId</w:t>
              </w:r>
              <w:proofErr w:type="spellEnd"/>
              <w:r w:rsidRPr="00F91D2F">
                <w:t>}/</w:t>
              </w:r>
              <w:proofErr w:type="spellStart"/>
              <w:r w:rsidRPr="00F91D2F">
                <w:t>ims</w:t>
              </w:r>
              <w:proofErr w:type="spellEnd"/>
              <w:r w:rsidRPr="00F91D2F">
                <w:t>-data/location-data</w:t>
              </w:r>
              <w:r>
                <w:t>/s</w:t>
              </w:r>
            </w:ins>
            <w:ins w:id="81" w:author="Ericsson User-v1" w:date="2020-02-12T23:01:00Z">
              <w:r>
                <w:t>erver-name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FF07" w14:textId="77777777" w:rsidR="00173159" w:rsidRPr="00F91D2F" w:rsidRDefault="00173159" w:rsidP="001145DC">
            <w:pPr>
              <w:pStyle w:val="TAL"/>
              <w:rPr>
                <w:ins w:id="82" w:author="Ericsson User-v1" w:date="2020-02-12T23:00:00Z"/>
              </w:rPr>
            </w:pPr>
            <w:ins w:id="83" w:author="Ericsson User-v1" w:date="2020-02-12T23:00:00Z">
              <w:r w:rsidRPr="00F91D2F">
                <w:t>GET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24C" w14:textId="1DB34B5B" w:rsidR="00173159" w:rsidRPr="00F91D2F" w:rsidRDefault="00173159" w:rsidP="001145DC">
            <w:pPr>
              <w:pStyle w:val="TAL"/>
              <w:rPr>
                <w:ins w:id="84" w:author="Ericsson User-v1" w:date="2020-02-12T23:00:00Z"/>
              </w:rPr>
            </w:pPr>
            <w:ins w:id="85" w:author="Ericsson User-v1" w:date="2020-02-12T23:00:00Z">
              <w:r w:rsidRPr="00F91D2F">
                <w:t>Retrieve the UE</w:t>
              </w:r>
              <w:r w:rsidRPr="00F91D2F">
                <w:rPr>
                  <w:lang w:eastAsia="zh-CN"/>
                </w:rPr>
                <w:t>'</w:t>
              </w:r>
              <w:r w:rsidRPr="00F91D2F">
                <w:t xml:space="preserve">s </w:t>
              </w:r>
            </w:ins>
            <w:ins w:id="86" w:author="Ericsson User-v1" w:date="2020-02-12T23:02:00Z">
              <w:r w:rsidR="006A67CD" w:rsidRPr="00F91D2F">
                <w:t>S-CSCF name</w:t>
              </w:r>
            </w:ins>
          </w:p>
        </w:tc>
      </w:tr>
      <w:tr w:rsidR="00173159" w:rsidRPr="00F91D2F" w14:paraId="30968FD3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C14" w14:textId="77777777" w:rsidR="00173159" w:rsidRPr="00F91D2F" w:rsidRDefault="00173159" w:rsidP="001145DC">
            <w:pPr>
              <w:pStyle w:val="TAL"/>
            </w:pPr>
            <w:proofErr w:type="spellStart"/>
            <w:r>
              <w:t>Scscf</w:t>
            </w:r>
            <w:r w:rsidRPr="00F91D2F">
              <w:t>Cap</w:t>
            </w:r>
            <w:r>
              <w:t>abilities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E17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-data/location-data</w:t>
            </w:r>
            <w:r>
              <w:t>/</w:t>
            </w:r>
            <w:proofErr w:type="spellStart"/>
            <w:r>
              <w:t>scscf</w:t>
            </w:r>
            <w:proofErr w:type="spellEnd"/>
            <w:r>
              <w:t>-capabilities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7E3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002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 xml:space="preserve">s S-CSCF capabilities </w:t>
            </w:r>
            <w:r>
              <w:t>(mandatory and/or optional)</w:t>
            </w:r>
          </w:p>
        </w:tc>
      </w:tr>
      <w:tr w:rsidR="00173159" w:rsidRPr="00F91D2F" w14:paraId="22F24FAA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55FD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ImsRegistrationStatus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9791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</w:t>
            </w:r>
            <w:r>
              <w:br/>
            </w:r>
            <w:r w:rsidRPr="00F91D2F">
              <w:t>registration-status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422F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DADE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IMS registration status.</w:t>
            </w:r>
          </w:p>
        </w:tc>
      </w:tr>
      <w:tr w:rsidR="00173159" w:rsidRPr="00F91D2F" w14:paraId="006044A2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FE81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SdmSubscriptions</w:t>
            </w:r>
            <w:proofErr w:type="spellEnd"/>
            <w:r w:rsidRPr="00F91D2F">
              <w:br/>
              <w:t>(Collection)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7B38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sdm</w:t>
            </w:r>
            <w:proofErr w:type="spellEnd"/>
            <w:r w:rsidRPr="00F91D2F">
              <w:t>-subscriptions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03CF" w14:textId="77777777" w:rsidR="00173159" w:rsidRPr="00F91D2F" w:rsidRDefault="00173159" w:rsidP="001145DC">
            <w:pPr>
              <w:pStyle w:val="TAL"/>
            </w:pPr>
            <w:r w:rsidRPr="00F91D2F">
              <w:t>POST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0EC3" w14:textId="77777777" w:rsidR="00173159" w:rsidRPr="00F91D2F" w:rsidRDefault="00173159" w:rsidP="001145DC">
            <w:pPr>
              <w:pStyle w:val="TAL"/>
            </w:pPr>
            <w:r w:rsidRPr="00F91D2F">
              <w:t>Create a subscription</w:t>
            </w:r>
          </w:p>
        </w:tc>
      </w:tr>
      <w:tr w:rsidR="00173159" w:rsidRPr="00F91D2F" w14:paraId="4C8B800C" w14:textId="77777777" w:rsidTr="001145DC">
        <w:trPr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9CA6" w14:textId="77777777" w:rsidR="00173159" w:rsidRPr="00F91D2F" w:rsidRDefault="00173159" w:rsidP="001145DC">
            <w:pPr>
              <w:pStyle w:val="TAL"/>
            </w:pPr>
            <w:r w:rsidRPr="00F91D2F">
              <w:t>Individual subscription</w:t>
            </w:r>
            <w:r w:rsidRPr="00F91D2F">
              <w:br/>
              <w:t>(Document)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3CB7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sdm</w:t>
            </w:r>
            <w:proofErr w:type="spellEnd"/>
            <w:r w:rsidRPr="00F91D2F">
              <w:t>-subscriptions/</w:t>
            </w:r>
            <w:r>
              <w:br/>
            </w:r>
            <w:r w:rsidRPr="00F91D2F">
              <w:t>{</w:t>
            </w:r>
            <w:proofErr w:type="spellStart"/>
            <w:r w:rsidRPr="00F91D2F">
              <w:t>subscriptionId</w:t>
            </w:r>
            <w:proofErr w:type="spellEnd"/>
            <w:r w:rsidRPr="00F91D2F"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E101" w14:textId="77777777" w:rsidR="00173159" w:rsidRPr="00F91D2F" w:rsidRDefault="00173159" w:rsidP="001145DC">
            <w:pPr>
              <w:pStyle w:val="TAL"/>
            </w:pPr>
            <w:r w:rsidRPr="00F91D2F">
              <w:t>DELETE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DE94" w14:textId="77777777" w:rsidR="00173159" w:rsidRPr="00F91D2F" w:rsidRDefault="00173159" w:rsidP="001145DC">
            <w:pPr>
              <w:pStyle w:val="TAL"/>
            </w:pPr>
            <w:r w:rsidRPr="00F91D2F">
              <w:t>Delete the subscription identified by {</w:t>
            </w:r>
            <w:proofErr w:type="spellStart"/>
            <w:r w:rsidRPr="00F91D2F">
              <w:t>subscriptionId</w:t>
            </w:r>
            <w:proofErr w:type="spellEnd"/>
            <w:r w:rsidRPr="00F91D2F">
              <w:t>}, i.e. unsubscribe</w:t>
            </w:r>
          </w:p>
        </w:tc>
      </w:tr>
      <w:tr w:rsidR="00173159" w:rsidRPr="00F91D2F" w14:paraId="35A49A76" w14:textId="77777777" w:rsidTr="001145DC">
        <w:trPr>
          <w:jc w:val="center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339D" w14:textId="77777777" w:rsidR="00173159" w:rsidRPr="00F91D2F" w:rsidRDefault="00173159" w:rsidP="001145D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CD0D" w14:textId="77777777" w:rsidR="00173159" w:rsidRPr="00F91D2F" w:rsidRDefault="00173159" w:rsidP="001145D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3C58" w14:textId="77777777" w:rsidR="00173159" w:rsidRPr="00F91D2F" w:rsidRDefault="00173159" w:rsidP="001145DC">
            <w:pPr>
              <w:pStyle w:val="TAL"/>
            </w:pPr>
            <w:r w:rsidRPr="00F91D2F">
              <w:t>PATCH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E6E5" w14:textId="77777777" w:rsidR="00173159" w:rsidRPr="00F91D2F" w:rsidRDefault="00173159" w:rsidP="001145DC">
            <w:pPr>
              <w:pStyle w:val="TAL"/>
            </w:pPr>
            <w:r w:rsidRPr="00F91D2F">
              <w:t xml:space="preserve">Modify the </w:t>
            </w:r>
            <w:proofErr w:type="spellStart"/>
            <w:r w:rsidRPr="00F91D2F">
              <w:t>sdm</w:t>
            </w:r>
            <w:proofErr w:type="spellEnd"/>
            <w:r w:rsidRPr="00F91D2F">
              <w:t>-subscription identified by {</w:t>
            </w:r>
            <w:proofErr w:type="spellStart"/>
            <w:r w:rsidRPr="00F91D2F">
              <w:t>subscriptionId</w:t>
            </w:r>
            <w:proofErr w:type="spellEnd"/>
            <w:r w:rsidRPr="00F91D2F">
              <w:t>}</w:t>
            </w:r>
          </w:p>
        </w:tc>
      </w:tr>
      <w:tr w:rsidR="00173159" w:rsidRPr="00F91D2F" w14:paraId="67327F95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6E59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lastRenderedPageBreak/>
              <w:t>PsLocation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F8C5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-domain/location-data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607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57AF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location in PS domain</w:t>
            </w:r>
          </w:p>
        </w:tc>
      </w:tr>
      <w:tr w:rsidR="00173159" w:rsidRPr="00F91D2F" w14:paraId="53BFEC9C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B03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CsLocation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A70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r w:rsidRPr="00F91D2F">
              <w:t>cs-domain/location-data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4F2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8B9E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location in CS domain</w:t>
            </w:r>
          </w:p>
        </w:tc>
      </w:tr>
      <w:tr w:rsidR="00173159" w:rsidRPr="00F91D2F" w14:paraId="6C8F2579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011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PsUserState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529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-domain/user-state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DD73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394E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state in PS domain</w:t>
            </w:r>
          </w:p>
        </w:tc>
      </w:tr>
      <w:tr w:rsidR="00173159" w:rsidRPr="00F91D2F" w14:paraId="703D28F5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7F61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CsUserState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FC9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r w:rsidRPr="00F91D2F">
              <w:t>cs-domain/user-state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9CE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7C3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state in CS domain</w:t>
            </w:r>
          </w:p>
        </w:tc>
      </w:tr>
      <w:tr w:rsidR="00173159" w:rsidRPr="00F91D2F" w14:paraId="0E3A29F4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2607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TadsInfo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173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-domain/tads-info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32B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559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T-ADS information</w:t>
            </w:r>
          </w:p>
        </w:tc>
      </w:tr>
      <w:tr w:rsidR="00173159" w:rsidRPr="00F91D2F" w14:paraId="32487C90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5F8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UeRechabilityIpSubscriptions</w:t>
            </w:r>
            <w:proofErr w:type="spellEnd"/>
            <w:r w:rsidRPr="00F91D2F">
              <w:br/>
              <w:t>(Collection)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B00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</w:t>
            </w:r>
            <w:proofErr w:type="spellStart"/>
            <w:r w:rsidRPr="00F91D2F">
              <w:t>ue</w:t>
            </w:r>
            <w:proofErr w:type="spellEnd"/>
            <w:r w:rsidRPr="00F91D2F">
              <w:t>-reach-subs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C05" w14:textId="77777777" w:rsidR="00173159" w:rsidRPr="00F91D2F" w:rsidRDefault="00173159" w:rsidP="001145DC">
            <w:pPr>
              <w:pStyle w:val="TAL"/>
            </w:pPr>
            <w:r w:rsidRPr="00F91D2F">
              <w:t>POST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50C0" w14:textId="77777777" w:rsidR="00173159" w:rsidRPr="00F91D2F" w:rsidRDefault="00173159" w:rsidP="001145DC">
            <w:pPr>
              <w:pStyle w:val="TAL"/>
            </w:pPr>
            <w:r w:rsidRPr="00F91D2F">
              <w:t>Create a subscription to UE Reachability for IP</w:t>
            </w:r>
          </w:p>
        </w:tc>
      </w:tr>
      <w:tr w:rsidR="00173159" w:rsidRPr="00F91D2F" w14:paraId="1D7583A3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7D9A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UeRechabilityIpIndividual</w:t>
            </w:r>
            <w:proofErr w:type="spellEnd"/>
            <w:r w:rsidRPr="00F91D2F">
              <w:t xml:space="preserve"> subscription</w:t>
            </w:r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4165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</w:t>
            </w:r>
            <w:proofErr w:type="spellStart"/>
            <w:r w:rsidRPr="00F91D2F">
              <w:t>ue</w:t>
            </w:r>
            <w:proofErr w:type="spellEnd"/>
            <w:r w:rsidRPr="00F91D2F">
              <w:t>-reach-subs/</w:t>
            </w:r>
            <w:r>
              <w:br/>
            </w:r>
            <w:r w:rsidRPr="00F91D2F">
              <w:t>{</w:t>
            </w:r>
            <w:proofErr w:type="spellStart"/>
            <w:r w:rsidRPr="00F91D2F">
              <w:t>subscriptionId</w:t>
            </w:r>
            <w:proofErr w:type="spellEnd"/>
            <w:r w:rsidRPr="00F91D2F"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839E" w14:textId="77777777" w:rsidR="00173159" w:rsidRPr="00F91D2F" w:rsidRDefault="00173159" w:rsidP="001145DC">
            <w:pPr>
              <w:pStyle w:val="TAL"/>
            </w:pPr>
            <w:r w:rsidRPr="00F91D2F">
              <w:t>DELETE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FDE8" w14:textId="77777777" w:rsidR="00173159" w:rsidRPr="00F91D2F" w:rsidRDefault="00173159" w:rsidP="001145DC">
            <w:pPr>
              <w:pStyle w:val="TAL"/>
            </w:pPr>
            <w:r w:rsidRPr="00F91D2F">
              <w:t>Delete the subscription identified by {</w:t>
            </w:r>
            <w:proofErr w:type="spellStart"/>
            <w:r w:rsidRPr="00F91D2F">
              <w:t>subscriptionId</w:t>
            </w:r>
            <w:proofErr w:type="spellEnd"/>
            <w:r w:rsidRPr="00F91D2F">
              <w:t>}, i.e. unsubscribe</w:t>
            </w:r>
          </w:p>
        </w:tc>
      </w:tr>
      <w:tr w:rsidR="00173159" w:rsidRPr="00F91D2F" w14:paraId="05341551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7FC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IpAddress</w:t>
            </w:r>
            <w:proofErr w:type="spellEnd"/>
            <w:r w:rsidRPr="00F91D2F">
              <w:br/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B3C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</w:t>
            </w:r>
            <w:proofErr w:type="spellStart"/>
            <w:r w:rsidRPr="00F91D2F">
              <w:t>ip</w:t>
            </w:r>
            <w:proofErr w:type="spellEnd"/>
            <w:r w:rsidRPr="00F91D2F">
              <w:t>-address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AB8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173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stored IP Address Secure Binding Information</w:t>
            </w:r>
          </w:p>
        </w:tc>
      </w:tr>
      <w:tr w:rsidR="00173159" w:rsidRPr="00F91D2F" w14:paraId="600A3F3C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46A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Csrn</w:t>
            </w:r>
            <w:proofErr w:type="spellEnd"/>
          </w:p>
          <w:p w14:paraId="593EB4FE" w14:textId="77777777" w:rsidR="00173159" w:rsidRPr="00F91D2F" w:rsidRDefault="00173159" w:rsidP="001145DC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4FFC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r w:rsidRPr="00F91D2F">
              <w:t>cs-domain/</w:t>
            </w:r>
            <w:proofErr w:type="spellStart"/>
            <w:r w:rsidRPr="00F91D2F">
              <w:t>csrn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CFA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1E9" w14:textId="77777777" w:rsidR="00173159" w:rsidRPr="00F91D2F" w:rsidRDefault="00173159" w:rsidP="001145DC">
            <w:pPr>
              <w:pStyle w:val="TAL"/>
            </w:pPr>
            <w:r w:rsidRPr="00F91D2F">
              <w:t>Retrieve a CSRN for the UE</w:t>
            </w:r>
          </w:p>
        </w:tc>
      </w:tr>
      <w:tr w:rsidR="00173159" w:rsidRPr="00F91D2F" w14:paraId="4B05A8B9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C79A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ReferenceAccessLocation</w:t>
            </w:r>
            <w:proofErr w:type="spellEnd"/>
          </w:p>
          <w:p w14:paraId="2B7E1A84" w14:textId="77777777" w:rsidR="00173159" w:rsidRPr="00F91D2F" w:rsidRDefault="00173159" w:rsidP="001145DC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FCF1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}/access-data/wireline-domain/reference-location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BDC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D9C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>
              <w:t>'</w:t>
            </w:r>
            <w:r w:rsidRPr="00F91D2F">
              <w:t>s subscribed Reference Access Location</w:t>
            </w:r>
          </w:p>
        </w:tc>
      </w:tr>
      <w:tr w:rsidR="00173159" w:rsidRPr="00F91D2F" w14:paraId="0CA1C9AC" w14:textId="77777777" w:rsidTr="001145DC">
        <w:trPr>
          <w:trHeight w:val="142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68CE3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SrvccData</w:t>
            </w:r>
            <w:proofErr w:type="spellEnd"/>
          </w:p>
          <w:p w14:paraId="68F7A579" w14:textId="77777777" w:rsidR="00173159" w:rsidRPr="00F91D2F" w:rsidRDefault="00173159" w:rsidP="001145DC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3F7F5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srvcc</w:t>
            </w:r>
            <w:proofErr w:type="spellEnd"/>
            <w:r w:rsidRPr="00F91D2F">
              <w:t>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C6C82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6D5" w14:textId="77777777" w:rsidR="00173159" w:rsidRPr="00F91D2F" w:rsidRDefault="00173159" w:rsidP="001145DC">
            <w:pPr>
              <w:pStyle w:val="TAL"/>
            </w:pPr>
            <w:r w:rsidRPr="00F91D2F">
              <w:t>Retrieve the UE</w:t>
            </w:r>
            <w:r>
              <w:t>'</w:t>
            </w:r>
            <w:r w:rsidRPr="00F91D2F">
              <w:t>s STN-SR and SRVCC capability</w:t>
            </w:r>
          </w:p>
        </w:tc>
      </w:tr>
      <w:tr w:rsidR="00173159" w:rsidRPr="00F91D2F" w14:paraId="2B6D0032" w14:textId="77777777" w:rsidTr="001145DC">
        <w:trPr>
          <w:trHeight w:val="93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2791E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PsiActive</w:t>
            </w:r>
            <w:proofErr w:type="spellEnd"/>
          </w:p>
          <w:p w14:paraId="00AD3F21" w14:textId="77777777" w:rsidR="00173159" w:rsidRPr="00F91D2F" w:rsidRDefault="00173159" w:rsidP="001145DC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B968E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}/service-data/</w:t>
            </w:r>
            <w:r>
              <w:br/>
            </w:r>
            <w:r w:rsidRPr="00F91D2F">
              <w:t>psi-active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B7698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15C41" w14:textId="77777777" w:rsidR="00173159" w:rsidRPr="00F91D2F" w:rsidRDefault="00173159" w:rsidP="001145DC">
            <w:pPr>
              <w:pStyle w:val="TAL"/>
            </w:pPr>
            <w:r w:rsidRPr="00F91D2F">
              <w:t>Retrieve a PSI activation status</w:t>
            </w:r>
          </w:p>
        </w:tc>
      </w:tr>
      <w:tr w:rsidR="00173159" w:rsidRPr="00F91D2F" w14:paraId="122B3F40" w14:textId="77777777" w:rsidTr="001145DC">
        <w:trPr>
          <w:trHeight w:val="92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D5772" w14:textId="77777777" w:rsidR="00173159" w:rsidRPr="00F91D2F" w:rsidRDefault="00173159" w:rsidP="001145DC">
            <w:pPr>
              <w:pStyle w:val="TAL"/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06102" w14:textId="77777777" w:rsidR="00173159" w:rsidRPr="00F91D2F" w:rsidRDefault="00173159" w:rsidP="001145DC">
            <w:pPr>
              <w:pStyle w:val="T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6487B" w14:textId="77777777" w:rsidR="00173159" w:rsidRPr="00F91D2F" w:rsidRDefault="00173159" w:rsidP="001145DC">
            <w:pPr>
              <w:pStyle w:val="TAL"/>
            </w:pPr>
            <w:r w:rsidRPr="00F91D2F">
              <w:t>PATCH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4D676219" w14:textId="77777777" w:rsidR="00173159" w:rsidRPr="00F91D2F" w:rsidRDefault="00173159" w:rsidP="001145DC">
            <w:pPr>
              <w:pStyle w:val="TAL"/>
            </w:pPr>
            <w:r w:rsidRPr="00F91D2F">
              <w:t>Update a PSI activation status</w:t>
            </w:r>
          </w:p>
        </w:tc>
      </w:tr>
      <w:tr w:rsidR="00173159" w:rsidRPr="00F91D2F" w14:paraId="5F35ED07" w14:textId="77777777" w:rsidTr="001145DC">
        <w:trPr>
          <w:trHeight w:val="93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63419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Dsai</w:t>
            </w:r>
            <w:proofErr w:type="spellEnd"/>
          </w:p>
          <w:p w14:paraId="74A95F3F" w14:textId="77777777" w:rsidR="00173159" w:rsidRPr="00F91D2F" w:rsidRDefault="00173159" w:rsidP="001145DC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7EE9F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}/service-data/</w:t>
            </w:r>
            <w:proofErr w:type="spellStart"/>
            <w:r w:rsidRPr="00F91D2F">
              <w:t>dsai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A119E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2BBA7" w14:textId="77777777" w:rsidR="00173159" w:rsidRPr="00F91D2F" w:rsidRDefault="00173159" w:rsidP="001145DC">
            <w:pPr>
              <w:pStyle w:val="TAL"/>
            </w:pPr>
            <w:r w:rsidRPr="00F91D2F">
              <w:t>Retrieve DSAI data</w:t>
            </w:r>
          </w:p>
        </w:tc>
      </w:tr>
      <w:tr w:rsidR="00173159" w:rsidRPr="00F91D2F" w14:paraId="06F058DE" w14:textId="77777777" w:rsidTr="001145DC">
        <w:trPr>
          <w:trHeight w:val="92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30D05" w14:textId="77777777" w:rsidR="00173159" w:rsidRPr="00F91D2F" w:rsidRDefault="00173159" w:rsidP="001145DC">
            <w:pPr>
              <w:pStyle w:val="TAL"/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74CBC" w14:textId="77777777" w:rsidR="00173159" w:rsidRPr="00F91D2F" w:rsidRDefault="00173159" w:rsidP="001145DC">
            <w:pPr>
              <w:pStyle w:val="T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7B2EB" w14:textId="77777777" w:rsidR="00173159" w:rsidRPr="00F91D2F" w:rsidRDefault="00173159" w:rsidP="001145DC">
            <w:pPr>
              <w:pStyle w:val="TAL"/>
            </w:pPr>
            <w:r w:rsidRPr="00F91D2F">
              <w:t>PATCH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D6C" w14:textId="77777777" w:rsidR="00173159" w:rsidRPr="00F91D2F" w:rsidRDefault="00173159" w:rsidP="001145DC">
            <w:pPr>
              <w:pStyle w:val="TAL"/>
            </w:pPr>
            <w:r w:rsidRPr="00F91D2F">
              <w:t>Update DSAI data</w:t>
            </w:r>
          </w:p>
        </w:tc>
      </w:tr>
      <w:tr w:rsidR="00173159" w:rsidRPr="00F91D2F" w14:paraId="0C495727" w14:textId="77777777" w:rsidTr="001145DC">
        <w:trPr>
          <w:trHeight w:val="188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DEBB4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SMSRegistrationInfo</w:t>
            </w:r>
            <w:proofErr w:type="spellEnd"/>
          </w:p>
          <w:p w14:paraId="589834ED" w14:textId="77777777" w:rsidR="00173159" w:rsidRPr="00F91D2F" w:rsidRDefault="00173159" w:rsidP="001145DC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34E73" w14:textId="77777777" w:rsidR="00173159" w:rsidRPr="00F91D2F" w:rsidRDefault="00173159" w:rsidP="001145DC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}/service-data/</w:t>
            </w:r>
            <w:r>
              <w:br/>
            </w:r>
            <w:proofErr w:type="spellStart"/>
            <w:r w:rsidRPr="00F91D2F">
              <w:t>sms</w:t>
            </w:r>
            <w:proofErr w:type="spellEnd"/>
            <w:r w:rsidRPr="00F91D2F">
              <w:t>-registration-info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57043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0960E" w14:textId="77777777" w:rsidR="00173159" w:rsidRPr="00F91D2F" w:rsidRDefault="00173159" w:rsidP="001145DC">
            <w:pPr>
              <w:pStyle w:val="TAL"/>
            </w:pPr>
            <w:r w:rsidRPr="00F91D2F">
              <w:t>Retrieve the SMS Registration Information (e.g. IP-SM-GW address)</w:t>
            </w:r>
          </w:p>
        </w:tc>
      </w:tr>
      <w:tr w:rsidR="00173159" w:rsidRPr="00F91D2F" w14:paraId="3F3A0E7D" w14:textId="77777777" w:rsidTr="001145DC">
        <w:trPr>
          <w:trHeight w:val="188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13241" w14:textId="77777777" w:rsidR="00173159" w:rsidRPr="00F91D2F" w:rsidRDefault="00173159" w:rsidP="001145DC">
            <w:pPr>
              <w:pStyle w:val="TAL"/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1E591" w14:textId="77777777" w:rsidR="00173159" w:rsidRPr="00F91D2F" w:rsidRDefault="00173159" w:rsidP="001145DC">
            <w:pPr>
              <w:pStyle w:val="T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0D28E" w14:textId="77777777" w:rsidR="00173159" w:rsidRPr="00F91D2F" w:rsidRDefault="00173159" w:rsidP="001145DC">
            <w:pPr>
              <w:pStyle w:val="TAL"/>
            </w:pPr>
            <w:r w:rsidRPr="00F91D2F">
              <w:t>PATCH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18BA5420" w14:textId="77777777" w:rsidR="00173159" w:rsidRPr="00F91D2F" w:rsidRDefault="00173159" w:rsidP="001145DC">
            <w:pPr>
              <w:pStyle w:val="TAL"/>
            </w:pPr>
            <w:r w:rsidRPr="00F91D2F">
              <w:t>Updates the SMS Registration Information (e.g. IP-SM-GW address)</w:t>
            </w:r>
          </w:p>
        </w:tc>
      </w:tr>
      <w:tr w:rsidR="00173159" w:rsidRPr="00F91D2F" w14:paraId="32BBA5DB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BA76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SharedData</w:t>
            </w:r>
            <w:proofErr w:type="spellEnd"/>
            <w:r w:rsidRPr="00F91D2F">
              <w:br/>
              <w:t>(Collection)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0DAC" w14:textId="77777777" w:rsidR="00173159" w:rsidRPr="00F91D2F" w:rsidRDefault="00173159" w:rsidP="001145DC">
            <w:pPr>
              <w:pStyle w:val="TAL"/>
            </w:pPr>
            <w:r w:rsidRPr="00F91D2F">
              <w:t>/shared-data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39EE" w14:textId="77777777" w:rsidR="00173159" w:rsidRPr="00F91D2F" w:rsidRDefault="00173159" w:rsidP="001145DC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2D02" w14:textId="77777777" w:rsidR="00173159" w:rsidRPr="00F91D2F" w:rsidRDefault="00173159" w:rsidP="001145DC">
            <w:pPr>
              <w:pStyle w:val="TAL"/>
            </w:pPr>
            <w:r w:rsidRPr="00F91D2F">
              <w:t>Retrieve shared data</w:t>
            </w:r>
          </w:p>
        </w:tc>
      </w:tr>
      <w:tr w:rsidR="00173159" w:rsidRPr="00F91D2F" w14:paraId="104D1770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D43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SharedDataSubscriptions</w:t>
            </w:r>
            <w:proofErr w:type="spellEnd"/>
            <w:r w:rsidRPr="00F91D2F">
              <w:br/>
              <w:t>(Collection)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20DA" w14:textId="77777777" w:rsidR="00173159" w:rsidRPr="00F91D2F" w:rsidRDefault="00173159" w:rsidP="001145DC">
            <w:pPr>
              <w:pStyle w:val="TAL"/>
            </w:pPr>
            <w:r w:rsidRPr="00F91D2F">
              <w:t>/shared-data-subscriptions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190B" w14:textId="77777777" w:rsidR="00173159" w:rsidRPr="00F91D2F" w:rsidRDefault="00173159" w:rsidP="001145DC">
            <w:pPr>
              <w:pStyle w:val="TAL"/>
            </w:pPr>
            <w:r w:rsidRPr="00F91D2F">
              <w:t>POST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B0A3" w14:textId="77777777" w:rsidR="00173159" w:rsidRPr="00F91D2F" w:rsidRDefault="00173159" w:rsidP="001145DC">
            <w:pPr>
              <w:pStyle w:val="TAL"/>
            </w:pPr>
            <w:r w:rsidRPr="00F91D2F">
              <w:t>Create a subscription</w:t>
            </w:r>
          </w:p>
        </w:tc>
      </w:tr>
      <w:tr w:rsidR="00173159" w:rsidRPr="00F91D2F" w14:paraId="387E5457" w14:textId="77777777" w:rsidTr="001145D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DC55" w14:textId="77777777" w:rsidR="00173159" w:rsidRPr="00F91D2F" w:rsidRDefault="00173159" w:rsidP="001145DC">
            <w:pPr>
              <w:pStyle w:val="TAL"/>
            </w:pPr>
            <w:proofErr w:type="spellStart"/>
            <w:r w:rsidRPr="00F91D2F">
              <w:t>SharedDataIndividual</w:t>
            </w:r>
            <w:proofErr w:type="spellEnd"/>
            <w:r w:rsidRPr="00F91D2F">
              <w:t xml:space="preserve"> subscription</w:t>
            </w:r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8F02" w14:textId="77777777" w:rsidR="00173159" w:rsidRPr="00F91D2F" w:rsidRDefault="00173159" w:rsidP="001145DC">
            <w:pPr>
              <w:pStyle w:val="TAL"/>
            </w:pPr>
            <w:r w:rsidRPr="00F91D2F">
              <w:t>/shared-data-subscriptions/{</w:t>
            </w:r>
            <w:proofErr w:type="spellStart"/>
            <w:r w:rsidRPr="00F91D2F">
              <w:t>subscriptionId</w:t>
            </w:r>
            <w:proofErr w:type="spellEnd"/>
            <w:r w:rsidRPr="00F91D2F"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962" w14:textId="77777777" w:rsidR="00173159" w:rsidRPr="00F91D2F" w:rsidRDefault="00173159" w:rsidP="001145DC">
            <w:pPr>
              <w:pStyle w:val="TAL"/>
            </w:pPr>
            <w:r w:rsidRPr="00F91D2F">
              <w:t>DELETE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BD48" w14:textId="77777777" w:rsidR="00173159" w:rsidRPr="00F91D2F" w:rsidRDefault="00173159" w:rsidP="001145DC">
            <w:pPr>
              <w:pStyle w:val="TAL"/>
            </w:pPr>
            <w:r w:rsidRPr="00F91D2F">
              <w:t>Delete the subscription identified by {</w:t>
            </w:r>
            <w:proofErr w:type="spellStart"/>
            <w:r w:rsidRPr="00F91D2F">
              <w:t>subscriptionId</w:t>
            </w:r>
            <w:proofErr w:type="spellEnd"/>
            <w:r w:rsidRPr="00F91D2F">
              <w:t>}, i.e. unsubscribe</w:t>
            </w:r>
          </w:p>
        </w:tc>
      </w:tr>
    </w:tbl>
    <w:p w14:paraId="0E8A919A" w14:textId="77777777" w:rsidR="00173159" w:rsidRPr="00F91D2F" w:rsidRDefault="00173159" w:rsidP="00F23C3A"/>
    <w:p w14:paraId="3FCF14E0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A5B7B24" w14:textId="77777777" w:rsidR="0001676A" w:rsidRPr="00D67AB2" w:rsidRDefault="0001676A" w:rsidP="0001676A">
      <w:pPr>
        <w:pStyle w:val="Heading4"/>
      </w:pPr>
      <w:bookmarkStart w:id="87" w:name="_Toc11338781"/>
      <w:bookmarkStart w:id="88" w:name="_Toc24978843"/>
      <w:bookmarkStart w:id="89" w:name="_Toc26199611"/>
      <w:r w:rsidRPr="00D67AB2">
        <w:t>6.</w:t>
      </w:r>
      <w:r>
        <w:t>2</w:t>
      </w:r>
      <w:r w:rsidRPr="00D67AB2">
        <w:t>.6.1</w:t>
      </w:r>
      <w:r w:rsidRPr="00D67AB2">
        <w:tab/>
        <w:t>General</w:t>
      </w:r>
      <w:bookmarkEnd w:id="87"/>
      <w:bookmarkEnd w:id="88"/>
      <w:bookmarkEnd w:id="89"/>
    </w:p>
    <w:p w14:paraId="428FE3CD" w14:textId="77777777" w:rsidR="0001676A" w:rsidRPr="00D67AB2" w:rsidRDefault="0001676A" w:rsidP="0001676A">
      <w:r w:rsidRPr="00D67AB2">
        <w:t>This clause specifies the application data model supported by the API.</w:t>
      </w:r>
    </w:p>
    <w:p w14:paraId="25231381" w14:textId="77777777" w:rsidR="0001676A" w:rsidRDefault="0001676A" w:rsidP="0001676A">
      <w:r w:rsidRPr="00D67AB2">
        <w:t>Table 6.</w:t>
      </w:r>
      <w:r>
        <w:t>2</w:t>
      </w:r>
      <w:r w:rsidRPr="00D67AB2">
        <w:t>.6.</w:t>
      </w:r>
      <w:r>
        <w:t>1</w:t>
      </w:r>
      <w:r w:rsidRPr="00D67AB2">
        <w:t xml:space="preserve">-1 specifies the data types defined for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API.</w:t>
      </w:r>
    </w:p>
    <w:p w14:paraId="4DB00225" w14:textId="77777777" w:rsidR="0001676A" w:rsidRPr="00D67AB2" w:rsidRDefault="0001676A" w:rsidP="0001676A">
      <w:pPr>
        <w:pStyle w:val="TH"/>
      </w:pPr>
      <w:r w:rsidRPr="00D67AB2">
        <w:lastRenderedPageBreak/>
        <w:t>Table 6.</w:t>
      </w:r>
      <w:r>
        <w:t>2</w:t>
      </w:r>
      <w:r w:rsidRPr="00D67AB2">
        <w:t xml:space="preserve">.6.1-1: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38"/>
        <w:gridCol w:w="1668"/>
        <w:gridCol w:w="4468"/>
      </w:tblGrid>
      <w:tr w:rsidR="0001676A" w:rsidRPr="00D67AB2" w14:paraId="1455DF59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4F2DD0" w14:textId="77777777" w:rsidR="0001676A" w:rsidRPr="00D67AB2" w:rsidRDefault="0001676A" w:rsidP="00155B6D">
            <w:pPr>
              <w:pStyle w:val="TAH"/>
            </w:pPr>
            <w:r w:rsidRPr="00D67AB2">
              <w:t>Data type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9D85BE" w14:textId="77777777" w:rsidR="0001676A" w:rsidRPr="00D67AB2" w:rsidRDefault="0001676A" w:rsidP="00155B6D">
            <w:pPr>
              <w:pStyle w:val="TAH"/>
            </w:pPr>
            <w:r>
              <w:t>Clause</w:t>
            </w:r>
            <w:r w:rsidRPr="00D67AB2">
              <w:t xml:space="preserve"> defined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208331" w14:textId="77777777" w:rsidR="0001676A" w:rsidRPr="00D67AB2" w:rsidRDefault="0001676A" w:rsidP="00155B6D">
            <w:pPr>
              <w:pStyle w:val="TAH"/>
            </w:pPr>
            <w:r w:rsidRPr="00D67AB2">
              <w:t>Description</w:t>
            </w:r>
          </w:p>
        </w:tc>
      </w:tr>
      <w:tr w:rsidR="0001676A" w:rsidRPr="00D67AB2" w14:paraId="5CF60165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611" w14:textId="77777777" w:rsidR="0001676A" w:rsidRPr="00D67AB2" w:rsidRDefault="0001676A" w:rsidP="00155B6D">
            <w:pPr>
              <w:pStyle w:val="TAL"/>
            </w:pPr>
            <w:proofErr w:type="spellStart"/>
            <w:r w:rsidRPr="00C81210">
              <w:t>ScscfCapabilit</w:t>
            </w:r>
            <w:r>
              <w:t>yList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E84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43E" w14:textId="77777777" w:rsidR="0001676A" w:rsidRPr="00D67AB2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Information about mandatory and optional S-CSCF capabilities </w:t>
            </w:r>
          </w:p>
        </w:tc>
      </w:tr>
      <w:tr w:rsidR="0001676A" w:rsidRPr="00D67AB2" w14:paraId="0C405063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57B" w14:textId="77777777" w:rsidR="0001676A" w:rsidRPr="00C81210" w:rsidRDefault="0001676A" w:rsidP="00155B6D">
            <w:pPr>
              <w:pStyle w:val="TAL"/>
            </w:pPr>
            <w:proofErr w:type="spellStart"/>
            <w:r>
              <w:t>ImsProfileData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F0F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A8F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User's IMS profile data</w:t>
            </w:r>
          </w:p>
        </w:tc>
      </w:tr>
      <w:tr w:rsidR="0001676A" w:rsidRPr="00D67AB2" w14:paraId="57572B49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0C0" w14:textId="77777777" w:rsidR="0001676A" w:rsidRDefault="0001676A" w:rsidP="00155B6D">
            <w:pPr>
              <w:pStyle w:val="TAL"/>
            </w:pPr>
            <w:proofErr w:type="spellStart"/>
            <w:r>
              <w:t>RepositoryData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4B9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848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Repository Data for the requested Service Indication</w:t>
            </w:r>
          </w:p>
        </w:tc>
      </w:tr>
      <w:tr w:rsidR="0001676A" w:rsidRPr="00D67AB2" w14:paraId="28F447AC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7426" w14:textId="77777777" w:rsidR="0001676A" w:rsidRDefault="0001676A" w:rsidP="00155B6D">
            <w:pPr>
              <w:pStyle w:val="TAL"/>
            </w:pPr>
            <w:proofErr w:type="spellStart"/>
            <w:r>
              <w:t>MsisdnList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D78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C25D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List of MSISDNs associated to the IMS public Identity </w:t>
            </w:r>
          </w:p>
        </w:tc>
      </w:tr>
      <w:tr w:rsidR="0001676A" w:rsidRPr="00D67AB2" w14:paraId="00E25241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BD0" w14:textId="77777777" w:rsidR="0001676A" w:rsidRDefault="0001676A" w:rsidP="00155B6D">
            <w:pPr>
              <w:pStyle w:val="TAL"/>
            </w:pPr>
            <w:proofErr w:type="spellStart"/>
            <w:r>
              <w:t>PublicIdentities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1B99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8AC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Identities which belong to the same Implicit Registration Set (if any) than the requested IMS Public Identity</w:t>
            </w:r>
          </w:p>
        </w:tc>
      </w:tr>
      <w:tr w:rsidR="0001676A" w:rsidRPr="00D67AB2" w14:paraId="50A9D350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D15" w14:textId="77777777" w:rsidR="0001676A" w:rsidRDefault="0001676A" w:rsidP="00155B6D">
            <w:pPr>
              <w:pStyle w:val="TAL"/>
            </w:pPr>
            <w:proofErr w:type="spellStart"/>
            <w:r>
              <w:t>PublicIdentity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B37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10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EE0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Identity and the related data (Alias Group Id, IRS default indication, Identity Type)</w:t>
            </w:r>
          </w:p>
        </w:tc>
      </w:tr>
      <w:tr w:rsidR="0001676A" w:rsidRPr="00D67AB2" w14:paraId="721CCBEE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909" w14:textId="1628528F" w:rsidR="0001676A" w:rsidRDefault="0001676A" w:rsidP="0001676A">
            <w:pPr>
              <w:pStyle w:val="TAL"/>
            </w:pPr>
            <w:proofErr w:type="spellStart"/>
            <w:ins w:id="90" w:author="Ericsson User-v1" w:date="2020-01-23T12:22:00Z">
              <w:r>
                <w:t>Ims</w:t>
              </w:r>
            </w:ins>
            <w:ins w:id="91" w:author="Ericsson User-v1" w:date="2020-01-24T10:43:00Z">
              <w:r w:rsidR="003220DF">
                <w:t>LocationData</w:t>
              </w:r>
            </w:ins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00FF" w14:textId="273C8CEA" w:rsidR="0001676A" w:rsidRPr="00D67AB2" w:rsidRDefault="0001676A" w:rsidP="0001676A">
            <w:pPr>
              <w:pStyle w:val="TAL"/>
            </w:pPr>
            <w:ins w:id="92" w:author="Ericsson User-v1" w:date="2020-01-23T12:22:00Z">
              <w:r w:rsidRPr="00D67AB2">
                <w:t>6.</w:t>
              </w:r>
              <w:r>
                <w:t>2</w:t>
              </w:r>
              <w:r w:rsidRPr="00D67AB2">
                <w:t>.6.</w:t>
              </w:r>
              <w:r>
                <w:t>2</w:t>
              </w:r>
              <w:r w:rsidRPr="00D67AB2">
                <w:t>.</w:t>
              </w:r>
              <w:r w:rsidRPr="0080427D">
                <w:rPr>
                  <w:highlight w:val="yellow"/>
                </w:rPr>
                <w:t>x</w:t>
              </w:r>
            </w:ins>
            <w:ins w:id="93" w:author="Ericsson User-v1" w:date="2020-02-09T15:59:00Z">
              <w:r w:rsidR="0080427D" w:rsidRPr="0080427D">
                <w:rPr>
                  <w:highlight w:val="yellow"/>
                </w:rPr>
                <w:t>1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F59" w14:textId="7A81198C" w:rsidR="0001676A" w:rsidRDefault="008F37EA" w:rsidP="0001676A">
            <w:pPr>
              <w:pStyle w:val="TAL"/>
              <w:rPr>
                <w:rFonts w:cs="Arial"/>
                <w:szCs w:val="18"/>
              </w:rPr>
            </w:pPr>
            <w:ins w:id="94" w:author="Ericsson User-v1" w:date="2020-01-23T23:34:00Z">
              <w:r>
                <w:rPr>
                  <w:rFonts w:cs="Arial"/>
                  <w:szCs w:val="18"/>
                </w:rPr>
                <w:t xml:space="preserve">IMS </w:t>
              </w:r>
            </w:ins>
            <w:ins w:id="95" w:author="Ericsson User-v1" w:date="2020-01-24T10:44:00Z">
              <w:r w:rsidR="003220DF">
                <w:rPr>
                  <w:rFonts w:cs="Arial"/>
                  <w:szCs w:val="18"/>
                </w:rPr>
                <w:t>Location Data (S_CSCF name)</w:t>
              </w:r>
            </w:ins>
          </w:p>
        </w:tc>
      </w:tr>
    </w:tbl>
    <w:p w14:paraId="27B1A52E" w14:textId="77777777" w:rsidR="003220DF" w:rsidRDefault="003220DF" w:rsidP="0001676A">
      <w:pPr>
        <w:rPr>
          <w:ins w:id="96" w:author="Ericsson User-v1" w:date="2020-01-24T10:44:00Z"/>
        </w:rPr>
      </w:pPr>
    </w:p>
    <w:p w14:paraId="55C85A60" w14:textId="45BE117C" w:rsidR="0001676A" w:rsidRPr="00D67AB2" w:rsidRDefault="0001676A" w:rsidP="0001676A">
      <w:r w:rsidRPr="00D67AB2">
        <w:t>Table 6.</w:t>
      </w:r>
      <w:r>
        <w:t>2</w:t>
      </w:r>
      <w:r w:rsidRPr="00D67AB2">
        <w:t xml:space="preserve">.6.1-2 specifies data types re-used by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 from other specifications, including a reference to their respective specifications and when needed, a short description of their use within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. </w:t>
      </w:r>
    </w:p>
    <w:p w14:paraId="02400AE4" w14:textId="77777777" w:rsidR="0001676A" w:rsidRPr="00D67AB2" w:rsidRDefault="0001676A" w:rsidP="0001676A">
      <w:pPr>
        <w:pStyle w:val="TH"/>
      </w:pPr>
      <w:r w:rsidRPr="00D67AB2">
        <w:t>Table 6.</w:t>
      </w:r>
      <w:r>
        <w:t>2</w:t>
      </w:r>
      <w:r w:rsidRPr="00D67AB2">
        <w:t xml:space="preserve">.6.1-2: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59"/>
        <w:gridCol w:w="1998"/>
        <w:gridCol w:w="5217"/>
      </w:tblGrid>
      <w:tr w:rsidR="0001676A" w:rsidRPr="00D67AB2" w14:paraId="49A09E37" w14:textId="77777777" w:rsidTr="00155B6D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EE8386" w14:textId="77777777" w:rsidR="0001676A" w:rsidRPr="00D67AB2" w:rsidRDefault="0001676A" w:rsidP="00155B6D">
            <w:pPr>
              <w:pStyle w:val="TAH"/>
            </w:pPr>
            <w:r w:rsidRPr="00D67AB2">
              <w:t>Data type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389C72" w14:textId="77777777" w:rsidR="0001676A" w:rsidRPr="00D67AB2" w:rsidRDefault="0001676A" w:rsidP="00155B6D">
            <w:pPr>
              <w:pStyle w:val="TAH"/>
            </w:pPr>
            <w:r w:rsidRPr="00D67AB2">
              <w:t>Reference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D6C06C" w14:textId="77777777" w:rsidR="0001676A" w:rsidRPr="00D67AB2" w:rsidRDefault="0001676A" w:rsidP="00155B6D">
            <w:pPr>
              <w:pStyle w:val="TAH"/>
            </w:pPr>
            <w:r w:rsidRPr="00D67AB2">
              <w:t>Comments</w:t>
            </w:r>
          </w:p>
        </w:tc>
      </w:tr>
      <w:tr w:rsidR="0001676A" w:rsidRPr="00D67AB2" w14:paraId="7A132E6A" w14:textId="77777777" w:rsidTr="00155B6D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798D" w14:textId="77777777" w:rsidR="0001676A" w:rsidRPr="00D67AB2" w:rsidRDefault="0001676A" w:rsidP="00155B6D">
            <w:pPr>
              <w:pStyle w:val="TAL"/>
            </w:pPr>
            <w:r w:rsidRPr="00D67AB2">
              <w:t>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5CC" w14:textId="77777777" w:rsidR="0001676A" w:rsidRPr="00D67AB2" w:rsidRDefault="0001676A" w:rsidP="00155B6D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934" w14:textId="77777777" w:rsidR="0001676A" w:rsidRPr="00D67AB2" w:rsidRDefault="0001676A" w:rsidP="00155B6D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Uniform Resource Identifier</w:t>
            </w:r>
          </w:p>
        </w:tc>
      </w:tr>
      <w:tr w:rsidR="0001676A" w:rsidRPr="00D67AB2" w14:paraId="28880E8A" w14:textId="77777777" w:rsidTr="00155B6D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022" w14:textId="77777777" w:rsidR="0001676A" w:rsidRPr="00D67AB2" w:rsidRDefault="0001676A" w:rsidP="00155B6D">
            <w:pPr>
              <w:pStyle w:val="TAL"/>
            </w:pPr>
            <w:proofErr w:type="spellStart"/>
            <w:r w:rsidRPr="00D67AB2">
              <w:t>SupportedFeatures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7A49" w14:textId="77777777" w:rsidR="0001676A" w:rsidRPr="00D67AB2" w:rsidRDefault="0001676A" w:rsidP="00155B6D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582" w14:textId="77777777" w:rsidR="0001676A" w:rsidRPr="00D67AB2" w:rsidRDefault="0001676A" w:rsidP="00155B6D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see 3GPP TS 29.500 [4] clause 6.6</w:t>
            </w:r>
          </w:p>
        </w:tc>
      </w:tr>
    </w:tbl>
    <w:p w14:paraId="5E1B3173" w14:textId="3E1C5B61" w:rsidR="001829F8" w:rsidRDefault="001829F8" w:rsidP="003E1037">
      <w:pPr>
        <w:pStyle w:val="PL"/>
        <w:rPr>
          <w:ins w:id="97" w:author="Ericsson User-v1" w:date="2020-01-23T12:21:00Z"/>
          <w:lang w:val="en-US"/>
        </w:rPr>
      </w:pPr>
    </w:p>
    <w:p w14:paraId="60EA5F6B" w14:textId="77777777" w:rsidR="0001676A" w:rsidRDefault="0001676A" w:rsidP="003E1037">
      <w:pPr>
        <w:pStyle w:val="PL"/>
        <w:rPr>
          <w:lang w:val="en-US"/>
        </w:rPr>
      </w:pPr>
    </w:p>
    <w:p w14:paraId="6B2792E4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A086382" w14:textId="17033341" w:rsidR="007F400D" w:rsidRDefault="007F400D" w:rsidP="007F400D">
      <w:pPr>
        <w:pStyle w:val="Heading4"/>
        <w:rPr>
          <w:ins w:id="98" w:author="Ericsson User-v1" w:date="2020-01-23T12:24:00Z"/>
        </w:rPr>
      </w:pPr>
      <w:bookmarkStart w:id="99" w:name="_Toc21948958"/>
      <w:bookmarkStart w:id="100" w:name="_Toc24978832"/>
      <w:bookmarkStart w:id="101" w:name="_Toc26199600"/>
      <w:ins w:id="102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ab/>
          <w:t xml:space="preserve">Resource: </w:t>
        </w:r>
      </w:ins>
      <w:bookmarkEnd w:id="99"/>
      <w:bookmarkEnd w:id="100"/>
      <w:bookmarkEnd w:id="101"/>
      <w:ins w:id="103" w:author="Ericsson User-v1" w:date="2020-01-24T10:45:00Z">
        <w:r w:rsidR="003220DF">
          <w:t>IMS Location Data</w:t>
        </w:r>
      </w:ins>
    </w:p>
    <w:p w14:paraId="0EDE5FA0" w14:textId="77777777" w:rsidR="007F400D" w:rsidRDefault="007F400D" w:rsidP="007F400D">
      <w:pPr>
        <w:pStyle w:val="Heading5"/>
        <w:rPr>
          <w:ins w:id="104" w:author="Ericsson User-v1" w:date="2020-01-23T12:24:00Z"/>
        </w:rPr>
      </w:pPr>
      <w:bookmarkStart w:id="105" w:name="_Toc21948959"/>
      <w:bookmarkStart w:id="106" w:name="_Toc24978833"/>
      <w:bookmarkStart w:id="107" w:name="_Toc26199601"/>
      <w:ins w:id="108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>.1</w:t>
        </w:r>
        <w:r>
          <w:tab/>
          <w:t>Description</w:t>
        </w:r>
        <w:bookmarkEnd w:id="105"/>
        <w:bookmarkEnd w:id="106"/>
        <w:bookmarkEnd w:id="107"/>
      </w:ins>
    </w:p>
    <w:p w14:paraId="04073819" w14:textId="44BFDC75" w:rsidR="007F400D" w:rsidRPr="000B71E3" w:rsidRDefault="007F400D" w:rsidP="007F400D">
      <w:pPr>
        <w:rPr>
          <w:ins w:id="109" w:author="Ericsson User-v1" w:date="2020-01-23T12:24:00Z"/>
        </w:rPr>
      </w:pPr>
      <w:ins w:id="110" w:author="Ericsson User-v1" w:date="2020-01-23T12:24:00Z">
        <w:r w:rsidRPr="000B71E3">
          <w:t xml:space="preserve">This resource represents </w:t>
        </w:r>
        <w:r>
          <w:t xml:space="preserve">the </w:t>
        </w:r>
      </w:ins>
      <w:ins w:id="111" w:author="Ericsson User-v1" w:date="2020-01-24T10:46:00Z">
        <w:r w:rsidR="003220DF">
          <w:t>IMS location data</w:t>
        </w:r>
      </w:ins>
      <w:ins w:id="112" w:author="Ericsson User-v1" w:date="2020-01-23T12:24:00Z">
        <w:r w:rsidRPr="000B71E3">
          <w:t>.</w:t>
        </w:r>
        <w:r>
          <w:t xml:space="preserve"> It is queried by the service consumer (e.g. </w:t>
        </w:r>
      </w:ins>
      <w:ins w:id="113" w:author="Ericsson User-v1" w:date="2020-01-23T12:25:00Z">
        <w:r w:rsidR="00171C04">
          <w:t>AS</w:t>
        </w:r>
      </w:ins>
      <w:ins w:id="114" w:author="Ericsson User-v1" w:date="2020-01-23T12:24:00Z">
        <w:r>
          <w:t>) to retrieve the</w:t>
        </w:r>
      </w:ins>
      <w:ins w:id="115" w:author="Ericsson User-v1" w:date="2020-01-23T12:26:00Z">
        <w:r w:rsidR="00171C04">
          <w:t xml:space="preserve"> </w:t>
        </w:r>
      </w:ins>
      <w:ins w:id="116" w:author="Ericsson User-v1" w:date="2020-01-24T10:46:00Z">
        <w:r w:rsidR="003220DF">
          <w:t>S-CSCF name stored for the user</w:t>
        </w:r>
      </w:ins>
      <w:ins w:id="117" w:author="Ericsson User-v1" w:date="2020-01-23T12:24:00Z">
        <w:r>
          <w:t>.</w:t>
        </w:r>
      </w:ins>
    </w:p>
    <w:p w14:paraId="23FFC8B0" w14:textId="77777777" w:rsidR="007F400D" w:rsidRDefault="007F400D" w:rsidP="007F400D">
      <w:pPr>
        <w:pStyle w:val="Heading5"/>
        <w:rPr>
          <w:ins w:id="118" w:author="Ericsson User-v1" w:date="2020-01-23T12:24:00Z"/>
        </w:rPr>
      </w:pPr>
      <w:bookmarkStart w:id="119" w:name="_Toc21948960"/>
      <w:bookmarkStart w:id="120" w:name="_Toc24978834"/>
      <w:bookmarkStart w:id="121" w:name="_Toc26199602"/>
      <w:ins w:id="122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>.2</w:t>
        </w:r>
        <w:r>
          <w:tab/>
          <w:t>Resource Definition</w:t>
        </w:r>
        <w:bookmarkEnd w:id="119"/>
        <w:bookmarkEnd w:id="120"/>
        <w:bookmarkEnd w:id="121"/>
      </w:ins>
    </w:p>
    <w:p w14:paraId="26C2C4DB" w14:textId="48860B3D" w:rsidR="007F400D" w:rsidRDefault="007F400D" w:rsidP="007F400D">
      <w:pPr>
        <w:rPr>
          <w:ins w:id="123" w:author="Ericsson User-v1" w:date="2020-01-23T12:24:00Z"/>
        </w:rPr>
      </w:pPr>
      <w:ins w:id="124" w:author="Ericsson User-v1" w:date="2020-01-23T12:24:00Z">
        <w:r>
          <w:t xml:space="preserve">Resource URI: </w:t>
        </w:r>
        <w:r w:rsidRPr="00E23840">
          <w:rPr>
            <w:b/>
            <w:noProof/>
          </w:rPr>
          <w:t>{</w:t>
        </w:r>
        <w:r w:rsidRPr="00B23028">
          <w:rPr>
            <w:noProof/>
          </w:rPr>
          <w:t>apiRoot}/nhss</w:t>
        </w:r>
        <w:r>
          <w:rPr>
            <w:noProof/>
          </w:rPr>
          <w:t>-</w:t>
        </w:r>
        <w:r w:rsidRPr="00B23028">
          <w:rPr>
            <w:noProof/>
          </w:rPr>
          <w:t>ims</w:t>
        </w:r>
        <w:r>
          <w:rPr>
            <w:noProof/>
          </w:rPr>
          <w:t>-sdm</w:t>
        </w:r>
        <w:r w:rsidRPr="00B23028">
          <w:rPr>
            <w:noProof/>
          </w:rPr>
          <w:t>/{apiVersion}/</w:t>
        </w:r>
        <w:r>
          <w:rPr>
            <w:noProof/>
          </w:rPr>
          <w:t>{</w:t>
        </w:r>
        <w:r w:rsidRPr="00B23028">
          <w:rPr>
            <w:noProof/>
          </w:rPr>
          <w:t>imsUeId}/</w:t>
        </w:r>
        <w:r>
          <w:rPr>
            <w:noProof/>
          </w:rPr>
          <w:t>ims-data/</w:t>
        </w:r>
      </w:ins>
      <w:ins w:id="125" w:author="Ericsson User-v1" w:date="2020-01-24T10:46:00Z">
        <w:r w:rsidR="003220DF">
          <w:rPr>
            <w:noProof/>
          </w:rPr>
          <w:t>location-data</w:t>
        </w:r>
      </w:ins>
      <w:ins w:id="126" w:author="Ericsson User-v1" w:date="2020-01-23T12:24:00Z">
        <w:r>
          <w:rPr>
            <w:noProof/>
          </w:rPr>
          <w:t>/</w:t>
        </w:r>
      </w:ins>
      <w:ins w:id="127" w:author="Ericsson User-v1" w:date="2020-01-24T10:47:00Z">
        <w:r w:rsidR="003220DF">
          <w:rPr>
            <w:noProof/>
          </w:rPr>
          <w:t>server-name</w:t>
        </w:r>
      </w:ins>
      <w:ins w:id="128" w:author="Ericsson User-v1" w:date="2020-01-23T12:24:00Z">
        <w:r>
          <w:rPr>
            <w:b/>
          </w:rPr>
          <w:t xml:space="preserve"> </w:t>
        </w:r>
      </w:ins>
    </w:p>
    <w:p w14:paraId="1906D2E3" w14:textId="77777777" w:rsidR="007F400D" w:rsidRDefault="007F400D" w:rsidP="007F400D">
      <w:pPr>
        <w:rPr>
          <w:ins w:id="129" w:author="Ericsson User-v1" w:date="2020-01-23T12:24:00Z"/>
          <w:rFonts w:ascii="Arial" w:hAnsi="Arial" w:cs="Arial"/>
        </w:rPr>
      </w:pPr>
      <w:ins w:id="130" w:author="Ericsson User-v1" w:date="2020-01-23T12:24:00Z">
        <w:r>
          <w:t>This resource shall support the resource URI variables defined in table 6.2.3.</w:t>
        </w:r>
        <w:r w:rsidRPr="0091715C">
          <w:rPr>
            <w:highlight w:val="yellow"/>
          </w:rPr>
          <w:t>x</w:t>
        </w:r>
        <w:r>
          <w:t>.2-1</w:t>
        </w:r>
        <w:r>
          <w:rPr>
            <w:rFonts w:ascii="Arial" w:hAnsi="Arial" w:cs="Arial"/>
          </w:rPr>
          <w:t>.</w:t>
        </w:r>
      </w:ins>
    </w:p>
    <w:p w14:paraId="35D51353" w14:textId="77777777" w:rsidR="007F400D" w:rsidRDefault="007F400D" w:rsidP="007F400D">
      <w:pPr>
        <w:pStyle w:val="TH"/>
        <w:rPr>
          <w:ins w:id="131" w:author="Ericsson User-v1" w:date="2020-01-23T12:24:00Z"/>
          <w:rFonts w:cs="Arial"/>
        </w:rPr>
      </w:pPr>
      <w:ins w:id="132" w:author="Ericsson User-v1" w:date="2020-01-23T12:24:00Z">
        <w:r>
          <w:t>Table 6.2.3.</w:t>
        </w:r>
        <w:r w:rsidRPr="0091715C">
          <w:rPr>
            <w:highlight w:val="yellow"/>
          </w:rPr>
          <w:t>x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7F400D" w:rsidRPr="00B12CFB" w14:paraId="2FA63C5A" w14:textId="77777777" w:rsidTr="00155B6D">
        <w:trPr>
          <w:jc w:val="center"/>
          <w:ins w:id="133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A532E38" w14:textId="77777777" w:rsidR="007F400D" w:rsidRDefault="007F400D" w:rsidP="00155B6D">
            <w:pPr>
              <w:pStyle w:val="TAH"/>
              <w:rPr>
                <w:ins w:id="134" w:author="Ericsson User-v1" w:date="2020-01-23T12:24:00Z"/>
              </w:rPr>
            </w:pPr>
            <w:ins w:id="135" w:author="Ericsson User-v1" w:date="2020-01-23T12:24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420F6BA" w14:textId="77777777" w:rsidR="007F400D" w:rsidRDefault="007F400D" w:rsidP="00155B6D">
            <w:pPr>
              <w:pStyle w:val="TAH"/>
              <w:rPr>
                <w:ins w:id="136" w:author="Ericsson User-v1" w:date="2020-01-23T12:24:00Z"/>
              </w:rPr>
            </w:pPr>
            <w:ins w:id="137" w:author="Ericsson User-v1" w:date="2020-01-23T12:24:00Z">
              <w:r>
                <w:t>Definition</w:t>
              </w:r>
            </w:ins>
          </w:p>
        </w:tc>
      </w:tr>
      <w:tr w:rsidR="007F400D" w:rsidRPr="00B12CFB" w14:paraId="18372C9E" w14:textId="77777777" w:rsidTr="00155B6D">
        <w:trPr>
          <w:jc w:val="center"/>
          <w:ins w:id="138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60910" w14:textId="77777777" w:rsidR="007F400D" w:rsidRDefault="007F400D" w:rsidP="00155B6D">
            <w:pPr>
              <w:pStyle w:val="TAL"/>
              <w:rPr>
                <w:ins w:id="139" w:author="Ericsson User-v1" w:date="2020-01-23T12:24:00Z"/>
              </w:rPr>
            </w:pPr>
            <w:ins w:id="140" w:author="Ericsson User-v1" w:date="2020-01-23T12:24:00Z">
              <w:r>
                <w:t>apiRoot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65F6A" w14:textId="63BD0D10" w:rsidR="007F400D" w:rsidRDefault="007F400D" w:rsidP="00155B6D">
            <w:pPr>
              <w:pStyle w:val="TAL"/>
              <w:rPr>
                <w:ins w:id="141" w:author="Ericsson User-v1" w:date="2020-01-23T12:24:00Z"/>
              </w:rPr>
            </w:pPr>
            <w:ins w:id="142" w:author="Ericsson User-v1" w:date="2020-01-23T12:24:00Z">
              <w:r>
                <w:t>See clause</w:t>
              </w:r>
              <w:r>
                <w:rPr>
                  <w:lang w:val="en-US" w:eastAsia="zh-CN"/>
                </w:rPr>
                <w:t> </w:t>
              </w:r>
              <w:r>
                <w:t>6.</w:t>
              </w:r>
            </w:ins>
            <w:ins w:id="143" w:author="Ericsson User-v1" w:date="2020-01-24T00:11:00Z">
              <w:r w:rsidR="00B57D9D">
                <w:t>2</w:t>
              </w:r>
            </w:ins>
            <w:ins w:id="144" w:author="Ericsson User-v1" w:date="2020-01-23T12:24:00Z">
              <w:r>
                <w:t>.1</w:t>
              </w:r>
            </w:ins>
          </w:p>
        </w:tc>
      </w:tr>
      <w:tr w:rsidR="007F400D" w14:paraId="2293ADA6" w14:textId="77777777" w:rsidTr="00155B6D">
        <w:trPr>
          <w:jc w:val="center"/>
          <w:ins w:id="145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76B57" w14:textId="77777777" w:rsidR="007F400D" w:rsidRDefault="007F400D" w:rsidP="00155B6D">
            <w:pPr>
              <w:pStyle w:val="TAL"/>
              <w:rPr>
                <w:ins w:id="146" w:author="Ericsson User-v1" w:date="2020-01-23T12:24:00Z"/>
              </w:rPr>
            </w:pPr>
            <w:proofErr w:type="spellStart"/>
            <w:ins w:id="147" w:author="Ericsson User-v1" w:date="2020-01-23T12:24:00Z">
              <w:r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D9616" w14:textId="493A0305" w:rsidR="007F400D" w:rsidRDefault="007F400D" w:rsidP="00155B6D">
            <w:pPr>
              <w:pStyle w:val="TAL"/>
              <w:rPr>
                <w:ins w:id="148" w:author="Ericsson User-v1" w:date="2020-01-23T12:24:00Z"/>
              </w:rPr>
            </w:pPr>
            <w:ins w:id="149" w:author="Ericsson User-v1" w:date="2020-01-23T12:24:00Z">
              <w:r>
                <w:t>See clause 6.</w:t>
              </w:r>
            </w:ins>
            <w:ins w:id="150" w:author="Ericsson User-v1" w:date="2020-01-24T00:11:00Z">
              <w:r w:rsidR="00B57D9D">
                <w:t>2</w:t>
              </w:r>
            </w:ins>
            <w:ins w:id="151" w:author="Ericsson User-v1" w:date="2020-01-23T12:24:00Z">
              <w:r>
                <w:t>.1</w:t>
              </w:r>
            </w:ins>
          </w:p>
        </w:tc>
      </w:tr>
      <w:tr w:rsidR="007F400D" w:rsidRPr="00B12CFB" w14:paraId="09CE9857" w14:textId="77777777" w:rsidTr="00155B6D">
        <w:trPr>
          <w:jc w:val="center"/>
          <w:ins w:id="152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8343" w14:textId="77777777" w:rsidR="007F400D" w:rsidRDefault="007F400D" w:rsidP="00155B6D">
            <w:pPr>
              <w:pStyle w:val="TAL"/>
              <w:rPr>
                <w:ins w:id="153" w:author="Ericsson User-v1" w:date="2020-01-23T12:24:00Z"/>
              </w:rPr>
            </w:pPr>
            <w:proofErr w:type="spellStart"/>
            <w:ins w:id="154" w:author="Ericsson User-v1" w:date="2020-01-23T12:24:00Z">
              <w:r>
                <w:t>imsU</w:t>
              </w:r>
              <w:r w:rsidRPr="000B71E3">
                <w:t>eId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D5F88" w14:textId="77777777" w:rsidR="007F400D" w:rsidRDefault="007F400D" w:rsidP="00155B6D">
            <w:pPr>
              <w:pStyle w:val="TAL"/>
              <w:rPr>
                <w:ins w:id="155" w:author="Ericsson User-v1" w:date="2020-01-23T12:24:00Z"/>
              </w:rPr>
            </w:pPr>
            <w:ins w:id="156" w:author="Ericsson User-v1" w:date="2020-01-23T12:24:00Z">
              <w:r w:rsidRPr="000B71E3">
                <w:t xml:space="preserve">Represents the </w:t>
              </w:r>
              <w:r>
                <w:t xml:space="preserve">IMS Public Identity (i.e. IMS Public User identity or Public Service Identity) </w:t>
              </w:r>
            </w:ins>
          </w:p>
          <w:p w14:paraId="6C36B51A" w14:textId="77777777" w:rsidR="007F400D" w:rsidRDefault="007F400D" w:rsidP="00155B6D">
            <w:pPr>
              <w:pStyle w:val="TAL"/>
              <w:rPr>
                <w:ins w:id="157" w:author="Ericsson User-v1" w:date="2020-01-23T12:24:00Z"/>
              </w:rPr>
            </w:pPr>
            <w:ins w:id="158" w:author="Ericsson User-v1" w:date="2020-01-23T12:24:00Z">
              <w:r w:rsidRPr="000B71E3">
                <w:br/>
                <w:t>pattern: "</w:t>
              </w:r>
              <w:r>
                <w:t>^(</w:t>
              </w:r>
              <w:r w:rsidRPr="00292D54">
                <w:t>sip\:([a-zA-Z0-9_\-.!~*()&amp;=+$,;?\/]+)\@([A-Za-z0-9]+([-A-Za-z0-9]+)\.)+[a-z]{2,}|tel\:\+[0-9]{5,15}</w:t>
              </w:r>
              <w:r>
                <w:t>)</w:t>
              </w:r>
              <w:r w:rsidRPr="00292D54">
                <w:t>$</w:t>
              </w:r>
              <w:r w:rsidRPr="000B71E3">
                <w:t>"</w:t>
              </w:r>
            </w:ins>
          </w:p>
        </w:tc>
      </w:tr>
    </w:tbl>
    <w:p w14:paraId="55B6F8AD" w14:textId="77777777" w:rsidR="007F400D" w:rsidRPr="00384E92" w:rsidRDefault="007F400D" w:rsidP="007F400D">
      <w:pPr>
        <w:rPr>
          <w:ins w:id="159" w:author="Ericsson User-v1" w:date="2020-01-23T12:24:00Z"/>
        </w:rPr>
      </w:pPr>
    </w:p>
    <w:p w14:paraId="676EF217" w14:textId="77777777" w:rsidR="007F400D" w:rsidRDefault="007F400D" w:rsidP="007F400D">
      <w:pPr>
        <w:pStyle w:val="Heading5"/>
        <w:rPr>
          <w:ins w:id="160" w:author="Ericsson User-v1" w:date="2020-01-23T12:24:00Z"/>
        </w:rPr>
      </w:pPr>
      <w:bookmarkStart w:id="161" w:name="_Toc21948961"/>
      <w:bookmarkStart w:id="162" w:name="_Toc24978835"/>
      <w:bookmarkStart w:id="163" w:name="_Toc26199603"/>
      <w:ins w:id="164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>.3</w:t>
        </w:r>
        <w:r>
          <w:tab/>
          <w:t>Resource Standard Methods</w:t>
        </w:r>
        <w:bookmarkEnd w:id="161"/>
        <w:bookmarkEnd w:id="162"/>
        <w:bookmarkEnd w:id="163"/>
      </w:ins>
    </w:p>
    <w:p w14:paraId="264A561E" w14:textId="77777777" w:rsidR="007F400D" w:rsidRPr="00384E92" w:rsidRDefault="007F400D" w:rsidP="007F400D">
      <w:pPr>
        <w:pStyle w:val="Heading6"/>
        <w:rPr>
          <w:ins w:id="165" w:author="Ericsson User-v1" w:date="2020-01-23T12:24:00Z"/>
        </w:rPr>
      </w:pPr>
      <w:bookmarkStart w:id="166" w:name="_Toc21948962"/>
      <w:bookmarkStart w:id="167" w:name="_Toc24978836"/>
      <w:bookmarkStart w:id="168" w:name="_Toc26199604"/>
      <w:ins w:id="169" w:author="Ericsson User-v1" w:date="2020-01-23T12:24:00Z">
        <w:r w:rsidRPr="00384E92">
          <w:t>6.</w:t>
        </w:r>
        <w:r>
          <w:t>2.3.</w:t>
        </w:r>
        <w:r w:rsidRPr="0091715C">
          <w:rPr>
            <w:highlight w:val="yellow"/>
          </w:rPr>
          <w:t>x</w:t>
        </w:r>
        <w:r>
          <w:t>.3</w:t>
        </w:r>
        <w:r w:rsidRPr="00384E92">
          <w:t>.1</w:t>
        </w:r>
        <w:r w:rsidRPr="00384E92">
          <w:tab/>
        </w:r>
        <w:r>
          <w:t>GET</w:t>
        </w:r>
        <w:bookmarkEnd w:id="166"/>
        <w:bookmarkEnd w:id="167"/>
        <w:bookmarkEnd w:id="168"/>
      </w:ins>
    </w:p>
    <w:p w14:paraId="0CD676BF" w14:textId="77777777" w:rsidR="007F400D" w:rsidRDefault="007F400D" w:rsidP="007F400D">
      <w:pPr>
        <w:rPr>
          <w:ins w:id="170" w:author="Ericsson User-v1" w:date="2020-01-23T12:24:00Z"/>
        </w:rPr>
      </w:pPr>
      <w:ins w:id="171" w:author="Ericsson User-v1" w:date="2020-01-23T12:24:00Z">
        <w:r>
          <w:t>This method shall support the URI query parameters specified in table 6.2.3.</w:t>
        </w:r>
        <w:r w:rsidRPr="0091715C">
          <w:rPr>
            <w:highlight w:val="yellow"/>
          </w:rPr>
          <w:t>x</w:t>
        </w:r>
        <w:r>
          <w:t>.3.1-1.</w:t>
        </w:r>
      </w:ins>
    </w:p>
    <w:p w14:paraId="1A96398F" w14:textId="77777777" w:rsidR="007F400D" w:rsidRPr="00384E92" w:rsidRDefault="007F400D" w:rsidP="007F400D">
      <w:pPr>
        <w:pStyle w:val="TH"/>
        <w:rPr>
          <w:ins w:id="172" w:author="Ericsson User-v1" w:date="2020-01-23T12:24:00Z"/>
          <w:rFonts w:cs="Arial"/>
        </w:rPr>
      </w:pPr>
      <w:ins w:id="173" w:author="Ericsson User-v1" w:date="2020-01-23T12:24:00Z">
        <w:r w:rsidRPr="00384E92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.3.1</w:t>
        </w:r>
        <w:r w:rsidRPr="00384E92">
          <w:t xml:space="preserve">-1: URI query parameters supported by the </w:t>
        </w:r>
        <w:r>
          <w:t>GET</w:t>
        </w:r>
        <w:r w:rsidRPr="00384E92">
          <w:t xml:space="preserve"> method on this resource </w:t>
        </w:r>
      </w:ins>
    </w:p>
    <w:tbl>
      <w:tblPr>
        <w:tblW w:w="50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9"/>
        <w:gridCol w:w="1700"/>
        <w:gridCol w:w="286"/>
        <w:gridCol w:w="1132"/>
        <w:gridCol w:w="3152"/>
        <w:gridCol w:w="1535"/>
      </w:tblGrid>
      <w:tr w:rsidR="00033E75" w:rsidRPr="00384E92" w14:paraId="0C1E1CE1" w14:textId="77777777" w:rsidTr="0024289E">
        <w:trPr>
          <w:jc w:val="center"/>
          <w:ins w:id="174" w:author="Ericsson User-v1" w:date="2020-02-11T23:52:00Z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EC4743" w14:textId="77777777" w:rsidR="00033E75" w:rsidRPr="001769FF" w:rsidRDefault="00033E75" w:rsidP="0024289E">
            <w:pPr>
              <w:pStyle w:val="TAH"/>
              <w:rPr>
                <w:ins w:id="175" w:author="Ericsson User-v1" w:date="2020-02-11T23:52:00Z"/>
              </w:rPr>
            </w:pPr>
            <w:ins w:id="176" w:author="Ericsson User-v1" w:date="2020-02-11T23:52:00Z">
              <w:r w:rsidRPr="001769FF">
                <w:t>Name</w:t>
              </w:r>
            </w:ins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7697BB" w14:textId="77777777" w:rsidR="00033E75" w:rsidRPr="001769FF" w:rsidRDefault="00033E75" w:rsidP="0024289E">
            <w:pPr>
              <w:pStyle w:val="TAH"/>
              <w:rPr>
                <w:ins w:id="177" w:author="Ericsson User-v1" w:date="2020-02-11T23:52:00Z"/>
              </w:rPr>
            </w:pPr>
            <w:ins w:id="178" w:author="Ericsson User-v1" w:date="2020-02-11T23:52:00Z">
              <w:r w:rsidRPr="001769FF">
                <w:t>Data type</w:t>
              </w:r>
            </w:ins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A791DC" w14:textId="77777777" w:rsidR="00033E75" w:rsidRPr="001769FF" w:rsidRDefault="00033E75" w:rsidP="0024289E">
            <w:pPr>
              <w:pStyle w:val="TAH"/>
              <w:rPr>
                <w:ins w:id="179" w:author="Ericsson User-v1" w:date="2020-02-11T23:52:00Z"/>
              </w:rPr>
            </w:pPr>
            <w:ins w:id="180" w:author="Ericsson User-v1" w:date="2020-02-11T23:52:00Z">
              <w:r>
                <w:t>P</w:t>
              </w:r>
            </w:ins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39636" w14:textId="77777777" w:rsidR="00033E75" w:rsidRPr="001769FF" w:rsidRDefault="00033E75" w:rsidP="0024289E">
            <w:pPr>
              <w:pStyle w:val="TAH"/>
              <w:rPr>
                <w:ins w:id="181" w:author="Ericsson User-v1" w:date="2020-02-11T23:52:00Z"/>
              </w:rPr>
            </w:pPr>
            <w:ins w:id="182" w:author="Ericsson User-v1" w:date="2020-02-11T23:52:00Z">
              <w:r w:rsidRPr="001769FF">
                <w:t>Cardinality</w:t>
              </w:r>
            </w:ins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F68809" w14:textId="77777777" w:rsidR="00033E75" w:rsidRPr="001769FF" w:rsidRDefault="00033E75" w:rsidP="0024289E">
            <w:pPr>
              <w:pStyle w:val="TAH"/>
              <w:rPr>
                <w:ins w:id="183" w:author="Ericsson User-v1" w:date="2020-02-11T23:52:00Z"/>
              </w:rPr>
            </w:pPr>
            <w:ins w:id="184" w:author="Ericsson User-v1" w:date="2020-02-11T23:52:00Z">
              <w:r>
                <w:t>Description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CD82C1" w14:textId="77777777" w:rsidR="00033E75" w:rsidRDefault="00033E75" w:rsidP="0024289E">
            <w:pPr>
              <w:pStyle w:val="TAH"/>
              <w:rPr>
                <w:ins w:id="185" w:author="Ericsson User-v1" w:date="2020-02-11T23:52:00Z"/>
              </w:rPr>
            </w:pPr>
            <w:ins w:id="186" w:author="Ericsson User-v1" w:date="2020-02-11T23:52:00Z">
              <w:r>
                <w:t>Applicability</w:t>
              </w:r>
            </w:ins>
          </w:p>
        </w:tc>
      </w:tr>
      <w:tr w:rsidR="00033E75" w:rsidRPr="00384E92" w14:paraId="7D2952E5" w14:textId="77777777" w:rsidTr="0024289E">
        <w:trPr>
          <w:jc w:val="center"/>
          <w:ins w:id="187" w:author="Ericsson User-v1" w:date="2020-02-11T23:52:00Z"/>
        </w:trPr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6AA64" w14:textId="77777777" w:rsidR="00033E75" w:rsidRPr="001769FF" w:rsidRDefault="00033E75" w:rsidP="0024289E">
            <w:pPr>
              <w:pStyle w:val="TAL"/>
              <w:rPr>
                <w:ins w:id="188" w:author="Ericsson User-v1" w:date="2020-02-11T23:52:00Z"/>
              </w:rPr>
            </w:pPr>
            <w:ins w:id="189" w:author="Ericsson User-v1" w:date="2020-02-11T23:52:00Z">
              <w:r w:rsidRPr="006A7EE2">
                <w:t>supported-features</w:t>
              </w:r>
            </w:ins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C98D" w14:textId="77777777" w:rsidR="00033E75" w:rsidRPr="001769FF" w:rsidRDefault="00033E75" w:rsidP="0024289E">
            <w:pPr>
              <w:pStyle w:val="TAL"/>
              <w:rPr>
                <w:ins w:id="190" w:author="Ericsson User-v1" w:date="2020-02-11T23:52:00Z"/>
              </w:rPr>
            </w:pPr>
            <w:proofErr w:type="spellStart"/>
            <w:ins w:id="191" w:author="Ericsson User-v1" w:date="2020-02-11T23:52:00Z">
              <w:r w:rsidRPr="006A7EE2">
                <w:t>SupportedFeatures</w:t>
              </w:r>
              <w:proofErr w:type="spellEnd"/>
            </w:ins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C638" w14:textId="77777777" w:rsidR="00033E75" w:rsidRPr="001769FF" w:rsidRDefault="00033E75" w:rsidP="0024289E">
            <w:pPr>
              <w:pStyle w:val="TAC"/>
              <w:jc w:val="left"/>
              <w:rPr>
                <w:ins w:id="192" w:author="Ericsson User-v1" w:date="2020-02-11T23:52:00Z"/>
              </w:rPr>
            </w:pPr>
            <w:ins w:id="193" w:author="Ericsson User-v1" w:date="2020-02-11T23:52:00Z">
              <w:r w:rsidRPr="006A7EE2">
                <w:t>O</w:t>
              </w:r>
            </w:ins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1B52" w14:textId="77777777" w:rsidR="00033E75" w:rsidRPr="001769FF" w:rsidRDefault="00033E75" w:rsidP="0024289E">
            <w:pPr>
              <w:pStyle w:val="TAL"/>
              <w:rPr>
                <w:ins w:id="194" w:author="Ericsson User-v1" w:date="2020-02-11T23:52:00Z"/>
              </w:rPr>
            </w:pPr>
            <w:ins w:id="195" w:author="Ericsson User-v1" w:date="2020-02-11T23:52:00Z">
              <w:r w:rsidRPr="006A7EE2">
                <w:t>0..1</w:t>
              </w:r>
            </w:ins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115D9" w14:textId="77777777" w:rsidR="00033E75" w:rsidRPr="001769FF" w:rsidRDefault="00033E75" w:rsidP="0024289E">
            <w:pPr>
              <w:pStyle w:val="TAL"/>
              <w:rPr>
                <w:ins w:id="196" w:author="Ericsson User-v1" w:date="2020-02-11T23:52:00Z"/>
              </w:rPr>
            </w:pPr>
            <w:ins w:id="197" w:author="Ericsson User-v1" w:date="2020-02-11T23:52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DF61" w14:textId="77777777" w:rsidR="00033E75" w:rsidRPr="001769FF" w:rsidRDefault="00033E75" w:rsidP="0024289E">
            <w:pPr>
              <w:pStyle w:val="TAL"/>
              <w:rPr>
                <w:ins w:id="198" w:author="Ericsson User-v1" w:date="2020-02-11T23:52:00Z"/>
              </w:rPr>
            </w:pPr>
          </w:p>
        </w:tc>
      </w:tr>
    </w:tbl>
    <w:p w14:paraId="40331A53" w14:textId="77777777" w:rsidR="007F400D" w:rsidRDefault="007F400D" w:rsidP="007F400D">
      <w:pPr>
        <w:rPr>
          <w:ins w:id="199" w:author="Ericsson User-v1" w:date="2020-01-23T12:24:00Z"/>
        </w:rPr>
      </w:pPr>
    </w:p>
    <w:p w14:paraId="0385BC4C" w14:textId="5969F2A8" w:rsidR="007F400D" w:rsidRPr="00384E92" w:rsidRDefault="007F400D" w:rsidP="007F400D">
      <w:pPr>
        <w:rPr>
          <w:ins w:id="200" w:author="Ericsson User-v1" w:date="2020-01-23T12:24:00Z"/>
        </w:rPr>
      </w:pPr>
      <w:ins w:id="201" w:author="Ericsson User-v1" w:date="2020-01-23T12:24:00Z">
        <w:r>
          <w:lastRenderedPageBreak/>
          <w:t>This method shall support the request data structures specified in table 6.2.3.</w:t>
        </w:r>
        <w:r w:rsidRPr="0091715C">
          <w:rPr>
            <w:highlight w:val="yellow"/>
          </w:rPr>
          <w:t>x</w:t>
        </w:r>
        <w:r>
          <w:t>.3.1-2 and the response data structure and response codes specified in table 6.2.3.</w:t>
        </w:r>
        <w:r w:rsidRPr="0091715C">
          <w:rPr>
            <w:highlight w:val="yellow"/>
          </w:rPr>
          <w:t>x</w:t>
        </w:r>
        <w:r>
          <w:t>.3.1-3.</w:t>
        </w:r>
      </w:ins>
    </w:p>
    <w:p w14:paraId="3C95506E" w14:textId="77777777" w:rsidR="007F400D" w:rsidRPr="001769FF" w:rsidRDefault="007F400D" w:rsidP="007F400D">
      <w:pPr>
        <w:pStyle w:val="TH"/>
        <w:rPr>
          <w:ins w:id="202" w:author="Ericsson User-v1" w:date="2020-01-23T12:24:00Z"/>
        </w:rPr>
      </w:pPr>
      <w:ins w:id="203" w:author="Ericsson User-v1" w:date="2020-01-23T12:24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 xml:space="preserve">3.1-2: Data structures supported by the </w:t>
        </w:r>
        <w:r>
          <w:t>GET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7F400D" w:rsidRPr="000B71E3" w14:paraId="2BE9C4AB" w14:textId="77777777" w:rsidTr="00155B6D">
        <w:trPr>
          <w:jc w:val="center"/>
          <w:ins w:id="204" w:author="Ericsson User-v1" w:date="2020-01-23T12:24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3B54DE" w14:textId="77777777" w:rsidR="007F400D" w:rsidRPr="000B71E3" w:rsidRDefault="007F400D" w:rsidP="00155B6D">
            <w:pPr>
              <w:pStyle w:val="TAH"/>
              <w:rPr>
                <w:ins w:id="205" w:author="Ericsson User-v1" w:date="2020-01-23T12:24:00Z"/>
              </w:rPr>
            </w:pPr>
            <w:ins w:id="206" w:author="Ericsson User-v1" w:date="2020-01-23T12:24:00Z">
              <w:r w:rsidRPr="000B71E3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33985F" w14:textId="77777777" w:rsidR="007F400D" w:rsidRPr="000B71E3" w:rsidRDefault="007F400D" w:rsidP="00155B6D">
            <w:pPr>
              <w:pStyle w:val="TAH"/>
              <w:rPr>
                <w:ins w:id="207" w:author="Ericsson User-v1" w:date="2020-01-23T12:24:00Z"/>
              </w:rPr>
            </w:pPr>
            <w:ins w:id="208" w:author="Ericsson User-v1" w:date="2020-01-23T12:24:00Z">
              <w:r w:rsidRPr="000B71E3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69588B" w14:textId="77777777" w:rsidR="007F400D" w:rsidRPr="000B71E3" w:rsidRDefault="007F400D" w:rsidP="00155B6D">
            <w:pPr>
              <w:pStyle w:val="TAH"/>
              <w:rPr>
                <w:ins w:id="209" w:author="Ericsson User-v1" w:date="2020-01-23T12:24:00Z"/>
              </w:rPr>
            </w:pPr>
            <w:ins w:id="210" w:author="Ericsson User-v1" w:date="2020-01-23T12:24:00Z">
              <w:r w:rsidRPr="000B71E3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7692C8" w14:textId="77777777" w:rsidR="007F400D" w:rsidRPr="000B71E3" w:rsidRDefault="007F400D" w:rsidP="00155B6D">
            <w:pPr>
              <w:pStyle w:val="TAH"/>
              <w:rPr>
                <w:ins w:id="211" w:author="Ericsson User-v1" w:date="2020-01-23T12:24:00Z"/>
              </w:rPr>
            </w:pPr>
            <w:ins w:id="212" w:author="Ericsson User-v1" w:date="2020-01-23T12:24:00Z">
              <w:r w:rsidRPr="000B71E3">
                <w:t>Description</w:t>
              </w:r>
            </w:ins>
          </w:p>
        </w:tc>
      </w:tr>
      <w:tr w:rsidR="007F400D" w:rsidRPr="000B71E3" w14:paraId="711AFE25" w14:textId="77777777" w:rsidTr="00155B6D">
        <w:trPr>
          <w:jc w:val="center"/>
          <w:ins w:id="213" w:author="Ericsson User-v1" w:date="2020-01-23T12:24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AAEEF" w14:textId="77777777" w:rsidR="007F400D" w:rsidRPr="000B71E3" w:rsidRDefault="007F400D" w:rsidP="00155B6D">
            <w:pPr>
              <w:pStyle w:val="TAL"/>
              <w:rPr>
                <w:ins w:id="214" w:author="Ericsson User-v1" w:date="2020-01-23T12:24:00Z"/>
              </w:rPr>
            </w:pPr>
            <w:ins w:id="215" w:author="Ericsson User-v1" w:date="2020-01-23T12:24:00Z">
              <w:r w:rsidRPr="000B71E3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E65B" w14:textId="77777777" w:rsidR="007F400D" w:rsidRPr="000B71E3" w:rsidRDefault="007F400D" w:rsidP="00155B6D">
            <w:pPr>
              <w:pStyle w:val="TAC"/>
              <w:rPr>
                <w:ins w:id="216" w:author="Ericsson User-v1" w:date="2020-01-23T12:24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2199" w14:textId="77777777" w:rsidR="007F400D" w:rsidRPr="000B71E3" w:rsidRDefault="007F400D" w:rsidP="00155B6D">
            <w:pPr>
              <w:pStyle w:val="TAL"/>
              <w:rPr>
                <w:ins w:id="217" w:author="Ericsson User-v1" w:date="2020-01-23T12:24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CE432" w14:textId="77777777" w:rsidR="007F400D" w:rsidRPr="000B71E3" w:rsidRDefault="007F400D" w:rsidP="00155B6D">
            <w:pPr>
              <w:pStyle w:val="TAL"/>
              <w:rPr>
                <w:ins w:id="218" w:author="Ericsson User-v1" w:date="2020-01-23T12:24:00Z"/>
              </w:rPr>
            </w:pPr>
          </w:p>
        </w:tc>
      </w:tr>
    </w:tbl>
    <w:p w14:paraId="3394C32F" w14:textId="77777777" w:rsidR="007F400D" w:rsidRDefault="007F400D" w:rsidP="007F400D">
      <w:pPr>
        <w:rPr>
          <w:ins w:id="219" w:author="Ericsson User-v1" w:date="2020-01-23T12:24:00Z"/>
        </w:rPr>
      </w:pPr>
    </w:p>
    <w:p w14:paraId="6D10B1B8" w14:textId="77777777" w:rsidR="007F400D" w:rsidRPr="001769FF" w:rsidRDefault="007F400D" w:rsidP="007F400D">
      <w:pPr>
        <w:pStyle w:val="TH"/>
        <w:rPr>
          <w:ins w:id="220" w:author="Ericsson User-v1" w:date="2020-01-23T12:24:00Z"/>
        </w:rPr>
      </w:pPr>
      <w:ins w:id="221" w:author="Ericsson User-v1" w:date="2020-01-23T12:24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405"/>
        <w:gridCol w:w="283"/>
        <w:gridCol w:w="1134"/>
        <w:gridCol w:w="1702"/>
        <w:gridCol w:w="4103"/>
      </w:tblGrid>
      <w:tr w:rsidR="0012750E" w:rsidRPr="001769FF" w14:paraId="5436724E" w14:textId="77777777" w:rsidTr="00E3096F">
        <w:trPr>
          <w:jc w:val="center"/>
          <w:ins w:id="222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7EE345" w14:textId="77777777" w:rsidR="007F400D" w:rsidRPr="001769FF" w:rsidRDefault="007F400D" w:rsidP="00155B6D">
            <w:pPr>
              <w:pStyle w:val="TAH"/>
              <w:rPr>
                <w:ins w:id="223" w:author="Ericsson User-v1" w:date="2020-01-23T12:24:00Z"/>
              </w:rPr>
            </w:pPr>
            <w:ins w:id="224" w:author="Ericsson User-v1" w:date="2020-01-23T12:24:00Z">
              <w:r w:rsidRPr="001769FF">
                <w:t>Data type</w:t>
              </w:r>
            </w:ins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E198A0" w14:textId="77777777" w:rsidR="007F400D" w:rsidRPr="001769FF" w:rsidRDefault="007F400D" w:rsidP="00155B6D">
            <w:pPr>
              <w:pStyle w:val="TAH"/>
              <w:rPr>
                <w:ins w:id="225" w:author="Ericsson User-v1" w:date="2020-01-23T12:24:00Z"/>
              </w:rPr>
            </w:pPr>
            <w:ins w:id="226" w:author="Ericsson User-v1" w:date="2020-01-23T12:24:00Z">
              <w:r>
                <w:t>P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A8DB56" w14:textId="77777777" w:rsidR="007F400D" w:rsidRPr="001769FF" w:rsidRDefault="007F400D" w:rsidP="00155B6D">
            <w:pPr>
              <w:pStyle w:val="TAH"/>
              <w:rPr>
                <w:ins w:id="227" w:author="Ericsson User-v1" w:date="2020-01-23T12:24:00Z"/>
              </w:rPr>
            </w:pPr>
            <w:ins w:id="228" w:author="Ericsson User-v1" w:date="2020-01-23T12:24:00Z">
              <w:r w:rsidRPr="001769FF">
                <w:t>Cardinality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F34857" w14:textId="77777777" w:rsidR="007F400D" w:rsidRPr="001769FF" w:rsidRDefault="007F400D" w:rsidP="00155B6D">
            <w:pPr>
              <w:pStyle w:val="TAH"/>
              <w:rPr>
                <w:ins w:id="229" w:author="Ericsson User-v1" w:date="2020-01-23T12:24:00Z"/>
              </w:rPr>
            </w:pPr>
            <w:ins w:id="230" w:author="Ericsson User-v1" w:date="2020-01-23T12:24:00Z">
              <w:r w:rsidRPr="001769FF">
                <w:t>Response</w:t>
              </w:r>
            </w:ins>
          </w:p>
          <w:p w14:paraId="532AF0C5" w14:textId="77777777" w:rsidR="007F400D" w:rsidRPr="001769FF" w:rsidRDefault="007F400D" w:rsidP="00155B6D">
            <w:pPr>
              <w:pStyle w:val="TAH"/>
              <w:rPr>
                <w:ins w:id="231" w:author="Ericsson User-v1" w:date="2020-01-23T12:24:00Z"/>
              </w:rPr>
            </w:pPr>
            <w:ins w:id="232" w:author="Ericsson User-v1" w:date="2020-01-23T12:24:00Z">
              <w:r w:rsidRPr="001769FF">
                <w:t>codes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639421" w14:textId="77777777" w:rsidR="007F400D" w:rsidRPr="001769FF" w:rsidRDefault="007F400D" w:rsidP="00155B6D">
            <w:pPr>
              <w:pStyle w:val="TAH"/>
              <w:rPr>
                <w:ins w:id="233" w:author="Ericsson User-v1" w:date="2020-01-23T12:24:00Z"/>
              </w:rPr>
            </w:pPr>
            <w:ins w:id="234" w:author="Ericsson User-v1" w:date="2020-01-23T12:24:00Z">
              <w:r>
                <w:t>Description</w:t>
              </w:r>
            </w:ins>
          </w:p>
        </w:tc>
      </w:tr>
      <w:tr w:rsidR="0012750E" w:rsidRPr="001769FF" w14:paraId="51C46AE0" w14:textId="77777777" w:rsidTr="00E3096F">
        <w:trPr>
          <w:jc w:val="center"/>
          <w:ins w:id="235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CBFCA4" w14:textId="1B0A04F7" w:rsidR="007F400D" w:rsidRDefault="00567CC0" w:rsidP="00155B6D">
            <w:pPr>
              <w:pStyle w:val="TAL"/>
              <w:rPr>
                <w:ins w:id="236" w:author="Ericsson User-v1" w:date="2020-01-23T12:24:00Z"/>
              </w:rPr>
            </w:pPr>
            <w:proofErr w:type="spellStart"/>
            <w:ins w:id="237" w:author="Ericsson User-v1" w:date="2020-01-24T00:12:00Z">
              <w:r>
                <w:t>Ims</w:t>
              </w:r>
            </w:ins>
            <w:ins w:id="238" w:author="Ericsson User-v1" w:date="2020-01-24T10:47:00Z">
              <w:r w:rsidR="003220DF">
                <w:t>LocationData</w:t>
              </w:r>
            </w:ins>
            <w:proofErr w:type="spellEnd"/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A80567" w14:textId="77777777" w:rsidR="007F400D" w:rsidRPr="00296A3D" w:rsidRDefault="007F400D" w:rsidP="00155B6D">
            <w:pPr>
              <w:pStyle w:val="TAC"/>
              <w:rPr>
                <w:ins w:id="239" w:author="Ericsson User-v1" w:date="2020-01-23T12:24:00Z"/>
              </w:rPr>
            </w:pPr>
            <w:ins w:id="240" w:author="Ericsson User-v1" w:date="2020-01-23T12:24:00Z">
              <w:r w:rsidRPr="004A6AC3">
                <w:t>M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E43ADB" w14:textId="77777777" w:rsidR="007F400D" w:rsidRPr="00296A3D" w:rsidRDefault="007F400D" w:rsidP="00155B6D">
            <w:pPr>
              <w:pStyle w:val="TAL"/>
              <w:rPr>
                <w:ins w:id="241" w:author="Ericsson User-v1" w:date="2020-01-23T12:24:00Z"/>
              </w:rPr>
            </w:pPr>
            <w:ins w:id="242" w:author="Ericsson User-v1" w:date="2020-01-23T12:24:00Z">
              <w:r w:rsidRPr="004A6AC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B28F8A" w14:textId="77777777" w:rsidR="007F400D" w:rsidRPr="00296A3D" w:rsidRDefault="007F400D" w:rsidP="00155B6D">
            <w:pPr>
              <w:pStyle w:val="TAL"/>
              <w:rPr>
                <w:ins w:id="243" w:author="Ericsson User-v1" w:date="2020-01-23T12:24:00Z"/>
              </w:rPr>
            </w:pPr>
            <w:ins w:id="244" w:author="Ericsson User-v1" w:date="2020-01-23T12:24:00Z">
              <w:r w:rsidRPr="004A6AC3">
                <w:t>20</w:t>
              </w:r>
              <w:r>
                <w:t>0</w:t>
              </w:r>
              <w:r w:rsidRPr="004A6AC3">
                <w:t xml:space="preserve"> </w:t>
              </w:r>
              <w:r>
                <w:t>OK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3992E1" w14:textId="0D048113" w:rsidR="007F400D" w:rsidRPr="00296A3D" w:rsidRDefault="007F400D" w:rsidP="00155B6D">
            <w:pPr>
              <w:pStyle w:val="TAL"/>
              <w:rPr>
                <w:ins w:id="245" w:author="Ericsson User-v1" w:date="2020-01-23T12:24:00Z"/>
              </w:rPr>
            </w:pPr>
            <w:ins w:id="246" w:author="Ericsson User-v1" w:date="2020-01-23T12:24:00Z">
              <w:r>
                <w:t xml:space="preserve">A </w:t>
              </w:r>
              <w:r w:rsidRPr="004A6AC3">
                <w:t xml:space="preserve">response body containing </w:t>
              </w:r>
              <w:r>
                <w:t xml:space="preserve">the </w:t>
              </w:r>
            </w:ins>
            <w:ins w:id="247" w:author="Ericsson User-v1" w:date="2020-01-24T10:48:00Z">
              <w:r w:rsidR="003220DF">
                <w:t>S-CSCF name stored for the user.</w:t>
              </w:r>
            </w:ins>
          </w:p>
        </w:tc>
      </w:tr>
      <w:tr w:rsidR="0012750E" w:rsidRPr="001769FF" w14:paraId="74844578" w14:textId="77777777" w:rsidTr="00E3096F">
        <w:trPr>
          <w:jc w:val="center"/>
          <w:ins w:id="248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44E27F" w14:textId="77777777" w:rsidR="007F400D" w:rsidRDefault="007F400D" w:rsidP="00155B6D">
            <w:pPr>
              <w:pStyle w:val="TAL"/>
              <w:rPr>
                <w:ins w:id="249" w:author="Ericsson User-v1" w:date="2020-01-23T12:24:00Z"/>
              </w:rPr>
            </w:pPr>
            <w:proofErr w:type="spellStart"/>
            <w:ins w:id="250" w:author="Ericsson User-v1" w:date="2020-01-23T12:24:00Z">
              <w:r w:rsidRPr="000B71E3">
                <w:t>ProblemDetails</w:t>
              </w:r>
              <w:proofErr w:type="spellEnd"/>
            </w:ins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21B26" w14:textId="77777777" w:rsidR="007F400D" w:rsidRPr="00296A3D" w:rsidRDefault="007F400D" w:rsidP="00155B6D">
            <w:pPr>
              <w:pStyle w:val="TAC"/>
              <w:rPr>
                <w:ins w:id="251" w:author="Ericsson User-v1" w:date="2020-01-23T12:24:00Z"/>
              </w:rPr>
            </w:pPr>
            <w:ins w:id="252" w:author="Ericsson User-v1" w:date="2020-01-23T12:24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C841C4" w14:textId="77777777" w:rsidR="007F400D" w:rsidRPr="00296A3D" w:rsidRDefault="007F400D" w:rsidP="00155B6D">
            <w:pPr>
              <w:pStyle w:val="TAL"/>
              <w:rPr>
                <w:ins w:id="253" w:author="Ericsson User-v1" w:date="2020-01-23T12:24:00Z"/>
              </w:rPr>
            </w:pPr>
            <w:ins w:id="254" w:author="Ericsson User-v1" w:date="2020-01-23T12:24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8FE88D" w14:textId="77777777" w:rsidR="007F400D" w:rsidRPr="00296A3D" w:rsidRDefault="007F400D" w:rsidP="00155B6D">
            <w:pPr>
              <w:pStyle w:val="TAL"/>
              <w:rPr>
                <w:ins w:id="255" w:author="Ericsson User-v1" w:date="2020-01-23T12:24:00Z"/>
              </w:rPr>
            </w:pPr>
            <w:ins w:id="256" w:author="Ericsson User-v1" w:date="2020-01-23T12:24:00Z">
              <w:r w:rsidRPr="000B71E3">
                <w:t>404 Not Found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D935B9" w14:textId="77777777" w:rsidR="007F400D" w:rsidRPr="000B71E3" w:rsidRDefault="007F400D" w:rsidP="00155B6D">
            <w:pPr>
              <w:pStyle w:val="TAL"/>
              <w:rPr>
                <w:ins w:id="257" w:author="Ericsson User-v1" w:date="2020-01-23T12:24:00Z"/>
              </w:rPr>
            </w:pPr>
            <w:ins w:id="258" w:author="Ericsson User-v1" w:date="2020-01-23T12:24:00Z">
              <w:r w:rsidRPr="000B71E3">
                <w:t xml:space="preserve">The "cause" attribute </w:t>
              </w:r>
              <w:r>
                <w:t xml:space="preserve">may be used to indicate one of </w:t>
              </w:r>
              <w:r w:rsidRPr="000B71E3">
                <w:t>the following application error</w:t>
              </w:r>
              <w:r>
                <w:t>s</w:t>
              </w:r>
              <w:r w:rsidRPr="000B71E3">
                <w:t>:</w:t>
              </w:r>
            </w:ins>
          </w:p>
          <w:p w14:paraId="2AEEE582" w14:textId="77777777" w:rsidR="007F400D" w:rsidRDefault="007F400D" w:rsidP="00155B6D">
            <w:pPr>
              <w:pStyle w:val="TAL"/>
              <w:rPr>
                <w:ins w:id="259" w:author="Ericsson User-v1" w:date="2020-01-23T12:24:00Z"/>
              </w:rPr>
            </w:pPr>
            <w:ins w:id="260" w:author="Ericsson User-v1" w:date="2020-01-23T12:24:00Z">
              <w:r w:rsidRPr="000B71E3">
                <w:t>- USER_NOT_FOUND</w:t>
              </w:r>
            </w:ins>
          </w:p>
          <w:p w14:paraId="29E763E6" w14:textId="77777777" w:rsidR="007F400D" w:rsidRDefault="007F400D" w:rsidP="00155B6D">
            <w:pPr>
              <w:pStyle w:val="TAL"/>
              <w:rPr>
                <w:ins w:id="261" w:author="Ericsson User-v1" w:date="2020-01-23T12:24:00Z"/>
              </w:rPr>
            </w:pPr>
            <w:ins w:id="262" w:author="Ericsson User-v1" w:date="2020-01-23T12:24:00Z">
              <w:r>
                <w:t>- DATA_NOT_FOUND</w:t>
              </w:r>
            </w:ins>
          </w:p>
          <w:p w14:paraId="2CF046D2" w14:textId="77777777" w:rsidR="007F400D" w:rsidRDefault="007F400D" w:rsidP="00155B6D">
            <w:pPr>
              <w:pStyle w:val="TAL"/>
              <w:rPr>
                <w:ins w:id="263" w:author="Ericsson User-v1" w:date="2020-01-23T12:24:00Z"/>
              </w:rPr>
            </w:pPr>
          </w:p>
          <w:p w14:paraId="18D9BF15" w14:textId="13E8AF0D" w:rsidR="007F400D" w:rsidRPr="00296A3D" w:rsidRDefault="007F400D" w:rsidP="00155B6D">
            <w:pPr>
              <w:pStyle w:val="TAL"/>
              <w:rPr>
                <w:ins w:id="264" w:author="Ericsson User-v1" w:date="2020-01-23T12:24:00Z"/>
              </w:rPr>
            </w:pPr>
            <w:ins w:id="265" w:author="Ericsson User-v1" w:date="2020-01-23T12:24:00Z">
              <w:r>
                <w:t xml:space="preserve">DATA_NOT_FOUND indicates </w:t>
              </w:r>
            </w:ins>
            <w:ins w:id="266" w:author="Ericsson User-v1" w:date="2020-01-24T10:49:00Z">
              <w:r w:rsidR="003220DF">
                <w:t xml:space="preserve">the user has not performed yet any </w:t>
              </w:r>
            </w:ins>
            <w:ins w:id="267" w:author="Ericsson User-v1" w:date="2020-01-24T10:50:00Z">
              <w:r w:rsidR="003220DF">
                <w:t>IMS registration.</w:t>
              </w:r>
            </w:ins>
          </w:p>
        </w:tc>
      </w:tr>
      <w:tr w:rsidR="0012750E" w:rsidRPr="001769FF" w14:paraId="06E322EB" w14:textId="77777777" w:rsidTr="00E3096F">
        <w:trPr>
          <w:jc w:val="center"/>
          <w:ins w:id="268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69F951" w14:textId="77777777" w:rsidR="007F400D" w:rsidRDefault="007F400D" w:rsidP="00155B6D">
            <w:pPr>
              <w:pStyle w:val="TAL"/>
              <w:rPr>
                <w:ins w:id="269" w:author="Ericsson User-v1" w:date="2020-01-23T12:24:00Z"/>
              </w:rPr>
            </w:pPr>
            <w:proofErr w:type="spellStart"/>
            <w:ins w:id="270" w:author="Ericsson User-v1" w:date="2020-01-23T12:24:00Z">
              <w:r w:rsidRPr="000B71E3">
                <w:t>ProblemDetails</w:t>
              </w:r>
              <w:proofErr w:type="spellEnd"/>
            </w:ins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8E617C" w14:textId="77777777" w:rsidR="007F400D" w:rsidRPr="00296A3D" w:rsidRDefault="007F400D" w:rsidP="00155B6D">
            <w:pPr>
              <w:pStyle w:val="TAC"/>
              <w:rPr>
                <w:ins w:id="271" w:author="Ericsson User-v1" w:date="2020-01-23T12:24:00Z"/>
              </w:rPr>
            </w:pPr>
            <w:ins w:id="272" w:author="Ericsson User-v1" w:date="2020-01-23T12:24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3E8958" w14:textId="77777777" w:rsidR="007F400D" w:rsidRPr="00296A3D" w:rsidRDefault="007F400D" w:rsidP="00155B6D">
            <w:pPr>
              <w:pStyle w:val="TAL"/>
              <w:rPr>
                <w:ins w:id="273" w:author="Ericsson User-v1" w:date="2020-01-23T12:24:00Z"/>
              </w:rPr>
            </w:pPr>
            <w:ins w:id="274" w:author="Ericsson User-v1" w:date="2020-01-23T12:24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27D0C2" w14:textId="77777777" w:rsidR="007F400D" w:rsidRPr="00296A3D" w:rsidRDefault="007F400D" w:rsidP="00155B6D">
            <w:pPr>
              <w:pStyle w:val="TAL"/>
              <w:rPr>
                <w:ins w:id="275" w:author="Ericsson User-v1" w:date="2020-01-23T12:24:00Z"/>
              </w:rPr>
            </w:pPr>
            <w:ins w:id="276" w:author="Ericsson User-v1" w:date="2020-01-23T12:24:00Z">
              <w:r w:rsidRPr="000B71E3">
                <w:t>403 Forbidden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806982" w14:textId="77777777" w:rsidR="007F400D" w:rsidRPr="000B71E3" w:rsidRDefault="007F400D" w:rsidP="00155B6D">
            <w:pPr>
              <w:pStyle w:val="TAL"/>
              <w:rPr>
                <w:ins w:id="277" w:author="Ericsson User-v1" w:date="2020-01-23T12:24:00Z"/>
              </w:rPr>
            </w:pPr>
            <w:ins w:id="278" w:author="Ericsson User-v1" w:date="2020-01-23T12:24:00Z">
              <w:r w:rsidRPr="000B71E3">
                <w:t xml:space="preserve">The "cause" attribute </w:t>
              </w:r>
              <w:r>
                <w:t xml:space="preserve">may be used to indicate </w:t>
              </w:r>
              <w:r w:rsidRPr="000B71E3">
                <w:t>the following application error:</w:t>
              </w:r>
            </w:ins>
          </w:p>
          <w:p w14:paraId="5B5C818F" w14:textId="77777777" w:rsidR="007F400D" w:rsidRPr="00296A3D" w:rsidRDefault="007F400D" w:rsidP="00155B6D">
            <w:pPr>
              <w:pStyle w:val="TAL"/>
              <w:rPr>
                <w:ins w:id="279" w:author="Ericsson User-v1" w:date="2020-01-23T12:24:00Z"/>
              </w:rPr>
            </w:pPr>
            <w:ins w:id="280" w:author="Ericsson User-v1" w:date="2020-01-23T12:24:00Z">
              <w:r w:rsidRPr="000B71E3">
                <w:t xml:space="preserve">- </w:t>
              </w:r>
              <w:r>
                <w:rPr>
                  <w:lang w:val="en-US"/>
                </w:rPr>
                <w:t>OPERATION_NOT_ALLOWED</w:t>
              </w:r>
            </w:ins>
          </w:p>
        </w:tc>
      </w:tr>
      <w:tr w:rsidR="007F400D" w:rsidRPr="001769FF" w14:paraId="102B3A36" w14:textId="77777777" w:rsidTr="00155B6D">
        <w:trPr>
          <w:jc w:val="center"/>
          <w:ins w:id="281" w:author="Ericsson User-v1" w:date="2020-01-23T12:24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F4E49" w14:textId="3F7D17F8" w:rsidR="007F400D" w:rsidRPr="000B71E3" w:rsidRDefault="007F400D" w:rsidP="00155B6D">
            <w:pPr>
              <w:pStyle w:val="TAN"/>
              <w:rPr>
                <w:ins w:id="282" w:author="Ericsson User-v1" w:date="2020-01-23T12:24:00Z"/>
              </w:rPr>
            </w:pPr>
            <w:ins w:id="283" w:author="Ericsson User-v1" w:date="2020-01-23T12:24:00Z">
              <w:r w:rsidRPr="000B71E3">
                <w:t>NOTE:</w:t>
              </w:r>
              <w:r>
                <w:tab/>
              </w:r>
              <w:r w:rsidRPr="000B71E3">
                <w:t xml:space="preserve">In addition, common data structures as listed in table </w:t>
              </w:r>
            </w:ins>
            <w:ins w:id="284" w:author="Ericsson User-v1" w:date="2020-01-23T13:05:00Z">
              <w:r w:rsidR="009A4248" w:rsidRPr="009A4248">
                <w:rPr>
                  <w:highlight w:val="yellow"/>
                </w:rPr>
                <w:t>xx</w:t>
              </w:r>
              <w:r w:rsidR="009A4248">
                <w:t xml:space="preserve"> </w:t>
              </w:r>
            </w:ins>
            <w:ins w:id="285" w:author="Ericsson User-v1" w:date="2020-01-23T12:24:00Z">
              <w:r w:rsidRPr="000B71E3">
                <w:t>are supported.</w:t>
              </w:r>
            </w:ins>
          </w:p>
        </w:tc>
      </w:tr>
    </w:tbl>
    <w:p w14:paraId="6564EE79" w14:textId="77777777" w:rsidR="007F400D" w:rsidRDefault="007F400D" w:rsidP="007F400D">
      <w:pPr>
        <w:pStyle w:val="PL"/>
        <w:rPr>
          <w:ins w:id="286" w:author="Ericsson User-v1" w:date="2020-01-23T12:24:00Z"/>
        </w:rPr>
      </w:pPr>
    </w:p>
    <w:p w14:paraId="10DF8CC1" w14:textId="78326D69" w:rsidR="00C84C9E" w:rsidRPr="007F400D" w:rsidRDefault="00C84C9E" w:rsidP="003E1037">
      <w:pPr>
        <w:pStyle w:val="PL"/>
        <w:rPr>
          <w:ins w:id="287" w:author="Ericsson User-v1" w:date="2020-01-23T12:24:00Z"/>
        </w:rPr>
      </w:pPr>
    </w:p>
    <w:p w14:paraId="419C41DE" w14:textId="77777777" w:rsidR="007F400D" w:rsidRDefault="007F400D" w:rsidP="003E1037">
      <w:pPr>
        <w:pStyle w:val="PL"/>
        <w:rPr>
          <w:lang w:val="en-US"/>
        </w:rPr>
      </w:pPr>
    </w:p>
    <w:p w14:paraId="39ADEC7B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BC87610" w14:textId="0C5DD7D3" w:rsidR="00E3096F" w:rsidRPr="00D67AB2" w:rsidRDefault="00E3096F" w:rsidP="00E3096F">
      <w:pPr>
        <w:pStyle w:val="Heading5"/>
        <w:rPr>
          <w:ins w:id="288" w:author="Ericsson User-v1" w:date="2020-01-23T12:46:00Z"/>
        </w:rPr>
      </w:pPr>
      <w:bookmarkStart w:id="289" w:name="_Toc24978846"/>
      <w:bookmarkStart w:id="290" w:name="_Toc26199614"/>
      <w:ins w:id="291" w:author="Ericsson User-v1" w:date="2020-01-23T12:46:00Z">
        <w:r w:rsidRPr="00D67AB2">
          <w:t>6.</w:t>
        </w:r>
        <w:r>
          <w:t>2</w:t>
        </w:r>
        <w:r w:rsidRPr="00D67AB2">
          <w:t>.6.</w:t>
        </w:r>
        <w:r>
          <w:t>2.</w:t>
        </w:r>
        <w:r w:rsidRPr="00B35937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ab/>
          <w:t xml:space="preserve">Type: </w:t>
        </w:r>
      </w:ins>
      <w:bookmarkEnd w:id="289"/>
      <w:bookmarkEnd w:id="290"/>
      <w:proofErr w:type="spellStart"/>
      <w:ins w:id="292" w:author="Ericsson User-v1" w:date="2020-01-24T00:17:00Z">
        <w:r w:rsidR="00EA7FE1">
          <w:t>Ims</w:t>
        </w:r>
      </w:ins>
      <w:ins w:id="293" w:author="Ericsson User-v1" w:date="2020-01-24T10:50:00Z">
        <w:r w:rsidR="00804C00">
          <w:t>LocationData</w:t>
        </w:r>
      </w:ins>
      <w:proofErr w:type="spellEnd"/>
    </w:p>
    <w:p w14:paraId="546642D1" w14:textId="5E77FE13" w:rsidR="00E3096F" w:rsidRPr="00D67AB2" w:rsidRDefault="00E3096F" w:rsidP="00E3096F">
      <w:pPr>
        <w:pStyle w:val="TH"/>
        <w:rPr>
          <w:ins w:id="294" w:author="Ericsson User-v1" w:date="2020-01-23T12:46:00Z"/>
        </w:rPr>
      </w:pPr>
      <w:ins w:id="295" w:author="Ericsson User-v1" w:date="2020-01-23T12:46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C85F12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296" w:author="Ericsson User-v1" w:date="2020-01-24T00:17:00Z">
        <w:r w:rsidR="009E3282">
          <w:t>Ims</w:t>
        </w:r>
      </w:ins>
      <w:ins w:id="297" w:author="Ericsson User-v1" w:date="2020-01-24T10:50:00Z">
        <w:r w:rsidR="009E3282">
          <w:t>LocationData</w:t>
        </w:r>
      </w:ins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426"/>
        <w:gridCol w:w="1134"/>
        <w:gridCol w:w="4043"/>
      </w:tblGrid>
      <w:tr w:rsidR="00E3096F" w:rsidRPr="00D67AB2" w14:paraId="24D9CD7B" w14:textId="77777777" w:rsidTr="00155B6D">
        <w:trPr>
          <w:jc w:val="center"/>
          <w:ins w:id="298" w:author="Ericsson User-v1" w:date="2020-01-23T12:46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1E2144" w14:textId="77777777" w:rsidR="00E3096F" w:rsidRPr="00D67AB2" w:rsidRDefault="00E3096F" w:rsidP="00155B6D">
            <w:pPr>
              <w:pStyle w:val="TAH"/>
              <w:rPr>
                <w:ins w:id="299" w:author="Ericsson User-v1" w:date="2020-01-23T12:46:00Z"/>
              </w:rPr>
            </w:pPr>
            <w:ins w:id="300" w:author="Ericsson User-v1" w:date="2020-01-23T12:46:00Z">
              <w:r w:rsidRPr="00D67AB2">
                <w:t>Attribute name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EF29A3" w14:textId="77777777" w:rsidR="00E3096F" w:rsidRPr="00D67AB2" w:rsidRDefault="00E3096F" w:rsidP="00155B6D">
            <w:pPr>
              <w:pStyle w:val="TAH"/>
              <w:rPr>
                <w:ins w:id="301" w:author="Ericsson User-v1" w:date="2020-01-23T12:46:00Z"/>
              </w:rPr>
            </w:pPr>
            <w:ins w:id="302" w:author="Ericsson User-v1" w:date="2020-01-23T12:46:00Z">
              <w:r w:rsidRPr="00D67AB2">
                <w:t>Data type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1D1679" w14:textId="77777777" w:rsidR="00E3096F" w:rsidRPr="00D67AB2" w:rsidRDefault="00E3096F" w:rsidP="00155B6D">
            <w:pPr>
              <w:pStyle w:val="TAH"/>
              <w:rPr>
                <w:ins w:id="303" w:author="Ericsson User-v1" w:date="2020-01-23T12:46:00Z"/>
              </w:rPr>
            </w:pPr>
            <w:ins w:id="304" w:author="Ericsson User-v1" w:date="2020-01-23T12:46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F40C01" w14:textId="77777777" w:rsidR="00E3096F" w:rsidRPr="00D67AB2" w:rsidRDefault="00E3096F" w:rsidP="00155B6D">
            <w:pPr>
              <w:pStyle w:val="TAH"/>
              <w:jc w:val="left"/>
              <w:rPr>
                <w:ins w:id="305" w:author="Ericsson User-v1" w:date="2020-01-23T12:46:00Z"/>
              </w:rPr>
            </w:pPr>
            <w:ins w:id="306" w:author="Ericsson User-v1" w:date="2020-01-23T12:46:00Z">
              <w:r w:rsidRPr="00D67AB2">
                <w:t>Cardinality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7D595B" w14:textId="77777777" w:rsidR="00E3096F" w:rsidRPr="00D67AB2" w:rsidRDefault="00E3096F" w:rsidP="00155B6D">
            <w:pPr>
              <w:pStyle w:val="TAH"/>
              <w:rPr>
                <w:ins w:id="307" w:author="Ericsson User-v1" w:date="2020-01-23T12:46:00Z"/>
                <w:rFonts w:cs="Arial"/>
                <w:szCs w:val="18"/>
              </w:rPr>
            </w:pPr>
            <w:ins w:id="308" w:author="Ericsson User-v1" w:date="2020-01-23T12:46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E3096F" w:rsidRPr="00D67AB2" w14:paraId="36591E98" w14:textId="77777777" w:rsidTr="00155B6D">
        <w:trPr>
          <w:jc w:val="center"/>
          <w:ins w:id="309" w:author="Ericsson User-v1" w:date="2020-01-23T12:46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DDB" w14:textId="6D2870DC" w:rsidR="00E3096F" w:rsidRPr="00D67AB2" w:rsidRDefault="00804C00" w:rsidP="00155B6D">
            <w:pPr>
              <w:pStyle w:val="TAL"/>
              <w:rPr>
                <w:ins w:id="310" w:author="Ericsson User-v1" w:date="2020-01-23T12:46:00Z"/>
              </w:rPr>
            </w:pPr>
            <w:proofErr w:type="spellStart"/>
            <w:ins w:id="311" w:author="Ericsson User-v1" w:date="2020-01-24T10:52:00Z">
              <w:r>
                <w:t>scscfName</w:t>
              </w:r>
            </w:ins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C0E9" w14:textId="67BDAF55" w:rsidR="00E3096F" w:rsidRPr="00D67AB2" w:rsidRDefault="00EA7FE1" w:rsidP="00155B6D">
            <w:pPr>
              <w:pStyle w:val="TAL"/>
              <w:rPr>
                <w:ins w:id="312" w:author="Ericsson User-v1" w:date="2020-01-23T12:46:00Z"/>
              </w:rPr>
            </w:pPr>
            <w:ins w:id="313" w:author="Ericsson User-v1" w:date="2020-01-24T00:18:00Z">
              <w:r>
                <w:t>string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921" w14:textId="5276DFDF" w:rsidR="00E3096F" w:rsidRPr="00D67AB2" w:rsidRDefault="00EA7FE1" w:rsidP="00155B6D">
            <w:pPr>
              <w:pStyle w:val="TAC"/>
              <w:rPr>
                <w:ins w:id="314" w:author="Ericsson User-v1" w:date="2020-01-23T12:46:00Z"/>
              </w:rPr>
            </w:pPr>
            <w:ins w:id="315" w:author="Ericsson User-v1" w:date="2020-01-24T00:18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2B4" w14:textId="1E4A4ABC" w:rsidR="00E3096F" w:rsidRPr="00D67AB2" w:rsidRDefault="00E3096F" w:rsidP="00155B6D">
            <w:pPr>
              <w:pStyle w:val="TAL"/>
              <w:rPr>
                <w:ins w:id="316" w:author="Ericsson User-v1" w:date="2020-01-23T12:46:00Z"/>
              </w:rPr>
            </w:pPr>
            <w:ins w:id="317" w:author="Ericsson User-v1" w:date="2020-01-23T12:46:00Z">
              <w:r w:rsidRPr="00D67AB2"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374" w14:textId="034E850D" w:rsidR="00E3096F" w:rsidRPr="00D67AB2" w:rsidRDefault="00804C00" w:rsidP="00155B6D">
            <w:pPr>
              <w:pStyle w:val="TAL"/>
              <w:rPr>
                <w:ins w:id="318" w:author="Ericsson User-v1" w:date="2020-01-23T12:46:00Z"/>
                <w:rFonts w:cs="Arial"/>
                <w:szCs w:val="18"/>
              </w:rPr>
            </w:pPr>
            <w:ins w:id="319" w:author="Ericsson User-v1" w:date="2020-01-24T10:52:00Z">
              <w:r>
                <w:rPr>
                  <w:rFonts w:cs="Arial"/>
                  <w:szCs w:val="18"/>
                </w:rPr>
                <w:t>S-CSCF name</w:t>
              </w:r>
            </w:ins>
            <w:ins w:id="320" w:author="Ericsson User-v1" w:date="2020-01-24T10:54:00Z">
              <w:r w:rsidR="00D17B9E">
                <w:rPr>
                  <w:rFonts w:cs="Arial"/>
                  <w:szCs w:val="18"/>
                </w:rPr>
                <w:t xml:space="preserve"> assigned to the IMS subscription the UE belongs to</w:t>
              </w:r>
            </w:ins>
            <w:ins w:id="321" w:author="Ericsson User-v1" w:date="2020-01-24T10:52:00Z">
              <w:r>
                <w:rPr>
                  <w:rFonts w:cs="Arial"/>
                  <w:szCs w:val="18"/>
                </w:rPr>
                <w:t xml:space="preserve"> in the form of a SIP URI</w:t>
              </w:r>
            </w:ins>
            <w:ins w:id="322" w:author="Ericsson User-v1" w:date="2020-01-24T10:58:00Z">
              <w:r w:rsidR="00D17B9E">
                <w:rPr>
                  <w:rFonts w:cs="Arial"/>
                  <w:szCs w:val="18"/>
                </w:rPr>
                <w:t xml:space="preserve">, as defined in </w:t>
              </w:r>
            </w:ins>
            <w:ins w:id="323" w:author="Ericsson User-v1" w:date="2020-01-24T10:52:00Z">
              <w:r>
                <w:rPr>
                  <w:rFonts w:cs="Arial"/>
                  <w:szCs w:val="18"/>
                </w:rPr>
                <w:t xml:space="preserve">IETF </w:t>
              </w:r>
            </w:ins>
            <w:ins w:id="324" w:author="Ericsson User-v1" w:date="2020-01-24T10:58:00Z">
              <w:r w:rsidR="00D17B9E">
                <w:rPr>
                  <w:rFonts w:cs="Arial"/>
                  <w:szCs w:val="18"/>
                </w:rPr>
                <w:t xml:space="preserve">RFC </w:t>
              </w:r>
            </w:ins>
            <w:ins w:id="325" w:author="Ericsson User-v1" w:date="2020-01-24T10:52:00Z">
              <w:r>
                <w:rPr>
                  <w:rFonts w:cs="Arial"/>
                  <w:szCs w:val="18"/>
                </w:rPr>
                <w:t xml:space="preserve">3261 </w:t>
              </w:r>
            </w:ins>
            <w:ins w:id="326" w:author="Ericsson User-v1" w:date="2020-01-24T10:58:00Z">
              <w:r w:rsidR="00D17B9E">
                <w:rPr>
                  <w:rFonts w:cs="Arial"/>
                  <w:szCs w:val="18"/>
                </w:rPr>
                <w:t>[</w:t>
              </w:r>
              <w:r w:rsidR="00D17B9E" w:rsidRPr="00D17B9E">
                <w:rPr>
                  <w:rFonts w:cs="Arial"/>
                  <w:szCs w:val="18"/>
                  <w:highlight w:val="yellow"/>
                </w:rPr>
                <w:t>xx</w:t>
              </w:r>
              <w:r w:rsidR="00D17B9E">
                <w:rPr>
                  <w:rFonts w:cs="Arial"/>
                  <w:szCs w:val="18"/>
                </w:rPr>
                <w:t>]</w:t>
              </w:r>
            </w:ins>
            <w:ins w:id="327" w:author="Ericsson User-v1" w:date="2020-01-24T10:52:00Z">
              <w:r w:rsidR="00D17B9E">
                <w:rPr>
                  <w:rFonts w:cs="Arial"/>
                  <w:szCs w:val="18"/>
                </w:rPr>
                <w:t>.</w:t>
              </w:r>
            </w:ins>
          </w:p>
        </w:tc>
      </w:tr>
    </w:tbl>
    <w:p w14:paraId="3E46B581" w14:textId="6056039F" w:rsidR="00C84C9E" w:rsidRPr="00E3096F" w:rsidRDefault="00C84C9E" w:rsidP="003E1037">
      <w:pPr>
        <w:pStyle w:val="PL"/>
      </w:pPr>
    </w:p>
    <w:p w14:paraId="7695D1AA" w14:textId="548B57A0" w:rsidR="00C84C9E" w:rsidRDefault="00C84C9E" w:rsidP="003E1037">
      <w:pPr>
        <w:pStyle w:val="PL"/>
        <w:rPr>
          <w:lang w:val="en-US"/>
        </w:rPr>
      </w:pPr>
    </w:p>
    <w:p w14:paraId="1CBF9AC7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EF579F0" w14:textId="77777777" w:rsidR="00F331AD" w:rsidRPr="00F91D2F" w:rsidRDefault="00F331AD" w:rsidP="00F331AD">
      <w:pPr>
        <w:pStyle w:val="Heading2"/>
      </w:pPr>
      <w:bookmarkStart w:id="328" w:name="_Toc24978901"/>
      <w:bookmarkStart w:id="329" w:name="_Toc26199669"/>
      <w:r w:rsidRPr="00F91D2F">
        <w:t>A.3</w:t>
      </w:r>
      <w:r w:rsidRPr="00F91D2F">
        <w:tab/>
      </w:r>
      <w:proofErr w:type="spellStart"/>
      <w:r>
        <w:t>Nhss</w:t>
      </w:r>
      <w:r w:rsidRPr="00D67AB2">
        <w:t>_</w:t>
      </w:r>
      <w:r>
        <w:t>ims</w:t>
      </w:r>
      <w:r w:rsidRPr="00D67AB2">
        <w:t>SDM</w:t>
      </w:r>
      <w:proofErr w:type="spellEnd"/>
      <w:r w:rsidRPr="00F91D2F">
        <w:t xml:space="preserve"> API</w:t>
      </w:r>
      <w:bookmarkEnd w:id="328"/>
      <w:bookmarkEnd w:id="329"/>
    </w:p>
    <w:p w14:paraId="2A53E499" w14:textId="77777777" w:rsidR="00F331AD" w:rsidRPr="00D67AB2" w:rsidRDefault="00F331AD" w:rsidP="00F331AD">
      <w:pPr>
        <w:pStyle w:val="PL"/>
      </w:pPr>
      <w:r w:rsidRPr="00D67AB2">
        <w:t>openapi: 3.0.0</w:t>
      </w:r>
    </w:p>
    <w:p w14:paraId="6F759786" w14:textId="77777777" w:rsidR="00F331AD" w:rsidRPr="00D67AB2" w:rsidRDefault="00F331AD" w:rsidP="00F331AD">
      <w:pPr>
        <w:pStyle w:val="PL"/>
      </w:pPr>
    </w:p>
    <w:p w14:paraId="0D42D6A2" w14:textId="77777777" w:rsidR="00F331AD" w:rsidRPr="00D67AB2" w:rsidRDefault="00F331AD" w:rsidP="00F331AD">
      <w:pPr>
        <w:pStyle w:val="PL"/>
      </w:pPr>
      <w:r w:rsidRPr="00D67AB2">
        <w:t>info:</w:t>
      </w:r>
    </w:p>
    <w:p w14:paraId="5830CE81" w14:textId="77777777" w:rsidR="00F331AD" w:rsidRPr="00D67AB2" w:rsidRDefault="00F331AD" w:rsidP="00F331AD">
      <w:pPr>
        <w:pStyle w:val="PL"/>
      </w:pPr>
      <w:r w:rsidRPr="00D67AB2">
        <w:t xml:space="preserve">  version: '</w:t>
      </w:r>
      <w:r w:rsidRPr="001F467D">
        <w:t>1.0.0</w:t>
      </w:r>
      <w:del w:id="330" w:author="Ericsson User-v1" w:date="2020-01-23T13:33:00Z">
        <w:r w:rsidRPr="001F467D" w:rsidDel="00155B6D">
          <w:delText>.alpha-1</w:delText>
        </w:r>
      </w:del>
      <w:r w:rsidRPr="00D67AB2">
        <w:t>'</w:t>
      </w:r>
    </w:p>
    <w:p w14:paraId="636F19E8" w14:textId="77777777" w:rsidR="00F331AD" w:rsidRPr="00D67AB2" w:rsidRDefault="00F331AD" w:rsidP="00F331AD">
      <w:pPr>
        <w:pStyle w:val="PL"/>
      </w:pPr>
      <w:r w:rsidRPr="00D67AB2">
        <w:t xml:space="preserve">  title: 'N</w:t>
      </w:r>
      <w:r>
        <w:t>hss</w:t>
      </w:r>
      <w:r w:rsidRPr="00D67AB2">
        <w:t>_</w:t>
      </w:r>
      <w:r>
        <w:t>ims</w:t>
      </w:r>
      <w:r w:rsidRPr="00D67AB2">
        <w:t>SDM'</w:t>
      </w:r>
    </w:p>
    <w:p w14:paraId="3841BA77" w14:textId="77777777" w:rsidR="00F331AD" w:rsidRPr="00D67AB2" w:rsidRDefault="00F331AD" w:rsidP="00F331AD">
      <w:pPr>
        <w:pStyle w:val="PL"/>
      </w:pPr>
      <w:r w:rsidRPr="00D67AB2">
        <w:t xml:space="preserve">  description: |</w:t>
      </w:r>
    </w:p>
    <w:p w14:paraId="4C9B3142" w14:textId="77777777" w:rsidR="00F331AD" w:rsidRPr="00D67AB2" w:rsidRDefault="00F331AD" w:rsidP="00F331AD">
      <w:pPr>
        <w:pStyle w:val="PL"/>
      </w:pPr>
      <w:r w:rsidRPr="00D67AB2">
        <w:t xml:space="preserve">    N</w:t>
      </w:r>
      <w:r>
        <w:t>hss</w:t>
      </w:r>
      <w:r w:rsidRPr="00D67AB2">
        <w:t xml:space="preserve"> Subscriber Data Management Service</w:t>
      </w:r>
      <w:r>
        <w:t xml:space="preserve"> for IMS</w:t>
      </w:r>
      <w:r w:rsidRPr="00D67AB2">
        <w:t>.</w:t>
      </w:r>
    </w:p>
    <w:p w14:paraId="78BD9C7F" w14:textId="77777777" w:rsidR="00F331AD" w:rsidRPr="00D67AB2" w:rsidRDefault="00F331AD" w:rsidP="00F331AD">
      <w:pPr>
        <w:pStyle w:val="PL"/>
      </w:pPr>
      <w:r w:rsidRPr="00D67AB2">
        <w:t xml:space="preserve">    © 2019, 3GPP Organizational Partners (ARIB, ATIS, CCSA, ETSI, TSDSI, TTA, TTC).</w:t>
      </w:r>
    </w:p>
    <w:p w14:paraId="1D29A714" w14:textId="77777777" w:rsidR="00F331AD" w:rsidRPr="00D67AB2" w:rsidRDefault="00F331AD" w:rsidP="00F331AD">
      <w:pPr>
        <w:pStyle w:val="PL"/>
      </w:pPr>
      <w:r w:rsidRPr="00D67AB2">
        <w:t xml:space="preserve">    All rights reserved.</w:t>
      </w:r>
    </w:p>
    <w:p w14:paraId="61FB7651" w14:textId="77777777" w:rsidR="00F331AD" w:rsidRPr="00D67AB2" w:rsidRDefault="00F331AD" w:rsidP="00F331AD">
      <w:pPr>
        <w:pStyle w:val="PL"/>
        <w:rPr>
          <w:lang w:val="en-US"/>
        </w:rPr>
      </w:pPr>
    </w:p>
    <w:p w14:paraId="06F6E948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>externalDocs:</w:t>
      </w:r>
    </w:p>
    <w:p w14:paraId="49601931" w14:textId="4B1EE7D2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description: 3GPP TS 29.5</w:t>
      </w:r>
      <w:r>
        <w:rPr>
          <w:lang w:val="en-US"/>
        </w:rPr>
        <w:t>62</w:t>
      </w:r>
      <w:r w:rsidRPr="00D67AB2">
        <w:rPr>
          <w:lang w:val="en-US"/>
        </w:rPr>
        <w:t xml:space="preserve"> Unified Data Management Services, version </w:t>
      </w:r>
      <w:ins w:id="331" w:author="Ericsson User-v1" w:date="2020-01-23T13:33:00Z">
        <w:r w:rsidR="00155B6D">
          <w:rPr>
            <w:lang w:val="en-US"/>
          </w:rPr>
          <w:t>16</w:t>
        </w:r>
      </w:ins>
      <w:del w:id="332" w:author="Ericsson User-v1" w:date="2020-01-23T13:33:00Z">
        <w:r w:rsidRPr="001F467D" w:rsidDel="00155B6D">
          <w:rPr>
            <w:lang w:val="en-US"/>
          </w:rPr>
          <w:delText>0</w:delText>
        </w:r>
      </w:del>
      <w:r w:rsidRPr="001F467D">
        <w:rPr>
          <w:lang w:val="en-US"/>
        </w:rPr>
        <w:t>.</w:t>
      </w:r>
      <w:ins w:id="333" w:author="Ericsson User-v1" w:date="2020-01-23T13:33:00Z">
        <w:r w:rsidR="00155B6D">
          <w:rPr>
            <w:lang w:val="en-US"/>
          </w:rPr>
          <w:t>0</w:t>
        </w:r>
      </w:ins>
      <w:del w:id="334" w:author="Ericsson User-v1" w:date="2020-01-23T13:33:00Z">
        <w:r w:rsidRPr="001F467D" w:rsidDel="00155B6D">
          <w:rPr>
            <w:lang w:val="en-US"/>
          </w:rPr>
          <w:delText>3</w:delText>
        </w:r>
      </w:del>
      <w:r w:rsidRPr="001F467D">
        <w:rPr>
          <w:lang w:val="en-US"/>
        </w:rPr>
        <w:t>.0</w:t>
      </w:r>
    </w:p>
    <w:p w14:paraId="06B342D3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url: 'http://www.3gpp.org/ftp/Specs/archive/29_series/29.5</w:t>
      </w:r>
      <w:r>
        <w:rPr>
          <w:lang w:val="en-US"/>
        </w:rPr>
        <w:t>62</w:t>
      </w:r>
      <w:r w:rsidRPr="00D67AB2">
        <w:rPr>
          <w:lang w:val="en-US"/>
        </w:rPr>
        <w:t>/'</w:t>
      </w:r>
    </w:p>
    <w:p w14:paraId="261739D9" w14:textId="77777777" w:rsidR="00F331AD" w:rsidRPr="00D67AB2" w:rsidRDefault="00F331AD" w:rsidP="00F331AD">
      <w:pPr>
        <w:pStyle w:val="PL"/>
      </w:pPr>
    </w:p>
    <w:p w14:paraId="6412FF37" w14:textId="77777777" w:rsidR="00F331AD" w:rsidRPr="00D67AB2" w:rsidRDefault="00F331AD" w:rsidP="00F331AD">
      <w:pPr>
        <w:pStyle w:val="PL"/>
      </w:pPr>
      <w:r w:rsidRPr="00D67AB2">
        <w:t>servers:</w:t>
      </w:r>
    </w:p>
    <w:p w14:paraId="47D5C276" w14:textId="77777777" w:rsidR="00F331AD" w:rsidRPr="00D67AB2" w:rsidRDefault="00F331AD" w:rsidP="00F331AD">
      <w:pPr>
        <w:pStyle w:val="PL"/>
      </w:pPr>
      <w:r w:rsidRPr="00D67AB2">
        <w:t xml:space="preserve">  - url: '{apiRoot}/n</w:t>
      </w:r>
      <w:r>
        <w:t>hss</w:t>
      </w:r>
      <w:r w:rsidRPr="00D67AB2">
        <w:t>-</w:t>
      </w:r>
      <w:r>
        <w:t>ims-</w:t>
      </w:r>
      <w:r w:rsidRPr="00D67AB2">
        <w:t>sdm/v</w:t>
      </w:r>
      <w:r>
        <w:t>1</w:t>
      </w:r>
      <w:r w:rsidRPr="00D67AB2">
        <w:t>'</w:t>
      </w:r>
    </w:p>
    <w:p w14:paraId="6E920EC4" w14:textId="77777777" w:rsidR="00F331AD" w:rsidRPr="00D67AB2" w:rsidRDefault="00F331AD" w:rsidP="00F331AD">
      <w:pPr>
        <w:pStyle w:val="PL"/>
      </w:pPr>
      <w:r w:rsidRPr="00D67AB2">
        <w:t xml:space="preserve">    variables:</w:t>
      </w:r>
    </w:p>
    <w:p w14:paraId="744D769A" w14:textId="77777777" w:rsidR="00F331AD" w:rsidRPr="00D67AB2" w:rsidRDefault="00F331AD" w:rsidP="00F331AD">
      <w:pPr>
        <w:pStyle w:val="PL"/>
      </w:pPr>
      <w:r w:rsidRPr="00D67AB2">
        <w:t xml:space="preserve">      apiRoot:</w:t>
      </w:r>
    </w:p>
    <w:p w14:paraId="5ACBE675" w14:textId="77777777" w:rsidR="00F331AD" w:rsidRPr="00D67AB2" w:rsidRDefault="00F331AD" w:rsidP="00F331AD">
      <w:pPr>
        <w:pStyle w:val="PL"/>
      </w:pPr>
      <w:r w:rsidRPr="00D67AB2">
        <w:t xml:space="preserve">        default: https://example.com</w:t>
      </w:r>
    </w:p>
    <w:p w14:paraId="5B5501BA" w14:textId="77777777" w:rsidR="00F331AD" w:rsidRPr="00D67AB2" w:rsidRDefault="00F331AD" w:rsidP="00F331AD">
      <w:pPr>
        <w:pStyle w:val="PL"/>
      </w:pPr>
      <w:r w:rsidRPr="00D67AB2">
        <w:t xml:space="preserve">        description: apiRoot as defined in clause 4.4 of 3GPP TS 29.501.</w:t>
      </w:r>
    </w:p>
    <w:p w14:paraId="673013A3" w14:textId="77777777" w:rsidR="00F331AD" w:rsidRPr="00D67AB2" w:rsidRDefault="00F331AD" w:rsidP="00F331AD">
      <w:pPr>
        <w:pStyle w:val="PL"/>
      </w:pPr>
    </w:p>
    <w:p w14:paraId="3A6E309A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>security:</w:t>
      </w:r>
    </w:p>
    <w:p w14:paraId="304B5C5D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lastRenderedPageBreak/>
        <w:t xml:space="preserve">  - oAuth2ClientCredentials:</w:t>
      </w:r>
    </w:p>
    <w:p w14:paraId="56231C26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  - </w:t>
      </w:r>
      <w:r>
        <w:rPr>
          <w:lang w:val="en-US"/>
        </w:rPr>
        <w:t>nhss-ims</w:t>
      </w:r>
      <w:r w:rsidRPr="00D67AB2">
        <w:rPr>
          <w:lang w:val="en-US"/>
        </w:rPr>
        <w:t>-sdm</w:t>
      </w:r>
    </w:p>
    <w:p w14:paraId="1BFBB8C5" w14:textId="77777777" w:rsidR="00F331AD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- {}</w:t>
      </w:r>
    </w:p>
    <w:p w14:paraId="22EC24AD" w14:textId="77777777" w:rsidR="00F331AD" w:rsidRPr="00D67AB2" w:rsidRDefault="00F331AD" w:rsidP="00F331AD">
      <w:pPr>
        <w:pStyle w:val="PL"/>
        <w:rPr>
          <w:lang w:val="en-US"/>
        </w:rPr>
      </w:pPr>
    </w:p>
    <w:p w14:paraId="5847C2C9" w14:textId="77777777" w:rsidR="00F331AD" w:rsidRDefault="00F331AD" w:rsidP="00F331AD">
      <w:pPr>
        <w:pStyle w:val="PL"/>
      </w:pPr>
      <w:r w:rsidRPr="00802C87">
        <w:t>paths:</w:t>
      </w:r>
    </w:p>
    <w:p w14:paraId="4F981275" w14:textId="5E519470" w:rsidR="00155B6D" w:rsidRDefault="00155B6D" w:rsidP="00155B6D">
      <w:pPr>
        <w:pStyle w:val="PL"/>
        <w:rPr>
          <w:ins w:id="335" w:author="Ericsson User-v1" w:date="2020-01-23T13:34:00Z"/>
        </w:rPr>
      </w:pPr>
      <w:ins w:id="336" w:author="Ericsson User-v1" w:date="2020-01-23T13:34:00Z">
        <w:r>
          <w:t xml:space="preserve">  /{imsUeId}/ims-data/</w:t>
        </w:r>
      </w:ins>
      <w:ins w:id="337" w:author="Ericsson User-v1" w:date="2020-01-24T12:38:00Z">
        <w:r w:rsidR="005F5A7B">
          <w:t>location-data</w:t>
        </w:r>
      </w:ins>
      <w:ins w:id="338" w:author="Ericsson User-v1" w:date="2020-01-23T13:34:00Z">
        <w:r>
          <w:t>/</w:t>
        </w:r>
      </w:ins>
      <w:ins w:id="339" w:author="Ericsson User-v1" w:date="2020-01-24T12:38:00Z">
        <w:r w:rsidR="005F5A7B">
          <w:t>server-name</w:t>
        </w:r>
      </w:ins>
      <w:ins w:id="340" w:author="Ericsson User-v1" w:date="2020-01-23T13:34:00Z">
        <w:r>
          <w:t>:</w:t>
        </w:r>
      </w:ins>
    </w:p>
    <w:p w14:paraId="1808E215" w14:textId="77777777" w:rsidR="00155B6D" w:rsidRDefault="00155B6D" w:rsidP="00155B6D">
      <w:pPr>
        <w:pStyle w:val="PL"/>
        <w:rPr>
          <w:ins w:id="341" w:author="Ericsson User-v1" w:date="2020-01-23T13:34:00Z"/>
        </w:rPr>
      </w:pPr>
      <w:ins w:id="342" w:author="Ericsson User-v1" w:date="2020-01-23T13:34:00Z">
        <w:r>
          <w:t xml:space="preserve">    get:</w:t>
        </w:r>
      </w:ins>
    </w:p>
    <w:p w14:paraId="27D5EF5C" w14:textId="6851ACA5" w:rsidR="00155B6D" w:rsidRDefault="00155B6D" w:rsidP="00155B6D">
      <w:pPr>
        <w:pStyle w:val="PL"/>
        <w:rPr>
          <w:ins w:id="343" w:author="Ericsson User-v1" w:date="2020-01-23T13:34:00Z"/>
        </w:rPr>
      </w:pPr>
      <w:ins w:id="344" w:author="Ericsson User-v1" w:date="2020-01-23T13:34:00Z">
        <w:r>
          <w:t xml:space="preserve">      summary: Retrieve the </w:t>
        </w:r>
      </w:ins>
      <w:ins w:id="345" w:author="Ericsson User-v1" w:date="2020-01-24T12:39:00Z">
        <w:r w:rsidR="005F5A7B">
          <w:t>server name</w:t>
        </w:r>
      </w:ins>
      <w:ins w:id="346" w:author="Ericsson User-v1" w:date="2020-01-23T13:34:00Z">
        <w:r>
          <w:t xml:space="preserve"> for the associated </w:t>
        </w:r>
      </w:ins>
      <w:ins w:id="347" w:author="Ericsson User-v1" w:date="2020-01-24T00:20:00Z">
        <w:r w:rsidR="00EA7FE1">
          <w:t>user</w:t>
        </w:r>
      </w:ins>
    </w:p>
    <w:p w14:paraId="554C6AF2" w14:textId="28F9D50D" w:rsidR="00155B6D" w:rsidRDefault="00155B6D" w:rsidP="00155B6D">
      <w:pPr>
        <w:pStyle w:val="PL"/>
        <w:rPr>
          <w:ins w:id="348" w:author="Ericsson User-v1" w:date="2020-01-23T13:34:00Z"/>
        </w:rPr>
      </w:pPr>
      <w:ins w:id="349" w:author="Ericsson User-v1" w:date="2020-01-23T13:34:00Z">
        <w:r>
          <w:t xml:space="preserve">      operationId: Ge</w:t>
        </w:r>
      </w:ins>
      <w:ins w:id="350" w:author="Ericsson User-v1" w:date="2020-01-24T00:20:00Z">
        <w:r w:rsidR="00EA7FE1">
          <w:t>tS</w:t>
        </w:r>
      </w:ins>
      <w:ins w:id="351" w:author="Ericsson User-v1" w:date="2020-01-24T12:39:00Z">
        <w:r w:rsidR="005F5A7B">
          <w:t>serverName</w:t>
        </w:r>
      </w:ins>
    </w:p>
    <w:p w14:paraId="6FAFAD8A" w14:textId="77777777" w:rsidR="00155B6D" w:rsidRDefault="00155B6D" w:rsidP="00155B6D">
      <w:pPr>
        <w:pStyle w:val="PL"/>
        <w:rPr>
          <w:ins w:id="352" w:author="Ericsson User-v1" w:date="2020-01-23T13:34:00Z"/>
        </w:rPr>
      </w:pPr>
      <w:ins w:id="353" w:author="Ericsson User-v1" w:date="2020-01-23T13:34:00Z">
        <w:r>
          <w:t xml:space="preserve">      tags:</w:t>
        </w:r>
      </w:ins>
    </w:p>
    <w:p w14:paraId="41A168FD" w14:textId="25E169D1" w:rsidR="00155B6D" w:rsidRDefault="00155B6D" w:rsidP="00155B6D">
      <w:pPr>
        <w:pStyle w:val="PL"/>
        <w:rPr>
          <w:ins w:id="354" w:author="Ericsson User-v1" w:date="2020-01-23T13:34:00Z"/>
        </w:rPr>
      </w:pPr>
      <w:ins w:id="355" w:author="Ericsson User-v1" w:date="2020-01-23T13:34:00Z">
        <w:r>
          <w:t xml:space="preserve">        - </w:t>
        </w:r>
      </w:ins>
      <w:ins w:id="356" w:author="Ericsson User-v1" w:date="2020-01-24T12:39:00Z">
        <w:r w:rsidR="005F5A7B">
          <w:t>Server Name retrieval</w:t>
        </w:r>
      </w:ins>
    </w:p>
    <w:p w14:paraId="68459470" w14:textId="77777777" w:rsidR="00155B6D" w:rsidRDefault="00155B6D" w:rsidP="00155B6D">
      <w:pPr>
        <w:pStyle w:val="PL"/>
        <w:rPr>
          <w:ins w:id="357" w:author="Ericsson User-v1" w:date="2020-01-23T13:34:00Z"/>
        </w:rPr>
      </w:pPr>
      <w:ins w:id="358" w:author="Ericsson User-v1" w:date="2020-01-23T13:34:00Z">
        <w:r>
          <w:t xml:space="preserve">      parameters:</w:t>
        </w:r>
      </w:ins>
    </w:p>
    <w:p w14:paraId="505C876B" w14:textId="77777777" w:rsidR="00155B6D" w:rsidRDefault="00155B6D" w:rsidP="00155B6D">
      <w:pPr>
        <w:pStyle w:val="PL"/>
        <w:rPr>
          <w:ins w:id="359" w:author="Ericsson User-v1" w:date="2020-01-23T13:34:00Z"/>
        </w:rPr>
      </w:pPr>
      <w:ins w:id="360" w:author="Ericsson User-v1" w:date="2020-01-23T13:34:00Z">
        <w:r>
          <w:t xml:space="preserve">        - name: imsUeId</w:t>
        </w:r>
      </w:ins>
    </w:p>
    <w:p w14:paraId="08C401F2" w14:textId="77777777" w:rsidR="00155B6D" w:rsidRDefault="00155B6D" w:rsidP="00155B6D">
      <w:pPr>
        <w:pStyle w:val="PL"/>
        <w:rPr>
          <w:ins w:id="361" w:author="Ericsson User-v1" w:date="2020-01-23T13:34:00Z"/>
        </w:rPr>
      </w:pPr>
      <w:ins w:id="362" w:author="Ericsson User-v1" w:date="2020-01-23T13:34:00Z">
        <w:r>
          <w:t xml:space="preserve">          in: path</w:t>
        </w:r>
      </w:ins>
    </w:p>
    <w:p w14:paraId="628B4DDF" w14:textId="77777777" w:rsidR="00155B6D" w:rsidRDefault="00155B6D" w:rsidP="00155B6D">
      <w:pPr>
        <w:pStyle w:val="PL"/>
        <w:rPr>
          <w:ins w:id="363" w:author="Ericsson User-v1" w:date="2020-01-23T13:34:00Z"/>
        </w:rPr>
      </w:pPr>
      <w:ins w:id="364" w:author="Ericsson User-v1" w:date="2020-01-23T13:34:00Z">
        <w:r>
          <w:t xml:space="preserve">          description: IMS Identity</w:t>
        </w:r>
      </w:ins>
    </w:p>
    <w:p w14:paraId="15373D41" w14:textId="77777777" w:rsidR="00155B6D" w:rsidRDefault="00155B6D" w:rsidP="00155B6D">
      <w:pPr>
        <w:pStyle w:val="PL"/>
        <w:rPr>
          <w:ins w:id="365" w:author="Ericsson User-v1" w:date="2020-01-23T13:34:00Z"/>
        </w:rPr>
      </w:pPr>
      <w:ins w:id="366" w:author="Ericsson User-v1" w:date="2020-01-23T13:34:00Z">
        <w:r>
          <w:t xml:space="preserve">          required: true</w:t>
        </w:r>
      </w:ins>
    </w:p>
    <w:p w14:paraId="0335A6E8" w14:textId="77777777" w:rsidR="00155B6D" w:rsidRDefault="00155B6D" w:rsidP="00155B6D">
      <w:pPr>
        <w:pStyle w:val="PL"/>
        <w:rPr>
          <w:ins w:id="367" w:author="Ericsson User-v1" w:date="2020-01-23T13:34:00Z"/>
        </w:rPr>
      </w:pPr>
      <w:ins w:id="368" w:author="Ericsson User-v1" w:date="2020-01-23T13:34:00Z">
        <w:r>
          <w:t xml:space="preserve">          schema:</w:t>
        </w:r>
      </w:ins>
    </w:p>
    <w:p w14:paraId="3C50BFEA" w14:textId="77777777" w:rsidR="00155B6D" w:rsidRDefault="00155B6D" w:rsidP="00155B6D">
      <w:pPr>
        <w:pStyle w:val="PL"/>
        <w:rPr>
          <w:ins w:id="369" w:author="Ericsson User-v1" w:date="2020-01-23T13:34:00Z"/>
        </w:rPr>
      </w:pPr>
      <w:ins w:id="370" w:author="Ericsson User-v1" w:date="2020-01-23T13:34:00Z">
        <w:r>
          <w:t xml:space="preserve">            $ref: '#/components/schemas/ImsUeId'</w:t>
        </w:r>
      </w:ins>
    </w:p>
    <w:p w14:paraId="6C4C99D4" w14:textId="77777777" w:rsidR="00240DC5" w:rsidRPr="006A7EE2" w:rsidRDefault="00240DC5" w:rsidP="00240DC5">
      <w:pPr>
        <w:pStyle w:val="PL"/>
        <w:rPr>
          <w:ins w:id="371" w:author="Many" w:date="2020-02-24T19:20:00Z"/>
        </w:rPr>
      </w:pPr>
      <w:ins w:id="372" w:author="Many" w:date="2020-02-24T19:20:00Z">
        <w:r w:rsidRPr="006A7EE2">
          <w:t xml:space="preserve">        - name: supported-features</w:t>
        </w:r>
      </w:ins>
    </w:p>
    <w:p w14:paraId="51B64EAE" w14:textId="77777777" w:rsidR="00240DC5" w:rsidRPr="006A7EE2" w:rsidRDefault="00240DC5" w:rsidP="00240DC5">
      <w:pPr>
        <w:pStyle w:val="PL"/>
        <w:rPr>
          <w:ins w:id="373" w:author="Many" w:date="2020-02-24T19:20:00Z"/>
        </w:rPr>
      </w:pPr>
      <w:ins w:id="374" w:author="Many" w:date="2020-02-24T19:20:00Z">
        <w:r w:rsidRPr="006A7EE2">
          <w:t xml:space="preserve">          in: query</w:t>
        </w:r>
      </w:ins>
    </w:p>
    <w:p w14:paraId="59F53C01" w14:textId="77777777" w:rsidR="00240DC5" w:rsidRPr="006A7EE2" w:rsidRDefault="00240DC5" w:rsidP="00240DC5">
      <w:pPr>
        <w:pStyle w:val="PL"/>
        <w:rPr>
          <w:ins w:id="375" w:author="Many" w:date="2020-02-24T19:20:00Z"/>
        </w:rPr>
      </w:pPr>
      <w:ins w:id="376" w:author="Many" w:date="2020-02-24T19:20:00Z">
        <w:r w:rsidRPr="006A7EE2">
          <w:t xml:space="preserve">          description: Supported Features</w:t>
        </w:r>
      </w:ins>
    </w:p>
    <w:p w14:paraId="300BE78D" w14:textId="77777777" w:rsidR="00240DC5" w:rsidRPr="006A7EE2" w:rsidRDefault="00240DC5" w:rsidP="00240DC5">
      <w:pPr>
        <w:pStyle w:val="PL"/>
        <w:rPr>
          <w:ins w:id="377" w:author="Many" w:date="2020-02-24T19:20:00Z"/>
        </w:rPr>
      </w:pPr>
      <w:ins w:id="378" w:author="Many" w:date="2020-02-24T19:20:00Z">
        <w:r w:rsidRPr="006A7EE2">
          <w:t xml:space="preserve">          schema:</w:t>
        </w:r>
      </w:ins>
    </w:p>
    <w:p w14:paraId="53BEE95C" w14:textId="77777777" w:rsidR="00240DC5" w:rsidRPr="006A7EE2" w:rsidRDefault="00240DC5" w:rsidP="00240DC5">
      <w:pPr>
        <w:pStyle w:val="PL"/>
        <w:rPr>
          <w:ins w:id="379" w:author="Many" w:date="2020-02-24T19:20:00Z"/>
        </w:rPr>
      </w:pPr>
      <w:ins w:id="380" w:author="Many" w:date="2020-02-24T19:20:00Z">
        <w:r w:rsidRPr="006A7EE2">
          <w:t xml:space="preserve">             $ref: 'TS29571_CommonData.yaml#/components/schemas/SupportedFeatures'</w:t>
        </w:r>
      </w:ins>
    </w:p>
    <w:p w14:paraId="00DF3F3E" w14:textId="77777777" w:rsidR="00155B6D" w:rsidRDefault="00155B6D" w:rsidP="00155B6D">
      <w:pPr>
        <w:pStyle w:val="PL"/>
        <w:rPr>
          <w:ins w:id="381" w:author="Ericsson User-v1" w:date="2020-01-23T13:34:00Z"/>
        </w:rPr>
      </w:pPr>
      <w:ins w:id="382" w:author="Ericsson User-v1" w:date="2020-01-23T13:34:00Z">
        <w:r>
          <w:t xml:space="preserve">      responses:</w:t>
        </w:r>
      </w:ins>
    </w:p>
    <w:p w14:paraId="0F89DFBB" w14:textId="77777777" w:rsidR="00155B6D" w:rsidRDefault="00155B6D" w:rsidP="00155B6D">
      <w:pPr>
        <w:pStyle w:val="PL"/>
        <w:rPr>
          <w:ins w:id="383" w:author="Ericsson User-v1" w:date="2020-01-23T13:34:00Z"/>
        </w:rPr>
      </w:pPr>
      <w:ins w:id="384" w:author="Ericsson User-v1" w:date="2020-01-23T13:34:00Z">
        <w:r>
          <w:t xml:space="preserve">        '200':</w:t>
        </w:r>
      </w:ins>
    </w:p>
    <w:p w14:paraId="3758B0DF" w14:textId="77777777" w:rsidR="00155B6D" w:rsidRDefault="00155B6D" w:rsidP="00155B6D">
      <w:pPr>
        <w:pStyle w:val="PL"/>
        <w:rPr>
          <w:ins w:id="385" w:author="Ericsson User-v1" w:date="2020-01-23T13:34:00Z"/>
        </w:rPr>
      </w:pPr>
      <w:ins w:id="386" w:author="Ericsson User-v1" w:date="2020-01-23T13:34:00Z">
        <w:r>
          <w:t xml:space="preserve">          description: Expected response to a valid request</w:t>
        </w:r>
      </w:ins>
    </w:p>
    <w:p w14:paraId="6086393B" w14:textId="77777777" w:rsidR="00155B6D" w:rsidRDefault="00155B6D" w:rsidP="00155B6D">
      <w:pPr>
        <w:pStyle w:val="PL"/>
        <w:rPr>
          <w:ins w:id="387" w:author="Ericsson User-v1" w:date="2020-01-23T13:34:00Z"/>
        </w:rPr>
      </w:pPr>
      <w:ins w:id="388" w:author="Ericsson User-v1" w:date="2020-01-23T13:34:00Z">
        <w:r>
          <w:t xml:space="preserve">          content:</w:t>
        </w:r>
      </w:ins>
    </w:p>
    <w:p w14:paraId="184E8944" w14:textId="77777777" w:rsidR="00155B6D" w:rsidRDefault="00155B6D" w:rsidP="00155B6D">
      <w:pPr>
        <w:pStyle w:val="PL"/>
        <w:rPr>
          <w:ins w:id="389" w:author="Ericsson User-v1" w:date="2020-01-23T13:34:00Z"/>
        </w:rPr>
      </w:pPr>
      <w:ins w:id="390" w:author="Ericsson User-v1" w:date="2020-01-23T13:34:00Z">
        <w:r>
          <w:t xml:space="preserve">            application/json:</w:t>
        </w:r>
      </w:ins>
    </w:p>
    <w:p w14:paraId="17F4C0B6" w14:textId="77777777" w:rsidR="00155B6D" w:rsidRDefault="00155B6D" w:rsidP="00155B6D">
      <w:pPr>
        <w:pStyle w:val="PL"/>
        <w:rPr>
          <w:ins w:id="391" w:author="Ericsson User-v1" w:date="2020-01-23T13:34:00Z"/>
        </w:rPr>
      </w:pPr>
      <w:ins w:id="392" w:author="Ericsson User-v1" w:date="2020-01-23T13:34:00Z">
        <w:r>
          <w:t xml:space="preserve">              schema:</w:t>
        </w:r>
      </w:ins>
    </w:p>
    <w:p w14:paraId="2391B2C7" w14:textId="452AEF98" w:rsidR="00155B6D" w:rsidRDefault="00155B6D" w:rsidP="00155B6D">
      <w:pPr>
        <w:pStyle w:val="PL"/>
        <w:rPr>
          <w:ins w:id="393" w:author="Ericsson User-v1" w:date="2020-01-23T13:34:00Z"/>
        </w:rPr>
      </w:pPr>
      <w:ins w:id="394" w:author="Ericsson User-v1" w:date="2020-01-23T13:34:00Z">
        <w:r>
          <w:t xml:space="preserve">                $ref: '#/components/schemas/</w:t>
        </w:r>
      </w:ins>
      <w:ins w:id="395" w:author="Ericsson User-v1" w:date="2020-01-24T00:21:00Z">
        <w:r w:rsidR="00EA7FE1">
          <w:t>Ims</w:t>
        </w:r>
      </w:ins>
      <w:ins w:id="396" w:author="Ericsson User-v1" w:date="2020-01-24T12:40:00Z">
        <w:r w:rsidR="005F5A7B">
          <w:t>Location</w:t>
        </w:r>
      </w:ins>
      <w:ins w:id="397" w:author="Ericsson User-v1" w:date="2020-01-24T00:21:00Z">
        <w:r w:rsidR="00EA7FE1">
          <w:t>Data</w:t>
        </w:r>
      </w:ins>
      <w:ins w:id="398" w:author="Ericsson User-v1" w:date="2020-01-23T13:34:00Z">
        <w:r>
          <w:t>'</w:t>
        </w:r>
      </w:ins>
    </w:p>
    <w:p w14:paraId="278439A9" w14:textId="77777777" w:rsidR="00155B6D" w:rsidRDefault="00155B6D" w:rsidP="00155B6D">
      <w:pPr>
        <w:pStyle w:val="PL"/>
        <w:rPr>
          <w:ins w:id="399" w:author="Ericsson User-v1" w:date="2020-01-23T13:34:00Z"/>
        </w:rPr>
      </w:pPr>
      <w:ins w:id="400" w:author="Ericsson User-v1" w:date="2020-01-23T13:34:00Z">
        <w:r>
          <w:t xml:space="preserve">        '404':</w:t>
        </w:r>
      </w:ins>
    </w:p>
    <w:p w14:paraId="16A4D92C" w14:textId="77777777" w:rsidR="00155B6D" w:rsidRDefault="00155B6D" w:rsidP="00155B6D">
      <w:pPr>
        <w:pStyle w:val="PL"/>
        <w:rPr>
          <w:ins w:id="401" w:author="Ericsson User-v1" w:date="2020-01-23T13:34:00Z"/>
        </w:rPr>
      </w:pPr>
      <w:ins w:id="402" w:author="Ericsson User-v1" w:date="2020-01-23T13:34:00Z">
        <w:r>
          <w:t xml:space="preserve">          $ref: 'TS29571_CommonData.yaml#/components/responses/404'</w:t>
        </w:r>
      </w:ins>
    </w:p>
    <w:p w14:paraId="4D2C191E" w14:textId="77777777" w:rsidR="00155B6D" w:rsidRDefault="00155B6D" w:rsidP="00155B6D">
      <w:pPr>
        <w:pStyle w:val="PL"/>
        <w:rPr>
          <w:ins w:id="403" w:author="Ericsson User-v1" w:date="2020-01-23T13:34:00Z"/>
        </w:rPr>
      </w:pPr>
      <w:ins w:id="404" w:author="Ericsson User-v1" w:date="2020-01-23T13:34:00Z">
        <w:r>
          <w:t xml:space="preserve">        '405':</w:t>
        </w:r>
      </w:ins>
    </w:p>
    <w:p w14:paraId="2FCC6D37" w14:textId="77777777" w:rsidR="00155B6D" w:rsidRDefault="00155B6D" w:rsidP="00155B6D">
      <w:pPr>
        <w:pStyle w:val="PL"/>
        <w:rPr>
          <w:ins w:id="405" w:author="Ericsson User-v1" w:date="2020-01-23T13:34:00Z"/>
        </w:rPr>
      </w:pPr>
      <w:ins w:id="406" w:author="Ericsson User-v1" w:date="2020-01-23T13:34:00Z">
        <w:r>
          <w:t xml:space="preserve">          $ref: 'TS29571_CommonData.yaml#/components/responses/405'</w:t>
        </w:r>
      </w:ins>
    </w:p>
    <w:p w14:paraId="50869E3D" w14:textId="77777777" w:rsidR="00155B6D" w:rsidRDefault="00155B6D" w:rsidP="00155B6D">
      <w:pPr>
        <w:pStyle w:val="PL"/>
        <w:rPr>
          <w:ins w:id="407" w:author="Ericsson User-v1" w:date="2020-01-23T13:34:00Z"/>
        </w:rPr>
      </w:pPr>
      <w:ins w:id="408" w:author="Ericsson User-v1" w:date="2020-01-23T13:34:00Z">
        <w:r>
          <w:t xml:space="preserve">        '500':</w:t>
        </w:r>
      </w:ins>
    </w:p>
    <w:p w14:paraId="57715A08" w14:textId="77777777" w:rsidR="00155B6D" w:rsidRDefault="00155B6D" w:rsidP="00155B6D">
      <w:pPr>
        <w:pStyle w:val="PL"/>
        <w:rPr>
          <w:ins w:id="409" w:author="Ericsson User-v1" w:date="2020-01-23T13:34:00Z"/>
        </w:rPr>
      </w:pPr>
      <w:ins w:id="410" w:author="Ericsson User-v1" w:date="2020-01-23T13:34:00Z">
        <w:r>
          <w:t xml:space="preserve">          $ref: 'TS29571_CommonData.yaml#/components/responses/500'</w:t>
        </w:r>
      </w:ins>
    </w:p>
    <w:p w14:paraId="3297D6E0" w14:textId="77777777" w:rsidR="00155B6D" w:rsidRDefault="00155B6D" w:rsidP="00155B6D">
      <w:pPr>
        <w:pStyle w:val="PL"/>
        <w:rPr>
          <w:ins w:id="411" w:author="Ericsson User-v1" w:date="2020-01-23T13:34:00Z"/>
        </w:rPr>
      </w:pPr>
      <w:ins w:id="412" w:author="Ericsson User-v1" w:date="2020-01-23T13:34:00Z">
        <w:r>
          <w:t xml:space="preserve">        '503':</w:t>
        </w:r>
      </w:ins>
    </w:p>
    <w:p w14:paraId="061B0D6B" w14:textId="77777777" w:rsidR="00155B6D" w:rsidRDefault="00155B6D" w:rsidP="00155B6D">
      <w:pPr>
        <w:pStyle w:val="PL"/>
        <w:rPr>
          <w:ins w:id="413" w:author="Ericsson User-v1" w:date="2020-01-23T13:34:00Z"/>
        </w:rPr>
      </w:pPr>
      <w:ins w:id="414" w:author="Ericsson User-v1" w:date="2020-01-23T13:34:00Z">
        <w:r>
          <w:t xml:space="preserve">          $ref: 'TS29571_CommonData.yaml#/components/responses/503'</w:t>
        </w:r>
      </w:ins>
    </w:p>
    <w:p w14:paraId="56DE84A2" w14:textId="77777777" w:rsidR="00155B6D" w:rsidRDefault="00155B6D" w:rsidP="00155B6D">
      <w:pPr>
        <w:pStyle w:val="PL"/>
        <w:rPr>
          <w:ins w:id="415" w:author="Ericsson User-v1" w:date="2020-01-23T13:34:00Z"/>
        </w:rPr>
      </w:pPr>
      <w:ins w:id="416" w:author="Ericsson User-v1" w:date="2020-01-23T13:34:00Z">
        <w:r>
          <w:t xml:space="preserve">        '504':</w:t>
        </w:r>
      </w:ins>
    </w:p>
    <w:p w14:paraId="31930E9F" w14:textId="77777777" w:rsidR="00155B6D" w:rsidRDefault="00155B6D" w:rsidP="00155B6D">
      <w:pPr>
        <w:pStyle w:val="PL"/>
        <w:rPr>
          <w:ins w:id="417" w:author="Ericsson User-v1" w:date="2020-01-23T13:34:00Z"/>
        </w:rPr>
      </w:pPr>
      <w:ins w:id="418" w:author="Ericsson User-v1" w:date="2020-01-23T13:34:00Z">
        <w:r>
          <w:t xml:space="preserve">          $ref: 'TS29571_CommonData.yaml#/components/responses/504'</w:t>
        </w:r>
      </w:ins>
    </w:p>
    <w:p w14:paraId="71A4C672" w14:textId="77777777" w:rsidR="00155B6D" w:rsidRDefault="00155B6D" w:rsidP="00155B6D">
      <w:pPr>
        <w:pStyle w:val="PL"/>
        <w:rPr>
          <w:ins w:id="419" w:author="Ericsson User-v1" w:date="2020-01-23T13:34:00Z"/>
        </w:rPr>
      </w:pPr>
      <w:ins w:id="420" w:author="Ericsson User-v1" w:date="2020-01-23T13:34:00Z">
        <w:r>
          <w:t xml:space="preserve">        default:</w:t>
        </w:r>
      </w:ins>
    </w:p>
    <w:p w14:paraId="595DF7B4" w14:textId="77777777" w:rsidR="00155B6D" w:rsidRDefault="00155B6D" w:rsidP="00155B6D">
      <w:pPr>
        <w:pStyle w:val="PL"/>
        <w:rPr>
          <w:ins w:id="421" w:author="Ericsson User-v1" w:date="2020-01-23T13:34:00Z"/>
        </w:rPr>
      </w:pPr>
      <w:ins w:id="422" w:author="Ericsson User-v1" w:date="2020-01-23T13:34:00Z">
        <w:r>
          <w:t xml:space="preserve">          $ref: 'TS29571_CommonData.yaml#/components/responses/default'</w:t>
        </w:r>
      </w:ins>
    </w:p>
    <w:p w14:paraId="6BB55E6D" w14:textId="77777777" w:rsidR="00B95E68" w:rsidRDefault="00B95E68" w:rsidP="00F331AD">
      <w:pPr>
        <w:pStyle w:val="PL"/>
        <w:rPr>
          <w:ins w:id="423" w:author="Ericsson User-v1" w:date="2020-01-23T13:35:00Z"/>
        </w:rPr>
      </w:pPr>
    </w:p>
    <w:p w14:paraId="54086CDD" w14:textId="7C588A0F" w:rsidR="00F331AD" w:rsidRDefault="00F331AD" w:rsidP="00F331AD">
      <w:pPr>
        <w:pStyle w:val="PL"/>
      </w:pPr>
      <w:r>
        <w:t xml:space="preserve">  /{imsUeId}/ims-data/location-data/scscf-capabilities:</w:t>
      </w:r>
    </w:p>
    <w:p w14:paraId="62453DF0" w14:textId="77777777" w:rsidR="00F331AD" w:rsidRDefault="00F331AD" w:rsidP="00F331AD">
      <w:pPr>
        <w:pStyle w:val="PL"/>
      </w:pPr>
      <w:r>
        <w:t xml:space="preserve">    get:</w:t>
      </w:r>
    </w:p>
    <w:p w14:paraId="1566105C" w14:textId="77777777" w:rsidR="00F331AD" w:rsidRDefault="00F331AD" w:rsidP="00F331AD">
      <w:pPr>
        <w:pStyle w:val="PL"/>
      </w:pPr>
      <w:r>
        <w:t xml:space="preserve">      summary: Retrieve the S-CSCF capabilities for the associated IMS subscription</w:t>
      </w:r>
    </w:p>
    <w:p w14:paraId="078E49AE" w14:textId="77777777" w:rsidR="00F331AD" w:rsidRDefault="00F331AD" w:rsidP="00F331AD">
      <w:pPr>
        <w:pStyle w:val="PL"/>
      </w:pPr>
      <w:r>
        <w:t xml:space="preserve">      operationId: GetScscfCapabilities</w:t>
      </w:r>
    </w:p>
    <w:p w14:paraId="78AD4AC9" w14:textId="77777777" w:rsidR="00F331AD" w:rsidRDefault="00F331AD" w:rsidP="00F331AD">
      <w:pPr>
        <w:pStyle w:val="PL"/>
      </w:pPr>
      <w:r>
        <w:t xml:space="preserve">      tags:</w:t>
      </w:r>
    </w:p>
    <w:p w14:paraId="2B1AF22A" w14:textId="77777777" w:rsidR="00F331AD" w:rsidRDefault="00F331AD" w:rsidP="00F331AD">
      <w:pPr>
        <w:pStyle w:val="PL"/>
      </w:pPr>
      <w:r>
        <w:t xml:space="preserve">        - Retrieval of the S-CSCF capabilities for the IMS subscription</w:t>
      </w:r>
    </w:p>
    <w:p w14:paraId="43C8F386" w14:textId="77777777" w:rsidR="00F331AD" w:rsidRDefault="00F331AD" w:rsidP="00F331AD">
      <w:pPr>
        <w:pStyle w:val="PL"/>
      </w:pPr>
      <w:r>
        <w:t xml:space="preserve">      parameters:</w:t>
      </w:r>
    </w:p>
    <w:p w14:paraId="0F333359" w14:textId="77777777" w:rsidR="00F331AD" w:rsidRDefault="00F331AD" w:rsidP="00F331AD">
      <w:pPr>
        <w:pStyle w:val="PL"/>
      </w:pPr>
      <w:r>
        <w:t xml:space="preserve">        - name: imsUeId</w:t>
      </w:r>
    </w:p>
    <w:p w14:paraId="3A45A4BD" w14:textId="77777777" w:rsidR="00F331AD" w:rsidRDefault="00F331AD" w:rsidP="00F331AD">
      <w:pPr>
        <w:pStyle w:val="PL"/>
      </w:pPr>
      <w:r>
        <w:t xml:space="preserve">          in: path</w:t>
      </w:r>
    </w:p>
    <w:p w14:paraId="1CCDC479" w14:textId="77777777" w:rsidR="00F331AD" w:rsidRDefault="00F331AD" w:rsidP="00F331AD">
      <w:pPr>
        <w:pStyle w:val="PL"/>
      </w:pPr>
      <w:r>
        <w:t xml:space="preserve">          description: IMS Identity</w:t>
      </w:r>
    </w:p>
    <w:p w14:paraId="1CF71952" w14:textId="77777777" w:rsidR="00F331AD" w:rsidRDefault="00F331AD" w:rsidP="00F331AD">
      <w:pPr>
        <w:pStyle w:val="PL"/>
      </w:pPr>
      <w:r>
        <w:t xml:space="preserve">          required: true</w:t>
      </w:r>
    </w:p>
    <w:p w14:paraId="4E931D94" w14:textId="77777777" w:rsidR="00F331AD" w:rsidRDefault="00F331AD" w:rsidP="00F331AD">
      <w:pPr>
        <w:pStyle w:val="PL"/>
      </w:pPr>
      <w:r>
        <w:t xml:space="preserve">          schema:</w:t>
      </w:r>
    </w:p>
    <w:p w14:paraId="7CE298D8" w14:textId="77777777" w:rsidR="00F331AD" w:rsidRDefault="00F331AD" w:rsidP="00F331AD">
      <w:pPr>
        <w:pStyle w:val="PL"/>
      </w:pPr>
      <w:r>
        <w:t xml:space="preserve">            $ref: '#/components/schemas/ImsUeId'</w:t>
      </w:r>
    </w:p>
    <w:p w14:paraId="1C0E8DC2" w14:textId="77777777" w:rsidR="00F331AD" w:rsidRDefault="00F331AD" w:rsidP="00F331AD">
      <w:pPr>
        <w:pStyle w:val="PL"/>
      </w:pPr>
      <w:r>
        <w:t xml:space="preserve">      responses:</w:t>
      </w:r>
    </w:p>
    <w:p w14:paraId="7561058B" w14:textId="77777777" w:rsidR="00F331AD" w:rsidRDefault="00F331AD" w:rsidP="00F331AD">
      <w:pPr>
        <w:pStyle w:val="PL"/>
      </w:pPr>
      <w:r>
        <w:t xml:space="preserve">        '200':</w:t>
      </w:r>
    </w:p>
    <w:p w14:paraId="261E9CEF" w14:textId="77777777" w:rsidR="00F331AD" w:rsidRDefault="00F331AD" w:rsidP="00F331AD">
      <w:pPr>
        <w:pStyle w:val="PL"/>
      </w:pPr>
      <w:r>
        <w:t xml:space="preserve">          description: Expected response to a valid request</w:t>
      </w:r>
    </w:p>
    <w:p w14:paraId="7F7744FA" w14:textId="77777777" w:rsidR="00F331AD" w:rsidRDefault="00F331AD" w:rsidP="00F331AD">
      <w:pPr>
        <w:pStyle w:val="PL"/>
      </w:pPr>
      <w:r>
        <w:t xml:space="preserve">          content:</w:t>
      </w:r>
    </w:p>
    <w:p w14:paraId="1D9E27F4" w14:textId="77777777" w:rsidR="00F331AD" w:rsidRDefault="00F331AD" w:rsidP="00F331AD">
      <w:pPr>
        <w:pStyle w:val="PL"/>
      </w:pPr>
      <w:r>
        <w:t xml:space="preserve">            application/json:</w:t>
      </w:r>
    </w:p>
    <w:p w14:paraId="576F7C4D" w14:textId="77777777" w:rsidR="00F331AD" w:rsidRDefault="00F331AD" w:rsidP="00F331AD">
      <w:pPr>
        <w:pStyle w:val="PL"/>
      </w:pPr>
      <w:r>
        <w:t xml:space="preserve">              schema:</w:t>
      </w:r>
    </w:p>
    <w:p w14:paraId="6B008CCE" w14:textId="77777777" w:rsidR="00F331AD" w:rsidRDefault="00F331AD" w:rsidP="00F331AD">
      <w:pPr>
        <w:pStyle w:val="PL"/>
      </w:pPr>
      <w:r>
        <w:t xml:space="preserve">                $ref: '#/components/schemas/ScscfCapabilityList'</w:t>
      </w:r>
    </w:p>
    <w:p w14:paraId="0F26BE30" w14:textId="77777777" w:rsidR="00F331AD" w:rsidRDefault="00F331AD" w:rsidP="00F331AD">
      <w:pPr>
        <w:pStyle w:val="PL"/>
      </w:pPr>
      <w:r>
        <w:t xml:space="preserve">        '404':</w:t>
      </w:r>
    </w:p>
    <w:p w14:paraId="5C5AFAF2" w14:textId="77777777" w:rsidR="00F331AD" w:rsidRDefault="00F331AD" w:rsidP="00F331AD">
      <w:pPr>
        <w:pStyle w:val="PL"/>
      </w:pPr>
      <w:r>
        <w:t xml:space="preserve">          $ref: 'TS29571_CommonData.yaml#/components/responses/404'</w:t>
      </w:r>
    </w:p>
    <w:p w14:paraId="295A0901" w14:textId="77777777" w:rsidR="00F331AD" w:rsidRDefault="00F331AD" w:rsidP="00F331AD">
      <w:pPr>
        <w:pStyle w:val="PL"/>
      </w:pPr>
      <w:r>
        <w:t xml:space="preserve">        '405':</w:t>
      </w:r>
    </w:p>
    <w:p w14:paraId="7E184533" w14:textId="77777777" w:rsidR="00F331AD" w:rsidRDefault="00F331AD" w:rsidP="00F331AD">
      <w:pPr>
        <w:pStyle w:val="PL"/>
      </w:pPr>
      <w:r>
        <w:t xml:space="preserve">          $ref: 'TS29571_CommonData.yaml#/components/responses/405'</w:t>
      </w:r>
    </w:p>
    <w:p w14:paraId="0423AD91" w14:textId="77777777" w:rsidR="00F331AD" w:rsidRDefault="00F331AD" w:rsidP="00F331AD">
      <w:pPr>
        <w:pStyle w:val="PL"/>
      </w:pPr>
      <w:r>
        <w:t xml:space="preserve">        '500':</w:t>
      </w:r>
    </w:p>
    <w:p w14:paraId="67C646DA" w14:textId="77777777" w:rsidR="00F331AD" w:rsidRDefault="00F331AD" w:rsidP="00F331AD">
      <w:pPr>
        <w:pStyle w:val="PL"/>
      </w:pPr>
      <w:r>
        <w:t xml:space="preserve">          $ref: 'TS29571_CommonData.yaml#/components/responses/500'</w:t>
      </w:r>
    </w:p>
    <w:p w14:paraId="3C98F55C" w14:textId="77777777" w:rsidR="00F331AD" w:rsidRDefault="00F331AD" w:rsidP="00F331AD">
      <w:pPr>
        <w:pStyle w:val="PL"/>
      </w:pPr>
      <w:r>
        <w:t xml:space="preserve">        '503':</w:t>
      </w:r>
    </w:p>
    <w:p w14:paraId="53098DEE" w14:textId="77777777" w:rsidR="00F331AD" w:rsidRDefault="00F331AD" w:rsidP="00F331AD">
      <w:pPr>
        <w:pStyle w:val="PL"/>
      </w:pPr>
      <w:r>
        <w:t xml:space="preserve">          $ref: 'TS29571_CommonData.yaml#/components/responses/503'</w:t>
      </w:r>
    </w:p>
    <w:p w14:paraId="3096D68D" w14:textId="77777777" w:rsidR="00F331AD" w:rsidRDefault="00F331AD" w:rsidP="00F331AD">
      <w:pPr>
        <w:pStyle w:val="PL"/>
      </w:pPr>
      <w:r>
        <w:t xml:space="preserve">        '504':</w:t>
      </w:r>
    </w:p>
    <w:p w14:paraId="25B1B910" w14:textId="77777777" w:rsidR="00F331AD" w:rsidRDefault="00F331AD" w:rsidP="00F331AD">
      <w:pPr>
        <w:pStyle w:val="PL"/>
      </w:pPr>
      <w:r>
        <w:t xml:space="preserve">          $ref: 'TS29571_CommonData.yaml#/components/responses/504'</w:t>
      </w:r>
    </w:p>
    <w:p w14:paraId="2E156C7C" w14:textId="77777777" w:rsidR="00F331AD" w:rsidRDefault="00F331AD" w:rsidP="00F331AD">
      <w:pPr>
        <w:pStyle w:val="PL"/>
      </w:pPr>
      <w:r>
        <w:t xml:space="preserve">        default:</w:t>
      </w:r>
    </w:p>
    <w:p w14:paraId="06EFAA71" w14:textId="77777777" w:rsidR="00F331AD" w:rsidRDefault="00F331AD" w:rsidP="00F331AD">
      <w:pPr>
        <w:pStyle w:val="PL"/>
      </w:pPr>
      <w:r>
        <w:t xml:space="preserve">          $ref: 'TS29571_CommonData.yaml#/components/responses/default'</w:t>
      </w:r>
    </w:p>
    <w:p w14:paraId="336A58EA" w14:textId="77777777" w:rsidR="00F331AD" w:rsidRDefault="00F331AD" w:rsidP="00F331AD">
      <w:pPr>
        <w:pStyle w:val="PL"/>
      </w:pPr>
    </w:p>
    <w:p w14:paraId="11E1D4C3" w14:textId="77777777" w:rsidR="00F331AD" w:rsidRPr="004D6BF2" w:rsidRDefault="00F331AD" w:rsidP="00F331AD">
      <w:pPr>
        <w:pStyle w:val="PL"/>
      </w:pPr>
      <w:r w:rsidRPr="004D6BF2">
        <w:t xml:space="preserve">  /{imsUeId}/repository-data/{serviceIndication}:</w:t>
      </w:r>
    </w:p>
    <w:p w14:paraId="1FAC08D2" w14:textId="77777777" w:rsidR="00F331AD" w:rsidRPr="004D6BF2" w:rsidRDefault="00F331AD" w:rsidP="00F331AD">
      <w:pPr>
        <w:pStyle w:val="PL"/>
      </w:pPr>
      <w:r w:rsidRPr="004D6BF2">
        <w:t xml:space="preserve">    get:</w:t>
      </w:r>
    </w:p>
    <w:p w14:paraId="25DB1ACF" w14:textId="77777777" w:rsidR="00F331AD" w:rsidRPr="004D6BF2" w:rsidRDefault="00F331AD" w:rsidP="00F331AD">
      <w:pPr>
        <w:pStyle w:val="PL"/>
      </w:pPr>
      <w:r w:rsidRPr="004D6BF2">
        <w:lastRenderedPageBreak/>
        <w:t xml:space="preserve">      summary: Retrieve the repository data associated to an IMPU and service indication</w:t>
      </w:r>
    </w:p>
    <w:p w14:paraId="61A04BB7" w14:textId="77777777" w:rsidR="00F331AD" w:rsidRPr="004D6BF2" w:rsidRDefault="00F331AD" w:rsidP="00F331AD">
      <w:pPr>
        <w:pStyle w:val="PL"/>
      </w:pPr>
      <w:r w:rsidRPr="004D6BF2">
        <w:t xml:space="preserve">      operationId: GetRepositoryDataServInd</w:t>
      </w:r>
    </w:p>
    <w:p w14:paraId="5D85A77C" w14:textId="77777777" w:rsidR="00F331AD" w:rsidRPr="004D6BF2" w:rsidRDefault="00F331AD" w:rsidP="00F331AD">
      <w:pPr>
        <w:pStyle w:val="PL"/>
      </w:pPr>
      <w:r w:rsidRPr="004D6BF2">
        <w:t xml:space="preserve">      tags:</w:t>
      </w:r>
    </w:p>
    <w:p w14:paraId="6B77317C" w14:textId="77777777" w:rsidR="00F331AD" w:rsidRPr="004D6BF2" w:rsidRDefault="00F331AD" w:rsidP="00F331AD">
      <w:pPr>
        <w:pStyle w:val="PL"/>
      </w:pPr>
      <w:r w:rsidRPr="004D6BF2">
        <w:t xml:space="preserve">        - Repository data</w:t>
      </w:r>
    </w:p>
    <w:p w14:paraId="56B26266" w14:textId="77777777" w:rsidR="00F331AD" w:rsidRPr="004D6BF2" w:rsidRDefault="00F331AD" w:rsidP="00F331AD">
      <w:pPr>
        <w:pStyle w:val="PL"/>
      </w:pPr>
      <w:r w:rsidRPr="004D6BF2">
        <w:t xml:space="preserve">      parameters:</w:t>
      </w:r>
    </w:p>
    <w:p w14:paraId="1475C2BE" w14:textId="77777777" w:rsidR="00F331AD" w:rsidRPr="004D6BF2" w:rsidRDefault="00F331AD" w:rsidP="00F331AD">
      <w:pPr>
        <w:pStyle w:val="PL"/>
      </w:pPr>
      <w:r w:rsidRPr="004D6BF2">
        <w:t xml:space="preserve">        - name: imsUeId</w:t>
      </w:r>
    </w:p>
    <w:p w14:paraId="04BCA4C8" w14:textId="77777777" w:rsidR="00F331AD" w:rsidRPr="004D6BF2" w:rsidRDefault="00F331AD" w:rsidP="00F331AD">
      <w:pPr>
        <w:pStyle w:val="PL"/>
      </w:pPr>
      <w:r w:rsidRPr="004D6BF2">
        <w:t xml:space="preserve">          in: path</w:t>
      </w:r>
    </w:p>
    <w:p w14:paraId="540A3125" w14:textId="77777777" w:rsidR="00F331AD" w:rsidRPr="004D6BF2" w:rsidRDefault="00F331AD" w:rsidP="00F331AD">
      <w:pPr>
        <w:pStyle w:val="PL"/>
      </w:pPr>
      <w:r w:rsidRPr="004D6BF2">
        <w:t xml:space="preserve">          description: IMS Identity</w:t>
      </w:r>
    </w:p>
    <w:p w14:paraId="260C43E4" w14:textId="77777777" w:rsidR="00F331AD" w:rsidRPr="004D6BF2" w:rsidRDefault="00F331AD" w:rsidP="00F331AD">
      <w:pPr>
        <w:pStyle w:val="PL"/>
      </w:pPr>
      <w:r w:rsidRPr="004D6BF2">
        <w:t xml:space="preserve">          required: true</w:t>
      </w:r>
    </w:p>
    <w:p w14:paraId="3F954770" w14:textId="77777777" w:rsidR="00F331AD" w:rsidRPr="004D6BF2" w:rsidRDefault="00F331AD" w:rsidP="00F331AD">
      <w:pPr>
        <w:pStyle w:val="PL"/>
      </w:pPr>
      <w:r w:rsidRPr="004D6BF2">
        <w:t xml:space="preserve">          schema:</w:t>
      </w:r>
    </w:p>
    <w:p w14:paraId="5CE263B6" w14:textId="77777777" w:rsidR="00F331AD" w:rsidRPr="004D6BF2" w:rsidRDefault="00F331AD" w:rsidP="00F331AD">
      <w:pPr>
        <w:pStyle w:val="PL"/>
      </w:pPr>
      <w:r w:rsidRPr="004D6BF2">
        <w:t xml:space="preserve">            $ref: '#/components/schemas/ImsUeId'</w:t>
      </w:r>
    </w:p>
    <w:p w14:paraId="741816A7" w14:textId="77777777" w:rsidR="00F331AD" w:rsidRPr="004D6BF2" w:rsidRDefault="00F331AD" w:rsidP="00F331AD">
      <w:pPr>
        <w:pStyle w:val="PL"/>
      </w:pPr>
      <w:r w:rsidRPr="004D6BF2">
        <w:t xml:space="preserve">        - name: serviceIndication</w:t>
      </w:r>
    </w:p>
    <w:p w14:paraId="5B2A0731" w14:textId="77777777" w:rsidR="00F331AD" w:rsidRPr="004D6BF2" w:rsidRDefault="00F331AD" w:rsidP="00F331AD">
      <w:pPr>
        <w:pStyle w:val="PL"/>
      </w:pPr>
      <w:r w:rsidRPr="004D6BF2">
        <w:t xml:space="preserve">          in: path</w:t>
      </w:r>
    </w:p>
    <w:p w14:paraId="7662CCD2" w14:textId="77777777" w:rsidR="00F331AD" w:rsidRPr="004D6BF2" w:rsidRDefault="00F331AD" w:rsidP="00F331AD">
      <w:pPr>
        <w:pStyle w:val="PL"/>
      </w:pPr>
      <w:r w:rsidRPr="004D6BF2">
        <w:t xml:space="preserve">          description: Identifier of a service related data</w:t>
      </w:r>
    </w:p>
    <w:p w14:paraId="47589551" w14:textId="77777777" w:rsidR="00F331AD" w:rsidRPr="004D6BF2" w:rsidRDefault="00F331AD" w:rsidP="00F331AD">
      <w:pPr>
        <w:pStyle w:val="PL"/>
      </w:pPr>
      <w:r w:rsidRPr="004D6BF2">
        <w:t xml:space="preserve">          required: true</w:t>
      </w:r>
    </w:p>
    <w:p w14:paraId="2C65162D" w14:textId="77777777" w:rsidR="00F331AD" w:rsidRPr="004D6BF2" w:rsidRDefault="00F331AD" w:rsidP="00F331AD">
      <w:pPr>
        <w:pStyle w:val="PL"/>
      </w:pPr>
      <w:r w:rsidRPr="004D6BF2">
        <w:t xml:space="preserve">          schema:</w:t>
      </w:r>
    </w:p>
    <w:p w14:paraId="3D107658" w14:textId="77777777" w:rsidR="00F331AD" w:rsidRPr="004D6BF2" w:rsidRDefault="00F331AD" w:rsidP="00F331AD">
      <w:pPr>
        <w:pStyle w:val="PL"/>
      </w:pPr>
      <w:r w:rsidRPr="004D6BF2">
        <w:t xml:space="preserve">            $ref: '#/components/schemas/ServiceIndication'</w:t>
      </w:r>
    </w:p>
    <w:p w14:paraId="3B98D813" w14:textId="77777777" w:rsidR="00F331AD" w:rsidRPr="004D6BF2" w:rsidRDefault="00F331AD" w:rsidP="00F331AD">
      <w:pPr>
        <w:pStyle w:val="PL"/>
      </w:pPr>
      <w:r w:rsidRPr="004D6BF2">
        <w:t xml:space="preserve">      responses:</w:t>
      </w:r>
    </w:p>
    <w:p w14:paraId="71A61D07" w14:textId="77777777" w:rsidR="00F331AD" w:rsidRPr="004D6BF2" w:rsidRDefault="00F331AD" w:rsidP="00F331AD">
      <w:pPr>
        <w:pStyle w:val="PL"/>
      </w:pPr>
      <w:r w:rsidRPr="004D6BF2">
        <w:t xml:space="preserve">        '200':</w:t>
      </w:r>
    </w:p>
    <w:p w14:paraId="0CB4845E" w14:textId="77777777" w:rsidR="00F331AD" w:rsidRPr="004D6BF2" w:rsidRDefault="00F331AD" w:rsidP="00F331AD">
      <w:pPr>
        <w:pStyle w:val="PL"/>
      </w:pPr>
      <w:r w:rsidRPr="004D6BF2">
        <w:t xml:space="preserve">          description: Expected response to a valid request</w:t>
      </w:r>
    </w:p>
    <w:p w14:paraId="0446B024" w14:textId="77777777" w:rsidR="00F331AD" w:rsidRPr="004D6BF2" w:rsidRDefault="00F331AD" w:rsidP="00F331AD">
      <w:pPr>
        <w:pStyle w:val="PL"/>
      </w:pPr>
      <w:r w:rsidRPr="004D6BF2">
        <w:t xml:space="preserve">          content:</w:t>
      </w:r>
    </w:p>
    <w:p w14:paraId="26E00C14" w14:textId="77777777" w:rsidR="00F331AD" w:rsidRPr="004D6BF2" w:rsidRDefault="00F331AD" w:rsidP="00F331AD">
      <w:pPr>
        <w:pStyle w:val="PL"/>
      </w:pPr>
      <w:r w:rsidRPr="004D6BF2">
        <w:t xml:space="preserve">            application/json:</w:t>
      </w:r>
    </w:p>
    <w:p w14:paraId="7C3C1B2D" w14:textId="77777777" w:rsidR="00F331AD" w:rsidRPr="004D6BF2" w:rsidRDefault="00F331AD" w:rsidP="00F331AD">
      <w:pPr>
        <w:pStyle w:val="PL"/>
      </w:pPr>
      <w:r w:rsidRPr="004D6BF2">
        <w:t xml:space="preserve">              schema:</w:t>
      </w:r>
    </w:p>
    <w:p w14:paraId="28EB8B3B" w14:textId="77777777" w:rsidR="00F331AD" w:rsidRPr="004D6BF2" w:rsidRDefault="00F331AD" w:rsidP="00F331AD">
      <w:pPr>
        <w:pStyle w:val="PL"/>
      </w:pPr>
      <w:r w:rsidRPr="004D6BF2">
        <w:t xml:space="preserve">                $ref: '#/components/schemas/RepositoryData'</w:t>
      </w:r>
    </w:p>
    <w:p w14:paraId="6F490FE7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60F3F6F8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0A567139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3142451D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56624638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132CC6A3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37CD0B18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502F742E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4788E818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6A3CC352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381E227E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771DFF5B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54DA401E" w14:textId="77777777" w:rsidR="00F331AD" w:rsidRDefault="00F331AD" w:rsidP="00F331AD">
      <w:pPr>
        <w:pStyle w:val="PL"/>
      </w:pPr>
    </w:p>
    <w:p w14:paraId="53DA94B1" w14:textId="77777777" w:rsidR="00F331AD" w:rsidRPr="003E5927" w:rsidRDefault="00F331AD" w:rsidP="00F331AD">
      <w:pPr>
        <w:pStyle w:val="PL"/>
      </w:pPr>
      <w:r w:rsidRPr="003E5927">
        <w:t xml:space="preserve">  /{imsUeId}/identities/msisdns:</w:t>
      </w:r>
    </w:p>
    <w:p w14:paraId="03872352" w14:textId="77777777" w:rsidR="00F331AD" w:rsidRPr="003E5927" w:rsidRDefault="00F331AD" w:rsidP="00F331AD">
      <w:pPr>
        <w:pStyle w:val="PL"/>
      </w:pPr>
      <w:r w:rsidRPr="003E5927">
        <w:t xml:space="preserve">    get:</w:t>
      </w:r>
    </w:p>
    <w:p w14:paraId="7262AC2B" w14:textId="77777777" w:rsidR="00F331AD" w:rsidRPr="003E5927" w:rsidRDefault="00F331AD" w:rsidP="00F331AD">
      <w:pPr>
        <w:pStyle w:val="PL"/>
      </w:pPr>
      <w:r w:rsidRPr="003E5927">
        <w:t xml:space="preserve">      summary: retrieve the Msisdns associated to requested identity</w:t>
      </w:r>
    </w:p>
    <w:p w14:paraId="4E73F457" w14:textId="77777777" w:rsidR="00F331AD" w:rsidRPr="003E5927" w:rsidRDefault="00F331AD" w:rsidP="00F331AD">
      <w:pPr>
        <w:pStyle w:val="PL"/>
      </w:pPr>
      <w:r w:rsidRPr="003E5927">
        <w:t xml:space="preserve">      operationId: GetMsisdns</w:t>
      </w:r>
    </w:p>
    <w:p w14:paraId="51719E39" w14:textId="77777777" w:rsidR="00F331AD" w:rsidRPr="003E5927" w:rsidRDefault="00F331AD" w:rsidP="00F331AD">
      <w:pPr>
        <w:pStyle w:val="PL"/>
      </w:pPr>
      <w:r w:rsidRPr="003E5927">
        <w:t xml:space="preserve">      tags:</w:t>
      </w:r>
    </w:p>
    <w:p w14:paraId="0ECFCAC6" w14:textId="77777777" w:rsidR="00F331AD" w:rsidRPr="003E5927" w:rsidRDefault="00F331AD" w:rsidP="00F331AD">
      <w:pPr>
        <w:pStyle w:val="PL"/>
      </w:pPr>
      <w:r w:rsidRPr="003E5927">
        <w:t xml:space="preserve">        - Retrieval of the associated Msisdns </w:t>
      </w:r>
    </w:p>
    <w:p w14:paraId="54A2CE24" w14:textId="77777777" w:rsidR="00F331AD" w:rsidRPr="003E5927" w:rsidRDefault="00F331AD" w:rsidP="00F331AD">
      <w:pPr>
        <w:pStyle w:val="PL"/>
      </w:pPr>
      <w:r w:rsidRPr="003E5927">
        <w:t xml:space="preserve">      parameters:</w:t>
      </w:r>
    </w:p>
    <w:p w14:paraId="04CB2E79" w14:textId="77777777" w:rsidR="00F331AD" w:rsidRPr="003E5927" w:rsidRDefault="00F331AD" w:rsidP="00F331AD">
      <w:pPr>
        <w:pStyle w:val="PL"/>
      </w:pPr>
      <w:r w:rsidRPr="003E5927">
        <w:t xml:space="preserve">        - name: imsUeId</w:t>
      </w:r>
    </w:p>
    <w:p w14:paraId="01C280F2" w14:textId="77777777" w:rsidR="00F331AD" w:rsidRPr="003E5927" w:rsidRDefault="00F331AD" w:rsidP="00F331AD">
      <w:pPr>
        <w:pStyle w:val="PL"/>
      </w:pPr>
      <w:r w:rsidRPr="003E5927">
        <w:t xml:space="preserve">          in: path</w:t>
      </w:r>
    </w:p>
    <w:p w14:paraId="1DD9851B" w14:textId="77777777" w:rsidR="00F331AD" w:rsidRPr="003E5927" w:rsidRDefault="00F331AD" w:rsidP="00F331AD">
      <w:pPr>
        <w:pStyle w:val="PL"/>
      </w:pPr>
      <w:r w:rsidRPr="003E5927">
        <w:t xml:space="preserve">          description: IMS Identity</w:t>
      </w:r>
    </w:p>
    <w:p w14:paraId="3CD41156" w14:textId="77777777" w:rsidR="00F331AD" w:rsidRPr="003E5927" w:rsidRDefault="00F331AD" w:rsidP="00F331AD">
      <w:pPr>
        <w:pStyle w:val="PL"/>
      </w:pPr>
      <w:r w:rsidRPr="003E5927">
        <w:t xml:space="preserve">          required: true</w:t>
      </w:r>
    </w:p>
    <w:p w14:paraId="2EA9E763" w14:textId="77777777" w:rsidR="00F331AD" w:rsidRPr="003E5927" w:rsidRDefault="00F331AD" w:rsidP="00F331AD">
      <w:pPr>
        <w:pStyle w:val="PL"/>
      </w:pPr>
      <w:r w:rsidRPr="003E5927">
        <w:t xml:space="preserve">          schema:</w:t>
      </w:r>
    </w:p>
    <w:p w14:paraId="471E7DF5" w14:textId="77777777" w:rsidR="00F331AD" w:rsidRPr="003E5927" w:rsidRDefault="00F331AD" w:rsidP="00F331AD">
      <w:pPr>
        <w:pStyle w:val="PL"/>
      </w:pPr>
      <w:r w:rsidRPr="003E5927">
        <w:t xml:space="preserve">            $ref: '#/components/schemas/ImsUeId'</w:t>
      </w:r>
    </w:p>
    <w:p w14:paraId="77D2F44C" w14:textId="77777777" w:rsidR="00F331AD" w:rsidRPr="003E5927" w:rsidRDefault="00F331AD" w:rsidP="00F331AD">
      <w:pPr>
        <w:pStyle w:val="PL"/>
      </w:pPr>
      <w:r w:rsidRPr="003E5927">
        <w:t xml:space="preserve">        - name: privateId</w:t>
      </w:r>
    </w:p>
    <w:p w14:paraId="72F2EEB5" w14:textId="77777777" w:rsidR="00F331AD" w:rsidRPr="003E5927" w:rsidRDefault="00F331AD" w:rsidP="00F331AD">
      <w:pPr>
        <w:pStyle w:val="PL"/>
      </w:pPr>
      <w:r w:rsidRPr="003E5927">
        <w:t xml:space="preserve">          in: query</w:t>
      </w:r>
    </w:p>
    <w:p w14:paraId="6CBC938E" w14:textId="77777777" w:rsidR="00F331AD" w:rsidRPr="003E5927" w:rsidRDefault="00F331AD" w:rsidP="00F331AD">
      <w:pPr>
        <w:pStyle w:val="PL"/>
      </w:pPr>
      <w:r w:rsidRPr="003E5927">
        <w:t xml:space="preserve">          description: Private identity</w:t>
      </w:r>
    </w:p>
    <w:p w14:paraId="1975ADE4" w14:textId="77777777" w:rsidR="00F331AD" w:rsidRPr="003E5927" w:rsidRDefault="00F331AD" w:rsidP="00F331AD">
      <w:pPr>
        <w:pStyle w:val="PL"/>
      </w:pPr>
      <w:r w:rsidRPr="003E5927">
        <w:t xml:space="preserve">          schema:</w:t>
      </w:r>
    </w:p>
    <w:p w14:paraId="529CCEAE" w14:textId="77777777" w:rsidR="00F331AD" w:rsidRPr="003E5927" w:rsidRDefault="00F331AD" w:rsidP="00F331AD">
      <w:pPr>
        <w:pStyle w:val="PL"/>
      </w:pPr>
      <w:r w:rsidRPr="003E5927">
        <w:t xml:space="preserve">            $ref: '#/components/schemas/PrivateId'</w:t>
      </w:r>
    </w:p>
    <w:p w14:paraId="64B1D4A8" w14:textId="77777777" w:rsidR="00F331AD" w:rsidRPr="003E5927" w:rsidRDefault="00F331AD" w:rsidP="00F331AD">
      <w:pPr>
        <w:pStyle w:val="PL"/>
      </w:pPr>
      <w:r w:rsidRPr="003E5927">
        <w:t xml:space="preserve">      responses:</w:t>
      </w:r>
    </w:p>
    <w:p w14:paraId="15381D01" w14:textId="77777777" w:rsidR="00F331AD" w:rsidRPr="003E5927" w:rsidRDefault="00F331AD" w:rsidP="00F331AD">
      <w:pPr>
        <w:pStyle w:val="PL"/>
      </w:pPr>
      <w:r w:rsidRPr="003E5927">
        <w:t xml:space="preserve">        '200':</w:t>
      </w:r>
    </w:p>
    <w:p w14:paraId="24BD7F64" w14:textId="77777777" w:rsidR="00F331AD" w:rsidRPr="003E5927" w:rsidRDefault="00F331AD" w:rsidP="00F331AD">
      <w:pPr>
        <w:pStyle w:val="PL"/>
      </w:pPr>
      <w:r w:rsidRPr="003E5927">
        <w:t xml:space="preserve">          description: Expected response to a valid request</w:t>
      </w:r>
    </w:p>
    <w:p w14:paraId="14CCD282" w14:textId="77777777" w:rsidR="00F331AD" w:rsidRPr="003E5927" w:rsidRDefault="00F331AD" w:rsidP="00F331AD">
      <w:pPr>
        <w:pStyle w:val="PL"/>
      </w:pPr>
      <w:r w:rsidRPr="003E5927">
        <w:t xml:space="preserve">          content:</w:t>
      </w:r>
    </w:p>
    <w:p w14:paraId="10B47B07" w14:textId="77777777" w:rsidR="00F331AD" w:rsidRPr="003E5927" w:rsidRDefault="00F331AD" w:rsidP="00F331AD">
      <w:pPr>
        <w:pStyle w:val="PL"/>
      </w:pPr>
      <w:r w:rsidRPr="003E5927">
        <w:t xml:space="preserve">            application/json:</w:t>
      </w:r>
    </w:p>
    <w:p w14:paraId="76E07F0D" w14:textId="77777777" w:rsidR="00F331AD" w:rsidRPr="003E5927" w:rsidRDefault="00F331AD" w:rsidP="00F331AD">
      <w:pPr>
        <w:pStyle w:val="PL"/>
      </w:pPr>
      <w:r w:rsidRPr="003E5927">
        <w:t xml:space="preserve">              schema:</w:t>
      </w:r>
    </w:p>
    <w:p w14:paraId="1D7708D1" w14:textId="77777777" w:rsidR="00F331AD" w:rsidRPr="00767839" w:rsidRDefault="00F331AD" w:rsidP="00F331AD">
      <w:pPr>
        <w:pStyle w:val="PL"/>
      </w:pPr>
      <w:r w:rsidRPr="003E5927">
        <w:t xml:space="preserve">                $ref: '#/components/schemas/</w:t>
      </w:r>
      <w:r>
        <w:t>M</w:t>
      </w:r>
      <w:r w:rsidRPr="00767839">
        <w:t>sisdnList'</w:t>
      </w:r>
    </w:p>
    <w:p w14:paraId="7A99ED66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7E355A16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5FCDFDE5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7C92166D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0B734471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60156BCE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30D5A5FD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0F4DA0D2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301F5DD3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3E5F30B5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64DC6D6A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775E574B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7947C5A3" w14:textId="77777777" w:rsidR="00F331AD" w:rsidRPr="00767839" w:rsidRDefault="00F331AD" w:rsidP="00F331AD">
      <w:pPr>
        <w:pStyle w:val="PL"/>
      </w:pPr>
    </w:p>
    <w:p w14:paraId="517605E9" w14:textId="77777777" w:rsidR="00F331AD" w:rsidRPr="00767839" w:rsidRDefault="00F331AD" w:rsidP="00F331AD">
      <w:pPr>
        <w:pStyle w:val="PL"/>
      </w:pPr>
      <w:r w:rsidRPr="00767839">
        <w:t xml:space="preserve">  /{imsUeId}/identities/ims-associated-identities:</w:t>
      </w:r>
    </w:p>
    <w:p w14:paraId="37CD93B0" w14:textId="77777777" w:rsidR="00F331AD" w:rsidRPr="00767839" w:rsidRDefault="00F331AD" w:rsidP="00F331AD">
      <w:pPr>
        <w:pStyle w:val="PL"/>
      </w:pPr>
      <w:r w:rsidRPr="00767839">
        <w:t xml:space="preserve">    get:</w:t>
      </w:r>
    </w:p>
    <w:p w14:paraId="64A78AD2" w14:textId="77777777" w:rsidR="00F331AD" w:rsidRPr="00767839" w:rsidRDefault="00F331AD" w:rsidP="00F331AD">
      <w:pPr>
        <w:pStyle w:val="PL"/>
      </w:pPr>
      <w:r w:rsidRPr="00767839">
        <w:lastRenderedPageBreak/>
        <w:t xml:space="preserve">      summary: Retrieve the associated identities to the IMS public identity included in the service request</w:t>
      </w:r>
    </w:p>
    <w:p w14:paraId="0A8589DC" w14:textId="77777777" w:rsidR="00F331AD" w:rsidRPr="00767839" w:rsidRDefault="00F331AD" w:rsidP="00F331AD">
      <w:pPr>
        <w:pStyle w:val="PL"/>
      </w:pPr>
      <w:r w:rsidRPr="00767839">
        <w:t xml:space="preserve">      operationId: GetImsAssocIds</w:t>
      </w:r>
    </w:p>
    <w:p w14:paraId="40068228" w14:textId="77777777" w:rsidR="00F331AD" w:rsidRPr="00767839" w:rsidRDefault="00F331AD" w:rsidP="00F331AD">
      <w:pPr>
        <w:pStyle w:val="PL"/>
      </w:pPr>
      <w:r w:rsidRPr="00767839">
        <w:t xml:space="preserve">      tags:</w:t>
      </w:r>
    </w:p>
    <w:p w14:paraId="54BC0C13" w14:textId="77777777" w:rsidR="00F331AD" w:rsidRPr="00767839" w:rsidRDefault="00F331AD" w:rsidP="00F331AD">
      <w:pPr>
        <w:pStyle w:val="PL"/>
      </w:pPr>
      <w:r w:rsidRPr="00767839">
        <w:t xml:space="preserve">        - Retrieval of associated IMS public identities</w:t>
      </w:r>
    </w:p>
    <w:p w14:paraId="4D28230C" w14:textId="77777777" w:rsidR="00F331AD" w:rsidRPr="00767839" w:rsidRDefault="00F331AD" w:rsidP="00F331AD">
      <w:pPr>
        <w:pStyle w:val="PL"/>
      </w:pPr>
      <w:r w:rsidRPr="00767839">
        <w:t xml:space="preserve">      parameters:</w:t>
      </w:r>
    </w:p>
    <w:p w14:paraId="17D55DA7" w14:textId="77777777" w:rsidR="00F331AD" w:rsidRPr="00767839" w:rsidRDefault="00F331AD" w:rsidP="00F331AD">
      <w:pPr>
        <w:pStyle w:val="PL"/>
      </w:pPr>
      <w:r w:rsidRPr="00767839">
        <w:t xml:space="preserve">        - name: imsUeId</w:t>
      </w:r>
    </w:p>
    <w:p w14:paraId="6F767E6C" w14:textId="77777777" w:rsidR="00F331AD" w:rsidRPr="00767839" w:rsidRDefault="00F331AD" w:rsidP="00F331AD">
      <w:pPr>
        <w:pStyle w:val="PL"/>
      </w:pPr>
      <w:r w:rsidRPr="00767839">
        <w:t xml:space="preserve">          in: path</w:t>
      </w:r>
    </w:p>
    <w:p w14:paraId="2FDCDC43" w14:textId="77777777" w:rsidR="00F331AD" w:rsidRPr="00767839" w:rsidRDefault="00F331AD" w:rsidP="00F331AD">
      <w:pPr>
        <w:pStyle w:val="PL"/>
      </w:pPr>
      <w:r w:rsidRPr="00767839">
        <w:t xml:space="preserve">          description: IMS Public Identity</w:t>
      </w:r>
    </w:p>
    <w:p w14:paraId="46FAC6E3" w14:textId="77777777" w:rsidR="00F331AD" w:rsidRPr="00767839" w:rsidRDefault="00F331AD" w:rsidP="00F331AD">
      <w:pPr>
        <w:pStyle w:val="PL"/>
      </w:pPr>
      <w:r w:rsidRPr="00767839">
        <w:t xml:space="preserve">          required: true</w:t>
      </w:r>
    </w:p>
    <w:p w14:paraId="1DACD66C" w14:textId="77777777" w:rsidR="00F331AD" w:rsidRPr="00767839" w:rsidRDefault="00F331AD" w:rsidP="00F331AD">
      <w:pPr>
        <w:pStyle w:val="PL"/>
      </w:pPr>
      <w:r w:rsidRPr="00767839">
        <w:t xml:space="preserve">          schema:</w:t>
      </w:r>
    </w:p>
    <w:p w14:paraId="0AAAAC8D" w14:textId="77777777" w:rsidR="00F331AD" w:rsidRPr="00767839" w:rsidRDefault="00F331AD" w:rsidP="00F331AD">
      <w:pPr>
        <w:pStyle w:val="PL"/>
      </w:pPr>
      <w:r w:rsidRPr="00767839">
        <w:t xml:space="preserve">            $ref: '#/components/schemas/</w:t>
      </w:r>
      <w:r>
        <w:t>I</w:t>
      </w:r>
      <w:r w:rsidRPr="00767839">
        <w:t>msUeId'</w:t>
      </w:r>
    </w:p>
    <w:p w14:paraId="50AA635B" w14:textId="77777777" w:rsidR="00F331AD" w:rsidRPr="00767839" w:rsidRDefault="00F331AD" w:rsidP="00F331AD">
      <w:pPr>
        <w:pStyle w:val="PL"/>
      </w:pPr>
      <w:r w:rsidRPr="00767839">
        <w:t xml:space="preserve">      responses:</w:t>
      </w:r>
    </w:p>
    <w:p w14:paraId="33B27480" w14:textId="77777777" w:rsidR="00F331AD" w:rsidRPr="00767839" w:rsidRDefault="00F331AD" w:rsidP="00F331AD">
      <w:pPr>
        <w:pStyle w:val="PL"/>
      </w:pPr>
      <w:r w:rsidRPr="00767839">
        <w:t xml:space="preserve">        '200':</w:t>
      </w:r>
    </w:p>
    <w:p w14:paraId="602C0F31" w14:textId="77777777" w:rsidR="00F331AD" w:rsidRPr="00767839" w:rsidRDefault="00F331AD" w:rsidP="00F331AD">
      <w:pPr>
        <w:pStyle w:val="PL"/>
      </w:pPr>
      <w:r w:rsidRPr="00767839">
        <w:t xml:space="preserve">          description: Expected response to a valid request</w:t>
      </w:r>
    </w:p>
    <w:p w14:paraId="154FA997" w14:textId="77777777" w:rsidR="00F331AD" w:rsidRPr="00767839" w:rsidRDefault="00F331AD" w:rsidP="00F331AD">
      <w:pPr>
        <w:pStyle w:val="PL"/>
      </w:pPr>
      <w:r w:rsidRPr="00767839">
        <w:t xml:space="preserve">          content:</w:t>
      </w:r>
    </w:p>
    <w:p w14:paraId="2C29B0B7" w14:textId="77777777" w:rsidR="00F331AD" w:rsidRPr="00767839" w:rsidRDefault="00F331AD" w:rsidP="00F331AD">
      <w:pPr>
        <w:pStyle w:val="PL"/>
      </w:pPr>
      <w:r w:rsidRPr="00767839">
        <w:t xml:space="preserve">            application/json:</w:t>
      </w:r>
    </w:p>
    <w:p w14:paraId="566D326C" w14:textId="77777777" w:rsidR="00F331AD" w:rsidRPr="00767839" w:rsidRDefault="00F331AD" w:rsidP="00F331AD">
      <w:pPr>
        <w:pStyle w:val="PL"/>
      </w:pPr>
      <w:r w:rsidRPr="00767839">
        <w:t xml:space="preserve">              schema:</w:t>
      </w:r>
    </w:p>
    <w:p w14:paraId="36344030" w14:textId="77777777" w:rsidR="00F331AD" w:rsidRPr="00767839" w:rsidRDefault="00F331AD" w:rsidP="00F331AD">
      <w:pPr>
        <w:pStyle w:val="PL"/>
      </w:pPr>
      <w:r w:rsidRPr="00767839">
        <w:t xml:space="preserve">                $ref: '#/components/schemas/PublicIdentities'</w:t>
      </w:r>
    </w:p>
    <w:p w14:paraId="0D8F3AF2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4AD510A8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6AECE674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1D51DFC9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6902EE5F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307F8FE0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28BF444A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4CABA266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6F8202E3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69B5A484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78754513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45E7E409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6C240A1A" w14:textId="77777777" w:rsidR="00F331AD" w:rsidRDefault="00F331AD" w:rsidP="00F331AD">
      <w:pPr>
        <w:pStyle w:val="PL"/>
      </w:pPr>
    </w:p>
    <w:p w14:paraId="3DA489AC" w14:textId="77777777" w:rsidR="00F331AD" w:rsidRDefault="00F331AD" w:rsidP="00F331AD">
      <w:pPr>
        <w:pStyle w:val="PL"/>
      </w:pPr>
      <w:r>
        <w:t>components:</w:t>
      </w:r>
    </w:p>
    <w:p w14:paraId="6C4259A2" w14:textId="77777777" w:rsidR="00F331AD" w:rsidRDefault="00F331AD" w:rsidP="00F331AD">
      <w:pPr>
        <w:pStyle w:val="PL"/>
      </w:pPr>
      <w:r>
        <w:t xml:space="preserve">  schemas:</w:t>
      </w:r>
    </w:p>
    <w:p w14:paraId="48758700" w14:textId="77777777" w:rsidR="00F331AD" w:rsidRDefault="00F331AD" w:rsidP="00F331AD">
      <w:pPr>
        <w:pStyle w:val="PL"/>
      </w:pPr>
    </w:p>
    <w:p w14:paraId="5FC8DB3F" w14:textId="77777777" w:rsidR="00F331AD" w:rsidRDefault="00F331AD" w:rsidP="00F331AD">
      <w:pPr>
        <w:pStyle w:val="PL"/>
      </w:pPr>
      <w:r>
        <w:t># COMPLEX TYPES:</w:t>
      </w:r>
    </w:p>
    <w:p w14:paraId="378FEE55" w14:textId="77777777" w:rsidR="00F331AD" w:rsidRDefault="00F331AD" w:rsidP="00F331AD">
      <w:pPr>
        <w:pStyle w:val="PL"/>
      </w:pPr>
    </w:p>
    <w:p w14:paraId="27B702AE" w14:textId="77777777" w:rsidR="00F331AD" w:rsidRDefault="00F331AD" w:rsidP="00F331AD">
      <w:pPr>
        <w:pStyle w:val="PL"/>
      </w:pPr>
      <w:r>
        <w:t xml:space="preserve">    ScscfCapabilityList:</w:t>
      </w:r>
    </w:p>
    <w:p w14:paraId="32EE91D9" w14:textId="77777777" w:rsidR="00F331AD" w:rsidRDefault="00F331AD" w:rsidP="00F331AD">
      <w:pPr>
        <w:pStyle w:val="PL"/>
      </w:pPr>
      <w:r>
        <w:t xml:space="preserve">      type: object</w:t>
      </w:r>
    </w:p>
    <w:p w14:paraId="055DF3FF" w14:textId="77777777" w:rsidR="00F331AD" w:rsidRDefault="00F331AD" w:rsidP="00F331AD">
      <w:pPr>
        <w:pStyle w:val="PL"/>
      </w:pPr>
      <w:r>
        <w:t xml:space="preserve">      properties:</w:t>
      </w:r>
    </w:p>
    <w:p w14:paraId="00664007" w14:textId="77777777" w:rsidR="00F331AD" w:rsidRDefault="00F331AD" w:rsidP="00F331AD">
      <w:pPr>
        <w:pStyle w:val="PL"/>
      </w:pPr>
      <w:r>
        <w:t xml:space="preserve">        mandatoryCapabilityList:</w:t>
      </w:r>
    </w:p>
    <w:p w14:paraId="6DB2FD78" w14:textId="77777777" w:rsidR="00F331AD" w:rsidRDefault="00F331AD" w:rsidP="00F331AD">
      <w:pPr>
        <w:pStyle w:val="PL"/>
      </w:pPr>
      <w:r>
        <w:t xml:space="preserve">          $ref: '#/components/schemas/Capabilities'</w:t>
      </w:r>
    </w:p>
    <w:p w14:paraId="06B2D5E4" w14:textId="77777777" w:rsidR="00F331AD" w:rsidRDefault="00F331AD" w:rsidP="00F331AD">
      <w:pPr>
        <w:pStyle w:val="PL"/>
      </w:pPr>
      <w:r>
        <w:t xml:space="preserve">        optionalCapabilityList:</w:t>
      </w:r>
    </w:p>
    <w:p w14:paraId="15C43FE8" w14:textId="77777777" w:rsidR="00F331AD" w:rsidRDefault="00F331AD" w:rsidP="00F331AD">
      <w:pPr>
        <w:pStyle w:val="PL"/>
      </w:pPr>
      <w:r>
        <w:t xml:space="preserve">          $ref: '#/components/schemas/Capabilities'</w:t>
      </w:r>
    </w:p>
    <w:p w14:paraId="24D463FA" w14:textId="77777777" w:rsidR="00F331AD" w:rsidRDefault="00F331AD" w:rsidP="00F331AD">
      <w:pPr>
        <w:pStyle w:val="PL"/>
      </w:pPr>
      <w:r>
        <w:t xml:space="preserve">      anyOf:</w:t>
      </w:r>
    </w:p>
    <w:p w14:paraId="030C263F" w14:textId="77777777" w:rsidR="00F331AD" w:rsidRDefault="00F331AD" w:rsidP="00F331AD">
      <w:pPr>
        <w:pStyle w:val="PL"/>
      </w:pPr>
      <w:r>
        <w:t xml:space="preserve">       - required: [mandatoryCapabilityList]</w:t>
      </w:r>
    </w:p>
    <w:p w14:paraId="0423E9C0" w14:textId="77777777" w:rsidR="00F331AD" w:rsidRDefault="00F331AD" w:rsidP="00F331AD">
      <w:pPr>
        <w:pStyle w:val="PL"/>
      </w:pPr>
      <w:r>
        <w:t xml:space="preserve">       - required: [optionalCapabilityList]</w:t>
      </w:r>
    </w:p>
    <w:p w14:paraId="70CB1A54" w14:textId="77777777" w:rsidR="00F331AD" w:rsidRDefault="00F331AD" w:rsidP="00F331AD">
      <w:pPr>
        <w:pStyle w:val="PL"/>
      </w:pPr>
    </w:p>
    <w:p w14:paraId="3ABE0676" w14:textId="77777777" w:rsidR="00F331AD" w:rsidRDefault="00F331AD" w:rsidP="00F331AD">
      <w:pPr>
        <w:pStyle w:val="PL"/>
      </w:pPr>
      <w:r>
        <w:t xml:space="preserve">    Capabilities:</w:t>
      </w:r>
    </w:p>
    <w:p w14:paraId="270AB476" w14:textId="77777777" w:rsidR="00F331AD" w:rsidRDefault="00F331AD" w:rsidP="00F331AD">
      <w:pPr>
        <w:pStyle w:val="PL"/>
      </w:pPr>
      <w:r>
        <w:t xml:space="preserve">      type: array</w:t>
      </w:r>
    </w:p>
    <w:p w14:paraId="60B9D34E" w14:textId="77777777" w:rsidR="00F331AD" w:rsidRDefault="00F331AD" w:rsidP="00F331AD">
      <w:pPr>
        <w:pStyle w:val="PL"/>
      </w:pPr>
      <w:r>
        <w:t xml:space="preserve">      items:</w:t>
      </w:r>
    </w:p>
    <w:p w14:paraId="53EC3944" w14:textId="77777777" w:rsidR="00F331AD" w:rsidRDefault="00F331AD" w:rsidP="00F331AD">
      <w:pPr>
        <w:pStyle w:val="PL"/>
      </w:pPr>
      <w:r>
        <w:t xml:space="preserve">        $ref: '#/components/schemas/Capability'</w:t>
      </w:r>
    </w:p>
    <w:p w14:paraId="285DCF0E" w14:textId="77777777" w:rsidR="00F331AD" w:rsidRDefault="00F331AD" w:rsidP="00F331AD">
      <w:pPr>
        <w:pStyle w:val="PL"/>
      </w:pPr>
      <w:r>
        <w:t xml:space="preserve">      minItems: 1</w:t>
      </w:r>
    </w:p>
    <w:p w14:paraId="31DD0E66" w14:textId="77777777" w:rsidR="00F331AD" w:rsidRPr="00D67AB2" w:rsidRDefault="00F331AD" w:rsidP="00F331AD">
      <w:pPr>
        <w:pStyle w:val="PL"/>
      </w:pPr>
      <w:r w:rsidRPr="00D67AB2">
        <w:t xml:space="preserve">      uniqueItems: true</w:t>
      </w:r>
    </w:p>
    <w:p w14:paraId="087E2F62" w14:textId="77777777" w:rsidR="00F331AD" w:rsidRDefault="00F331AD" w:rsidP="00F331AD">
      <w:pPr>
        <w:pStyle w:val="PL"/>
      </w:pPr>
    </w:p>
    <w:p w14:paraId="6BEC6B49" w14:textId="77777777" w:rsidR="00F331AD" w:rsidRPr="004D6BF2" w:rsidRDefault="00F331AD" w:rsidP="00F331AD">
      <w:pPr>
        <w:pStyle w:val="PL"/>
      </w:pPr>
      <w:r w:rsidRPr="004D6BF2">
        <w:t xml:space="preserve">    RepositoryData:</w:t>
      </w:r>
    </w:p>
    <w:p w14:paraId="67DCC18F" w14:textId="77777777" w:rsidR="00F331AD" w:rsidRPr="004D6BF2" w:rsidRDefault="00F331AD" w:rsidP="00F331AD">
      <w:pPr>
        <w:pStyle w:val="PL"/>
      </w:pPr>
      <w:r w:rsidRPr="004D6BF2">
        <w:t xml:space="preserve">      type: object</w:t>
      </w:r>
    </w:p>
    <w:p w14:paraId="1AFA7679" w14:textId="77777777" w:rsidR="00F331AD" w:rsidRPr="004D6BF2" w:rsidRDefault="00F331AD" w:rsidP="00F331AD">
      <w:pPr>
        <w:pStyle w:val="PL"/>
      </w:pPr>
      <w:r w:rsidRPr="004D6BF2">
        <w:t xml:space="preserve">      required:</w:t>
      </w:r>
    </w:p>
    <w:p w14:paraId="159FCC89" w14:textId="77777777" w:rsidR="00F331AD" w:rsidRPr="004D6BF2" w:rsidRDefault="00F331AD" w:rsidP="00F331AD">
      <w:pPr>
        <w:pStyle w:val="PL"/>
      </w:pPr>
      <w:r w:rsidRPr="004D6BF2">
        <w:t xml:space="preserve">        - serviceData</w:t>
      </w:r>
    </w:p>
    <w:p w14:paraId="2E766FAC" w14:textId="77777777" w:rsidR="00F331AD" w:rsidRPr="004D6BF2" w:rsidRDefault="00F331AD" w:rsidP="00F331AD">
      <w:pPr>
        <w:pStyle w:val="PL"/>
      </w:pPr>
      <w:r w:rsidRPr="004D6BF2">
        <w:t xml:space="preserve">        - sequenceNumber</w:t>
      </w:r>
    </w:p>
    <w:p w14:paraId="10A6F367" w14:textId="77777777" w:rsidR="00F331AD" w:rsidRPr="004D6BF2" w:rsidRDefault="00F331AD" w:rsidP="00F331AD">
      <w:pPr>
        <w:pStyle w:val="PL"/>
      </w:pPr>
      <w:r w:rsidRPr="004D6BF2">
        <w:t xml:space="preserve">      properties:</w:t>
      </w:r>
    </w:p>
    <w:p w14:paraId="6FD468B1" w14:textId="77777777" w:rsidR="00F331AD" w:rsidRPr="004D6BF2" w:rsidRDefault="00F331AD" w:rsidP="00F331AD">
      <w:pPr>
        <w:pStyle w:val="PL"/>
      </w:pPr>
      <w:r w:rsidRPr="004D6BF2">
        <w:t xml:space="preserve">        sequenceNumber:</w:t>
      </w:r>
    </w:p>
    <w:p w14:paraId="42C149EF" w14:textId="77777777" w:rsidR="00F331AD" w:rsidRPr="004D6BF2" w:rsidRDefault="00F331AD" w:rsidP="00F331AD">
      <w:pPr>
        <w:pStyle w:val="PL"/>
      </w:pPr>
      <w:r w:rsidRPr="004D6BF2">
        <w:t xml:space="preserve">            $ref: '#/components/schemas/SequenceNumber'</w:t>
      </w:r>
    </w:p>
    <w:p w14:paraId="0C3E2494" w14:textId="77777777" w:rsidR="00F331AD" w:rsidRPr="004D6BF2" w:rsidRDefault="00F331AD" w:rsidP="00F331AD">
      <w:pPr>
        <w:pStyle w:val="PL"/>
      </w:pPr>
      <w:r w:rsidRPr="004D6BF2">
        <w:t xml:space="preserve">        serviceData:</w:t>
      </w:r>
    </w:p>
    <w:p w14:paraId="470DF192" w14:textId="77777777" w:rsidR="00F331AD" w:rsidRPr="004D6BF2" w:rsidRDefault="00F331AD" w:rsidP="00F331AD">
      <w:pPr>
        <w:pStyle w:val="PL"/>
      </w:pPr>
      <w:r w:rsidRPr="004D6BF2">
        <w:t xml:space="preserve">          type: string</w:t>
      </w:r>
    </w:p>
    <w:p w14:paraId="7CF94387" w14:textId="77777777" w:rsidR="00F331AD" w:rsidRPr="004D6BF2" w:rsidRDefault="00F331AD" w:rsidP="00F331AD">
      <w:pPr>
        <w:pStyle w:val="PL"/>
      </w:pPr>
      <w:r w:rsidRPr="004D6BF2">
        <w:t xml:space="preserve">          format: byte</w:t>
      </w:r>
    </w:p>
    <w:p w14:paraId="01A09BEA" w14:textId="77777777" w:rsidR="00F331AD" w:rsidRDefault="00F331AD" w:rsidP="00F331AD">
      <w:pPr>
        <w:pStyle w:val="PL"/>
      </w:pPr>
    </w:p>
    <w:p w14:paraId="098A1BE1" w14:textId="77777777" w:rsidR="00F331AD" w:rsidRPr="00767839" w:rsidRDefault="00F331AD" w:rsidP="00F331AD">
      <w:pPr>
        <w:pStyle w:val="PL"/>
      </w:pPr>
      <w:r w:rsidRPr="00767839">
        <w:t xml:space="preserve">    </w:t>
      </w:r>
      <w:r>
        <w:t>M</w:t>
      </w:r>
      <w:r w:rsidRPr="00767839">
        <w:t>sisdnList:</w:t>
      </w:r>
    </w:p>
    <w:p w14:paraId="125C3F3D" w14:textId="77777777" w:rsidR="00F331AD" w:rsidRPr="00767839" w:rsidRDefault="00F331AD" w:rsidP="00F331AD">
      <w:pPr>
        <w:pStyle w:val="PL"/>
      </w:pPr>
      <w:r w:rsidRPr="00767839">
        <w:t xml:space="preserve">      type: object</w:t>
      </w:r>
    </w:p>
    <w:p w14:paraId="77F2C47C" w14:textId="77777777" w:rsidR="00F331AD" w:rsidRPr="00767839" w:rsidRDefault="00F331AD" w:rsidP="00F331AD">
      <w:pPr>
        <w:pStyle w:val="PL"/>
      </w:pPr>
      <w:r w:rsidRPr="00767839">
        <w:t xml:space="preserve">      required:</w:t>
      </w:r>
    </w:p>
    <w:p w14:paraId="3768CFE2" w14:textId="77777777" w:rsidR="00F331AD" w:rsidRPr="00767839" w:rsidRDefault="00F331AD" w:rsidP="00F331AD">
      <w:pPr>
        <w:pStyle w:val="PL"/>
      </w:pPr>
      <w:r w:rsidRPr="00767839">
        <w:t xml:space="preserve">        - basicMsisdn</w:t>
      </w:r>
    </w:p>
    <w:p w14:paraId="4AFBD283" w14:textId="77777777" w:rsidR="00F331AD" w:rsidRPr="00767839" w:rsidRDefault="00F331AD" w:rsidP="00F331AD">
      <w:pPr>
        <w:pStyle w:val="PL"/>
      </w:pPr>
      <w:r w:rsidRPr="00767839">
        <w:t xml:space="preserve">      properties:</w:t>
      </w:r>
    </w:p>
    <w:p w14:paraId="39C7DB62" w14:textId="77777777" w:rsidR="00F331AD" w:rsidRPr="00767839" w:rsidRDefault="00F331AD" w:rsidP="00F331AD">
      <w:pPr>
        <w:pStyle w:val="PL"/>
      </w:pPr>
      <w:r w:rsidRPr="00767839">
        <w:t xml:space="preserve">        basicMsisdn:</w:t>
      </w:r>
    </w:p>
    <w:p w14:paraId="433818BE" w14:textId="77777777" w:rsidR="00F331AD" w:rsidRPr="00767839" w:rsidRDefault="00F331AD" w:rsidP="00F331AD">
      <w:pPr>
        <w:pStyle w:val="PL"/>
      </w:pPr>
      <w:r w:rsidRPr="00767839">
        <w:t xml:space="preserve">            $ref: '#/components/schemas/Msisdn'</w:t>
      </w:r>
    </w:p>
    <w:p w14:paraId="5A19F834" w14:textId="77777777" w:rsidR="00F331AD" w:rsidRPr="00767839" w:rsidRDefault="00F331AD" w:rsidP="00F331AD">
      <w:pPr>
        <w:pStyle w:val="PL"/>
      </w:pPr>
      <w:r w:rsidRPr="00767839">
        <w:t xml:space="preserve">        additionalMsisdns:</w:t>
      </w:r>
    </w:p>
    <w:p w14:paraId="3153D229" w14:textId="77777777" w:rsidR="00F331AD" w:rsidRPr="00767839" w:rsidRDefault="00F331AD" w:rsidP="00F331AD">
      <w:pPr>
        <w:pStyle w:val="PL"/>
      </w:pPr>
      <w:r w:rsidRPr="00767839">
        <w:t xml:space="preserve">          type: array</w:t>
      </w:r>
    </w:p>
    <w:p w14:paraId="77B23E9D" w14:textId="77777777" w:rsidR="00F331AD" w:rsidRPr="00AB0ECE" w:rsidRDefault="00F331AD" w:rsidP="00F331AD">
      <w:pPr>
        <w:pStyle w:val="PL"/>
      </w:pPr>
      <w:r w:rsidRPr="00AB0ECE">
        <w:t xml:space="preserve">          minItems: 1</w:t>
      </w:r>
    </w:p>
    <w:p w14:paraId="0C19176E" w14:textId="77777777" w:rsidR="00F331AD" w:rsidRPr="00EE1428" w:rsidRDefault="00F331AD" w:rsidP="00F331AD">
      <w:pPr>
        <w:pStyle w:val="PL"/>
      </w:pPr>
      <w:r w:rsidRPr="00EE1428">
        <w:t xml:space="preserve">          items:</w:t>
      </w:r>
    </w:p>
    <w:p w14:paraId="39A49D52" w14:textId="77777777" w:rsidR="00F331AD" w:rsidRPr="00EE1428" w:rsidRDefault="00F331AD" w:rsidP="00F331AD">
      <w:pPr>
        <w:pStyle w:val="PL"/>
      </w:pPr>
      <w:r w:rsidRPr="00EE1428">
        <w:lastRenderedPageBreak/>
        <w:t xml:space="preserve">            $ref: '#/components/schemas/Msisdn'</w:t>
      </w:r>
    </w:p>
    <w:p w14:paraId="7B341BC4" w14:textId="77777777" w:rsidR="00F331AD" w:rsidRDefault="00F331AD" w:rsidP="00F331AD">
      <w:pPr>
        <w:pStyle w:val="PL"/>
      </w:pPr>
    </w:p>
    <w:p w14:paraId="191A2B43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P</w:t>
      </w:r>
      <w:r w:rsidRPr="00EE1428">
        <w:t>ublicIdentities</w:t>
      </w:r>
      <w:r w:rsidRPr="00D67AB2">
        <w:t>:</w:t>
      </w:r>
    </w:p>
    <w:p w14:paraId="1BFA62F6" w14:textId="77777777" w:rsidR="00F331AD" w:rsidRPr="00D67AB2" w:rsidRDefault="00F331AD" w:rsidP="00F331AD">
      <w:pPr>
        <w:pStyle w:val="PL"/>
      </w:pPr>
      <w:r w:rsidRPr="00D67AB2">
        <w:t xml:space="preserve">      type: object</w:t>
      </w:r>
    </w:p>
    <w:p w14:paraId="6FB344FE" w14:textId="77777777" w:rsidR="00F331AD" w:rsidRPr="00D67AB2" w:rsidRDefault="00F331AD" w:rsidP="00F331AD">
      <w:pPr>
        <w:pStyle w:val="PL"/>
      </w:pPr>
      <w:r w:rsidRPr="00D67AB2">
        <w:t xml:space="preserve">      required:</w:t>
      </w:r>
    </w:p>
    <w:p w14:paraId="4B6AA501" w14:textId="77777777" w:rsidR="00F331AD" w:rsidRPr="00D67AB2" w:rsidRDefault="00F331AD" w:rsidP="00F331AD">
      <w:pPr>
        <w:pStyle w:val="PL"/>
      </w:pPr>
      <w:r w:rsidRPr="00D67AB2">
        <w:t xml:space="preserve">       - </w:t>
      </w:r>
      <w:r>
        <w:t>p</w:t>
      </w:r>
      <w:r w:rsidRPr="00EE1428">
        <w:t>ublicIdentities</w:t>
      </w:r>
    </w:p>
    <w:p w14:paraId="55490462" w14:textId="77777777" w:rsidR="00F331AD" w:rsidRPr="00D67AB2" w:rsidRDefault="00F331AD" w:rsidP="00F331AD">
      <w:pPr>
        <w:pStyle w:val="PL"/>
      </w:pPr>
      <w:r w:rsidRPr="00D67AB2">
        <w:t xml:space="preserve">      properties:</w:t>
      </w:r>
    </w:p>
    <w:p w14:paraId="6D3A0874" w14:textId="77777777" w:rsidR="00F331AD" w:rsidRPr="00D67AB2" w:rsidRDefault="00F331AD" w:rsidP="00F331AD">
      <w:pPr>
        <w:pStyle w:val="PL"/>
        <w:rPr>
          <w:lang w:eastAsia="zh-CN"/>
        </w:rPr>
      </w:pPr>
      <w:r w:rsidRPr="00D67AB2">
        <w:rPr>
          <w:rFonts w:hint="eastAsia"/>
          <w:lang w:eastAsia="zh-CN"/>
        </w:rPr>
        <w:t xml:space="preserve"> </w:t>
      </w:r>
      <w:r w:rsidRPr="00D67AB2">
        <w:rPr>
          <w:lang w:eastAsia="zh-CN"/>
        </w:rPr>
        <w:t xml:space="preserve">       </w:t>
      </w:r>
      <w:r>
        <w:t>p</w:t>
      </w:r>
      <w:r w:rsidRPr="00EE1428">
        <w:t>ublicIdentities</w:t>
      </w:r>
      <w:r w:rsidRPr="00D67AB2">
        <w:rPr>
          <w:lang w:eastAsia="zh-CN"/>
        </w:rPr>
        <w:t>:</w:t>
      </w:r>
    </w:p>
    <w:p w14:paraId="666336B6" w14:textId="77777777" w:rsidR="00F331AD" w:rsidRPr="00D67AB2" w:rsidRDefault="00F331AD" w:rsidP="00F331AD">
      <w:pPr>
        <w:pStyle w:val="PL"/>
      </w:pPr>
      <w:r w:rsidRPr="00D67AB2">
        <w:rPr>
          <w:lang w:eastAsia="zh-CN"/>
        </w:rPr>
        <w:t xml:space="preserve">          type: array</w:t>
      </w:r>
    </w:p>
    <w:p w14:paraId="0736C59A" w14:textId="77777777" w:rsidR="00F331AD" w:rsidRPr="00D67AB2" w:rsidRDefault="00F331AD" w:rsidP="00F331AD">
      <w:pPr>
        <w:pStyle w:val="PL"/>
      </w:pPr>
      <w:r w:rsidRPr="00D67AB2">
        <w:t xml:space="preserve">          items:</w:t>
      </w:r>
    </w:p>
    <w:p w14:paraId="5B47647C" w14:textId="77777777" w:rsidR="00F331AD" w:rsidRPr="00D67AB2" w:rsidRDefault="00F331AD" w:rsidP="00F331AD">
      <w:pPr>
        <w:pStyle w:val="PL"/>
      </w:pPr>
      <w:r w:rsidRPr="00D67AB2">
        <w:t xml:space="preserve">            $ref: '#/components/schemas/</w:t>
      </w:r>
      <w:r>
        <w:t>P</w:t>
      </w:r>
      <w:r w:rsidRPr="00EE1428">
        <w:t>ublicIdentity'</w:t>
      </w:r>
    </w:p>
    <w:p w14:paraId="5CE6C415" w14:textId="77777777" w:rsidR="00F331AD" w:rsidRPr="00D67AB2" w:rsidRDefault="00F331AD" w:rsidP="00F331AD">
      <w:pPr>
        <w:pStyle w:val="PL"/>
      </w:pPr>
      <w:r w:rsidRPr="00D67AB2">
        <w:t xml:space="preserve">          minItems: 1</w:t>
      </w:r>
    </w:p>
    <w:p w14:paraId="1BFD4E12" w14:textId="77777777" w:rsidR="00F331AD" w:rsidRPr="00D67AB2" w:rsidRDefault="00F331AD" w:rsidP="00F331AD">
      <w:pPr>
        <w:pStyle w:val="PL"/>
      </w:pPr>
      <w:r w:rsidRPr="00D67AB2">
        <w:t xml:space="preserve">          uniqueItems: true</w:t>
      </w:r>
    </w:p>
    <w:p w14:paraId="5FA8C65A" w14:textId="77777777" w:rsidR="00F331AD" w:rsidRPr="00EE1428" w:rsidRDefault="00F331AD" w:rsidP="00F331AD">
      <w:pPr>
        <w:pStyle w:val="PL"/>
      </w:pPr>
    </w:p>
    <w:p w14:paraId="68CE6547" w14:textId="77777777" w:rsidR="00F331AD" w:rsidRPr="00EE1428" w:rsidRDefault="00F331AD" w:rsidP="00F331AD">
      <w:pPr>
        <w:pStyle w:val="PL"/>
      </w:pPr>
      <w:r w:rsidRPr="00EE1428">
        <w:t xml:space="preserve">    PublicIdentity:</w:t>
      </w:r>
    </w:p>
    <w:p w14:paraId="511034ED" w14:textId="77777777" w:rsidR="00F331AD" w:rsidRPr="00EE1428" w:rsidRDefault="00F331AD" w:rsidP="00F331AD">
      <w:pPr>
        <w:pStyle w:val="PL"/>
      </w:pPr>
      <w:r w:rsidRPr="00EE1428">
        <w:t xml:space="preserve">      type: object</w:t>
      </w:r>
    </w:p>
    <w:p w14:paraId="75CB43A8" w14:textId="77777777" w:rsidR="00F331AD" w:rsidRPr="00EE1428" w:rsidRDefault="00F331AD" w:rsidP="00F331AD">
      <w:pPr>
        <w:pStyle w:val="PL"/>
      </w:pPr>
      <w:r w:rsidRPr="00EE1428">
        <w:t xml:space="preserve">      required:</w:t>
      </w:r>
    </w:p>
    <w:p w14:paraId="11EF82E3" w14:textId="77777777" w:rsidR="00F331AD" w:rsidRPr="00EE1428" w:rsidRDefault="00F331AD" w:rsidP="00F331AD">
      <w:pPr>
        <w:pStyle w:val="PL"/>
      </w:pPr>
      <w:r w:rsidRPr="00EE1428">
        <w:t xml:space="preserve">        - imsPublicId</w:t>
      </w:r>
    </w:p>
    <w:p w14:paraId="2C7D05DF" w14:textId="77777777" w:rsidR="00F331AD" w:rsidRPr="00EE1428" w:rsidRDefault="00F331AD" w:rsidP="00F331AD">
      <w:pPr>
        <w:pStyle w:val="PL"/>
      </w:pPr>
      <w:r w:rsidRPr="00EE1428">
        <w:t xml:space="preserve">        - </w:t>
      </w:r>
      <w:r>
        <w:t>identityType</w:t>
      </w:r>
    </w:p>
    <w:p w14:paraId="535719D2" w14:textId="77777777" w:rsidR="00F331AD" w:rsidRPr="00EE1428" w:rsidRDefault="00F331AD" w:rsidP="00F331AD">
      <w:pPr>
        <w:pStyle w:val="PL"/>
      </w:pPr>
      <w:r w:rsidRPr="00EE1428">
        <w:t xml:space="preserve">      properties:</w:t>
      </w:r>
    </w:p>
    <w:p w14:paraId="4F867703" w14:textId="77777777" w:rsidR="00F331AD" w:rsidRPr="00EE1428" w:rsidRDefault="00F331AD" w:rsidP="00F331AD">
      <w:pPr>
        <w:pStyle w:val="PL"/>
      </w:pPr>
      <w:r w:rsidRPr="00EE1428">
        <w:t xml:space="preserve">        imsPublicId:</w:t>
      </w:r>
    </w:p>
    <w:p w14:paraId="7490933D" w14:textId="77777777" w:rsidR="00F331AD" w:rsidRPr="00EE1428" w:rsidRDefault="00F331AD" w:rsidP="00F331AD">
      <w:pPr>
        <w:pStyle w:val="PL"/>
      </w:pPr>
      <w:r w:rsidRPr="00EE1428">
        <w:t xml:space="preserve">          $ref: '#/components/schemas/</w:t>
      </w:r>
      <w:r>
        <w:t>I</w:t>
      </w:r>
      <w:r w:rsidRPr="00EE1428">
        <w:t>msPublicId'</w:t>
      </w:r>
    </w:p>
    <w:p w14:paraId="696D939A" w14:textId="77777777" w:rsidR="00F331AD" w:rsidRPr="00EE1428" w:rsidRDefault="00F331AD" w:rsidP="00F331AD">
      <w:pPr>
        <w:pStyle w:val="PL"/>
      </w:pPr>
      <w:r w:rsidRPr="00EE1428">
        <w:t xml:space="preserve">        </w:t>
      </w:r>
      <w:r>
        <w:t>identityType</w:t>
      </w:r>
      <w:r w:rsidRPr="00EE1428">
        <w:t>:</w:t>
      </w:r>
    </w:p>
    <w:p w14:paraId="2BC4724F" w14:textId="77777777" w:rsidR="00F331AD" w:rsidRPr="00EE1428" w:rsidRDefault="00F331AD" w:rsidP="00F331AD">
      <w:pPr>
        <w:pStyle w:val="PL"/>
      </w:pPr>
      <w:r w:rsidRPr="00EE1428">
        <w:t xml:space="preserve">          $ref: '#/components/schemas/</w:t>
      </w:r>
      <w:r>
        <w:t>IdentityType</w:t>
      </w:r>
      <w:r w:rsidRPr="00EE1428">
        <w:t>'</w:t>
      </w:r>
    </w:p>
    <w:p w14:paraId="2A6201BD" w14:textId="77777777" w:rsidR="00F331AD" w:rsidRPr="00EE1428" w:rsidRDefault="00F331AD" w:rsidP="00F331AD">
      <w:pPr>
        <w:pStyle w:val="PL"/>
      </w:pPr>
      <w:r w:rsidRPr="00EE1428">
        <w:t xml:space="preserve">        i</w:t>
      </w:r>
      <w:r>
        <w:t>r</w:t>
      </w:r>
      <w:r w:rsidRPr="00EE1428">
        <w:t>sIsDefault:</w:t>
      </w:r>
    </w:p>
    <w:p w14:paraId="0CE97C9D" w14:textId="77777777" w:rsidR="00F331AD" w:rsidRPr="00EE1428" w:rsidRDefault="00F331AD" w:rsidP="00F331AD">
      <w:pPr>
        <w:pStyle w:val="PL"/>
      </w:pPr>
      <w:r w:rsidRPr="00EE1428">
        <w:t xml:space="preserve">          type: boolean</w:t>
      </w:r>
    </w:p>
    <w:p w14:paraId="745E5B6A" w14:textId="77777777" w:rsidR="00F331AD" w:rsidRPr="00EE1428" w:rsidRDefault="00F331AD" w:rsidP="00F331AD">
      <w:pPr>
        <w:pStyle w:val="PL"/>
      </w:pPr>
      <w:r w:rsidRPr="00EE1428">
        <w:t xml:space="preserve">        aliasGroupId:</w:t>
      </w:r>
    </w:p>
    <w:p w14:paraId="62E5DD2E" w14:textId="77777777" w:rsidR="00F331AD" w:rsidRPr="00EE1428" w:rsidRDefault="00F331AD" w:rsidP="00F331AD">
      <w:pPr>
        <w:pStyle w:val="PL"/>
      </w:pPr>
      <w:r w:rsidRPr="00EE1428">
        <w:t xml:space="preserve">          type: integer</w:t>
      </w:r>
    </w:p>
    <w:p w14:paraId="2763084D" w14:textId="77777777" w:rsidR="00F331AD" w:rsidRDefault="00F331AD" w:rsidP="00F331AD">
      <w:pPr>
        <w:pStyle w:val="PL"/>
      </w:pPr>
    </w:p>
    <w:p w14:paraId="771F874D" w14:textId="4433361A" w:rsidR="00B95E68" w:rsidRDefault="00B95E68" w:rsidP="00B95E68">
      <w:pPr>
        <w:pStyle w:val="PL"/>
        <w:rPr>
          <w:ins w:id="424" w:author="Ericsson User-v1" w:date="2020-01-23T13:36:00Z"/>
        </w:rPr>
      </w:pPr>
      <w:ins w:id="425" w:author="Ericsson User-v1" w:date="2020-01-23T13:36:00Z">
        <w:r>
          <w:t xml:space="preserve">    </w:t>
        </w:r>
      </w:ins>
      <w:ins w:id="426" w:author="Ericsson User-v1" w:date="2020-01-24T12:43:00Z">
        <w:r w:rsidR="005F5A7B">
          <w:t>ImsLocationData</w:t>
        </w:r>
      </w:ins>
      <w:ins w:id="427" w:author="Ericsson User-v1" w:date="2020-01-23T13:36:00Z">
        <w:r>
          <w:t>:</w:t>
        </w:r>
      </w:ins>
    </w:p>
    <w:p w14:paraId="0F969F72" w14:textId="77777777" w:rsidR="00B95E68" w:rsidRDefault="00B95E68" w:rsidP="00B95E68">
      <w:pPr>
        <w:pStyle w:val="PL"/>
        <w:rPr>
          <w:ins w:id="428" w:author="Ericsson User-v1" w:date="2020-01-23T13:36:00Z"/>
        </w:rPr>
      </w:pPr>
      <w:ins w:id="429" w:author="Ericsson User-v1" w:date="2020-01-23T13:36:00Z">
        <w:r>
          <w:t xml:space="preserve">      type: object</w:t>
        </w:r>
      </w:ins>
    </w:p>
    <w:p w14:paraId="6E19C367" w14:textId="77777777" w:rsidR="00E87F42" w:rsidRPr="00EE1428" w:rsidRDefault="00E87F42" w:rsidP="00E87F42">
      <w:pPr>
        <w:pStyle w:val="PL"/>
        <w:rPr>
          <w:ins w:id="430" w:author="Ericsson User-v1" w:date="2020-01-24T00:29:00Z"/>
        </w:rPr>
      </w:pPr>
      <w:ins w:id="431" w:author="Ericsson User-v1" w:date="2020-01-24T00:29:00Z">
        <w:r w:rsidRPr="00EE1428">
          <w:t xml:space="preserve">      required:</w:t>
        </w:r>
      </w:ins>
    </w:p>
    <w:p w14:paraId="6D6A463E" w14:textId="70DF4176" w:rsidR="00E87F42" w:rsidRPr="00EE1428" w:rsidRDefault="00E87F42" w:rsidP="00E87F42">
      <w:pPr>
        <w:pStyle w:val="PL"/>
        <w:rPr>
          <w:ins w:id="432" w:author="Ericsson User-v1" w:date="2020-01-24T00:29:00Z"/>
        </w:rPr>
      </w:pPr>
      <w:ins w:id="433" w:author="Ericsson User-v1" w:date="2020-01-24T00:29:00Z">
        <w:r w:rsidRPr="00EE1428">
          <w:t xml:space="preserve">        - </w:t>
        </w:r>
      </w:ins>
      <w:ins w:id="434" w:author="Ericsson User-v1" w:date="2020-01-24T12:43:00Z">
        <w:r w:rsidR="005F5A7B">
          <w:t>scscfName</w:t>
        </w:r>
      </w:ins>
    </w:p>
    <w:p w14:paraId="206F7F4E" w14:textId="77777777" w:rsidR="00B95E68" w:rsidRDefault="00B95E68" w:rsidP="00B95E68">
      <w:pPr>
        <w:pStyle w:val="PL"/>
        <w:rPr>
          <w:ins w:id="435" w:author="Ericsson User-v1" w:date="2020-01-23T13:36:00Z"/>
        </w:rPr>
      </w:pPr>
      <w:ins w:id="436" w:author="Ericsson User-v1" w:date="2020-01-23T13:36:00Z">
        <w:r>
          <w:t xml:space="preserve">      properties:</w:t>
        </w:r>
      </w:ins>
    </w:p>
    <w:p w14:paraId="70739139" w14:textId="19CA9B2C" w:rsidR="00B95E68" w:rsidRDefault="00B95E68" w:rsidP="00B95E68">
      <w:pPr>
        <w:pStyle w:val="PL"/>
        <w:rPr>
          <w:ins w:id="437" w:author="Ericsson User-v1" w:date="2020-01-23T13:36:00Z"/>
        </w:rPr>
      </w:pPr>
      <w:ins w:id="438" w:author="Ericsson User-v1" w:date="2020-01-23T13:36:00Z">
        <w:r>
          <w:t xml:space="preserve">        </w:t>
        </w:r>
      </w:ins>
      <w:ins w:id="439" w:author="Ericsson User-v1" w:date="2020-01-24T12:44:00Z">
        <w:r w:rsidR="005F5A7B">
          <w:t>scscfName</w:t>
        </w:r>
      </w:ins>
      <w:ins w:id="440" w:author="Ericsson User-v1" w:date="2020-01-23T13:36:00Z">
        <w:r>
          <w:t>:</w:t>
        </w:r>
      </w:ins>
    </w:p>
    <w:p w14:paraId="1C973943" w14:textId="777B2AD2" w:rsidR="00B95E68" w:rsidRDefault="00B95E68" w:rsidP="00B95E68">
      <w:pPr>
        <w:pStyle w:val="PL"/>
        <w:rPr>
          <w:ins w:id="441" w:author="Ericsson User-v1" w:date="2020-01-23T13:36:00Z"/>
        </w:rPr>
      </w:pPr>
      <w:ins w:id="442" w:author="Ericsson User-v1" w:date="2020-01-23T13:36:00Z">
        <w:r>
          <w:t xml:space="preserve">          type: </w:t>
        </w:r>
      </w:ins>
      <w:ins w:id="443" w:author="Ericsson User-v1" w:date="2020-01-24T00:28:00Z">
        <w:r w:rsidR="00E87F42">
          <w:t>string</w:t>
        </w:r>
      </w:ins>
    </w:p>
    <w:p w14:paraId="4287F346" w14:textId="3F2E0D74" w:rsidR="00B95E68" w:rsidRDefault="00B95E68" w:rsidP="00B95E68">
      <w:pPr>
        <w:pStyle w:val="PL"/>
        <w:rPr>
          <w:ins w:id="444" w:author="Ericsson User-v1" w:date="2020-01-23T13:39:00Z"/>
        </w:rPr>
      </w:pPr>
    </w:p>
    <w:p w14:paraId="4170B9A4" w14:textId="77777777" w:rsidR="00B95E68" w:rsidRDefault="00B95E68" w:rsidP="00F331AD">
      <w:pPr>
        <w:pStyle w:val="PL"/>
        <w:rPr>
          <w:ins w:id="445" w:author="Ericsson User-v1" w:date="2020-01-23T13:39:00Z"/>
        </w:rPr>
      </w:pPr>
    </w:p>
    <w:p w14:paraId="1D423C9B" w14:textId="1A72CEB5" w:rsidR="00F331AD" w:rsidRDefault="00F331AD" w:rsidP="00F331AD">
      <w:pPr>
        <w:pStyle w:val="PL"/>
      </w:pPr>
      <w:r w:rsidRPr="008373DD">
        <w:t># SIMPLE TYPES:</w:t>
      </w:r>
    </w:p>
    <w:p w14:paraId="111BB67E" w14:textId="77777777" w:rsidR="00F331AD" w:rsidRDefault="00F331AD" w:rsidP="00F331AD">
      <w:pPr>
        <w:pStyle w:val="PL"/>
      </w:pPr>
    </w:p>
    <w:p w14:paraId="6F34AB61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Capability</w:t>
      </w:r>
      <w:r w:rsidRPr="00D67AB2">
        <w:t>:</w:t>
      </w:r>
    </w:p>
    <w:p w14:paraId="529F9D80" w14:textId="77777777" w:rsidR="00F331AD" w:rsidRDefault="00F331AD" w:rsidP="00F331AD">
      <w:pPr>
        <w:pStyle w:val="PL"/>
      </w:pPr>
      <w:r w:rsidRPr="00D67AB2">
        <w:t xml:space="preserve">      type: integer</w:t>
      </w:r>
    </w:p>
    <w:p w14:paraId="506A1BAE" w14:textId="77777777" w:rsidR="00F331AD" w:rsidRDefault="00F331AD" w:rsidP="00F331AD">
      <w:pPr>
        <w:pStyle w:val="PL"/>
      </w:pPr>
    </w:p>
    <w:p w14:paraId="11B4B66F" w14:textId="77777777" w:rsidR="00F331AD" w:rsidRDefault="00F331AD" w:rsidP="00F331AD">
      <w:pPr>
        <w:pStyle w:val="PL"/>
      </w:pPr>
      <w:r>
        <w:t xml:space="preserve">    ImsUeId:</w:t>
      </w:r>
    </w:p>
    <w:p w14:paraId="5CC77A18" w14:textId="77777777" w:rsidR="00F331AD" w:rsidRDefault="00F331AD" w:rsidP="00F331AD">
      <w:pPr>
        <w:pStyle w:val="PL"/>
      </w:pPr>
      <w:r>
        <w:t xml:space="preserve">      type: string</w:t>
      </w:r>
    </w:p>
    <w:p w14:paraId="6BA3C647" w14:textId="77777777" w:rsidR="00F331AD" w:rsidRDefault="00F331AD" w:rsidP="00F331AD">
      <w:pPr>
        <w:pStyle w:val="PL"/>
      </w:pPr>
      <w:r w:rsidRPr="003E1037">
        <w:t xml:space="preserve">      pattern: '^sip\:([a-zA-Z0-9_\-.!~*()&amp;=+$,;?\/]+)\@([A-Za-z0-9]+([-A-Za-z0-9]+)\.)+[a-z]{2,}$|^tel\:\+[0-9]{5,15}$'</w:t>
      </w:r>
    </w:p>
    <w:p w14:paraId="04FA90A7" w14:textId="77777777" w:rsidR="00F331AD" w:rsidRDefault="00F331AD" w:rsidP="00F331AD">
      <w:pPr>
        <w:pStyle w:val="PL"/>
      </w:pPr>
    </w:p>
    <w:p w14:paraId="1B8BF7B7" w14:textId="77777777" w:rsidR="00F331AD" w:rsidRPr="00117783" w:rsidRDefault="00F331AD" w:rsidP="00F331AD">
      <w:pPr>
        <w:pStyle w:val="PL"/>
      </w:pPr>
      <w:r w:rsidRPr="00117783">
        <w:t xml:space="preserve">    SequenceNumber:</w:t>
      </w:r>
    </w:p>
    <w:p w14:paraId="63AADEED" w14:textId="77777777" w:rsidR="00F331AD" w:rsidRPr="00117783" w:rsidRDefault="00F331AD" w:rsidP="00F331AD">
      <w:pPr>
        <w:pStyle w:val="PL"/>
      </w:pPr>
      <w:r w:rsidRPr="00117783">
        <w:t xml:space="preserve">      type: integer</w:t>
      </w:r>
    </w:p>
    <w:p w14:paraId="2D3713D3" w14:textId="77777777" w:rsidR="00F331AD" w:rsidRPr="00117783" w:rsidRDefault="00F331AD" w:rsidP="00F331AD">
      <w:pPr>
        <w:pStyle w:val="PL"/>
      </w:pPr>
      <w:r w:rsidRPr="00117783">
        <w:t xml:space="preserve">      minimum: 0</w:t>
      </w:r>
    </w:p>
    <w:p w14:paraId="35004471" w14:textId="77777777" w:rsidR="00F331AD" w:rsidRPr="00117783" w:rsidRDefault="00F331AD" w:rsidP="00F331AD">
      <w:pPr>
        <w:pStyle w:val="PL"/>
        <w:rPr>
          <w:lang w:val="en-US"/>
        </w:rPr>
      </w:pPr>
    </w:p>
    <w:p w14:paraId="664E8521" w14:textId="77777777" w:rsidR="00F331AD" w:rsidRPr="00E03A34" w:rsidRDefault="00F331AD" w:rsidP="00F331AD">
      <w:pPr>
        <w:pStyle w:val="PL"/>
      </w:pPr>
      <w:r w:rsidRPr="00E03A34">
        <w:t xml:space="preserve">    ServiceIndication:</w:t>
      </w:r>
    </w:p>
    <w:p w14:paraId="6D563A46" w14:textId="77777777" w:rsidR="00F331AD" w:rsidRPr="00E03A34" w:rsidRDefault="00F331AD" w:rsidP="00F331AD">
      <w:pPr>
        <w:pStyle w:val="PL"/>
      </w:pPr>
      <w:r w:rsidRPr="00E03A34">
        <w:t xml:space="preserve">      type: string</w:t>
      </w:r>
    </w:p>
    <w:p w14:paraId="20066FDD" w14:textId="77777777" w:rsidR="00F331AD" w:rsidRDefault="00F331AD" w:rsidP="00F331AD">
      <w:pPr>
        <w:pStyle w:val="PL"/>
      </w:pPr>
    </w:p>
    <w:p w14:paraId="31FE426F" w14:textId="77777777" w:rsidR="00F331AD" w:rsidRPr="00EE1428" w:rsidRDefault="00F331AD" w:rsidP="00F331AD">
      <w:pPr>
        <w:pStyle w:val="PL"/>
      </w:pPr>
      <w:r w:rsidRPr="00EE1428">
        <w:t xml:space="preserve">    </w:t>
      </w:r>
      <w:r>
        <w:t>M</w:t>
      </w:r>
      <w:r w:rsidRPr="00EE1428">
        <w:t>sisdn:</w:t>
      </w:r>
    </w:p>
    <w:p w14:paraId="02476B4D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08EC2DB0" w14:textId="77777777" w:rsidR="00F331AD" w:rsidRPr="00EE1428" w:rsidRDefault="00F331AD" w:rsidP="00F331AD">
      <w:pPr>
        <w:pStyle w:val="PL"/>
      </w:pPr>
      <w:r w:rsidRPr="00EE1428">
        <w:t xml:space="preserve">      pattern: '[0-9]{5,15}$'</w:t>
      </w:r>
    </w:p>
    <w:p w14:paraId="67A15BB4" w14:textId="77777777" w:rsidR="00F331AD" w:rsidRPr="00EE1428" w:rsidRDefault="00F331AD" w:rsidP="00F331AD">
      <w:pPr>
        <w:pStyle w:val="PL"/>
      </w:pPr>
    </w:p>
    <w:p w14:paraId="34480404" w14:textId="77777777" w:rsidR="00F331AD" w:rsidRPr="00EE1428" w:rsidRDefault="00F331AD" w:rsidP="00F331AD">
      <w:pPr>
        <w:pStyle w:val="PL"/>
      </w:pPr>
      <w:r w:rsidRPr="00EE1428">
        <w:t xml:space="preserve">    </w:t>
      </w:r>
      <w:r>
        <w:t>P</w:t>
      </w:r>
      <w:r w:rsidRPr="00EE1428">
        <w:t>rivateId:</w:t>
      </w:r>
    </w:p>
    <w:p w14:paraId="49CECCC4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1D9267B4" w14:textId="77777777" w:rsidR="00F331AD" w:rsidRPr="00EE1428" w:rsidRDefault="00F331AD" w:rsidP="00F331AD">
      <w:pPr>
        <w:pStyle w:val="PL"/>
      </w:pPr>
    </w:p>
    <w:p w14:paraId="14A11878" w14:textId="77777777" w:rsidR="00F331AD" w:rsidRPr="00BE4C27" w:rsidRDefault="00F331AD" w:rsidP="00F331AD">
      <w:pPr>
        <w:pStyle w:val="PL"/>
      </w:pPr>
      <w:r w:rsidRPr="00EE1428">
        <w:t xml:space="preserve">    </w:t>
      </w:r>
      <w:r w:rsidRPr="00BE4C27">
        <w:t>ImsPublicId</w:t>
      </w:r>
      <w:r w:rsidRPr="00EE1428">
        <w:t>:</w:t>
      </w:r>
    </w:p>
    <w:p w14:paraId="0334704A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0DC47F4F" w14:textId="77777777" w:rsidR="00F331AD" w:rsidRPr="00EE1428" w:rsidRDefault="00F331AD" w:rsidP="00F331AD">
      <w:pPr>
        <w:pStyle w:val="PL"/>
      </w:pPr>
      <w:r w:rsidRPr="00EE1428">
        <w:t xml:space="preserve">      pattern: '</w:t>
      </w:r>
      <w:r>
        <w:t>^(</w:t>
      </w:r>
      <w:r w:rsidRPr="00EE1428">
        <w:t>sip\:([a-zA-Z0-9_\-.!~*()&amp;=+$,;?\/]+)\@([A-Za-z0-9]+([-A-Za-z0-9]+)\.)+[a-z]{2,}|tel\:\+[0-9]{5,15}</w:t>
      </w:r>
      <w:r>
        <w:t>)</w:t>
      </w:r>
      <w:r w:rsidRPr="00EE1428">
        <w:t>$'</w:t>
      </w:r>
    </w:p>
    <w:p w14:paraId="4654A48F" w14:textId="77777777" w:rsidR="00F331AD" w:rsidRDefault="00F331AD" w:rsidP="00F331AD">
      <w:pPr>
        <w:pStyle w:val="PL"/>
      </w:pPr>
    </w:p>
    <w:p w14:paraId="3839EEE5" w14:textId="77777777" w:rsidR="00F331AD" w:rsidRPr="00D67AB2" w:rsidRDefault="00F331AD" w:rsidP="00F331AD">
      <w:pPr>
        <w:pStyle w:val="PL"/>
      </w:pPr>
      <w:r w:rsidRPr="00D67AB2">
        <w:t># ENUMS:</w:t>
      </w:r>
    </w:p>
    <w:p w14:paraId="218EA514" w14:textId="77777777" w:rsidR="00F331AD" w:rsidRDefault="00F331AD" w:rsidP="00F331AD">
      <w:pPr>
        <w:pStyle w:val="PL"/>
      </w:pPr>
    </w:p>
    <w:p w14:paraId="785FBA97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IdentityType</w:t>
      </w:r>
      <w:r w:rsidRPr="00D67AB2">
        <w:t>:</w:t>
      </w:r>
    </w:p>
    <w:p w14:paraId="0B863A41" w14:textId="77777777" w:rsidR="00F331AD" w:rsidRPr="00D67AB2" w:rsidRDefault="00F331AD" w:rsidP="00F331AD">
      <w:pPr>
        <w:pStyle w:val="PL"/>
      </w:pPr>
      <w:r w:rsidRPr="00D67AB2">
        <w:t xml:space="preserve">      anyOf:</w:t>
      </w:r>
    </w:p>
    <w:p w14:paraId="37758BC8" w14:textId="77777777" w:rsidR="00F331AD" w:rsidRPr="00D67AB2" w:rsidRDefault="00F331AD" w:rsidP="00F331AD">
      <w:pPr>
        <w:pStyle w:val="PL"/>
      </w:pPr>
      <w:r w:rsidRPr="00D67AB2">
        <w:t xml:space="preserve">        - type: string</w:t>
      </w:r>
    </w:p>
    <w:p w14:paraId="33804C07" w14:textId="77777777" w:rsidR="00F331AD" w:rsidRPr="00D67AB2" w:rsidRDefault="00F331AD" w:rsidP="00F331AD">
      <w:pPr>
        <w:pStyle w:val="PL"/>
      </w:pPr>
      <w:r w:rsidRPr="00D67AB2">
        <w:t xml:space="preserve">          enum:</w:t>
      </w:r>
    </w:p>
    <w:p w14:paraId="5BF1703F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DISTINCT_IMPU</w:t>
      </w:r>
    </w:p>
    <w:p w14:paraId="586C1A92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DISTINCT_PSI</w:t>
      </w:r>
    </w:p>
    <w:p w14:paraId="46442C47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WILDCARDED_IMPU</w:t>
      </w:r>
    </w:p>
    <w:p w14:paraId="40638672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WILDCARDED_PSI</w:t>
      </w:r>
    </w:p>
    <w:p w14:paraId="45299769" w14:textId="77777777" w:rsidR="00F331AD" w:rsidRPr="00D67AB2" w:rsidRDefault="00F331AD" w:rsidP="00F331AD">
      <w:pPr>
        <w:pStyle w:val="PL"/>
      </w:pPr>
      <w:r w:rsidRPr="00D67AB2">
        <w:t xml:space="preserve">        - type: string</w:t>
      </w:r>
    </w:p>
    <w:p w14:paraId="00AD8B24" w14:textId="7DA18EB2" w:rsidR="00C84C9E" w:rsidRDefault="00C84C9E" w:rsidP="003E1037">
      <w:pPr>
        <w:pStyle w:val="PL"/>
        <w:rPr>
          <w:lang w:val="en-US"/>
        </w:rPr>
      </w:pPr>
    </w:p>
    <w:p w14:paraId="03CC4118" w14:textId="1FE0A924" w:rsidR="00C84C9E" w:rsidRDefault="00C84C9E" w:rsidP="003E1037">
      <w:pPr>
        <w:pStyle w:val="PL"/>
        <w:rPr>
          <w:lang w:val="en-US"/>
        </w:rPr>
      </w:pPr>
    </w:p>
    <w:p w14:paraId="5444F87F" w14:textId="77777777" w:rsidR="00212E2E" w:rsidRDefault="00212E2E" w:rsidP="00CA64AB">
      <w:pPr>
        <w:pStyle w:val="PL"/>
      </w:pPr>
    </w:p>
    <w:bookmarkEnd w:id="3"/>
    <w:p w14:paraId="4D6BE900" w14:textId="3E626664" w:rsidR="001E41F3" w:rsidRPr="00E57EB1" w:rsidRDefault="00E51592" w:rsidP="00E5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1E41F3" w:rsidRPr="00E57EB1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EC814" w14:textId="77777777" w:rsidR="00787DC6" w:rsidRDefault="00787DC6">
      <w:r>
        <w:separator/>
      </w:r>
    </w:p>
  </w:endnote>
  <w:endnote w:type="continuationSeparator" w:id="0">
    <w:p w14:paraId="1B39AE03" w14:textId="77777777" w:rsidR="00787DC6" w:rsidRDefault="0078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33405" w14:textId="77777777" w:rsidR="00787DC6" w:rsidRDefault="00787DC6">
      <w:r>
        <w:separator/>
      </w:r>
    </w:p>
  </w:footnote>
  <w:footnote w:type="continuationSeparator" w:id="0">
    <w:p w14:paraId="4890216D" w14:textId="77777777" w:rsidR="00787DC6" w:rsidRDefault="0078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14C8" w14:textId="77777777" w:rsidR="00804C00" w:rsidRDefault="00804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4589" w14:textId="77777777" w:rsidR="00804C00" w:rsidRDefault="00804C00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9A38" w14:textId="77777777" w:rsidR="00804C00" w:rsidRDefault="00804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86E"/>
    <w:multiLevelType w:val="singleLevel"/>
    <w:tmpl w:val="B25CF62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3D983546"/>
    <w:multiLevelType w:val="hybridMultilevel"/>
    <w:tmpl w:val="D5A80746"/>
    <w:lvl w:ilvl="0" w:tplc="D6F2A7B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D0520CA"/>
    <w:multiLevelType w:val="hybridMultilevel"/>
    <w:tmpl w:val="1398050E"/>
    <w:lvl w:ilvl="0" w:tplc="458ED0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-v1">
    <w15:presenceInfo w15:providerId="None" w15:userId="Ericsson User-v1"/>
  </w15:person>
  <w15:person w15:author="Many">
    <w15:presenceInfo w15:providerId="None" w15:userId="M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9DE"/>
    <w:rsid w:val="0001676A"/>
    <w:rsid w:val="00017885"/>
    <w:rsid w:val="00022E4A"/>
    <w:rsid w:val="00030D43"/>
    <w:rsid w:val="000317AB"/>
    <w:rsid w:val="00033BBA"/>
    <w:rsid w:val="00033E75"/>
    <w:rsid w:val="00035FDF"/>
    <w:rsid w:val="000468A1"/>
    <w:rsid w:val="00051AD4"/>
    <w:rsid w:val="00051C2D"/>
    <w:rsid w:val="0005413A"/>
    <w:rsid w:val="000575AC"/>
    <w:rsid w:val="00063691"/>
    <w:rsid w:val="00066D01"/>
    <w:rsid w:val="00085D8F"/>
    <w:rsid w:val="00092BAA"/>
    <w:rsid w:val="000947C9"/>
    <w:rsid w:val="00095894"/>
    <w:rsid w:val="000A1D9E"/>
    <w:rsid w:val="000A6394"/>
    <w:rsid w:val="000A75C2"/>
    <w:rsid w:val="000B045E"/>
    <w:rsid w:val="000B6A4E"/>
    <w:rsid w:val="000C038A"/>
    <w:rsid w:val="000C5133"/>
    <w:rsid w:val="000C6598"/>
    <w:rsid w:val="000C6D82"/>
    <w:rsid w:val="000D0F2F"/>
    <w:rsid w:val="000D2938"/>
    <w:rsid w:val="000E50B9"/>
    <w:rsid w:val="000F0341"/>
    <w:rsid w:val="000F0873"/>
    <w:rsid w:val="000F2525"/>
    <w:rsid w:val="000F41AE"/>
    <w:rsid w:val="000F6D77"/>
    <w:rsid w:val="00107511"/>
    <w:rsid w:val="00107586"/>
    <w:rsid w:val="001114C2"/>
    <w:rsid w:val="00112EFB"/>
    <w:rsid w:val="00113DC1"/>
    <w:rsid w:val="001223BB"/>
    <w:rsid w:val="0012750E"/>
    <w:rsid w:val="00130593"/>
    <w:rsid w:val="001427E3"/>
    <w:rsid w:val="00144D9E"/>
    <w:rsid w:val="00145283"/>
    <w:rsid w:val="00145D43"/>
    <w:rsid w:val="001521BB"/>
    <w:rsid w:val="00152EF5"/>
    <w:rsid w:val="00155B6D"/>
    <w:rsid w:val="0015769D"/>
    <w:rsid w:val="00164E95"/>
    <w:rsid w:val="00171C04"/>
    <w:rsid w:val="00173159"/>
    <w:rsid w:val="001829F8"/>
    <w:rsid w:val="00192C46"/>
    <w:rsid w:val="001A171A"/>
    <w:rsid w:val="001A2B20"/>
    <w:rsid w:val="001A693C"/>
    <w:rsid w:val="001A6EA1"/>
    <w:rsid w:val="001A7B60"/>
    <w:rsid w:val="001B493F"/>
    <w:rsid w:val="001B7A65"/>
    <w:rsid w:val="001C5D92"/>
    <w:rsid w:val="001D68FD"/>
    <w:rsid w:val="001E22AA"/>
    <w:rsid w:val="001E23B6"/>
    <w:rsid w:val="001E41F3"/>
    <w:rsid w:val="001E730E"/>
    <w:rsid w:val="001F3E03"/>
    <w:rsid w:val="001F5275"/>
    <w:rsid w:val="001F6EEE"/>
    <w:rsid w:val="00204207"/>
    <w:rsid w:val="0021185B"/>
    <w:rsid w:val="00212537"/>
    <w:rsid w:val="00212E2E"/>
    <w:rsid w:val="0022089E"/>
    <w:rsid w:val="0022118C"/>
    <w:rsid w:val="00222549"/>
    <w:rsid w:val="00232EF0"/>
    <w:rsid w:val="00234ACA"/>
    <w:rsid w:val="00235EB5"/>
    <w:rsid w:val="00237267"/>
    <w:rsid w:val="00240DC5"/>
    <w:rsid w:val="002426C7"/>
    <w:rsid w:val="002569F9"/>
    <w:rsid w:val="0026004D"/>
    <w:rsid w:val="00272981"/>
    <w:rsid w:val="00275D12"/>
    <w:rsid w:val="002852C6"/>
    <w:rsid w:val="002860C4"/>
    <w:rsid w:val="00291082"/>
    <w:rsid w:val="00292D54"/>
    <w:rsid w:val="00293621"/>
    <w:rsid w:val="002A01CC"/>
    <w:rsid w:val="002B5741"/>
    <w:rsid w:val="002C599A"/>
    <w:rsid w:val="002D4D96"/>
    <w:rsid w:val="003048CE"/>
    <w:rsid w:val="00305409"/>
    <w:rsid w:val="003061FB"/>
    <w:rsid w:val="003065FC"/>
    <w:rsid w:val="00311D9F"/>
    <w:rsid w:val="00314D45"/>
    <w:rsid w:val="00320D00"/>
    <w:rsid w:val="003220DF"/>
    <w:rsid w:val="00326B53"/>
    <w:rsid w:val="00331B86"/>
    <w:rsid w:val="00341899"/>
    <w:rsid w:val="003544BD"/>
    <w:rsid w:val="00355438"/>
    <w:rsid w:val="0036598D"/>
    <w:rsid w:val="003666EF"/>
    <w:rsid w:val="00376D85"/>
    <w:rsid w:val="00377EAE"/>
    <w:rsid w:val="003823D4"/>
    <w:rsid w:val="003964BC"/>
    <w:rsid w:val="0039749B"/>
    <w:rsid w:val="003A1FDB"/>
    <w:rsid w:val="003A20EF"/>
    <w:rsid w:val="003A289E"/>
    <w:rsid w:val="003B4385"/>
    <w:rsid w:val="003C49E9"/>
    <w:rsid w:val="003C54A0"/>
    <w:rsid w:val="003C6947"/>
    <w:rsid w:val="003D6DA0"/>
    <w:rsid w:val="003E0678"/>
    <w:rsid w:val="003E1037"/>
    <w:rsid w:val="003E1A36"/>
    <w:rsid w:val="003F0DEA"/>
    <w:rsid w:val="003F52FC"/>
    <w:rsid w:val="004023AA"/>
    <w:rsid w:val="0040333D"/>
    <w:rsid w:val="00407296"/>
    <w:rsid w:val="00411131"/>
    <w:rsid w:val="0041316E"/>
    <w:rsid w:val="004242F1"/>
    <w:rsid w:val="00424C4A"/>
    <w:rsid w:val="004272E9"/>
    <w:rsid w:val="0043154E"/>
    <w:rsid w:val="00441A6A"/>
    <w:rsid w:val="0044360A"/>
    <w:rsid w:val="0045245D"/>
    <w:rsid w:val="004631C6"/>
    <w:rsid w:val="004805EF"/>
    <w:rsid w:val="004873C6"/>
    <w:rsid w:val="0049011F"/>
    <w:rsid w:val="00490CE5"/>
    <w:rsid w:val="004A36DB"/>
    <w:rsid w:val="004A4CD7"/>
    <w:rsid w:val="004B0A4E"/>
    <w:rsid w:val="004B13A3"/>
    <w:rsid w:val="004B6243"/>
    <w:rsid w:val="004B75B7"/>
    <w:rsid w:val="004C1ECA"/>
    <w:rsid w:val="004D20D2"/>
    <w:rsid w:val="004D2FF9"/>
    <w:rsid w:val="004D46CA"/>
    <w:rsid w:val="004D60B9"/>
    <w:rsid w:val="004E1660"/>
    <w:rsid w:val="004E16AA"/>
    <w:rsid w:val="004F35E4"/>
    <w:rsid w:val="004F4D57"/>
    <w:rsid w:val="004F5B88"/>
    <w:rsid w:val="004F6486"/>
    <w:rsid w:val="004F671C"/>
    <w:rsid w:val="004F7532"/>
    <w:rsid w:val="005062A6"/>
    <w:rsid w:val="00512610"/>
    <w:rsid w:val="0051580D"/>
    <w:rsid w:val="00523697"/>
    <w:rsid w:val="00524751"/>
    <w:rsid w:val="005249A9"/>
    <w:rsid w:val="005313AC"/>
    <w:rsid w:val="00535459"/>
    <w:rsid w:val="0053680C"/>
    <w:rsid w:val="00544608"/>
    <w:rsid w:val="00556158"/>
    <w:rsid w:val="00563B92"/>
    <w:rsid w:val="0056642E"/>
    <w:rsid w:val="00567CC0"/>
    <w:rsid w:val="00571886"/>
    <w:rsid w:val="0057251F"/>
    <w:rsid w:val="00572F7C"/>
    <w:rsid w:val="0057384F"/>
    <w:rsid w:val="005738A8"/>
    <w:rsid w:val="0057433A"/>
    <w:rsid w:val="005743ED"/>
    <w:rsid w:val="00574F60"/>
    <w:rsid w:val="00575A3C"/>
    <w:rsid w:val="00575C5B"/>
    <w:rsid w:val="00592316"/>
    <w:rsid w:val="00592D74"/>
    <w:rsid w:val="005A1899"/>
    <w:rsid w:val="005A3A7C"/>
    <w:rsid w:val="005B19B7"/>
    <w:rsid w:val="005B3E25"/>
    <w:rsid w:val="005C3DC3"/>
    <w:rsid w:val="005C47A2"/>
    <w:rsid w:val="005D01FA"/>
    <w:rsid w:val="005D6074"/>
    <w:rsid w:val="005D638B"/>
    <w:rsid w:val="005E22B3"/>
    <w:rsid w:val="005E2C44"/>
    <w:rsid w:val="005E45E7"/>
    <w:rsid w:val="005F2C4D"/>
    <w:rsid w:val="005F5A7B"/>
    <w:rsid w:val="005F709B"/>
    <w:rsid w:val="006020E4"/>
    <w:rsid w:val="00604E0F"/>
    <w:rsid w:val="006064A4"/>
    <w:rsid w:val="00610EC1"/>
    <w:rsid w:val="00621188"/>
    <w:rsid w:val="00622647"/>
    <w:rsid w:val="00624E21"/>
    <w:rsid w:val="006257ED"/>
    <w:rsid w:val="00631353"/>
    <w:rsid w:val="00637497"/>
    <w:rsid w:val="006436E8"/>
    <w:rsid w:val="00643924"/>
    <w:rsid w:val="00653AA3"/>
    <w:rsid w:val="006543E1"/>
    <w:rsid w:val="00656691"/>
    <w:rsid w:val="0068076B"/>
    <w:rsid w:val="006829BD"/>
    <w:rsid w:val="00695808"/>
    <w:rsid w:val="006A0199"/>
    <w:rsid w:val="006A1C87"/>
    <w:rsid w:val="006A2B4F"/>
    <w:rsid w:val="006A445A"/>
    <w:rsid w:val="006A5622"/>
    <w:rsid w:val="006A67CD"/>
    <w:rsid w:val="006B15DB"/>
    <w:rsid w:val="006B46FB"/>
    <w:rsid w:val="006D02E6"/>
    <w:rsid w:val="006D0B09"/>
    <w:rsid w:val="006D6B24"/>
    <w:rsid w:val="006E21FB"/>
    <w:rsid w:val="006E5EF2"/>
    <w:rsid w:val="006E641B"/>
    <w:rsid w:val="006E6F55"/>
    <w:rsid w:val="00701E23"/>
    <w:rsid w:val="00702028"/>
    <w:rsid w:val="0070608D"/>
    <w:rsid w:val="007109E1"/>
    <w:rsid w:val="00724C8C"/>
    <w:rsid w:val="00732B67"/>
    <w:rsid w:val="00741615"/>
    <w:rsid w:val="007459CC"/>
    <w:rsid w:val="00755032"/>
    <w:rsid w:val="00766C1B"/>
    <w:rsid w:val="00770E57"/>
    <w:rsid w:val="007801B5"/>
    <w:rsid w:val="0078661D"/>
    <w:rsid w:val="00787DC6"/>
    <w:rsid w:val="00791708"/>
    <w:rsid w:val="0079220F"/>
    <w:rsid w:val="007922C3"/>
    <w:rsid w:val="00792342"/>
    <w:rsid w:val="00797ED2"/>
    <w:rsid w:val="007A0977"/>
    <w:rsid w:val="007A6BC2"/>
    <w:rsid w:val="007B369A"/>
    <w:rsid w:val="007B512A"/>
    <w:rsid w:val="007C2097"/>
    <w:rsid w:val="007D0C42"/>
    <w:rsid w:val="007D6A07"/>
    <w:rsid w:val="007E417A"/>
    <w:rsid w:val="007E7E59"/>
    <w:rsid w:val="007F1133"/>
    <w:rsid w:val="007F400D"/>
    <w:rsid w:val="007F6799"/>
    <w:rsid w:val="008006E9"/>
    <w:rsid w:val="00802C87"/>
    <w:rsid w:val="0080427D"/>
    <w:rsid w:val="00804C00"/>
    <w:rsid w:val="0081683D"/>
    <w:rsid w:val="008231D8"/>
    <w:rsid w:val="008239B9"/>
    <w:rsid w:val="008279FA"/>
    <w:rsid w:val="008318E7"/>
    <w:rsid w:val="008373DD"/>
    <w:rsid w:val="00840636"/>
    <w:rsid w:val="00841B05"/>
    <w:rsid w:val="008430DD"/>
    <w:rsid w:val="00857AA0"/>
    <w:rsid w:val="008626E7"/>
    <w:rsid w:val="00870EE7"/>
    <w:rsid w:val="008759EA"/>
    <w:rsid w:val="00880634"/>
    <w:rsid w:val="008817D6"/>
    <w:rsid w:val="0088423E"/>
    <w:rsid w:val="008901FE"/>
    <w:rsid w:val="008974B4"/>
    <w:rsid w:val="008A2B3B"/>
    <w:rsid w:val="008A3A4F"/>
    <w:rsid w:val="008A3D13"/>
    <w:rsid w:val="008A608F"/>
    <w:rsid w:val="008A6166"/>
    <w:rsid w:val="008A6FB1"/>
    <w:rsid w:val="008B4295"/>
    <w:rsid w:val="008C2CB8"/>
    <w:rsid w:val="008C31E6"/>
    <w:rsid w:val="008D161A"/>
    <w:rsid w:val="008D652A"/>
    <w:rsid w:val="008E1F2B"/>
    <w:rsid w:val="008E652B"/>
    <w:rsid w:val="008F37EA"/>
    <w:rsid w:val="008F686C"/>
    <w:rsid w:val="0091300B"/>
    <w:rsid w:val="009142E6"/>
    <w:rsid w:val="00916593"/>
    <w:rsid w:val="009209A0"/>
    <w:rsid w:val="00923F1B"/>
    <w:rsid w:val="00927D22"/>
    <w:rsid w:val="0093461F"/>
    <w:rsid w:val="0094434E"/>
    <w:rsid w:val="00945EFD"/>
    <w:rsid w:val="00946D29"/>
    <w:rsid w:val="00950D6D"/>
    <w:rsid w:val="009546E2"/>
    <w:rsid w:val="009548F9"/>
    <w:rsid w:val="00962E28"/>
    <w:rsid w:val="0096760F"/>
    <w:rsid w:val="009777D9"/>
    <w:rsid w:val="009824C7"/>
    <w:rsid w:val="00986188"/>
    <w:rsid w:val="009906B0"/>
    <w:rsid w:val="00991B88"/>
    <w:rsid w:val="00995D42"/>
    <w:rsid w:val="009A0534"/>
    <w:rsid w:val="009A26E0"/>
    <w:rsid w:val="009A4248"/>
    <w:rsid w:val="009A4C58"/>
    <w:rsid w:val="009A579D"/>
    <w:rsid w:val="009A780D"/>
    <w:rsid w:val="009C0B74"/>
    <w:rsid w:val="009C3C3C"/>
    <w:rsid w:val="009D0481"/>
    <w:rsid w:val="009D43D3"/>
    <w:rsid w:val="009D6D7B"/>
    <w:rsid w:val="009E3282"/>
    <w:rsid w:val="009E3297"/>
    <w:rsid w:val="009E5038"/>
    <w:rsid w:val="009E63FF"/>
    <w:rsid w:val="009F37A2"/>
    <w:rsid w:val="009F734F"/>
    <w:rsid w:val="00A01F5B"/>
    <w:rsid w:val="00A026AE"/>
    <w:rsid w:val="00A0796E"/>
    <w:rsid w:val="00A10CFC"/>
    <w:rsid w:val="00A12617"/>
    <w:rsid w:val="00A129DE"/>
    <w:rsid w:val="00A13EBD"/>
    <w:rsid w:val="00A14112"/>
    <w:rsid w:val="00A1634A"/>
    <w:rsid w:val="00A17D00"/>
    <w:rsid w:val="00A2286B"/>
    <w:rsid w:val="00A246B6"/>
    <w:rsid w:val="00A24ED4"/>
    <w:rsid w:val="00A24FEF"/>
    <w:rsid w:val="00A3015D"/>
    <w:rsid w:val="00A31C4E"/>
    <w:rsid w:val="00A33245"/>
    <w:rsid w:val="00A36474"/>
    <w:rsid w:val="00A47E70"/>
    <w:rsid w:val="00A55EB3"/>
    <w:rsid w:val="00A610FC"/>
    <w:rsid w:val="00A6469A"/>
    <w:rsid w:val="00A7671C"/>
    <w:rsid w:val="00A94263"/>
    <w:rsid w:val="00A94D94"/>
    <w:rsid w:val="00A9660B"/>
    <w:rsid w:val="00AA1AB5"/>
    <w:rsid w:val="00AA3511"/>
    <w:rsid w:val="00AA580B"/>
    <w:rsid w:val="00AA7F04"/>
    <w:rsid w:val="00AB43BC"/>
    <w:rsid w:val="00AD1CD8"/>
    <w:rsid w:val="00AD22C0"/>
    <w:rsid w:val="00AE24DA"/>
    <w:rsid w:val="00AE34FD"/>
    <w:rsid w:val="00AF0FA8"/>
    <w:rsid w:val="00AF5BD6"/>
    <w:rsid w:val="00B02222"/>
    <w:rsid w:val="00B134A9"/>
    <w:rsid w:val="00B13AF3"/>
    <w:rsid w:val="00B202B7"/>
    <w:rsid w:val="00B21366"/>
    <w:rsid w:val="00B23028"/>
    <w:rsid w:val="00B258BB"/>
    <w:rsid w:val="00B2774C"/>
    <w:rsid w:val="00B3330F"/>
    <w:rsid w:val="00B33AA9"/>
    <w:rsid w:val="00B37476"/>
    <w:rsid w:val="00B41AE5"/>
    <w:rsid w:val="00B46000"/>
    <w:rsid w:val="00B5596D"/>
    <w:rsid w:val="00B55BC7"/>
    <w:rsid w:val="00B579CC"/>
    <w:rsid w:val="00B57D9D"/>
    <w:rsid w:val="00B62325"/>
    <w:rsid w:val="00B62463"/>
    <w:rsid w:val="00B62F67"/>
    <w:rsid w:val="00B67B97"/>
    <w:rsid w:val="00B70919"/>
    <w:rsid w:val="00B74E3B"/>
    <w:rsid w:val="00B80EF2"/>
    <w:rsid w:val="00B940EF"/>
    <w:rsid w:val="00B95E68"/>
    <w:rsid w:val="00B968C8"/>
    <w:rsid w:val="00BA2801"/>
    <w:rsid w:val="00BA2ED1"/>
    <w:rsid w:val="00BA3EC5"/>
    <w:rsid w:val="00BA5E00"/>
    <w:rsid w:val="00BB2FEE"/>
    <w:rsid w:val="00BB5DFC"/>
    <w:rsid w:val="00BB7E31"/>
    <w:rsid w:val="00BC3776"/>
    <w:rsid w:val="00BD279D"/>
    <w:rsid w:val="00BD6BB8"/>
    <w:rsid w:val="00BE6E5E"/>
    <w:rsid w:val="00C0122A"/>
    <w:rsid w:val="00C01E88"/>
    <w:rsid w:val="00C0216C"/>
    <w:rsid w:val="00C02C5F"/>
    <w:rsid w:val="00C10E43"/>
    <w:rsid w:val="00C30EC7"/>
    <w:rsid w:val="00C43D4C"/>
    <w:rsid w:val="00C62332"/>
    <w:rsid w:val="00C77A22"/>
    <w:rsid w:val="00C81210"/>
    <w:rsid w:val="00C817FD"/>
    <w:rsid w:val="00C84C9E"/>
    <w:rsid w:val="00C95985"/>
    <w:rsid w:val="00CA64AB"/>
    <w:rsid w:val="00CC5026"/>
    <w:rsid w:val="00CC527A"/>
    <w:rsid w:val="00CD0935"/>
    <w:rsid w:val="00CD404E"/>
    <w:rsid w:val="00CD6FC7"/>
    <w:rsid w:val="00CE6917"/>
    <w:rsid w:val="00D01CF5"/>
    <w:rsid w:val="00D03F9A"/>
    <w:rsid w:val="00D129E7"/>
    <w:rsid w:val="00D16602"/>
    <w:rsid w:val="00D1731A"/>
    <w:rsid w:val="00D17B9E"/>
    <w:rsid w:val="00D2227D"/>
    <w:rsid w:val="00D24189"/>
    <w:rsid w:val="00D62936"/>
    <w:rsid w:val="00D7174B"/>
    <w:rsid w:val="00D74F12"/>
    <w:rsid w:val="00D85EE4"/>
    <w:rsid w:val="00D9184A"/>
    <w:rsid w:val="00DA169D"/>
    <w:rsid w:val="00DA2EA4"/>
    <w:rsid w:val="00DC2581"/>
    <w:rsid w:val="00DC64EF"/>
    <w:rsid w:val="00DC6E96"/>
    <w:rsid w:val="00DD4263"/>
    <w:rsid w:val="00DD46A5"/>
    <w:rsid w:val="00DE12BF"/>
    <w:rsid w:val="00DE34CF"/>
    <w:rsid w:val="00DE4D83"/>
    <w:rsid w:val="00DF0BE0"/>
    <w:rsid w:val="00DF0C38"/>
    <w:rsid w:val="00E02549"/>
    <w:rsid w:val="00E17052"/>
    <w:rsid w:val="00E20CF8"/>
    <w:rsid w:val="00E24CC3"/>
    <w:rsid w:val="00E3096F"/>
    <w:rsid w:val="00E32A64"/>
    <w:rsid w:val="00E32F29"/>
    <w:rsid w:val="00E37CC3"/>
    <w:rsid w:val="00E51592"/>
    <w:rsid w:val="00E57EB1"/>
    <w:rsid w:val="00E61CAE"/>
    <w:rsid w:val="00E705D7"/>
    <w:rsid w:val="00E71A96"/>
    <w:rsid w:val="00E87F42"/>
    <w:rsid w:val="00E952AF"/>
    <w:rsid w:val="00E97FF8"/>
    <w:rsid w:val="00EA2944"/>
    <w:rsid w:val="00EA63EA"/>
    <w:rsid w:val="00EA7FE1"/>
    <w:rsid w:val="00EB3888"/>
    <w:rsid w:val="00EB56E2"/>
    <w:rsid w:val="00EC13D0"/>
    <w:rsid w:val="00EC6725"/>
    <w:rsid w:val="00EC6E23"/>
    <w:rsid w:val="00ED6F46"/>
    <w:rsid w:val="00EE258C"/>
    <w:rsid w:val="00EE6822"/>
    <w:rsid w:val="00EE7D7C"/>
    <w:rsid w:val="00EF5AE2"/>
    <w:rsid w:val="00EF6CAA"/>
    <w:rsid w:val="00EF6EB6"/>
    <w:rsid w:val="00F106EC"/>
    <w:rsid w:val="00F23C3A"/>
    <w:rsid w:val="00F25D98"/>
    <w:rsid w:val="00F25DE7"/>
    <w:rsid w:val="00F300FB"/>
    <w:rsid w:val="00F331AD"/>
    <w:rsid w:val="00F34347"/>
    <w:rsid w:val="00F349ED"/>
    <w:rsid w:val="00F51E4D"/>
    <w:rsid w:val="00F7039C"/>
    <w:rsid w:val="00F74190"/>
    <w:rsid w:val="00F86C9D"/>
    <w:rsid w:val="00F9433E"/>
    <w:rsid w:val="00FA014E"/>
    <w:rsid w:val="00FA4B31"/>
    <w:rsid w:val="00FB3BEF"/>
    <w:rsid w:val="00FB6386"/>
    <w:rsid w:val="00FB6694"/>
    <w:rsid w:val="00FC18D6"/>
    <w:rsid w:val="00FC66F7"/>
    <w:rsid w:val="00FC68F4"/>
    <w:rsid w:val="00FE45D3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44FFC"/>
  <w15:chartTrackingRefBased/>
  <w15:docId w15:val="{33639956-737A-433D-8711-FB85CD4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4,H4-Heading 4,a.,Heading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A026AE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A026AE"/>
    <w:rPr>
      <w:rFonts w:ascii="Arial" w:hAnsi="Arial"/>
      <w:sz w:val="28"/>
      <w:lang w:eastAsia="en-US"/>
    </w:rPr>
  </w:style>
  <w:style w:type="character" w:customStyle="1" w:styleId="Heading4Char">
    <w:name w:val="Heading 4 Char"/>
    <w:aliases w:val="h4 Char,H4 Char,4 Char,H4-Heading 4 Char,a. Char,Heading4 Char"/>
    <w:link w:val="Heading4"/>
    <w:locked/>
    <w:rsid w:val="00293621"/>
    <w:rPr>
      <w:rFonts w:ascii="Arial" w:hAnsi="Arial"/>
      <w:sz w:val="24"/>
      <w:lang w:eastAsia="en-US"/>
    </w:rPr>
  </w:style>
  <w:style w:type="character" w:customStyle="1" w:styleId="NOChar">
    <w:name w:val="NO Char"/>
    <w:link w:val="NO"/>
    <w:rsid w:val="009906B0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9906B0"/>
    <w:rPr>
      <w:rFonts w:ascii="Times New Roman" w:hAnsi="Times New Roman"/>
      <w:color w:val="FF0000"/>
      <w:lang w:eastAsia="en-US"/>
    </w:rPr>
  </w:style>
  <w:style w:type="paragraph" w:customStyle="1" w:styleId="NOTE">
    <w:name w:val="NOTE"/>
    <w:basedOn w:val="Normal"/>
    <w:link w:val="NOTEChar"/>
    <w:qFormat/>
    <w:rsid w:val="009906B0"/>
    <w:pPr>
      <w:keepLines/>
      <w:ind w:left="1135" w:hanging="851"/>
    </w:pPr>
    <w:rPr>
      <w:rFonts w:eastAsia="Malgun Gothic"/>
      <w:lang w:eastAsia="x-none"/>
    </w:rPr>
  </w:style>
  <w:style w:type="character" w:customStyle="1" w:styleId="NOTEChar">
    <w:name w:val="NOTE Char"/>
    <w:link w:val="NOTE"/>
    <w:rsid w:val="009906B0"/>
    <w:rPr>
      <w:rFonts w:ascii="Times New Roman" w:eastAsia="Malgun Gothic" w:hAnsi="Times New Roman"/>
      <w:lang w:eastAsia="x-none"/>
    </w:rPr>
  </w:style>
  <w:style w:type="character" w:customStyle="1" w:styleId="B2Char">
    <w:name w:val="B2 Char"/>
    <w:link w:val="B2"/>
    <w:rsid w:val="004631C6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4A4C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A4CD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4A4CD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A4CD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4A4CD7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B62325"/>
    <w:rPr>
      <w:rFonts w:eastAsia="Times New Roman"/>
      <w:i/>
      <w:color w:val="0000FF"/>
    </w:rPr>
  </w:style>
  <w:style w:type="character" w:customStyle="1" w:styleId="TFChar">
    <w:name w:val="TF Char"/>
    <w:link w:val="TF"/>
    <w:rsid w:val="00524751"/>
    <w:rPr>
      <w:rFonts w:ascii="Arial" w:hAnsi="Arial"/>
      <w:b/>
      <w:lang w:val="en-GB" w:eastAsia="en-US"/>
    </w:rPr>
  </w:style>
  <w:style w:type="character" w:customStyle="1" w:styleId="NOZchn">
    <w:name w:val="NO Zchn"/>
    <w:rsid w:val="00F23C3A"/>
    <w:rPr>
      <w:lang w:val="en-GB" w:eastAsia="en-US"/>
    </w:rPr>
  </w:style>
  <w:style w:type="character" w:customStyle="1" w:styleId="PLChar">
    <w:name w:val="PL Char"/>
    <w:link w:val="PL"/>
    <w:locked/>
    <w:rsid w:val="00DA2EA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F0FA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Visio_2003-2010_Drawing1.vsd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github.com/OAI/OpenAPI-Specification/blob/master/versions/3.0.0.md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2.emf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Visio_Drawing.vsdx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9" ma:contentTypeDescription="Create a new document." ma:contentTypeScope="" ma:versionID="f4935df36eb1548787e6d2d50ac2db52">
  <xsd:schema xmlns:xsd="http://www.w3.org/2001/XMLSchema" xmlns:xs="http://www.w3.org/2001/XMLSchema" xmlns:p="http://schemas.microsoft.com/office/2006/metadata/properties" xmlns:ns3="7e7d5744-6ea3-4bfe-ae81-6eb175885584" xmlns:ns4="693e6ac5-b6dd-4d12-a323-81dc78653045" targetNamespace="http://schemas.microsoft.com/office/2006/metadata/properties" ma:root="true" ma:fieldsID="c7cf3319356eae69dacd53e2245d553e" ns3:_="" ns4:_="">
    <xsd:import namespace="7e7d5744-6ea3-4bfe-ae81-6eb175885584"/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8D19-0B12-46C1-9295-CC4CC505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d5744-6ea3-4bfe-ae81-6eb175885584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733BB-424E-4C38-835A-D385AE243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E51D4-E97D-40F2-A257-A643708AC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D602E-ECCF-41F2-A604-77CE8DEF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13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21935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Many</cp:lastModifiedBy>
  <cp:revision>4</cp:revision>
  <cp:lastPrinted>1899-12-31T23:00:00Z</cp:lastPrinted>
  <dcterms:created xsi:type="dcterms:W3CDTF">2020-02-24T18:18:00Z</dcterms:created>
  <dcterms:modified xsi:type="dcterms:W3CDTF">2020-02-24T18:21:00Z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(3)7b9xCSeUaIj6+W35ziSDLriWnlmBcO+N+EUf1rfj7ctFnudFxcHEaXWGW2KC3eUg2m9ktZta_x000d_
9k8cIeIGEu6FFDwKqMmRkji6W0Be6ibzoSUv0P0z42qBqXD0m9RGt8toUSXwjLO6sKc7O5pG_x000d_
JjiQnhRPvxJTTUClFNcyr1RHgz7oO1P1rzkS/yV71u+OE0tqxsMmxjfyj4iKYZGLVRCCH3ph_x000d_
Hicv6zmZStfLN+NuS9</vt:lpwstr>
  </property>
  <property fmtid="{D5CDD505-2E9C-101B-9397-08002B2CF9AE}" pid="4" name="_2015_ms_pID_7253431">
    <vt:lpwstr>08IyR3AhxLUGvGNkmJcbbb+71ccX8xkW3JtTK5nUptI6xyBh5JvciW_x000d_
0eUwkJ1yBn05i1wzq2OreangTlTkvcPCPRNp6fOCyzGcXvFdOBKKRzV+khXRX9I1NWuQ6BSo_x000d_
1MtVuRfhaU2GfJIIsuak3lF7tnLhlJ2yVzHiw/ITKiMUEm5JYmINPs3fy6ZRemk7i2JfOCNT_x000d_
EYHUxB9RzPHgvBXD81xXhX8mWbLntdHdKzMy</vt:lpwstr>
  </property>
  <property fmtid="{D5CDD505-2E9C-101B-9397-08002B2CF9AE}" pid="5" name="_2015_ms_pID_7253432">
    <vt:lpwstr>QQ==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1527226054</vt:lpwstr>
  </property>
  <property fmtid="{D5CDD505-2E9C-101B-9397-08002B2CF9AE}" pid="10" name="ContentTypeId">
    <vt:lpwstr>0x010100A11769B8060FF44F87716091486BC9B0</vt:lpwstr>
  </property>
</Properties>
</file>