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FC27" w14:textId="057E17DB" w:rsidR="003F2C73" w:rsidRDefault="003F2C73" w:rsidP="003F2C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C4-200573</w:t>
      </w:r>
    </w:p>
    <w:p w14:paraId="484568B7" w14:textId="77777777" w:rsidR="003F2C73" w:rsidRDefault="003F2C73" w:rsidP="003F2C73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3EA93819" w14:textId="77777777" w:rsidR="00E20CF8" w:rsidRDefault="00E20CF8" w:rsidP="00B23028">
      <w:pPr>
        <w:pStyle w:val="CRCoverPage"/>
        <w:outlineLvl w:val="0"/>
        <w:rPr>
          <w:b/>
          <w:sz w:val="24"/>
        </w:rPr>
      </w:pPr>
    </w:p>
    <w:p w14:paraId="7CD9E53B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4E3BF395" w14:textId="430FEB8D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A780D">
        <w:rPr>
          <w:rFonts w:ascii="Arial" w:hAnsi="Arial" w:cs="Arial"/>
          <w:b/>
          <w:bCs/>
          <w:lang w:val="en-US"/>
        </w:rPr>
        <w:t xml:space="preserve">Completion of </w:t>
      </w:r>
      <w:r w:rsidR="00654A15">
        <w:rPr>
          <w:rFonts w:ascii="Arial" w:hAnsi="Arial" w:cs="Arial"/>
          <w:b/>
          <w:bCs/>
          <w:lang w:val="en-US"/>
        </w:rPr>
        <w:t>Registration Status</w:t>
      </w:r>
      <w:r w:rsidR="007801B5">
        <w:rPr>
          <w:rFonts w:ascii="Arial" w:hAnsi="Arial" w:cs="Arial"/>
          <w:b/>
          <w:bCs/>
          <w:lang w:val="en-US"/>
        </w:rPr>
        <w:t xml:space="preserve"> retrieval</w:t>
      </w:r>
    </w:p>
    <w:p w14:paraId="6CFC6B60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</w:t>
      </w:r>
      <w:r w:rsidR="0044360A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.0</w:t>
      </w:r>
    </w:p>
    <w:p w14:paraId="2AB03052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CD3D0E">
        <w:rPr>
          <w:rFonts w:ascii="Arial" w:hAnsi="Arial" w:cs="Arial"/>
          <w:b/>
          <w:bCs/>
          <w:lang w:val="en-US"/>
        </w:rPr>
        <w:t>6.1.14</w:t>
      </w:r>
    </w:p>
    <w:p w14:paraId="443A89BD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0C3EB28C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856EAA">
        <w:rPr>
          <w:lang w:val="en-US"/>
        </w:rPr>
        <w:t>IMs registration status retrieval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6D2F1CAA" w14:textId="71867F97" w:rsidR="00D17B9E" w:rsidDel="00856EAA" w:rsidRDefault="00D17B9E" w:rsidP="00AF0FA8">
      <w:pPr>
        <w:pStyle w:val="EX"/>
        <w:rPr>
          <w:del w:id="0" w:author="Ericsson User" w:date="2020-01-29T13:48:00Z"/>
          <w:lang w:eastAsia="zh-CN"/>
        </w:rPr>
      </w:pPr>
      <w:bookmarkStart w:id="1" w:name="_Toc18838112"/>
    </w:p>
    <w:p w14:paraId="75E4224A" w14:textId="1B964823" w:rsidR="00856EAA" w:rsidRPr="00F91D2F" w:rsidRDefault="00856EAA" w:rsidP="00856EAA">
      <w:pPr>
        <w:pStyle w:val="Heading5"/>
        <w:rPr>
          <w:ins w:id="2" w:author="Ericsson User" w:date="2020-01-29T13:48:00Z"/>
        </w:rPr>
      </w:pPr>
      <w:ins w:id="3" w:author="Ericsson User" w:date="2020-01-29T13:48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  <w:r>
          <w:t>IMS registration status retrieval</w:t>
        </w:r>
      </w:ins>
    </w:p>
    <w:p w14:paraId="4C046A0B" w14:textId="6472438D" w:rsidR="00856EAA" w:rsidRDefault="00856EAA" w:rsidP="00856EAA">
      <w:pPr>
        <w:rPr>
          <w:ins w:id="4" w:author="Ericsson User" w:date="2020-01-29T13:48:00Z"/>
        </w:rPr>
      </w:pPr>
      <w:ins w:id="5" w:author="Ericsson User" w:date="2020-01-29T13:48:00Z">
        <w:r w:rsidRPr="00F91D2F">
          <w:t>Figure</w:t>
        </w:r>
        <w:r>
          <w:t> </w:t>
        </w:r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>-1 shows a scenario where the NF service consumer (</w:t>
        </w:r>
        <w:r>
          <w:t>e.g. AS</w:t>
        </w:r>
        <w:r w:rsidRPr="00F91D2F">
          <w:t xml:space="preserve">) sends a request to the HSS to </w:t>
        </w:r>
      </w:ins>
      <w:ins w:id="6" w:author="Ericsson User" w:date="2020-01-29T13:49:00Z">
        <w:r>
          <w:t>IMS registration status of a user.</w:t>
        </w:r>
      </w:ins>
      <w:ins w:id="7" w:author="Ericsson User" w:date="2020-01-29T13:48:00Z">
        <w:r w:rsidRPr="00F91D2F">
          <w:t xml:space="preserve"> The request contains the UE's identity (/{</w:t>
        </w:r>
        <w:proofErr w:type="spellStart"/>
        <w:r w:rsidRPr="00F91D2F">
          <w:t>imsUeId</w:t>
        </w:r>
        <w:proofErr w:type="spellEnd"/>
        <w:r w:rsidRPr="00F91D2F">
          <w:t>}), the type of the requested information (</w:t>
        </w:r>
        <w:proofErr w:type="spellStart"/>
        <w:r w:rsidRPr="00F91D2F">
          <w:t>ims</w:t>
        </w:r>
        <w:proofErr w:type="spellEnd"/>
        <w:r w:rsidRPr="00F91D2F">
          <w:t>-data/</w:t>
        </w:r>
      </w:ins>
      <w:ins w:id="8" w:author="Ericsson User" w:date="2020-01-29T13:50:00Z">
        <w:r>
          <w:t>registration-status</w:t>
        </w:r>
      </w:ins>
      <w:ins w:id="9" w:author="Ericsson User" w:date="2020-01-29T13:48:00Z">
        <w:r w:rsidRPr="00F91D2F">
          <w:t>) and query parameters (e.g. supported-features).</w:t>
        </w:r>
      </w:ins>
    </w:p>
    <w:p w14:paraId="6064F6E5" w14:textId="5B8E07B8" w:rsidR="00856EAA" w:rsidRDefault="00856EAA" w:rsidP="00856EAA">
      <w:pPr>
        <w:pStyle w:val="TH"/>
        <w:ind w:firstLine="1134"/>
        <w:rPr>
          <w:ins w:id="10" w:author="Ericsson User" w:date="2020-01-29T13:48:00Z"/>
        </w:rPr>
      </w:pPr>
      <w:ins w:id="11" w:author="Ericsson User" w:date="2020-01-29T13:48:00Z">
        <w:r>
          <w:object w:dxaOrig="11304" w:dyaOrig="2208" w14:anchorId="7FD3A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8pt;height:90.6pt" o:ole="">
              <v:imagedata r:id="rId12" o:title=""/>
            </v:shape>
            <o:OLEObject Type="Embed" ProgID="Visio.Drawing.15" ShapeID="_x0000_i1025" DrawAspect="Content" ObjectID="_1644061130" r:id="rId13"/>
          </w:object>
        </w:r>
      </w:ins>
      <w:ins w:id="12" w:author="Ericsson User" w:date="2020-01-29T13:48:00Z">
        <w:r w:rsidRPr="00F91D2F">
          <w:fldChar w:fldCharType="begin"/>
        </w:r>
        <w:r w:rsidRPr="00F91D2F">
          <w:fldChar w:fldCharType="end"/>
        </w:r>
      </w:ins>
    </w:p>
    <w:p w14:paraId="1C60934C" w14:textId="31C6387F" w:rsidR="00856EAA" w:rsidRPr="00F91D2F" w:rsidRDefault="00856EAA" w:rsidP="00856EAA">
      <w:pPr>
        <w:pStyle w:val="TF"/>
        <w:rPr>
          <w:ins w:id="13" w:author="Ericsson User" w:date="2020-01-29T13:48:00Z"/>
        </w:rPr>
      </w:pPr>
      <w:ins w:id="14" w:author="Ericsson User" w:date="2020-01-29T13:48:00Z">
        <w:r w:rsidRPr="00F91D2F">
          <w:t>Figure 5.3.2.2.</w:t>
        </w:r>
        <w:r w:rsidRPr="0021185B">
          <w:rPr>
            <w:highlight w:val="yellow"/>
          </w:rPr>
          <w:t>x</w:t>
        </w:r>
        <w:r w:rsidRPr="00F91D2F">
          <w:t xml:space="preserve">-1: IMS </w:t>
        </w:r>
      </w:ins>
      <w:ins w:id="15" w:author="Ericsson User" w:date="2020-01-29T13:51:00Z">
        <w:r>
          <w:t>Registration S</w:t>
        </w:r>
      </w:ins>
      <w:ins w:id="16" w:author="Ericsson User" w:date="2020-01-29T13:52:00Z">
        <w:r>
          <w:t>tatus</w:t>
        </w:r>
      </w:ins>
      <w:ins w:id="17" w:author="Ericsson User" w:date="2020-01-29T13:48:00Z">
        <w:r w:rsidRPr="00F91D2F">
          <w:t xml:space="preserve"> Retrieval</w:t>
        </w:r>
      </w:ins>
    </w:p>
    <w:p w14:paraId="3FFF97DC" w14:textId="49CB9CC9" w:rsidR="00856EAA" w:rsidRPr="00F91D2F" w:rsidRDefault="00856EAA" w:rsidP="00856EAA">
      <w:pPr>
        <w:pStyle w:val="B1"/>
        <w:rPr>
          <w:ins w:id="18" w:author="Ericsson User" w:date="2020-01-29T13:48:00Z"/>
        </w:rPr>
      </w:pPr>
      <w:ins w:id="19" w:author="Ericsson User" w:date="2020-01-29T13:48:00Z">
        <w:r w:rsidRPr="00F91D2F">
          <w:t>1.</w:t>
        </w:r>
        <w:r w:rsidRPr="00F91D2F">
          <w:tab/>
          <w:t>The NF service consumer (</w:t>
        </w:r>
        <w:r>
          <w:t>e.g. AS</w:t>
        </w:r>
        <w:r w:rsidRPr="00F91D2F">
          <w:t>) sends a GET request to the resource representing the UE's</w:t>
        </w:r>
        <w:r>
          <w:t xml:space="preserve"> IMS </w:t>
        </w:r>
      </w:ins>
      <w:ins w:id="20" w:author="Ericsson User" w:date="2020-01-29T13:52:00Z">
        <w:r>
          <w:t>registration status</w:t>
        </w:r>
      </w:ins>
      <w:ins w:id="21" w:author="Ericsson User" w:date="2020-01-29T13:48:00Z">
        <w:r w:rsidRPr="00F91D2F">
          <w:t xml:space="preserve"> with query parameters indicating the </w:t>
        </w:r>
        <w:proofErr w:type="gramStart"/>
        <w:r w:rsidRPr="00F91D2F">
          <w:t>supported-features</w:t>
        </w:r>
        <w:proofErr w:type="gramEnd"/>
        <w:r w:rsidRPr="00F91D2F">
          <w:t>.</w:t>
        </w:r>
      </w:ins>
    </w:p>
    <w:p w14:paraId="4B71B72D" w14:textId="61DB6321" w:rsidR="00856EAA" w:rsidRPr="00F91D2F" w:rsidRDefault="00856EAA" w:rsidP="00856EAA">
      <w:pPr>
        <w:pStyle w:val="B1"/>
        <w:rPr>
          <w:ins w:id="22" w:author="Ericsson User" w:date="2020-01-29T13:48:00Z"/>
        </w:rPr>
      </w:pPr>
      <w:ins w:id="23" w:author="Ericsson User" w:date="2020-01-29T13:48:00Z">
        <w:r w:rsidRPr="00F91D2F">
          <w:t>2a.</w:t>
        </w:r>
        <w:r w:rsidRPr="00F91D2F">
          <w:tab/>
          <w:t xml:space="preserve">On success, the HSS responds with "200 OK" with the message body containing </w:t>
        </w:r>
        <w:r>
          <w:t>the</w:t>
        </w:r>
      </w:ins>
      <w:ins w:id="24" w:author="Ericsson User" w:date="2020-01-29T13:52:00Z">
        <w:r>
          <w:t xml:space="preserve"> </w:t>
        </w:r>
      </w:ins>
      <w:ins w:id="25" w:author="Ericsson User" w:date="2020-01-29T13:48:00Z">
        <w:r>
          <w:t xml:space="preserve">IMS </w:t>
        </w:r>
      </w:ins>
      <w:ins w:id="26" w:author="Ericsson User" w:date="2020-01-29T13:52:00Z">
        <w:r>
          <w:t>registration status</w:t>
        </w:r>
      </w:ins>
      <w:ins w:id="27" w:author="Ericsson User" w:date="2020-01-29T13:53:00Z">
        <w:r>
          <w:t xml:space="preserve"> (e.g. unregistered)</w:t>
        </w:r>
      </w:ins>
      <w:ins w:id="28" w:author="Ericsson User" w:date="2020-01-29T13:48:00Z">
        <w:r>
          <w:t xml:space="preserve"> as relevant for the service consumer.</w:t>
        </w:r>
      </w:ins>
    </w:p>
    <w:p w14:paraId="648D1489" w14:textId="77777777" w:rsidR="00856EAA" w:rsidRPr="00F91D2F" w:rsidRDefault="00856EAA" w:rsidP="00856EAA">
      <w:pPr>
        <w:pStyle w:val="B1"/>
        <w:rPr>
          <w:ins w:id="29" w:author="Ericsson User" w:date="2020-01-29T13:48:00Z"/>
        </w:rPr>
      </w:pPr>
      <w:ins w:id="30" w:author="Ericsson User" w:date="2020-01-29T13:48:00Z">
        <w:r w:rsidRPr="00F91D2F">
          <w:t>2b.</w:t>
        </w:r>
        <w:r w:rsidRPr="00F91D2F">
          <w:tab/>
          <w:t xml:space="preserve">If there is no valid data for the UE,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1359A7C9" w14:textId="77777777" w:rsidR="00856EAA" w:rsidRDefault="00856EAA" w:rsidP="00856EAA">
      <w:pPr>
        <w:rPr>
          <w:ins w:id="31" w:author="Ericsson User" w:date="2020-01-29T13:48:00Z"/>
        </w:rPr>
      </w:pPr>
      <w:ins w:id="32" w:author="Ericsson User" w:date="2020-01-29T13:48:00Z">
        <w:r w:rsidRPr="00F91D2F">
          <w:t>On failure, the appropriate HTTP status code indicating the error shall be returned and appropriate additional error information should be returned in the GET response body.</w:t>
        </w:r>
      </w:ins>
    </w:p>
    <w:p w14:paraId="6605352E" w14:textId="77777777" w:rsidR="001829F8" w:rsidRPr="00F91D2F" w:rsidRDefault="001829F8" w:rsidP="00F23C3A"/>
    <w:p w14:paraId="3FCF14E0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A5B7B24" w14:textId="77777777" w:rsidR="0001676A" w:rsidRPr="00D67AB2" w:rsidRDefault="0001676A" w:rsidP="0001676A">
      <w:pPr>
        <w:pStyle w:val="Heading4"/>
      </w:pPr>
      <w:bookmarkStart w:id="33" w:name="_Toc11338781"/>
      <w:bookmarkStart w:id="34" w:name="_Toc24978843"/>
      <w:bookmarkStart w:id="35" w:name="_Toc26199611"/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  <w:bookmarkEnd w:id="33"/>
      <w:bookmarkEnd w:id="34"/>
      <w:bookmarkEnd w:id="35"/>
    </w:p>
    <w:p w14:paraId="428FE3CD" w14:textId="77777777" w:rsidR="0001676A" w:rsidRPr="00D67AB2" w:rsidRDefault="0001676A" w:rsidP="0001676A">
      <w:r w:rsidRPr="00D67AB2">
        <w:t>This clause specifies the application data model supported by the API.</w:t>
      </w:r>
    </w:p>
    <w:p w14:paraId="25231381" w14:textId="77777777" w:rsidR="0001676A" w:rsidRDefault="0001676A" w:rsidP="0001676A">
      <w:r w:rsidRPr="00D67AB2"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4DB00225" w14:textId="77777777" w:rsidR="0001676A" w:rsidRPr="00D67AB2" w:rsidRDefault="0001676A" w:rsidP="0001676A">
      <w:pPr>
        <w:pStyle w:val="TH"/>
      </w:pPr>
      <w:r w:rsidRPr="00D67AB2"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01676A" w:rsidRPr="00D67AB2" w14:paraId="1455DF59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4F2DD0" w14:textId="77777777" w:rsidR="0001676A" w:rsidRPr="00D67AB2" w:rsidRDefault="0001676A" w:rsidP="00155B6D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9D85BE" w14:textId="77777777" w:rsidR="0001676A" w:rsidRPr="00D67AB2" w:rsidRDefault="0001676A" w:rsidP="00155B6D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208331" w14:textId="77777777" w:rsidR="0001676A" w:rsidRPr="00D67AB2" w:rsidRDefault="0001676A" w:rsidP="00155B6D">
            <w:pPr>
              <w:pStyle w:val="TAH"/>
            </w:pPr>
            <w:r w:rsidRPr="00D67AB2">
              <w:t>Description</w:t>
            </w:r>
          </w:p>
        </w:tc>
      </w:tr>
      <w:tr w:rsidR="0001676A" w:rsidRPr="00D67AB2" w14:paraId="5CF60165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611" w14:textId="77777777" w:rsidR="0001676A" w:rsidRPr="00D67AB2" w:rsidRDefault="0001676A" w:rsidP="00155B6D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E84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43E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01676A" w:rsidRPr="00D67AB2" w14:paraId="0C405063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57B" w14:textId="77777777" w:rsidR="0001676A" w:rsidRPr="00C81210" w:rsidRDefault="0001676A" w:rsidP="00155B6D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F0F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A8F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01676A" w:rsidRPr="00D67AB2" w14:paraId="57572B49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0C0" w14:textId="77777777" w:rsidR="0001676A" w:rsidRDefault="0001676A" w:rsidP="00155B6D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4B9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848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01676A" w:rsidRPr="00D67AB2" w14:paraId="28F447AC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426" w14:textId="77777777" w:rsidR="0001676A" w:rsidRDefault="0001676A" w:rsidP="00155B6D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D78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25D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01676A" w:rsidRPr="00D67AB2" w14:paraId="00E25241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BD0" w14:textId="77777777" w:rsidR="0001676A" w:rsidRDefault="0001676A" w:rsidP="00155B6D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B99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8AC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01676A" w:rsidRPr="00D67AB2" w14:paraId="50A9D350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D15" w14:textId="77777777" w:rsidR="0001676A" w:rsidRDefault="0001676A" w:rsidP="00155B6D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B37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EE0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01676A" w:rsidRPr="00D67AB2" w14:paraId="721CCBEE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909" w14:textId="3F79C233" w:rsidR="0001676A" w:rsidRDefault="00387D98" w:rsidP="0001676A">
            <w:pPr>
              <w:pStyle w:val="TAL"/>
            </w:pPr>
            <w:proofErr w:type="spellStart"/>
            <w:ins w:id="36" w:author="Ericsson User" w:date="2020-01-29T13:55:00Z">
              <w:r>
                <w:t>ImsRegistrationStatus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0FF" w14:textId="67F0B415" w:rsidR="0001676A" w:rsidRPr="00D67AB2" w:rsidRDefault="00856EAA" w:rsidP="0001676A">
            <w:pPr>
              <w:pStyle w:val="TAL"/>
            </w:pPr>
            <w:ins w:id="37" w:author="Ericsson User" w:date="2020-01-29T13:55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  <w:r w:rsidRPr="00CF20F7">
                <w:rPr>
                  <w:highlight w:val="yellow"/>
                </w:rPr>
                <w:t>x</w:t>
              </w:r>
            </w:ins>
            <w:ins w:id="38" w:author="Many" w:date="2020-02-24T14:33:00Z">
              <w:r w:rsidR="00D826B9" w:rsidRPr="00D826B9">
                <w:rPr>
                  <w:highlight w:val="yellow"/>
                </w:rPr>
                <w:t>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F59" w14:textId="77AC540E" w:rsidR="0001676A" w:rsidRDefault="00387D98" w:rsidP="0001676A">
            <w:pPr>
              <w:pStyle w:val="TAL"/>
              <w:rPr>
                <w:rFonts w:cs="Arial"/>
                <w:szCs w:val="18"/>
              </w:rPr>
            </w:pPr>
            <w:ins w:id="39" w:author="Ericsson User" w:date="2020-01-29T13:55:00Z">
              <w:r>
                <w:rPr>
                  <w:rFonts w:cs="Arial"/>
                  <w:szCs w:val="18"/>
                </w:rPr>
                <w:t>Registration status of the user</w:t>
              </w:r>
            </w:ins>
            <w:ins w:id="40" w:author="Ericsson User" w:date="2020-01-29T14:06:00Z">
              <w:r w:rsidR="00885DF6">
                <w:rPr>
                  <w:rFonts w:cs="Arial"/>
                  <w:szCs w:val="18"/>
                </w:rPr>
                <w:t>.</w:t>
              </w:r>
            </w:ins>
          </w:p>
        </w:tc>
      </w:tr>
    </w:tbl>
    <w:p w14:paraId="27B1A52E" w14:textId="77777777" w:rsidR="003220DF" w:rsidRDefault="003220DF" w:rsidP="0001676A">
      <w:pPr>
        <w:rPr>
          <w:ins w:id="41" w:author="Ericsson User-v1" w:date="2020-01-24T10:44:00Z"/>
        </w:rPr>
      </w:pPr>
    </w:p>
    <w:p w14:paraId="55C85A60" w14:textId="45BE117C" w:rsidR="0001676A" w:rsidRPr="00D67AB2" w:rsidRDefault="0001676A" w:rsidP="0001676A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02400AE4" w14:textId="77777777" w:rsidR="0001676A" w:rsidRPr="00D67AB2" w:rsidRDefault="0001676A" w:rsidP="0001676A">
      <w:pPr>
        <w:pStyle w:val="TH"/>
      </w:pPr>
      <w:r w:rsidRPr="00D67AB2"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01676A" w:rsidRPr="00D67AB2" w14:paraId="49A09E37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EE8386" w14:textId="77777777" w:rsidR="0001676A" w:rsidRPr="00D67AB2" w:rsidRDefault="0001676A" w:rsidP="00155B6D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389C72" w14:textId="77777777" w:rsidR="0001676A" w:rsidRPr="00D67AB2" w:rsidRDefault="0001676A" w:rsidP="00155B6D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D6C06C" w14:textId="77777777" w:rsidR="0001676A" w:rsidRPr="00D67AB2" w:rsidRDefault="0001676A" w:rsidP="00155B6D">
            <w:pPr>
              <w:pStyle w:val="TAH"/>
            </w:pPr>
            <w:r w:rsidRPr="00D67AB2">
              <w:t>Comments</w:t>
            </w:r>
          </w:p>
        </w:tc>
      </w:tr>
      <w:tr w:rsidR="0001676A" w:rsidRPr="00D67AB2" w14:paraId="7A132E6A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98D" w14:textId="77777777" w:rsidR="0001676A" w:rsidRPr="00D67AB2" w:rsidRDefault="0001676A" w:rsidP="00155B6D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5CC" w14:textId="77777777" w:rsidR="0001676A" w:rsidRPr="00D67AB2" w:rsidRDefault="0001676A" w:rsidP="00155B6D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934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01676A" w:rsidRPr="00D67AB2" w14:paraId="28880E8A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022" w14:textId="77777777" w:rsidR="0001676A" w:rsidRPr="00D67AB2" w:rsidRDefault="0001676A" w:rsidP="00155B6D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A49" w14:textId="77777777" w:rsidR="0001676A" w:rsidRPr="00D67AB2" w:rsidRDefault="0001676A" w:rsidP="00155B6D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582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</w:tbl>
    <w:p w14:paraId="5E1B3173" w14:textId="3E1C5B61" w:rsidR="001829F8" w:rsidRDefault="001829F8" w:rsidP="003E1037">
      <w:pPr>
        <w:pStyle w:val="PL"/>
        <w:rPr>
          <w:ins w:id="42" w:author="Ericsson User-v1" w:date="2020-01-23T12:21:00Z"/>
          <w:lang w:val="en-US"/>
        </w:rPr>
      </w:pPr>
    </w:p>
    <w:p w14:paraId="60EA5F6B" w14:textId="77777777" w:rsidR="0001676A" w:rsidRDefault="0001676A" w:rsidP="003E1037">
      <w:pPr>
        <w:pStyle w:val="PL"/>
        <w:rPr>
          <w:lang w:val="en-US"/>
        </w:rPr>
      </w:pPr>
    </w:p>
    <w:p w14:paraId="6B2792E4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3B372A7" w14:textId="7E9EDCCD" w:rsidR="00885DF6" w:rsidRDefault="00885DF6" w:rsidP="00885DF6">
      <w:pPr>
        <w:pStyle w:val="Heading4"/>
        <w:rPr>
          <w:ins w:id="43" w:author="Ericsson User" w:date="2020-01-29T14:07:00Z"/>
        </w:rPr>
      </w:pPr>
      <w:bookmarkStart w:id="44" w:name="_Toc21948958"/>
      <w:bookmarkStart w:id="45" w:name="_Toc24978832"/>
      <w:bookmarkStart w:id="46" w:name="_Toc26199600"/>
      <w:ins w:id="47" w:author="Ericsson User" w:date="2020-01-29T14:07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  <w:bookmarkEnd w:id="44"/>
        <w:bookmarkEnd w:id="45"/>
        <w:bookmarkEnd w:id="46"/>
        <w:r>
          <w:t>IMS Registration Status</w:t>
        </w:r>
      </w:ins>
    </w:p>
    <w:p w14:paraId="76425E6F" w14:textId="77777777" w:rsidR="00885DF6" w:rsidRDefault="00885DF6" w:rsidP="00885DF6">
      <w:pPr>
        <w:pStyle w:val="Heading5"/>
        <w:rPr>
          <w:ins w:id="48" w:author="Ericsson User" w:date="2020-01-29T14:07:00Z"/>
        </w:rPr>
      </w:pPr>
      <w:bookmarkStart w:id="49" w:name="_Toc21948959"/>
      <w:bookmarkStart w:id="50" w:name="_Toc24978833"/>
      <w:bookmarkStart w:id="51" w:name="_Toc26199601"/>
      <w:ins w:id="52" w:author="Ericsson User" w:date="2020-01-29T14:07:00Z">
        <w:r>
          <w:t>6.2.</w:t>
        </w:r>
        <w:proofErr w:type="gramStart"/>
        <w:r>
          <w:t>3.</w:t>
        </w:r>
        <w:r w:rsidRPr="0091715C">
          <w:rPr>
            <w:highlight w:val="yellow"/>
          </w:rPr>
          <w:t>x</w:t>
        </w:r>
        <w:r>
          <w:t>.</w:t>
        </w:r>
        <w:proofErr w:type="gramEnd"/>
        <w:r>
          <w:t>1</w:t>
        </w:r>
        <w:r>
          <w:tab/>
          <w:t>Description</w:t>
        </w:r>
        <w:bookmarkEnd w:id="49"/>
        <w:bookmarkEnd w:id="50"/>
        <w:bookmarkEnd w:id="51"/>
      </w:ins>
    </w:p>
    <w:p w14:paraId="6B2DCC7F" w14:textId="6FC71061" w:rsidR="00885DF6" w:rsidRPr="000B71E3" w:rsidRDefault="00885DF6" w:rsidP="00885DF6">
      <w:pPr>
        <w:rPr>
          <w:ins w:id="53" w:author="Ericsson User" w:date="2020-01-29T14:07:00Z"/>
        </w:rPr>
      </w:pPr>
      <w:ins w:id="54" w:author="Ericsson User" w:date="2020-01-29T14:07:00Z">
        <w:r w:rsidRPr="000B71E3">
          <w:t xml:space="preserve">This resource represents </w:t>
        </w:r>
        <w:r>
          <w:t xml:space="preserve">the IMS </w:t>
        </w:r>
      </w:ins>
      <w:ins w:id="55" w:author="Ericsson User" w:date="2020-01-29T14:08:00Z">
        <w:r>
          <w:t>Registration Status</w:t>
        </w:r>
      </w:ins>
      <w:ins w:id="56" w:author="Ericsson User" w:date="2020-01-29T14:07:00Z">
        <w:r w:rsidRPr="000B71E3">
          <w:t>.</w:t>
        </w:r>
        <w:r>
          <w:t xml:space="preserve"> It is queried by the service consumer (e.g. AS) to retrieve the </w:t>
        </w:r>
      </w:ins>
      <w:ins w:id="57" w:author="Ericsson User" w:date="2020-01-29T14:19:00Z">
        <w:r w:rsidR="00A1078E">
          <w:t>IMS registration status of</w:t>
        </w:r>
      </w:ins>
      <w:ins w:id="58" w:author="Ericsson User" w:date="2020-01-29T14:07:00Z">
        <w:r>
          <w:t xml:space="preserve"> the user.</w:t>
        </w:r>
      </w:ins>
    </w:p>
    <w:p w14:paraId="570B0DDC" w14:textId="77777777" w:rsidR="00885DF6" w:rsidRDefault="00885DF6" w:rsidP="00885DF6">
      <w:pPr>
        <w:pStyle w:val="Heading5"/>
        <w:rPr>
          <w:ins w:id="59" w:author="Ericsson User" w:date="2020-01-29T14:07:00Z"/>
        </w:rPr>
      </w:pPr>
      <w:bookmarkStart w:id="60" w:name="_Toc21948960"/>
      <w:bookmarkStart w:id="61" w:name="_Toc24978834"/>
      <w:bookmarkStart w:id="62" w:name="_Toc26199602"/>
      <w:ins w:id="63" w:author="Ericsson User" w:date="2020-01-29T14:07:00Z">
        <w:r>
          <w:t>6.2.</w:t>
        </w:r>
        <w:proofErr w:type="gramStart"/>
        <w:r>
          <w:t>3.</w:t>
        </w:r>
        <w:r w:rsidRPr="0091715C">
          <w:rPr>
            <w:highlight w:val="yellow"/>
          </w:rPr>
          <w:t>x</w:t>
        </w:r>
        <w:r>
          <w:t>.</w:t>
        </w:r>
        <w:proofErr w:type="gramEnd"/>
        <w:r>
          <w:t>2</w:t>
        </w:r>
        <w:r>
          <w:tab/>
          <w:t>Resource Definition</w:t>
        </w:r>
        <w:bookmarkEnd w:id="60"/>
        <w:bookmarkEnd w:id="61"/>
        <w:bookmarkEnd w:id="62"/>
      </w:ins>
    </w:p>
    <w:p w14:paraId="5E1F9626" w14:textId="2030DEAF" w:rsidR="00885DF6" w:rsidRDefault="00885DF6" w:rsidP="00885DF6">
      <w:pPr>
        <w:rPr>
          <w:ins w:id="64" w:author="Ericsson User" w:date="2020-01-29T14:07:00Z"/>
        </w:rPr>
      </w:pPr>
      <w:ins w:id="65" w:author="Ericsson User" w:date="2020-01-29T14:07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  <w:r>
          <w:rPr>
            <w:noProof/>
          </w:rPr>
          <w:t>ims-data/</w:t>
        </w:r>
      </w:ins>
      <w:ins w:id="66" w:author="Ericsson User" w:date="2020-01-29T14:56:00Z">
        <w:r w:rsidR="006362B8">
          <w:rPr>
            <w:noProof/>
          </w:rPr>
          <w:t>registration-status</w:t>
        </w:r>
      </w:ins>
      <w:ins w:id="67" w:author="Ericsson User" w:date="2020-01-29T14:07:00Z">
        <w:r>
          <w:rPr>
            <w:b/>
          </w:rPr>
          <w:t xml:space="preserve"> </w:t>
        </w:r>
      </w:ins>
    </w:p>
    <w:p w14:paraId="7CD018DA" w14:textId="77777777" w:rsidR="00885DF6" w:rsidRDefault="00885DF6" w:rsidP="00885DF6">
      <w:pPr>
        <w:rPr>
          <w:ins w:id="68" w:author="Ericsson User" w:date="2020-01-29T14:07:00Z"/>
          <w:rFonts w:ascii="Arial" w:hAnsi="Arial" w:cs="Arial"/>
        </w:rPr>
      </w:pPr>
      <w:ins w:id="69" w:author="Ericsson User" w:date="2020-01-29T14:07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5656565C" w14:textId="77777777" w:rsidR="00885DF6" w:rsidRDefault="00885DF6" w:rsidP="00885DF6">
      <w:pPr>
        <w:pStyle w:val="TH"/>
        <w:rPr>
          <w:ins w:id="70" w:author="Ericsson User" w:date="2020-01-29T14:07:00Z"/>
          <w:rFonts w:cs="Arial"/>
        </w:rPr>
      </w:pPr>
      <w:ins w:id="71" w:author="Ericsson User" w:date="2020-01-29T14:07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885DF6" w:rsidRPr="00B12CFB" w14:paraId="68FEC333" w14:textId="77777777" w:rsidTr="00162D26">
        <w:trPr>
          <w:jc w:val="center"/>
          <w:ins w:id="72" w:author="Ericsson User" w:date="2020-01-29T14:0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93BE84E" w14:textId="77777777" w:rsidR="00885DF6" w:rsidRDefault="00885DF6" w:rsidP="00162D26">
            <w:pPr>
              <w:pStyle w:val="TAH"/>
              <w:rPr>
                <w:ins w:id="73" w:author="Ericsson User" w:date="2020-01-29T14:07:00Z"/>
              </w:rPr>
            </w:pPr>
            <w:ins w:id="74" w:author="Ericsson User" w:date="2020-01-29T14:07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A4BCCDC" w14:textId="77777777" w:rsidR="00885DF6" w:rsidRDefault="00885DF6" w:rsidP="00162D26">
            <w:pPr>
              <w:pStyle w:val="TAH"/>
              <w:rPr>
                <w:ins w:id="75" w:author="Ericsson User" w:date="2020-01-29T14:07:00Z"/>
              </w:rPr>
            </w:pPr>
            <w:ins w:id="76" w:author="Ericsson User" w:date="2020-01-29T14:07:00Z">
              <w:r>
                <w:t>Definition</w:t>
              </w:r>
            </w:ins>
          </w:p>
        </w:tc>
      </w:tr>
      <w:tr w:rsidR="00885DF6" w:rsidRPr="00B12CFB" w14:paraId="574F453C" w14:textId="77777777" w:rsidTr="00162D26">
        <w:trPr>
          <w:jc w:val="center"/>
          <w:ins w:id="77" w:author="Ericsson User" w:date="2020-01-29T14:0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36CF9" w14:textId="77777777" w:rsidR="00885DF6" w:rsidRDefault="00885DF6" w:rsidP="00162D26">
            <w:pPr>
              <w:pStyle w:val="TAL"/>
              <w:rPr>
                <w:ins w:id="78" w:author="Ericsson User" w:date="2020-01-29T14:07:00Z"/>
              </w:rPr>
            </w:pPr>
            <w:ins w:id="79" w:author="Ericsson User" w:date="2020-01-29T14:07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84016" w14:textId="77777777" w:rsidR="00885DF6" w:rsidRDefault="00885DF6" w:rsidP="00162D26">
            <w:pPr>
              <w:pStyle w:val="TAL"/>
              <w:rPr>
                <w:ins w:id="80" w:author="Ericsson User" w:date="2020-01-29T14:07:00Z"/>
              </w:rPr>
            </w:pPr>
            <w:ins w:id="81" w:author="Ericsson User" w:date="2020-01-29T14:07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6.2.1</w:t>
              </w:r>
            </w:ins>
          </w:p>
        </w:tc>
      </w:tr>
      <w:tr w:rsidR="00885DF6" w14:paraId="659DD0DA" w14:textId="77777777" w:rsidTr="00162D26">
        <w:trPr>
          <w:jc w:val="center"/>
          <w:ins w:id="82" w:author="Ericsson User" w:date="2020-01-29T14:0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00650" w14:textId="77777777" w:rsidR="00885DF6" w:rsidRDefault="00885DF6" w:rsidP="00162D26">
            <w:pPr>
              <w:pStyle w:val="TAL"/>
              <w:rPr>
                <w:ins w:id="83" w:author="Ericsson User" w:date="2020-01-29T14:07:00Z"/>
              </w:rPr>
            </w:pPr>
            <w:proofErr w:type="spellStart"/>
            <w:ins w:id="84" w:author="Ericsson User" w:date="2020-01-29T14:07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EEAAD" w14:textId="77777777" w:rsidR="00885DF6" w:rsidRDefault="00885DF6" w:rsidP="00162D26">
            <w:pPr>
              <w:pStyle w:val="TAL"/>
              <w:rPr>
                <w:ins w:id="85" w:author="Ericsson User" w:date="2020-01-29T14:07:00Z"/>
              </w:rPr>
            </w:pPr>
            <w:ins w:id="86" w:author="Ericsson User" w:date="2020-01-29T14:07:00Z">
              <w:r>
                <w:t>See clause 6.2.1</w:t>
              </w:r>
            </w:ins>
          </w:p>
        </w:tc>
      </w:tr>
      <w:tr w:rsidR="00885DF6" w:rsidRPr="00B12CFB" w14:paraId="52656959" w14:textId="77777777" w:rsidTr="00162D26">
        <w:trPr>
          <w:jc w:val="center"/>
          <w:ins w:id="87" w:author="Ericsson User" w:date="2020-01-29T14:07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2B83" w14:textId="77777777" w:rsidR="00885DF6" w:rsidRDefault="00885DF6" w:rsidP="00162D26">
            <w:pPr>
              <w:pStyle w:val="TAL"/>
              <w:rPr>
                <w:ins w:id="88" w:author="Ericsson User" w:date="2020-01-29T14:07:00Z"/>
              </w:rPr>
            </w:pPr>
            <w:proofErr w:type="spellStart"/>
            <w:ins w:id="89" w:author="Ericsson User" w:date="2020-01-29T14:07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C2525" w14:textId="77777777" w:rsidR="00885DF6" w:rsidRDefault="00885DF6" w:rsidP="00162D26">
            <w:pPr>
              <w:pStyle w:val="TAL"/>
              <w:rPr>
                <w:ins w:id="90" w:author="Ericsson User" w:date="2020-01-29T14:07:00Z"/>
              </w:rPr>
            </w:pPr>
            <w:ins w:id="91" w:author="Ericsson User" w:date="2020-01-29T14:07:00Z">
              <w:r w:rsidRPr="000B71E3">
                <w:t xml:space="preserve">Represents the </w:t>
              </w:r>
              <w:r>
                <w:t xml:space="preserve">IMS Public Identity (i.e. IMS Public User identity or Public Service Identity) </w:t>
              </w:r>
            </w:ins>
          </w:p>
          <w:p w14:paraId="2799CD4A" w14:textId="77777777" w:rsidR="00885DF6" w:rsidRDefault="00885DF6" w:rsidP="00162D26">
            <w:pPr>
              <w:pStyle w:val="TAL"/>
              <w:rPr>
                <w:ins w:id="92" w:author="Ericsson User" w:date="2020-01-29T14:07:00Z"/>
              </w:rPr>
            </w:pPr>
            <w:ins w:id="93" w:author="Ericsson User" w:date="2020-01-29T14:07:00Z">
              <w:r w:rsidRPr="000B71E3">
                <w:br/>
                <w:t>pattern: "</w:t>
              </w:r>
              <w:r>
                <w:t>^(</w:t>
              </w:r>
              <w:r w:rsidRPr="00292D54">
                <w:t>sip\:([a-zA-Z0-9_\-.!~*()&amp;=+$,;?\/]+)\@([A-Za-z0-9]+([-A-Za-z0-9]+)\.)+[a-z]{2,}|tel\:\+[0-9]{5,15}</w:t>
              </w:r>
              <w:r>
                <w:t>)</w:t>
              </w:r>
              <w:r w:rsidRPr="00292D54">
                <w:t>$</w:t>
              </w:r>
              <w:r w:rsidRPr="000B71E3">
                <w:t>"</w:t>
              </w:r>
            </w:ins>
          </w:p>
        </w:tc>
      </w:tr>
    </w:tbl>
    <w:p w14:paraId="17875087" w14:textId="77777777" w:rsidR="00885DF6" w:rsidRPr="00384E92" w:rsidRDefault="00885DF6" w:rsidP="00885DF6">
      <w:pPr>
        <w:rPr>
          <w:ins w:id="94" w:author="Ericsson User" w:date="2020-01-29T14:07:00Z"/>
        </w:rPr>
      </w:pPr>
    </w:p>
    <w:p w14:paraId="3D2912AD" w14:textId="77777777" w:rsidR="00885DF6" w:rsidRDefault="00885DF6" w:rsidP="00885DF6">
      <w:pPr>
        <w:pStyle w:val="Heading5"/>
        <w:rPr>
          <w:ins w:id="95" w:author="Ericsson User" w:date="2020-01-29T14:07:00Z"/>
        </w:rPr>
      </w:pPr>
      <w:bookmarkStart w:id="96" w:name="_Toc21948961"/>
      <w:bookmarkStart w:id="97" w:name="_Toc24978835"/>
      <w:bookmarkStart w:id="98" w:name="_Toc26199603"/>
      <w:ins w:id="99" w:author="Ericsson User" w:date="2020-01-29T14:07:00Z">
        <w:r>
          <w:lastRenderedPageBreak/>
          <w:t>6.2.</w:t>
        </w:r>
        <w:proofErr w:type="gramStart"/>
        <w:r>
          <w:t>3.</w:t>
        </w:r>
        <w:r w:rsidRPr="0091715C">
          <w:rPr>
            <w:highlight w:val="yellow"/>
          </w:rPr>
          <w:t>x</w:t>
        </w:r>
        <w:r>
          <w:t>.</w:t>
        </w:r>
        <w:proofErr w:type="gramEnd"/>
        <w:r>
          <w:t>3</w:t>
        </w:r>
        <w:r>
          <w:tab/>
          <w:t>Resource Standard Methods</w:t>
        </w:r>
        <w:bookmarkEnd w:id="96"/>
        <w:bookmarkEnd w:id="97"/>
        <w:bookmarkEnd w:id="98"/>
      </w:ins>
    </w:p>
    <w:p w14:paraId="6BBE4332" w14:textId="77777777" w:rsidR="00885DF6" w:rsidRPr="00384E92" w:rsidRDefault="00885DF6" w:rsidP="00885DF6">
      <w:pPr>
        <w:pStyle w:val="Heading6"/>
        <w:rPr>
          <w:ins w:id="100" w:author="Ericsson User" w:date="2020-01-29T14:07:00Z"/>
        </w:rPr>
      </w:pPr>
      <w:bookmarkStart w:id="101" w:name="_Toc21948962"/>
      <w:bookmarkStart w:id="102" w:name="_Toc24978836"/>
      <w:bookmarkStart w:id="103" w:name="_Toc26199604"/>
      <w:ins w:id="104" w:author="Ericsson User" w:date="2020-01-29T14:07:00Z">
        <w:r w:rsidRPr="00384E92">
          <w:t>6.</w:t>
        </w:r>
        <w:r>
          <w:t>2.</w:t>
        </w:r>
        <w:proofErr w:type="gramStart"/>
        <w:r>
          <w:t>3.</w:t>
        </w:r>
        <w:r w:rsidRPr="0091715C">
          <w:rPr>
            <w:highlight w:val="yellow"/>
          </w:rPr>
          <w:t>x</w:t>
        </w:r>
        <w:r>
          <w:t>.</w:t>
        </w:r>
        <w:proofErr w:type="gramEnd"/>
        <w:r>
          <w:t>3</w:t>
        </w:r>
        <w:r w:rsidRPr="00384E92">
          <w:t>.1</w:t>
        </w:r>
        <w:r w:rsidRPr="00384E92">
          <w:tab/>
        </w:r>
        <w:r>
          <w:t>GET</w:t>
        </w:r>
        <w:bookmarkEnd w:id="101"/>
        <w:bookmarkEnd w:id="102"/>
        <w:bookmarkEnd w:id="103"/>
      </w:ins>
    </w:p>
    <w:p w14:paraId="7D24D8E2" w14:textId="77777777" w:rsidR="00885DF6" w:rsidRDefault="00885DF6" w:rsidP="00885DF6">
      <w:pPr>
        <w:rPr>
          <w:ins w:id="105" w:author="Ericsson User" w:date="2020-01-29T14:07:00Z"/>
        </w:rPr>
      </w:pPr>
      <w:ins w:id="106" w:author="Ericsson User" w:date="2020-01-29T14:07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09A162E5" w14:textId="77777777" w:rsidR="00885DF6" w:rsidRPr="00384E92" w:rsidRDefault="00885DF6" w:rsidP="00885DF6">
      <w:pPr>
        <w:pStyle w:val="TH"/>
        <w:rPr>
          <w:ins w:id="107" w:author="Ericsson User" w:date="2020-01-29T14:07:00Z"/>
          <w:rFonts w:cs="Arial"/>
        </w:rPr>
      </w:pPr>
      <w:ins w:id="108" w:author="Ericsson User" w:date="2020-01-29T14:07:00Z">
        <w:r w:rsidRPr="00384E92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109" w:author="Ericsson User-v1" w:date="2020-02-11T23:49:00Z">
          <w:tblPr>
            <w:tblW w:w="5008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839"/>
        <w:gridCol w:w="1700"/>
        <w:gridCol w:w="286"/>
        <w:gridCol w:w="1132"/>
        <w:gridCol w:w="3152"/>
        <w:gridCol w:w="1535"/>
        <w:tblGridChange w:id="110">
          <w:tblGrid>
            <w:gridCol w:w="1839"/>
            <w:gridCol w:w="1699"/>
            <w:gridCol w:w="1"/>
            <w:gridCol w:w="284"/>
            <w:gridCol w:w="1"/>
            <w:gridCol w:w="991"/>
            <w:gridCol w:w="1134"/>
            <w:gridCol w:w="2160"/>
            <w:gridCol w:w="1535"/>
          </w:tblGrid>
        </w:tblGridChange>
      </w:tblGrid>
      <w:tr w:rsidR="000F7E58" w:rsidRPr="00384E92" w14:paraId="502C8F0A" w14:textId="77777777" w:rsidTr="000F7E58">
        <w:trPr>
          <w:jc w:val="center"/>
          <w:ins w:id="111" w:author="Ericsson User" w:date="2020-01-29T14:07:00Z"/>
          <w:trPrChange w:id="112" w:author="Ericsson User-v1" w:date="2020-02-11T23:49:00Z">
            <w:trPr>
              <w:jc w:val="center"/>
            </w:trPr>
          </w:trPrChange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13" w:author="Ericsson User-v1" w:date="2020-02-11T23:49:00Z">
              <w:tcPr>
                <w:tcW w:w="9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F5BAA5C" w14:textId="77777777" w:rsidR="00885DF6" w:rsidRPr="001769FF" w:rsidRDefault="00885DF6" w:rsidP="00162D26">
            <w:pPr>
              <w:pStyle w:val="TAH"/>
              <w:rPr>
                <w:ins w:id="114" w:author="Ericsson User" w:date="2020-01-29T14:07:00Z"/>
              </w:rPr>
            </w:pPr>
            <w:ins w:id="115" w:author="Ericsson User" w:date="2020-01-29T14:07:00Z">
              <w:r w:rsidRPr="001769FF">
                <w:t>Name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16" w:author="Ericsson User-v1" w:date="2020-02-11T23:49:00Z">
              <w:tcPr>
                <w:tcW w:w="8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4AA3439E" w14:textId="77777777" w:rsidR="00885DF6" w:rsidRPr="001769FF" w:rsidRDefault="00885DF6" w:rsidP="00162D26">
            <w:pPr>
              <w:pStyle w:val="TAH"/>
              <w:rPr>
                <w:ins w:id="117" w:author="Ericsson User" w:date="2020-01-29T14:07:00Z"/>
              </w:rPr>
            </w:pPr>
            <w:ins w:id="118" w:author="Ericsson User" w:date="2020-01-29T14:07:00Z">
              <w:r w:rsidRPr="001769FF">
                <w:t>Data type</w:t>
              </w:r>
            </w:ins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19" w:author="Ericsson User-v1" w:date="2020-02-11T23:49:00Z">
              <w:tcPr>
                <w:tcW w:w="14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7465E713" w14:textId="77777777" w:rsidR="00885DF6" w:rsidRPr="001769FF" w:rsidRDefault="00885DF6" w:rsidP="00162D26">
            <w:pPr>
              <w:pStyle w:val="TAH"/>
              <w:rPr>
                <w:ins w:id="120" w:author="Ericsson User" w:date="2020-01-29T14:07:00Z"/>
              </w:rPr>
            </w:pPr>
            <w:ins w:id="121" w:author="Ericsson User" w:date="2020-01-29T14:07:00Z">
              <w:r>
                <w:t>P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22" w:author="Ericsson User-v1" w:date="2020-02-11T23:49:00Z">
              <w:tcPr>
                <w:tcW w:w="110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45ECC93" w14:textId="77777777" w:rsidR="00885DF6" w:rsidRPr="001769FF" w:rsidRDefault="00885DF6" w:rsidP="00162D26">
            <w:pPr>
              <w:pStyle w:val="TAH"/>
              <w:rPr>
                <w:ins w:id="123" w:author="Ericsson User" w:date="2020-01-29T14:07:00Z"/>
              </w:rPr>
            </w:pPr>
            <w:ins w:id="124" w:author="Ericsson User" w:date="2020-01-29T14:07:00Z">
              <w:r w:rsidRPr="001769FF">
                <w:t>Cardinality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tcPrChange w:id="125" w:author="Ericsson User-v1" w:date="2020-02-11T23:49:00Z">
              <w:tcPr>
                <w:tcW w:w="11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vAlign w:val="center"/>
              </w:tcPr>
            </w:tcPrChange>
          </w:tcPr>
          <w:p w14:paraId="43DAE2DE" w14:textId="77777777" w:rsidR="00885DF6" w:rsidRPr="001769FF" w:rsidRDefault="00885DF6" w:rsidP="00162D26">
            <w:pPr>
              <w:pStyle w:val="TAH"/>
              <w:rPr>
                <w:ins w:id="126" w:author="Ericsson User" w:date="2020-01-29T14:07:00Z"/>
              </w:rPr>
            </w:pPr>
            <w:ins w:id="127" w:author="Ericsson User" w:date="2020-01-29T14:07:00Z">
              <w:r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128" w:author="Ericsson User-v1" w:date="2020-02-11T23:49:00Z">
              <w:tcPr>
                <w:tcW w:w="7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F3E32B8" w14:textId="77777777" w:rsidR="00885DF6" w:rsidRDefault="00885DF6" w:rsidP="00162D26">
            <w:pPr>
              <w:pStyle w:val="TAH"/>
              <w:rPr>
                <w:ins w:id="129" w:author="Ericsson User" w:date="2020-01-29T14:07:00Z"/>
              </w:rPr>
            </w:pPr>
            <w:ins w:id="130" w:author="Ericsson User" w:date="2020-01-29T14:07:00Z">
              <w:r>
                <w:t>Applicability</w:t>
              </w:r>
            </w:ins>
          </w:p>
        </w:tc>
      </w:tr>
      <w:tr w:rsidR="000F7E58" w:rsidRPr="00384E92" w14:paraId="2659A49B" w14:textId="77777777" w:rsidTr="000F7E58">
        <w:trPr>
          <w:jc w:val="center"/>
          <w:ins w:id="131" w:author="Ericsson User" w:date="2020-01-29T14:07:00Z"/>
          <w:trPrChange w:id="132" w:author="Ericsson User-v1" w:date="2020-02-11T23:49:00Z">
            <w:trPr>
              <w:jc w:val="center"/>
            </w:trPr>
          </w:trPrChange>
        </w:trPr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133" w:author="Ericsson User-v1" w:date="2020-02-11T23:49:00Z">
              <w:tcPr>
                <w:tcW w:w="953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58785670" w14:textId="21DB6B69" w:rsidR="000F7E58" w:rsidRPr="001769FF" w:rsidRDefault="000F7E58" w:rsidP="000F7E58">
            <w:pPr>
              <w:pStyle w:val="TAL"/>
              <w:rPr>
                <w:ins w:id="134" w:author="Ericsson User" w:date="2020-01-29T14:07:00Z"/>
              </w:rPr>
            </w:pPr>
            <w:proofErr w:type="gramStart"/>
            <w:ins w:id="135" w:author="Ericsson User-v1" w:date="2020-02-11T23:48:00Z">
              <w:r w:rsidRPr="006A7EE2">
                <w:t>supported-features</w:t>
              </w:r>
            </w:ins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36" w:author="Ericsson User-v1" w:date="2020-02-11T23:49:00Z">
              <w:tcPr>
                <w:tcW w:w="88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B98DE6E" w14:textId="79B46924" w:rsidR="000F7E58" w:rsidRPr="001769FF" w:rsidRDefault="000F7E58" w:rsidP="000F7E58">
            <w:pPr>
              <w:pStyle w:val="TAL"/>
              <w:rPr>
                <w:ins w:id="137" w:author="Ericsson User" w:date="2020-01-29T14:07:00Z"/>
              </w:rPr>
            </w:pPr>
            <w:proofErr w:type="spellStart"/>
            <w:ins w:id="138" w:author="Ericsson User-v1" w:date="2020-02-11T23:48:00Z">
              <w:r w:rsidRPr="006A7EE2">
                <w:t>SupportedFeatures</w:t>
              </w:r>
            </w:ins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39" w:author="Ericsson User-v1" w:date="2020-02-11T23:49:00Z">
              <w:tcPr>
                <w:tcW w:w="148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299F056" w14:textId="19328DA8" w:rsidR="000F7E58" w:rsidRPr="001769FF" w:rsidRDefault="000F7E58" w:rsidP="000F7E58">
            <w:pPr>
              <w:pStyle w:val="TAC"/>
              <w:jc w:val="left"/>
              <w:rPr>
                <w:ins w:id="140" w:author="Ericsson User" w:date="2020-01-29T14:07:00Z"/>
              </w:rPr>
            </w:pPr>
            <w:ins w:id="141" w:author="Ericsson User-v1" w:date="2020-02-11T23:48:00Z">
              <w:r w:rsidRPr="006A7EE2">
                <w:t>O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2" w:author="Ericsson User-v1" w:date="2020-02-11T23:49:00Z">
              <w:tcPr>
                <w:tcW w:w="514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6A5ECEE" w14:textId="43711802" w:rsidR="000F7E58" w:rsidRPr="001769FF" w:rsidRDefault="000F7E58" w:rsidP="000F7E58">
            <w:pPr>
              <w:pStyle w:val="TAL"/>
              <w:rPr>
                <w:ins w:id="143" w:author="Ericsson User" w:date="2020-01-29T14:07:00Z"/>
              </w:rPr>
            </w:pPr>
            <w:ins w:id="144" w:author="Ericsson User-v1" w:date="2020-02-11T23:48:00Z">
              <w:r w:rsidRPr="006A7EE2">
                <w:t>0..1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tcPrChange w:id="145" w:author="Ericsson User-v1" w:date="2020-02-11T23:49:00Z">
              <w:tcPr>
                <w:tcW w:w="1708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</w:tcPrChange>
          </w:tcPr>
          <w:p w14:paraId="567F508F" w14:textId="64B2E47C" w:rsidR="000F7E58" w:rsidRPr="001769FF" w:rsidRDefault="000F7E58" w:rsidP="000F7E58">
            <w:pPr>
              <w:pStyle w:val="TAL"/>
              <w:rPr>
                <w:ins w:id="146" w:author="Ericsson User" w:date="2020-01-29T14:07:00Z"/>
              </w:rPr>
            </w:pPr>
            <w:ins w:id="147" w:author="Ericsson User-v1" w:date="2020-02-11T23:48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8" w:author="Ericsson User-v1" w:date="2020-02-11T23:49:00Z">
              <w:tcPr>
                <w:tcW w:w="796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D425F94" w14:textId="77777777" w:rsidR="000F7E58" w:rsidRPr="001769FF" w:rsidRDefault="000F7E58" w:rsidP="000F7E58">
            <w:pPr>
              <w:pStyle w:val="TAL"/>
              <w:rPr>
                <w:ins w:id="149" w:author="Ericsson User" w:date="2020-01-29T14:07:00Z"/>
              </w:rPr>
            </w:pPr>
          </w:p>
        </w:tc>
      </w:tr>
    </w:tbl>
    <w:p w14:paraId="580CA141" w14:textId="77777777" w:rsidR="00885DF6" w:rsidRDefault="00885DF6" w:rsidP="00885DF6">
      <w:pPr>
        <w:rPr>
          <w:ins w:id="150" w:author="Ericsson User" w:date="2020-01-29T14:07:00Z"/>
        </w:rPr>
      </w:pPr>
    </w:p>
    <w:p w14:paraId="7793175F" w14:textId="77777777" w:rsidR="00885DF6" w:rsidRPr="00384E92" w:rsidRDefault="00885DF6" w:rsidP="00885DF6">
      <w:pPr>
        <w:rPr>
          <w:ins w:id="151" w:author="Ericsson User" w:date="2020-01-29T14:07:00Z"/>
        </w:rPr>
      </w:pPr>
      <w:ins w:id="152" w:author="Ericsson User" w:date="2020-01-29T14:07:00Z">
        <w:r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>.3.1-2 and the response data structure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60F492C4" w14:textId="77777777" w:rsidR="00885DF6" w:rsidRPr="001769FF" w:rsidRDefault="00885DF6" w:rsidP="00885DF6">
      <w:pPr>
        <w:pStyle w:val="TH"/>
        <w:rPr>
          <w:ins w:id="153" w:author="Ericsson User" w:date="2020-01-29T14:07:00Z"/>
        </w:rPr>
      </w:pPr>
      <w:ins w:id="154" w:author="Ericsson User" w:date="2020-01-29T14:07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885DF6" w:rsidRPr="000B71E3" w14:paraId="30DC64F8" w14:textId="77777777" w:rsidTr="00162D26">
        <w:trPr>
          <w:jc w:val="center"/>
          <w:ins w:id="155" w:author="Ericsson User" w:date="2020-01-29T14:07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AF61C4" w14:textId="77777777" w:rsidR="00885DF6" w:rsidRPr="000B71E3" w:rsidRDefault="00885DF6" w:rsidP="00162D26">
            <w:pPr>
              <w:pStyle w:val="TAH"/>
              <w:rPr>
                <w:ins w:id="156" w:author="Ericsson User" w:date="2020-01-29T14:07:00Z"/>
              </w:rPr>
            </w:pPr>
            <w:ins w:id="157" w:author="Ericsson User" w:date="2020-01-29T14:07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4659A5" w14:textId="77777777" w:rsidR="00885DF6" w:rsidRPr="000B71E3" w:rsidRDefault="00885DF6" w:rsidP="00162D26">
            <w:pPr>
              <w:pStyle w:val="TAH"/>
              <w:rPr>
                <w:ins w:id="158" w:author="Ericsson User" w:date="2020-01-29T14:07:00Z"/>
              </w:rPr>
            </w:pPr>
            <w:ins w:id="159" w:author="Ericsson User" w:date="2020-01-29T14:07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E9E6B0" w14:textId="77777777" w:rsidR="00885DF6" w:rsidRPr="000B71E3" w:rsidRDefault="00885DF6" w:rsidP="00162D26">
            <w:pPr>
              <w:pStyle w:val="TAH"/>
              <w:rPr>
                <w:ins w:id="160" w:author="Ericsson User" w:date="2020-01-29T14:07:00Z"/>
              </w:rPr>
            </w:pPr>
            <w:ins w:id="161" w:author="Ericsson User" w:date="2020-01-29T14:07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4395F2" w14:textId="77777777" w:rsidR="00885DF6" w:rsidRPr="000B71E3" w:rsidRDefault="00885DF6" w:rsidP="00162D26">
            <w:pPr>
              <w:pStyle w:val="TAH"/>
              <w:rPr>
                <w:ins w:id="162" w:author="Ericsson User" w:date="2020-01-29T14:07:00Z"/>
              </w:rPr>
            </w:pPr>
            <w:ins w:id="163" w:author="Ericsson User" w:date="2020-01-29T14:07:00Z">
              <w:r w:rsidRPr="000B71E3">
                <w:t>Description</w:t>
              </w:r>
            </w:ins>
          </w:p>
        </w:tc>
      </w:tr>
      <w:tr w:rsidR="00885DF6" w:rsidRPr="000B71E3" w14:paraId="41DFEB56" w14:textId="77777777" w:rsidTr="00162D26">
        <w:trPr>
          <w:jc w:val="center"/>
          <w:ins w:id="164" w:author="Ericsson User" w:date="2020-01-29T14:07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A41E8" w14:textId="77777777" w:rsidR="00885DF6" w:rsidRPr="000B71E3" w:rsidRDefault="00885DF6" w:rsidP="00162D26">
            <w:pPr>
              <w:pStyle w:val="TAL"/>
              <w:rPr>
                <w:ins w:id="165" w:author="Ericsson User" w:date="2020-01-29T14:07:00Z"/>
              </w:rPr>
            </w:pPr>
            <w:ins w:id="166" w:author="Ericsson User" w:date="2020-01-29T14:07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2385" w14:textId="77777777" w:rsidR="00885DF6" w:rsidRPr="000B71E3" w:rsidRDefault="00885DF6" w:rsidP="00162D26">
            <w:pPr>
              <w:pStyle w:val="TAC"/>
              <w:rPr>
                <w:ins w:id="167" w:author="Ericsson User" w:date="2020-01-29T14:07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6EAC" w14:textId="77777777" w:rsidR="00885DF6" w:rsidRPr="000B71E3" w:rsidRDefault="00885DF6" w:rsidP="00162D26">
            <w:pPr>
              <w:pStyle w:val="TAL"/>
              <w:rPr>
                <w:ins w:id="168" w:author="Ericsson User" w:date="2020-01-29T14:07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C8FA8" w14:textId="77777777" w:rsidR="00885DF6" w:rsidRPr="000B71E3" w:rsidRDefault="00885DF6" w:rsidP="00162D26">
            <w:pPr>
              <w:pStyle w:val="TAL"/>
              <w:rPr>
                <w:ins w:id="169" w:author="Ericsson User" w:date="2020-01-29T14:07:00Z"/>
              </w:rPr>
            </w:pPr>
          </w:p>
        </w:tc>
      </w:tr>
    </w:tbl>
    <w:p w14:paraId="46540AC6" w14:textId="77777777" w:rsidR="00885DF6" w:rsidRDefault="00885DF6" w:rsidP="00885DF6">
      <w:pPr>
        <w:rPr>
          <w:ins w:id="170" w:author="Ericsson User" w:date="2020-01-29T14:07:00Z"/>
        </w:rPr>
      </w:pPr>
    </w:p>
    <w:p w14:paraId="212E212D" w14:textId="77777777" w:rsidR="00885DF6" w:rsidRPr="001769FF" w:rsidRDefault="00885DF6" w:rsidP="00885DF6">
      <w:pPr>
        <w:pStyle w:val="TH"/>
        <w:rPr>
          <w:ins w:id="171" w:author="Ericsson User" w:date="2020-01-29T14:07:00Z"/>
        </w:rPr>
      </w:pPr>
      <w:ins w:id="172" w:author="Ericsson User" w:date="2020-01-29T14:07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05"/>
        <w:gridCol w:w="283"/>
        <w:gridCol w:w="1134"/>
        <w:gridCol w:w="1702"/>
        <w:gridCol w:w="4103"/>
      </w:tblGrid>
      <w:tr w:rsidR="00885DF6" w:rsidRPr="001769FF" w14:paraId="442CCC5D" w14:textId="77777777" w:rsidTr="00162D26">
        <w:trPr>
          <w:jc w:val="center"/>
          <w:ins w:id="173" w:author="Ericsson User" w:date="2020-01-29T14:07:00Z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BB8DA0" w14:textId="77777777" w:rsidR="00885DF6" w:rsidRPr="001769FF" w:rsidRDefault="00885DF6" w:rsidP="00162D26">
            <w:pPr>
              <w:pStyle w:val="TAH"/>
              <w:rPr>
                <w:ins w:id="174" w:author="Ericsson User" w:date="2020-01-29T14:07:00Z"/>
              </w:rPr>
            </w:pPr>
            <w:ins w:id="175" w:author="Ericsson User" w:date="2020-01-29T14:07:00Z">
              <w:r w:rsidRPr="001769FF">
                <w:t>Data type</w:t>
              </w:r>
            </w:ins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34D12D" w14:textId="77777777" w:rsidR="00885DF6" w:rsidRPr="001769FF" w:rsidRDefault="00885DF6" w:rsidP="00162D26">
            <w:pPr>
              <w:pStyle w:val="TAH"/>
              <w:rPr>
                <w:ins w:id="176" w:author="Ericsson User" w:date="2020-01-29T14:07:00Z"/>
              </w:rPr>
            </w:pPr>
            <w:ins w:id="177" w:author="Ericsson User" w:date="2020-01-29T14:07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49589B" w14:textId="77777777" w:rsidR="00885DF6" w:rsidRPr="001769FF" w:rsidRDefault="00885DF6" w:rsidP="00162D26">
            <w:pPr>
              <w:pStyle w:val="TAH"/>
              <w:rPr>
                <w:ins w:id="178" w:author="Ericsson User" w:date="2020-01-29T14:07:00Z"/>
              </w:rPr>
            </w:pPr>
            <w:ins w:id="179" w:author="Ericsson User" w:date="2020-01-29T14:07:00Z">
              <w:r w:rsidRPr="001769FF">
                <w:t>Cardinality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D9180F" w14:textId="77777777" w:rsidR="00885DF6" w:rsidRPr="001769FF" w:rsidRDefault="00885DF6" w:rsidP="00162D26">
            <w:pPr>
              <w:pStyle w:val="TAH"/>
              <w:rPr>
                <w:ins w:id="180" w:author="Ericsson User" w:date="2020-01-29T14:07:00Z"/>
              </w:rPr>
            </w:pPr>
            <w:ins w:id="181" w:author="Ericsson User" w:date="2020-01-29T14:07:00Z">
              <w:r w:rsidRPr="001769FF">
                <w:t>Response</w:t>
              </w:r>
            </w:ins>
          </w:p>
          <w:p w14:paraId="277CEB11" w14:textId="77777777" w:rsidR="00885DF6" w:rsidRPr="001769FF" w:rsidRDefault="00885DF6" w:rsidP="00162D26">
            <w:pPr>
              <w:pStyle w:val="TAH"/>
              <w:rPr>
                <w:ins w:id="182" w:author="Ericsson User" w:date="2020-01-29T14:07:00Z"/>
              </w:rPr>
            </w:pPr>
            <w:ins w:id="183" w:author="Ericsson User" w:date="2020-01-29T14:07:00Z">
              <w:r w:rsidRPr="001769FF">
                <w:t>codes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52A910" w14:textId="77777777" w:rsidR="00885DF6" w:rsidRPr="001769FF" w:rsidRDefault="00885DF6" w:rsidP="00162D26">
            <w:pPr>
              <w:pStyle w:val="TAH"/>
              <w:rPr>
                <w:ins w:id="184" w:author="Ericsson User" w:date="2020-01-29T14:07:00Z"/>
              </w:rPr>
            </w:pPr>
            <w:ins w:id="185" w:author="Ericsson User" w:date="2020-01-29T14:07:00Z">
              <w:r>
                <w:t>Description</w:t>
              </w:r>
            </w:ins>
          </w:p>
        </w:tc>
      </w:tr>
      <w:tr w:rsidR="00885DF6" w:rsidRPr="001769FF" w14:paraId="5215E152" w14:textId="77777777" w:rsidTr="00162D26">
        <w:trPr>
          <w:jc w:val="center"/>
          <w:ins w:id="186" w:author="Ericsson User" w:date="2020-01-29T14:07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8E7E0" w14:textId="6E5A9697" w:rsidR="00885DF6" w:rsidRDefault="00885DF6" w:rsidP="00162D26">
            <w:pPr>
              <w:pStyle w:val="TAL"/>
              <w:rPr>
                <w:ins w:id="187" w:author="Ericsson User" w:date="2020-01-29T14:07:00Z"/>
              </w:rPr>
            </w:pPr>
            <w:proofErr w:type="spellStart"/>
            <w:ins w:id="188" w:author="Ericsson User" w:date="2020-01-29T14:07:00Z">
              <w:r>
                <w:t>Ims</w:t>
              </w:r>
            </w:ins>
            <w:ins w:id="189" w:author="Ericsson User" w:date="2020-01-29T17:44:00Z">
              <w:r w:rsidR="00AB54B5">
                <w:t>RegistrationStatus</w:t>
              </w:r>
            </w:ins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D438EB" w14:textId="77777777" w:rsidR="00885DF6" w:rsidRPr="00296A3D" w:rsidRDefault="00885DF6" w:rsidP="00162D26">
            <w:pPr>
              <w:pStyle w:val="TAC"/>
              <w:rPr>
                <w:ins w:id="190" w:author="Ericsson User" w:date="2020-01-29T14:07:00Z"/>
              </w:rPr>
            </w:pPr>
            <w:ins w:id="191" w:author="Ericsson User" w:date="2020-01-29T14:07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986038" w14:textId="77777777" w:rsidR="00885DF6" w:rsidRPr="00296A3D" w:rsidRDefault="00885DF6" w:rsidP="00162D26">
            <w:pPr>
              <w:pStyle w:val="TAL"/>
              <w:rPr>
                <w:ins w:id="192" w:author="Ericsson User" w:date="2020-01-29T14:07:00Z"/>
              </w:rPr>
            </w:pPr>
            <w:ins w:id="193" w:author="Ericsson User" w:date="2020-01-29T14:07:00Z">
              <w:r w:rsidRPr="004A6AC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B01DD0" w14:textId="77777777" w:rsidR="00885DF6" w:rsidRPr="00296A3D" w:rsidRDefault="00885DF6" w:rsidP="00162D26">
            <w:pPr>
              <w:pStyle w:val="TAL"/>
              <w:rPr>
                <w:ins w:id="194" w:author="Ericsson User" w:date="2020-01-29T14:07:00Z"/>
              </w:rPr>
            </w:pPr>
            <w:ins w:id="195" w:author="Ericsson User" w:date="2020-01-29T14:07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746364" w14:textId="220B0E0D" w:rsidR="00885DF6" w:rsidRPr="00296A3D" w:rsidRDefault="00885DF6" w:rsidP="00162D26">
            <w:pPr>
              <w:pStyle w:val="TAL"/>
              <w:rPr>
                <w:ins w:id="196" w:author="Ericsson User" w:date="2020-01-29T14:07:00Z"/>
              </w:rPr>
            </w:pPr>
            <w:ins w:id="197" w:author="Ericsson User" w:date="2020-01-29T14:07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198" w:author="Ericsson User" w:date="2020-01-29T17:45:00Z">
              <w:r w:rsidR="00AB54B5">
                <w:t>IMS registration status of</w:t>
              </w:r>
            </w:ins>
            <w:ins w:id="199" w:author="Ericsson User" w:date="2020-01-29T14:07:00Z">
              <w:r>
                <w:t xml:space="preserve"> the user.</w:t>
              </w:r>
            </w:ins>
          </w:p>
        </w:tc>
      </w:tr>
      <w:tr w:rsidR="00885DF6" w:rsidRPr="001769FF" w14:paraId="78D0C91F" w14:textId="77777777" w:rsidTr="00162D26">
        <w:trPr>
          <w:jc w:val="center"/>
          <w:ins w:id="200" w:author="Ericsson User" w:date="2020-01-29T14:07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71F981" w14:textId="77777777" w:rsidR="00885DF6" w:rsidRDefault="00885DF6" w:rsidP="00162D26">
            <w:pPr>
              <w:pStyle w:val="TAL"/>
              <w:rPr>
                <w:ins w:id="201" w:author="Ericsson User" w:date="2020-01-29T14:07:00Z"/>
              </w:rPr>
            </w:pPr>
            <w:proofErr w:type="spellStart"/>
            <w:ins w:id="202" w:author="Ericsson User" w:date="2020-01-29T14:07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7DA73A" w14:textId="77777777" w:rsidR="00885DF6" w:rsidRPr="00296A3D" w:rsidRDefault="00885DF6" w:rsidP="00162D26">
            <w:pPr>
              <w:pStyle w:val="TAC"/>
              <w:rPr>
                <w:ins w:id="203" w:author="Ericsson User" w:date="2020-01-29T14:07:00Z"/>
              </w:rPr>
            </w:pPr>
            <w:ins w:id="204" w:author="Ericsson User" w:date="2020-01-29T14:07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851BFD" w14:textId="77777777" w:rsidR="00885DF6" w:rsidRPr="00296A3D" w:rsidRDefault="00885DF6" w:rsidP="00162D26">
            <w:pPr>
              <w:pStyle w:val="TAL"/>
              <w:rPr>
                <w:ins w:id="205" w:author="Ericsson User" w:date="2020-01-29T14:07:00Z"/>
              </w:rPr>
            </w:pPr>
            <w:ins w:id="206" w:author="Ericsson User" w:date="2020-01-29T14:07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8F6A11" w14:textId="77777777" w:rsidR="00885DF6" w:rsidRPr="00296A3D" w:rsidRDefault="00885DF6" w:rsidP="00162D26">
            <w:pPr>
              <w:pStyle w:val="TAL"/>
              <w:rPr>
                <w:ins w:id="207" w:author="Ericsson User" w:date="2020-01-29T14:07:00Z"/>
              </w:rPr>
            </w:pPr>
            <w:ins w:id="208" w:author="Ericsson User" w:date="2020-01-29T14:07:00Z">
              <w:r w:rsidRPr="000B71E3">
                <w:t>404 Not Found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E4C7A5" w14:textId="77777777" w:rsidR="00885DF6" w:rsidRPr="000B71E3" w:rsidRDefault="00885DF6" w:rsidP="00162D26">
            <w:pPr>
              <w:pStyle w:val="TAL"/>
              <w:rPr>
                <w:ins w:id="209" w:author="Ericsson User" w:date="2020-01-29T14:07:00Z"/>
              </w:rPr>
            </w:pPr>
            <w:ins w:id="210" w:author="Ericsson User" w:date="2020-01-29T14:07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16CBEAFF" w14:textId="77777777" w:rsidR="00885DF6" w:rsidRDefault="00885DF6" w:rsidP="00162D26">
            <w:pPr>
              <w:pStyle w:val="TAL"/>
              <w:rPr>
                <w:ins w:id="211" w:author="Ericsson User" w:date="2020-01-29T14:07:00Z"/>
              </w:rPr>
            </w:pPr>
            <w:ins w:id="212" w:author="Ericsson User" w:date="2020-01-29T14:07:00Z">
              <w:r w:rsidRPr="000B71E3">
                <w:t>- USER_NOT_FOUND</w:t>
              </w:r>
            </w:ins>
          </w:p>
          <w:p w14:paraId="2802FB40" w14:textId="77777777" w:rsidR="00885DF6" w:rsidRDefault="00885DF6" w:rsidP="00162D26">
            <w:pPr>
              <w:pStyle w:val="TAL"/>
              <w:rPr>
                <w:ins w:id="213" w:author="Ericsson User" w:date="2020-01-29T14:07:00Z"/>
              </w:rPr>
            </w:pPr>
            <w:ins w:id="214" w:author="Ericsson User" w:date="2020-01-29T14:07:00Z">
              <w:r>
                <w:t>- DATA_NOT_FOUND</w:t>
              </w:r>
            </w:ins>
          </w:p>
          <w:p w14:paraId="156D8C16" w14:textId="77777777" w:rsidR="00885DF6" w:rsidRDefault="00885DF6" w:rsidP="00162D26">
            <w:pPr>
              <w:pStyle w:val="TAL"/>
              <w:rPr>
                <w:ins w:id="215" w:author="Ericsson User" w:date="2020-01-29T14:07:00Z"/>
              </w:rPr>
            </w:pPr>
          </w:p>
          <w:p w14:paraId="26A3E68F" w14:textId="050ED457" w:rsidR="00885DF6" w:rsidRPr="00296A3D" w:rsidRDefault="00885DF6" w:rsidP="00162D26">
            <w:pPr>
              <w:pStyle w:val="TAL"/>
              <w:rPr>
                <w:ins w:id="216" w:author="Ericsson User" w:date="2020-01-29T14:07:00Z"/>
              </w:rPr>
            </w:pPr>
            <w:ins w:id="217" w:author="Ericsson User" w:date="2020-01-29T14:07:00Z">
              <w:r>
                <w:t>DATA_NOT_FOUND indicates the user has not performed yet any IMS registration.</w:t>
              </w:r>
            </w:ins>
          </w:p>
        </w:tc>
      </w:tr>
      <w:tr w:rsidR="00885DF6" w:rsidRPr="001769FF" w14:paraId="35B8FF40" w14:textId="77777777" w:rsidTr="00162D26">
        <w:trPr>
          <w:jc w:val="center"/>
          <w:ins w:id="218" w:author="Ericsson User" w:date="2020-01-29T14:07:00Z"/>
        </w:trPr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C0ADE8" w14:textId="77777777" w:rsidR="00885DF6" w:rsidRDefault="00885DF6" w:rsidP="00162D26">
            <w:pPr>
              <w:pStyle w:val="TAL"/>
              <w:rPr>
                <w:ins w:id="219" w:author="Ericsson User" w:date="2020-01-29T14:07:00Z"/>
              </w:rPr>
            </w:pPr>
            <w:proofErr w:type="spellStart"/>
            <w:ins w:id="220" w:author="Ericsson User" w:date="2020-01-29T14:07:00Z">
              <w:r w:rsidRPr="000B71E3">
                <w:t>ProblemDetails</w:t>
              </w:r>
              <w:proofErr w:type="spellEnd"/>
            </w:ins>
          </w:p>
        </w:tc>
        <w:tc>
          <w:tcPr>
            <w:tcW w:w="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DCA308" w14:textId="77777777" w:rsidR="00885DF6" w:rsidRPr="00296A3D" w:rsidRDefault="00885DF6" w:rsidP="00162D26">
            <w:pPr>
              <w:pStyle w:val="TAC"/>
              <w:rPr>
                <w:ins w:id="221" w:author="Ericsson User" w:date="2020-01-29T14:07:00Z"/>
              </w:rPr>
            </w:pPr>
            <w:ins w:id="222" w:author="Ericsson User" w:date="2020-01-29T14:07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672639" w14:textId="77777777" w:rsidR="00885DF6" w:rsidRPr="00296A3D" w:rsidRDefault="00885DF6" w:rsidP="00162D26">
            <w:pPr>
              <w:pStyle w:val="TAL"/>
              <w:rPr>
                <w:ins w:id="223" w:author="Ericsson User" w:date="2020-01-29T14:07:00Z"/>
              </w:rPr>
            </w:pPr>
            <w:ins w:id="224" w:author="Ericsson User" w:date="2020-01-29T14:07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323B03" w14:textId="77777777" w:rsidR="00885DF6" w:rsidRPr="00296A3D" w:rsidRDefault="00885DF6" w:rsidP="00162D26">
            <w:pPr>
              <w:pStyle w:val="TAL"/>
              <w:rPr>
                <w:ins w:id="225" w:author="Ericsson User" w:date="2020-01-29T14:07:00Z"/>
              </w:rPr>
            </w:pPr>
            <w:ins w:id="226" w:author="Ericsson User" w:date="2020-01-29T14:07:00Z">
              <w:r w:rsidRPr="000B71E3">
                <w:t>403 Forbidden</w:t>
              </w:r>
            </w:ins>
          </w:p>
        </w:tc>
        <w:tc>
          <w:tcPr>
            <w:tcW w:w="21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0EC7EB" w14:textId="77777777" w:rsidR="00885DF6" w:rsidRPr="000B71E3" w:rsidRDefault="00885DF6" w:rsidP="00162D26">
            <w:pPr>
              <w:pStyle w:val="TAL"/>
              <w:rPr>
                <w:ins w:id="227" w:author="Ericsson User" w:date="2020-01-29T14:07:00Z"/>
              </w:rPr>
            </w:pPr>
            <w:ins w:id="228" w:author="Ericsson User" w:date="2020-01-29T14:07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79185670" w14:textId="77777777" w:rsidR="00885DF6" w:rsidRPr="00296A3D" w:rsidRDefault="00885DF6" w:rsidP="00162D26">
            <w:pPr>
              <w:pStyle w:val="TAL"/>
              <w:rPr>
                <w:ins w:id="229" w:author="Ericsson User" w:date="2020-01-29T14:07:00Z"/>
              </w:rPr>
            </w:pPr>
            <w:ins w:id="230" w:author="Ericsson User" w:date="2020-01-29T14:07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885DF6" w:rsidRPr="001769FF" w14:paraId="4641F8EA" w14:textId="77777777" w:rsidTr="00162D26">
        <w:trPr>
          <w:jc w:val="center"/>
          <w:ins w:id="231" w:author="Ericsson User" w:date="2020-01-29T14:07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4F7C5" w14:textId="77777777" w:rsidR="00885DF6" w:rsidRPr="000B71E3" w:rsidRDefault="00885DF6" w:rsidP="00162D26">
            <w:pPr>
              <w:pStyle w:val="TAN"/>
              <w:rPr>
                <w:ins w:id="232" w:author="Ericsson User" w:date="2020-01-29T14:07:00Z"/>
              </w:rPr>
            </w:pPr>
            <w:ins w:id="233" w:author="Ericsson User" w:date="2020-01-29T14:07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  <w:r w:rsidRPr="009A4248">
                <w:rPr>
                  <w:highlight w:val="yellow"/>
                </w:rPr>
                <w:t>xx</w:t>
              </w:r>
              <w:r>
                <w:t xml:space="preserve"> </w:t>
              </w:r>
              <w:r w:rsidRPr="000B71E3">
                <w:t>are supported.</w:t>
              </w:r>
            </w:ins>
          </w:p>
        </w:tc>
      </w:tr>
    </w:tbl>
    <w:p w14:paraId="6BF6F342" w14:textId="77777777" w:rsidR="00885DF6" w:rsidRDefault="00885DF6" w:rsidP="00885DF6">
      <w:pPr>
        <w:pStyle w:val="PL"/>
        <w:rPr>
          <w:ins w:id="234" w:author="Ericsson User" w:date="2020-01-29T14:07:00Z"/>
        </w:rPr>
      </w:pPr>
    </w:p>
    <w:p w14:paraId="10DF8CC1" w14:textId="78326D69" w:rsidR="00C84C9E" w:rsidRPr="007F400D" w:rsidRDefault="00C84C9E" w:rsidP="003E1037">
      <w:pPr>
        <w:pStyle w:val="PL"/>
        <w:rPr>
          <w:ins w:id="235" w:author="Ericsson User-v1" w:date="2020-01-23T12:24:00Z"/>
        </w:rPr>
      </w:pPr>
    </w:p>
    <w:p w14:paraId="419C41DE" w14:textId="77777777" w:rsidR="007F400D" w:rsidRDefault="007F400D" w:rsidP="003E1037">
      <w:pPr>
        <w:pStyle w:val="PL"/>
        <w:rPr>
          <w:lang w:val="en-US"/>
        </w:rPr>
      </w:pPr>
    </w:p>
    <w:p w14:paraId="39ADEC7B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B2E4104" w14:textId="05F7DEB5" w:rsidR="006362B8" w:rsidRPr="00D67AB2" w:rsidRDefault="006362B8" w:rsidP="006362B8">
      <w:pPr>
        <w:pStyle w:val="Heading5"/>
        <w:rPr>
          <w:ins w:id="236" w:author="Ericsson User" w:date="2020-01-29T14:54:00Z"/>
        </w:rPr>
      </w:pPr>
      <w:bookmarkStart w:id="237" w:name="_Toc24978846"/>
      <w:bookmarkStart w:id="238" w:name="_Toc26199614"/>
      <w:ins w:id="239" w:author="Ericsson User" w:date="2020-01-29T14:54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</w:ins>
      <w:bookmarkEnd w:id="237"/>
      <w:bookmarkEnd w:id="238"/>
      <w:proofErr w:type="spellStart"/>
      <w:ins w:id="240" w:author="Ericsson User" w:date="2020-01-29T17:48:00Z">
        <w:r w:rsidR="00AB54B5">
          <w:t>ImsRegistrationStatus</w:t>
        </w:r>
      </w:ins>
      <w:proofErr w:type="spellEnd"/>
    </w:p>
    <w:p w14:paraId="488117A3" w14:textId="26B3504C" w:rsidR="006362B8" w:rsidRPr="00D67AB2" w:rsidRDefault="006362B8" w:rsidP="006362B8">
      <w:pPr>
        <w:pStyle w:val="TH"/>
        <w:rPr>
          <w:ins w:id="241" w:author="Ericsson User" w:date="2020-01-29T14:54:00Z"/>
        </w:rPr>
      </w:pPr>
      <w:ins w:id="242" w:author="Ericsson User" w:date="2020-01-29T14:54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243" w:author="Ericsson User" w:date="2020-01-29T17:52:00Z">
        <w:r w:rsidR="00F10D71">
          <w:t>ImsRegistrationStatus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426"/>
        <w:gridCol w:w="1134"/>
        <w:gridCol w:w="4043"/>
      </w:tblGrid>
      <w:tr w:rsidR="006362B8" w:rsidRPr="00D67AB2" w14:paraId="76931EB4" w14:textId="77777777" w:rsidTr="00162D26">
        <w:trPr>
          <w:jc w:val="center"/>
          <w:ins w:id="244" w:author="Ericsson User" w:date="2020-01-29T14:54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74923F" w14:textId="77777777" w:rsidR="006362B8" w:rsidRPr="00D67AB2" w:rsidRDefault="006362B8" w:rsidP="00162D26">
            <w:pPr>
              <w:pStyle w:val="TAH"/>
              <w:rPr>
                <w:ins w:id="245" w:author="Ericsson User" w:date="2020-01-29T14:54:00Z"/>
              </w:rPr>
            </w:pPr>
            <w:ins w:id="246" w:author="Ericsson User" w:date="2020-01-29T14:54:00Z">
              <w:r w:rsidRPr="00D67AB2">
                <w:t>Attribute name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1B400B" w14:textId="77777777" w:rsidR="006362B8" w:rsidRPr="00D67AB2" w:rsidRDefault="006362B8" w:rsidP="00162D26">
            <w:pPr>
              <w:pStyle w:val="TAH"/>
              <w:rPr>
                <w:ins w:id="247" w:author="Ericsson User" w:date="2020-01-29T14:54:00Z"/>
              </w:rPr>
            </w:pPr>
            <w:ins w:id="248" w:author="Ericsson User" w:date="2020-01-29T14:54:00Z">
              <w:r w:rsidRPr="00D67AB2">
                <w:t>Data type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74D8F0" w14:textId="77777777" w:rsidR="006362B8" w:rsidRPr="00D67AB2" w:rsidRDefault="006362B8" w:rsidP="00162D26">
            <w:pPr>
              <w:pStyle w:val="TAH"/>
              <w:rPr>
                <w:ins w:id="249" w:author="Ericsson User" w:date="2020-01-29T14:54:00Z"/>
              </w:rPr>
            </w:pPr>
            <w:ins w:id="250" w:author="Ericsson User" w:date="2020-01-29T14:54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B33B16" w14:textId="77777777" w:rsidR="006362B8" w:rsidRPr="00D67AB2" w:rsidRDefault="006362B8" w:rsidP="00162D26">
            <w:pPr>
              <w:pStyle w:val="TAH"/>
              <w:jc w:val="left"/>
              <w:rPr>
                <w:ins w:id="251" w:author="Ericsson User" w:date="2020-01-29T14:54:00Z"/>
              </w:rPr>
            </w:pPr>
            <w:ins w:id="252" w:author="Ericsson User" w:date="2020-01-29T14:54:00Z">
              <w:r w:rsidRPr="00D67AB2">
                <w:t>Cardinality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EEBB46" w14:textId="77777777" w:rsidR="006362B8" w:rsidRPr="00D67AB2" w:rsidRDefault="006362B8" w:rsidP="00162D26">
            <w:pPr>
              <w:pStyle w:val="TAH"/>
              <w:rPr>
                <w:ins w:id="253" w:author="Ericsson User" w:date="2020-01-29T14:54:00Z"/>
                <w:rFonts w:cs="Arial"/>
                <w:szCs w:val="18"/>
              </w:rPr>
            </w:pPr>
            <w:ins w:id="254" w:author="Ericsson User" w:date="2020-01-29T14:54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6362B8" w:rsidRPr="00D67AB2" w14:paraId="762825F2" w14:textId="77777777" w:rsidTr="00162D26">
        <w:trPr>
          <w:jc w:val="center"/>
          <w:ins w:id="255" w:author="Ericsson User" w:date="2020-01-29T14:54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DB07" w14:textId="11A9A982" w:rsidR="006362B8" w:rsidRPr="00D67AB2" w:rsidRDefault="00AB54B5" w:rsidP="00162D26">
            <w:pPr>
              <w:pStyle w:val="TAL"/>
              <w:rPr>
                <w:ins w:id="256" w:author="Ericsson User" w:date="2020-01-29T14:54:00Z"/>
              </w:rPr>
            </w:pPr>
            <w:proofErr w:type="spellStart"/>
            <w:ins w:id="257" w:author="Ericsson User" w:date="2020-01-29T17:49:00Z">
              <w:r>
                <w:t>imsU</w:t>
              </w:r>
            </w:ins>
            <w:ins w:id="258" w:author="Ericsson User" w:date="2020-01-29T17:48:00Z">
              <w:r>
                <w:t>serSta</w:t>
              </w:r>
            </w:ins>
            <w:ins w:id="259" w:author="Ericsson User" w:date="2020-01-29T17:49:00Z">
              <w:r>
                <w:t>tus</w:t>
              </w:r>
            </w:ins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3ED" w14:textId="0BC2839D" w:rsidR="006362B8" w:rsidRPr="00D67AB2" w:rsidRDefault="00AB54B5" w:rsidP="00162D26">
            <w:pPr>
              <w:pStyle w:val="TAL"/>
              <w:rPr>
                <w:ins w:id="260" w:author="Ericsson User" w:date="2020-01-29T14:54:00Z"/>
              </w:rPr>
            </w:pPr>
            <w:proofErr w:type="spellStart"/>
            <w:ins w:id="261" w:author="Ericsson User" w:date="2020-01-29T17:49:00Z">
              <w:r>
                <w:t>ImsRegistrationState</w:t>
              </w:r>
            </w:ins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7A2" w14:textId="77777777" w:rsidR="006362B8" w:rsidRPr="00D67AB2" w:rsidRDefault="006362B8" w:rsidP="00162D26">
            <w:pPr>
              <w:pStyle w:val="TAC"/>
              <w:rPr>
                <w:ins w:id="262" w:author="Ericsson User" w:date="2020-01-29T14:54:00Z"/>
              </w:rPr>
            </w:pPr>
            <w:ins w:id="263" w:author="Ericsson User" w:date="2020-01-29T14:54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122" w14:textId="77777777" w:rsidR="006362B8" w:rsidRPr="00D67AB2" w:rsidRDefault="006362B8" w:rsidP="00162D26">
            <w:pPr>
              <w:pStyle w:val="TAL"/>
              <w:rPr>
                <w:ins w:id="264" w:author="Ericsson User" w:date="2020-01-29T14:54:00Z"/>
              </w:rPr>
            </w:pPr>
            <w:ins w:id="265" w:author="Ericsson User" w:date="2020-01-29T14:54:00Z">
              <w:r w:rsidRPr="00D67AB2">
                <w:t>1</w:t>
              </w:r>
            </w:ins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06E" w14:textId="29218CE1" w:rsidR="006362B8" w:rsidRPr="00D67AB2" w:rsidRDefault="00AB54B5" w:rsidP="00162D26">
            <w:pPr>
              <w:pStyle w:val="TAL"/>
              <w:rPr>
                <w:ins w:id="266" w:author="Ericsson User" w:date="2020-01-29T14:54:00Z"/>
                <w:rFonts w:cs="Arial"/>
                <w:szCs w:val="18"/>
              </w:rPr>
            </w:pPr>
            <w:ins w:id="267" w:author="Ericsson User" w:date="2020-01-29T17:50:00Z">
              <w:r>
                <w:rPr>
                  <w:rFonts w:cs="Arial"/>
                  <w:szCs w:val="18"/>
                </w:rPr>
                <w:t xml:space="preserve">It contains the most registered state of the user, as described in </w:t>
              </w:r>
            </w:ins>
            <w:ins w:id="268" w:author="Ericsson User" w:date="2020-01-29T17:51:00Z">
              <w:r>
                <w:rPr>
                  <w:rFonts w:cs="Arial"/>
                  <w:szCs w:val="18"/>
                </w:rPr>
                <w:t>3GPP TS 29.328</w:t>
              </w:r>
              <w:r w:rsidR="00F10D71">
                <w:rPr>
                  <w:rFonts w:cs="Arial"/>
                  <w:szCs w:val="18"/>
                </w:rPr>
                <w:t xml:space="preserve"> [</w:t>
              </w:r>
              <w:r w:rsidR="00F10D71" w:rsidRPr="00F10D71">
                <w:rPr>
                  <w:rFonts w:cs="Arial"/>
                  <w:szCs w:val="18"/>
                  <w:highlight w:val="yellow"/>
                  <w:rPrChange w:id="269" w:author="Ericsson User" w:date="2020-01-29T17:52:00Z">
                    <w:rPr>
                      <w:rFonts w:cs="Arial"/>
                      <w:szCs w:val="18"/>
                    </w:rPr>
                  </w:rPrChange>
                </w:rPr>
                <w:t>xx</w:t>
              </w:r>
              <w:r w:rsidR="00F10D71">
                <w:rPr>
                  <w:rFonts w:cs="Arial"/>
                  <w:szCs w:val="18"/>
                </w:rPr>
                <w:t>]</w:t>
              </w:r>
              <w:r>
                <w:rPr>
                  <w:rFonts w:cs="Arial"/>
                  <w:szCs w:val="18"/>
                </w:rPr>
                <w:t>, clause 7.6.3</w:t>
              </w:r>
            </w:ins>
            <w:ins w:id="270" w:author="Many" w:date="2020-02-24T14:35:00Z">
              <w:r w:rsidR="00D826B9">
                <w:rPr>
                  <w:rFonts w:cs="Arial"/>
                  <w:szCs w:val="18"/>
                </w:rPr>
                <w:t>.</w:t>
              </w:r>
            </w:ins>
            <w:bookmarkStart w:id="271" w:name="_GoBack"/>
            <w:bookmarkEnd w:id="271"/>
          </w:p>
        </w:tc>
      </w:tr>
    </w:tbl>
    <w:p w14:paraId="3E46B581" w14:textId="4FBA27D4" w:rsidR="00C84C9E" w:rsidRDefault="00C84C9E" w:rsidP="003E1037">
      <w:pPr>
        <w:pStyle w:val="PL"/>
      </w:pPr>
    </w:p>
    <w:p w14:paraId="3B4082EE" w14:textId="77777777" w:rsidR="003015B7" w:rsidRPr="006B5418" w:rsidRDefault="003015B7" w:rsidP="00301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BEDD5A5" w14:textId="5D915537" w:rsidR="003015B7" w:rsidRDefault="003015B7" w:rsidP="003015B7">
      <w:pPr>
        <w:pStyle w:val="Heading5"/>
        <w:rPr>
          <w:ins w:id="272" w:author="Ericsson User" w:date="2020-01-29T17:56:00Z"/>
        </w:rPr>
      </w:pPr>
      <w:bookmarkStart w:id="273" w:name="_Toc11338835"/>
      <w:bookmarkStart w:id="274" w:name="_Toc24978859"/>
      <w:bookmarkStart w:id="275" w:name="_Toc26199627"/>
      <w:ins w:id="276" w:author="Ericsson User" w:date="2020-01-29T17:56:00Z">
        <w:r w:rsidRPr="00D67AB2">
          <w:t>6.</w:t>
        </w:r>
        <w:r>
          <w:t>2</w:t>
        </w:r>
        <w:r w:rsidRPr="00D67AB2">
          <w:t>.6.3.</w:t>
        </w:r>
        <w:r w:rsidRPr="003015B7">
          <w:rPr>
            <w:highlight w:val="yellow"/>
            <w:rPrChange w:id="277" w:author="Ericsson User" w:date="2020-01-29T17:56:00Z">
              <w:rPr/>
            </w:rPrChange>
          </w:rPr>
          <w:t>x</w:t>
        </w:r>
        <w:r w:rsidRPr="00D67AB2">
          <w:tab/>
          <w:t xml:space="preserve">Enumeration: </w:t>
        </w:r>
        <w:bookmarkEnd w:id="273"/>
        <w:r w:rsidRPr="00D67AB2">
          <w:t xml:space="preserve"> </w:t>
        </w:r>
      </w:ins>
      <w:bookmarkEnd w:id="274"/>
      <w:bookmarkEnd w:id="275"/>
      <w:proofErr w:type="spellStart"/>
      <w:ins w:id="278" w:author="Ericsson User" w:date="2020-01-29T17:58:00Z">
        <w:r>
          <w:t>ImsRegistrationState</w:t>
        </w:r>
      </w:ins>
      <w:proofErr w:type="spellEnd"/>
    </w:p>
    <w:p w14:paraId="0E29D8D6" w14:textId="70A57301" w:rsidR="003015B7" w:rsidRPr="00F91D2F" w:rsidRDefault="003015B7" w:rsidP="003015B7">
      <w:pPr>
        <w:rPr>
          <w:ins w:id="279" w:author="Ericsson User" w:date="2020-01-29T17:56:00Z"/>
        </w:rPr>
      </w:pPr>
      <w:ins w:id="280" w:author="Ericsson User" w:date="2020-01-29T17:56:00Z">
        <w:r w:rsidRPr="00F91D2F">
          <w:t xml:space="preserve">The enumeration </w:t>
        </w:r>
        <w:proofErr w:type="spellStart"/>
        <w:r>
          <w:t>ImsRegistrationState</w:t>
        </w:r>
        <w:proofErr w:type="spellEnd"/>
        <w:r>
          <w:t xml:space="preserve"> represents the IMs status of the user or Public Identity</w:t>
        </w:r>
        <w:r w:rsidRPr="00F91D2F">
          <w:t>.</w:t>
        </w:r>
      </w:ins>
      <w:ins w:id="281" w:author="Ericsson User" w:date="2020-01-29T17:57:00Z">
        <w:r>
          <w:t xml:space="preserve"> </w:t>
        </w:r>
        <w:r w:rsidRPr="00F91D2F">
          <w:t>It shall comply with the provisions defined in table 6.</w:t>
        </w:r>
        <w:r>
          <w:t>2</w:t>
        </w:r>
        <w:r w:rsidRPr="00F91D2F">
          <w:t>.</w:t>
        </w:r>
        <w:r>
          <w:t>6</w:t>
        </w:r>
        <w:r w:rsidRPr="00F91D2F">
          <w:t>.3.</w:t>
        </w:r>
      </w:ins>
      <w:ins w:id="282" w:author="Ericsson User" w:date="2020-01-29T17:58:00Z">
        <w:r w:rsidRPr="003015B7">
          <w:rPr>
            <w:highlight w:val="yellow"/>
            <w:rPrChange w:id="283" w:author="Ericsson User" w:date="2020-01-29T17:58:00Z">
              <w:rPr/>
            </w:rPrChange>
          </w:rPr>
          <w:t>x</w:t>
        </w:r>
      </w:ins>
      <w:ins w:id="284" w:author="Ericsson User" w:date="2020-01-29T17:57:00Z">
        <w:r w:rsidRPr="00F91D2F">
          <w:t>-1</w:t>
        </w:r>
      </w:ins>
    </w:p>
    <w:p w14:paraId="76703E90" w14:textId="43B743F5" w:rsidR="003015B7" w:rsidRPr="00D67AB2" w:rsidRDefault="003015B7" w:rsidP="003015B7">
      <w:pPr>
        <w:pStyle w:val="TH"/>
        <w:rPr>
          <w:ins w:id="285" w:author="Ericsson User" w:date="2020-01-29T17:56:00Z"/>
        </w:rPr>
      </w:pPr>
      <w:ins w:id="286" w:author="Ericsson User" w:date="2020-01-29T17:56:00Z">
        <w:r w:rsidRPr="00D67AB2">
          <w:lastRenderedPageBreak/>
          <w:t>Table 6.</w:t>
        </w:r>
        <w:r>
          <w:t>2</w:t>
        </w:r>
        <w:r w:rsidRPr="00D67AB2">
          <w:t>.6.3.</w:t>
        </w:r>
      </w:ins>
      <w:ins w:id="287" w:author="Ericsson User" w:date="2020-01-29T17:58:00Z">
        <w:r w:rsidRPr="003015B7">
          <w:rPr>
            <w:highlight w:val="yellow"/>
            <w:rPrChange w:id="288" w:author="Ericsson User" w:date="2020-01-29T17:58:00Z">
              <w:rPr/>
            </w:rPrChange>
          </w:rPr>
          <w:t>x</w:t>
        </w:r>
      </w:ins>
      <w:ins w:id="289" w:author="Ericsson User" w:date="2020-01-29T17:56:00Z">
        <w:r w:rsidRPr="00D67AB2">
          <w:t xml:space="preserve">-1: Enumeration </w:t>
        </w:r>
      </w:ins>
      <w:proofErr w:type="spellStart"/>
      <w:ins w:id="290" w:author="Ericsson User" w:date="2020-01-29T17:58:00Z">
        <w:r>
          <w:t>ImsRegistrationState</w:t>
        </w:r>
      </w:ins>
      <w:proofErr w:type="spellEnd"/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240"/>
        <w:gridCol w:w="679"/>
      </w:tblGrid>
      <w:tr w:rsidR="003015B7" w:rsidRPr="00D67AB2" w14:paraId="26B7D158" w14:textId="77777777" w:rsidTr="00A75AC5">
        <w:trPr>
          <w:gridAfter w:val="1"/>
          <w:wAfter w:w="351" w:type="pct"/>
          <w:ins w:id="291" w:author="Ericsson User" w:date="2020-01-29T17:56:00Z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1CB0" w14:textId="77777777" w:rsidR="003015B7" w:rsidRPr="00D67AB2" w:rsidRDefault="003015B7" w:rsidP="00162D26">
            <w:pPr>
              <w:pStyle w:val="TAH"/>
              <w:rPr>
                <w:ins w:id="292" w:author="Ericsson User" w:date="2020-01-29T17:56:00Z"/>
              </w:rPr>
            </w:pPr>
            <w:ins w:id="293" w:author="Ericsson User" w:date="2020-01-29T17:56:00Z">
              <w:r w:rsidRPr="00D67AB2">
                <w:t>Enumeration value</w:t>
              </w:r>
            </w:ins>
          </w:p>
        </w:tc>
        <w:tc>
          <w:tcPr>
            <w:tcW w:w="2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67E0" w14:textId="77777777" w:rsidR="003015B7" w:rsidRPr="00D67AB2" w:rsidRDefault="003015B7" w:rsidP="00162D26">
            <w:pPr>
              <w:pStyle w:val="TAH"/>
              <w:rPr>
                <w:ins w:id="294" w:author="Ericsson User" w:date="2020-01-29T17:56:00Z"/>
              </w:rPr>
            </w:pPr>
            <w:ins w:id="295" w:author="Ericsson User" w:date="2020-01-29T17:56:00Z">
              <w:r w:rsidRPr="00D67AB2">
                <w:t>Description</w:t>
              </w:r>
            </w:ins>
          </w:p>
        </w:tc>
      </w:tr>
      <w:tr w:rsidR="003015B7" w:rsidRPr="00D67AB2" w14:paraId="04140580" w14:textId="77777777" w:rsidTr="00A75AC5">
        <w:trPr>
          <w:gridAfter w:val="1"/>
          <w:wAfter w:w="351" w:type="pct"/>
          <w:ins w:id="296" w:author="Ericsson User" w:date="2020-01-29T17:56:00Z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60E" w14:textId="10B137FB" w:rsidR="003015B7" w:rsidRPr="00D67AB2" w:rsidRDefault="003015B7" w:rsidP="00162D26">
            <w:pPr>
              <w:pStyle w:val="TAL"/>
              <w:rPr>
                <w:ins w:id="297" w:author="Ericsson User" w:date="2020-01-29T17:56:00Z"/>
              </w:rPr>
            </w:pPr>
            <w:ins w:id="298" w:author="Ericsson User" w:date="2020-01-29T17:56:00Z">
              <w:r>
                <w:t>"</w:t>
              </w:r>
            </w:ins>
            <w:ins w:id="299" w:author="Ericsson User" w:date="2020-01-29T17:58:00Z">
              <w:r w:rsidR="00162D26">
                <w:t>REGISTERED</w:t>
              </w:r>
            </w:ins>
            <w:ins w:id="300" w:author="Ericsson User" w:date="2020-01-29T17:56:00Z">
              <w:r>
                <w:t>"</w:t>
              </w:r>
            </w:ins>
          </w:p>
        </w:tc>
        <w:tc>
          <w:tcPr>
            <w:tcW w:w="2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762A" w14:textId="41755FFC" w:rsidR="003015B7" w:rsidRPr="00D67AB2" w:rsidRDefault="00162D26" w:rsidP="00162D26">
            <w:pPr>
              <w:pStyle w:val="TAL"/>
              <w:rPr>
                <w:ins w:id="301" w:author="Ericsson User" w:date="2020-01-29T17:56:00Z"/>
              </w:rPr>
            </w:pPr>
            <w:ins w:id="302" w:author="Ericsson User" w:date="2020-01-29T18:03:00Z">
              <w:r>
                <w:t>The identity is explicitly registered by the user</w:t>
              </w:r>
            </w:ins>
            <w:ins w:id="303" w:author="Ericsson User" w:date="2020-01-29T18:04:00Z">
              <w:r w:rsidR="00A75AC5">
                <w:t>.</w:t>
              </w:r>
            </w:ins>
          </w:p>
        </w:tc>
      </w:tr>
      <w:tr w:rsidR="003015B7" w:rsidRPr="00D67AB2" w14:paraId="3021D994" w14:textId="77777777" w:rsidTr="00A75AC5">
        <w:trPr>
          <w:gridAfter w:val="1"/>
          <w:wAfter w:w="351" w:type="pct"/>
          <w:ins w:id="304" w:author="Ericsson User" w:date="2020-01-29T17:56:00Z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A39E" w14:textId="05B48B77" w:rsidR="003015B7" w:rsidRPr="00D67AB2" w:rsidRDefault="003015B7" w:rsidP="00162D26">
            <w:pPr>
              <w:pStyle w:val="TAL"/>
              <w:rPr>
                <w:ins w:id="305" w:author="Ericsson User" w:date="2020-01-29T17:56:00Z"/>
              </w:rPr>
            </w:pPr>
            <w:ins w:id="306" w:author="Ericsson User" w:date="2020-01-29T17:56:00Z">
              <w:r>
                <w:t>"</w:t>
              </w:r>
            </w:ins>
            <w:ins w:id="307" w:author="Ericsson User" w:date="2020-01-29T17:59:00Z">
              <w:r w:rsidR="00162D26">
                <w:t>NOT_REGISTERED</w:t>
              </w:r>
            </w:ins>
            <w:ins w:id="308" w:author="Ericsson User" w:date="2020-01-29T17:56:00Z">
              <w:r>
                <w:t>"</w:t>
              </w:r>
            </w:ins>
          </w:p>
        </w:tc>
        <w:tc>
          <w:tcPr>
            <w:tcW w:w="2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D01" w14:textId="33438C98" w:rsidR="003015B7" w:rsidRPr="00D67AB2" w:rsidRDefault="00162D26" w:rsidP="00162D26">
            <w:pPr>
              <w:pStyle w:val="TAL"/>
              <w:rPr>
                <w:ins w:id="309" w:author="Ericsson User" w:date="2020-01-29T17:56:00Z"/>
              </w:rPr>
            </w:pPr>
            <w:ins w:id="310" w:author="Ericsson User" w:date="2020-01-29T18:03:00Z">
              <w:r>
                <w:t>The identity is not registered</w:t>
              </w:r>
            </w:ins>
            <w:ins w:id="311" w:author="Ericsson User" w:date="2020-01-29T18:04:00Z">
              <w:r w:rsidR="00A75AC5">
                <w:t>.</w:t>
              </w:r>
            </w:ins>
          </w:p>
        </w:tc>
      </w:tr>
      <w:tr w:rsidR="003015B7" w:rsidRPr="00D67AB2" w14:paraId="3EE0AAA1" w14:textId="77777777" w:rsidTr="00A75AC5">
        <w:trPr>
          <w:gridAfter w:val="1"/>
          <w:wAfter w:w="351" w:type="pct"/>
          <w:ins w:id="312" w:author="Ericsson User" w:date="2020-01-29T17:56:00Z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D0EB" w14:textId="2A871DFE" w:rsidR="003015B7" w:rsidRPr="00D67AB2" w:rsidRDefault="003015B7" w:rsidP="00162D26">
            <w:pPr>
              <w:pStyle w:val="TAL"/>
              <w:rPr>
                <w:ins w:id="313" w:author="Ericsson User" w:date="2020-01-29T17:56:00Z"/>
              </w:rPr>
            </w:pPr>
            <w:ins w:id="314" w:author="Ericsson User" w:date="2020-01-29T17:56:00Z">
              <w:r>
                <w:t>"</w:t>
              </w:r>
            </w:ins>
            <w:ins w:id="315" w:author="Ericsson User" w:date="2020-01-29T17:59:00Z">
              <w:r w:rsidR="00162D26">
                <w:t>AUTHENTICATI</w:t>
              </w:r>
            </w:ins>
            <w:ins w:id="316" w:author="Ericsson User" w:date="2020-01-29T18:02:00Z">
              <w:r w:rsidR="00162D26">
                <w:t>ON_PENDING</w:t>
              </w:r>
            </w:ins>
            <w:ins w:id="317" w:author="Ericsson User" w:date="2020-01-29T17:56:00Z">
              <w:r>
                <w:t>"</w:t>
              </w:r>
            </w:ins>
          </w:p>
        </w:tc>
        <w:tc>
          <w:tcPr>
            <w:tcW w:w="2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8C27" w14:textId="40951B42" w:rsidR="003015B7" w:rsidRPr="00D67AB2" w:rsidRDefault="00162D26" w:rsidP="00162D26">
            <w:pPr>
              <w:pStyle w:val="TAL"/>
              <w:rPr>
                <w:ins w:id="318" w:author="Ericsson User" w:date="2020-01-29T17:56:00Z"/>
              </w:rPr>
            </w:pPr>
            <w:ins w:id="319" w:author="Ericsson User" w:date="2020-01-29T18:03:00Z">
              <w:r>
                <w:t>The identity initiated a registration and its authentication is ongoing</w:t>
              </w:r>
            </w:ins>
            <w:ins w:id="320" w:author="Ericsson User" w:date="2020-01-29T18:04:00Z">
              <w:r w:rsidR="00A75AC5">
                <w:t xml:space="preserve"> (authentication pending flag is set).</w:t>
              </w:r>
            </w:ins>
          </w:p>
        </w:tc>
      </w:tr>
      <w:tr w:rsidR="003015B7" w:rsidRPr="00D67AB2" w14:paraId="0F073F19" w14:textId="77777777" w:rsidTr="00A75AC5">
        <w:trPr>
          <w:gridAfter w:val="1"/>
          <w:wAfter w:w="351" w:type="pct"/>
          <w:ins w:id="321" w:author="Ericsson User" w:date="2020-01-29T17:56:00Z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C2FF" w14:textId="0426C73A" w:rsidR="003015B7" w:rsidRPr="00D67AB2" w:rsidRDefault="003015B7" w:rsidP="00162D26">
            <w:pPr>
              <w:pStyle w:val="TAL"/>
              <w:rPr>
                <w:ins w:id="322" w:author="Ericsson User" w:date="2020-01-29T17:56:00Z"/>
              </w:rPr>
            </w:pPr>
            <w:ins w:id="323" w:author="Ericsson User" w:date="2020-01-29T17:56:00Z">
              <w:r>
                <w:t>"</w:t>
              </w:r>
            </w:ins>
            <w:ins w:id="324" w:author="Ericsson User" w:date="2020-01-29T17:59:00Z">
              <w:r w:rsidR="00162D26">
                <w:t>REGISTERED_UNREG_SERVICES</w:t>
              </w:r>
            </w:ins>
            <w:ins w:id="325" w:author="Ericsson User" w:date="2020-01-29T17:56:00Z">
              <w:r>
                <w:t>"</w:t>
              </w:r>
            </w:ins>
          </w:p>
        </w:tc>
        <w:tc>
          <w:tcPr>
            <w:tcW w:w="2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88AE" w14:textId="4390365E" w:rsidR="003015B7" w:rsidRPr="00D67AB2" w:rsidRDefault="003015B7" w:rsidP="00162D26">
            <w:pPr>
              <w:pStyle w:val="TAL"/>
              <w:rPr>
                <w:ins w:id="326" w:author="Ericsson User" w:date="2020-01-29T17:56:00Z"/>
              </w:rPr>
            </w:pPr>
            <w:ins w:id="327" w:author="Ericsson User" w:date="2020-01-29T17:56:00Z">
              <w:r>
                <w:t xml:space="preserve">The identity is </w:t>
              </w:r>
            </w:ins>
            <w:ins w:id="328" w:author="Ericsson User" w:date="2020-01-29T18:05:00Z">
              <w:r w:rsidR="00A75AC5">
                <w:t>not registered but has an S-CSCF assigned.</w:t>
              </w:r>
            </w:ins>
          </w:p>
        </w:tc>
      </w:tr>
      <w:tr w:rsidR="00A75AC5" w:rsidRPr="001769FF" w14:paraId="7D76B478" w14:textId="77777777" w:rsidTr="00A75AC5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  <w:ins w:id="329" w:author="Ericsson User" w:date="2020-01-29T18:06:00Z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A803E" w14:textId="3F089B48" w:rsidR="00A75AC5" w:rsidRPr="000B71E3" w:rsidRDefault="00A75AC5" w:rsidP="00D826B9">
            <w:pPr>
              <w:pStyle w:val="TAN"/>
              <w:rPr>
                <w:ins w:id="330" w:author="Ericsson User" w:date="2020-01-29T18:06:00Z"/>
              </w:rPr>
            </w:pPr>
            <w:ins w:id="331" w:author="Ericsson User" w:date="2020-01-29T18:06:00Z">
              <w:r w:rsidRPr="000B71E3">
                <w:t>NOTE:</w:t>
              </w:r>
              <w:r>
                <w:tab/>
                <w:t>See clause 3.1 for more detai</w:t>
              </w:r>
            </w:ins>
            <w:ins w:id="332" w:author="Ericsson User" w:date="2020-01-29T18:07:00Z">
              <w:r>
                <w:t>ls on the IMS registration state</w:t>
              </w:r>
              <w:r w:rsidR="00F20D5E">
                <w:t>s and terms.</w:t>
              </w:r>
            </w:ins>
          </w:p>
        </w:tc>
      </w:tr>
    </w:tbl>
    <w:p w14:paraId="3396CCEE" w14:textId="77777777" w:rsidR="003015B7" w:rsidRPr="00E3096F" w:rsidRDefault="003015B7" w:rsidP="003E1037">
      <w:pPr>
        <w:pStyle w:val="PL"/>
      </w:pPr>
    </w:p>
    <w:p w14:paraId="7695D1AA" w14:textId="548B57A0" w:rsidR="00C84C9E" w:rsidRDefault="00C84C9E" w:rsidP="003E1037">
      <w:pPr>
        <w:pStyle w:val="PL"/>
        <w:rPr>
          <w:lang w:val="en-US"/>
        </w:rPr>
      </w:pPr>
    </w:p>
    <w:p w14:paraId="1CBF9AC7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F579F0" w14:textId="77777777" w:rsidR="00F331AD" w:rsidRPr="00F91D2F" w:rsidRDefault="00F331AD" w:rsidP="00F331AD">
      <w:pPr>
        <w:pStyle w:val="Heading2"/>
      </w:pPr>
      <w:bookmarkStart w:id="333" w:name="_Toc24978901"/>
      <w:bookmarkStart w:id="334" w:name="_Toc26199669"/>
      <w:r w:rsidRPr="00F91D2F"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333"/>
      <w:bookmarkEnd w:id="334"/>
    </w:p>
    <w:p w14:paraId="2A53E499" w14:textId="77777777" w:rsidR="00F331AD" w:rsidRPr="00D67AB2" w:rsidRDefault="00F331AD" w:rsidP="00F331AD">
      <w:pPr>
        <w:pStyle w:val="PL"/>
      </w:pPr>
      <w:r w:rsidRPr="00D67AB2">
        <w:t>openapi: 3.0.0</w:t>
      </w:r>
    </w:p>
    <w:p w14:paraId="6F759786" w14:textId="77777777" w:rsidR="00F331AD" w:rsidRPr="00D67AB2" w:rsidRDefault="00F331AD" w:rsidP="00F331AD">
      <w:pPr>
        <w:pStyle w:val="PL"/>
      </w:pPr>
    </w:p>
    <w:p w14:paraId="0D42D6A2" w14:textId="77777777" w:rsidR="00F331AD" w:rsidRPr="00D67AB2" w:rsidRDefault="00F331AD" w:rsidP="00F331AD">
      <w:pPr>
        <w:pStyle w:val="PL"/>
      </w:pPr>
      <w:r w:rsidRPr="00D67AB2">
        <w:t>info:</w:t>
      </w:r>
    </w:p>
    <w:p w14:paraId="5830CE81" w14:textId="77777777" w:rsidR="00F331AD" w:rsidRPr="00D67AB2" w:rsidRDefault="00F331AD" w:rsidP="00F331AD">
      <w:pPr>
        <w:pStyle w:val="PL"/>
      </w:pPr>
      <w:r w:rsidRPr="00D67AB2">
        <w:t xml:space="preserve">  version: '</w:t>
      </w:r>
      <w:r w:rsidRPr="001F467D">
        <w:t>1.0.0.alpha-1</w:t>
      </w:r>
      <w:r w:rsidRPr="00D67AB2">
        <w:t>'</w:t>
      </w:r>
    </w:p>
    <w:p w14:paraId="636F19E8" w14:textId="77777777" w:rsidR="00F331AD" w:rsidRPr="00D67AB2" w:rsidRDefault="00F331AD" w:rsidP="00F331AD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3841BA77" w14:textId="77777777" w:rsidR="00F331AD" w:rsidRPr="00D67AB2" w:rsidRDefault="00F331AD" w:rsidP="00F331AD">
      <w:pPr>
        <w:pStyle w:val="PL"/>
      </w:pPr>
      <w:r w:rsidRPr="00D67AB2">
        <w:t xml:space="preserve">  description: |</w:t>
      </w:r>
    </w:p>
    <w:p w14:paraId="4C9B3142" w14:textId="77777777" w:rsidR="00F331AD" w:rsidRPr="00D67AB2" w:rsidRDefault="00F331AD" w:rsidP="00F331AD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78BD9C7F" w14:textId="77777777" w:rsidR="00F331AD" w:rsidRPr="00D67AB2" w:rsidRDefault="00F331AD" w:rsidP="00F331AD">
      <w:pPr>
        <w:pStyle w:val="PL"/>
      </w:pPr>
      <w:r w:rsidRPr="00D67AB2">
        <w:t xml:space="preserve">    © 2019, 3GPP Organizational Partners (ARIB, ATIS, CCSA, ETSI, TSDSI, TTA, TTC).</w:t>
      </w:r>
    </w:p>
    <w:p w14:paraId="1D29A714" w14:textId="77777777" w:rsidR="00F331AD" w:rsidRPr="00D67AB2" w:rsidRDefault="00F331AD" w:rsidP="00F331AD">
      <w:pPr>
        <w:pStyle w:val="PL"/>
      </w:pPr>
      <w:r w:rsidRPr="00D67AB2">
        <w:t xml:space="preserve">    All rights reserved.</w:t>
      </w:r>
    </w:p>
    <w:p w14:paraId="61FB7651" w14:textId="77777777" w:rsidR="00F331AD" w:rsidRPr="00D67AB2" w:rsidRDefault="00F331AD" w:rsidP="00F331AD">
      <w:pPr>
        <w:pStyle w:val="PL"/>
        <w:rPr>
          <w:lang w:val="en-US"/>
        </w:rPr>
      </w:pPr>
    </w:p>
    <w:p w14:paraId="06F6E948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49601931" w14:textId="0E0858F9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r w:rsidRPr="001F467D">
        <w:rPr>
          <w:lang w:val="en-US"/>
        </w:rPr>
        <w:t>0.3.0</w:t>
      </w:r>
    </w:p>
    <w:p w14:paraId="06B342D3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261739D9" w14:textId="77777777" w:rsidR="00F331AD" w:rsidRPr="00D67AB2" w:rsidRDefault="00F331AD" w:rsidP="00F331AD">
      <w:pPr>
        <w:pStyle w:val="PL"/>
      </w:pPr>
    </w:p>
    <w:p w14:paraId="6412FF37" w14:textId="77777777" w:rsidR="00F331AD" w:rsidRPr="00D67AB2" w:rsidRDefault="00F331AD" w:rsidP="00F331AD">
      <w:pPr>
        <w:pStyle w:val="PL"/>
      </w:pPr>
      <w:r w:rsidRPr="00D67AB2">
        <w:t>servers:</w:t>
      </w:r>
    </w:p>
    <w:p w14:paraId="47D5C276" w14:textId="77777777" w:rsidR="00F331AD" w:rsidRPr="00D67AB2" w:rsidRDefault="00F331AD" w:rsidP="00F331AD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6E920EC4" w14:textId="77777777" w:rsidR="00F331AD" w:rsidRPr="00D67AB2" w:rsidRDefault="00F331AD" w:rsidP="00F331AD">
      <w:pPr>
        <w:pStyle w:val="PL"/>
      </w:pPr>
      <w:r w:rsidRPr="00D67AB2">
        <w:t xml:space="preserve">    variables:</w:t>
      </w:r>
    </w:p>
    <w:p w14:paraId="744D769A" w14:textId="77777777" w:rsidR="00F331AD" w:rsidRPr="00D67AB2" w:rsidRDefault="00F331AD" w:rsidP="00F331AD">
      <w:pPr>
        <w:pStyle w:val="PL"/>
      </w:pPr>
      <w:r w:rsidRPr="00D67AB2">
        <w:t xml:space="preserve">      apiRoot:</w:t>
      </w:r>
    </w:p>
    <w:p w14:paraId="5ACBE675" w14:textId="77777777" w:rsidR="00F331AD" w:rsidRPr="00D67AB2" w:rsidRDefault="00F331AD" w:rsidP="00F331AD">
      <w:pPr>
        <w:pStyle w:val="PL"/>
      </w:pPr>
      <w:r w:rsidRPr="00D67AB2">
        <w:t xml:space="preserve">        default: https://example.com</w:t>
      </w:r>
    </w:p>
    <w:p w14:paraId="5B5501BA" w14:textId="77777777" w:rsidR="00F331AD" w:rsidRPr="00D67AB2" w:rsidRDefault="00F331AD" w:rsidP="00F331AD">
      <w:pPr>
        <w:pStyle w:val="PL"/>
      </w:pPr>
      <w:r w:rsidRPr="00D67AB2">
        <w:t xml:space="preserve">        description: apiRoot as defined in clause 4.4 of 3GPP TS 29.501.</w:t>
      </w:r>
    </w:p>
    <w:p w14:paraId="673013A3" w14:textId="77777777" w:rsidR="00F331AD" w:rsidRPr="00D67AB2" w:rsidRDefault="00F331AD" w:rsidP="00F331AD">
      <w:pPr>
        <w:pStyle w:val="PL"/>
      </w:pPr>
    </w:p>
    <w:p w14:paraId="3A6E309A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304B5C5D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56231C26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1BFBB8C5" w14:textId="77777777" w:rsidR="00F331AD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22EC24AD" w14:textId="77777777" w:rsidR="00F331AD" w:rsidRPr="00D67AB2" w:rsidRDefault="00F331AD" w:rsidP="00F331AD">
      <w:pPr>
        <w:pStyle w:val="PL"/>
        <w:rPr>
          <w:lang w:val="en-US"/>
        </w:rPr>
      </w:pPr>
    </w:p>
    <w:p w14:paraId="5847C2C9" w14:textId="77777777" w:rsidR="00F331AD" w:rsidRDefault="00F331AD" w:rsidP="00F331AD">
      <w:pPr>
        <w:pStyle w:val="PL"/>
      </w:pPr>
      <w:r w:rsidRPr="00802C87">
        <w:t>paths:</w:t>
      </w:r>
    </w:p>
    <w:p w14:paraId="4F981275" w14:textId="56F4C10B" w:rsidR="00155B6D" w:rsidRDefault="00155B6D" w:rsidP="00155B6D">
      <w:pPr>
        <w:pStyle w:val="PL"/>
        <w:rPr>
          <w:ins w:id="335" w:author="Ericsson User-v1" w:date="2020-01-23T13:34:00Z"/>
        </w:rPr>
      </w:pPr>
      <w:ins w:id="336" w:author="Ericsson User-v1" w:date="2020-01-23T13:34:00Z">
        <w:r>
          <w:t xml:space="preserve">  /{imsUeId}/ims-data/</w:t>
        </w:r>
      </w:ins>
      <w:ins w:id="337" w:author="Ericsson User-v1" w:date="2020-01-29T18:10:00Z">
        <w:r w:rsidR="00405B90">
          <w:t>registration-status</w:t>
        </w:r>
      </w:ins>
      <w:ins w:id="338" w:author="Ericsson User-v1" w:date="2020-01-23T13:34:00Z">
        <w:r>
          <w:t>:</w:t>
        </w:r>
      </w:ins>
    </w:p>
    <w:p w14:paraId="1808E215" w14:textId="77777777" w:rsidR="00155B6D" w:rsidRDefault="00155B6D" w:rsidP="00155B6D">
      <w:pPr>
        <w:pStyle w:val="PL"/>
        <w:rPr>
          <w:ins w:id="339" w:author="Ericsson User-v1" w:date="2020-01-23T13:34:00Z"/>
        </w:rPr>
      </w:pPr>
      <w:ins w:id="340" w:author="Ericsson User-v1" w:date="2020-01-23T13:34:00Z">
        <w:r>
          <w:t xml:space="preserve">    get:</w:t>
        </w:r>
      </w:ins>
    </w:p>
    <w:p w14:paraId="27D5EF5C" w14:textId="49C142FD" w:rsidR="00155B6D" w:rsidRDefault="00155B6D" w:rsidP="00155B6D">
      <w:pPr>
        <w:pStyle w:val="PL"/>
        <w:rPr>
          <w:ins w:id="341" w:author="Ericsson User-v1" w:date="2020-01-23T13:34:00Z"/>
        </w:rPr>
      </w:pPr>
      <w:ins w:id="342" w:author="Ericsson User-v1" w:date="2020-01-23T13:34:00Z">
        <w:r>
          <w:t xml:space="preserve">      summary: Retrieve the </w:t>
        </w:r>
      </w:ins>
      <w:ins w:id="343" w:author="Ericsson User-v1" w:date="2020-01-29T18:10:00Z">
        <w:r w:rsidR="00405B90">
          <w:t>registration status of a user</w:t>
        </w:r>
      </w:ins>
    </w:p>
    <w:p w14:paraId="554C6AF2" w14:textId="52065288" w:rsidR="00155B6D" w:rsidRDefault="00155B6D" w:rsidP="00155B6D">
      <w:pPr>
        <w:pStyle w:val="PL"/>
        <w:rPr>
          <w:ins w:id="344" w:author="Ericsson User-v1" w:date="2020-01-23T13:34:00Z"/>
        </w:rPr>
      </w:pPr>
      <w:ins w:id="345" w:author="Ericsson User-v1" w:date="2020-01-23T13:34:00Z">
        <w:r>
          <w:t xml:space="preserve">      operationId: Ge</w:t>
        </w:r>
      </w:ins>
      <w:ins w:id="346" w:author="Ericsson User-v1" w:date="2020-01-24T00:20:00Z">
        <w:r w:rsidR="00EA7FE1">
          <w:t>t</w:t>
        </w:r>
      </w:ins>
      <w:ins w:id="347" w:author="Ericsson User-v1" w:date="2020-01-29T18:10:00Z">
        <w:r w:rsidR="00405B90">
          <w:t>RegistrationStatus</w:t>
        </w:r>
      </w:ins>
    </w:p>
    <w:p w14:paraId="6FAFAD8A" w14:textId="77777777" w:rsidR="00155B6D" w:rsidRDefault="00155B6D" w:rsidP="00155B6D">
      <w:pPr>
        <w:pStyle w:val="PL"/>
        <w:rPr>
          <w:ins w:id="348" w:author="Ericsson User-v1" w:date="2020-01-23T13:34:00Z"/>
        </w:rPr>
      </w:pPr>
      <w:ins w:id="349" w:author="Ericsson User-v1" w:date="2020-01-23T13:34:00Z">
        <w:r>
          <w:t xml:space="preserve">      tags:</w:t>
        </w:r>
      </w:ins>
    </w:p>
    <w:p w14:paraId="41A168FD" w14:textId="63497922" w:rsidR="00155B6D" w:rsidRDefault="00155B6D" w:rsidP="00155B6D">
      <w:pPr>
        <w:pStyle w:val="PL"/>
        <w:rPr>
          <w:ins w:id="350" w:author="Ericsson User-v1" w:date="2020-01-23T13:34:00Z"/>
        </w:rPr>
      </w:pPr>
      <w:ins w:id="351" w:author="Ericsson User-v1" w:date="2020-01-23T13:34:00Z">
        <w:r>
          <w:t xml:space="preserve">        - </w:t>
        </w:r>
      </w:ins>
      <w:ins w:id="352" w:author="Ericsson User-v1" w:date="2020-01-29T18:10:00Z">
        <w:r w:rsidR="00405B90">
          <w:t xml:space="preserve">Registration Status </w:t>
        </w:r>
      </w:ins>
      <w:ins w:id="353" w:author="Ericsson User-v1" w:date="2020-01-29T18:11:00Z">
        <w:r w:rsidR="00405B90">
          <w:t>r</w:t>
        </w:r>
      </w:ins>
      <w:ins w:id="354" w:author="Ericsson User-v1" w:date="2020-01-29T18:10:00Z">
        <w:r w:rsidR="00405B90">
          <w:t>etrieval</w:t>
        </w:r>
      </w:ins>
    </w:p>
    <w:p w14:paraId="68459470" w14:textId="77777777" w:rsidR="00155B6D" w:rsidRDefault="00155B6D" w:rsidP="00155B6D">
      <w:pPr>
        <w:pStyle w:val="PL"/>
        <w:rPr>
          <w:ins w:id="355" w:author="Ericsson User-v1" w:date="2020-01-23T13:34:00Z"/>
        </w:rPr>
      </w:pPr>
      <w:ins w:id="356" w:author="Ericsson User-v1" w:date="2020-01-23T13:34:00Z">
        <w:r>
          <w:t xml:space="preserve">      parameters:</w:t>
        </w:r>
      </w:ins>
    </w:p>
    <w:p w14:paraId="505C876B" w14:textId="77777777" w:rsidR="00155B6D" w:rsidRDefault="00155B6D" w:rsidP="00155B6D">
      <w:pPr>
        <w:pStyle w:val="PL"/>
        <w:rPr>
          <w:ins w:id="357" w:author="Ericsson User-v1" w:date="2020-01-23T13:34:00Z"/>
        </w:rPr>
      </w:pPr>
      <w:ins w:id="358" w:author="Ericsson User-v1" w:date="2020-01-23T13:34:00Z">
        <w:r>
          <w:t xml:space="preserve">        - name: imsUeId</w:t>
        </w:r>
      </w:ins>
    </w:p>
    <w:p w14:paraId="08C401F2" w14:textId="77777777" w:rsidR="00155B6D" w:rsidRDefault="00155B6D" w:rsidP="00155B6D">
      <w:pPr>
        <w:pStyle w:val="PL"/>
        <w:rPr>
          <w:ins w:id="359" w:author="Ericsson User-v1" w:date="2020-01-23T13:34:00Z"/>
        </w:rPr>
      </w:pPr>
      <w:ins w:id="360" w:author="Ericsson User-v1" w:date="2020-01-23T13:34:00Z">
        <w:r>
          <w:t xml:space="preserve">          in: path</w:t>
        </w:r>
      </w:ins>
    </w:p>
    <w:p w14:paraId="628B4DDF" w14:textId="77777777" w:rsidR="00155B6D" w:rsidRDefault="00155B6D" w:rsidP="00155B6D">
      <w:pPr>
        <w:pStyle w:val="PL"/>
        <w:rPr>
          <w:ins w:id="361" w:author="Ericsson User-v1" w:date="2020-01-23T13:34:00Z"/>
        </w:rPr>
      </w:pPr>
      <w:ins w:id="362" w:author="Ericsson User-v1" w:date="2020-01-23T13:34:00Z">
        <w:r>
          <w:t xml:space="preserve">          description: IMS Identity</w:t>
        </w:r>
      </w:ins>
    </w:p>
    <w:p w14:paraId="15373D41" w14:textId="77777777" w:rsidR="00155B6D" w:rsidRDefault="00155B6D" w:rsidP="00155B6D">
      <w:pPr>
        <w:pStyle w:val="PL"/>
        <w:rPr>
          <w:ins w:id="363" w:author="Ericsson User-v1" w:date="2020-01-23T13:34:00Z"/>
        </w:rPr>
      </w:pPr>
      <w:ins w:id="364" w:author="Ericsson User-v1" w:date="2020-01-23T13:34:00Z">
        <w:r>
          <w:t xml:space="preserve">          required: true</w:t>
        </w:r>
      </w:ins>
    </w:p>
    <w:p w14:paraId="0335A6E8" w14:textId="77777777" w:rsidR="00155B6D" w:rsidRDefault="00155B6D" w:rsidP="00155B6D">
      <w:pPr>
        <w:pStyle w:val="PL"/>
        <w:rPr>
          <w:ins w:id="365" w:author="Ericsson User-v1" w:date="2020-01-23T13:34:00Z"/>
        </w:rPr>
      </w:pPr>
      <w:ins w:id="366" w:author="Ericsson User-v1" w:date="2020-01-23T13:34:00Z">
        <w:r>
          <w:t xml:space="preserve">          schema:</w:t>
        </w:r>
      </w:ins>
    </w:p>
    <w:p w14:paraId="3C50BFEA" w14:textId="77777777" w:rsidR="00155B6D" w:rsidRDefault="00155B6D" w:rsidP="00155B6D">
      <w:pPr>
        <w:pStyle w:val="PL"/>
        <w:rPr>
          <w:ins w:id="367" w:author="Ericsson User-v1" w:date="2020-01-23T13:34:00Z"/>
        </w:rPr>
      </w:pPr>
      <w:ins w:id="368" w:author="Ericsson User-v1" w:date="2020-01-23T13:34:00Z">
        <w:r>
          <w:t xml:space="preserve">            $ref: '#/components/schemas/ImsUeId'</w:t>
        </w:r>
      </w:ins>
    </w:p>
    <w:p w14:paraId="6CCB45C3" w14:textId="77777777" w:rsidR="0092628D" w:rsidRPr="006A7EE2" w:rsidRDefault="0092628D" w:rsidP="0092628D">
      <w:pPr>
        <w:pStyle w:val="PL"/>
        <w:rPr>
          <w:ins w:id="369" w:author="Many" w:date="2020-02-24T14:07:00Z"/>
        </w:rPr>
      </w:pPr>
      <w:ins w:id="370" w:author="Many" w:date="2020-02-24T14:07:00Z">
        <w:r w:rsidRPr="006A7EE2">
          <w:t xml:space="preserve">        - name: supported-features</w:t>
        </w:r>
      </w:ins>
    </w:p>
    <w:p w14:paraId="4D402E8B" w14:textId="77777777" w:rsidR="0092628D" w:rsidRPr="006A7EE2" w:rsidRDefault="0092628D" w:rsidP="0092628D">
      <w:pPr>
        <w:pStyle w:val="PL"/>
        <w:rPr>
          <w:ins w:id="371" w:author="Many" w:date="2020-02-24T14:07:00Z"/>
        </w:rPr>
      </w:pPr>
      <w:ins w:id="372" w:author="Many" w:date="2020-02-24T14:07:00Z">
        <w:r w:rsidRPr="006A7EE2">
          <w:t xml:space="preserve">          in: query</w:t>
        </w:r>
      </w:ins>
    </w:p>
    <w:p w14:paraId="32466922" w14:textId="77777777" w:rsidR="0092628D" w:rsidRPr="006A7EE2" w:rsidRDefault="0092628D" w:rsidP="0092628D">
      <w:pPr>
        <w:pStyle w:val="PL"/>
        <w:rPr>
          <w:ins w:id="373" w:author="Many" w:date="2020-02-24T14:07:00Z"/>
        </w:rPr>
      </w:pPr>
      <w:ins w:id="374" w:author="Many" w:date="2020-02-24T14:07:00Z">
        <w:r w:rsidRPr="006A7EE2">
          <w:t xml:space="preserve">          description: Supported Features</w:t>
        </w:r>
      </w:ins>
    </w:p>
    <w:p w14:paraId="523C00A3" w14:textId="77777777" w:rsidR="0092628D" w:rsidRPr="006A7EE2" w:rsidRDefault="0092628D" w:rsidP="0092628D">
      <w:pPr>
        <w:pStyle w:val="PL"/>
        <w:rPr>
          <w:ins w:id="375" w:author="Many" w:date="2020-02-24T14:07:00Z"/>
        </w:rPr>
      </w:pPr>
      <w:ins w:id="376" w:author="Many" w:date="2020-02-24T14:07:00Z">
        <w:r w:rsidRPr="006A7EE2">
          <w:t xml:space="preserve">          schema:</w:t>
        </w:r>
      </w:ins>
    </w:p>
    <w:p w14:paraId="62F14B66" w14:textId="77777777" w:rsidR="0092628D" w:rsidRPr="006A7EE2" w:rsidRDefault="0092628D" w:rsidP="0092628D">
      <w:pPr>
        <w:pStyle w:val="PL"/>
        <w:rPr>
          <w:ins w:id="377" w:author="Many" w:date="2020-02-24T14:07:00Z"/>
        </w:rPr>
      </w:pPr>
      <w:ins w:id="378" w:author="Many" w:date="2020-02-24T14:07:00Z">
        <w:r w:rsidRPr="006A7EE2">
          <w:t xml:space="preserve">             $ref: 'TS29571_CommonData.yaml#/components/schemas/SupportedFeatures'</w:t>
        </w:r>
      </w:ins>
    </w:p>
    <w:p w14:paraId="00DF3F3E" w14:textId="7AA879C3" w:rsidR="00155B6D" w:rsidRDefault="00155B6D" w:rsidP="00155B6D">
      <w:pPr>
        <w:pStyle w:val="PL"/>
        <w:rPr>
          <w:ins w:id="379" w:author="Ericsson User-v1" w:date="2020-01-23T13:34:00Z"/>
        </w:rPr>
      </w:pPr>
      <w:ins w:id="380" w:author="Ericsson User-v1" w:date="2020-01-23T13:34:00Z">
        <w:r>
          <w:t xml:space="preserve">      responses:</w:t>
        </w:r>
      </w:ins>
    </w:p>
    <w:p w14:paraId="0F89DFBB" w14:textId="77777777" w:rsidR="00155B6D" w:rsidRDefault="00155B6D" w:rsidP="00155B6D">
      <w:pPr>
        <w:pStyle w:val="PL"/>
        <w:rPr>
          <w:ins w:id="381" w:author="Ericsson User-v1" w:date="2020-01-23T13:34:00Z"/>
        </w:rPr>
      </w:pPr>
      <w:ins w:id="382" w:author="Ericsson User-v1" w:date="2020-01-23T13:34:00Z">
        <w:r>
          <w:t xml:space="preserve">        '200':</w:t>
        </w:r>
      </w:ins>
    </w:p>
    <w:p w14:paraId="3758B0DF" w14:textId="77777777" w:rsidR="00155B6D" w:rsidRDefault="00155B6D" w:rsidP="00155B6D">
      <w:pPr>
        <w:pStyle w:val="PL"/>
        <w:rPr>
          <w:ins w:id="383" w:author="Ericsson User-v1" w:date="2020-01-23T13:34:00Z"/>
        </w:rPr>
      </w:pPr>
      <w:ins w:id="384" w:author="Ericsson User-v1" w:date="2020-01-23T13:34:00Z">
        <w:r>
          <w:t xml:space="preserve">          description: Expected response to a valid request</w:t>
        </w:r>
      </w:ins>
    </w:p>
    <w:p w14:paraId="6086393B" w14:textId="77777777" w:rsidR="00155B6D" w:rsidRDefault="00155B6D" w:rsidP="00155B6D">
      <w:pPr>
        <w:pStyle w:val="PL"/>
        <w:rPr>
          <w:ins w:id="385" w:author="Ericsson User-v1" w:date="2020-01-23T13:34:00Z"/>
        </w:rPr>
      </w:pPr>
      <w:ins w:id="386" w:author="Ericsson User-v1" w:date="2020-01-23T13:34:00Z">
        <w:r>
          <w:t xml:space="preserve">          content:</w:t>
        </w:r>
      </w:ins>
    </w:p>
    <w:p w14:paraId="184E8944" w14:textId="77777777" w:rsidR="00155B6D" w:rsidRDefault="00155B6D" w:rsidP="00155B6D">
      <w:pPr>
        <w:pStyle w:val="PL"/>
        <w:rPr>
          <w:ins w:id="387" w:author="Ericsson User-v1" w:date="2020-01-23T13:34:00Z"/>
        </w:rPr>
      </w:pPr>
      <w:ins w:id="388" w:author="Ericsson User-v1" w:date="2020-01-23T13:34:00Z">
        <w:r>
          <w:t xml:space="preserve">            application/json:</w:t>
        </w:r>
      </w:ins>
    </w:p>
    <w:p w14:paraId="17F4C0B6" w14:textId="77777777" w:rsidR="00155B6D" w:rsidRDefault="00155B6D" w:rsidP="00155B6D">
      <w:pPr>
        <w:pStyle w:val="PL"/>
        <w:rPr>
          <w:ins w:id="389" w:author="Ericsson User-v1" w:date="2020-01-23T13:34:00Z"/>
        </w:rPr>
      </w:pPr>
      <w:ins w:id="390" w:author="Ericsson User-v1" w:date="2020-01-23T13:34:00Z">
        <w:r>
          <w:t xml:space="preserve">              schema:</w:t>
        </w:r>
      </w:ins>
    </w:p>
    <w:p w14:paraId="2391B2C7" w14:textId="4BE70574" w:rsidR="00155B6D" w:rsidRDefault="00155B6D" w:rsidP="00155B6D">
      <w:pPr>
        <w:pStyle w:val="PL"/>
        <w:rPr>
          <w:ins w:id="391" w:author="Ericsson User-v1" w:date="2020-01-23T13:34:00Z"/>
        </w:rPr>
      </w:pPr>
      <w:ins w:id="392" w:author="Ericsson User-v1" w:date="2020-01-23T13:34:00Z">
        <w:r>
          <w:t xml:space="preserve">                $ref: '#/components/schemas/</w:t>
        </w:r>
      </w:ins>
      <w:ins w:id="393" w:author="Ericsson User-v1" w:date="2020-01-29T18:11:00Z">
        <w:r w:rsidR="00F42F39">
          <w:t>ImsRegistrationStatus</w:t>
        </w:r>
      </w:ins>
      <w:ins w:id="394" w:author="Ericsson User-v1" w:date="2020-01-23T13:34:00Z">
        <w:r>
          <w:t>'</w:t>
        </w:r>
      </w:ins>
    </w:p>
    <w:p w14:paraId="278439A9" w14:textId="77777777" w:rsidR="00155B6D" w:rsidRDefault="00155B6D" w:rsidP="00155B6D">
      <w:pPr>
        <w:pStyle w:val="PL"/>
        <w:rPr>
          <w:ins w:id="395" w:author="Ericsson User-v1" w:date="2020-01-23T13:34:00Z"/>
        </w:rPr>
      </w:pPr>
      <w:ins w:id="396" w:author="Ericsson User-v1" w:date="2020-01-23T13:34:00Z">
        <w:r>
          <w:t xml:space="preserve">        '404':</w:t>
        </w:r>
      </w:ins>
    </w:p>
    <w:p w14:paraId="16A4D92C" w14:textId="77777777" w:rsidR="00155B6D" w:rsidRDefault="00155B6D" w:rsidP="00155B6D">
      <w:pPr>
        <w:pStyle w:val="PL"/>
        <w:rPr>
          <w:ins w:id="397" w:author="Ericsson User-v1" w:date="2020-01-23T13:34:00Z"/>
        </w:rPr>
      </w:pPr>
      <w:ins w:id="398" w:author="Ericsson User-v1" w:date="2020-01-23T13:34:00Z">
        <w:r>
          <w:t xml:space="preserve">          $ref: 'TS29571_CommonData.yaml#/components/responses/404'</w:t>
        </w:r>
      </w:ins>
    </w:p>
    <w:p w14:paraId="4D2C191E" w14:textId="77777777" w:rsidR="00155B6D" w:rsidRDefault="00155B6D" w:rsidP="00155B6D">
      <w:pPr>
        <w:pStyle w:val="PL"/>
        <w:rPr>
          <w:ins w:id="399" w:author="Ericsson User-v1" w:date="2020-01-23T13:34:00Z"/>
        </w:rPr>
      </w:pPr>
      <w:ins w:id="400" w:author="Ericsson User-v1" w:date="2020-01-23T13:34:00Z">
        <w:r>
          <w:t xml:space="preserve">        '405':</w:t>
        </w:r>
      </w:ins>
    </w:p>
    <w:p w14:paraId="2FCC6D37" w14:textId="77777777" w:rsidR="00155B6D" w:rsidRDefault="00155B6D" w:rsidP="00155B6D">
      <w:pPr>
        <w:pStyle w:val="PL"/>
        <w:rPr>
          <w:ins w:id="401" w:author="Ericsson User-v1" w:date="2020-01-23T13:34:00Z"/>
        </w:rPr>
      </w:pPr>
      <w:ins w:id="402" w:author="Ericsson User-v1" w:date="2020-01-23T13:34:00Z">
        <w:r>
          <w:t xml:space="preserve">          $ref: 'TS29571_CommonData.yaml#/components/responses/405'</w:t>
        </w:r>
      </w:ins>
    </w:p>
    <w:p w14:paraId="50869E3D" w14:textId="77777777" w:rsidR="00155B6D" w:rsidRDefault="00155B6D" w:rsidP="00155B6D">
      <w:pPr>
        <w:pStyle w:val="PL"/>
        <w:rPr>
          <w:ins w:id="403" w:author="Ericsson User-v1" w:date="2020-01-23T13:34:00Z"/>
        </w:rPr>
      </w:pPr>
      <w:ins w:id="404" w:author="Ericsson User-v1" w:date="2020-01-23T13:34:00Z">
        <w:r>
          <w:t xml:space="preserve">        '500':</w:t>
        </w:r>
      </w:ins>
    </w:p>
    <w:p w14:paraId="57715A08" w14:textId="77777777" w:rsidR="00155B6D" w:rsidRDefault="00155B6D" w:rsidP="00155B6D">
      <w:pPr>
        <w:pStyle w:val="PL"/>
        <w:rPr>
          <w:ins w:id="405" w:author="Ericsson User-v1" w:date="2020-01-23T13:34:00Z"/>
        </w:rPr>
      </w:pPr>
      <w:ins w:id="406" w:author="Ericsson User-v1" w:date="2020-01-23T13:34:00Z">
        <w:r>
          <w:t xml:space="preserve">          $ref: 'TS29571_CommonData.yaml#/components/responses/500'</w:t>
        </w:r>
      </w:ins>
    </w:p>
    <w:p w14:paraId="3297D6E0" w14:textId="77777777" w:rsidR="00155B6D" w:rsidRDefault="00155B6D" w:rsidP="00155B6D">
      <w:pPr>
        <w:pStyle w:val="PL"/>
        <w:rPr>
          <w:ins w:id="407" w:author="Ericsson User-v1" w:date="2020-01-23T13:34:00Z"/>
        </w:rPr>
      </w:pPr>
      <w:ins w:id="408" w:author="Ericsson User-v1" w:date="2020-01-23T13:34:00Z">
        <w:r>
          <w:lastRenderedPageBreak/>
          <w:t xml:space="preserve">        '503':</w:t>
        </w:r>
      </w:ins>
    </w:p>
    <w:p w14:paraId="061B0D6B" w14:textId="77777777" w:rsidR="00155B6D" w:rsidRDefault="00155B6D" w:rsidP="00155B6D">
      <w:pPr>
        <w:pStyle w:val="PL"/>
        <w:rPr>
          <w:ins w:id="409" w:author="Ericsson User-v1" w:date="2020-01-23T13:34:00Z"/>
        </w:rPr>
      </w:pPr>
      <w:ins w:id="410" w:author="Ericsson User-v1" w:date="2020-01-23T13:34:00Z">
        <w:r>
          <w:t xml:space="preserve">          $ref: 'TS29571_CommonData.yaml#/components/responses/503'</w:t>
        </w:r>
      </w:ins>
    </w:p>
    <w:p w14:paraId="56DE84A2" w14:textId="77777777" w:rsidR="00155B6D" w:rsidRDefault="00155B6D" w:rsidP="00155B6D">
      <w:pPr>
        <w:pStyle w:val="PL"/>
        <w:rPr>
          <w:ins w:id="411" w:author="Ericsson User-v1" w:date="2020-01-23T13:34:00Z"/>
        </w:rPr>
      </w:pPr>
      <w:ins w:id="412" w:author="Ericsson User-v1" w:date="2020-01-23T13:34:00Z">
        <w:r>
          <w:t xml:space="preserve">        '504':</w:t>
        </w:r>
      </w:ins>
    </w:p>
    <w:p w14:paraId="31930E9F" w14:textId="77777777" w:rsidR="00155B6D" w:rsidRDefault="00155B6D" w:rsidP="00155B6D">
      <w:pPr>
        <w:pStyle w:val="PL"/>
        <w:rPr>
          <w:ins w:id="413" w:author="Ericsson User-v1" w:date="2020-01-23T13:34:00Z"/>
        </w:rPr>
      </w:pPr>
      <w:ins w:id="414" w:author="Ericsson User-v1" w:date="2020-01-23T13:34:00Z">
        <w:r>
          <w:t xml:space="preserve">          $ref: 'TS29571_CommonData.yaml#/components/responses/504'</w:t>
        </w:r>
      </w:ins>
    </w:p>
    <w:p w14:paraId="71A4C672" w14:textId="77777777" w:rsidR="00155B6D" w:rsidRDefault="00155B6D" w:rsidP="00155B6D">
      <w:pPr>
        <w:pStyle w:val="PL"/>
        <w:rPr>
          <w:ins w:id="415" w:author="Ericsson User-v1" w:date="2020-01-23T13:34:00Z"/>
        </w:rPr>
      </w:pPr>
      <w:ins w:id="416" w:author="Ericsson User-v1" w:date="2020-01-23T13:34:00Z">
        <w:r>
          <w:t xml:space="preserve">        default:</w:t>
        </w:r>
      </w:ins>
    </w:p>
    <w:p w14:paraId="595DF7B4" w14:textId="77777777" w:rsidR="00155B6D" w:rsidRDefault="00155B6D" w:rsidP="00155B6D">
      <w:pPr>
        <w:pStyle w:val="PL"/>
        <w:rPr>
          <w:ins w:id="417" w:author="Ericsson User-v1" w:date="2020-01-23T13:34:00Z"/>
        </w:rPr>
      </w:pPr>
      <w:ins w:id="418" w:author="Ericsson User-v1" w:date="2020-01-23T13:34:00Z">
        <w:r>
          <w:t xml:space="preserve">          $ref: 'TS29571_CommonData.yaml#/components/responses/default'</w:t>
        </w:r>
      </w:ins>
    </w:p>
    <w:p w14:paraId="6BB55E6D" w14:textId="77777777" w:rsidR="00B95E68" w:rsidRDefault="00B95E68" w:rsidP="00F331AD">
      <w:pPr>
        <w:pStyle w:val="PL"/>
        <w:rPr>
          <w:ins w:id="419" w:author="Ericsson User-v1" w:date="2020-01-23T13:35:00Z"/>
        </w:rPr>
      </w:pPr>
    </w:p>
    <w:p w14:paraId="54086CDD" w14:textId="7C588A0F" w:rsidR="00F331AD" w:rsidRDefault="00F331AD" w:rsidP="00F331AD">
      <w:pPr>
        <w:pStyle w:val="PL"/>
      </w:pPr>
      <w:r>
        <w:t xml:space="preserve">  /{imsUeId}/ims-data/location-data/scscf-capabilities:</w:t>
      </w:r>
    </w:p>
    <w:p w14:paraId="62453DF0" w14:textId="77777777" w:rsidR="00F331AD" w:rsidRDefault="00F331AD" w:rsidP="00F331AD">
      <w:pPr>
        <w:pStyle w:val="PL"/>
      </w:pPr>
      <w:r>
        <w:t xml:space="preserve">    get:</w:t>
      </w:r>
    </w:p>
    <w:p w14:paraId="1566105C" w14:textId="77777777" w:rsidR="00F331AD" w:rsidRDefault="00F331AD" w:rsidP="00F331AD">
      <w:pPr>
        <w:pStyle w:val="PL"/>
      </w:pPr>
      <w:r>
        <w:t xml:space="preserve">      summary: Retrieve the S-CSCF capabilities for the associated IMS subscription</w:t>
      </w:r>
    </w:p>
    <w:p w14:paraId="078E49AE" w14:textId="77777777" w:rsidR="00F331AD" w:rsidRDefault="00F331AD" w:rsidP="00F331AD">
      <w:pPr>
        <w:pStyle w:val="PL"/>
      </w:pPr>
      <w:r>
        <w:t xml:space="preserve">      operationId: GetScscfCapabilities</w:t>
      </w:r>
    </w:p>
    <w:p w14:paraId="78AD4AC9" w14:textId="77777777" w:rsidR="00F331AD" w:rsidRDefault="00F331AD" w:rsidP="00F331AD">
      <w:pPr>
        <w:pStyle w:val="PL"/>
      </w:pPr>
      <w:r>
        <w:t xml:space="preserve">      tags:</w:t>
      </w:r>
    </w:p>
    <w:p w14:paraId="2B1AF22A" w14:textId="77777777" w:rsidR="00F331AD" w:rsidRDefault="00F331AD" w:rsidP="00F331AD">
      <w:pPr>
        <w:pStyle w:val="PL"/>
      </w:pPr>
      <w:r>
        <w:t xml:space="preserve">        - Retrieval of the S-CSCF capabilities for the IMS subscription</w:t>
      </w:r>
    </w:p>
    <w:p w14:paraId="43C8F386" w14:textId="77777777" w:rsidR="00F331AD" w:rsidRDefault="00F331AD" w:rsidP="00F331AD">
      <w:pPr>
        <w:pStyle w:val="PL"/>
      </w:pPr>
      <w:r>
        <w:t xml:space="preserve">      parameters:</w:t>
      </w:r>
    </w:p>
    <w:p w14:paraId="0F333359" w14:textId="77777777" w:rsidR="00F331AD" w:rsidRDefault="00F331AD" w:rsidP="00F331AD">
      <w:pPr>
        <w:pStyle w:val="PL"/>
      </w:pPr>
      <w:r>
        <w:t xml:space="preserve">        - name: imsUeId</w:t>
      </w:r>
    </w:p>
    <w:p w14:paraId="3A45A4BD" w14:textId="77777777" w:rsidR="00F331AD" w:rsidRDefault="00F331AD" w:rsidP="00F331AD">
      <w:pPr>
        <w:pStyle w:val="PL"/>
      </w:pPr>
      <w:r>
        <w:t xml:space="preserve">          in: path</w:t>
      </w:r>
    </w:p>
    <w:p w14:paraId="1CCDC479" w14:textId="77777777" w:rsidR="00F331AD" w:rsidRDefault="00F331AD" w:rsidP="00F331AD">
      <w:pPr>
        <w:pStyle w:val="PL"/>
      </w:pPr>
      <w:r>
        <w:t xml:space="preserve">          description: IMS Identity</w:t>
      </w:r>
    </w:p>
    <w:p w14:paraId="1CF71952" w14:textId="77777777" w:rsidR="00F331AD" w:rsidRDefault="00F331AD" w:rsidP="00F331AD">
      <w:pPr>
        <w:pStyle w:val="PL"/>
      </w:pPr>
      <w:r>
        <w:t xml:space="preserve">          required: true</w:t>
      </w:r>
    </w:p>
    <w:p w14:paraId="4E931D94" w14:textId="77777777" w:rsidR="00F331AD" w:rsidRDefault="00F331AD" w:rsidP="00F331AD">
      <w:pPr>
        <w:pStyle w:val="PL"/>
      </w:pPr>
      <w:r>
        <w:t xml:space="preserve">          schema:</w:t>
      </w:r>
    </w:p>
    <w:p w14:paraId="7CE298D8" w14:textId="77777777" w:rsidR="00F331AD" w:rsidRDefault="00F331AD" w:rsidP="00F331AD">
      <w:pPr>
        <w:pStyle w:val="PL"/>
      </w:pPr>
      <w:r>
        <w:t xml:space="preserve">            $ref: '#/components/schemas/ImsUeId'</w:t>
      </w:r>
    </w:p>
    <w:p w14:paraId="1C0E8DC2" w14:textId="77777777" w:rsidR="00F331AD" w:rsidRDefault="00F331AD" w:rsidP="00F331AD">
      <w:pPr>
        <w:pStyle w:val="PL"/>
      </w:pPr>
      <w:r>
        <w:t xml:space="preserve">      responses:</w:t>
      </w:r>
    </w:p>
    <w:p w14:paraId="7561058B" w14:textId="77777777" w:rsidR="00F331AD" w:rsidRDefault="00F331AD" w:rsidP="00F331AD">
      <w:pPr>
        <w:pStyle w:val="PL"/>
      </w:pPr>
      <w:r>
        <w:t xml:space="preserve">        '200':</w:t>
      </w:r>
    </w:p>
    <w:p w14:paraId="261E9CEF" w14:textId="77777777" w:rsidR="00F331AD" w:rsidRDefault="00F331AD" w:rsidP="00F331AD">
      <w:pPr>
        <w:pStyle w:val="PL"/>
      </w:pPr>
      <w:r>
        <w:t xml:space="preserve">          description: Expected response to a valid request</w:t>
      </w:r>
    </w:p>
    <w:p w14:paraId="7F7744FA" w14:textId="77777777" w:rsidR="00F331AD" w:rsidRDefault="00F331AD" w:rsidP="00F331AD">
      <w:pPr>
        <w:pStyle w:val="PL"/>
      </w:pPr>
      <w:r>
        <w:t xml:space="preserve">          content:</w:t>
      </w:r>
    </w:p>
    <w:p w14:paraId="1D9E27F4" w14:textId="77777777" w:rsidR="00F331AD" w:rsidRDefault="00F331AD" w:rsidP="00F331AD">
      <w:pPr>
        <w:pStyle w:val="PL"/>
      </w:pPr>
      <w:r>
        <w:t xml:space="preserve">            application/json:</w:t>
      </w:r>
    </w:p>
    <w:p w14:paraId="576F7C4D" w14:textId="77777777" w:rsidR="00F331AD" w:rsidRDefault="00F331AD" w:rsidP="00F331AD">
      <w:pPr>
        <w:pStyle w:val="PL"/>
      </w:pPr>
      <w:r>
        <w:t xml:space="preserve">              schema:</w:t>
      </w:r>
    </w:p>
    <w:p w14:paraId="6B008CCE" w14:textId="77777777" w:rsidR="00F331AD" w:rsidRDefault="00F331AD" w:rsidP="00F331AD">
      <w:pPr>
        <w:pStyle w:val="PL"/>
      </w:pPr>
      <w:r>
        <w:t xml:space="preserve">                $ref: '#/components/schemas/ScscfCapabilityList'</w:t>
      </w:r>
    </w:p>
    <w:p w14:paraId="0F26BE30" w14:textId="77777777" w:rsidR="00F331AD" w:rsidRDefault="00F331AD" w:rsidP="00F331AD">
      <w:pPr>
        <w:pStyle w:val="PL"/>
      </w:pPr>
      <w:r>
        <w:t xml:space="preserve">        '404':</w:t>
      </w:r>
    </w:p>
    <w:p w14:paraId="5C5AFAF2" w14:textId="77777777" w:rsidR="00F331AD" w:rsidRDefault="00F331AD" w:rsidP="00F331AD">
      <w:pPr>
        <w:pStyle w:val="PL"/>
      </w:pPr>
      <w:r>
        <w:t xml:space="preserve">          $ref: 'TS29571_CommonData.yaml#/components/responses/404'</w:t>
      </w:r>
    </w:p>
    <w:p w14:paraId="295A0901" w14:textId="77777777" w:rsidR="00F331AD" w:rsidRDefault="00F331AD" w:rsidP="00F331AD">
      <w:pPr>
        <w:pStyle w:val="PL"/>
      </w:pPr>
      <w:r>
        <w:t xml:space="preserve">        '405':</w:t>
      </w:r>
    </w:p>
    <w:p w14:paraId="7E184533" w14:textId="77777777" w:rsidR="00F331AD" w:rsidRDefault="00F331AD" w:rsidP="00F331AD">
      <w:pPr>
        <w:pStyle w:val="PL"/>
      </w:pPr>
      <w:r>
        <w:t xml:space="preserve">          $ref: 'TS29571_CommonData.yaml#/components/responses/405'</w:t>
      </w:r>
    </w:p>
    <w:p w14:paraId="0423AD91" w14:textId="77777777" w:rsidR="00F331AD" w:rsidRDefault="00F331AD" w:rsidP="00F331AD">
      <w:pPr>
        <w:pStyle w:val="PL"/>
      </w:pPr>
      <w:r>
        <w:t xml:space="preserve">        '500':</w:t>
      </w:r>
    </w:p>
    <w:p w14:paraId="67C646DA" w14:textId="77777777" w:rsidR="00F331AD" w:rsidRDefault="00F331AD" w:rsidP="00F331AD">
      <w:pPr>
        <w:pStyle w:val="PL"/>
      </w:pPr>
      <w:r>
        <w:t xml:space="preserve">          $ref: 'TS29571_CommonData.yaml#/components/responses/500'</w:t>
      </w:r>
    </w:p>
    <w:p w14:paraId="3C98F55C" w14:textId="77777777" w:rsidR="00F331AD" w:rsidRDefault="00F331AD" w:rsidP="00F331AD">
      <w:pPr>
        <w:pStyle w:val="PL"/>
      </w:pPr>
      <w:r>
        <w:t xml:space="preserve">        '503':</w:t>
      </w:r>
    </w:p>
    <w:p w14:paraId="53098DEE" w14:textId="77777777" w:rsidR="00F331AD" w:rsidRDefault="00F331AD" w:rsidP="00F331AD">
      <w:pPr>
        <w:pStyle w:val="PL"/>
      </w:pPr>
      <w:r>
        <w:t xml:space="preserve">          $ref: 'TS29571_CommonData.yaml#/components/responses/503'</w:t>
      </w:r>
    </w:p>
    <w:p w14:paraId="3096D68D" w14:textId="77777777" w:rsidR="00F331AD" w:rsidRDefault="00F331AD" w:rsidP="00F331AD">
      <w:pPr>
        <w:pStyle w:val="PL"/>
      </w:pPr>
      <w:r>
        <w:t xml:space="preserve">        '504':</w:t>
      </w:r>
    </w:p>
    <w:p w14:paraId="25B1B910" w14:textId="77777777" w:rsidR="00F331AD" w:rsidRDefault="00F331AD" w:rsidP="00F331AD">
      <w:pPr>
        <w:pStyle w:val="PL"/>
      </w:pPr>
      <w:r>
        <w:t xml:space="preserve">          $ref: 'TS29571_CommonData.yaml#/components/responses/504'</w:t>
      </w:r>
    </w:p>
    <w:p w14:paraId="2E156C7C" w14:textId="77777777" w:rsidR="00F331AD" w:rsidRDefault="00F331AD" w:rsidP="00F331AD">
      <w:pPr>
        <w:pStyle w:val="PL"/>
      </w:pPr>
      <w:r>
        <w:t xml:space="preserve">        default:</w:t>
      </w:r>
    </w:p>
    <w:p w14:paraId="06EFAA71" w14:textId="77777777" w:rsidR="00F331AD" w:rsidRDefault="00F331AD" w:rsidP="00F331AD">
      <w:pPr>
        <w:pStyle w:val="PL"/>
      </w:pPr>
      <w:r>
        <w:t xml:space="preserve">          $ref: 'TS29571_CommonData.yaml#/components/responses/default'</w:t>
      </w:r>
    </w:p>
    <w:p w14:paraId="336A58EA" w14:textId="77777777" w:rsidR="00F331AD" w:rsidRDefault="00F331AD" w:rsidP="00F331AD">
      <w:pPr>
        <w:pStyle w:val="PL"/>
      </w:pPr>
    </w:p>
    <w:p w14:paraId="11E1D4C3" w14:textId="77777777" w:rsidR="00F331AD" w:rsidRPr="004D6BF2" w:rsidRDefault="00F331AD" w:rsidP="00F331AD">
      <w:pPr>
        <w:pStyle w:val="PL"/>
      </w:pPr>
      <w:r w:rsidRPr="004D6BF2">
        <w:t xml:space="preserve">  /{imsUeId}/repository-data/{serviceIndication}:</w:t>
      </w:r>
    </w:p>
    <w:p w14:paraId="1FAC08D2" w14:textId="77777777" w:rsidR="00F331AD" w:rsidRPr="004D6BF2" w:rsidRDefault="00F331AD" w:rsidP="00F331AD">
      <w:pPr>
        <w:pStyle w:val="PL"/>
      </w:pPr>
      <w:r w:rsidRPr="004D6BF2">
        <w:t xml:space="preserve">    get:</w:t>
      </w:r>
    </w:p>
    <w:p w14:paraId="25DB1ACF" w14:textId="77777777" w:rsidR="00F331AD" w:rsidRPr="004D6BF2" w:rsidRDefault="00F331AD" w:rsidP="00F331AD">
      <w:pPr>
        <w:pStyle w:val="PL"/>
      </w:pPr>
      <w:r w:rsidRPr="004D6BF2">
        <w:t xml:space="preserve">      summary: Retrieve the repository data associated to an IMPU and service indication</w:t>
      </w:r>
    </w:p>
    <w:p w14:paraId="61A04BB7" w14:textId="77777777" w:rsidR="00F331AD" w:rsidRPr="004D6BF2" w:rsidRDefault="00F331AD" w:rsidP="00F331AD">
      <w:pPr>
        <w:pStyle w:val="PL"/>
      </w:pPr>
      <w:r w:rsidRPr="004D6BF2">
        <w:t xml:space="preserve">      operationId: GetRepositoryDataServInd</w:t>
      </w:r>
    </w:p>
    <w:p w14:paraId="5D85A77C" w14:textId="77777777" w:rsidR="00F331AD" w:rsidRPr="004D6BF2" w:rsidRDefault="00F331AD" w:rsidP="00F331AD">
      <w:pPr>
        <w:pStyle w:val="PL"/>
      </w:pPr>
      <w:r w:rsidRPr="004D6BF2">
        <w:t xml:space="preserve">      tags:</w:t>
      </w:r>
    </w:p>
    <w:p w14:paraId="6B77317C" w14:textId="77777777" w:rsidR="00F331AD" w:rsidRPr="004D6BF2" w:rsidRDefault="00F331AD" w:rsidP="00F331AD">
      <w:pPr>
        <w:pStyle w:val="PL"/>
      </w:pPr>
      <w:r w:rsidRPr="004D6BF2">
        <w:t xml:space="preserve">        - Repository data</w:t>
      </w:r>
    </w:p>
    <w:p w14:paraId="56B26266" w14:textId="77777777" w:rsidR="00F331AD" w:rsidRPr="004D6BF2" w:rsidRDefault="00F331AD" w:rsidP="00F331AD">
      <w:pPr>
        <w:pStyle w:val="PL"/>
      </w:pPr>
      <w:r w:rsidRPr="004D6BF2">
        <w:t xml:space="preserve">      parameters:</w:t>
      </w:r>
    </w:p>
    <w:p w14:paraId="1475C2BE" w14:textId="77777777" w:rsidR="00F331AD" w:rsidRPr="004D6BF2" w:rsidRDefault="00F331AD" w:rsidP="00F331AD">
      <w:pPr>
        <w:pStyle w:val="PL"/>
      </w:pPr>
      <w:r w:rsidRPr="004D6BF2">
        <w:t xml:space="preserve">        - name: imsUeId</w:t>
      </w:r>
    </w:p>
    <w:p w14:paraId="04BCA4C8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540A3125" w14:textId="77777777" w:rsidR="00F331AD" w:rsidRPr="004D6BF2" w:rsidRDefault="00F331AD" w:rsidP="00F331AD">
      <w:pPr>
        <w:pStyle w:val="PL"/>
      </w:pPr>
      <w:r w:rsidRPr="004D6BF2">
        <w:t xml:space="preserve">          description: IMS Identity</w:t>
      </w:r>
    </w:p>
    <w:p w14:paraId="260C43E4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3F954770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5CE263B6" w14:textId="77777777" w:rsidR="00F331AD" w:rsidRPr="004D6BF2" w:rsidRDefault="00F331AD" w:rsidP="00F331AD">
      <w:pPr>
        <w:pStyle w:val="PL"/>
      </w:pPr>
      <w:r w:rsidRPr="004D6BF2">
        <w:t xml:space="preserve">            $ref: '#/components/schemas/ImsUeId'</w:t>
      </w:r>
    </w:p>
    <w:p w14:paraId="741816A7" w14:textId="77777777" w:rsidR="00F331AD" w:rsidRPr="004D6BF2" w:rsidRDefault="00F331AD" w:rsidP="00F331AD">
      <w:pPr>
        <w:pStyle w:val="PL"/>
      </w:pPr>
      <w:r w:rsidRPr="004D6BF2">
        <w:t xml:space="preserve">        - name: serviceIndication</w:t>
      </w:r>
    </w:p>
    <w:p w14:paraId="5B2A0731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7662CCD2" w14:textId="77777777" w:rsidR="00F331AD" w:rsidRPr="004D6BF2" w:rsidRDefault="00F331AD" w:rsidP="00F331AD">
      <w:pPr>
        <w:pStyle w:val="PL"/>
      </w:pPr>
      <w:r w:rsidRPr="004D6BF2">
        <w:t xml:space="preserve">          description: Identifier of a service related data</w:t>
      </w:r>
    </w:p>
    <w:p w14:paraId="47589551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2C65162D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3D107658" w14:textId="77777777" w:rsidR="00F331AD" w:rsidRPr="004D6BF2" w:rsidRDefault="00F331AD" w:rsidP="00F331AD">
      <w:pPr>
        <w:pStyle w:val="PL"/>
      </w:pPr>
      <w:r w:rsidRPr="004D6BF2">
        <w:t xml:space="preserve">            $ref: '#/components/schemas/ServiceIndication'</w:t>
      </w:r>
    </w:p>
    <w:p w14:paraId="3B98D813" w14:textId="77777777" w:rsidR="00F331AD" w:rsidRPr="004D6BF2" w:rsidRDefault="00F331AD" w:rsidP="00F331AD">
      <w:pPr>
        <w:pStyle w:val="PL"/>
      </w:pPr>
      <w:r w:rsidRPr="004D6BF2">
        <w:t xml:space="preserve">      responses:</w:t>
      </w:r>
    </w:p>
    <w:p w14:paraId="71A61D07" w14:textId="77777777" w:rsidR="00F331AD" w:rsidRPr="004D6BF2" w:rsidRDefault="00F331AD" w:rsidP="00F331AD">
      <w:pPr>
        <w:pStyle w:val="PL"/>
      </w:pPr>
      <w:r w:rsidRPr="004D6BF2">
        <w:t xml:space="preserve">        '200':</w:t>
      </w:r>
    </w:p>
    <w:p w14:paraId="0CB4845E" w14:textId="77777777" w:rsidR="00F331AD" w:rsidRPr="004D6BF2" w:rsidRDefault="00F331AD" w:rsidP="00F331AD">
      <w:pPr>
        <w:pStyle w:val="PL"/>
      </w:pPr>
      <w:r w:rsidRPr="004D6BF2">
        <w:t xml:space="preserve">          description: Expected response to a valid request</w:t>
      </w:r>
    </w:p>
    <w:p w14:paraId="0446B024" w14:textId="77777777" w:rsidR="00F331AD" w:rsidRPr="004D6BF2" w:rsidRDefault="00F331AD" w:rsidP="00F331AD">
      <w:pPr>
        <w:pStyle w:val="PL"/>
      </w:pPr>
      <w:r w:rsidRPr="004D6BF2">
        <w:t xml:space="preserve">          content:</w:t>
      </w:r>
    </w:p>
    <w:p w14:paraId="26E00C14" w14:textId="77777777" w:rsidR="00F331AD" w:rsidRPr="004D6BF2" w:rsidRDefault="00F331AD" w:rsidP="00F331AD">
      <w:pPr>
        <w:pStyle w:val="PL"/>
      </w:pPr>
      <w:r w:rsidRPr="004D6BF2">
        <w:t xml:space="preserve">            application/json:</w:t>
      </w:r>
    </w:p>
    <w:p w14:paraId="7C3C1B2D" w14:textId="77777777" w:rsidR="00F331AD" w:rsidRPr="004D6BF2" w:rsidRDefault="00F331AD" w:rsidP="00F331AD">
      <w:pPr>
        <w:pStyle w:val="PL"/>
      </w:pPr>
      <w:r w:rsidRPr="004D6BF2">
        <w:t xml:space="preserve">              schema:</w:t>
      </w:r>
    </w:p>
    <w:p w14:paraId="28EB8B3B" w14:textId="77777777" w:rsidR="00F331AD" w:rsidRPr="004D6BF2" w:rsidRDefault="00F331AD" w:rsidP="00F331AD">
      <w:pPr>
        <w:pStyle w:val="PL"/>
      </w:pPr>
      <w:r w:rsidRPr="004D6BF2">
        <w:t xml:space="preserve">                $ref: '#/components/schemas/RepositoryData'</w:t>
      </w:r>
    </w:p>
    <w:p w14:paraId="6F490FE7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60F3F6F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0A567139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3142451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56624638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132CC6A3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7CD0B18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502F742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4788E818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A3CC35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381E227E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1DFF5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54DA401E" w14:textId="77777777" w:rsidR="00F331AD" w:rsidRDefault="00F331AD" w:rsidP="00F331AD">
      <w:pPr>
        <w:pStyle w:val="PL"/>
      </w:pPr>
    </w:p>
    <w:p w14:paraId="53DA94B1" w14:textId="77777777" w:rsidR="00F331AD" w:rsidRPr="003E5927" w:rsidRDefault="00F331AD" w:rsidP="00F331AD">
      <w:pPr>
        <w:pStyle w:val="PL"/>
      </w:pPr>
      <w:r w:rsidRPr="003E5927">
        <w:t xml:space="preserve">  /{imsUeId}/identities/msisdns:</w:t>
      </w:r>
    </w:p>
    <w:p w14:paraId="03872352" w14:textId="77777777" w:rsidR="00F331AD" w:rsidRPr="003E5927" w:rsidRDefault="00F331AD" w:rsidP="00F331AD">
      <w:pPr>
        <w:pStyle w:val="PL"/>
      </w:pPr>
      <w:r w:rsidRPr="003E5927">
        <w:t xml:space="preserve">    get:</w:t>
      </w:r>
    </w:p>
    <w:p w14:paraId="7262AC2B" w14:textId="77777777" w:rsidR="00F331AD" w:rsidRPr="003E5927" w:rsidRDefault="00F331AD" w:rsidP="00F331AD">
      <w:pPr>
        <w:pStyle w:val="PL"/>
      </w:pPr>
      <w:r w:rsidRPr="003E5927">
        <w:t xml:space="preserve">      summary: retrieve the Msisdns associated to requested identity</w:t>
      </w:r>
    </w:p>
    <w:p w14:paraId="4E73F457" w14:textId="77777777" w:rsidR="00F331AD" w:rsidRPr="003E5927" w:rsidRDefault="00F331AD" w:rsidP="00F331AD">
      <w:pPr>
        <w:pStyle w:val="PL"/>
      </w:pPr>
      <w:r w:rsidRPr="003E5927">
        <w:t xml:space="preserve">      operationId: GetMsisdns</w:t>
      </w:r>
    </w:p>
    <w:p w14:paraId="51719E39" w14:textId="77777777" w:rsidR="00F331AD" w:rsidRPr="003E5927" w:rsidRDefault="00F331AD" w:rsidP="00F331AD">
      <w:pPr>
        <w:pStyle w:val="PL"/>
      </w:pPr>
      <w:r w:rsidRPr="003E5927">
        <w:t xml:space="preserve">      tags:</w:t>
      </w:r>
    </w:p>
    <w:p w14:paraId="0ECFCAC6" w14:textId="77777777" w:rsidR="00F331AD" w:rsidRPr="003E5927" w:rsidRDefault="00F331AD" w:rsidP="00F331AD">
      <w:pPr>
        <w:pStyle w:val="PL"/>
      </w:pPr>
      <w:r w:rsidRPr="003E5927">
        <w:t xml:space="preserve">        - Retrieval of the associated Msisdns </w:t>
      </w:r>
    </w:p>
    <w:p w14:paraId="54A2CE24" w14:textId="77777777" w:rsidR="00F331AD" w:rsidRPr="003E5927" w:rsidRDefault="00F331AD" w:rsidP="00F331AD">
      <w:pPr>
        <w:pStyle w:val="PL"/>
      </w:pPr>
      <w:r w:rsidRPr="003E5927">
        <w:t xml:space="preserve">      parameters:</w:t>
      </w:r>
    </w:p>
    <w:p w14:paraId="04CB2E79" w14:textId="77777777" w:rsidR="00F331AD" w:rsidRPr="003E5927" w:rsidRDefault="00F331AD" w:rsidP="00F331AD">
      <w:pPr>
        <w:pStyle w:val="PL"/>
      </w:pPr>
      <w:r w:rsidRPr="003E5927">
        <w:t xml:space="preserve">        - name: imsUeId</w:t>
      </w:r>
    </w:p>
    <w:p w14:paraId="01C280F2" w14:textId="77777777" w:rsidR="00F331AD" w:rsidRPr="003E5927" w:rsidRDefault="00F331AD" w:rsidP="00F331AD">
      <w:pPr>
        <w:pStyle w:val="PL"/>
      </w:pPr>
      <w:r w:rsidRPr="003E5927">
        <w:t xml:space="preserve">          in: path</w:t>
      </w:r>
    </w:p>
    <w:p w14:paraId="1DD9851B" w14:textId="77777777" w:rsidR="00F331AD" w:rsidRPr="003E5927" w:rsidRDefault="00F331AD" w:rsidP="00F331AD">
      <w:pPr>
        <w:pStyle w:val="PL"/>
      </w:pPr>
      <w:r w:rsidRPr="003E5927">
        <w:t xml:space="preserve">          description: IMS Identity</w:t>
      </w:r>
    </w:p>
    <w:p w14:paraId="3CD41156" w14:textId="77777777" w:rsidR="00F331AD" w:rsidRPr="003E5927" w:rsidRDefault="00F331AD" w:rsidP="00F331AD">
      <w:pPr>
        <w:pStyle w:val="PL"/>
      </w:pPr>
      <w:r w:rsidRPr="003E5927">
        <w:t xml:space="preserve">          required: true</w:t>
      </w:r>
    </w:p>
    <w:p w14:paraId="2EA9E763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471E7DF5" w14:textId="77777777" w:rsidR="00F331AD" w:rsidRPr="003E5927" w:rsidRDefault="00F331AD" w:rsidP="00F331AD">
      <w:pPr>
        <w:pStyle w:val="PL"/>
      </w:pPr>
      <w:r w:rsidRPr="003E5927">
        <w:t xml:space="preserve">            $ref: '#/components/schemas/ImsUeId'</w:t>
      </w:r>
    </w:p>
    <w:p w14:paraId="77D2F44C" w14:textId="77777777" w:rsidR="00F331AD" w:rsidRPr="003E5927" w:rsidRDefault="00F331AD" w:rsidP="00F331AD">
      <w:pPr>
        <w:pStyle w:val="PL"/>
      </w:pPr>
      <w:r w:rsidRPr="003E5927">
        <w:t xml:space="preserve">        - name: privateId</w:t>
      </w:r>
    </w:p>
    <w:p w14:paraId="72F2EEB5" w14:textId="77777777" w:rsidR="00F331AD" w:rsidRPr="003E5927" w:rsidRDefault="00F331AD" w:rsidP="00F331AD">
      <w:pPr>
        <w:pStyle w:val="PL"/>
      </w:pPr>
      <w:r w:rsidRPr="003E5927">
        <w:t xml:space="preserve">          in: query</w:t>
      </w:r>
    </w:p>
    <w:p w14:paraId="6CBC938E" w14:textId="77777777" w:rsidR="00F331AD" w:rsidRPr="003E5927" w:rsidRDefault="00F331AD" w:rsidP="00F331AD">
      <w:pPr>
        <w:pStyle w:val="PL"/>
      </w:pPr>
      <w:r w:rsidRPr="003E5927">
        <w:t xml:space="preserve">          description: Private identity</w:t>
      </w:r>
    </w:p>
    <w:p w14:paraId="1975ADE4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529CCEAE" w14:textId="77777777" w:rsidR="00F331AD" w:rsidRPr="003E5927" w:rsidRDefault="00F331AD" w:rsidP="00F331AD">
      <w:pPr>
        <w:pStyle w:val="PL"/>
      </w:pPr>
      <w:r w:rsidRPr="003E5927">
        <w:t xml:space="preserve">            $ref: '#/components/schemas/PrivateId'</w:t>
      </w:r>
    </w:p>
    <w:p w14:paraId="64B1D4A8" w14:textId="77777777" w:rsidR="00F331AD" w:rsidRPr="003E5927" w:rsidRDefault="00F331AD" w:rsidP="00F331AD">
      <w:pPr>
        <w:pStyle w:val="PL"/>
      </w:pPr>
      <w:r w:rsidRPr="003E5927">
        <w:t xml:space="preserve">      responses:</w:t>
      </w:r>
    </w:p>
    <w:p w14:paraId="15381D01" w14:textId="77777777" w:rsidR="00F331AD" w:rsidRPr="003E5927" w:rsidRDefault="00F331AD" w:rsidP="00F331AD">
      <w:pPr>
        <w:pStyle w:val="PL"/>
      </w:pPr>
      <w:r w:rsidRPr="003E5927">
        <w:t xml:space="preserve">        '200':</w:t>
      </w:r>
    </w:p>
    <w:p w14:paraId="24BD7F64" w14:textId="77777777" w:rsidR="00F331AD" w:rsidRPr="003E5927" w:rsidRDefault="00F331AD" w:rsidP="00F331AD">
      <w:pPr>
        <w:pStyle w:val="PL"/>
      </w:pPr>
      <w:r w:rsidRPr="003E5927">
        <w:t xml:space="preserve">          description: Expected response to a valid request</w:t>
      </w:r>
    </w:p>
    <w:p w14:paraId="14CCD282" w14:textId="77777777" w:rsidR="00F331AD" w:rsidRPr="003E5927" w:rsidRDefault="00F331AD" w:rsidP="00F331AD">
      <w:pPr>
        <w:pStyle w:val="PL"/>
      </w:pPr>
      <w:r w:rsidRPr="003E5927">
        <w:t xml:space="preserve">          content:</w:t>
      </w:r>
    </w:p>
    <w:p w14:paraId="10B47B07" w14:textId="77777777" w:rsidR="00F331AD" w:rsidRPr="003E5927" w:rsidRDefault="00F331AD" w:rsidP="00F331AD">
      <w:pPr>
        <w:pStyle w:val="PL"/>
      </w:pPr>
      <w:r w:rsidRPr="003E5927">
        <w:t xml:space="preserve">            application/json:</w:t>
      </w:r>
    </w:p>
    <w:p w14:paraId="76E07F0D" w14:textId="77777777" w:rsidR="00F331AD" w:rsidRPr="003E5927" w:rsidRDefault="00F331AD" w:rsidP="00F331AD">
      <w:pPr>
        <w:pStyle w:val="PL"/>
      </w:pPr>
      <w:r w:rsidRPr="003E5927">
        <w:t xml:space="preserve">              schema:</w:t>
      </w:r>
    </w:p>
    <w:p w14:paraId="1D7708D1" w14:textId="77777777" w:rsidR="00F331AD" w:rsidRPr="00767839" w:rsidRDefault="00F331AD" w:rsidP="00F331AD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7A99ED66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7E355A1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5FCDFDE5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7C92166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0B734471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60156BC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0D5A5FD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0F4DA0D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301F5DD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3E5F30B5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64DC6D6A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5E574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7947C5A3" w14:textId="77777777" w:rsidR="00F331AD" w:rsidRPr="00767839" w:rsidRDefault="00F331AD" w:rsidP="00F331AD">
      <w:pPr>
        <w:pStyle w:val="PL"/>
      </w:pPr>
    </w:p>
    <w:p w14:paraId="517605E9" w14:textId="77777777" w:rsidR="00F331AD" w:rsidRPr="00767839" w:rsidRDefault="00F331AD" w:rsidP="00F331AD">
      <w:pPr>
        <w:pStyle w:val="PL"/>
      </w:pPr>
      <w:r w:rsidRPr="00767839">
        <w:t xml:space="preserve">  /{imsUeId}/identities/ims-associated-identities:</w:t>
      </w:r>
    </w:p>
    <w:p w14:paraId="37CD93B0" w14:textId="77777777" w:rsidR="00F331AD" w:rsidRPr="00767839" w:rsidRDefault="00F331AD" w:rsidP="00F331AD">
      <w:pPr>
        <w:pStyle w:val="PL"/>
      </w:pPr>
      <w:r w:rsidRPr="00767839">
        <w:t xml:space="preserve">    get:</w:t>
      </w:r>
    </w:p>
    <w:p w14:paraId="64A78AD2" w14:textId="77777777" w:rsidR="00F331AD" w:rsidRPr="00767839" w:rsidRDefault="00F331AD" w:rsidP="00F331AD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0A8589DC" w14:textId="77777777" w:rsidR="00F331AD" w:rsidRPr="00767839" w:rsidRDefault="00F331AD" w:rsidP="00F331AD">
      <w:pPr>
        <w:pStyle w:val="PL"/>
      </w:pPr>
      <w:r w:rsidRPr="00767839">
        <w:t xml:space="preserve">      operationId: GetImsAssocIds</w:t>
      </w:r>
    </w:p>
    <w:p w14:paraId="40068228" w14:textId="77777777" w:rsidR="00F331AD" w:rsidRPr="00767839" w:rsidRDefault="00F331AD" w:rsidP="00F331AD">
      <w:pPr>
        <w:pStyle w:val="PL"/>
      </w:pPr>
      <w:r w:rsidRPr="00767839">
        <w:t xml:space="preserve">      tags:</w:t>
      </w:r>
    </w:p>
    <w:p w14:paraId="54BC0C13" w14:textId="77777777" w:rsidR="00F331AD" w:rsidRPr="00767839" w:rsidRDefault="00F331AD" w:rsidP="00F331AD">
      <w:pPr>
        <w:pStyle w:val="PL"/>
      </w:pPr>
      <w:r w:rsidRPr="00767839">
        <w:t xml:space="preserve">        - Retrieval of associated IMS public identities</w:t>
      </w:r>
    </w:p>
    <w:p w14:paraId="4D28230C" w14:textId="77777777" w:rsidR="00F331AD" w:rsidRPr="00767839" w:rsidRDefault="00F331AD" w:rsidP="00F331AD">
      <w:pPr>
        <w:pStyle w:val="PL"/>
      </w:pPr>
      <w:r w:rsidRPr="00767839">
        <w:t xml:space="preserve">      parameters:</w:t>
      </w:r>
    </w:p>
    <w:p w14:paraId="17D55DA7" w14:textId="77777777" w:rsidR="00F331AD" w:rsidRPr="00767839" w:rsidRDefault="00F331AD" w:rsidP="00F331AD">
      <w:pPr>
        <w:pStyle w:val="PL"/>
      </w:pPr>
      <w:r w:rsidRPr="00767839">
        <w:t xml:space="preserve">        - name: imsUeId</w:t>
      </w:r>
    </w:p>
    <w:p w14:paraId="6F767E6C" w14:textId="77777777" w:rsidR="00F331AD" w:rsidRPr="00767839" w:rsidRDefault="00F331AD" w:rsidP="00F331AD">
      <w:pPr>
        <w:pStyle w:val="PL"/>
      </w:pPr>
      <w:r w:rsidRPr="00767839">
        <w:t xml:space="preserve">          in: path</w:t>
      </w:r>
    </w:p>
    <w:p w14:paraId="2FDCDC43" w14:textId="77777777" w:rsidR="00F331AD" w:rsidRPr="00767839" w:rsidRDefault="00F331AD" w:rsidP="00F331AD">
      <w:pPr>
        <w:pStyle w:val="PL"/>
      </w:pPr>
      <w:r w:rsidRPr="00767839">
        <w:t xml:space="preserve">          description: IMS Public Identity</w:t>
      </w:r>
    </w:p>
    <w:p w14:paraId="46FAC6E3" w14:textId="77777777" w:rsidR="00F331AD" w:rsidRPr="00767839" w:rsidRDefault="00F331AD" w:rsidP="00F331AD">
      <w:pPr>
        <w:pStyle w:val="PL"/>
      </w:pPr>
      <w:r w:rsidRPr="00767839">
        <w:t xml:space="preserve">          required: true</w:t>
      </w:r>
    </w:p>
    <w:p w14:paraId="1DACD66C" w14:textId="77777777" w:rsidR="00F331AD" w:rsidRPr="00767839" w:rsidRDefault="00F331AD" w:rsidP="00F331AD">
      <w:pPr>
        <w:pStyle w:val="PL"/>
      </w:pPr>
      <w:r w:rsidRPr="00767839">
        <w:t xml:space="preserve">          schema:</w:t>
      </w:r>
    </w:p>
    <w:p w14:paraId="0AAAAC8D" w14:textId="77777777" w:rsidR="00F331AD" w:rsidRPr="00767839" w:rsidRDefault="00F331AD" w:rsidP="00F331AD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50AA635B" w14:textId="77777777" w:rsidR="00F331AD" w:rsidRPr="00767839" w:rsidRDefault="00F331AD" w:rsidP="00F331AD">
      <w:pPr>
        <w:pStyle w:val="PL"/>
      </w:pPr>
      <w:r w:rsidRPr="00767839">
        <w:t xml:space="preserve">      responses:</w:t>
      </w:r>
    </w:p>
    <w:p w14:paraId="33B27480" w14:textId="77777777" w:rsidR="00F331AD" w:rsidRPr="00767839" w:rsidRDefault="00F331AD" w:rsidP="00F331AD">
      <w:pPr>
        <w:pStyle w:val="PL"/>
      </w:pPr>
      <w:r w:rsidRPr="00767839">
        <w:t xml:space="preserve">        '200':</w:t>
      </w:r>
    </w:p>
    <w:p w14:paraId="602C0F31" w14:textId="77777777" w:rsidR="00F331AD" w:rsidRPr="00767839" w:rsidRDefault="00F331AD" w:rsidP="00F331AD">
      <w:pPr>
        <w:pStyle w:val="PL"/>
      </w:pPr>
      <w:r w:rsidRPr="00767839">
        <w:t xml:space="preserve">          description: Expected response to a valid request</w:t>
      </w:r>
    </w:p>
    <w:p w14:paraId="154FA997" w14:textId="77777777" w:rsidR="00F331AD" w:rsidRPr="00767839" w:rsidRDefault="00F331AD" w:rsidP="00F331AD">
      <w:pPr>
        <w:pStyle w:val="PL"/>
      </w:pPr>
      <w:r w:rsidRPr="00767839">
        <w:t xml:space="preserve">          content:</w:t>
      </w:r>
    </w:p>
    <w:p w14:paraId="2C29B0B7" w14:textId="77777777" w:rsidR="00F331AD" w:rsidRPr="00767839" w:rsidRDefault="00F331AD" w:rsidP="00F331AD">
      <w:pPr>
        <w:pStyle w:val="PL"/>
      </w:pPr>
      <w:r w:rsidRPr="00767839">
        <w:t xml:space="preserve">            application/json:</w:t>
      </w:r>
    </w:p>
    <w:p w14:paraId="566D326C" w14:textId="77777777" w:rsidR="00F331AD" w:rsidRPr="00767839" w:rsidRDefault="00F331AD" w:rsidP="00F331AD">
      <w:pPr>
        <w:pStyle w:val="PL"/>
      </w:pPr>
      <w:r w:rsidRPr="00767839">
        <w:t xml:space="preserve">              schema:</w:t>
      </w:r>
    </w:p>
    <w:p w14:paraId="36344030" w14:textId="77777777" w:rsidR="00F331AD" w:rsidRPr="00767839" w:rsidRDefault="00F331AD" w:rsidP="00F331AD">
      <w:pPr>
        <w:pStyle w:val="PL"/>
      </w:pPr>
      <w:r w:rsidRPr="00767839">
        <w:t xml:space="preserve">                $ref: '#/components/schemas/PublicIdentities'</w:t>
      </w:r>
    </w:p>
    <w:p w14:paraId="0D8F3AF2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4AD510A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6AECE674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1D51DFC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6902EE5F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307F8FE0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28BF444A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4CABA26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6F8202E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9B5A484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78754513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45E7E40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6C240A1A" w14:textId="77777777" w:rsidR="00F331AD" w:rsidRDefault="00F331AD" w:rsidP="00F331AD">
      <w:pPr>
        <w:pStyle w:val="PL"/>
      </w:pPr>
    </w:p>
    <w:p w14:paraId="3DA489AC" w14:textId="77777777" w:rsidR="00F331AD" w:rsidRDefault="00F331AD" w:rsidP="00F331AD">
      <w:pPr>
        <w:pStyle w:val="PL"/>
      </w:pPr>
      <w:r>
        <w:t>components:</w:t>
      </w:r>
    </w:p>
    <w:p w14:paraId="6C4259A2" w14:textId="77777777" w:rsidR="00F331AD" w:rsidRDefault="00F331AD" w:rsidP="00F331AD">
      <w:pPr>
        <w:pStyle w:val="PL"/>
      </w:pPr>
      <w:r>
        <w:t xml:space="preserve">  schemas:</w:t>
      </w:r>
    </w:p>
    <w:p w14:paraId="48758700" w14:textId="77777777" w:rsidR="00F331AD" w:rsidRDefault="00F331AD" w:rsidP="00F331AD">
      <w:pPr>
        <w:pStyle w:val="PL"/>
      </w:pPr>
    </w:p>
    <w:p w14:paraId="5FC8DB3F" w14:textId="77777777" w:rsidR="00F331AD" w:rsidRDefault="00F331AD" w:rsidP="00F331AD">
      <w:pPr>
        <w:pStyle w:val="PL"/>
      </w:pPr>
      <w:r>
        <w:t># COMPLEX TYPES:</w:t>
      </w:r>
    </w:p>
    <w:p w14:paraId="378FEE55" w14:textId="77777777" w:rsidR="00F331AD" w:rsidRDefault="00F331AD" w:rsidP="00F331AD">
      <w:pPr>
        <w:pStyle w:val="PL"/>
      </w:pPr>
    </w:p>
    <w:p w14:paraId="27B702AE" w14:textId="77777777" w:rsidR="00F331AD" w:rsidRDefault="00F331AD" w:rsidP="00F331AD">
      <w:pPr>
        <w:pStyle w:val="PL"/>
      </w:pPr>
      <w:r>
        <w:lastRenderedPageBreak/>
        <w:t xml:space="preserve">    ScscfCapabilityList:</w:t>
      </w:r>
    </w:p>
    <w:p w14:paraId="32EE91D9" w14:textId="77777777" w:rsidR="00F331AD" w:rsidRDefault="00F331AD" w:rsidP="00F331AD">
      <w:pPr>
        <w:pStyle w:val="PL"/>
      </w:pPr>
      <w:r>
        <w:t xml:space="preserve">      type: object</w:t>
      </w:r>
    </w:p>
    <w:p w14:paraId="055DF3FF" w14:textId="77777777" w:rsidR="00F331AD" w:rsidRDefault="00F331AD" w:rsidP="00F331AD">
      <w:pPr>
        <w:pStyle w:val="PL"/>
      </w:pPr>
      <w:r>
        <w:t xml:space="preserve">      properties:</w:t>
      </w:r>
    </w:p>
    <w:p w14:paraId="00664007" w14:textId="77777777" w:rsidR="00F331AD" w:rsidRDefault="00F331AD" w:rsidP="00F331AD">
      <w:pPr>
        <w:pStyle w:val="PL"/>
      </w:pPr>
      <w:r>
        <w:t xml:space="preserve">        mandatoryCapabilityList:</w:t>
      </w:r>
    </w:p>
    <w:p w14:paraId="6DB2FD7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06B2D5E4" w14:textId="77777777" w:rsidR="00F331AD" w:rsidRDefault="00F331AD" w:rsidP="00F331AD">
      <w:pPr>
        <w:pStyle w:val="PL"/>
      </w:pPr>
      <w:r>
        <w:t xml:space="preserve">        optionalCapabilityList:</w:t>
      </w:r>
    </w:p>
    <w:p w14:paraId="15C43FE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24D463FA" w14:textId="77777777" w:rsidR="00F331AD" w:rsidRDefault="00F331AD" w:rsidP="00F331AD">
      <w:pPr>
        <w:pStyle w:val="PL"/>
      </w:pPr>
      <w:r>
        <w:t xml:space="preserve">      anyOf:</w:t>
      </w:r>
    </w:p>
    <w:p w14:paraId="030C263F" w14:textId="77777777" w:rsidR="00F331AD" w:rsidRDefault="00F331AD" w:rsidP="00F331AD">
      <w:pPr>
        <w:pStyle w:val="PL"/>
      </w:pPr>
      <w:r>
        <w:t xml:space="preserve">       - required: [mandatoryCapabilityList]</w:t>
      </w:r>
    </w:p>
    <w:p w14:paraId="0423E9C0" w14:textId="77777777" w:rsidR="00F331AD" w:rsidRDefault="00F331AD" w:rsidP="00F331AD">
      <w:pPr>
        <w:pStyle w:val="PL"/>
      </w:pPr>
      <w:r>
        <w:t xml:space="preserve">       - required: [optionalCapabilityList]</w:t>
      </w:r>
    </w:p>
    <w:p w14:paraId="70CB1A54" w14:textId="77777777" w:rsidR="00F331AD" w:rsidRDefault="00F331AD" w:rsidP="00F331AD">
      <w:pPr>
        <w:pStyle w:val="PL"/>
      </w:pPr>
    </w:p>
    <w:p w14:paraId="3ABE0676" w14:textId="77777777" w:rsidR="00F331AD" w:rsidRDefault="00F331AD" w:rsidP="00F331AD">
      <w:pPr>
        <w:pStyle w:val="PL"/>
      </w:pPr>
      <w:r>
        <w:t xml:space="preserve">    Capabilities:</w:t>
      </w:r>
    </w:p>
    <w:p w14:paraId="270AB476" w14:textId="77777777" w:rsidR="00F331AD" w:rsidRDefault="00F331AD" w:rsidP="00F331AD">
      <w:pPr>
        <w:pStyle w:val="PL"/>
      </w:pPr>
      <w:r>
        <w:t xml:space="preserve">      type: array</w:t>
      </w:r>
    </w:p>
    <w:p w14:paraId="60B9D34E" w14:textId="77777777" w:rsidR="00F331AD" w:rsidRDefault="00F331AD" w:rsidP="00F331AD">
      <w:pPr>
        <w:pStyle w:val="PL"/>
      </w:pPr>
      <w:r>
        <w:t xml:space="preserve">      items:</w:t>
      </w:r>
    </w:p>
    <w:p w14:paraId="53EC3944" w14:textId="77777777" w:rsidR="00F331AD" w:rsidRDefault="00F331AD" w:rsidP="00F331AD">
      <w:pPr>
        <w:pStyle w:val="PL"/>
      </w:pPr>
      <w:r>
        <w:t xml:space="preserve">        $ref: '#/components/schemas/Capability'</w:t>
      </w:r>
    </w:p>
    <w:p w14:paraId="285DCF0E" w14:textId="77777777" w:rsidR="00F331AD" w:rsidRDefault="00F331AD" w:rsidP="00F331AD">
      <w:pPr>
        <w:pStyle w:val="PL"/>
      </w:pPr>
      <w:r>
        <w:t xml:space="preserve">      minItems: 1</w:t>
      </w:r>
    </w:p>
    <w:p w14:paraId="31DD0E66" w14:textId="77777777" w:rsidR="00F331AD" w:rsidRPr="00D67AB2" w:rsidRDefault="00F331AD" w:rsidP="00F331AD">
      <w:pPr>
        <w:pStyle w:val="PL"/>
      </w:pPr>
      <w:r w:rsidRPr="00D67AB2">
        <w:t xml:space="preserve">      uniqueItems: true</w:t>
      </w:r>
    </w:p>
    <w:p w14:paraId="087E2F62" w14:textId="77777777" w:rsidR="00F331AD" w:rsidRDefault="00F331AD" w:rsidP="00F331AD">
      <w:pPr>
        <w:pStyle w:val="PL"/>
      </w:pPr>
    </w:p>
    <w:p w14:paraId="6BEC6B49" w14:textId="77777777" w:rsidR="00F331AD" w:rsidRPr="004D6BF2" w:rsidRDefault="00F331AD" w:rsidP="00F331AD">
      <w:pPr>
        <w:pStyle w:val="PL"/>
      </w:pPr>
      <w:r w:rsidRPr="004D6BF2">
        <w:t xml:space="preserve">    RepositoryData:</w:t>
      </w:r>
    </w:p>
    <w:p w14:paraId="67DCC18F" w14:textId="77777777" w:rsidR="00F331AD" w:rsidRPr="004D6BF2" w:rsidRDefault="00F331AD" w:rsidP="00F331AD">
      <w:pPr>
        <w:pStyle w:val="PL"/>
      </w:pPr>
      <w:r w:rsidRPr="004D6BF2">
        <w:t xml:space="preserve">      type: object</w:t>
      </w:r>
    </w:p>
    <w:p w14:paraId="1AFA7679" w14:textId="77777777" w:rsidR="00F331AD" w:rsidRPr="004D6BF2" w:rsidRDefault="00F331AD" w:rsidP="00F331AD">
      <w:pPr>
        <w:pStyle w:val="PL"/>
      </w:pPr>
      <w:r w:rsidRPr="004D6BF2">
        <w:t xml:space="preserve">      required:</w:t>
      </w:r>
    </w:p>
    <w:p w14:paraId="159FCC89" w14:textId="77777777" w:rsidR="00F331AD" w:rsidRPr="004D6BF2" w:rsidRDefault="00F331AD" w:rsidP="00F331AD">
      <w:pPr>
        <w:pStyle w:val="PL"/>
      </w:pPr>
      <w:r w:rsidRPr="004D6BF2">
        <w:t xml:space="preserve">        - serviceData</w:t>
      </w:r>
    </w:p>
    <w:p w14:paraId="2E766FAC" w14:textId="77777777" w:rsidR="00F331AD" w:rsidRPr="004D6BF2" w:rsidRDefault="00F331AD" w:rsidP="00F331AD">
      <w:pPr>
        <w:pStyle w:val="PL"/>
      </w:pPr>
      <w:r w:rsidRPr="004D6BF2">
        <w:t xml:space="preserve">        - sequenceNumber</w:t>
      </w:r>
    </w:p>
    <w:p w14:paraId="10A6F367" w14:textId="77777777" w:rsidR="00F331AD" w:rsidRPr="004D6BF2" w:rsidRDefault="00F331AD" w:rsidP="00F331AD">
      <w:pPr>
        <w:pStyle w:val="PL"/>
      </w:pPr>
      <w:r w:rsidRPr="004D6BF2">
        <w:t xml:space="preserve">      properties:</w:t>
      </w:r>
    </w:p>
    <w:p w14:paraId="6FD468B1" w14:textId="77777777" w:rsidR="00F331AD" w:rsidRPr="004D6BF2" w:rsidRDefault="00F331AD" w:rsidP="00F331AD">
      <w:pPr>
        <w:pStyle w:val="PL"/>
      </w:pPr>
      <w:r w:rsidRPr="004D6BF2">
        <w:t xml:space="preserve">        sequenceNumber:</w:t>
      </w:r>
    </w:p>
    <w:p w14:paraId="42C149EF" w14:textId="77777777" w:rsidR="00F331AD" w:rsidRPr="004D6BF2" w:rsidRDefault="00F331AD" w:rsidP="00F331AD">
      <w:pPr>
        <w:pStyle w:val="PL"/>
      </w:pPr>
      <w:r w:rsidRPr="004D6BF2">
        <w:t xml:space="preserve">            $ref: '#/components/schemas/SequenceNumber'</w:t>
      </w:r>
    </w:p>
    <w:p w14:paraId="0C3E2494" w14:textId="77777777" w:rsidR="00F331AD" w:rsidRPr="004D6BF2" w:rsidRDefault="00F331AD" w:rsidP="00F331AD">
      <w:pPr>
        <w:pStyle w:val="PL"/>
      </w:pPr>
      <w:r w:rsidRPr="004D6BF2">
        <w:t xml:space="preserve">        serviceData:</w:t>
      </w:r>
    </w:p>
    <w:p w14:paraId="470DF192" w14:textId="77777777" w:rsidR="00F331AD" w:rsidRPr="004D6BF2" w:rsidRDefault="00F331AD" w:rsidP="00F331AD">
      <w:pPr>
        <w:pStyle w:val="PL"/>
      </w:pPr>
      <w:r w:rsidRPr="004D6BF2">
        <w:t xml:space="preserve">          type: string</w:t>
      </w:r>
    </w:p>
    <w:p w14:paraId="7CF94387" w14:textId="77777777" w:rsidR="00F331AD" w:rsidRPr="004D6BF2" w:rsidRDefault="00F331AD" w:rsidP="00F331AD">
      <w:pPr>
        <w:pStyle w:val="PL"/>
      </w:pPr>
      <w:r w:rsidRPr="004D6BF2">
        <w:t xml:space="preserve">          format: byte</w:t>
      </w:r>
    </w:p>
    <w:p w14:paraId="01A09BEA" w14:textId="77777777" w:rsidR="00F331AD" w:rsidRDefault="00F331AD" w:rsidP="00F331AD">
      <w:pPr>
        <w:pStyle w:val="PL"/>
      </w:pPr>
    </w:p>
    <w:p w14:paraId="098A1BE1" w14:textId="77777777" w:rsidR="00F331AD" w:rsidRPr="00767839" w:rsidRDefault="00F331AD" w:rsidP="00F331AD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125C3F3D" w14:textId="77777777" w:rsidR="00F331AD" w:rsidRPr="00767839" w:rsidRDefault="00F331AD" w:rsidP="00F331AD">
      <w:pPr>
        <w:pStyle w:val="PL"/>
      </w:pPr>
      <w:r w:rsidRPr="00767839">
        <w:t xml:space="preserve">      type: object</w:t>
      </w:r>
    </w:p>
    <w:p w14:paraId="77F2C47C" w14:textId="77777777" w:rsidR="00F331AD" w:rsidRPr="00767839" w:rsidRDefault="00F331AD" w:rsidP="00F331AD">
      <w:pPr>
        <w:pStyle w:val="PL"/>
      </w:pPr>
      <w:r w:rsidRPr="00767839">
        <w:t xml:space="preserve">      required:</w:t>
      </w:r>
    </w:p>
    <w:p w14:paraId="3768CFE2" w14:textId="77777777" w:rsidR="00F331AD" w:rsidRPr="00767839" w:rsidRDefault="00F331AD" w:rsidP="00F331AD">
      <w:pPr>
        <w:pStyle w:val="PL"/>
      </w:pPr>
      <w:r w:rsidRPr="00767839">
        <w:t xml:space="preserve">        - basicMsisdn</w:t>
      </w:r>
    </w:p>
    <w:p w14:paraId="4AFBD283" w14:textId="77777777" w:rsidR="00F331AD" w:rsidRPr="00767839" w:rsidRDefault="00F331AD" w:rsidP="00F331AD">
      <w:pPr>
        <w:pStyle w:val="PL"/>
      </w:pPr>
      <w:r w:rsidRPr="00767839">
        <w:t xml:space="preserve">      properties:</w:t>
      </w:r>
    </w:p>
    <w:p w14:paraId="39C7DB62" w14:textId="77777777" w:rsidR="00F331AD" w:rsidRPr="00767839" w:rsidRDefault="00F331AD" w:rsidP="00F331AD">
      <w:pPr>
        <w:pStyle w:val="PL"/>
      </w:pPr>
      <w:r w:rsidRPr="00767839">
        <w:t xml:space="preserve">        basicMsisdn:</w:t>
      </w:r>
    </w:p>
    <w:p w14:paraId="433818BE" w14:textId="77777777" w:rsidR="00F331AD" w:rsidRPr="00767839" w:rsidRDefault="00F331AD" w:rsidP="00F331AD">
      <w:pPr>
        <w:pStyle w:val="PL"/>
      </w:pPr>
      <w:r w:rsidRPr="00767839">
        <w:t xml:space="preserve">            $ref: '#/components/schemas/Msisdn'</w:t>
      </w:r>
    </w:p>
    <w:p w14:paraId="5A19F834" w14:textId="77777777" w:rsidR="00F331AD" w:rsidRPr="00767839" w:rsidRDefault="00F331AD" w:rsidP="00F331AD">
      <w:pPr>
        <w:pStyle w:val="PL"/>
      </w:pPr>
      <w:r w:rsidRPr="00767839">
        <w:t xml:space="preserve">        additionalMsisdns:</w:t>
      </w:r>
    </w:p>
    <w:p w14:paraId="3153D229" w14:textId="77777777" w:rsidR="00F331AD" w:rsidRPr="00767839" w:rsidRDefault="00F331AD" w:rsidP="00F331AD">
      <w:pPr>
        <w:pStyle w:val="PL"/>
      </w:pPr>
      <w:r w:rsidRPr="00767839">
        <w:t xml:space="preserve">          type: array</w:t>
      </w:r>
    </w:p>
    <w:p w14:paraId="77B23E9D" w14:textId="77777777" w:rsidR="00F331AD" w:rsidRPr="00AB0ECE" w:rsidRDefault="00F331AD" w:rsidP="00F331AD">
      <w:pPr>
        <w:pStyle w:val="PL"/>
      </w:pPr>
      <w:r w:rsidRPr="00AB0ECE">
        <w:t xml:space="preserve">          minItems: 1</w:t>
      </w:r>
    </w:p>
    <w:p w14:paraId="0C19176E" w14:textId="77777777" w:rsidR="00F331AD" w:rsidRPr="00EE1428" w:rsidRDefault="00F331AD" w:rsidP="00F331AD">
      <w:pPr>
        <w:pStyle w:val="PL"/>
      </w:pPr>
      <w:r w:rsidRPr="00EE1428">
        <w:t xml:space="preserve">          items:</w:t>
      </w:r>
    </w:p>
    <w:p w14:paraId="39A49D52" w14:textId="77777777" w:rsidR="00F331AD" w:rsidRPr="00EE1428" w:rsidRDefault="00F331AD" w:rsidP="00F331AD">
      <w:pPr>
        <w:pStyle w:val="PL"/>
      </w:pPr>
      <w:r w:rsidRPr="00EE1428">
        <w:t xml:space="preserve">            $ref: '#/components/schemas/Msisdn'</w:t>
      </w:r>
    </w:p>
    <w:p w14:paraId="7B341BC4" w14:textId="77777777" w:rsidR="00F331AD" w:rsidRDefault="00F331AD" w:rsidP="00F331AD">
      <w:pPr>
        <w:pStyle w:val="PL"/>
      </w:pPr>
    </w:p>
    <w:p w14:paraId="191A2B43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1BFA62F6" w14:textId="77777777" w:rsidR="00F331AD" w:rsidRPr="00D67AB2" w:rsidRDefault="00F331AD" w:rsidP="00F331AD">
      <w:pPr>
        <w:pStyle w:val="PL"/>
      </w:pPr>
      <w:r w:rsidRPr="00D67AB2">
        <w:t xml:space="preserve">      type: object</w:t>
      </w:r>
    </w:p>
    <w:p w14:paraId="6FB344FE" w14:textId="77777777" w:rsidR="00F331AD" w:rsidRPr="00D67AB2" w:rsidRDefault="00F331AD" w:rsidP="00F331AD">
      <w:pPr>
        <w:pStyle w:val="PL"/>
      </w:pPr>
      <w:r w:rsidRPr="00D67AB2">
        <w:t xml:space="preserve">      required:</w:t>
      </w:r>
    </w:p>
    <w:p w14:paraId="4B6AA501" w14:textId="77777777" w:rsidR="00F331AD" w:rsidRPr="00D67AB2" w:rsidRDefault="00F331AD" w:rsidP="00F331AD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55490462" w14:textId="77777777" w:rsidR="00F331AD" w:rsidRPr="00D67AB2" w:rsidRDefault="00F331AD" w:rsidP="00F331AD">
      <w:pPr>
        <w:pStyle w:val="PL"/>
      </w:pPr>
      <w:r w:rsidRPr="00D67AB2">
        <w:t xml:space="preserve">      properties:</w:t>
      </w:r>
    </w:p>
    <w:p w14:paraId="6D3A0874" w14:textId="77777777" w:rsidR="00F331AD" w:rsidRPr="00D67AB2" w:rsidRDefault="00F331AD" w:rsidP="00F331AD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666336B6" w14:textId="77777777" w:rsidR="00F331AD" w:rsidRPr="00D67AB2" w:rsidRDefault="00F331AD" w:rsidP="00F331AD">
      <w:pPr>
        <w:pStyle w:val="PL"/>
      </w:pPr>
      <w:r w:rsidRPr="00D67AB2">
        <w:rPr>
          <w:lang w:eastAsia="zh-CN"/>
        </w:rPr>
        <w:t xml:space="preserve">          type: array</w:t>
      </w:r>
    </w:p>
    <w:p w14:paraId="0736C59A" w14:textId="77777777" w:rsidR="00F331AD" w:rsidRPr="00D67AB2" w:rsidRDefault="00F331AD" w:rsidP="00F331AD">
      <w:pPr>
        <w:pStyle w:val="PL"/>
      </w:pPr>
      <w:r w:rsidRPr="00D67AB2">
        <w:t xml:space="preserve">          items:</w:t>
      </w:r>
    </w:p>
    <w:p w14:paraId="5B47647C" w14:textId="77777777" w:rsidR="00F331AD" w:rsidRPr="00D67AB2" w:rsidRDefault="00F331AD" w:rsidP="00F331AD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5CE6C415" w14:textId="77777777" w:rsidR="00F331AD" w:rsidRPr="00D67AB2" w:rsidRDefault="00F331AD" w:rsidP="00F331AD">
      <w:pPr>
        <w:pStyle w:val="PL"/>
      </w:pPr>
      <w:r w:rsidRPr="00D67AB2">
        <w:t xml:space="preserve">          minItems: 1</w:t>
      </w:r>
    </w:p>
    <w:p w14:paraId="1BFD4E12" w14:textId="77777777" w:rsidR="00F331AD" w:rsidRPr="00D67AB2" w:rsidRDefault="00F331AD" w:rsidP="00F331AD">
      <w:pPr>
        <w:pStyle w:val="PL"/>
      </w:pPr>
      <w:r w:rsidRPr="00D67AB2">
        <w:t xml:space="preserve">          uniqueItems: true</w:t>
      </w:r>
    </w:p>
    <w:p w14:paraId="5FA8C65A" w14:textId="77777777" w:rsidR="00F331AD" w:rsidRPr="00EE1428" w:rsidRDefault="00F331AD" w:rsidP="00F331AD">
      <w:pPr>
        <w:pStyle w:val="PL"/>
      </w:pPr>
    </w:p>
    <w:p w14:paraId="68CE6547" w14:textId="77777777" w:rsidR="00F331AD" w:rsidRPr="00EE1428" w:rsidRDefault="00F331AD" w:rsidP="00F331AD">
      <w:pPr>
        <w:pStyle w:val="PL"/>
      </w:pPr>
      <w:r w:rsidRPr="00EE1428">
        <w:t xml:space="preserve">    PublicIdentity:</w:t>
      </w:r>
    </w:p>
    <w:p w14:paraId="511034ED" w14:textId="77777777" w:rsidR="00F331AD" w:rsidRPr="00EE1428" w:rsidRDefault="00F331AD" w:rsidP="00F331AD">
      <w:pPr>
        <w:pStyle w:val="PL"/>
      </w:pPr>
      <w:r w:rsidRPr="00EE1428">
        <w:t xml:space="preserve">      type: object</w:t>
      </w:r>
    </w:p>
    <w:p w14:paraId="75CB43A8" w14:textId="77777777" w:rsidR="00F331AD" w:rsidRPr="00EE1428" w:rsidRDefault="00F331AD" w:rsidP="00F331AD">
      <w:pPr>
        <w:pStyle w:val="PL"/>
      </w:pPr>
      <w:r w:rsidRPr="00EE1428">
        <w:t xml:space="preserve">      required:</w:t>
      </w:r>
    </w:p>
    <w:p w14:paraId="11EF82E3" w14:textId="77777777" w:rsidR="00F331AD" w:rsidRPr="00EE1428" w:rsidRDefault="00F331AD" w:rsidP="00F331AD">
      <w:pPr>
        <w:pStyle w:val="PL"/>
      </w:pPr>
      <w:r w:rsidRPr="00EE1428">
        <w:t xml:space="preserve">        - imsPublicId</w:t>
      </w:r>
    </w:p>
    <w:p w14:paraId="2C7D05DF" w14:textId="77777777" w:rsidR="00F331AD" w:rsidRPr="00EE1428" w:rsidRDefault="00F331AD" w:rsidP="00F331AD">
      <w:pPr>
        <w:pStyle w:val="PL"/>
      </w:pPr>
      <w:r w:rsidRPr="00EE1428">
        <w:t xml:space="preserve">        - </w:t>
      </w:r>
      <w:r>
        <w:t>identityType</w:t>
      </w:r>
    </w:p>
    <w:p w14:paraId="535719D2" w14:textId="77777777" w:rsidR="00F331AD" w:rsidRPr="00EE1428" w:rsidRDefault="00F331AD" w:rsidP="00F331AD">
      <w:pPr>
        <w:pStyle w:val="PL"/>
      </w:pPr>
      <w:r w:rsidRPr="00EE1428">
        <w:t xml:space="preserve">      properties:</w:t>
      </w:r>
    </w:p>
    <w:p w14:paraId="4F867703" w14:textId="77777777" w:rsidR="00F331AD" w:rsidRPr="00EE1428" w:rsidRDefault="00F331AD" w:rsidP="00F331AD">
      <w:pPr>
        <w:pStyle w:val="PL"/>
      </w:pPr>
      <w:r w:rsidRPr="00EE1428">
        <w:t xml:space="preserve">        imsPublicId:</w:t>
      </w:r>
    </w:p>
    <w:p w14:paraId="7490933D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696D939A" w14:textId="77777777" w:rsidR="00F331AD" w:rsidRPr="00EE1428" w:rsidRDefault="00F331AD" w:rsidP="00F331AD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2BC4724F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2A6201BD" w14:textId="77777777" w:rsidR="00F331AD" w:rsidRPr="00EE1428" w:rsidRDefault="00F331AD" w:rsidP="00F331AD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0CE97C9D" w14:textId="77777777" w:rsidR="00F331AD" w:rsidRPr="00EE1428" w:rsidRDefault="00F331AD" w:rsidP="00F331AD">
      <w:pPr>
        <w:pStyle w:val="PL"/>
      </w:pPr>
      <w:r w:rsidRPr="00EE1428">
        <w:t xml:space="preserve">          type: boolean</w:t>
      </w:r>
    </w:p>
    <w:p w14:paraId="745E5B6A" w14:textId="77777777" w:rsidR="00F331AD" w:rsidRPr="00EE1428" w:rsidRDefault="00F331AD" w:rsidP="00F331AD">
      <w:pPr>
        <w:pStyle w:val="PL"/>
      </w:pPr>
      <w:r w:rsidRPr="00EE1428">
        <w:t xml:space="preserve">        aliasGroupId:</w:t>
      </w:r>
    </w:p>
    <w:p w14:paraId="62E5DD2E" w14:textId="77777777" w:rsidR="00F331AD" w:rsidRPr="00EE1428" w:rsidRDefault="00F331AD" w:rsidP="00F331AD">
      <w:pPr>
        <w:pStyle w:val="PL"/>
      </w:pPr>
      <w:r w:rsidRPr="00EE1428">
        <w:t xml:space="preserve">          type: integer</w:t>
      </w:r>
    </w:p>
    <w:p w14:paraId="2763084D" w14:textId="77777777" w:rsidR="00F331AD" w:rsidRDefault="00F331AD" w:rsidP="00F331AD">
      <w:pPr>
        <w:pStyle w:val="PL"/>
      </w:pPr>
    </w:p>
    <w:p w14:paraId="771F874D" w14:textId="2284B87E" w:rsidR="00B95E68" w:rsidRDefault="00B95E68" w:rsidP="00B95E68">
      <w:pPr>
        <w:pStyle w:val="PL"/>
        <w:rPr>
          <w:ins w:id="420" w:author="Ericsson User-v1" w:date="2020-01-23T13:36:00Z"/>
        </w:rPr>
      </w:pPr>
      <w:ins w:id="421" w:author="Ericsson User-v1" w:date="2020-01-23T13:36:00Z">
        <w:r>
          <w:t xml:space="preserve">    </w:t>
        </w:r>
      </w:ins>
      <w:ins w:id="422" w:author="Ericsson User-v1" w:date="2020-01-29T18:11:00Z">
        <w:r w:rsidR="0095624C">
          <w:t>ImsRegistrationStatus</w:t>
        </w:r>
      </w:ins>
      <w:ins w:id="423" w:author="Ericsson User-v1" w:date="2020-01-23T13:36:00Z">
        <w:r>
          <w:t>:</w:t>
        </w:r>
      </w:ins>
    </w:p>
    <w:p w14:paraId="0F969F72" w14:textId="77777777" w:rsidR="00B95E68" w:rsidRDefault="00B95E68" w:rsidP="00B95E68">
      <w:pPr>
        <w:pStyle w:val="PL"/>
        <w:rPr>
          <w:ins w:id="424" w:author="Ericsson User-v1" w:date="2020-01-23T13:36:00Z"/>
        </w:rPr>
      </w:pPr>
      <w:ins w:id="425" w:author="Ericsson User-v1" w:date="2020-01-23T13:36:00Z">
        <w:r>
          <w:t xml:space="preserve">      type: object</w:t>
        </w:r>
      </w:ins>
    </w:p>
    <w:p w14:paraId="6E19C367" w14:textId="77777777" w:rsidR="00E87F42" w:rsidRPr="00EE1428" w:rsidRDefault="00E87F42" w:rsidP="00E87F42">
      <w:pPr>
        <w:pStyle w:val="PL"/>
        <w:rPr>
          <w:ins w:id="426" w:author="Ericsson User-v1" w:date="2020-01-24T00:29:00Z"/>
        </w:rPr>
      </w:pPr>
      <w:ins w:id="427" w:author="Ericsson User-v1" w:date="2020-01-24T00:29:00Z">
        <w:r w:rsidRPr="00EE1428">
          <w:t xml:space="preserve">      required:</w:t>
        </w:r>
      </w:ins>
    </w:p>
    <w:p w14:paraId="6D6A463E" w14:textId="26BDAC8B" w:rsidR="00E87F42" w:rsidRPr="00EE1428" w:rsidRDefault="00E87F42" w:rsidP="00E87F42">
      <w:pPr>
        <w:pStyle w:val="PL"/>
        <w:rPr>
          <w:ins w:id="428" w:author="Ericsson User-v1" w:date="2020-01-24T00:29:00Z"/>
        </w:rPr>
      </w:pPr>
      <w:ins w:id="429" w:author="Ericsson User-v1" w:date="2020-01-24T00:29:00Z">
        <w:r w:rsidRPr="00EE1428">
          <w:t xml:space="preserve">        - </w:t>
        </w:r>
      </w:ins>
      <w:ins w:id="430" w:author="Ericsson User-v1" w:date="2020-01-29T18:12:00Z">
        <w:r w:rsidR="0095624C">
          <w:t>imsUserStatus</w:t>
        </w:r>
      </w:ins>
    </w:p>
    <w:p w14:paraId="206F7F4E" w14:textId="77777777" w:rsidR="00B95E68" w:rsidRDefault="00B95E68" w:rsidP="00B95E68">
      <w:pPr>
        <w:pStyle w:val="PL"/>
        <w:rPr>
          <w:ins w:id="431" w:author="Ericsson User-v1" w:date="2020-01-23T13:36:00Z"/>
        </w:rPr>
      </w:pPr>
      <w:ins w:id="432" w:author="Ericsson User-v1" w:date="2020-01-23T13:36:00Z">
        <w:r>
          <w:t xml:space="preserve">      properties:</w:t>
        </w:r>
      </w:ins>
    </w:p>
    <w:p w14:paraId="70739139" w14:textId="3BB62690" w:rsidR="00B95E68" w:rsidRDefault="00B95E68" w:rsidP="00B95E68">
      <w:pPr>
        <w:pStyle w:val="PL"/>
        <w:rPr>
          <w:ins w:id="433" w:author="Ericsson User-v1" w:date="2020-01-23T13:36:00Z"/>
        </w:rPr>
      </w:pPr>
      <w:ins w:id="434" w:author="Ericsson User-v1" w:date="2020-01-23T13:36:00Z">
        <w:r>
          <w:t xml:space="preserve">        </w:t>
        </w:r>
      </w:ins>
      <w:ins w:id="435" w:author="Ericsson User-v1" w:date="2020-01-29T18:12:00Z">
        <w:r w:rsidR="0095624C">
          <w:t>imsUserStatus</w:t>
        </w:r>
      </w:ins>
      <w:ins w:id="436" w:author="Ericsson User-v1" w:date="2020-01-23T13:36:00Z">
        <w:r>
          <w:t>:</w:t>
        </w:r>
      </w:ins>
    </w:p>
    <w:p w14:paraId="2EA2DC38" w14:textId="53A4C927" w:rsidR="000A1A41" w:rsidRPr="006A7EE2" w:rsidRDefault="000A1A41" w:rsidP="000A1A41">
      <w:pPr>
        <w:pStyle w:val="PL"/>
        <w:rPr>
          <w:ins w:id="437" w:author="Ericsson User-v1" w:date="2020-01-29T18:15:00Z"/>
          <w:lang w:val="en-US"/>
        </w:rPr>
      </w:pPr>
      <w:ins w:id="438" w:author="Ericsson User-v1" w:date="2020-01-29T18:15:00Z">
        <w:r w:rsidRPr="006A7EE2">
          <w:rPr>
            <w:lang w:val="en-US"/>
          </w:rPr>
          <w:t xml:space="preserve">          $ref: '#/components/schemas/</w:t>
        </w:r>
        <w:r>
          <w:t>ImsRegistrationState</w:t>
        </w:r>
        <w:r w:rsidRPr="006A7EE2">
          <w:rPr>
            <w:lang w:val="en-US"/>
          </w:rPr>
          <w:t>'</w:t>
        </w:r>
      </w:ins>
    </w:p>
    <w:p w14:paraId="4287F346" w14:textId="3F2E0D74" w:rsidR="00B95E68" w:rsidRPr="000A1A41" w:rsidRDefault="00B95E68" w:rsidP="00B95E68">
      <w:pPr>
        <w:pStyle w:val="PL"/>
        <w:rPr>
          <w:ins w:id="439" w:author="Ericsson User-v1" w:date="2020-01-23T13:39:00Z"/>
          <w:lang w:val="en-US"/>
          <w:rPrChange w:id="440" w:author="Ericsson User-v1" w:date="2020-01-29T18:15:00Z">
            <w:rPr>
              <w:ins w:id="441" w:author="Ericsson User-v1" w:date="2020-01-23T13:39:00Z"/>
            </w:rPr>
          </w:rPrChange>
        </w:rPr>
      </w:pPr>
    </w:p>
    <w:p w14:paraId="4170B9A4" w14:textId="77777777" w:rsidR="00B95E68" w:rsidRDefault="00B95E68" w:rsidP="00F331AD">
      <w:pPr>
        <w:pStyle w:val="PL"/>
        <w:rPr>
          <w:ins w:id="442" w:author="Ericsson User-v1" w:date="2020-01-23T13:39:00Z"/>
        </w:rPr>
      </w:pPr>
    </w:p>
    <w:p w14:paraId="1D423C9B" w14:textId="1A72CEB5" w:rsidR="00F331AD" w:rsidRDefault="00F331AD" w:rsidP="00F331AD">
      <w:pPr>
        <w:pStyle w:val="PL"/>
      </w:pPr>
      <w:r w:rsidRPr="008373DD">
        <w:t># SIMPLE TYPES:</w:t>
      </w:r>
    </w:p>
    <w:p w14:paraId="111BB67E" w14:textId="77777777" w:rsidR="00F331AD" w:rsidRDefault="00F331AD" w:rsidP="00F331AD">
      <w:pPr>
        <w:pStyle w:val="PL"/>
      </w:pPr>
    </w:p>
    <w:p w14:paraId="6F34AB61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529F9D80" w14:textId="77777777" w:rsidR="00F331AD" w:rsidRDefault="00F331AD" w:rsidP="00F331AD">
      <w:pPr>
        <w:pStyle w:val="PL"/>
      </w:pPr>
      <w:r w:rsidRPr="00D67AB2">
        <w:t xml:space="preserve">      type: integer</w:t>
      </w:r>
    </w:p>
    <w:p w14:paraId="506A1BAE" w14:textId="77777777" w:rsidR="00F331AD" w:rsidRDefault="00F331AD" w:rsidP="00F331AD">
      <w:pPr>
        <w:pStyle w:val="PL"/>
      </w:pPr>
    </w:p>
    <w:p w14:paraId="11B4B66F" w14:textId="77777777" w:rsidR="00F331AD" w:rsidRDefault="00F331AD" w:rsidP="00F331AD">
      <w:pPr>
        <w:pStyle w:val="PL"/>
      </w:pPr>
      <w:r>
        <w:t xml:space="preserve">    ImsUeId:</w:t>
      </w:r>
    </w:p>
    <w:p w14:paraId="5CC77A18" w14:textId="77777777" w:rsidR="00F331AD" w:rsidRDefault="00F331AD" w:rsidP="00F331AD">
      <w:pPr>
        <w:pStyle w:val="PL"/>
      </w:pPr>
      <w:r>
        <w:t xml:space="preserve">      type: string</w:t>
      </w:r>
    </w:p>
    <w:p w14:paraId="6BA3C647" w14:textId="77777777" w:rsidR="00F331AD" w:rsidRDefault="00F331AD" w:rsidP="00F331AD">
      <w:pPr>
        <w:pStyle w:val="PL"/>
      </w:pPr>
      <w:r w:rsidRPr="003E1037">
        <w:t xml:space="preserve">      pattern: '^sip\:([a-zA-Z0-9_\-.!~*()&amp;=+$,;?\/]+)\@([A-Za-z0-9]+([-A-Za-z0-9]+)\.)+[a-z]{2,}$|^tel\:\+[0-9]{5,15}$'</w:t>
      </w:r>
    </w:p>
    <w:p w14:paraId="04FA90A7" w14:textId="77777777" w:rsidR="00F331AD" w:rsidRDefault="00F331AD" w:rsidP="00F331AD">
      <w:pPr>
        <w:pStyle w:val="PL"/>
      </w:pPr>
    </w:p>
    <w:p w14:paraId="1B8BF7B7" w14:textId="77777777" w:rsidR="00F331AD" w:rsidRPr="00117783" w:rsidRDefault="00F331AD" w:rsidP="00F331AD">
      <w:pPr>
        <w:pStyle w:val="PL"/>
      </w:pPr>
      <w:r w:rsidRPr="00117783">
        <w:t xml:space="preserve">    SequenceNumber:</w:t>
      </w:r>
    </w:p>
    <w:p w14:paraId="63AADEED" w14:textId="77777777" w:rsidR="00F331AD" w:rsidRPr="00117783" w:rsidRDefault="00F331AD" w:rsidP="00F331AD">
      <w:pPr>
        <w:pStyle w:val="PL"/>
      </w:pPr>
      <w:r w:rsidRPr="00117783">
        <w:t xml:space="preserve">      type: integer</w:t>
      </w:r>
    </w:p>
    <w:p w14:paraId="2D3713D3" w14:textId="77777777" w:rsidR="00F331AD" w:rsidRPr="00117783" w:rsidRDefault="00F331AD" w:rsidP="00F331AD">
      <w:pPr>
        <w:pStyle w:val="PL"/>
      </w:pPr>
      <w:r w:rsidRPr="00117783">
        <w:t xml:space="preserve">      minimum: 0</w:t>
      </w:r>
    </w:p>
    <w:p w14:paraId="35004471" w14:textId="77777777" w:rsidR="00F331AD" w:rsidRPr="00117783" w:rsidRDefault="00F331AD" w:rsidP="00F331AD">
      <w:pPr>
        <w:pStyle w:val="PL"/>
        <w:rPr>
          <w:lang w:val="en-US"/>
        </w:rPr>
      </w:pPr>
    </w:p>
    <w:p w14:paraId="664E8521" w14:textId="77777777" w:rsidR="00F331AD" w:rsidRPr="00E03A34" w:rsidRDefault="00F331AD" w:rsidP="00F331AD">
      <w:pPr>
        <w:pStyle w:val="PL"/>
      </w:pPr>
      <w:r w:rsidRPr="00E03A34">
        <w:t xml:space="preserve">    ServiceIndication:</w:t>
      </w:r>
    </w:p>
    <w:p w14:paraId="6D563A46" w14:textId="77777777" w:rsidR="00F331AD" w:rsidRPr="00E03A34" w:rsidRDefault="00F331AD" w:rsidP="00F331AD">
      <w:pPr>
        <w:pStyle w:val="PL"/>
      </w:pPr>
      <w:r w:rsidRPr="00E03A34">
        <w:t xml:space="preserve">      type: string</w:t>
      </w:r>
    </w:p>
    <w:p w14:paraId="20066FDD" w14:textId="77777777" w:rsidR="00F331AD" w:rsidRDefault="00F331AD" w:rsidP="00F331AD">
      <w:pPr>
        <w:pStyle w:val="PL"/>
      </w:pPr>
    </w:p>
    <w:p w14:paraId="31FE426F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02476B4D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8EC2DB0" w14:textId="77777777" w:rsidR="00F331AD" w:rsidRPr="00EE1428" w:rsidRDefault="00F331AD" w:rsidP="00F331AD">
      <w:pPr>
        <w:pStyle w:val="PL"/>
      </w:pPr>
      <w:r w:rsidRPr="00EE1428">
        <w:t xml:space="preserve">      pattern: '[0-9]{5,15}$'</w:t>
      </w:r>
    </w:p>
    <w:p w14:paraId="67A15BB4" w14:textId="77777777" w:rsidR="00F331AD" w:rsidRPr="00EE1428" w:rsidRDefault="00F331AD" w:rsidP="00F331AD">
      <w:pPr>
        <w:pStyle w:val="PL"/>
      </w:pPr>
    </w:p>
    <w:p w14:paraId="34480404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49CECCC4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1D9267B4" w14:textId="77777777" w:rsidR="00F331AD" w:rsidRPr="00EE1428" w:rsidRDefault="00F331AD" w:rsidP="00F331AD">
      <w:pPr>
        <w:pStyle w:val="PL"/>
      </w:pPr>
    </w:p>
    <w:p w14:paraId="14A11878" w14:textId="77777777" w:rsidR="00F331AD" w:rsidRPr="00BE4C27" w:rsidRDefault="00F331AD" w:rsidP="00F331AD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0334704A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DC47F4F" w14:textId="77777777" w:rsidR="00F331AD" w:rsidRPr="00EE1428" w:rsidRDefault="00F331AD" w:rsidP="00F331AD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4654A48F" w14:textId="77777777" w:rsidR="00F331AD" w:rsidRDefault="00F331AD" w:rsidP="00F331AD">
      <w:pPr>
        <w:pStyle w:val="PL"/>
      </w:pPr>
    </w:p>
    <w:p w14:paraId="3839EEE5" w14:textId="77777777" w:rsidR="00F331AD" w:rsidRPr="00D67AB2" w:rsidRDefault="00F331AD" w:rsidP="00F331AD">
      <w:pPr>
        <w:pStyle w:val="PL"/>
      </w:pPr>
      <w:r w:rsidRPr="00D67AB2">
        <w:t># ENUMS:</w:t>
      </w:r>
    </w:p>
    <w:p w14:paraId="218EA514" w14:textId="77777777" w:rsidR="00F331AD" w:rsidRDefault="00F331AD" w:rsidP="00F331AD">
      <w:pPr>
        <w:pStyle w:val="PL"/>
      </w:pPr>
    </w:p>
    <w:p w14:paraId="785FBA97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0B863A41" w14:textId="77777777" w:rsidR="00F331AD" w:rsidRPr="00D67AB2" w:rsidRDefault="00F331AD" w:rsidP="00F331AD">
      <w:pPr>
        <w:pStyle w:val="PL"/>
      </w:pPr>
      <w:r w:rsidRPr="00D67AB2">
        <w:t xml:space="preserve">      anyOf:</w:t>
      </w:r>
    </w:p>
    <w:p w14:paraId="37758BC8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33804C07" w14:textId="77777777" w:rsidR="00F331AD" w:rsidRPr="00D67AB2" w:rsidRDefault="00F331AD" w:rsidP="00F331AD">
      <w:pPr>
        <w:pStyle w:val="PL"/>
      </w:pPr>
      <w:r w:rsidRPr="00D67AB2">
        <w:t xml:space="preserve">          enum:</w:t>
      </w:r>
    </w:p>
    <w:p w14:paraId="5BF1703F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DISTINCT_IMPU</w:t>
      </w:r>
    </w:p>
    <w:p w14:paraId="586C1A9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DISTINCT_PSI</w:t>
      </w:r>
    </w:p>
    <w:p w14:paraId="46442C47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WILDCARDED_IMPU</w:t>
      </w:r>
    </w:p>
    <w:p w14:paraId="4063867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WILDCARDED_PSI</w:t>
      </w:r>
    </w:p>
    <w:p w14:paraId="45299769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00AD8B24" w14:textId="7DA18EB2" w:rsidR="00C84C9E" w:rsidRDefault="00C84C9E" w:rsidP="003E1037">
      <w:pPr>
        <w:pStyle w:val="PL"/>
        <w:rPr>
          <w:lang w:val="en-US"/>
        </w:rPr>
      </w:pPr>
    </w:p>
    <w:p w14:paraId="3B96C82A" w14:textId="1FE81530" w:rsidR="000F03BB" w:rsidRPr="00D67AB2" w:rsidRDefault="000F03BB" w:rsidP="000F03BB">
      <w:pPr>
        <w:pStyle w:val="PL"/>
        <w:rPr>
          <w:ins w:id="443" w:author="Ericsson User-v1" w:date="2020-01-29T18:16:00Z"/>
        </w:rPr>
      </w:pPr>
      <w:ins w:id="444" w:author="Ericsson User-v1" w:date="2020-01-29T18:16:00Z">
        <w:r w:rsidRPr="00D67AB2">
          <w:t xml:space="preserve">    </w:t>
        </w:r>
      </w:ins>
      <w:ins w:id="445" w:author="Ericsson User-v1" w:date="2020-01-29T18:18:00Z">
        <w:r>
          <w:t>ImsRegistrationState</w:t>
        </w:r>
      </w:ins>
      <w:ins w:id="446" w:author="Ericsson User-v1" w:date="2020-01-29T18:16:00Z">
        <w:r w:rsidRPr="00D67AB2">
          <w:t>:</w:t>
        </w:r>
      </w:ins>
    </w:p>
    <w:p w14:paraId="2289C2C2" w14:textId="77777777" w:rsidR="000F03BB" w:rsidRPr="00D67AB2" w:rsidRDefault="000F03BB" w:rsidP="000F03BB">
      <w:pPr>
        <w:pStyle w:val="PL"/>
        <w:rPr>
          <w:ins w:id="447" w:author="Ericsson User-v1" w:date="2020-01-29T18:16:00Z"/>
        </w:rPr>
      </w:pPr>
      <w:ins w:id="448" w:author="Ericsson User-v1" w:date="2020-01-29T18:16:00Z">
        <w:r w:rsidRPr="00D67AB2">
          <w:t xml:space="preserve">      anyOf:</w:t>
        </w:r>
      </w:ins>
    </w:p>
    <w:p w14:paraId="1A015B9A" w14:textId="77777777" w:rsidR="000F03BB" w:rsidRPr="00D67AB2" w:rsidRDefault="000F03BB" w:rsidP="000F03BB">
      <w:pPr>
        <w:pStyle w:val="PL"/>
        <w:rPr>
          <w:ins w:id="449" w:author="Ericsson User-v1" w:date="2020-01-29T18:16:00Z"/>
        </w:rPr>
      </w:pPr>
      <w:ins w:id="450" w:author="Ericsson User-v1" w:date="2020-01-29T18:16:00Z">
        <w:r w:rsidRPr="00D67AB2">
          <w:t xml:space="preserve">        - type: string</w:t>
        </w:r>
      </w:ins>
    </w:p>
    <w:p w14:paraId="4123F597" w14:textId="77777777" w:rsidR="000F03BB" w:rsidRPr="00D67AB2" w:rsidRDefault="000F03BB" w:rsidP="000F03BB">
      <w:pPr>
        <w:pStyle w:val="PL"/>
        <w:rPr>
          <w:ins w:id="451" w:author="Ericsson User-v1" w:date="2020-01-29T18:16:00Z"/>
        </w:rPr>
      </w:pPr>
      <w:ins w:id="452" w:author="Ericsson User-v1" w:date="2020-01-29T18:16:00Z">
        <w:r w:rsidRPr="00D67AB2">
          <w:t xml:space="preserve">          enum:</w:t>
        </w:r>
      </w:ins>
    </w:p>
    <w:p w14:paraId="1B91891C" w14:textId="2770B948" w:rsidR="000F03BB" w:rsidRPr="00D67AB2" w:rsidRDefault="000F03BB" w:rsidP="000F03BB">
      <w:pPr>
        <w:pStyle w:val="PL"/>
        <w:rPr>
          <w:ins w:id="453" w:author="Ericsson User-v1" w:date="2020-01-29T18:16:00Z"/>
        </w:rPr>
      </w:pPr>
      <w:ins w:id="454" w:author="Ericsson User-v1" w:date="2020-01-29T18:16:00Z">
        <w:r w:rsidRPr="00D67AB2">
          <w:t xml:space="preserve">          - </w:t>
        </w:r>
      </w:ins>
      <w:ins w:id="455" w:author="Ericsson User-v1" w:date="2020-01-29T18:17:00Z">
        <w:r>
          <w:t>REGISTERED</w:t>
        </w:r>
      </w:ins>
    </w:p>
    <w:p w14:paraId="3945B630" w14:textId="5B427499" w:rsidR="000F03BB" w:rsidRPr="00D67AB2" w:rsidRDefault="000F03BB" w:rsidP="000F03BB">
      <w:pPr>
        <w:pStyle w:val="PL"/>
        <w:rPr>
          <w:ins w:id="456" w:author="Ericsson User-v1" w:date="2020-01-29T18:16:00Z"/>
        </w:rPr>
      </w:pPr>
      <w:ins w:id="457" w:author="Ericsson User-v1" w:date="2020-01-29T18:16:00Z">
        <w:r w:rsidRPr="00D67AB2">
          <w:t xml:space="preserve">          - </w:t>
        </w:r>
      </w:ins>
      <w:ins w:id="458" w:author="Ericsson User-v1" w:date="2020-01-29T18:17:00Z">
        <w:r>
          <w:t>NOT_REGISTERED</w:t>
        </w:r>
      </w:ins>
    </w:p>
    <w:p w14:paraId="426B200F" w14:textId="798573EF" w:rsidR="000F03BB" w:rsidRPr="00D67AB2" w:rsidRDefault="000F03BB" w:rsidP="000F03BB">
      <w:pPr>
        <w:pStyle w:val="PL"/>
        <w:rPr>
          <w:ins w:id="459" w:author="Ericsson User-v1" w:date="2020-01-29T18:16:00Z"/>
        </w:rPr>
      </w:pPr>
      <w:ins w:id="460" w:author="Ericsson User-v1" w:date="2020-01-29T18:16:00Z">
        <w:r w:rsidRPr="00D67AB2">
          <w:t xml:space="preserve">          - </w:t>
        </w:r>
      </w:ins>
      <w:ins w:id="461" w:author="Ericsson User-v1" w:date="2020-01-29T18:18:00Z">
        <w:r>
          <w:t>AUTHENTICATION_PENDING</w:t>
        </w:r>
      </w:ins>
    </w:p>
    <w:p w14:paraId="22B9CA60" w14:textId="00C94151" w:rsidR="000F03BB" w:rsidRPr="00D67AB2" w:rsidRDefault="000F03BB" w:rsidP="000F03BB">
      <w:pPr>
        <w:pStyle w:val="PL"/>
        <w:rPr>
          <w:ins w:id="462" w:author="Ericsson User-v1" w:date="2020-01-29T18:16:00Z"/>
        </w:rPr>
      </w:pPr>
      <w:ins w:id="463" w:author="Ericsson User-v1" w:date="2020-01-29T18:16:00Z">
        <w:r w:rsidRPr="00D67AB2">
          <w:t xml:space="preserve">          - </w:t>
        </w:r>
      </w:ins>
      <w:ins w:id="464" w:author="Ericsson User-v1" w:date="2020-01-29T18:18:00Z">
        <w:r>
          <w:t>REGISTERED_UNREG_SERVICES</w:t>
        </w:r>
      </w:ins>
    </w:p>
    <w:p w14:paraId="4C958011" w14:textId="77777777" w:rsidR="000F03BB" w:rsidRPr="00D67AB2" w:rsidRDefault="000F03BB" w:rsidP="000F03BB">
      <w:pPr>
        <w:pStyle w:val="PL"/>
        <w:rPr>
          <w:ins w:id="465" w:author="Ericsson User-v1" w:date="2020-01-29T18:16:00Z"/>
        </w:rPr>
      </w:pPr>
      <w:ins w:id="466" w:author="Ericsson User-v1" w:date="2020-01-29T18:16:00Z">
        <w:r w:rsidRPr="00D67AB2">
          <w:t xml:space="preserve">        - type: string</w:t>
        </w:r>
      </w:ins>
    </w:p>
    <w:p w14:paraId="03CC4118" w14:textId="1FE0A924" w:rsidR="00C84C9E" w:rsidRDefault="00C84C9E" w:rsidP="003E1037">
      <w:pPr>
        <w:pStyle w:val="PL"/>
        <w:rPr>
          <w:lang w:val="en-US"/>
        </w:rPr>
      </w:pPr>
    </w:p>
    <w:p w14:paraId="5444F87F" w14:textId="77777777" w:rsidR="00212E2E" w:rsidRDefault="00212E2E" w:rsidP="00CA64AB">
      <w:pPr>
        <w:pStyle w:val="PL"/>
      </w:pPr>
    </w:p>
    <w:bookmarkEnd w:id="1"/>
    <w:p w14:paraId="4D6BE900" w14:textId="3E626664" w:rsidR="001E41F3" w:rsidRPr="00E57EB1" w:rsidRDefault="00E51592" w:rsidP="00E5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1E41F3" w:rsidRPr="00E57EB1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E9FF" w14:textId="77777777" w:rsidR="003854F3" w:rsidRDefault="003854F3">
      <w:r>
        <w:separator/>
      </w:r>
    </w:p>
  </w:endnote>
  <w:endnote w:type="continuationSeparator" w:id="0">
    <w:p w14:paraId="11B9DB0D" w14:textId="77777777" w:rsidR="003854F3" w:rsidRDefault="0038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920D" w14:textId="77777777" w:rsidR="003854F3" w:rsidRDefault="003854F3">
      <w:r>
        <w:separator/>
      </w:r>
    </w:p>
  </w:footnote>
  <w:footnote w:type="continuationSeparator" w:id="0">
    <w:p w14:paraId="7DB6BB51" w14:textId="77777777" w:rsidR="003854F3" w:rsidRDefault="0038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D826B9" w:rsidRDefault="00D82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D826B9" w:rsidRDefault="00D826B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D826B9" w:rsidRDefault="00D82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Many">
    <w15:presenceInfo w15:providerId="None" w15:userId="Many"/>
  </w15:person>
  <w15:person w15:author="Ericsson User-v1">
    <w15:presenceInfo w15:providerId="None" w15:userId="Ericsson User-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9DE"/>
    <w:rsid w:val="0001676A"/>
    <w:rsid w:val="00017885"/>
    <w:rsid w:val="00022E4A"/>
    <w:rsid w:val="00030D43"/>
    <w:rsid w:val="000317AB"/>
    <w:rsid w:val="00033BBA"/>
    <w:rsid w:val="000468A1"/>
    <w:rsid w:val="00051AD4"/>
    <w:rsid w:val="00051C2D"/>
    <w:rsid w:val="0005413A"/>
    <w:rsid w:val="000575AC"/>
    <w:rsid w:val="00063691"/>
    <w:rsid w:val="00066D01"/>
    <w:rsid w:val="00085D8F"/>
    <w:rsid w:val="000947C9"/>
    <w:rsid w:val="00095894"/>
    <w:rsid w:val="000A1A41"/>
    <w:rsid w:val="000A1D9E"/>
    <w:rsid w:val="000A6394"/>
    <w:rsid w:val="000A75C2"/>
    <w:rsid w:val="000B045E"/>
    <w:rsid w:val="000B6A4E"/>
    <w:rsid w:val="000C038A"/>
    <w:rsid w:val="000C5133"/>
    <w:rsid w:val="000C6598"/>
    <w:rsid w:val="000C6D82"/>
    <w:rsid w:val="000D0F2F"/>
    <w:rsid w:val="000D2938"/>
    <w:rsid w:val="000E50B9"/>
    <w:rsid w:val="000F0341"/>
    <w:rsid w:val="000F03BB"/>
    <w:rsid w:val="000F0873"/>
    <w:rsid w:val="000F2525"/>
    <w:rsid w:val="000F41AE"/>
    <w:rsid w:val="000F6D77"/>
    <w:rsid w:val="000F7E58"/>
    <w:rsid w:val="00107511"/>
    <w:rsid w:val="00107586"/>
    <w:rsid w:val="001114C2"/>
    <w:rsid w:val="00112EFB"/>
    <w:rsid w:val="00113DC1"/>
    <w:rsid w:val="0012103A"/>
    <w:rsid w:val="001223BB"/>
    <w:rsid w:val="0012750E"/>
    <w:rsid w:val="00130593"/>
    <w:rsid w:val="001427E3"/>
    <w:rsid w:val="00144D9E"/>
    <w:rsid w:val="00145283"/>
    <w:rsid w:val="00145D43"/>
    <w:rsid w:val="001521BB"/>
    <w:rsid w:val="00152EF5"/>
    <w:rsid w:val="00155B6D"/>
    <w:rsid w:val="0015769D"/>
    <w:rsid w:val="00162D26"/>
    <w:rsid w:val="00164E95"/>
    <w:rsid w:val="00171C04"/>
    <w:rsid w:val="001829F8"/>
    <w:rsid w:val="00192C46"/>
    <w:rsid w:val="001A171A"/>
    <w:rsid w:val="001A2B20"/>
    <w:rsid w:val="001A693C"/>
    <w:rsid w:val="001A6EA1"/>
    <w:rsid w:val="001A7B60"/>
    <w:rsid w:val="001B493F"/>
    <w:rsid w:val="001B7A65"/>
    <w:rsid w:val="001C5D92"/>
    <w:rsid w:val="001D68FD"/>
    <w:rsid w:val="001E22AA"/>
    <w:rsid w:val="001E41F3"/>
    <w:rsid w:val="001E730E"/>
    <w:rsid w:val="001F3E03"/>
    <w:rsid w:val="001F5275"/>
    <w:rsid w:val="001F6EEE"/>
    <w:rsid w:val="00204207"/>
    <w:rsid w:val="0021185B"/>
    <w:rsid w:val="00212537"/>
    <w:rsid w:val="00212E2E"/>
    <w:rsid w:val="0022089E"/>
    <w:rsid w:val="0022118C"/>
    <w:rsid w:val="00222549"/>
    <w:rsid w:val="002269E5"/>
    <w:rsid w:val="00232EF0"/>
    <w:rsid w:val="00234ACA"/>
    <w:rsid w:val="00235EB5"/>
    <w:rsid w:val="00237267"/>
    <w:rsid w:val="002426C7"/>
    <w:rsid w:val="0026004D"/>
    <w:rsid w:val="00272981"/>
    <w:rsid w:val="00275D12"/>
    <w:rsid w:val="002852C6"/>
    <w:rsid w:val="002860C4"/>
    <w:rsid w:val="00291082"/>
    <w:rsid w:val="00292D54"/>
    <w:rsid w:val="00293621"/>
    <w:rsid w:val="002A01CC"/>
    <w:rsid w:val="002B234A"/>
    <w:rsid w:val="002B5741"/>
    <w:rsid w:val="002C599A"/>
    <w:rsid w:val="002D4D96"/>
    <w:rsid w:val="002F7BC4"/>
    <w:rsid w:val="003015B7"/>
    <w:rsid w:val="00301A96"/>
    <w:rsid w:val="003048CE"/>
    <w:rsid w:val="00305409"/>
    <w:rsid w:val="003061FB"/>
    <w:rsid w:val="003065FC"/>
    <w:rsid w:val="00314D45"/>
    <w:rsid w:val="00320D00"/>
    <w:rsid w:val="003220DF"/>
    <w:rsid w:val="00326B53"/>
    <w:rsid w:val="00331B86"/>
    <w:rsid w:val="00341899"/>
    <w:rsid w:val="003544BD"/>
    <w:rsid w:val="00355438"/>
    <w:rsid w:val="0036598D"/>
    <w:rsid w:val="003666EF"/>
    <w:rsid w:val="00376D85"/>
    <w:rsid w:val="00377EAE"/>
    <w:rsid w:val="003823D4"/>
    <w:rsid w:val="003854F3"/>
    <w:rsid w:val="00387D98"/>
    <w:rsid w:val="003964BC"/>
    <w:rsid w:val="00396BF8"/>
    <w:rsid w:val="0039749B"/>
    <w:rsid w:val="003A1FDB"/>
    <w:rsid w:val="003A20EF"/>
    <w:rsid w:val="003B4385"/>
    <w:rsid w:val="003C49E9"/>
    <w:rsid w:val="003C54A0"/>
    <w:rsid w:val="003C6947"/>
    <w:rsid w:val="003D6DA0"/>
    <w:rsid w:val="003E0678"/>
    <w:rsid w:val="003E1037"/>
    <w:rsid w:val="003E1A36"/>
    <w:rsid w:val="003F0DEA"/>
    <w:rsid w:val="003F2C73"/>
    <w:rsid w:val="003F52FC"/>
    <w:rsid w:val="004023AA"/>
    <w:rsid w:val="0040333D"/>
    <w:rsid w:val="00405B90"/>
    <w:rsid w:val="00407296"/>
    <w:rsid w:val="00411131"/>
    <w:rsid w:val="004242F1"/>
    <w:rsid w:val="00424C4A"/>
    <w:rsid w:val="004272E9"/>
    <w:rsid w:val="0043154E"/>
    <w:rsid w:val="00440BB7"/>
    <w:rsid w:val="00441A6A"/>
    <w:rsid w:val="0044360A"/>
    <w:rsid w:val="0045245D"/>
    <w:rsid w:val="004631C6"/>
    <w:rsid w:val="004805EF"/>
    <w:rsid w:val="004873C6"/>
    <w:rsid w:val="0049011F"/>
    <w:rsid w:val="00490CE5"/>
    <w:rsid w:val="004A36DB"/>
    <w:rsid w:val="004A4CD7"/>
    <w:rsid w:val="004B0A4E"/>
    <w:rsid w:val="004B13A3"/>
    <w:rsid w:val="004B6243"/>
    <w:rsid w:val="004B75B7"/>
    <w:rsid w:val="004C1ECA"/>
    <w:rsid w:val="004C407F"/>
    <w:rsid w:val="004D20D2"/>
    <w:rsid w:val="004D2FF9"/>
    <w:rsid w:val="004D46CA"/>
    <w:rsid w:val="004D60B9"/>
    <w:rsid w:val="004E1660"/>
    <w:rsid w:val="004E16AA"/>
    <w:rsid w:val="004F35E4"/>
    <w:rsid w:val="004F4D57"/>
    <w:rsid w:val="004F5B88"/>
    <w:rsid w:val="004F6486"/>
    <w:rsid w:val="004F671C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680C"/>
    <w:rsid w:val="00544608"/>
    <w:rsid w:val="00556158"/>
    <w:rsid w:val="00563B92"/>
    <w:rsid w:val="0056642E"/>
    <w:rsid w:val="00567CC0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92316"/>
    <w:rsid w:val="00592D74"/>
    <w:rsid w:val="005A1899"/>
    <w:rsid w:val="005A3A7C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5A7B"/>
    <w:rsid w:val="005F709B"/>
    <w:rsid w:val="006020E4"/>
    <w:rsid w:val="006064A4"/>
    <w:rsid w:val="00610EC1"/>
    <w:rsid w:val="00621188"/>
    <w:rsid w:val="00622647"/>
    <w:rsid w:val="00624E21"/>
    <w:rsid w:val="006257ED"/>
    <w:rsid w:val="00631353"/>
    <w:rsid w:val="006362B8"/>
    <w:rsid w:val="00637497"/>
    <w:rsid w:val="006436E8"/>
    <w:rsid w:val="00643924"/>
    <w:rsid w:val="00653AA3"/>
    <w:rsid w:val="006543E1"/>
    <w:rsid w:val="00654A15"/>
    <w:rsid w:val="00656691"/>
    <w:rsid w:val="0068076B"/>
    <w:rsid w:val="006829BD"/>
    <w:rsid w:val="00695808"/>
    <w:rsid w:val="006A0199"/>
    <w:rsid w:val="006A1C87"/>
    <w:rsid w:val="006A2B4F"/>
    <w:rsid w:val="006A445A"/>
    <w:rsid w:val="006A5622"/>
    <w:rsid w:val="006B46FB"/>
    <w:rsid w:val="006D02E6"/>
    <w:rsid w:val="006D0B09"/>
    <w:rsid w:val="006D6B24"/>
    <w:rsid w:val="006E21FB"/>
    <w:rsid w:val="006E5EF2"/>
    <w:rsid w:val="006E641B"/>
    <w:rsid w:val="006E6F55"/>
    <w:rsid w:val="00702028"/>
    <w:rsid w:val="0070608D"/>
    <w:rsid w:val="007109E1"/>
    <w:rsid w:val="00724C8C"/>
    <w:rsid w:val="00732B67"/>
    <w:rsid w:val="00741615"/>
    <w:rsid w:val="007459CC"/>
    <w:rsid w:val="00755032"/>
    <w:rsid w:val="00766C1B"/>
    <w:rsid w:val="00770E57"/>
    <w:rsid w:val="007801B5"/>
    <w:rsid w:val="0078661D"/>
    <w:rsid w:val="00791708"/>
    <w:rsid w:val="0079220F"/>
    <w:rsid w:val="007922C3"/>
    <w:rsid w:val="00792342"/>
    <w:rsid w:val="00797ED2"/>
    <w:rsid w:val="007A0977"/>
    <w:rsid w:val="007A6BC2"/>
    <w:rsid w:val="007B369A"/>
    <w:rsid w:val="007B512A"/>
    <w:rsid w:val="007C2097"/>
    <w:rsid w:val="007D0C42"/>
    <w:rsid w:val="007D6A07"/>
    <w:rsid w:val="007E417A"/>
    <w:rsid w:val="007E7E59"/>
    <w:rsid w:val="007F1133"/>
    <w:rsid w:val="007F400D"/>
    <w:rsid w:val="007F6799"/>
    <w:rsid w:val="008006E9"/>
    <w:rsid w:val="00802C87"/>
    <w:rsid w:val="00804C00"/>
    <w:rsid w:val="0081683D"/>
    <w:rsid w:val="008231D8"/>
    <w:rsid w:val="008239B9"/>
    <w:rsid w:val="008279FA"/>
    <w:rsid w:val="008318E7"/>
    <w:rsid w:val="008373DD"/>
    <w:rsid w:val="00840636"/>
    <w:rsid w:val="00841B05"/>
    <w:rsid w:val="008430DD"/>
    <w:rsid w:val="00856EAA"/>
    <w:rsid w:val="00857AA0"/>
    <w:rsid w:val="008626E7"/>
    <w:rsid w:val="00870EE7"/>
    <w:rsid w:val="008759EA"/>
    <w:rsid w:val="00880634"/>
    <w:rsid w:val="008817D6"/>
    <w:rsid w:val="0088423E"/>
    <w:rsid w:val="00885DF6"/>
    <w:rsid w:val="008901FE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E1F2B"/>
    <w:rsid w:val="008E652B"/>
    <w:rsid w:val="008F37EA"/>
    <w:rsid w:val="008F686C"/>
    <w:rsid w:val="0091300B"/>
    <w:rsid w:val="009142E6"/>
    <w:rsid w:val="00916593"/>
    <w:rsid w:val="009209A0"/>
    <w:rsid w:val="00923F1B"/>
    <w:rsid w:val="0092628D"/>
    <w:rsid w:val="00927D22"/>
    <w:rsid w:val="0093461F"/>
    <w:rsid w:val="0094434E"/>
    <w:rsid w:val="00945EFD"/>
    <w:rsid w:val="00946D29"/>
    <w:rsid w:val="00950D6D"/>
    <w:rsid w:val="009546E2"/>
    <w:rsid w:val="009548F9"/>
    <w:rsid w:val="0095624C"/>
    <w:rsid w:val="0096760F"/>
    <w:rsid w:val="009777D9"/>
    <w:rsid w:val="009824C7"/>
    <w:rsid w:val="00986188"/>
    <w:rsid w:val="009906B0"/>
    <w:rsid w:val="00991B88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3297"/>
    <w:rsid w:val="009E5038"/>
    <w:rsid w:val="009E63FF"/>
    <w:rsid w:val="009F37A2"/>
    <w:rsid w:val="009F734F"/>
    <w:rsid w:val="00A01F5B"/>
    <w:rsid w:val="00A026AE"/>
    <w:rsid w:val="00A0796E"/>
    <w:rsid w:val="00A1078E"/>
    <w:rsid w:val="00A10CFC"/>
    <w:rsid w:val="00A12617"/>
    <w:rsid w:val="00A129DE"/>
    <w:rsid w:val="00A13EBD"/>
    <w:rsid w:val="00A14112"/>
    <w:rsid w:val="00A1634A"/>
    <w:rsid w:val="00A17D00"/>
    <w:rsid w:val="00A2286B"/>
    <w:rsid w:val="00A246B6"/>
    <w:rsid w:val="00A24ED4"/>
    <w:rsid w:val="00A24FEF"/>
    <w:rsid w:val="00A3015D"/>
    <w:rsid w:val="00A31C4E"/>
    <w:rsid w:val="00A33245"/>
    <w:rsid w:val="00A36474"/>
    <w:rsid w:val="00A47E70"/>
    <w:rsid w:val="00A55EB3"/>
    <w:rsid w:val="00A610FC"/>
    <w:rsid w:val="00A6469A"/>
    <w:rsid w:val="00A75AC5"/>
    <w:rsid w:val="00A7671C"/>
    <w:rsid w:val="00A94263"/>
    <w:rsid w:val="00A94D94"/>
    <w:rsid w:val="00A9660B"/>
    <w:rsid w:val="00AA1AB5"/>
    <w:rsid w:val="00AA3511"/>
    <w:rsid w:val="00AA580B"/>
    <w:rsid w:val="00AA7F04"/>
    <w:rsid w:val="00AB43BC"/>
    <w:rsid w:val="00AB54B5"/>
    <w:rsid w:val="00AD1CD8"/>
    <w:rsid w:val="00AD22C0"/>
    <w:rsid w:val="00AE24DA"/>
    <w:rsid w:val="00AE34FD"/>
    <w:rsid w:val="00AF0FA8"/>
    <w:rsid w:val="00AF5BD6"/>
    <w:rsid w:val="00B02222"/>
    <w:rsid w:val="00B134A9"/>
    <w:rsid w:val="00B13AF3"/>
    <w:rsid w:val="00B202B7"/>
    <w:rsid w:val="00B21366"/>
    <w:rsid w:val="00B23028"/>
    <w:rsid w:val="00B258BB"/>
    <w:rsid w:val="00B2774C"/>
    <w:rsid w:val="00B3330F"/>
    <w:rsid w:val="00B33AA9"/>
    <w:rsid w:val="00B37476"/>
    <w:rsid w:val="00B41AE5"/>
    <w:rsid w:val="00B46000"/>
    <w:rsid w:val="00B5596D"/>
    <w:rsid w:val="00B55BC7"/>
    <w:rsid w:val="00B579CC"/>
    <w:rsid w:val="00B57D9D"/>
    <w:rsid w:val="00B62325"/>
    <w:rsid w:val="00B62463"/>
    <w:rsid w:val="00B67B97"/>
    <w:rsid w:val="00B70919"/>
    <w:rsid w:val="00B74E3B"/>
    <w:rsid w:val="00B80EF2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E31"/>
    <w:rsid w:val="00BC3776"/>
    <w:rsid w:val="00BD279D"/>
    <w:rsid w:val="00BD6BB8"/>
    <w:rsid w:val="00BE6E5E"/>
    <w:rsid w:val="00C0122A"/>
    <w:rsid w:val="00C01E88"/>
    <w:rsid w:val="00C0216C"/>
    <w:rsid w:val="00C02C5F"/>
    <w:rsid w:val="00C10E43"/>
    <w:rsid w:val="00C30EC7"/>
    <w:rsid w:val="00C43D4C"/>
    <w:rsid w:val="00C62332"/>
    <w:rsid w:val="00C77A22"/>
    <w:rsid w:val="00C81210"/>
    <w:rsid w:val="00C817FD"/>
    <w:rsid w:val="00C84C9E"/>
    <w:rsid w:val="00C95985"/>
    <w:rsid w:val="00CA4762"/>
    <w:rsid w:val="00CA64AB"/>
    <w:rsid w:val="00CC5026"/>
    <w:rsid w:val="00CC527A"/>
    <w:rsid w:val="00CD0935"/>
    <w:rsid w:val="00CD3D0E"/>
    <w:rsid w:val="00CD404E"/>
    <w:rsid w:val="00CD6FC7"/>
    <w:rsid w:val="00CE6917"/>
    <w:rsid w:val="00D01CF5"/>
    <w:rsid w:val="00D03F9A"/>
    <w:rsid w:val="00D129E7"/>
    <w:rsid w:val="00D15A65"/>
    <w:rsid w:val="00D16602"/>
    <w:rsid w:val="00D1731A"/>
    <w:rsid w:val="00D17B9E"/>
    <w:rsid w:val="00D2227D"/>
    <w:rsid w:val="00D24189"/>
    <w:rsid w:val="00D62936"/>
    <w:rsid w:val="00D7174B"/>
    <w:rsid w:val="00D74F12"/>
    <w:rsid w:val="00D826B9"/>
    <w:rsid w:val="00D85EE4"/>
    <w:rsid w:val="00D9184A"/>
    <w:rsid w:val="00DA169D"/>
    <w:rsid w:val="00DA2EA4"/>
    <w:rsid w:val="00DA563B"/>
    <w:rsid w:val="00DC2581"/>
    <w:rsid w:val="00DC64EF"/>
    <w:rsid w:val="00DC6E96"/>
    <w:rsid w:val="00DD4263"/>
    <w:rsid w:val="00DD46A5"/>
    <w:rsid w:val="00DE12BF"/>
    <w:rsid w:val="00DE34CF"/>
    <w:rsid w:val="00DE4D83"/>
    <w:rsid w:val="00DF0BE0"/>
    <w:rsid w:val="00DF0C38"/>
    <w:rsid w:val="00E02549"/>
    <w:rsid w:val="00E17052"/>
    <w:rsid w:val="00E20CF8"/>
    <w:rsid w:val="00E24CC3"/>
    <w:rsid w:val="00E3096F"/>
    <w:rsid w:val="00E32A64"/>
    <w:rsid w:val="00E32F29"/>
    <w:rsid w:val="00E37CC3"/>
    <w:rsid w:val="00E51592"/>
    <w:rsid w:val="00E57EB1"/>
    <w:rsid w:val="00E61CAE"/>
    <w:rsid w:val="00E705D7"/>
    <w:rsid w:val="00E71A96"/>
    <w:rsid w:val="00E87F42"/>
    <w:rsid w:val="00E952AF"/>
    <w:rsid w:val="00E97FF8"/>
    <w:rsid w:val="00EA2944"/>
    <w:rsid w:val="00EA63EA"/>
    <w:rsid w:val="00EA7FE1"/>
    <w:rsid w:val="00EB3888"/>
    <w:rsid w:val="00EB56E2"/>
    <w:rsid w:val="00EC13D0"/>
    <w:rsid w:val="00EC6725"/>
    <w:rsid w:val="00EC6E23"/>
    <w:rsid w:val="00ED6F46"/>
    <w:rsid w:val="00EE258C"/>
    <w:rsid w:val="00EE7D7C"/>
    <w:rsid w:val="00EF5AE2"/>
    <w:rsid w:val="00EF6CAA"/>
    <w:rsid w:val="00EF6EB6"/>
    <w:rsid w:val="00F106EC"/>
    <w:rsid w:val="00F10D71"/>
    <w:rsid w:val="00F20D5E"/>
    <w:rsid w:val="00F23C3A"/>
    <w:rsid w:val="00F25D98"/>
    <w:rsid w:val="00F25DE7"/>
    <w:rsid w:val="00F300FB"/>
    <w:rsid w:val="00F331AD"/>
    <w:rsid w:val="00F34347"/>
    <w:rsid w:val="00F349ED"/>
    <w:rsid w:val="00F42F39"/>
    <w:rsid w:val="00F51E4D"/>
    <w:rsid w:val="00F7039C"/>
    <w:rsid w:val="00F74190"/>
    <w:rsid w:val="00F86C9D"/>
    <w:rsid w:val="00F9433E"/>
    <w:rsid w:val="00FA014E"/>
    <w:rsid w:val="00FA4B31"/>
    <w:rsid w:val="00FA52C9"/>
    <w:rsid w:val="00FB3BEF"/>
    <w:rsid w:val="00FB6386"/>
    <w:rsid w:val="00FB6694"/>
    <w:rsid w:val="00FC18D6"/>
    <w:rsid w:val="00FC66F7"/>
    <w:rsid w:val="00FC68F4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15092-B9B8-44D3-A8BD-0F4ED6E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</TotalTime>
  <Pages>8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16142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4</cp:revision>
  <cp:lastPrinted>1899-12-31T23:00:00Z</cp:lastPrinted>
  <dcterms:created xsi:type="dcterms:W3CDTF">2020-02-24T13:04:00Z</dcterms:created>
  <dcterms:modified xsi:type="dcterms:W3CDTF">2020-02-24T13:51:00Z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