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29" w:rsidRPr="002B3FB0" w:rsidRDefault="00132B58" w:rsidP="0083311E">
      <w:pPr>
        <w:pStyle w:val="CRCoverPage"/>
        <w:tabs>
          <w:tab w:val="left" w:pos="7655"/>
        </w:tabs>
        <w:outlineLvl w:val="0"/>
        <w:rPr>
          <w:b/>
          <w:bCs/>
          <w:sz w:val="24"/>
          <w:szCs w:val="24"/>
        </w:rPr>
      </w:pPr>
      <w:r w:rsidRPr="002B3FB0">
        <w:rPr>
          <w:b/>
          <w:bCs/>
          <w:sz w:val="24"/>
          <w:szCs w:val="24"/>
        </w:rPr>
        <w:t>3GPP TSG-CT WG4 Meeting #</w:t>
      </w:r>
      <w:r w:rsidR="0081195B">
        <w:rPr>
          <w:b/>
          <w:bCs/>
          <w:sz w:val="24"/>
          <w:szCs w:val="24"/>
        </w:rPr>
        <w:t>72</w:t>
      </w:r>
      <w:r w:rsidR="001762A9" w:rsidRPr="002B3FB0">
        <w:rPr>
          <w:b/>
          <w:bCs/>
          <w:sz w:val="24"/>
          <w:szCs w:val="24"/>
        </w:rPr>
        <w:tab/>
      </w:r>
      <w:r w:rsidR="0081195B">
        <w:rPr>
          <w:b/>
          <w:bCs/>
          <w:sz w:val="24"/>
          <w:szCs w:val="24"/>
        </w:rPr>
        <w:t>C4-1610</w:t>
      </w:r>
      <w:r w:rsidR="001E48B2">
        <w:rPr>
          <w:b/>
          <w:bCs/>
          <w:sz w:val="24"/>
          <w:szCs w:val="24"/>
        </w:rPr>
        <w:t>02</w:t>
      </w:r>
    </w:p>
    <w:p w:rsidR="009811B6" w:rsidRPr="002B3FB0" w:rsidRDefault="0081195B" w:rsidP="0083311E">
      <w:pPr>
        <w:pStyle w:val="CRCoverPage"/>
        <w:tabs>
          <w:tab w:val="left" w:pos="6946"/>
        </w:tabs>
        <w:outlineLvl w:val="0"/>
        <w:rPr>
          <w:b/>
          <w:bCs/>
          <w:sz w:val="24"/>
          <w:szCs w:val="24"/>
          <w:vertAlign w:val="superscript"/>
        </w:rPr>
      </w:pPr>
      <w:r>
        <w:rPr>
          <w:b/>
          <w:bCs/>
          <w:sz w:val="24"/>
          <w:szCs w:val="24"/>
        </w:rPr>
        <w:t>Jeju</w:t>
      </w:r>
      <w:r w:rsidR="00D824F1" w:rsidRPr="002B3FB0">
        <w:rPr>
          <w:b/>
          <w:bCs/>
          <w:sz w:val="24"/>
          <w:szCs w:val="24"/>
        </w:rPr>
        <w:t xml:space="preserve">, </w:t>
      </w:r>
      <w:r>
        <w:rPr>
          <w:b/>
          <w:bCs/>
          <w:sz w:val="24"/>
          <w:szCs w:val="24"/>
        </w:rPr>
        <w:t>South Korea</w:t>
      </w:r>
      <w:r w:rsidR="00D87DA6" w:rsidRPr="002B3FB0">
        <w:rPr>
          <w:b/>
        </w:rPr>
        <w:t>;</w:t>
      </w:r>
      <w:r w:rsidR="009811B6" w:rsidRPr="002B3FB0">
        <w:rPr>
          <w:b/>
          <w:bCs/>
          <w:sz w:val="24"/>
          <w:szCs w:val="24"/>
        </w:rPr>
        <w:t xml:space="preserve"> </w:t>
      </w:r>
      <w:r w:rsidR="0094516F">
        <w:rPr>
          <w:b/>
          <w:bCs/>
          <w:sz w:val="24"/>
          <w:szCs w:val="24"/>
        </w:rPr>
        <w:t>1</w:t>
      </w:r>
      <w:r>
        <w:rPr>
          <w:b/>
          <w:bCs/>
          <w:sz w:val="24"/>
          <w:szCs w:val="24"/>
        </w:rPr>
        <w:t>5</w:t>
      </w:r>
      <w:r w:rsidR="004A2220">
        <w:rPr>
          <w:b/>
          <w:bCs/>
          <w:sz w:val="24"/>
          <w:szCs w:val="24"/>
          <w:vertAlign w:val="superscript"/>
        </w:rPr>
        <w:t>th</w:t>
      </w:r>
      <w:r w:rsidR="006C28CB">
        <w:rPr>
          <w:b/>
          <w:bCs/>
          <w:sz w:val="24"/>
          <w:szCs w:val="24"/>
        </w:rPr>
        <w:t xml:space="preserve"> </w:t>
      </w:r>
      <w:r w:rsidR="009811B6" w:rsidRPr="002B3FB0">
        <w:rPr>
          <w:b/>
          <w:bCs/>
          <w:sz w:val="24"/>
          <w:szCs w:val="24"/>
        </w:rPr>
        <w:t xml:space="preserve">to </w:t>
      </w:r>
      <w:r>
        <w:rPr>
          <w:b/>
          <w:bCs/>
          <w:sz w:val="24"/>
          <w:szCs w:val="24"/>
        </w:rPr>
        <w:t>19</w:t>
      </w:r>
      <w:r w:rsidR="00071EC3">
        <w:rPr>
          <w:b/>
          <w:bCs/>
          <w:sz w:val="24"/>
          <w:szCs w:val="24"/>
          <w:vertAlign w:val="superscript"/>
        </w:rPr>
        <w:t>t</w:t>
      </w:r>
      <w:r w:rsidR="008906C4">
        <w:rPr>
          <w:b/>
          <w:bCs/>
          <w:sz w:val="24"/>
          <w:szCs w:val="24"/>
          <w:vertAlign w:val="superscript"/>
        </w:rPr>
        <w:t>h</w:t>
      </w:r>
      <w:r w:rsidR="008774CE" w:rsidRPr="002B3FB0">
        <w:rPr>
          <w:b/>
          <w:bCs/>
          <w:sz w:val="24"/>
          <w:szCs w:val="24"/>
        </w:rPr>
        <w:t xml:space="preserve"> </w:t>
      </w:r>
      <w:r>
        <w:rPr>
          <w:b/>
          <w:bCs/>
          <w:sz w:val="24"/>
          <w:szCs w:val="24"/>
        </w:rPr>
        <w:t>February</w:t>
      </w:r>
      <w:r w:rsidR="00B072AA" w:rsidRPr="002B3FB0">
        <w:rPr>
          <w:b/>
          <w:bCs/>
          <w:sz w:val="24"/>
          <w:szCs w:val="24"/>
        </w:rPr>
        <w:t xml:space="preserve"> </w:t>
      </w:r>
      <w:r w:rsidR="001762A9" w:rsidRPr="002B3FB0">
        <w:rPr>
          <w:b/>
          <w:bCs/>
          <w:sz w:val="24"/>
          <w:szCs w:val="24"/>
        </w:rPr>
        <w:t>20</w:t>
      </w:r>
      <w:r w:rsidR="00A436F8" w:rsidRPr="002B3FB0">
        <w:rPr>
          <w:b/>
          <w:bCs/>
          <w:sz w:val="24"/>
          <w:szCs w:val="24"/>
        </w:rPr>
        <w:t>1</w:t>
      </w:r>
      <w:r>
        <w:rPr>
          <w:b/>
          <w:bCs/>
          <w:sz w:val="24"/>
          <w:szCs w:val="24"/>
        </w:rPr>
        <w:t>6</w:t>
      </w:r>
      <w:r w:rsidR="006E62F0">
        <w:rPr>
          <w:b/>
          <w:bCs/>
          <w:sz w:val="24"/>
          <w:szCs w:val="24"/>
        </w:rPr>
        <w:t>.</w:t>
      </w:r>
    </w:p>
    <w:p w:rsidR="00AD7020" w:rsidRPr="002B3FB0" w:rsidRDefault="00AD7020">
      <w:pPr>
        <w:pStyle w:val="CRCoverPage"/>
        <w:tabs>
          <w:tab w:val="right" w:pos="9639"/>
        </w:tabs>
        <w:rPr>
          <w:b/>
          <w:bCs/>
          <w:sz w:val="24"/>
          <w:szCs w:val="24"/>
        </w:rPr>
      </w:pPr>
    </w:p>
    <w:p w:rsidR="00AD7020" w:rsidRPr="002B3FB0" w:rsidRDefault="00AD7020">
      <w:pPr>
        <w:ind w:left="1985" w:hanging="1985"/>
        <w:rPr>
          <w:b/>
          <w:bCs/>
          <w:sz w:val="24"/>
          <w:szCs w:val="24"/>
        </w:rPr>
      </w:pPr>
    </w:p>
    <w:p w:rsidR="00AD7020" w:rsidRPr="002B3FB0" w:rsidRDefault="00AD7020">
      <w:pPr>
        <w:ind w:left="1985" w:hanging="1985"/>
        <w:rPr>
          <w:sz w:val="24"/>
          <w:szCs w:val="24"/>
        </w:rPr>
      </w:pPr>
      <w:r w:rsidRPr="002B3FB0">
        <w:rPr>
          <w:b/>
          <w:bCs/>
          <w:sz w:val="24"/>
          <w:szCs w:val="24"/>
        </w:rPr>
        <w:t>Source:</w:t>
      </w:r>
      <w:r w:rsidRPr="002B3FB0">
        <w:rPr>
          <w:b/>
          <w:bCs/>
          <w:sz w:val="24"/>
          <w:szCs w:val="24"/>
        </w:rPr>
        <w:tab/>
      </w:r>
      <w:r w:rsidR="000073C0" w:rsidRPr="002B3FB0">
        <w:rPr>
          <w:sz w:val="24"/>
          <w:szCs w:val="24"/>
        </w:rPr>
        <w:t>C</w:t>
      </w:r>
      <w:r w:rsidR="00284680" w:rsidRPr="002B3FB0">
        <w:rPr>
          <w:sz w:val="24"/>
          <w:szCs w:val="24"/>
        </w:rPr>
        <w:t>hairman</w:t>
      </w:r>
      <w:r w:rsidR="00132B58" w:rsidRPr="002B3FB0">
        <w:rPr>
          <w:sz w:val="24"/>
          <w:szCs w:val="24"/>
        </w:rPr>
        <w:t xml:space="preserve"> TSG</w:t>
      </w:r>
      <w:r w:rsidR="001513BE" w:rsidRPr="002B3FB0">
        <w:rPr>
          <w:sz w:val="24"/>
          <w:szCs w:val="24"/>
        </w:rPr>
        <w:t>-</w:t>
      </w:r>
      <w:r w:rsidR="00132B58" w:rsidRPr="002B3FB0">
        <w:rPr>
          <w:sz w:val="24"/>
          <w:szCs w:val="24"/>
        </w:rPr>
        <w:t>CT</w:t>
      </w:r>
      <w:r w:rsidR="000073C0" w:rsidRPr="002B3FB0">
        <w:rPr>
          <w:sz w:val="24"/>
          <w:szCs w:val="24"/>
        </w:rPr>
        <w:t xml:space="preserve"> WG4</w:t>
      </w:r>
    </w:p>
    <w:p w:rsidR="003E7351" w:rsidRPr="002B3FB0" w:rsidRDefault="00AD7020" w:rsidP="002A1283">
      <w:pPr>
        <w:ind w:left="1985" w:hanging="1985"/>
        <w:rPr>
          <w:sz w:val="24"/>
          <w:szCs w:val="24"/>
        </w:rPr>
      </w:pPr>
      <w:r w:rsidRPr="002B3FB0">
        <w:rPr>
          <w:b/>
          <w:bCs/>
          <w:sz w:val="24"/>
          <w:szCs w:val="24"/>
        </w:rPr>
        <w:t>Title:</w:t>
      </w:r>
      <w:r w:rsidRPr="002B3FB0">
        <w:rPr>
          <w:b/>
          <w:bCs/>
          <w:sz w:val="24"/>
          <w:szCs w:val="24"/>
        </w:rPr>
        <w:tab/>
      </w:r>
      <w:r w:rsidR="00A81946" w:rsidRPr="002B3FB0">
        <w:rPr>
          <w:sz w:val="24"/>
          <w:szCs w:val="24"/>
        </w:rPr>
        <w:t>A</w:t>
      </w:r>
      <w:r w:rsidR="00284680" w:rsidRPr="002B3FB0">
        <w:rPr>
          <w:sz w:val="24"/>
          <w:szCs w:val="24"/>
        </w:rPr>
        <w:t>genda</w:t>
      </w:r>
      <w:r w:rsidR="00DC686B" w:rsidRPr="002B3FB0">
        <w:rPr>
          <w:sz w:val="24"/>
          <w:szCs w:val="24"/>
        </w:rPr>
        <w:t xml:space="preserve"> &amp; Timetable</w:t>
      </w:r>
      <w:r w:rsidR="00284680" w:rsidRPr="002B3FB0">
        <w:rPr>
          <w:sz w:val="24"/>
          <w:szCs w:val="24"/>
        </w:rPr>
        <w:t xml:space="preserve"> for </w:t>
      </w:r>
      <w:r w:rsidR="00E23DF5" w:rsidRPr="002B3FB0">
        <w:rPr>
          <w:sz w:val="24"/>
          <w:szCs w:val="24"/>
        </w:rPr>
        <w:t>CT4 #</w:t>
      </w:r>
      <w:r w:rsidR="0081195B">
        <w:rPr>
          <w:sz w:val="24"/>
          <w:szCs w:val="24"/>
        </w:rPr>
        <w:t>72</w:t>
      </w:r>
      <w:r w:rsidR="00F21021">
        <w:rPr>
          <w:sz w:val="24"/>
          <w:szCs w:val="24"/>
        </w:rPr>
        <w:t xml:space="preserve"> – Stat</w:t>
      </w:r>
      <w:r w:rsidR="001E48B2">
        <w:rPr>
          <w:sz w:val="24"/>
          <w:szCs w:val="24"/>
        </w:rPr>
        <w:t>us on Eve of Meeting</w:t>
      </w:r>
    </w:p>
    <w:p w:rsidR="00AD7020" w:rsidRPr="002B3FB0" w:rsidRDefault="00AD7020">
      <w:pPr>
        <w:ind w:left="1985" w:hanging="1985"/>
        <w:rPr>
          <w:sz w:val="24"/>
          <w:szCs w:val="24"/>
        </w:rPr>
      </w:pPr>
      <w:r w:rsidRPr="002B3FB0">
        <w:rPr>
          <w:b/>
          <w:bCs/>
          <w:sz w:val="24"/>
          <w:szCs w:val="24"/>
        </w:rPr>
        <w:t>Agenda item:</w:t>
      </w:r>
      <w:r w:rsidRPr="002B3FB0">
        <w:rPr>
          <w:b/>
          <w:bCs/>
          <w:sz w:val="24"/>
          <w:szCs w:val="24"/>
        </w:rPr>
        <w:tab/>
      </w:r>
      <w:r w:rsidRPr="002B3FB0">
        <w:rPr>
          <w:sz w:val="24"/>
          <w:szCs w:val="24"/>
        </w:rPr>
        <w:t>1</w:t>
      </w:r>
    </w:p>
    <w:p w:rsidR="00AD7020" w:rsidRPr="002B3FB0" w:rsidRDefault="00AD7020">
      <w:pPr>
        <w:ind w:left="1985" w:hanging="1985"/>
        <w:rPr>
          <w:b/>
          <w:bCs/>
          <w:sz w:val="24"/>
          <w:szCs w:val="24"/>
        </w:rPr>
      </w:pPr>
      <w:r w:rsidRPr="002B3FB0">
        <w:rPr>
          <w:b/>
          <w:bCs/>
          <w:sz w:val="24"/>
          <w:szCs w:val="24"/>
        </w:rPr>
        <w:t>Document for:</w:t>
      </w:r>
      <w:r w:rsidRPr="002B3FB0">
        <w:rPr>
          <w:b/>
          <w:bCs/>
          <w:sz w:val="24"/>
          <w:szCs w:val="24"/>
        </w:rPr>
        <w:tab/>
      </w:r>
      <w:r w:rsidRPr="002B3FB0">
        <w:rPr>
          <w:sz w:val="24"/>
          <w:szCs w:val="24"/>
        </w:rPr>
        <w:t>INFORMATION</w:t>
      </w:r>
      <w:r w:rsidRPr="002B3FB0">
        <w:rPr>
          <w:b/>
          <w:bCs/>
          <w:sz w:val="24"/>
          <w:szCs w:val="24"/>
        </w:rPr>
        <w:t xml:space="preserve"> </w:t>
      </w:r>
    </w:p>
    <w:p w:rsidR="00AD7020" w:rsidRPr="002B3FB0" w:rsidRDefault="00AD7020">
      <w:pPr>
        <w:pBdr>
          <w:bottom w:val="single" w:sz="4" w:space="1" w:color="auto"/>
        </w:pBdr>
      </w:pPr>
    </w:p>
    <w:p w:rsidR="00AD7020" w:rsidRPr="002B3FB0" w:rsidRDefault="00AD7020"/>
    <w:p w:rsidR="00AD7020" w:rsidRPr="002B3FB0" w:rsidRDefault="00DC686B" w:rsidP="005C308A">
      <w:pPr>
        <w:pStyle w:val="Heading1"/>
        <w:tabs>
          <w:tab w:val="clear" w:pos="9639"/>
          <w:tab w:val="right" w:pos="9214"/>
        </w:tabs>
        <w:ind w:right="425"/>
      </w:pPr>
      <w:r w:rsidRPr="002B3FB0">
        <w:t>Opening of the Meeting and A</w:t>
      </w:r>
      <w:r w:rsidR="00AD7020" w:rsidRPr="002B3FB0">
        <w:t>pproval o</w:t>
      </w:r>
      <w:r w:rsidRPr="002B3FB0">
        <w:t>f the A</w:t>
      </w:r>
      <w:r w:rsidR="005C308A" w:rsidRPr="002B3FB0">
        <w:t>genda (9:00 Monday</w:t>
      </w:r>
      <w:r w:rsidR="003C10CF" w:rsidRPr="002B3FB0">
        <w:t xml:space="preserve"> </w:t>
      </w:r>
      <w:r w:rsidR="00BD7C9C">
        <w:t>15</w:t>
      </w:r>
      <w:r w:rsidR="000243EA">
        <w:rPr>
          <w:vertAlign w:val="superscript"/>
        </w:rPr>
        <w:t>th</w:t>
      </w:r>
      <w:r w:rsidR="00BD7C9C">
        <w:t xml:space="preserve"> February 2016</w:t>
      </w:r>
      <w:r w:rsidR="005C308A" w:rsidRPr="002B3FB0">
        <w:t>)</w:t>
      </w:r>
    </w:p>
    <w:p w:rsidR="00AD7020" w:rsidRPr="002B3FB0" w:rsidRDefault="00AD7020" w:rsidP="00FC40B9">
      <w:pPr>
        <w:pStyle w:val="Heading2"/>
      </w:pPr>
      <w:r w:rsidRPr="002B3FB0">
        <w:t>IPR Call</w:t>
      </w:r>
    </w:p>
    <w:tbl>
      <w:tblPr>
        <w:tblW w:w="8194" w:type="dxa"/>
        <w:jc w:val="center"/>
        <w:tblInd w:w="5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4"/>
      </w:tblGrid>
      <w:tr w:rsidR="00AD7020" w:rsidRPr="002B3FB0" w:rsidTr="00F80994">
        <w:trPr>
          <w:jc w:val="center"/>
        </w:trPr>
        <w:tc>
          <w:tcPr>
            <w:tcW w:w="8194" w:type="dxa"/>
            <w:tcBorders>
              <w:top w:val="single" w:sz="4" w:space="0" w:color="auto"/>
              <w:bottom w:val="single" w:sz="4" w:space="0" w:color="auto"/>
            </w:tcBorders>
            <w:shd w:val="clear" w:color="auto" w:fill="F2F2F2"/>
          </w:tcPr>
          <w:p w:rsidR="00A147D6" w:rsidRPr="002B3FB0" w:rsidRDefault="00A147D6" w:rsidP="00A147D6">
            <w:pPr>
              <w:adjustRightInd w:val="0"/>
              <w:rPr>
                <w:rFonts w:eastAsia="MS Mincho"/>
                <w:lang w:eastAsia="ja-JP"/>
              </w:rPr>
            </w:pPr>
            <w:r w:rsidRPr="002B3FB0">
              <w:rPr>
                <w:rFonts w:eastAsia="MS Mincho"/>
                <w:lang w:eastAsia="ja-JP"/>
              </w:rPr>
              <w:t xml:space="preserve"> </w:t>
            </w:r>
          </w:p>
          <w:p w:rsidR="0083311E" w:rsidRPr="001B7A33" w:rsidRDefault="0083311E" w:rsidP="0083311E">
            <w:pPr>
              <w:rPr>
                <w:iCs/>
              </w:rPr>
            </w:pPr>
            <w:r w:rsidRPr="001B7A33">
              <w:rPr>
                <w:iCs/>
              </w:rPr>
              <w:t xml:space="preserve">The attention of the delegates to the meeting of this Technical Specification </w:t>
            </w:r>
            <w:r w:rsidR="003A3E5D">
              <w:rPr>
                <w:iCs/>
              </w:rPr>
              <w:t xml:space="preserve">Working </w:t>
            </w:r>
            <w:r w:rsidRPr="001B7A33">
              <w:rPr>
                <w:iCs/>
              </w:rPr>
              <w:t xml:space="preserve">Group is drawn to the fact that 3GPP Individual Members have the obligation under the IPR Policies of their respective Organizational Partners to inform their respective Organizational Partners of Essential IPRs they become aware of. </w:t>
            </w:r>
          </w:p>
          <w:p w:rsidR="0083311E" w:rsidRPr="001B7A33" w:rsidRDefault="0083311E" w:rsidP="0083311E">
            <w:pPr>
              <w:rPr>
                <w:iCs/>
              </w:rPr>
            </w:pPr>
            <w:r w:rsidRPr="001B7A33">
              <w:rPr>
                <w:iCs/>
              </w:rPr>
              <w:t>The delegates are asked to take note that they are thereby invited:</w:t>
            </w:r>
          </w:p>
          <w:p w:rsidR="0083311E" w:rsidRPr="001B7A33" w:rsidRDefault="0083311E" w:rsidP="00983B72">
            <w:pPr>
              <w:pStyle w:val="B1"/>
              <w:ind w:left="535" w:hanging="283"/>
              <w:jc w:val="left"/>
            </w:pPr>
            <w:r w:rsidRPr="001B7A33">
              <w:t>-</w:t>
            </w:r>
            <w:r w:rsidRPr="001B7A33">
              <w:tab/>
              <w:t xml:space="preserve">to investigate whether their organization or any other organization owns IPRs which were, or were likely to become Essential in respect of the work of 3GPP. </w:t>
            </w:r>
          </w:p>
          <w:p w:rsidR="0083311E" w:rsidRPr="001B7A33" w:rsidRDefault="0083311E" w:rsidP="00983B72">
            <w:pPr>
              <w:pStyle w:val="B1"/>
              <w:ind w:hanging="315"/>
              <w:jc w:val="left"/>
            </w:pPr>
            <w:r w:rsidRPr="001B7A33">
              <w:t>-</w:t>
            </w:r>
            <w:r w:rsidRPr="001B7A33">
              <w:tab/>
              <w:t xml:space="preserve">to notify their respective Organizational Partners of all potential IPRs, e.g., for ETSI, by means of the IPR Information Statement and the Licensing declaration forms </w:t>
            </w:r>
          </w:p>
          <w:p w:rsidR="00A147D6" w:rsidRPr="002B3FB0" w:rsidRDefault="00A147D6" w:rsidP="00A147D6">
            <w:pPr>
              <w:adjustRightInd w:val="0"/>
            </w:pPr>
          </w:p>
        </w:tc>
      </w:tr>
    </w:tbl>
    <w:p w:rsidR="00AD7020" w:rsidRDefault="00AD7020">
      <w:pPr>
        <w:pStyle w:val="Heading2"/>
        <w:numPr>
          <w:ilvl w:val="0"/>
          <w:numId w:val="0"/>
        </w:numPr>
      </w:pPr>
    </w:p>
    <w:p w:rsidR="0083311E" w:rsidRPr="0083311E" w:rsidRDefault="00AE17EE" w:rsidP="00AE17EE">
      <w:pPr>
        <w:pStyle w:val="Heading2"/>
      </w:pPr>
      <w:r w:rsidRPr="00AE17EE">
        <w:t>Antitrust declarations</w:t>
      </w:r>
    </w:p>
    <w:tbl>
      <w:tblPr>
        <w:tblW w:w="0" w:type="auto"/>
        <w:tblInd w:w="1242" w:type="dxa"/>
        <w:tblLook w:val="04A0" w:firstRow="1" w:lastRow="0" w:firstColumn="1" w:lastColumn="0" w:noHBand="0" w:noVBand="1"/>
      </w:tblPr>
      <w:tblGrid>
        <w:gridCol w:w="8222"/>
      </w:tblGrid>
      <w:tr w:rsidR="0083311E" w:rsidRPr="003A3E5D" w:rsidTr="00F80994">
        <w:tc>
          <w:tcPr>
            <w:tcW w:w="8222" w:type="dxa"/>
            <w:tcBorders>
              <w:top w:val="single" w:sz="4" w:space="0" w:color="auto"/>
              <w:left w:val="single" w:sz="4" w:space="0" w:color="auto"/>
              <w:bottom w:val="single" w:sz="4" w:space="0" w:color="auto"/>
              <w:right w:val="single" w:sz="4" w:space="0" w:color="auto"/>
            </w:tcBorders>
            <w:shd w:val="clear" w:color="auto" w:fill="F2F2F2"/>
          </w:tcPr>
          <w:p w:rsidR="00B35B3B" w:rsidRPr="00FC40B9" w:rsidRDefault="00B35B3B" w:rsidP="00FC40B9">
            <w:pPr>
              <w:rPr>
                <w:iCs/>
              </w:rPr>
            </w:pPr>
            <w:r w:rsidRPr="00FC40B9">
              <w:rPr>
                <w:iCs/>
              </w:rPr>
              <w:t>I also draw your attention to the fact that 3GPP activities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B35B3B" w:rsidRPr="00FC40B9" w:rsidRDefault="00B35B3B" w:rsidP="00FC40B9">
            <w:pPr>
              <w:rPr>
                <w:iCs/>
              </w:rPr>
            </w:pPr>
            <w:r w:rsidRPr="00FC40B9">
              <w:rPr>
                <w:iCs/>
              </w:rPr>
              <w:t>The leadership shall conduct the present meeting with impartiality and in the interests of 3GPP.</w:t>
            </w:r>
          </w:p>
          <w:p w:rsidR="00B35B3B" w:rsidRPr="00FC40B9" w:rsidRDefault="00B35B3B" w:rsidP="00FC40B9">
            <w:pPr>
              <w:rPr>
                <w:iCs/>
              </w:rPr>
            </w:pPr>
            <w:r w:rsidRPr="00FC40B9">
              <w:rPr>
                <w:iCs/>
              </w:rPr>
              <w:t>Furthermore, I would like to remind you that timely submission of work items in advance of TSG/WG meetings is important to allow for full and fair consideration of such matters.</w:t>
            </w:r>
          </w:p>
          <w:p w:rsidR="00B35B3B" w:rsidRPr="00FC40B9" w:rsidRDefault="00B35B3B" w:rsidP="00FC40B9">
            <w:pPr>
              <w:rPr>
                <w:iCs/>
              </w:rPr>
            </w:pPr>
          </w:p>
        </w:tc>
      </w:tr>
    </w:tbl>
    <w:p w:rsidR="0083311E" w:rsidRPr="002B3FB0" w:rsidRDefault="0083311E" w:rsidP="0083311E">
      <w:pPr>
        <w:adjustRightInd w:val="0"/>
        <w:rPr>
          <w:rFonts w:eastAsia="MS Mincho"/>
          <w:lang w:eastAsia="ja-JP"/>
        </w:rPr>
      </w:pPr>
    </w:p>
    <w:p w:rsidR="0083311E" w:rsidRPr="0083311E" w:rsidRDefault="0083311E" w:rsidP="0083311E">
      <w:pPr>
        <w:pStyle w:val="B1"/>
        <w:jc w:val="left"/>
        <w:rPr>
          <w:i/>
        </w:rPr>
      </w:pPr>
      <w:r w:rsidRPr="0083311E">
        <w:rPr>
          <w:i/>
        </w:rPr>
        <w:br/>
      </w:r>
    </w:p>
    <w:p w:rsidR="004844AF" w:rsidRDefault="004844AF" w:rsidP="004844AF">
      <w:pPr>
        <w:pStyle w:val="Heading2"/>
      </w:pPr>
      <w:r w:rsidRPr="0083311E">
        <w:t>Reminder for delegates attending the meeting</w:t>
      </w:r>
    </w:p>
    <w:p w:rsidR="00AC0D82" w:rsidRPr="00AC0D82" w:rsidRDefault="00AC0D82" w:rsidP="00AC0D82">
      <w:pPr>
        <w:ind w:left="709"/>
      </w:pPr>
    </w:p>
    <w:p w:rsidR="004844AF" w:rsidRPr="002B3FB0" w:rsidRDefault="004844AF" w:rsidP="00AC0D82">
      <w:pPr>
        <w:numPr>
          <w:ilvl w:val="0"/>
          <w:numId w:val="2"/>
        </w:numPr>
        <w:ind w:left="1440"/>
      </w:pPr>
      <w:r w:rsidRPr="002B3FB0">
        <w:t>Please sign the meeting register provided by MCC.</w:t>
      </w:r>
    </w:p>
    <w:p w:rsidR="004844AF" w:rsidRPr="002B3FB0" w:rsidRDefault="004844AF" w:rsidP="00AC0D82">
      <w:pPr>
        <w:ind w:left="720"/>
      </w:pPr>
    </w:p>
    <w:p w:rsidR="004844AF" w:rsidRPr="002B3FB0" w:rsidRDefault="004844AF" w:rsidP="00AC0D82">
      <w:pPr>
        <w:numPr>
          <w:ilvl w:val="0"/>
          <w:numId w:val="2"/>
        </w:numPr>
        <w:ind w:left="1440"/>
      </w:pPr>
      <w:r w:rsidRPr="002B3FB0">
        <w:t>Please wear your Badges</w:t>
      </w:r>
    </w:p>
    <w:p w:rsidR="004844AF" w:rsidRPr="002B3FB0" w:rsidRDefault="004844AF" w:rsidP="004844AF">
      <w:pPr>
        <w:ind w:left="720"/>
      </w:pPr>
    </w:p>
    <w:p w:rsidR="00AD7020" w:rsidRPr="002B3FB0" w:rsidRDefault="00AD7020" w:rsidP="00F2508E">
      <w:pPr>
        <w:pStyle w:val="Heading1"/>
        <w:tabs>
          <w:tab w:val="clear" w:pos="9639"/>
          <w:tab w:val="left" w:pos="3686"/>
          <w:tab w:val="right" w:pos="8505"/>
        </w:tabs>
        <w:ind w:right="283"/>
      </w:pPr>
      <w:r w:rsidRPr="002B3FB0">
        <w:t>Allocati</w:t>
      </w:r>
      <w:r w:rsidR="00DC686B" w:rsidRPr="002B3FB0">
        <w:t>on of Documents to Agenda I</w:t>
      </w:r>
      <w:r w:rsidR="005C308A" w:rsidRPr="002B3FB0">
        <w:t>tems</w:t>
      </w:r>
      <w:r w:rsidR="001D34C0" w:rsidRPr="002B3FB0">
        <w:tab/>
      </w:r>
    </w:p>
    <w:p w:rsidR="00283A9F" w:rsidRPr="002B3FB0" w:rsidRDefault="00AD7020" w:rsidP="000142CC">
      <w:pPr>
        <w:pStyle w:val="Heading1"/>
        <w:tabs>
          <w:tab w:val="clear" w:pos="432"/>
          <w:tab w:val="clear" w:pos="9639"/>
          <w:tab w:val="left" w:pos="426"/>
          <w:tab w:val="right" w:pos="8505"/>
        </w:tabs>
      </w:pPr>
      <w:r w:rsidRPr="002B3FB0">
        <w:t xml:space="preserve">Meeting Reports </w:t>
      </w:r>
      <w:r w:rsidR="000C6DF7" w:rsidRPr="002B3FB0">
        <w:tab/>
      </w:r>
    </w:p>
    <w:p w:rsidR="00AD7020" w:rsidRPr="002B3FB0" w:rsidRDefault="00DC686B" w:rsidP="00057116">
      <w:pPr>
        <w:pStyle w:val="Heading1"/>
        <w:tabs>
          <w:tab w:val="clear" w:pos="9639"/>
          <w:tab w:val="left" w:pos="4111"/>
          <w:tab w:val="right" w:pos="8505"/>
        </w:tabs>
      </w:pPr>
      <w:r w:rsidRPr="002B3FB0">
        <w:t>Input Liaison Statements: Allocated to Agenda Items as A</w:t>
      </w:r>
      <w:r w:rsidR="00AD7020" w:rsidRPr="002B3FB0">
        <w:t>ppropriate</w:t>
      </w:r>
      <w:r w:rsidR="0067503A" w:rsidRPr="002B3FB0">
        <w:tab/>
      </w:r>
      <w:r w:rsidR="00530924" w:rsidRPr="00764B8D">
        <w:rPr>
          <w:highlight w:val="yellow"/>
        </w:rPr>
        <w:t>14+28</w:t>
      </w:r>
    </w:p>
    <w:p w:rsidR="00AD7020" w:rsidRPr="00DE6B87" w:rsidRDefault="00DC686B" w:rsidP="00C07A35">
      <w:pPr>
        <w:pStyle w:val="Heading1"/>
        <w:tabs>
          <w:tab w:val="clear" w:pos="9639"/>
          <w:tab w:val="right" w:pos="8505"/>
        </w:tabs>
      </w:pPr>
      <w:r w:rsidRPr="002B3FB0">
        <w:t>Work Item M</w:t>
      </w:r>
      <w:r w:rsidR="00AD7020" w:rsidRPr="002B3FB0">
        <w:t>anagement</w:t>
      </w:r>
      <w:r w:rsidR="00997DA0" w:rsidRPr="002B3FB0">
        <w:tab/>
      </w:r>
      <w:r w:rsidR="00530924" w:rsidRPr="00764B8D">
        <w:rPr>
          <w:highlight w:val="yellow"/>
        </w:rPr>
        <w:t>5</w:t>
      </w:r>
    </w:p>
    <w:p w:rsidR="00AD7020" w:rsidRDefault="00AD7020" w:rsidP="000C6DF7">
      <w:pPr>
        <w:tabs>
          <w:tab w:val="right" w:pos="8505"/>
        </w:tabs>
      </w:pPr>
      <w:r w:rsidRPr="002B3FB0">
        <w:t>This agenda item will be used for the discussion of proposed new or revised work item descriptions.</w:t>
      </w:r>
    </w:p>
    <w:p w:rsidR="003D5B4C" w:rsidRPr="002B3FB0" w:rsidRDefault="003D5B4C" w:rsidP="003D5B4C">
      <w:pPr>
        <w:tabs>
          <w:tab w:val="right" w:pos="8505"/>
        </w:tabs>
      </w:pPr>
    </w:p>
    <w:p w:rsidR="00BD7C9C" w:rsidRDefault="00BD7C9C" w:rsidP="003D5B4C">
      <w:pPr>
        <w:pStyle w:val="Heading1"/>
        <w:tabs>
          <w:tab w:val="clear" w:pos="9639"/>
          <w:tab w:val="right" w:pos="8505"/>
          <w:tab w:val="left" w:pos="9214"/>
        </w:tabs>
        <w:ind w:right="425"/>
      </w:pPr>
      <w:r>
        <w:lastRenderedPageBreak/>
        <w:t>Release 14</w:t>
      </w:r>
      <w:r w:rsidR="00530924">
        <w:tab/>
      </w:r>
      <w:r w:rsidR="00530924" w:rsidRPr="00B27746">
        <w:rPr>
          <w:highlight w:val="yellow"/>
        </w:rPr>
        <w:t>2</w:t>
      </w:r>
    </w:p>
    <w:p w:rsidR="005E0CEB" w:rsidRDefault="005E0CEB" w:rsidP="003D5B4C">
      <w:pPr>
        <w:pStyle w:val="Heading1"/>
        <w:tabs>
          <w:tab w:val="clear" w:pos="9639"/>
          <w:tab w:val="right" w:pos="8505"/>
          <w:tab w:val="left" w:pos="9214"/>
        </w:tabs>
        <w:ind w:right="425"/>
      </w:pPr>
      <w:r>
        <w:t>Release 13</w:t>
      </w:r>
    </w:p>
    <w:p w:rsidR="005E0CEB" w:rsidRDefault="005E0CEB" w:rsidP="005E0CEB">
      <w:pPr>
        <w:pStyle w:val="Heading2"/>
        <w:shd w:val="clear" w:color="auto" w:fill="FFFFFF"/>
        <w:tabs>
          <w:tab w:val="clear" w:pos="9639"/>
          <w:tab w:val="left" w:pos="7088"/>
          <w:tab w:val="left" w:pos="9072"/>
        </w:tabs>
        <w:ind w:right="0"/>
        <w:rPr>
          <w:lang w:eastAsia="zh-CN"/>
        </w:rPr>
      </w:pPr>
      <w:r>
        <w:rPr>
          <w:lang w:eastAsia="zh-CN"/>
        </w:rPr>
        <w:t>CT4 Led</w:t>
      </w:r>
      <w:r w:rsidR="003901D9">
        <w:rPr>
          <w:lang w:eastAsia="zh-CN"/>
        </w:rPr>
        <w:t xml:space="preserve"> WIs</w:t>
      </w:r>
    </w:p>
    <w:p w:rsidR="003C4A23" w:rsidRDefault="003C4A23" w:rsidP="003C4A23">
      <w:pPr>
        <w:pStyle w:val="Heading3"/>
        <w:rPr>
          <w:lang w:eastAsia="zh-CN"/>
        </w:rPr>
      </w:pPr>
      <w:r w:rsidRPr="002B3FB0">
        <w:rPr>
          <w:lang w:eastAsia="zh-CN"/>
        </w:rPr>
        <w:t xml:space="preserve">Support of RTP </w:t>
      </w:r>
      <w:r w:rsidRPr="005738AC">
        <w:rPr>
          <w:lang w:eastAsia="zh-CN"/>
        </w:rPr>
        <w:t>Tran</w:t>
      </w:r>
      <w:r w:rsidRPr="002B3FB0">
        <w:rPr>
          <w:lang w:eastAsia="zh-CN"/>
        </w:rPr>
        <w:t>sport Multiplexing (signalling) in IMS</w:t>
      </w:r>
      <w:r w:rsidRPr="002B3FB0">
        <w:rPr>
          <w:lang w:eastAsia="zh-CN"/>
        </w:rPr>
        <w:tab/>
        <w:t>[RT</w:t>
      </w:r>
      <w:r w:rsidR="004B2C9B">
        <w:rPr>
          <w:lang w:eastAsia="zh-CN"/>
        </w:rPr>
        <w:t>C</w:t>
      </w:r>
      <w:r w:rsidRPr="002B3FB0">
        <w:rPr>
          <w:lang w:eastAsia="zh-CN"/>
        </w:rPr>
        <w:t>P-MUX]</w:t>
      </w:r>
      <w:r w:rsidRPr="002B3FB0">
        <w:rPr>
          <w:lang w:eastAsia="zh-CN"/>
        </w:rPr>
        <w:tab/>
      </w:r>
    </w:p>
    <w:p w:rsidR="00DE2041" w:rsidRDefault="00E7355D" w:rsidP="003C4A23">
      <w:pPr>
        <w:pStyle w:val="Heading3"/>
        <w:rPr>
          <w:lang w:eastAsia="zh-CN"/>
        </w:rPr>
      </w:pPr>
      <w:r>
        <w:rPr>
          <w:lang w:eastAsia="zh-CN"/>
        </w:rPr>
        <w:t>V</w:t>
      </w:r>
      <w:r w:rsidR="00E611B0" w:rsidRPr="00E611B0">
        <w:rPr>
          <w:lang w:eastAsia="zh-CN"/>
        </w:rPr>
        <w:t>oice over E-UTRAN Paging Policy Differentiation</w:t>
      </w:r>
      <w:r w:rsidR="00E611B0">
        <w:rPr>
          <w:lang w:eastAsia="zh-CN"/>
        </w:rPr>
        <w:tab/>
        <w:t>[</w:t>
      </w:r>
      <w:r w:rsidR="00DE2041" w:rsidRPr="00DE2041">
        <w:rPr>
          <w:lang w:eastAsia="zh-CN"/>
        </w:rPr>
        <w:t>voE-UTRAN_PPD-CT</w:t>
      </w:r>
      <w:r w:rsidR="00E611B0">
        <w:rPr>
          <w:lang w:eastAsia="zh-CN"/>
        </w:rPr>
        <w:t>]</w:t>
      </w:r>
      <w:r w:rsidR="003C4A23">
        <w:rPr>
          <w:lang w:eastAsia="zh-CN"/>
        </w:rPr>
        <w:tab/>
      </w:r>
    </w:p>
    <w:p w:rsidR="00087A33" w:rsidRPr="00755475" w:rsidRDefault="00087A33" w:rsidP="00087A33">
      <w:pPr>
        <w:pStyle w:val="Heading3"/>
        <w:rPr>
          <w:lang w:eastAsia="zh-CN"/>
        </w:rPr>
      </w:pPr>
      <w:r w:rsidRPr="00755475">
        <w:rPr>
          <w:lang w:eastAsia="zh-CN"/>
        </w:rPr>
        <w:t>P-CSCF restoration enhancements with WLAN</w:t>
      </w:r>
      <w:r>
        <w:rPr>
          <w:lang w:eastAsia="zh-CN"/>
        </w:rPr>
        <w:tab/>
        <w:t>[</w:t>
      </w:r>
      <w:r w:rsidRPr="00FD3316">
        <w:rPr>
          <w:lang w:eastAsia="zh-CN"/>
        </w:rPr>
        <w:t>PCSCF_RES_WLAN</w:t>
      </w:r>
      <w:r>
        <w:rPr>
          <w:lang w:eastAsia="zh-CN"/>
        </w:rPr>
        <w:t>]</w:t>
      </w:r>
      <w:r w:rsidR="00414F29">
        <w:rPr>
          <w:lang w:eastAsia="zh-CN"/>
        </w:rPr>
        <w:tab/>
      </w:r>
      <w:r w:rsidR="00530924" w:rsidRPr="00343F07">
        <w:rPr>
          <w:highlight w:val="yellow"/>
          <w:lang w:eastAsia="zh-CN"/>
        </w:rPr>
        <w:t>5</w:t>
      </w:r>
    </w:p>
    <w:p w:rsidR="00087A33" w:rsidRDefault="00087A33" w:rsidP="00087A33">
      <w:pPr>
        <w:pStyle w:val="Heading3"/>
        <w:rPr>
          <w:lang w:eastAsia="zh-CN"/>
        </w:rPr>
      </w:pPr>
      <w:r>
        <w:rPr>
          <w:lang w:eastAsia="zh-CN"/>
        </w:rPr>
        <w:t>Diameter Load Control M</w:t>
      </w:r>
      <w:r w:rsidRPr="00A32549">
        <w:rPr>
          <w:lang w:eastAsia="zh-CN"/>
        </w:rPr>
        <w:t>echanisms</w:t>
      </w:r>
      <w:r>
        <w:rPr>
          <w:lang w:eastAsia="zh-CN"/>
        </w:rPr>
        <w:tab/>
        <w:t>[</w:t>
      </w:r>
      <w:r w:rsidR="0004071C">
        <w:rPr>
          <w:lang w:eastAsia="zh-CN"/>
        </w:rPr>
        <w:t>FS_</w:t>
      </w:r>
      <w:r w:rsidRPr="00A32549">
        <w:rPr>
          <w:lang w:eastAsia="zh-CN"/>
        </w:rPr>
        <w:t>DLoCME</w:t>
      </w:r>
      <w:r>
        <w:rPr>
          <w:lang w:eastAsia="zh-CN"/>
        </w:rPr>
        <w:t>]</w:t>
      </w:r>
      <w:r>
        <w:rPr>
          <w:lang w:eastAsia="zh-CN"/>
        </w:rPr>
        <w:tab/>
      </w:r>
    </w:p>
    <w:p w:rsidR="00087A33" w:rsidRDefault="00087A33" w:rsidP="00087A33">
      <w:pPr>
        <w:pStyle w:val="Heading3"/>
        <w:rPr>
          <w:lang w:eastAsia="zh-CN"/>
        </w:rPr>
      </w:pPr>
      <w:r w:rsidRPr="00087A33">
        <w:rPr>
          <w:lang w:eastAsia="zh-CN"/>
        </w:rPr>
        <w:t>Study on EPC Signalling Improvement for Race Scenarios</w:t>
      </w:r>
      <w:r w:rsidRPr="00087A33">
        <w:rPr>
          <w:rFonts w:ascii="Times New Roman" w:hAnsi="Times New Roman" w:cs="Times New Roman"/>
          <w:sz w:val="20"/>
          <w:szCs w:val="20"/>
          <w:lang w:eastAsia="en-GB"/>
        </w:rPr>
        <w:t xml:space="preserve"> </w:t>
      </w:r>
      <w:r>
        <w:rPr>
          <w:rFonts w:ascii="Times New Roman" w:hAnsi="Times New Roman" w:cs="Times New Roman"/>
          <w:sz w:val="20"/>
          <w:szCs w:val="20"/>
          <w:lang w:eastAsia="en-GB"/>
        </w:rPr>
        <w:tab/>
        <w:t>[</w:t>
      </w:r>
      <w:r w:rsidRPr="00087A33">
        <w:rPr>
          <w:lang w:eastAsia="zh-CN"/>
        </w:rPr>
        <w:t>FS_EPC_SIG_RACE</w:t>
      </w:r>
      <w:r>
        <w:rPr>
          <w:lang w:eastAsia="zh-CN"/>
        </w:rPr>
        <w:t>]</w:t>
      </w:r>
      <w:r w:rsidR="00775449">
        <w:rPr>
          <w:lang w:eastAsia="zh-CN"/>
        </w:rPr>
        <w:tab/>
      </w:r>
    </w:p>
    <w:p w:rsidR="00775449" w:rsidRDefault="00775449" w:rsidP="00775449">
      <w:pPr>
        <w:pStyle w:val="Heading3"/>
        <w:rPr>
          <w:lang w:eastAsia="zh-CN"/>
        </w:rPr>
      </w:pPr>
      <w:r w:rsidRPr="00775449">
        <w:rPr>
          <w:lang w:eastAsia="zh-CN"/>
        </w:rPr>
        <w:t>Shared Data Update for Multiple Subscribers</w:t>
      </w:r>
      <w:r w:rsidRPr="00775449">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ab/>
        <w:t>[</w:t>
      </w:r>
      <w:r w:rsidRPr="00775449">
        <w:rPr>
          <w:rFonts w:hint="eastAsia"/>
          <w:lang w:eastAsia="zh-CN"/>
        </w:rPr>
        <w:t>SHARED_SubData_UPD</w:t>
      </w:r>
      <w:r>
        <w:rPr>
          <w:lang w:eastAsia="zh-CN"/>
        </w:rPr>
        <w:t>]</w:t>
      </w:r>
      <w:r>
        <w:rPr>
          <w:lang w:eastAsia="zh-CN"/>
        </w:rPr>
        <w:tab/>
      </w:r>
    </w:p>
    <w:p w:rsidR="00B138ED" w:rsidRDefault="00B138ED" w:rsidP="00B138ED">
      <w:pPr>
        <w:pStyle w:val="Heading3"/>
        <w:rPr>
          <w:lang w:eastAsia="zh-CN"/>
        </w:rPr>
      </w:pPr>
      <w:r w:rsidRPr="00B138ED">
        <w:rPr>
          <w:bCs/>
          <w:lang w:eastAsia="zh-CN"/>
        </w:rPr>
        <w:t>EVS in 3G Circuit-Switched Networks</w:t>
      </w:r>
      <w:r>
        <w:rPr>
          <w:rFonts w:ascii="Times New Roman" w:hAnsi="Times New Roman" w:cs="Times New Roman"/>
          <w:sz w:val="20"/>
          <w:szCs w:val="20"/>
          <w:lang w:eastAsia="zh-CN"/>
        </w:rPr>
        <w:tab/>
        <w:t>[</w:t>
      </w:r>
      <w:r w:rsidRPr="00B138ED">
        <w:rPr>
          <w:bCs/>
          <w:lang w:eastAsia="zh-CN"/>
        </w:rPr>
        <w:t>EVSoCS-CT</w:t>
      </w:r>
      <w:r>
        <w:rPr>
          <w:lang w:eastAsia="zh-CN"/>
        </w:rPr>
        <w:t>]</w:t>
      </w:r>
      <w:r>
        <w:rPr>
          <w:lang w:eastAsia="zh-CN"/>
        </w:rPr>
        <w:tab/>
      </w:r>
      <w:r w:rsidR="00530924" w:rsidRPr="00224FAD">
        <w:rPr>
          <w:highlight w:val="yellow"/>
          <w:lang w:eastAsia="zh-CN"/>
        </w:rPr>
        <w:t>3</w:t>
      </w:r>
    </w:p>
    <w:p w:rsidR="00B138ED" w:rsidRDefault="00B138ED" w:rsidP="00B138ED">
      <w:pPr>
        <w:pStyle w:val="Heading3"/>
        <w:rPr>
          <w:lang w:eastAsia="zh-CN"/>
        </w:rPr>
      </w:pPr>
      <w:r w:rsidRPr="00B138ED">
        <w:rPr>
          <w:bCs/>
          <w:lang w:eastAsia="zh-CN"/>
        </w:rPr>
        <w:t xml:space="preserve">H.248 Aspects of </w:t>
      </w:r>
      <w:r w:rsidRPr="00B138ED">
        <w:rPr>
          <w:rFonts w:hint="eastAsia"/>
          <w:bCs/>
          <w:lang w:eastAsia="zh-CN"/>
        </w:rPr>
        <w:t>WebRTC Data Channel on IMS Access Gateway</w:t>
      </w:r>
      <w:r>
        <w:rPr>
          <w:rFonts w:ascii="Times New Roman" w:hAnsi="Times New Roman" w:cs="Times New Roman"/>
          <w:sz w:val="20"/>
          <w:szCs w:val="20"/>
          <w:lang w:eastAsia="zh-CN"/>
        </w:rPr>
        <w:tab/>
        <w:t>[</w:t>
      </w:r>
      <w:r w:rsidRPr="00B138ED">
        <w:rPr>
          <w:rFonts w:hint="eastAsia"/>
          <w:bCs/>
          <w:lang w:val="fr-FR" w:eastAsia="zh-CN"/>
        </w:rPr>
        <w:t>WebRTC</w:t>
      </w:r>
      <w:r w:rsidRPr="00B138ED">
        <w:rPr>
          <w:bCs/>
          <w:lang w:val="fr-FR" w:eastAsia="zh-CN"/>
        </w:rPr>
        <w:t>H248</w:t>
      </w:r>
      <w:r w:rsidRPr="00B138ED">
        <w:rPr>
          <w:rFonts w:hint="eastAsia"/>
          <w:bCs/>
          <w:lang w:val="fr-FR" w:eastAsia="zh-CN"/>
        </w:rPr>
        <w:t>DC</w:t>
      </w:r>
      <w:r>
        <w:rPr>
          <w:lang w:eastAsia="zh-CN"/>
        </w:rPr>
        <w:t>]</w:t>
      </w:r>
      <w:r>
        <w:rPr>
          <w:lang w:eastAsia="zh-CN"/>
        </w:rPr>
        <w:tab/>
      </w:r>
      <w:r w:rsidR="00530924" w:rsidRPr="00B365EF">
        <w:rPr>
          <w:highlight w:val="yellow"/>
          <w:lang w:eastAsia="zh-CN"/>
        </w:rPr>
        <w:t>2</w:t>
      </w:r>
    </w:p>
    <w:p w:rsidR="00760F8A" w:rsidRDefault="00760F8A" w:rsidP="001357ED">
      <w:pPr>
        <w:pStyle w:val="Heading3"/>
        <w:ind w:right="119"/>
        <w:rPr>
          <w:bCs/>
          <w:lang w:eastAsia="zh-CN"/>
        </w:rPr>
      </w:pPr>
      <w:r w:rsidRPr="00760F8A">
        <w:rPr>
          <w:bCs/>
          <w:lang w:eastAsia="zh-CN"/>
        </w:rPr>
        <w:t>Monitoring Enhancements CT aspects</w:t>
      </w:r>
      <w:r>
        <w:rPr>
          <w:bCs/>
          <w:lang w:eastAsia="zh-CN"/>
        </w:rPr>
        <w:tab/>
        <w:t>[MONTE-CT]</w:t>
      </w:r>
      <w:r>
        <w:rPr>
          <w:bCs/>
          <w:lang w:eastAsia="zh-CN"/>
        </w:rPr>
        <w:tab/>
      </w:r>
      <w:r w:rsidR="00530924" w:rsidRPr="0009760E">
        <w:rPr>
          <w:bCs/>
          <w:highlight w:val="yellow"/>
          <w:lang w:eastAsia="zh-CN"/>
        </w:rPr>
        <w:t>19</w:t>
      </w:r>
    </w:p>
    <w:p w:rsidR="00EB76EF" w:rsidRDefault="00EB76EF" w:rsidP="00EB76EF">
      <w:pPr>
        <w:pStyle w:val="Heading3"/>
        <w:rPr>
          <w:bCs/>
          <w:lang w:eastAsia="zh-CN"/>
        </w:rPr>
      </w:pPr>
      <w:r w:rsidRPr="00EB76EF">
        <w:rPr>
          <w:bCs/>
          <w:lang w:eastAsia="zh-CN"/>
        </w:rPr>
        <w:t>Mobile Equipment signalling over the WLAN access</w:t>
      </w:r>
      <w:r>
        <w:rPr>
          <w:bCs/>
          <w:lang w:eastAsia="zh-CN"/>
        </w:rPr>
        <w:tab/>
        <w:t>[</w:t>
      </w:r>
      <w:r w:rsidRPr="00EB76EF">
        <w:rPr>
          <w:bCs/>
          <w:lang w:eastAsia="zh-CN"/>
        </w:rPr>
        <w:t>MEI_WLAN</w:t>
      </w:r>
      <w:r>
        <w:rPr>
          <w:bCs/>
          <w:lang w:eastAsia="zh-CN"/>
        </w:rPr>
        <w:t>]</w:t>
      </w:r>
      <w:r w:rsidR="00803851">
        <w:rPr>
          <w:bCs/>
          <w:lang w:eastAsia="zh-CN"/>
        </w:rPr>
        <w:tab/>
      </w:r>
    </w:p>
    <w:p w:rsidR="00803851" w:rsidRDefault="00803851" w:rsidP="00803851">
      <w:pPr>
        <w:pStyle w:val="Heading3"/>
        <w:rPr>
          <w:bCs/>
          <w:lang w:eastAsia="zh-CN"/>
        </w:rPr>
      </w:pPr>
      <w:r w:rsidRPr="00803851">
        <w:rPr>
          <w:bCs/>
          <w:lang w:eastAsia="zh-CN"/>
        </w:rPr>
        <w:t>Study on SCC AS Restoration</w:t>
      </w:r>
      <w:r>
        <w:rPr>
          <w:bCs/>
          <w:lang w:eastAsia="zh-CN"/>
        </w:rPr>
        <w:tab/>
        <w:t>[</w:t>
      </w:r>
      <w:r w:rsidR="002E40F4">
        <w:rPr>
          <w:bCs/>
          <w:lang w:eastAsia="zh-CN"/>
        </w:rPr>
        <w:t>FS_</w:t>
      </w:r>
      <w:r w:rsidRPr="00803851">
        <w:rPr>
          <w:rFonts w:hint="eastAsia"/>
          <w:bCs/>
          <w:lang w:eastAsia="zh-CN"/>
        </w:rPr>
        <w:t>SCCAS_RES</w:t>
      </w:r>
      <w:r>
        <w:rPr>
          <w:bCs/>
          <w:lang w:eastAsia="zh-CN"/>
        </w:rPr>
        <w:t>]</w:t>
      </w:r>
      <w:r w:rsidR="006C2914">
        <w:rPr>
          <w:bCs/>
          <w:lang w:eastAsia="zh-CN"/>
        </w:rPr>
        <w:tab/>
      </w:r>
    </w:p>
    <w:p w:rsidR="006C2914" w:rsidRPr="00673507" w:rsidRDefault="006C2914" w:rsidP="006C2914">
      <w:pPr>
        <w:pStyle w:val="Heading3"/>
        <w:rPr>
          <w:bCs/>
          <w:lang w:eastAsia="zh-CN"/>
        </w:rPr>
      </w:pPr>
      <w:r w:rsidRPr="006C2914">
        <w:rPr>
          <w:bCs/>
          <w:lang w:eastAsia="zh-CN"/>
        </w:rPr>
        <w:t>SDP Capability Negotiation for IMS Media Plane</w:t>
      </w:r>
      <w:r>
        <w:rPr>
          <w:bCs/>
          <w:lang w:eastAsia="zh-CN"/>
        </w:rPr>
        <w:tab/>
        <w:t>[</w:t>
      </w:r>
      <w:r w:rsidRPr="006C2914">
        <w:rPr>
          <w:rFonts w:hint="eastAsia"/>
          <w:bCs/>
          <w:lang w:eastAsia="zh-CN"/>
        </w:rPr>
        <w:t>SDPCN_IMS</w:t>
      </w:r>
      <w:r>
        <w:rPr>
          <w:bCs/>
          <w:lang w:eastAsia="zh-CN"/>
        </w:rPr>
        <w:t>]</w:t>
      </w:r>
      <w:r w:rsidR="00953060">
        <w:rPr>
          <w:bCs/>
          <w:lang w:eastAsia="zh-CN"/>
        </w:rPr>
        <w:tab/>
      </w:r>
      <w:r w:rsidR="00530924" w:rsidRPr="00B365EF">
        <w:rPr>
          <w:bCs/>
          <w:highlight w:val="yellow"/>
          <w:lang w:eastAsia="zh-CN"/>
        </w:rPr>
        <w:t>5</w:t>
      </w:r>
    </w:p>
    <w:p w:rsidR="002E40F4" w:rsidRPr="002E40F4" w:rsidRDefault="002E40F4" w:rsidP="001357ED">
      <w:pPr>
        <w:pStyle w:val="Heading3"/>
        <w:ind w:right="119"/>
        <w:rPr>
          <w:bCs/>
          <w:lang w:eastAsia="zh-CN"/>
        </w:rPr>
      </w:pPr>
      <w:r w:rsidRPr="002E40F4">
        <w:rPr>
          <w:bCs/>
          <w:lang w:eastAsia="zh-CN"/>
        </w:rPr>
        <w:t>Optimizations to Support High Latency Communications</w:t>
      </w:r>
      <w:r>
        <w:rPr>
          <w:bCs/>
          <w:lang w:val="de-DE" w:eastAsia="zh-CN"/>
        </w:rPr>
        <w:tab/>
        <w:t>[</w:t>
      </w:r>
      <w:r w:rsidRPr="002E40F4">
        <w:rPr>
          <w:bCs/>
          <w:lang w:val="de-DE" w:eastAsia="zh-CN"/>
        </w:rPr>
        <w:t>HLcom-CT</w:t>
      </w:r>
      <w:r>
        <w:rPr>
          <w:bCs/>
          <w:lang w:val="de-DE" w:eastAsia="zh-CN"/>
        </w:rPr>
        <w:t>]</w:t>
      </w:r>
      <w:r>
        <w:rPr>
          <w:bCs/>
          <w:lang w:val="de-DE" w:eastAsia="zh-CN"/>
        </w:rPr>
        <w:tab/>
      </w:r>
    </w:p>
    <w:p w:rsidR="002E40F4" w:rsidRPr="002E40F4" w:rsidRDefault="002E40F4" w:rsidP="002E40F4">
      <w:pPr>
        <w:pStyle w:val="Heading3"/>
        <w:rPr>
          <w:bCs/>
          <w:lang w:eastAsia="zh-CN"/>
        </w:rPr>
      </w:pPr>
      <w:r w:rsidRPr="002E40F4">
        <w:rPr>
          <w:bCs/>
          <w:lang w:eastAsia="zh-CN"/>
        </w:rPr>
        <w:t>Group based Enhancements</w:t>
      </w:r>
      <w:r>
        <w:rPr>
          <w:bCs/>
          <w:lang w:val="de-DE" w:eastAsia="zh-CN"/>
        </w:rPr>
        <w:tab/>
        <w:t>[</w:t>
      </w:r>
      <w:r w:rsidRPr="002E40F4">
        <w:rPr>
          <w:bCs/>
          <w:lang w:val="de-DE" w:eastAsia="zh-CN"/>
        </w:rPr>
        <w:t>GROUPE-CT</w:t>
      </w:r>
      <w:r>
        <w:rPr>
          <w:bCs/>
          <w:lang w:val="de-DE" w:eastAsia="zh-CN"/>
        </w:rPr>
        <w:t>]</w:t>
      </w:r>
      <w:r>
        <w:rPr>
          <w:bCs/>
          <w:lang w:val="de-DE" w:eastAsia="zh-CN"/>
        </w:rPr>
        <w:tab/>
      </w:r>
    </w:p>
    <w:p w:rsidR="002E40F4" w:rsidRPr="002E40F4" w:rsidRDefault="002E40F4" w:rsidP="002E40F4">
      <w:pPr>
        <w:pStyle w:val="Heading3"/>
        <w:rPr>
          <w:bCs/>
          <w:lang w:eastAsia="zh-CN"/>
        </w:rPr>
      </w:pPr>
      <w:r w:rsidRPr="002E40F4">
        <w:rPr>
          <w:bCs/>
          <w:lang w:eastAsia="zh-CN"/>
        </w:rPr>
        <w:t>Video Enhancements by Region-of-Interest Information Signalling</w:t>
      </w:r>
      <w:r>
        <w:rPr>
          <w:bCs/>
          <w:lang w:val="de-DE" w:eastAsia="zh-CN"/>
        </w:rPr>
        <w:tab/>
        <w:t>[</w:t>
      </w:r>
      <w:r w:rsidRPr="002E40F4">
        <w:rPr>
          <w:bCs/>
          <w:lang w:val="de-DE" w:eastAsia="zh-CN"/>
        </w:rPr>
        <w:t>ROI-CT</w:t>
      </w:r>
      <w:r>
        <w:rPr>
          <w:bCs/>
          <w:lang w:val="de-DE" w:eastAsia="zh-CN"/>
        </w:rPr>
        <w:t>]</w:t>
      </w:r>
      <w:r>
        <w:rPr>
          <w:bCs/>
          <w:lang w:val="de-DE" w:eastAsia="zh-CN"/>
        </w:rPr>
        <w:tab/>
      </w:r>
    </w:p>
    <w:p w:rsidR="002E40F4" w:rsidRDefault="002E40F4" w:rsidP="002E40F4">
      <w:pPr>
        <w:pStyle w:val="Heading3"/>
        <w:rPr>
          <w:bCs/>
          <w:lang w:val="de-DE" w:eastAsia="zh-CN"/>
        </w:rPr>
      </w:pPr>
      <w:r w:rsidRPr="002E40F4">
        <w:rPr>
          <w:bCs/>
          <w:lang w:eastAsia="zh-CN"/>
        </w:rPr>
        <w:t>S6a/S6d Shared Data Update</w:t>
      </w:r>
      <w:r>
        <w:rPr>
          <w:bCs/>
          <w:lang w:val="de-DE" w:eastAsia="zh-CN"/>
        </w:rPr>
        <w:tab/>
        <w:t>[</w:t>
      </w:r>
      <w:r w:rsidRPr="002E40F4">
        <w:rPr>
          <w:bCs/>
          <w:lang w:val="de-DE" w:eastAsia="zh-CN"/>
        </w:rPr>
        <w:t>FS_</w:t>
      </w:r>
      <w:r w:rsidR="0004071C">
        <w:rPr>
          <w:bCs/>
          <w:lang w:val="de-DE" w:eastAsia="zh-CN"/>
        </w:rPr>
        <w:t>e</w:t>
      </w:r>
      <w:r w:rsidRPr="002E40F4">
        <w:rPr>
          <w:bCs/>
          <w:lang w:val="de-DE" w:eastAsia="zh-CN"/>
        </w:rPr>
        <w:t>SDU</w:t>
      </w:r>
      <w:r>
        <w:rPr>
          <w:bCs/>
          <w:lang w:val="de-DE" w:eastAsia="zh-CN"/>
        </w:rPr>
        <w:t>]</w:t>
      </w:r>
      <w:r>
        <w:rPr>
          <w:bCs/>
          <w:lang w:val="de-DE" w:eastAsia="zh-CN"/>
        </w:rPr>
        <w:tab/>
      </w:r>
    </w:p>
    <w:p w:rsidR="00CE0482" w:rsidRDefault="00CE0482" w:rsidP="00CE0482">
      <w:pPr>
        <w:pStyle w:val="Heading3"/>
        <w:ind w:right="0"/>
        <w:rPr>
          <w:lang w:eastAsia="zh-CN"/>
        </w:rPr>
      </w:pPr>
      <w:r w:rsidRPr="00087A33">
        <w:rPr>
          <w:lang w:eastAsia="zh-CN"/>
        </w:rPr>
        <w:t>EPC Signalling Improvement for Race Scenarios</w:t>
      </w:r>
      <w:r w:rsidRPr="009369CD">
        <w:rPr>
          <w:lang w:eastAsia="zh-CN"/>
        </w:rPr>
        <w:t xml:space="preserve"> </w:t>
      </w:r>
      <w:r w:rsidRPr="009369CD">
        <w:rPr>
          <w:lang w:eastAsia="zh-CN"/>
        </w:rPr>
        <w:tab/>
        <w:t>[</w:t>
      </w:r>
      <w:r w:rsidRPr="00087A33">
        <w:rPr>
          <w:lang w:eastAsia="zh-CN"/>
        </w:rPr>
        <w:t>EPC_SIG_RACE</w:t>
      </w:r>
      <w:r>
        <w:rPr>
          <w:lang w:eastAsia="zh-CN"/>
        </w:rPr>
        <w:t>]</w:t>
      </w:r>
      <w:r>
        <w:rPr>
          <w:lang w:eastAsia="zh-CN"/>
        </w:rPr>
        <w:tab/>
      </w:r>
    </w:p>
    <w:p w:rsidR="00CE0482" w:rsidRDefault="00CE0482" w:rsidP="00CE0482">
      <w:pPr>
        <w:pStyle w:val="Heading3"/>
        <w:ind w:right="0"/>
        <w:rPr>
          <w:lang w:eastAsia="zh-CN"/>
        </w:rPr>
      </w:pPr>
      <w:r w:rsidRPr="008A10E0">
        <w:rPr>
          <w:lang w:eastAsia="zh-CN"/>
        </w:rPr>
        <w:t>Dedicated Core Networks</w:t>
      </w:r>
      <w:r w:rsidR="00362C4C">
        <w:rPr>
          <w:lang w:eastAsia="zh-CN"/>
        </w:rPr>
        <w:tab/>
        <w:t>[DE</w:t>
      </w:r>
      <w:r>
        <w:rPr>
          <w:lang w:eastAsia="zh-CN"/>
        </w:rPr>
        <w:t>COR-CT]</w:t>
      </w:r>
      <w:r>
        <w:rPr>
          <w:lang w:eastAsia="zh-CN"/>
        </w:rPr>
        <w:tab/>
      </w:r>
      <w:r w:rsidR="00530924" w:rsidRPr="0009760E">
        <w:rPr>
          <w:highlight w:val="yellow"/>
          <w:lang w:eastAsia="zh-CN"/>
        </w:rPr>
        <w:t>4</w:t>
      </w:r>
    </w:p>
    <w:p w:rsidR="00CE0482" w:rsidRDefault="00CE0482" w:rsidP="00CE0482">
      <w:pPr>
        <w:pStyle w:val="Heading3"/>
        <w:ind w:right="0"/>
        <w:rPr>
          <w:lang w:eastAsia="zh-CN"/>
        </w:rPr>
      </w:pPr>
      <w:r>
        <w:rPr>
          <w:lang w:eastAsia="zh-CN"/>
        </w:rPr>
        <w:t>Feasibility Study on the Diameter Base Protocol Update</w:t>
      </w:r>
      <w:r>
        <w:rPr>
          <w:lang w:eastAsia="zh-CN"/>
        </w:rPr>
        <w:tab/>
        <w:t>[</w:t>
      </w:r>
      <w:r w:rsidRPr="00CE0482">
        <w:rPr>
          <w:lang w:eastAsia="zh-CN"/>
        </w:rPr>
        <w:t>FS_DBPU</w:t>
      </w:r>
      <w:r>
        <w:rPr>
          <w:lang w:eastAsia="zh-CN"/>
        </w:rPr>
        <w:t>]</w:t>
      </w:r>
      <w:r>
        <w:rPr>
          <w:lang w:eastAsia="zh-CN"/>
        </w:rPr>
        <w:tab/>
      </w:r>
      <w:r w:rsidR="00530924" w:rsidRPr="00764B8D">
        <w:rPr>
          <w:highlight w:val="yellow"/>
          <w:lang w:eastAsia="zh-CN"/>
        </w:rPr>
        <w:t>1</w:t>
      </w:r>
    </w:p>
    <w:p w:rsidR="00BD7C9C" w:rsidRDefault="00BD7C9C" w:rsidP="00BD7C9C">
      <w:pPr>
        <w:pStyle w:val="Heading3"/>
        <w:ind w:right="0"/>
      </w:pPr>
      <w:r>
        <w:t>Diameter Message Priority</w:t>
      </w:r>
      <w:r>
        <w:tab/>
        <w:t>[DiaPri]</w:t>
      </w:r>
      <w:r>
        <w:tab/>
      </w:r>
      <w:r w:rsidR="00530924" w:rsidRPr="0009760E">
        <w:rPr>
          <w:highlight w:val="yellow"/>
        </w:rPr>
        <w:t>7</w:t>
      </w:r>
    </w:p>
    <w:p w:rsidR="00BD7C9C" w:rsidRPr="0063735A" w:rsidRDefault="00BD7C9C" w:rsidP="00BD7C9C">
      <w:pPr>
        <w:pStyle w:val="Heading3"/>
        <w:ind w:right="0"/>
      </w:pPr>
      <w:r w:rsidRPr="0063735A">
        <w:t>Indoor Position</w:t>
      </w:r>
      <w:r>
        <w:t>ing Enhancements for UTRA and E-</w:t>
      </w:r>
      <w:r w:rsidRPr="0063735A">
        <w:t>UTRA</w:t>
      </w:r>
      <w:r>
        <w:tab/>
        <w:t>[</w:t>
      </w:r>
      <w:r w:rsidRPr="0063735A">
        <w:rPr>
          <w:lang w:val="es-ES"/>
        </w:rPr>
        <w:t>UTRA_LTE_iPos_enh-CT</w:t>
      </w:r>
      <w:r>
        <w:rPr>
          <w:lang w:val="es-ES"/>
        </w:rPr>
        <w:t>]</w:t>
      </w:r>
      <w:r>
        <w:rPr>
          <w:lang w:val="es-ES"/>
        </w:rPr>
        <w:tab/>
      </w:r>
      <w:r w:rsidR="00530924" w:rsidRPr="007375C8">
        <w:rPr>
          <w:highlight w:val="yellow"/>
          <w:lang w:val="es-ES"/>
        </w:rPr>
        <w:t>1</w:t>
      </w:r>
    </w:p>
    <w:p w:rsidR="00BD7C9C" w:rsidRPr="00BD7C9C" w:rsidRDefault="00BD7C9C" w:rsidP="00BD7C9C">
      <w:pPr>
        <w:rPr>
          <w:lang w:eastAsia="zh-CN"/>
        </w:rPr>
      </w:pPr>
    </w:p>
    <w:p w:rsidR="00CE0482" w:rsidRPr="00CE0482" w:rsidRDefault="00CE0482" w:rsidP="00CE0482">
      <w:pPr>
        <w:rPr>
          <w:lang w:val="de-DE" w:eastAsia="zh-CN"/>
        </w:rPr>
      </w:pPr>
    </w:p>
    <w:p w:rsidR="005E0CEB" w:rsidRDefault="003901D9" w:rsidP="005E0CEB">
      <w:pPr>
        <w:pStyle w:val="Heading2"/>
        <w:shd w:val="clear" w:color="auto" w:fill="FFFFFF"/>
        <w:tabs>
          <w:tab w:val="clear" w:pos="9639"/>
          <w:tab w:val="left" w:pos="7088"/>
          <w:tab w:val="left" w:pos="9072"/>
        </w:tabs>
        <w:ind w:right="0"/>
        <w:rPr>
          <w:lang w:eastAsia="zh-CN"/>
        </w:rPr>
      </w:pPr>
      <w:r>
        <w:rPr>
          <w:lang w:eastAsia="zh-CN"/>
        </w:rPr>
        <w:t>CT4 Supported WIs</w:t>
      </w:r>
    </w:p>
    <w:p w:rsidR="002855B7" w:rsidRDefault="00DC013C" w:rsidP="002B29B7">
      <w:pPr>
        <w:pStyle w:val="Heading3"/>
        <w:numPr>
          <w:ilvl w:val="2"/>
          <w:numId w:val="3"/>
        </w:numPr>
        <w:rPr>
          <w:lang w:eastAsia="zh-CN"/>
        </w:rPr>
      </w:pPr>
      <w:r w:rsidRPr="00DC013C">
        <w:rPr>
          <w:lang w:eastAsia="zh-CN"/>
        </w:rPr>
        <w:t>User Plane Congestion Management for BB I</w:t>
      </w:r>
      <w:r w:rsidR="0004071C">
        <w:rPr>
          <w:lang w:eastAsia="zh-CN"/>
        </w:rPr>
        <w:t xml:space="preserve"> (CT3)</w:t>
      </w:r>
      <w:r w:rsidR="00097922">
        <w:rPr>
          <w:lang w:eastAsia="zh-CN"/>
        </w:rPr>
        <w:tab/>
        <w:t>[</w:t>
      </w:r>
      <w:r w:rsidR="00516FC9" w:rsidRPr="00DC013C">
        <w:rPr>
          <w:bCs/>
          <w:lang w:val="en-US" w:eastAsia="zh-CN"/>
        </w:rPr>
        <w:t>UPCON-DOTCON-CT</w:t>
      </w:r>
      <w:r w:rsidR="00097922">
        <w:rPr>
          <w:lang w:eastAsia="zh-CN"/>
        </w:rPr>
        <w:t>]</w:t>
      </w:r>
      <w:r w:rsidR="003C4A23">
        <w:rPr>
          <w:lang w:eastAsia="zh-CN"/>
        </w:rPr>
        <w:tab/>
      </w:r>
    </w:p>
    <w:p w:rsidR="00087A33" w:rsidRDefault="00087A33" w:rsidP="00087A33">
      <w:pPr>
        <w:pStyle w:val="Heading3"/>
        <w:rPr>
          <w:lang w:eastAsia="zh-CN"/>
        </w:rPr>
      </w:pPr>
      <w:r w:rsidRPr="00C34293">
        <w:rPr>
          <w:lang w:eastAsia="zh-CN"/>
        </w:rPr>
        <w:t>Enhanced P-CSCF discovery using signalling for access to EPC via WLAN</w:t>
      </w:r>
      <w:r w:rsidR="00F63904">
        <w:rPr>
          <w:lang w:eastAsia="zh-CN"/>
        </w:rPr>
        <w:t xml:space="preserve"> (CT1)</w:t>
      </w:r>
      <w:r>
        <w:rPr>
          <w:lang w:eastAsia="zh-CN"/>
        </w:rPr>
        <w:tab/>
        <w:t>[</w:t>
      </w:r>
      <w:r w:rsidRPr="00087A33">
        <w:rPr>
          <w:lang w:eastAsia="zh-CN"/>
        </w:rPr>
        <w:t>ePCSCF_WLAN</w:t>
      </w:r>
      <w:r>
        <w:rPr>
          <w:lang w:eastAsia="zh-CN"/>
        </w:rPr>
        <w:t>]</w:t>
      </w:r>
      <w:r>
        <w:rPr>
          <w:lang w:eastAsia="zh-CN"/>
        </w:rPr>
        <w:tab/>
      </w:r>
    </w:p>
    <w:p w:rsidR="00E6151D" w:rsidRPr="00E6151D" w:rsidRDefault="00E6151D" w:rsidP="00E6151D">
      <w:pPr>
        <w:pStyle w:val="Heading3"/>
        <w:rPr>
          <w:lang w:eastAsia="zh-CN"/>
        </w:rPr>
      </w:pPr>
      <w:r w:rsidRPr="00E6151D">
        <w:rPr>
          <w:lang w:eastAsia="zh-CN"/>
        </w:rPr>
        <w:t>QoS End to End MTSI extensions</w:t>
      </w:r>
      <w:r w:rsidRPr="00E6151D">
        <w:rPr>
          <w:rFonts w:ascii="Times New Roman" w:hAnsi="Times New Roman" w:cs="Times New Roman"/>
          <w:noProof/>
          <w:sz w:val="20"/>
          <w:szCs w:val="20"/>
          <w:lang w:eastAsia="en-GB"/>
        </w:rPr>
        <w:t xml:space="preserve"> </w:t>
      </w:r>
      <w:r w:rsidR="00F63904">
        <w:rPr>
          <w:rFonts w:ascii="Times New Roman" w:hAnsi="Times New Roman" w:cs="Times New Roman"/>
          <w:noProof/>
          <w:sz w:val="20"/>
          <w:szCs w:val="20"/>
          <w:lang w:eastAsia="en-GB"/>
        </w:rPr>
        <w:t>(CT3)</w:t>
      </w:r>
      <w:r>
        <w:rPr>
          <w:rFonts w:ascii="Times New Roman" w:hAnsi="Times New Roman" w:cs="Times New Roman"/>
          <w:noProof/>
          <w:sz w:val="20"/>
          <w:szCs w:val="20"/>
          <w:lang w:eastAsia="en-GB"/>
        </w:rPr>
        <w:tab/>
        <w:t>[</w:t>
      </w:r>
      <w:r w:rsidRPr="00E6151D">
        <w:rPr>
          <w:lang w:eastAsia="zh-CN"/>
        </w:rPr>
        <w:t>QOSE2EMTSI-CT</w:t>
      </w:r>
      <w:r>
        <w:rPr>
          <w:lang w:eastAsia="zh-CN"/>
        </w:rPr>
        <w:t>]</w:t>
      </w:r>
      <w:r>
        <w:rPr>
          <w:lang w:eastAsia="zh-CN"/>
        </w:rPr>
        <w:tab/>
      </w:r>
      <w:r w:rsidR="00530924" w:rsidRPr="00224FAD">
        <w:rPr>
          <w:highlight w:val="yellow"/>
          <w:lang w:eastAsia="zh-CN"/>
        </w:rPr>
        <w:t>8</w:t>
      </w:r>
    </w:p>
    <w:p w:rsidR="00AE257F" w:rsidRDefault="00AE257F" w:rsidP="00AE257F">
      <w:pPr>
        <w:pStyle w:val="Heading3"/>
        <w:rPr>
          <w:lang w:eastAsia="zh-CN"/>
        </w:rPr>
      </w:pPr>
      <w:r w:rsidRPr="00AE257F">
        <w:rPr>
          <w:lang w:eastAsia="zh-CN"/>
        </w:rPr>
        <w:t xml:space="preserve">Warning Status Report in </w:t>
      </w:r>
      <w:r w:rsidR="000C7442">
        <w:rPr>
          <w:lang w:eastAsia="zh-CN"/>
        </w:rPr>
        <w:t>EPS</w:t>
      </w:r>
      <w:r w:rsidR="00945A69">
        <w:rPr>
          <w:lang w:eastAsia="zh-CN"/>
        </w:rPr>
        <w:t xml:space="preserve"> (CT1)</w:t>
      </w:r>
      <w:r>
        <w:rPr>
          <w:lang w:eastAsia="zh-CN"/>
        </w:rPr>
        <w:tab/>
        <w:t>[</w:t>
      </w:r>
      <w:r w:rsidRPr="00AE257F">
        <w:rPr>
          <w:lang w:eastAsia="zh-CN"/>
        </w:rPr>
        <w:t>WSR_EPS</w:t>
      </w:r>
      <w:r>
        <w:rPr>
          <w:lang w:eastAsia="zh-CN"/>
        </w:rPr>
        <w:t>]</w:t>
      </w:r>
      <w:r>
        <w:rPr>
          <w:lang w:eastAsia="zh-CN"/>
        </w:rPr>
        <w:tab/>
      </w:r>
      <w:r w:rsidR="00530924" w:rsidRPr="00764B8D">
        <w:rPr>
          <w:highlight w:val="yellow"/>
          <w:lang w:eastAsia="zh-CN"/>
        </w:rPr>
        <w:t>1</w:t>
      </w:r>
    </w:p>
    <w:p w:rsidR="002E40F4" w:rsidRDefault="00F63904" w:rsidP="00F63904">
      <w:pPr>
        <w:pStyle w:val="Heading3"/>
        <w:rPr>
          <w:lang w:eastAsia="zh-CN"/>
        </w:rPr>
      </w:pPr>
      <w:r w:rsidRPr="00F63904">
        <w:rPr>
          <w:lang w:eastAsia="zh-CN"/>
        </w:rPr>
        <w:t>IMS Signalling Activated Trace</w:t>
      </w:r>
      <w:r w:rsidR="0004071C">
        <w:rPr>
          <w:lang w:eastAsia="zh-CN"/>
        </w:rPr>
        <w:t xml:space="preserve"> (CT1)</w:t>
      </w:r>
      <w:r w:rsidR="0004071C">
        <w:rPr>
          <w:lang w:eastAsia="zh-CN"/>
        </w:rPr>
        <w:tab/>
      </w:r>
      <w:r w:rsidR="002E40F4">
        <w:rPr>
          <w:lang w:eastAsia="zh-CN"/>
        </w:rPr>
        <w:t>[ISAT]</w:t>
      </w:r>
      <w:r w:rsidR="004307B4">
        <w:rPr>
          <w:lang w:eastAsia="zh-CN"/>
        </w:rPr>
        <w:tab/>
      </w:r>
    </w:p>
    <w:p w:rsidR="00945A69" w:rsidRDefault="00945A69" w:rsidP="00530924">
      <w:pPr>
        <w:pStyle w:val="Heading3"/>
        <w:ind w:right="119"/>
        <w:rPr>
          <w:lang w:eastAsia="zh-CN"/>
        </w:rPr>
      </w:pPr>
      <w:r w:rsidRPr="00945A69">
        <w:rPr>
          <w:lang w:eastAsia="zh-CN"/>
        </w:rPr>
        <w:t>IP Flow Mobility support for S2a and S2b Interfaces on stage 3</w:t>
      </w:r>
      <w:r>
        <w:rPr>
          <w:lang w:eastAsia="zh-CN"/>
        </w:rPr>
        <w:t xml:space="preserve"> (CT1)</w:t>
      </w:r>
      <w:r>
        <w:rPr>
          <w:lang w:eastAsia="zh-CN"/>
        </w:rPr>
        <w:tab/>
      </w:r>
      <w:r w:rsidRPr="00945A69">
        <w:rPr>
          <w:lang w:eastAsia="zh-CN"/>
        </w:rPr>
        <w:t>[NBIFOM</w:t>
      </w:r>
      <w:r>
        <w:rPr>
          <w:lang w:eastAsia="zh-CN"/>
        </w:rPr>
        <w:t>]</w:t>
      </w:r>
      <w:r w:rsidR="00530924">
        <w:rPr>
          <w:lang w:eastAsia="zh-CN"/>
        </w:rPr>
        <w:tab/>
      </w:r>
      <w:r w:rsidR="00530924" w:rsidRPr="00090FFC">
        <w:rPr>
          <w:highlight w:val="yellow"/>
          <w:lang w:eastAsia="zh-CN"/>
        </w:rPr>
        <w:t>10</w:t>
      </w:r>
    </w:p>
    <w:p w:rsidR="00945A69" w:rsidRDefault="00E7355D" w:rsidP="00530924">
      <w:pPr>
        <w:pStyle w:val="Heading3"/>
        <w:ind w:right="119"/>
        <w:rPr>
          <w:lang w:eastAsia="zh-CN"/>
        </w:rPr>
      </w:pPr>
      <w:r>
        <w:rPr>
          <w:lang w:eastAsia="zh-CN"/>
        </w:rPr>
        <w:t>E</w:t>
      </w:r>
      <w:r w:rsidR="00945A69" w:rsidRPr="00945A69">
        <w:rPr>
          <w:lang w:eastAsia="zh-CN"/>
        </w:rPr>
        <w:t>nhancements to Proximity-based Services extensions</w:t>
      </w:r>
      <w:r w:rsidR="00945A69">
        <w:rPr>
          <w:lang w:eastAsia="zh-CN"/>
        </w:rPr>
        <w:t xml:space="preserve"> (CT1)</w:t>
      </w:r>
      <w:r w:rsidR="00945A69">
        <w:rPr>
          <w:lang w:eastAsia="zh-CN"/>
        </w:rPr>
        <w:tab/>
        <w:t>[</w:t>
      </w:r>
      <w:r w:rsidR="00945A69" w:rsidRPr="00945A69">
        <w:rPr>
          <w:lang w:eastAsia="zh-CN"/>
        </w:rPr>
        <w:t>eProSe-Ext-CT</w:t>
      </w:r>
      <w:r w:rsidR="00945A69">
        <w:rPr>
          <w:lang w:eastAsia="zh-CN"/>
        </w:rPr>
        <w:t>]</w:t>
      </w:r>
      <w:r w:rsidR="00945A69">
        <w:rPr>
          <w:lang w:eastAsia="zh-CN"/>
        </w:rPr>
        <w:tab/>
      </w:r>
      <w:r w:rsidR="00530924" w:rsidRPr="0009760E">
        <w:rPr>
          <w:highlight w:val="yellow"/>
          <w:lang w:eastAsia="zh-CN"/>
        </w:rPr>
        <w:t>11</w:t>
      </w:r>
    </w:p>
    <w:p w:rsidR="00945A69" w:rsidRDefault="00945A69" w:rsidP="00945A69">
      <w:pPr>
        <w:pStyle w:val="Heading3"/>
        <w:rPr>
          <w:lang w:eastAsia="zh-CN"/>
        </w:rPr>
      </w:pPr>
      <w:r w:rsidRPr="00945A69">
        <w:rPr>
          <w:lang w:eastAsia="zh-CN"/>
        </w:rPr>
        <w:t>Architecture Enhancements for Service Capability</w:t>
      </w:r>
      <w:r>
        <w:rPr>
          <w:lang w:eastAsia="zh-CN"/>
        </w:rPr>
        <w:t xml:space="preserve"> (CT3)</w:t>
      </w:r>
      <w:r>
        <w:rPr>
          <w:lang w:eastAsia="zh-CN"/>
        </w:rPr>
        <w:tab/>
      </w:r>
      <w:r w:rsidR="006F12A2">
        <w:rPr>
          <w:lang w:eastAsia="zh-CN"/>
        </w:rPr>
        <w:t>[</w:t>
      </w:r>
      <w:r w:rsidRPr="00945A69">
        <w:rPr>
          <w:lang w:eastAsia="zh-CN"/>
        </w:rPr>
        <w:t>AESE-CT</w:t>
      </w:r>
      <w:r w:rsidR="006F12A2">
        <w:rPr>
          <w:lang w:eastAsia="zh-CN"/>
        </w:rPr>
        <w:t>]</w:t>
      </w:r>
      <w:r w:rsidR="006F12A2">
        <w:rPr>
          <w:lang w:eastAsia="zh-CN"/>
        </w:rPr>
        <w:tab/>
      </w:r>
      <w:r w:rsidR="0095123F" w:rsidRPr="00764B8D">
        <w:rPr>
          <w:highlight w:val="yellow"/>
          <w:lang w:eastAsia="zh-CN"/>
        </w:rPr>
        <w:t>1</w:t>
      </w:r>
    </w:p>
    <w:p w:rsidR="0077264E" w:rsidRDefault="0077264E" w:rsidP="008D0A57">
      <w:pPr>
        <w:pStyle w:val="Heading3"/>
        <w:ind w:right="119"/>
        <w:rPr>
          <w:lang w:eastAsia="zh-CN"/>
        </w:rPr>
      </w:pPr>
      <w:r w:rsidRPr="0077264E">
        <w:rPr>
          <w:lang w:eastAsia="zh-CN"/>
        </w:rPr>
        <w:t xml:space="preserve">Support of Emergency services over WLAN – phase 1 </w:t>
      </w:r>
      <w:r>
        <w:rPr>
          <w:lang w:eastAsia="zh-CN"/>
        </w:rPr>
        <w:t>(CT1)</w:t>
      </w:r>
      <w:r>
        <w:rPr>
          <w:lang w:eastAsia="zh-CN"/>
        </w:rPr>
        <w:tab/>
        <w:t>[</w:t>
      </w:r>
      <w:r w:rsidRPr="0077264E">
        <w:rPr>
          <w:lang w:eastAsia="zh-CN"/>
        </w:rPr>
        <w:t>SEW1-CT</w:t>
      </w:r>
      <w:r>
        <w:rPr>
          <w:lang w:eastAsia="zh-CN"/>
        </w:rPr>
        <w:t>]</w:t>
      </w:r>
      <w:r>
        <w:rPr>
          <w:lang w:eastAsia="zh-CN"/>
        </w:rPr>
        <w:tab/>
      </w:r>
      <w:r w:rsidR="0095123F" w:rsidRPr="00B365EF">
        <w:rPr>
          <w:highlight w:val="yellow"/>
          <w:lang w:eastAsia="zh-CN"/>
        </w:rPr>
        <w:t>4</w:t>
      </w:r>
    </w:p>
    <w:p w:rsidR="0048035C" w:rsidRDefault="00E7355D" w:rsidP="0048035C">
      <w:pPr>
        <w:pStyle w:val="Heading3"/>
        <w:ind w:right="0"/>
        <w:rPr>
          <w:lang w:eastAsia="zh-CN"/>
        </w:rPr>
      </w:pPr>
      <w:r>
        <w:rPr>
          <w:lang w:eastAsia="zh-CN"/>
        </w:rPr>
        <w:t>E</w:t>
      </w:r>
      <w:r w:rsidR="00CF7A25" w:rsidRPr="00CF7A25">
        <w:rPr>
          <w:lang w:eastAsia="zh-CN"/>
        </w:rPr>
        <w:t>xtended DRX cycle for power consumption optimization</w:t>
      </w:r>
      <w:r w:rsidR="00CF7A25">
        <w:rPr>
          <w:lang w:eastAsia="zh-CN"/>
        </w:rPr>
        <w:t xml:space="preserve"> (CT1)</w:t>
      </w:r>
      <w:r w:rsidR="0048035C">
        <w:rPr>
          <w:lang w:eastAsia="zh-CN"/>
        </w:rPr>
        <w:tab/>
        <w:t>[eDRX]</w:t>
      </w:r>
      <w:r w:rsidR="0048035C">
        <w:rPr>
          <w:lang w:eastAsia="zh-CN"/>
        </w:rPr>
        <w:tab/>
      </w:r>
      <w:r w:rsidR="0095123F" w:rsidRPr="00B365EF">
        <w:rPr>
          <w:highlight w:val="yellow"/>
          <w:lang w:eastAsia="zh-CN"/>
        </w:rPr>
        <w:t>12</w:t>
      </w:r>
    </w:p>
    <w:p w:rsidR="0048035C" w:rsidRDefault="00812FF1" w:rsidP="0095123F">
      <w:pPr>
        <w:pStyle w:val="Heading3"/>
        <w:ind w:right="119"/>
        <w:rPr>
          <w:lang w:eastAsia="zh-CN"/>
        </w:rPr>
      </w:pPr>
      <w:bookmarkStart w:id="0" w:name="OLE_LINK1"/>
      <w:bookmarkStart w:id="1" w:name="OLE_LINK2"/>
      <w:r w:rsidRPr="00812FF1">
        <w:rPr>
          <w:lang w:eastAsia="zh-CN"/>
        </w:rPr>
        <w:t>Mission Critical Push To Talk over LTE protocol aspects</w:t>
      </w:r>
      <w:bookmarkEnd w:id="0"/>
      <w:bookmarkEnd w:id="1"/>
      <w:r w:rsidR="001D6E77">
        <w:rPr>
          <w:lang w:eastAsia="zh-CN"/>
        </w:rPr>
        <w:t xml:space="preserve"> (CT1)</w:t>
      </w:r>
      <w:r>
        <w:rPr>
          <w:lang w:eastAsia="zh-CN"/>
        </w:rPr>
        <w:tab/>
        <w:t>[</w:t>
      </w:r>
      <w:r w:rsidRPr="00812FF1">
        <w:rPr>
          <w:lang w:eastAsia="zh-CN"/>
        </w:rPr>
        <w:t>MCPTT-CT</w:t>
      </w:r>
      <w:r>
        <w:rPr>
          <w:lang w:eastAsia="zh-CN"/>
        </w:rPr>
        <w:t>]</w:t>
      </w:r>
      <w:r>
        <w:rPr>
          <w:lang w:eastAsia="zh-CN"/>
        </w:rPr>
        <w:tab/>
      </w:r>
      <w:r w:rsidR="0095123F" w:rsidRPr="003D7C40">
        <w:rPr>
          <w:highlight w:val="yellow"/>
          <w:lang w:eastAsia="zh-CN"/>
        </w:rPr>
        <w:t>10</w:t>
      </w:r>
    </w:p>
    <w:p w:rsidR="001D6E77" w:rsidRDefault="001D6E77" w:rsidP="001D6E77">
      <w:pPr>
        <w:pStyle w:val="Heading3"/>
        <w:rPr>
          <w:lang w:eastAsia="zh-CN"/>
        </w:rPr>
      </w:pPr>
      <w:r w:rsidRPr="001D6E77">
        <w:rPr>
          <w:rFonts w:hint="eastAsia"/>
          <w:lang w:eastAsia="zh-CN"/>
        </w:rPr>
        <w:t>E</w:t>
      </w:r>
      <w:r w:rsidRPr="001D6E77">
        <w:rPr>
          <w:lang w:eastAsia="zh-CN"/>
        </w:rPr>
        <w:t>nhancements to WEBRTC interoperability stage 3</w:t>
      </w:r>
      <w:r>
        <w:rPr>
          <w:lang w:eastAsia="zh-CN"/>
        </w:rPr>
        <w:t xml:space="preserve"> (CT1)</w:t>
      </w:r>
      <w:r>
        <w:rPr>
          <w:lang w:eastAsia="zh-CN"/>
        </w:rPr>
        <w:tab/>
        <w:t>[</w:t>
      </w:r>
      <w:r w:rsidRPr="001D6E77">
        <w:rPr>
          <w:lang w:eastAsia="zh-CN"/>
        </w:rPr>
        <w:t>eWebRTCi_CT</w:t>
      </w:r>
      <w:r>
        <w:rPr>
          <w:lang w:eastAsia="zh-CN"/>
        </w:rPr>
        <w:t>]</w:t>
      </w:r>
      <w:r>
        <w:rPr>
          <w:lang w:eastAsia="zh-CN"/>
        </w:rPr>
        <w:tab/>
      </w:r>
      <w:r w:rsidR="0095123F" w:rsidRPr="0009760E">
        <w:rPr>
          <w:highlight w:val="yellow"/>
          <w:lang w:eastAsia="zh-CN"/>
        </w:rPr>
        <w:t>5</w:t>
      </w:r>
    </w:p>
    <w:p w:rsidR="00BD7C9C" w:rsidRDefault="00BD7C9C" w:rsidP="00BD7C9C">
      <w:pPr>
        <w:pStyle w:val="Heading3"/>
        <w:ind w:right="0"/>
      </w:pPr>
      <w:r>
        <w:t>MBMS Enhancements (CT3)</w:t>
      </w:r>
      <w:r>
        <w:tab/>
        <w:t>[MBMS_enh-CT]</w:t>
      </w:r>
      <w:r>
        <w:tab/>
      </w:r>
    </w:p>
    <w:p w:rsidR="00D777EE" w:rsidRPr="00D777EE" w:rsidRDefault="00D777EE" w:rsidP="00D777EE">
      <w:pPr>
        <w:pStyle w:val="Heading3"/>
        <w:ind w:right="0"/>
      </w:pPr>
      <w:r>
        <w:t>Cellular Internet of Things (CT1)</w:t>
      </w:r>
      <w:r>
        <w:tab/>
        <w:t>[CIoT]</w:t>
      </w:r>
      <w:r>
        <w:tab/>
      </w:r>
      <w:r w:rsidR="0095123F" w:rsidRPr="00F07F9F">
        <w:rPr>
          <w:highlight w:val="yellow"/>
        </w:rPr>
        <w:t>47</w:t>
      </w:r>
    </w:p>
    <w:p w:rsidR="00BD7C9C" w:rsidRPr="00BD7C9C" w:rsidRDefault="00BD7C9C" w:rsidP="00BD7C9C">
      <w:pPr>
        <w:rPr>
          <w:lang w:eastAsia="zh-CN"/>
        </w:rPr>
      </w:pPr>
    </w:p>
    <w:p w:rsidR="00087A33" w:rsidRPr="00087A33" w:rsidRDefault="00087A33" w:rsidP="00087A33">
      <w:pPr>
        <w:rPr>
          <w:lang w:eastAsia="zh-CN"/>
        </w:rPr>
      </w:pPr>
    </w:p>
    <w:p w:rsidR="005E0CEB" w:rsidRDefault="005E0CEB" w:rsidP="002855B7">
      <w:pPr>
        <w:pStyle w:val="Heading2"/>
        <w:shd w:val="clear" w:color="auto" w:fill="FFFFFF"/>
        <w:ind w:right="0"/>
        <w:rPr>
          <w:lang w:eastAsia="zh-CN"/>
        </w:rPr>
      </w:pPr>
      <w:r>
        <w:rPr>
          <w:lang w:eastAsia="zh-CN"/>
        </w:rPr>
        <w:t>Any Other Business</w:t>
      </w:r>
      <w:r w:rsidR="003C4A23">
        <w:rPr>
          <w:lang w:eastAsia="zh-CN"/>
        </w:rPr>
        <w:t xml:space="preserve"> for Rel-13</w:t>
      </w:r>
      <w:r w:rsidR="002855B7">
        <w:rPr>
          <w:lang w:eastAsia="zh-CN"/>
        </w:rPr>
        <w:tab/>
        <w:t>[TEI13]</w:t>
      </w:r>
      <w:r w:rsidR="002855B7">
        <w:rPr>
          <w:lang w:eastAsia="zh-CN"/>
        </w:rPr>
        <w:tab/>
      </w:r>
    </w:p>
    <w:p w:rsidR="00087A33" w:rsidRDefault="00604155" w:rsidP="00D12BAD">
      <w:pPr>
        <w:pStyle w:val="Heading3"/>
        <w:numPr>
          <w:ilvl w:val="2"/>
          <w:numId w:val="3"/>
        </w:numPr>
        <w:ind w:right="119"/>
        <w:rPr>
          <w:lang w:eastAsia="zh-CN"/>
        </w:rPr>
      </w:pPr>
      <w:r>
        <w:rPr>
          <w:lang w:eastAsia="zh-CN"/>
        </w:rPr>
        <w:t>GTP and PMIP</w:t>
      </w:r>
      <w:r>
        <w:rPr>
          <w:lang w:eastAsia="zh-CN"/>
        </w:rPr>
        <w:tab/>
        <w:t>[TEI13]</w:t>
      </w:r>
      <w:r>
        <w:rPr>
          <w:lang w:eastAsia="zh-CN"/>
        </w:rPr>
        <w:tab/>
      </w:r>
      <w:r w:rsidR="0095123F" w:rsidRPr="00B365EF">
        <w:rPr>
          <w:highlight w:val="yellow"/>
          <w:lang w:eastAsia="zh-CN"/>
        </w:rPr>
        <w:t>9</w:t>
      </w:r>
    </w:p>
    <w:p w:rsidR="00E1625F" w:rsidRPr="00782E3C" w:rsidRDefault="005877E8" w:rsidP="00E1625F">
      <w:pPr>
        <w:pStyle w:val="Heading3"/>
        <w:ind w:right="0"/>
        <w:rPr>
          <w:lang w:eastAsia="zh-CN"/>
        </w:rPr>
      </w:pPr>
      <w:r>
        <w:rPr>
          <w:lang w:eastAsia="zh-CN"/>
        </w:rPr>
        <w:t xml:space="preserve">Diameter </w:t>
      </w:r>
      <w:r w:rsidR="00E1625F">
        <w:rPr>
          <w:lang w:eastAsia="zh-CN"/>
        </w:rPr>
        <w:t>29.230 CRs</w:t>
      </w:r>
      <w:r w:rsidR="00E1625F">
        <w:rPr>
          <w:lang w:eastAsia="zh-CN"/>
        </w:rPr>
        <w:tab/>
      </w:r>
      <w:r w:rsidR="00E1625F">
        <w:rPr>
          <w:color w:val="000000"/>
        </w:rPr>
        <w:t>[TEI13</w:t>
      </w:r>
      <w:r w:rsidR="00E1625F" w:rsidRPr="002B3FB0">
        <w:rPr>
          <w:color w:val="000000"/>
        </w:rPr>
        <w:t>]</w:t>
      </w:r>
      <w:r w:rsidR="00E1625F">
        <w:rPr>
          <w:color w:val="000000"/>
        </w:rPr>
        <w:tab/>
      </w:r>
      <w:r w:rsidR="0095123F" w:rsidRPr="00F07F9F">
        <w:rPr>
          <w:color w:val="000000"/>
          <w:highlight w:val="yellow"/>
        </w:rPr>
        <w:t>8</w:t>
      </w:r>
    </w:p>
    <w:p w:rsidR="00421B14" w:rsidRDefault="00421B14" w:rsidP="00421B14">
      <w:pPr>
        <w:pStyle w:val="Heading3"/>
        <w:ind w:right="0"/>
        <w:rPr>
          <w:lang w:eastAsia="zh-CN"/>
        </w:rPr>
      </w:pPr>
      <w:r w:rsidRPr="001C0870">
        <w:rPr>
          <w:lang w:eastAsia="zh-CN"/>
        </w:rPr>
        <w:t>EPS AAA interfaces</w:t>
      </w:r>
      <w:r>
        <w:rPr>
          <w:lang w:eastAsia="zh-CN"/>
        </w:rPr>
        <w:t xml:space="preserve"> (29.273)</w:t>
      </w:r>
      <w:r>
        <w:rPr>
          <w:lang w:eastAsia="zh-CN"/>
        </w:rPr>
        <w:tab/>
      </w:r>
      <w:r>
        <w:rPr>
          <w:color w:val="000000"/>
        </w:rPr>
        <w:t>[TEI13</w:t>
      </w:r>
      <w:r w:rsidRPr="002B3FB0">
        <w:rPr>
          <w:color w:val="000000"/>
        </w:rPr>
        <w:t>]</w:t>
      </w:r>
      <w:r>
        <w:rPr>
          <w:color w:val="000000"/>
        </w:rPr>
        <w:tab/>
      </w:r>
      <w:r w:rsidR="0095123F" w:rsidRPr="00343F07">
        <w:rPr>
          <w:color w:val="000000"/>
          <w:highlight w:val="yellow"/>
        </w:rPr>
        <w:t>4</w:t>
      </w:r>
    </w:p>
    <w:p w:rsidR="0093661C" w:rsidRDefault="0093661C" w:rsidP="0093661C">
      <w:pPr>
        <w:pStyle w:val="Heading3"/>
        <w:ind w:right="0"/>
        <w:rPr>
          <w:color w:val="000000"/>
        </w:rPr>
      </w:pPr>
      <w:r>
        <w:t>Restoration Procedures (23.007)</w:t>
      </w:r>
      <w:r>
        <w:tab/>
      </w:r>
      <w:r>
        <w:rPr>
          <w:color w:val="000000"/>
        </w:rPr>
        <w:t>[TEI13</w:t>
      </w:r>
      <w:r w:rsidRPr="002B3FB0">
        <w:rPr>
          <w:color w:val="000000"/>
        </w:rPr>
        <w:t>]</w:t>
      </w:r>
      <w:r>
        <w:rPr>
          <w:color w:val="000000"/>
        </w:rPr>
        <w:tab/>
      </w:r>
      <w:r w:rsidR="0095123F" w:rsidRPr="00EE2F84">
        <w:rPr>
          <w:color w:val="000000"/>
          <w:highlight w:val="yellow"/>
        </w:rPr>
        <w:t>4</w:t>
      </w:r>
    </w:p>
    <w:p w:rsidR="0093661C" w:rsidRPr="00D12BAD" w:rsidRDefault="0093661C" w:rsidP="0093661C">
      <w:pPr>
        <w:pStyle w:val="Heading3"/>
        <w:ind w:right="0"/>
        <w:rPr>
          <w:lang w:eastAsia="zh-CN"/>
        </w:rPr>
      </w:pPr>
      <w:r>
        <w:rPr>
          <w:lang w:eastAsia="zh-CN"/>
        </w:rPr>
        <w:t>Addressing and Subscriber Data Handling (23.003 and 23.008)</w:t>
      </w:r>
      <w:r>
        <w:rPr>
          <w:lang w:eastAsia="zh-CN"/>
        </w:rPr>
        <w:tab/>
      </w:r>
      <w:r>
        <w:rPr>
          <w:color w:val="000000"/>
        </w:rPr>
        <w:t>[TEI13</w:t>
      </w:r>
      <w:r w:rsidRPr="002B3FB0">
        <w:rPr>
          <w:color w:val="000000"/>
        </w:rPr>
        <w:t>]</w:t>
      </w:r>
      <w:r>
        <w:rPr>
          <w:color w:val="000000"/>
        </w:rPr>
        <w:tab/>
      </w:r>
      <w:r w:rsidR="0095123F" w:rsidRPr="00343F07">
        <w:rPr>
          <w:color w:val="000000"/>
          <w:highlight w:val="yellow"/>
        </w:rPr>
        <w:t>2</w:t>
      </w:r>
    </w:p>
    <w:p w:rsidR="00742017" w:rsidRPr="00D12BAD" w:rsidRDefault="00742017" w:rsidP="00742017">
      <w:pPr>
        <w:pStyle w:val="Heading3"/>
        <w:ind w:right="0"/>
      </w:pPr>
      <w:r w:rsidRPr="005C1AC2">
        <w:rPr>
          <w:lang w:eastAsia="zh-CN"/>
        </w:rPr>
        <w:t>Diameter</w:t>
      </w:r>
      <w:r>
        <w:rPr>
          <w:lang w:eastAsia="zh-CN"/>
        </w:rPr>
        <w:t xml:space="preserve"> </w:t>
      </w:r>
      <w:r w:rsidRPr="005C1AC2">
        <w:rPr>
          <w:lang w:eastAsia="zh-CN"/>
        </w:rPr>
        <w:t>based</w:t>
      </w:r>
      <w:r>
        <w:rPr>
          <w:lang w:eastAsia="zh-CN"/>
        </w:rPr>
        <w:t xml:space="preserve"> Interfaces (29.272, 29.173)</w:t>
      </w:r>
      <w:r>
        <w:rPr>
          <w:lang w:eastAsia="zh-CN"/>
        </w:rPr>
        <w:tab/>
      </w:r>
      <w:r>
        <w:rPr>
          <w:color w:val="000000"/>
        </w:rPr>
        <w:t>[TEI13</w:t>
      </w:r>
      <w:r w:rsidRPr="002B3FB0">
        <w:rPr>
          <w:color w:val="000000"/>
        </w:rPr>
        <w:t>]</w:t>
      </w:r>
      <w:r>
        <w:rPr>
          <w:color w:val="000000"/>
        </w:rPr>
        <w:tab/>
      </w:r>
      <w:r w:rsidR="0095123F" w:rsidRPr="007375C8">
        <w:rPr>
          <w:color w:val="000000"/>
          <w:highlight w:val="yellow"/>
        </w:rPr>
        <w:t>3</w:t>
      </w:r>
    </w:p>
    <w:p w:rsidR="00D12BAD" w:rsidRPr="00D12BAD" w:rsidRDefault="00D12BAD" w:rsidP="00D12BAD">
      <w:pPr>
        <w:pStyle w:val="Heading3"/>
        <w:ind w:right="0"/>
      </w:pPr>
      <w:r>
        <w:t>IMS</w:t>
      </w:r>
      <w:r>
        <w:tab/>
      </w:r>
      <w:r>
        <w:rPr>
          <w:color w:val="000000"/>
        </w:rPr>
        <w:t>[TEI13</w:t>
      </w:r>
      <w:r w:rsidRPr="002B3FB0">
        <w:rPr>
          <w:color w:val="000000"/>
        </w:rPr>
        <w:t>]</w:t>
      </w:r>
      <w:r>
        <w:rPr>
          <w:color w:val="000000"/>
        </w:rPr>
        <w:tab/>
      </w:r>
      <w:r w:rsidR="0095123F" w:rsidRPr="0009760E">
        <w:rPr>
          <w:color w:val="000000"/>
          <w:highlight w:val="yellow"/>
        </w:rPr>
        <w:t>4</w:t>
      </w:r>
    </w:p>
    <w:p w:rsidR="00D12BAD" w:rsidRDefault="004E5470" w:rsidP="00D12BAD">
      <w:pPr>
        <w:pStyle w:val="Heading3"/>
        <w:ind w:right="0"/>
        <w:rPr>
          <w:color w:val="000000"/>
        </w:rPr>
      </w:pPr>
      <w:r>
        <w:t>MAP</w:t>
      </w:r>
      <w:r>
        <w:tab/>
      </w:r>
      <w:r>
        <w:rPr>
          <w:color w:val="000000"/>
        </w:rPr>
        <w:t>[TEI13</w:t>
      </w:r>
      <w:r w:rsidRPr="002B3FB0">
        <w:rPr>
          <w:color w:val="000000"/>
        </w:rPr>
        <w:t>]</w:t>
      </w:r>
      <w:r>
        <w:rPr>
          <w:color w:val="000000"/>
        </w:rPr>
        <w:tab/>
      </w:r>
      <w:r w:rsidR="0095123F" w:rsidRPr="00EE2F84">
        <w:rPr>
          <w:color w:val="000000"/>
          <w:highlight w:val="yellow"/>
        </w:rPr>
        <w:t>1</w:t>
      </w:r>
    </w:p>
    <w:p w:rsidR="002A797E" w:rsidRDefault="002A797E" w:rsidP="002A797E">
      <w:pPr>
        <w:pStyle w:val="Heading3"/>
        <w:ind w:right="0"/>
        <w:rPr>
          <w:color w:val="000000"/>
        </w:rPr>
      </w:pPr>
      <w:r>
        <w:t>H.248 Interfaces</w:t>
      </w:r>
      <w:r>
        <w:tab/>
      </w:r>
      <w:r>
        <w:rPr>
          <w:color w:val="000000"/>
        </w:rPr>
        <w:t>[TEI13</w:t>
      </w:r>
      <w:r w:rsidRPr="002B3FB0">
        <w:rPr>
          <w:color w:val="000000"/>
        </w:rPr>
        <w:t>]</w:t>
      </w:r>
      <w:r>
        <w:rPr>
          <w:color w:val="000000"/>
        </w:rPr>
        <w:tab/>
      </w:r>
      <w:r w:rsidR="0095123F" w:rsidRPr="00EE2F84">
        <w:rPr>
          <w:color w:val="000000"/>
          <w:highlight w:val="yellow"/>
        </w:rPr>
        <w:t>4</w:t>
      </w:r>
    </w:p>
    <w:p w:rsidR="002A797E" w:rsidRDefault="002D7402" w:rsidP="002A797E">
      <w:pPr>
        <w:pStyle w:val="Heading3"/>
        <w:rPr>
          <w:color w:val="000000"/>
        </w:rPr>
      </w:pPr>
      <w:r w:rsidRPr="002D7402">
        <w:t>EGPRS Access Security Enhancements in relation to Cellular IoT</w:t>
      </w:r>
      <w:r w:rsidR="002A797E">
        <w:tab/>
      </w:r>
      <w:r w:rsidR="002A797E">
        <w:rPr>
          <w:color w:val="000000"/>
        </w:rPr>
        <w:t>[</w:t>
      </w:r>
      <w:r w:rsidR="002A797E" w:rsidRPr="002A797E">
        <w:rPr>
          <w:color w:val="000000"/>
        </w:rPr>
        <w:t>EASE_EC_GSM</w:t>
      </w:r>
      <w:r w:rsidR="002A797E" w:rsidRPr="002B3FB0">
        <w:rPr>
          <w:color w:val="000000"/>
        </w:rPr>
        <w:t>]</w:t>
      </w:r>
      <w:r w:rsidR="002A797E">
        <w:rPr>
          <w:color w:val="000000"/>
        </w:rPr>
        <w:tab/>
      </w:r>
      <w:r w:rsidR="0095123F" w:rsidRPr="00EE2F84">
        <w:rPr>
          <w:color w:val="000000"/>
          <w:highlight w:val="yellow"/>
        </w:rPr>
        <w:t>3</w:t>
      </w:r>
    </w:p>
    <w:p w:rsidR="009B4145" w:rsidRDefault="009B4145" w:rsidP="009B4145">
      <w:pPr>
        <w:pStyle w:val="Heading3"/>
        <w:rPr>
          <w:color w:val="000000"/>
        </w:rPr>
      </w:pPr>
      <w:r w:rsidRPr="009B4145">
        <w:t>18 bits PDCP PDU Number</w:t>
      </w:r>
      <w:r>
        <w:tab/>
      </w:r>
      <w:r>
        <w:rPr>
          <w:color w:val="000000"/>
        </w:rPr>
        <w:t xml:space="preserve">[TEI13, </w:t>
      </w:r>
      <w:r w:rsidRPr="009B4145">
        <w:rPr>
          <w:color w:val="000000"/>
        </w:rPr>
        <w:t>LTE_CA_enh_b5C-Core</w:t>
      </w:r>
      <w:r w:rsidRPr="002B3FB0">
        <w:rPr>
          <w:color w:val="000000"/>
        </w:rPr>
        <w:t>]</w:t>
      </w:r>
      <w:r>
        <w:rPr>
          <w:color w:val="000000"/>
        </w:rPr>
        <w:tab/>
      </w:r>
      <w:r w:rsidR="0095123F" w:rsidRPr="00EE2F84">
        <w:rPr>
          <w:color w:val="000000"/>
          <w:highlight w:val="yellow"/>
        </w:rPr>
        <w:t>4</w:t>
      </w:r>
    </w:p>
    <w:p w:rsidR="00BA08C9" w:rsidRPr="005E0CEB" w:rsidRDefault="00BA08C9" w:rsidP="005E0CEB"/>
    <w:p w:rsidR="00DC686B" w:rsidRPr="002B3FB0" w:rsidRDefault="00DC686B" w:rsidP="003D5B4C">
      <w:pPr>
        <w:pStyle w:val="Heading1"/>
        <w:tabs>
          <w:tab w:val="clear" w:pos="9639"/>
          <w:tab w:val="right" w:pos="8505"/>
          <w:tab w:val="left" w:pos="9214"/>
        </w:tabs>
        <w:ind w:right="425"/>
      </w:pPr>
      <w:r w:rsidRPr="002B3FB0">
        <w:lastRenderedPageBreak/>
        <w:t>Release 12</w:t>
      </w:r>
    </w:p>
    <w:p w:rsidR="00590825" w:rsidRPr="00590825" w:rsidRDefault="00590825" w:rsidP="004114D9">
      <w:pPr>
        <w:pStyle w:val="Heading2"/>
        <w:shd w:val="clear" w:color="auto" w:fill="FFFFFF"/>
        <w:tabs>
          <w:tab w:val="clear" w:pos="9639"/>
          <w:tab w:val="left" w:pos="7088"/>
          <w:tab w:val="left" w:pos="9072"/>
        </w:tabs>
        <w:ind w:right="0"/>
        <w:rPr>
          <w:lang w:eastAsia="zh-CN"/>
        </w:rPr>
      </w:pPr>
      <w:r>
        <w:rPr>
          <w:lang w:eastAsia="zh-CN"/>
        </w:rPr>
        <w:t>CT4 Led</w:t>
      </w:r>
      <w:r w:rsidR="003901D9">
        <w:rPr>
          <w:lang w:eastAsia="zh-CN"/>
        </w:rPr>
        <w:t xml:space="preserve"> WIs</w:t>
      </w:r>
      <w:r w:rsidR="00E1625F">
        <w:rPr>
          <w:lang w:eastAsia="zh-CN"/>
        </w:rPr>
        <w:t>I</w:t>
      </w:r>
    </w:p>
    <w:p w:rsidR="00A67F2E" w:rsidRPr="00476691" w:rsidRDefault="00A67F2E" w:rsidP="00585445">
      <w:pPr>
        <w:pStyle w:val="Heading3"/>
        <w:rPr>
          <w:lang w:eastAsia="zh-CN"/>
        </w:rPr>
      </w:pPr>
      <w:r w:rsidRPr="002B3FB0">
        <w:rPr>
          <w:lang w:eastAsia="zh-CN"/>
        </w:rPr>
        <w:t>IM-SSF Application Server Service Data Descriptions</w:t>
      </w:r>
      <w:r w:rsidRPr="002B3FB0">
        <w:rPr>
          <w:lang w:eastAsia="zh-CN"/>
        </w:rPr>
        <w:tab/>
        <w:t>[</w:t>
      </w:r>
      <w:r w:rsidR="007E45AC" w:rsidRPr="002B3FB0">
        <w:rPr>
          <w:lang w:eastAsia="zh-CN"/>
        </w:rPr>
        <w:t>IMS_SSFDD]</w:t>
      </w:r>
      <w:r w:rsidR="007E45AC" w:rsidRPr="002B3FB0">
        <w:rPr>
          <w:lang w:eastAsia="zh-CN"/>
        </w:rPr>
        <w:tab/>
      </w:r>
    </w:p>
    <w:p w:rsidR="0005142F" w:rsidRPr="002B3FB0" w:rsidRDefault="00546603" w:rsidP="00585445">
      <w:pPr>
        <w:pStyle w:val="Heading3"/>
        <w:rPr>
          <w:lang w:eastAsia="zh-CN"/>
        </w:rPr>
      </w:pPr>
      <w:r w:rsidRPr="002B3FB0">
        <w:t>Diameter Based I</w:t>
      </w:r>
      <w:r w:rsidR="0005142F" w:rsidRPr="002B3FB0">
        <w:t>nterface between SGSN-GMLC</w:t>
      </w:r>
      <w:r w:rsidR="0005142F" w:rsidRPr="002B3FB0">
        <w:tab/>
        <w:t>[Dia_SGSN_GMLC]</w:t>
      </w:r>
      <w:r w:rsidR="0005142F" w:rsidRPr="002B3FB0">
        <w:tab/>
      </w:r>
    </w:p>
    <w:p w:rsidR="00474897" w:rsidRPr="002B3FB0" w:rsidRDefault="00546603" w:rsidP="00585445">
      <w:pPr>
        <w:pStyle w:val="Heading3"/>
        <w:rPr>
          <w:lang w:eastAsia="zh-CN"/>
        </w:rPr>
      </w:pPr>
      <w:r w:rsidRPr="002B3FB0">
        <w:rPr>
          <w:lang w:eastAsia="zh-CN"/>
        </w:rPr>
        <w:t>Diameter Based I</w:t>
      </w:r>
      <w:r w:rsidR="00474897" w:rsidRPr="002B3FB0">
        <w:rPr>
          <w:lang w:eastAsia="zh-CN"/>
        </w:rPr>
        <w:t>nterface between SGSN</w:t>
      </w:r>
      <w:r w:rsidRPr="002B3FB0">
        <w:rPr>
          <w:lang w:eastAsia="zh-CN"/>
        </w:rPr>
        <w:t xml:space="preserve"> and SMS Central F</w:t>
      </w:r>
      <w:r w:rsidR="00553755" w:rsidRPr="002B3FB0">
        <w:rPr>
          <w:lang w:eastAsia="zh-CN"/>
        </w:rPr>
        <w:t>unctions</w:t>
      </w:r>
      <w:r w:rsidR="00553755" w:rsidRPr="002B3FB0">
        <w:rPr>
          <w:lang w:eastAsia="zh-CN"/>
        </w:rPr>
        <w:tab/>
      </w:r>
      <w:r w:rsidR="00474897" w:rsidRPr="002B3FB0">
        <w:rPr>
          <w:lang w:eastAsia="zh-CN"/>
        </w:rPr>
        <w:t>[</w:t>
      </w:r>
      <w:r w:rsidR="00553755" w:rsidRPr="002B3FB0">
        <w:t>Dia-SGSN_SMS]</w:t>
      </w:r>
      <w:r w:rsidR="007E45AC" w:rsidRPr="002B3FB0">
        <w:tab/>
      </w:r>
    </w:p>
    <w:p w:rsidR="002E3F2B" w:rsidRPr="00476691" w:rsidRDefault="00546603" w:rsidP="003C7A65">
      <w:pPr>
        <w:pStyle w:val="Heading3"/>
        <w:ind w:right="-23"/>
      </w:pPr>
      <w:r w:rsidRPr="002B3FB0">
        <w:rPr>
          <w:lang w:eastAsia="zh-CN"/>
        </w:rPr>
        <w:t>Extended IMS Media P</w:t>
      </w:r>
      <w:r w:rsidR="00466B8E" w:rsidRPr="002B3FB0">
        <w:rPr>
          <w:lang w:eastAsia="zh-CN"/>
        </w:rPr>
        <w:t>lan</w:t>
      </w:r>
      <w:r w:rsidRPr="002B3FB0">
        <w:rPr>
          <w:lang w:eastAsia="zh-CN"/>
        </w:rPr>
        <w:t>e S</w:t>
      </w:r>
      <w:r w:rsidR="00466B8E" w:rsidRPr="002B3FB0">
        <w:rPr>
          <w:lang w:eastAsia="zh-CN"/>
        </w:rPr>
        <w:t>ecurity</w:t>
      </w:r>
      <w:r w:rsidR="00466B8E" w:rsidRPr="002B3FB0">
        <w:rPr>
          <w:lang w:eastAsia="zh-CN"/>
        </w:rPr>
        <w:tab/>
        <w:t>[</w:t>
      </w:r>
      <w:r w:rsidR="00466B8E" w:rsidRPr="002B3FB0">
        <w:t>eMEDIASEC</w:t>
      </w:r>
      <w:r w:rsidR="002E3F2B" w:rsidRPr="002B3FB0">
        <w:t>-</w:t>
      </w:r>
      <w:r w:rsidR="00466B8E" w:rsidRPr="002B3FB0">
        <w:t>CT]</w:t>
      </w:r>
      <w:r w:rsidR="00466B8E" w:rsidRPr="002B3FB0">
        <w:tab/>
      </w:r>
    </w:p>
    <w:p w:rsidR="002E3F2B" w:rsidRPr="002B3FB0" w:rsidRDefault="0005142F" w:rsidP="00585445">
      <w:pPr>
        <w:pStyle w:val="Heading3"/>
        <w:rPr>
          <w:lang w:eastAsia="zh-CN"/>
        </w:rPr>
      </w:pPr>
      <w:r w:rsidRPr="002B3FB0">
        <w:t>Study on Diameter Overload Control Mechanisms</w:t>
      </w:r>
      <w:r w:rsidRPr="002B3FB0">
        <w:tab/>
        <w:t>[FS_DOCME]</w:t>
      </w:r>
      <w:r w:rsidRPr="002B3FB0">
        <w:tab/>
      </w:r>
    </w:p>
    <w:p w:rsidR="00546603" w:rsidRPr="002B3FB0" w:rsidRDefault="00546603" w:rsidP="00585445">
      <w:pPr>
        <w:pStyle w:val="Heading3"/>
        <w:rPr>
          <w:lang w:eastAsia="zh-CN"/>
        </w:rPr>
      </w:pPr>
      <w:r w:rsidRPr="002B3FB0">
        <w:rPr>
          <w:lang w:eastAsia="zh-CN"/>
        </w:rPr>
        <w:t>eMBMS Restoration Procedures</w:t>
      </w:r>
      <w:r w:rsidRPr="002B3FB0">
        <w:rPr>
          <w:lang w:eastAsia="zh-CN"/>
        </w:rPr>
        <w:tab/>
        <w:t>[eMBMS</w:t>
      </w:r>
      <w:r w:rsidR="00957AC7" w:rsidRPr="002B3FB0">
        <w:rPr>
          <w:lang w:eastAsia="zh-CN"/>
        </w:rPr>
        <w:t>_Rest</w:t>
      </w:r>
      <w:r w:rsidRPr="002B3FB0">
        <w:rPr>
          <w:lang w:eastAsia="zh-CN"/>
        </w:rPr>
        <w:t>]</w:t>
      </w:r>
      <w:r w:rsidRPr="002B3FB0">
        <w:rPr>
          <w:lang w:eastAsia="zh-CN"/>
        </w:rPr>
        <w:tab/>
      </w:r>
    </w:p>
    <w:p w:rsidR="006849EE" w:rsidRPr="002B3FB0" w:rsidRDefault="006849EE" w:rsidP="00585445">
      <w:pPr>
        <w:pStyle w:val="Heading3"/>
        <w:rPr>
          <w:lang w:eastAsia="zh-CN"/>
        </w:rPr>
      </w:pPr>
      <w:r w:rsidRPr="002B3FB0">
        <w:rPr>
          <w:lang w:eastAsia="zh-CN"/>
        </w:rPr>
        <w:t>Core Network Aspects of SIPTO at the Local Network</w:t>
      </w:r>
      <w:r w:rsidRPr="002B3FB0">
        <w:rPr>
          <w:lang w:eastAsia="zh-CN"/>
        </w:rPr>
        <w:tab/>
      </w:r>
      <w:r w:rsidR="00774144" w:rsidRPr="002B3FB0">
        <w:rPr>
          <w:lang w:eastAsia="zh-CN"/>
        </w:rPr>
        <w:t>[LIMONET-SIPTO]</w:t>
      </w:r>
      <w:r w:rsidR="00774144" w:rsidRPr="002B3FB0">
        <w:rPr>
          <w:lang w:eastAsia="zh-CN"/>
        </w:rPr>
        <w:tab/>
      </w:r>
    </w:p>
    <w:p w:rsidR="00774144" w:rsidRPr="002B3FB0" w:rsidRDefault="002D3D8B" w:rsidP="00585445">
      <w:pPr>
        <w:pStyle w:val="Heading3"/>
        <w:rPr>
          <w:lang w:eastAsia="zh-CN"/>
        </w:rPr>
      </w:pPr>
      <w:r w:rsidRPr="002B3FB0">
        <w:rPr>
          <w:lang w:eastAsia="zh-CN"/>
        </w:rPr>
        <w:t>Coordination of Video Orientation</w:t>
      </w:r>
      <w:r w:rsidRPr="002B3FB0">
        <w:rPr>
          <w:lang w:eastAsia="zh-CN"/>
        </w:rPr>
        <w:tab/>
        <w:t>[CVO-CT]</w:t>
      </w:r>
      <w:r w:rsidRPr="002B3FB0">
        <w:rPr>
          <w:lang w:eastAsia="zh-CN"/>
        </w:rPr>
        <w:tab/>
      </w:r>
    </w:p>
    <w:p w:rsidR="002D3D8B" w:rsidRPr="002B3FB0" w:rsidRDefault="00C50CD8" w:rsidP="00585445">
      <w:pPr>
        <w:pStyle w:val="Heading3"/>
        <w:rPr>
          <w:lang w:eastAsia="zh-CN"/>
        </w:rPr>
      </w:pPr>
      <w:r w:rsidRPr="002B3FB0">
        <w:rPr>
          <w:lang w:eastAsia="zh-CN"/>
        </w:rPr>
        <w:t>Signalling of Image Size</w:t>
      </w:r>
      <w:r w:rsidRPr="002B3FB0">
        <w:rPr>
          <w:lang w:eastAsia="zh-CN"/>
        </w:rPr>
        <w:tab/>
        <w:t>[SIS_CT]</w:t>
      </w:r>
      <w:r w:rsidRPr="002B3FB0">
        <w:rPr>
          <w:lang w:eastAsia="zh-CN"/>
        </w:rPr>
        <w:tab/>
      </w:r>
    </w:p>
    <w:p w:rsidR="00E22015" w:rsidRPr="002B3FB0" w:rsidRDefault="00E22015" w:rsidP="002606F1">
      <w:pPr>
        <w:pStyle w:val="Heading3"/>
        <w:ind w:right="-23"/>
        <w:rPr>
          <w:lang w:eastAsia="zh-CN"/>
        </w:rPr>
      </w:pPr>
      <w:r w:rsidRPr="002B3FB0">
        <w:rPr>
          <w:lang w:eastAsia="zh-CN"/>
        </w:rPr>
        <w:t>G</w:t>
      </w:r>
      <w:r w:rsidR="009C5613">
        <w:rPr>
          <w:lang w:eastAsia="zh-CN"/>
        </w:rPr>
        <w:t>TP-C</w:t>
      </w:r>
      <w:r w:rsidRPr="002B3FB0">
        <w:rPr>
          <w:lang w:eastAsia="zh-CN"/>
        </w:rPr>
        <w:t xml:space="preserve"> Overload Control Mechanisms</w:t>
      </w:r>
      <w:r w:rsidRPr="002B3FB0">
        <w:rPr>
          <w:lang w:eastAsia="zh-CN"/>
        </w:rPr>
        <w:tab/>
        <w:t>[GOCMe]</w:t>
      </w:r>
      <w:r w:rsidRPr="002B3FB0">
        <w:rPr>
          <w:lang w:eastAsia="zh-CN"/>
        </w:rPr>
        <w:tab/>
      </w:r>
    </w:p>
    <w:p w:rsidR="00E22015" w:rsidRPr="002B3FB0" w:rsidRDefault="00E22015" w:rsidP="00585445">
      <w:pPr>
        <w:pStyle w:val="Heading3"/>
      </w:pPr>
      <w:r w:rsidRPr="002B3FB0">
        <w:rPr>
          <w:lang w:eastAsia="zh-CN"/>
        </w:rPr>
        <w:t xml:space="preserve">LTE HRPD </w:t>
      </w:r>
      <w:r w:rsidR="00162A74" w:rsidRPr="002B3FB0">
        <w:rPr>
          <w:lang w:eastAsia="zh-CN"/>
        </w:rPr>
        <w:t xml:space="preserve">inter-RAT </w:t>
      </w:r>
      <w:r w:rsidRPr="002B3FB0">
        <w:rPr>
          <w:lang w:eastAsia="zh-CN"/>
        </w:rPr>
        <w:t xml:space="preserve">SON </w:t>
      </w:r>
      <w:r w:rsidR="00162A74" w:rsidRPr="002B3FB0">
        <w:rPr>
          <w:lang w:eastAsia="zh-CN"/>
        </w:rPr>
        <w:t>(</w:t>
      </w:r>
      <w:r w:rsidRPr="002B3FB0">
        <w:rPr>
          <w:lang w:eastAsia="zh-CN"/>
        </w:rPr>
        <w:t>S121 Interface MME - HRPD for RIM</w:t>
      </w:r>
      <w:r w:rsidR="00162A74" w:rsidRPr="002B3FB0">
        <w:rPr>
          <w:lang w:eastAsia="zh-CN"/>
        </w:rPr>
        <w:t>)</w:t>
      </w:r>
      <w:r w:rsidRPr="002B3FB0">
        <w:rPr>
          <w:lang w:eastAsia="zh-CN"/>
        </w:rPr>
        <w:tab/>
      </w:r>
      <w:r w:rsidRPr="002B3FB0">
        <w:t>[LTE_HRPD_SON-CT]</w:t>
      </w:r>
      <w:r w:rsidRPr="002B3FB0">
        <w:tab/>
      </w:r>
    </w:p>
    <w:p w:rsidR="00573D48" w:rsidRPr="00711D17" w:rsidRDefault="00573D48" w:rsidP="00585445">
      <w:pPr>
        <w:pStyle w:val="Heading3"/>
        <w:rPr>
          <w:lang w:eastAsia="zh-CN"/>
        </w:rPr>
      </w:pPr>
      <w:r w:rsidRPr="002B3FB0">
        <w:rPr>
          <w:lang w:eastAsia="zh-CN"/>
        </w:rPr>
        <w:t>P-CSCF Restoration</w:t>
      </w:r>
      <w:r w:rsidR="001D02E1" w:rsidRPr="002B3FB0">
        <w:rPr>
          <w:lang w:eastAsia="zh-CN"/>
        </w:rPr>
        <w:t xml:space="preserve"> Enhancements</w:t>
      </w:r>
      <w:r w:rsidR="003D289B" w:rsidRPr="002B3FB0">
        <w:rPr>
          <w:lang w:eastAsia="zh-CN"/>
        </w:rPr>
        <w:tab/>
        <w:t>[P-CSCF_RES</w:t>
      </w:r>
      <w:r w:rsidR="00304BC0">
        <w:rPr>
          <w:lang w:eastAsia="zh-CN"/>
        </w:rPr>
        <w:t>]</w:t>
      </w:r>
      <w:r w:rsidR="00304BC0">
        <w:rPr>
          <w:lang w:eastAsia="zh-CN"/>
        </w:rPr>
        <w:tab/>
      </w:r>
    </w:p>
    <w:p w:rsidR="00733BA8" w:rsidRDefault="00733BA8" w:rsidP="00585445">
      <w:pPr>
        <w:pStyle w:val="Heading3"/>
        <w:rPr>
          <w:lang w:eastAsia="zh-CN"/>
        </w:rPr>
      </w:pPr>
      <w:r w:rsidRPr="00733BA8">
        <w:rPr>
          <w:lang w:eastAsia="zh-CN"/>
        </w:rPr>
        <w:t xml:space="preserve">Study on </w:t>
      </w:r>
      <w:r w:rsidRPr="00733BA8">
        <w:rPr>
          <w:rFonts w:hint="eastAsia"/>
          <w:lang w:eastAsia="zh-CN"/>
        </w:rPr>
        <w:t>Shared Data Update for Multiple</w:t>
      </w:r>
      <w:r w:rsidRPr="00733BA8">
        <w:rPr>
          <w:lang w:eastAsia="zh-CN"/>
        </w:rPr>
        <w:t xml:space="preserve"> Subscriber</w:t>
      </w:r>
      <w:r w:rsidRPr="00733BA8">
        <w:rPr>
          <w:rFonts w:hint="eastAsia"/>
          <w:lang w:eastAsia="zh-CN"/>
        </w:rPr>
        <w:t>s</w:t>
      </w:r>
      <w:r>
        <w:rPr>
          <w:lang w:eastAsia="zh-CN"/>
        </w:rPr>
        <w:tab/>
        <w:t>[</w:t>
      </w:r>
      <w:r w:rsidRPr="00733BA8">
        <w:rPr>
          <w:rFonts w:hint="eastAsia"/>
          <w:lang w:eastAsia="zh-CN"/>
        </w:rPr>
        <w:t>FS_SHARED_SubData_UPD</w:t>
      </w:r>
      <w:r w:rsidRPr="006E722A">
        <w:rPr>
          <w:lang w:eastAsia="zh-CN"/>
        </w:rPr>
        <w:t>]</w:t>
      </w:r>
      <w:r w:rsidR="00B45E86">
        <w:rPr>
          <w:lang w:eastAsia="zh-CN"/>
        </w:rPr>
        <w:tab/>
      </w:r>
    </w:p>
    <w:p w:rsidR="00210540" w:rsidRPr="00210540" w:rsidRDefault="00210540" w:rsidP="00585445">
      <w:pPr>
        <w:pStyle w:val="Heading3"/>
        <w:rPr>
          <w:lang w:eastAsia="zh-CN"/>
        </w:rPr>
      </w:pPr>
      <w:r w:rsidRPr="00210540">
        <w:rPr>
          <w:lang w:eastAsia="zh-CN"/>
        </w:rPr>
        <w:t>Small Data and Device Triggering Enhancements</w:t>
      </w:r>
      <w:r>
        <w:rPr>
          <w:lang w:eastAsia="zh-CN"/>
        </w:rPr>
        <w:t xml:space="preserve"> – BB1</w:t>
      </w:r>
      <w:r w:rsidRPr="00C25C7C">
        <w:rPr>
          <w:lang w:eastAsia="zh-CN"/>
        </w:rPr>
        <w:tab/>
        <w:t>[MTCe-SDDTE-CT]</w:t>
      </w:r>
      <w:r>
        <w:rPr>
          <w:lang w:eastAsia="zh-CN"/>
        </w:rPr>
        <w:tab/>
      </w:r>
    </w:p>
    <w:p w:rsidR="00210540" w:rsidRPr="00210540" w:rsidRDefault="00210540" w:rsidP="003C7A65">
      <w:pPr>
        <w:pStyle w:val="Heading3"/>
        <w:ind w:right="-23"/>
        <w:rPr>
          <w:lang w:eastAsia="zh-CN"/>
        </w:rPr>
      </w:pPr>
      <w:r w:rsidRPr="00210540">
        <w:rPr>
          <w:lang w:eastAsia="zh-CN"/>
        </w:rPr>
        <w:t>ICE impacts on IMS H.248 profiles</w:t>
      </w:r>
      <w:r>
        <w:rPr>
          <w:lang w:eastAsia="zh-CN"/>
        </w:rPr>
        <w:tab/>
        <w:t>[</w:t>
      </w:r>
      <w:r w:rsidRPr="00210540">
        <w:rPr>
          <w:lang w:eastAsia="zh-CN"/>
        </w:rPr>
        <w:t>ICEH248</w:t>
      </w:r>
      <w:r>
        <w:rPr>
          <w:lang w:eastAsia="zh-CN"/>
        </w:rPr>
        <w:t>]</w:t>
      </w:r>
      <w:r>
        <w:rPr>
          <w:lang w:eastAsia="zh-CN"/>
        </w:rPr>
        <w:tab/>
      </w:r>
    </w:p>
    <w:p w:rsidR="00210540" w:rsidRDefault="00210540" w:rsidP="00585445">
      <w:pPr>
        <w:pStyle w:val="Heading3"/>
        <w:rPr>
          <w:lang w:eastAsia="zh-CN"/>
        </w:rPr>
      </w:pPr>
      <w:r w:rsidRPr="00210540">
        <w:rPr>
          <w:lang w:eastAsia="zh-CN"/>
        </w:rPr>
        <w:t>Support of ALT-C attribute</w:t>
      </w:r>
      <w:r w:rsidR="00255FAF">
        <w:rPr>
          <w:lang w:eastAsia="zh-CN"/>
        </w:rPr>
        <w:tab/>
        <w:t>[ALT</w:t>
      </w:r>
      <w:r w:rsidR="00EC55BB">
        <w:rPr>
          <w:lang w:eastAsia="zh-CN"/>
        </w:rPr>
        <w:t>C]</w:t>
      </w:r>
      <w:r w:rsidR="00EC55BB">
        <w:rPr>
          <w:lang w:eastAsia="zh-CN"/>
        </w:rPr>
        <w:tab/>
      </w:r>
      <w:r w:rsidR="0095123F" w:rsidRPr="002A48A5">
        <w:rPr>
          <w:highlight w:val="yellow"/>
          <w:lang w:eastAsia="zh-CN"/>
        </w:rPr>
        <w:t>1</w:t>
      </w:r>
    </w:p>
    <w:p w:rsidR="000C718B" w:rsidRDefault="000C718B" w:rsidP="00585445">
      <w:pPr>
        <w:pStyle w:val="Heading3"/>
        <w:rPr>
          <w:lang w:eastAsia="zh-CN"/>
        </w:rPr>
      </w:pPr>
      <w:r>
        <w:rPr>
          <w:lang w:eastAsia="zh-CN"/>
        </w:rPr>
        <w:t>Diameter Overload Control</w:t>
      </w:r>
      <w:r w:rsidR="00604029">
        <w:rPr>
          <w:lang w:eastAsia="zh-CN"/>
        </w:rPr>
        <w:tab/>
        <w:t>[</w:t>
      </w:r>
      <w:r w:rsidR="00604029" w:rsidRPr="00604029">
        <w:rPr>
          <w:lang w:eastAsia="zh-CN"/>
        </w:rPr>
        <w:t>DOCME</w:t>
      </w:r>
      <w:r w:rsidR="00604029">
        <w:rPr>
          <w:lang w:eastAsia="zh-CN"/>
        </w:rPr>
        <w:t>]</w:t>
      </w:r>
      <w:r w:rsidR="00604029">
        <w:rPr>
          <w:lang w:eastAsia="zh-CN"/>
        </w:rPr>
        <w:tab/>
      </w:r>
    </w:p>
    <w:p w:rsidR="00585445" w:rsidRDefault="00585445" w:rsidP="00585445">
      <w:pPr>
        <w:pStyle w:val="Heading3"/>
        <w:rPr>
          <w:lang w:eastAsia="zh-CN"/>
        </w:rPr>
      </w:pPr>
      <w:r w:rsidRPr="005738AC">
        <w:rPr>
          <w:lang w:eastAsia="zh-CN"/>
        </w:rPr>
        <w:t>Dual Connectivity for LTE</w:t>
      </w:r>
      <w:r>
        <w:rPr>
          <w:lang w:eastAsia="zh-CN"/>
        </w:rPr>
        <w:tab/>
        <w:t>[LTE_SC_enh_dualC-CT]</w:t>
      </w:r>
      <w:r>
        <w:rPr>
          <w:lang w:eastAsia="zh-CN"/>
        </w:rPr>
        <w:tab/>
      </w:r>
    </w:p>
    <w:p w:rsidR="003C4A23" w:rsidRDefault="003C4A23" w:rsidP="003C7A65">
      <w:pPr>
        <w:pStyle w:val="Heading3"/>
        <w:ind w:right="-23"/>
        <w:rPr>
          <w:lang w:eastAsia="zh-CN"/>
        </w:rPr>
      </w:pPr>
      <w:r w:rsidRPr="00DE2041">
        <w:rPr>
          <w:lang w:eastAsia="zh-CN"/>
        </w:rPr>
        <w:t>Codec for Enhanced Voices Services</w:t>
      </w:r>
      <w:r>
        <w:rPr>
          <w:lang w:eastAsia="zh-CN"/>
        </w:rPr>
        <w:tab/>
        <w:t>[</w:t>
      </w:r>
      <w:r w:rsidRPr="00DE2041">
        <w:rPr>
          <w:lang w:eastAsia="zh-CN"/>
        </w:rPr>
        <w:t>EVS_codec-CT</w:t>
      </w:r>
      <w:r>
        <w:rPr>
          <w:lang w:eastAsia="zh-CN"/>
        </w:rPr>
        <w:t>]</w:t>
      </w:r>
      <w:r>
        <w:rPr>
          <w:lang w:eastAsia="zh-CN"/>
        </w:rPr>
        <w:tab/>
      </w:r>
      <w:r w:rsidR="0095123F" w:rsidRPr="002A48A5">
        <w:rPr>
          <w:highlight w:val="yellow"/>
          <w:lang w:eastAsia="zh-CN"/>
        </w:rPr>
        <w:t>3+2</w:t>
      </w:r>
    </w:p>
    <w:p w:rsidR="003C4A23" w:rsidRPr="003C4A23" w:rsidRDefault="003C4A23" w:rsidP="003C4A23">
      <w:pPr>
        <w:rPr>
          <w:lang w:eastAsia="zh-CN"/>
        </w:rPr>
      </w:pPr>
    </w:p>
    <w:p w:rsidR="00BB64B1" w:rsidRDefault="003901D9" w:rsidP="004114D9">
      <w:pPr>
        <w:pStyle w:val="Heading2"/>
        <w:shd w:val="clear" w:color="auto" w:fill="FFFFFF"/>
        <w:tabs>
          <w:tab w:val="clear" w:pos="9639"/>
          <w:tab w:val="left" w:pos="7088"/>
          <w:tab w:val="left" w:pos="9072"/>
        </w:tabs>
        <w:ind w:right="0"/>
        <w:rPr>
          <w:bCs/>
          <w:lang w:eastAsia="zh-CN"/>
        </w:rPr>
      </w:pPr>
      <w:r>
        <w:rPr>
          <w:bCs/>
          <w:lang w:eastAsia="zh-CN"/>
        </w:rPr>
        <w:lastRenderedPageBreak/>
        <w:t>CT4 Supported WIs</w:t>
      </w:r>
    </w:p>
    <w:p w:rsidR="004F5E70" w:rsidRPr="004F5E70" w:rsidRDefault="004F5E70" w:rsidP="00585445">
      <w:pPr>
        <w:pStyle w:val="Heading3"/>
        <w:rPr>
          <w:lang w:eastAsia="zh-CN"/>
        </w:rPr>
      </w:pPr>
      <w:r w:rsidRPr="004F5E70">
        <w:rPr>
          <w:lang w:eastAsia="zh-CN"/>
        </w:rPr>
        <w:t>Enhanced S2a Mobility Over trusted WLAN access to EPC</w:t>
      </w:r>
      <w:r>
        <w:rPr>
          <w:lang w:eastAsia="zh-CN"/>
        </w:rPr>
        <w:tab/>
        <w:t>[</w:t>
      </w:r>
      <w:r w:rsidRPr="004F5E70">
        <w:rPr>
          <w:lang w:eastAsia="zh-CN"/>
        </w:rPr>
        <w:t>eSaMOG_St3</w:t>
      </w:r>
      <w:r>
        <w:rPr>
          <w:lang w:eastAsia="zh-CN"/>
        </w:rPr>
        <w:t>]</w:t>
      </w:r>
      <w:r w:rsidR="004C501B">
        <w:rPr>
          <w:lang w:eastAsia="zh-CN"/>
        </w:rPr>
        <w:tab/>
      </w:r>
    </w:p>
    <w:p w:rsidR="00604196" w:rsidRDefault="003F7AD9" w:rsidP="00585445">
      <w:pPr>
        <w:pStyle w:val="Heading3"/>
        <w:rPr>
          <w:lang w:eastAsia="zh-CN"/>
        </w:rPr>
      </w:pPr>
      <w:r>
        <w:rPr>
          <w:lang w:eastAsia="zh-CN"/>
        </w:rPr>
        <w:t>Network-P</w:t>
      </w:r>
      <w:r w:rsidR="008952FB" w:rsidRPr="008952FB">
        <w:rPr>
          <w:lang w:eastAsia="zh-CN"/>
        </w:rPr>
        <w:t>rovided Location information for IMS T</w:t>
      </w:r>
      <w:r>
        <w:rPr>
          <w:lang w:eastAsia="zh-CN"/>
        </w:rPr>
        <w:t>WAN Case</w:t>
      </w:r>
      <w:r>
        <w:rPr>
          <w:lang w:eastAsia="zh-CN"/>
        </w:rPr>
        <w:tab/>
        <w:t>[</w:t>
      </w:r>
      <w:r w:rsidRPr="003F7AD9">
        <w:rPr>
          <w:lang w:eastAsia="zh-CN"/>
        </w:rPr>
        <w:t>NETLOC_TWAN_CT</w:t>
      </w:r>
      <w:r>
        <w:rPr>
          <w:lang w:eastAsia="zh-CN"/>
        </w:rPr>
        <w:t>]</w:t>
      </w:r>
      <w:r>
        <w:rPr>
          <w:lang w:eastAsia="zh-CN"/>
        </w:rPr>
        <w:tab/>
      </w:r>
    </w:p>
    <w:p w:rsidR="00604196" w:rsidRDefault="00DE3212" w:rsidP="008906C4">
      <w:pPr>
        <w:pStyle w:val="Heading3"/>
        <w:tabs>
          <w:tab w:val="right" w:pos="10065"/>
        </w:tabs>
        <w:rPr>
          <w:lang w:eastAsia="zh-CN"/>
        </w:rPr>
      </w:pPr>
      <w:r>
        <w:rPr>
          <w:lang w:eastAsia="zh-CN"/>
        </w:rPr>
        <w:t>Core Network Overload ULI</w:t>
      </w:r>
      <w:r w:rsidRPr="00DE3212">
        <w:rPr>
          <w:lang w:eastAsia="zh-CN"/>
        </w:rPr>
        <w:t xml:space="preserve"> reporting improvements</w:t>
      </w:r>
      <w:r>
        <w:rPr>
          <w:lang w:eastAsia="zh-CN"/>
        </w:rPr>
        <w:tab/>
        <w:t>[</w:t>
      </w:r>
      <w:r w:rsidRPr="00DE3212">
        <w:rPr>
          <w:lang w:eastAsia="zh-CN"/>
        </w:rPr>
        <w:t>CNO_ULI-CT</w:t>
      </w:r>
      <w:r>
        <w:rPr>
          <w:lang w:eastAsia="zh-CN"/>
        </w:rPr>
        <w:t>]</w:t>
      </w:r>
      <w:r>
        <w:rPr>
          <w:lang w:eastAsia="zh-CN"/>
        </w:rPr>
        <w:tab/>
      </w:r>
    </w:p>
    <w:p w:rsidR="007A29BD" w:rsidRDefault="007A29BD" w:rsidP="003C7A65">
      <w:pPr>
        <w:pStyle w:val="Heading3"/>
        <w:ind w:right="-23"/>
        <w:rPr>
          <w:lang w:eastAsia="zh-CN"/>
        </w:rPr>
      </w:pPr>
      <w:r>
        <w:rPr>
          <w:lang w:eastAsia="zh-CN"/>
        </w:rPr>
        <w:t>Proximity Services</w:t>
      </w:r>
      <w:r>
        <w:rPr>
          <w:lang w:eastAsia="zh-CN"/>
        </w:rPr>
        <w:tab/>
        <w:t>[ProSe-CT]</w:t>
      </w:r>
      <w:r w:rsidR="004C501B">
        <w:rPr>
          <w:lang w:eastAsia="zh-CN"/>
        </w:rPr>
        <w:tab/>
      </w:r>
      <w:r w:rsidR="0095123F" w:rsidRPr="002A48A5">
        <w:rPr>
          <w:highlight w:val="yellow"/>
          <w:lang w:eastAsia="zh-CN"/>
        </w:rPr>
        <w:t>1</w:t>
      </w:r>
    </w:p>
    <w:p w:rsidR="00470DA8" w:rsidRDefault="00470DA8" w:rsidP="003C7A65">
      <w:pPr>
        <w:pStyle w:val="Heading3"/>
        <w:ind w:right="-23"/>
        <w:rPr>
          <w:lang w:eastAsia="zh-CN"/>
        </w:rPr>
      </w:pPr>
      <w:r>
        <w:rPr>
          <w:lang w:eastAsia="zh-CN"/>
        </w:rPr>
        <w:t>IMS Web RTC</w:t>
      </w:r>
      <w:r>
        <w:rPr>
          <w:lang w:eastAsia="zh-CN"/>
        </w:rPr>
        <w:tab/>
        <w:t>[IMS_WebRTC</w:t>
      </w:r>
      <w:r w:rsidR="004B357B">
        <w:rPr>
          <w:lang w:eastAsia="zh-CN"/>
        </w:rPr>
        <w:t>]</w:t>
      </w:r>
      <w:r>
        <w:rPr>
          <w:lang w:eastAsia="zh-CN"/>
        </w:rPr>
        <w:tab/>
      </w:r>
      <w:r w:rsidR="0095123F" w:rsidRPr="0009760E">
        <w:rPr>
          <w:highlight w:val="yellow"/>
          <w:lang w:eastAsia="zh-CN"/>
        </w:rPr>
        <w:t>1</w:t>
      </w:r>
    </w:p>
    <w:p w:rsidR="007A29BD" w:rsidRDefault="007A29BD" w:rsidP="00585445">
      <w:pPr>
        <w:pStyle w:val="Heading3"/>
        <w:rPr>
          <w:lang w:eastAsia="zh-CN"/>
        </w:rPr>
      </w:pPr>
      <w:r>
        <w:rPr>
          <w:lang w:eastAsia="zh-CN"/>
        </w:rPr>
        <w:t>IMS Signalling Activated Trace</w:t>
      </w:r>
      <w:r>
        <w:rPr>
          <w:lang w:eastAsia="zh-CN"/>
        </w:rPr>
        <w:tab/>
        <w:t>[ISAT]</w:t>
      </w:r>
      <w:r>
        <w:rPr>
          <w:lang w:eastAsia="zh-CN"/>
        </w:rPr>
        <w:tab/>
      </w:r>
    </w:p>
    <w:p w:rsidR="00A67142" w:rsidRDefault="00A67142" w:rsidP="00585445">
      <w:pPr>
        <w:pStyle w:val="Heading3"/>
        <w:rPr>
          <w:lang w:eastAsia="zh-CN"/>
        </w:rPr>
      </w:pPr>
      <w:r>
        <w:rPr>
          <w:lang w:eastAsia="zh-CN"/>
        </w:rPr>
        <w:t>IMS-based Telepresence (Stage 3)</w:t>
      </w:r>
      <w:r>
        <w:rPr>
          <w:lang w:eastAsia="zh-CN"/>
        </w:rPr>
        <w:tab/>
        <w:t>[IMS_TELEP]</w:t>
      </w:r>
      <w:r>
        <w:rPr>
          <w:lang w:eastAsia="zh-CN"/>
        </w:rPr>
        <w:tab/>
      </w:r>
    </w:p>
    <w:p w:rsidR="00304BC0" w:rsidRPr="000C718B" w:rsidRDefault="00304BC0" w:rsidP="00585445">
      <w:pPr>
        <w:pStyle w:val="Heading3"/>
        <w:rPr>
          <w:lang w:eastAsia="zh-CN"/>
        </w:rPr>
      </w:pPr>
      <w:r w:rsidRPr="000C718B">
        <w:rPr>
          <w:lang w:eastAsia="zh-CN"/>
        </w:rPr>
        <w:t>BB1: Policy and Charging Control</w:t>
      </w:r>
      <w:r w:rsidRPr="000C718B">
        <w:rPr>
          <w:lang w:eastAsia="zh-CN"/>
        </w:rPr>
        <w:tab/>
        <w:t>[P4C-F-CT3]</w:t>
      </w:r>
      <w:r w:rsidRPr="000C718B">
        <w:rPr>
          <w:lang w:eastAsia="zh-CN"/>
        </w:rPr>
        <w:tab/>
      </w:r>
    </w:p>
    <w:p w:rsidR="00B45E86" w:rsidRDefault="00B45E86" w:rsidP="00B45E86">
      <w:pPr>
        <w:pStyle w:val="Heading3"/>
        <w:rPr>
          <w:lang w:eastAsia="zh-CN"/>
        </w:rPr>
      </w:pPr>
      <w:r w:rsidRPr="00585445">
        <w:rPr>
          <w:lang w:eastAsia="zh-CN"/>
        </w:rPr>
        <w:t>MTCe-UEPCOP-CT</w:t>
      </w:r>
      <w:r w:rsidRPr="00585445">
        <w:rPr>
          <w:lang w:eastAsia="zh-CN"/>
        </w:rPr>
        <w:tab/>
        <w:t>[MTCe-UEPCOP-CT]</w:t>
      </w:r>
      <w:r>
        <w:rPr>
          <w:lang w:eastAsia="zh-CN"/>
        </w:rPr>
        <w:tab/>
      </w:r>
    </w:p>
    <w:p w:rsidR="00B45E86" w:rsidRPr="00585445" w:rsidRDefault="007D7A28" w:rsidP="007D7A28">
      <w:pPr>
        <w:pStyle w:val="Heading3"/>
        <w:rPr>
          <w:lang w:eastAsia="zh-CN"/>
        </w:rPr>
      </w:pPr>
      <w:r w:rsidRPr="007D7A28">
        <w:rPr>
          <w:lang w:eastAsia="zh-CN"/>
        </w:rPr>
        <w:t>SMS submit and delivery without MSISDN in IMS</w:t>
      </w:r>
      <w:r w:rsidR="00B45E86">
        <w:rPr>
          <w:lang w:eastAsia="zh-CN"/>
        </w:rPr>
        <w:tab/>
        <w:t>[SMSMI-CT]</w:t>
      </w:r>
      <w:r w:rsidR="00B45E86" w:rsidRPr="00585445">
        <w:rPr>
          <w:lang w:eastAsia="zh-CN"/>
        </w:rPr>
        <w:tab/>
      </w:r>
    </w:p>
    <w:p w:rsidR="00B45E86" w:rsidRPr="002B3FB0" w:rsidRDefault="00B45E86" w:rsidP="00B45E86">
      <w:pPr>
        <w:pStyle w:val="Heading3"/>
        <w:rPr>
          <w:lang w:eastAsia="zh-CN"/>
        </w:rPr>
      </w:pPr>
      <w:r w:rsidRPr="002B3FB0">
        <w:rPr>
          <w:lang w:eastAsia="zh-CN"/>
        </w:rPr>
        <w:t>Reporting Enhancements in Warning Message Delivery</w:t>
      </w:r>
      <w:r w:rsidRPr="002B3FB0">
        <w:rPr>
          <w:lang w:eastAsia="zh-CN"/>
        </w:rPr>
        <w:tab/>
        <w:t>[</w:t>
      </w:r>
      <w:r w:rsidRPr="002B3FB0">
        <w:t>REP_WMD</w:t>
      </w:r>
      <w:r w:rsidRPr="002B3FB0">
        <w:rPr>
          <w:lang w:eastAsia="zh-CN"/>
        </w:rPr>
        <w:t>]</w:t>
      </w:r>
      <w:r w:rsidRPr="002B3FB0">
        <w:rPr>
          <w:lang w:eastAsia="zh-CN"/>
        </w:rPr>
        <w:tab/>
      </w:r>
    </w:p>
    <w:p w:rsidR="000C718B" w:rsidRDefault="000C718B" w:rsidP="002606F1">
      <w:pPr>
        <w:pStyle w:val="Heading3"/>
        <w:ind w:right="-23"/>
        <w:rPr>
          <w:lang w:eastAsia="zh-CN"/>
        </w:rPr>
      </w:pPr>
      <w:r w:rsidRPr="00585445">
        <w:rPr>
          <w:lang w:eastAsia="zh-CN"/>
        </w:rPr>
        <w:t>Group Communication System Enablers for LTE</w:t>
      </w:r>
      <w:r w:rsidRPr="00585445">
        <w:rPr>
          <w:lang w:eastAsia="zh-CN"/>
        </w:rPr>
        <w:tab/>
        <w:t>[</w:t>
      </w:r>
      <w:r w:rsidRPr="000C718B">
        <w:rPr>
          <w:lang w:eastAsia="zh-CN"/>
        </w:rPr>
        <w:t>GCSE_LTE-CT</w:t>
      </w:r>
      <w:r>
        <w:rPr>
          <w:lang w:eastAsia="zh-CN"/>
        </w:rPr>
        <w:t>]</w:t>
      </w:r>
      <w:r>
        <w:rPr>
          <w:lang w:eastAsia="zh-CN"/>
        </w:rPr>
        <w:tab/>
      </w:r>
    </w:p>
    <w:p w:rsidR="00ED2B23" w:rsidRPr="00ED2B23" w:rsidRDefault="00ED2B23" w:rsidP="00ED2B23">
      <w:pPr>
        <w:pStyle w:val="Heading3"/>
        <w:rPr>
          <w:lang w:eastAsia="zh-CN"/>
        </w:rPr>
      </w:pPr>
      <w:r w:rsidRPr="00ED2B23">
        <w:rPr>
          <w:lang w:eastAsia="zh-CN"/>
        </w:rPr>
        <w:t>WLAN/3GPP Radio Interworking</w:t>
      </w:r>
      <w:r>
        <w:rPr>
          <w:lang w:eastAsia="zh-CN"/>
        </w:rPr>
        <w:tab/>
        <w:t>[</w:t>
      </w:r>
      <w:r w:rsidRPr="00ED2B23">
        <w:rPr>
          <w:lang w:eastAsia="zh-CN"/>
        </w:rPr>
        <w:t>UTRA_LTE_WLAN_interw-CT</w:t>
      </w:r>
      <w:r>
        <w:rPr>
          <w:lang w:eastAsia="zh-CN"/>
        </w:rPr>
        <w:t>]</w:t>
      </w:r>
      <w:r>
        <w:rPr>
          <w:lang w:eastAsia="zh-CN"/>
        </w:rPr>
        <w:tab/>
      </w:r>
    </w:p>
    <w:p w:rsidR="00ED2B23" w:rsidRPr="00ED2B23" w:rsidRDefault="00ED2B23" w:rsidP="00ED2B23">
      <w:pPr>
        <w:pStyle w:val="Heading3"/>
        <w:numPr>
          <w:ilvl w:val="0"/>
          <w:numId w:val="0"/>
        </w:numPr>
        <w:ind w:left="1571"/>
        <w:rPr>
          <w:lang w:eastAsia="zh-CN"/>
        </w:rPr>
      </w:pPr>
    </w:p>
    <w:p w:rsidR="00585445" w:rsidRPr="00585445" w:rsidRDefault="00585445" w:rsidP="00B930D8">
      <w:pPr>
        <w:pStyle w:val="Heading2"/>
        <w:shd w:val="clear" w:color="auto" w:fill="FFFFFF"/>
        <w:ind w:right="0"/>
        <w:rPr>
          <w:bCs/>
          <w:lang w:eastAsia="zh-CN"/>
        </w:rPr>
      </w:pPr>
      <w:r>
        <w:rPr>
          <w:bCs/>
          <w:lang w:eastAsia="zh-CN"/>
        </w:rPr>
        <w:t>Any Other Business</w:t>
      </w:r>
      <w:r w:rsidR="003C4A23">
        <w:rPr>
          <w:bCs/>
          <w:lang w:eastAsia="zh-CN"/>
        </w:rPr>
        <w:t xml:space="preserve"> for Rel-12</w:t>
      </w:r>
      <w:r w:rsidR="00343AB7">
        <w:rPr>
          <w:bCs/>
          <w:lang w:eastAsia="zh-CN"/>
        </w:rPr>
        <w:tab/>
      </w:r>
      <w:r w:rsidR="00343AB7" w:rsidRPr="002B3FB0">
        <w:rPr>
          <w:color w:val="000000"/>
        </w:rPr>
        <w:t>[TEI12]</w:t>
      </w:r>
      <w:r w:rsidR="00A85FC0">
        <w:rPr>
          <w:color w:val="000000"/>
        </w:rPr>
        <w:tab/>
      </w:r>
    </w:p>
    <w:p w:rsidR="00604196" w:rsidRDefault="00647054" w:rsidP="00A85FC0">
      <w:pPr>
        <w:pStyle w:val="Heading3"/>
        <w:ind w:right="0"/>
        <w:rPr>
          <w:lang w:eastAsia="zh-CN"/>
        </w:rPr>
      </w:pPr>
      <w:r>
        <w:rPr>
          <w:lang w:eastAsia="zh-CN"/>
        </w:rPr>
        <w:t>GTP</w:t>
      </w:r>
      <w:r w:rsidR="00590A10">
        <w:rPr>
          <w:lang w:eastAsia="zh-CN"/>
        </w:rPr>
        <w:t xml:space="preserve"> and PMIP</w:t>
      </w:r>
      <w:r>
        <w:rPr>
          <w:lang w:eastAsia="zh-CN"/>
        </w:rPr>
        <w:tab/>
      </w:r>
      <w:r w:rsidRPr="002B3FB0">
        <w:rPr>
          <w:color w:val="000000"/>
        </w:rPr>
        <w:t>[TEI12]</w:t>
      </w:r>
      <w:r w:rsidR="00A85FC0">
        <w:rPr>
          <w:color w:val="000000"/>
        </w:rPr>
        <w:tab/>
      </w:r>
      <w:r w:rsidR="0095123F" w:rsidRPr="00B365EF">
        <w:rPr>
          <w:color w:val="000000"/>
          <w:highlight w:val="yellow"/>
        </w:rPr>
        <w:t>1+1</w:t>
      </w:r>
    </w:p>
    <w:p w:rsidR="00647054" w:rsidRDefault="00E26277" w:rsidP="00A85FC0">
      <w:pPr>
        <w:pStyle w:val="Heading3"/>
        <w:ind w:right="0"/>
        <w:rPr>
          <w:lang w:eastAsia="zh-CN"/>
        </w:rPr>
      </w:pPr>
      <w:r>
        <w:rPr>
          <w:lang w:eastAsia="zh-CN"/>
        </w:rPr>
        <w:t xml:space="preserve">Addressing and </w:t>
      </w:r>
      <w:r w:rsidR="006200C5">
        <w:rPr>
          <w:lang w:eastAsia="zh-CN"/>
        </w:rPr>
        <w:t>Subscriber Data Handling (</w:t>
      </w:r>
      <w:r w:rsidR="00EC0E7C">
        <w:rPr>
          <w:lang w:eastAsia="zh-CN"/>
        </w:rPr>
        <w:t xml:space="preserve">23.003 and </w:t>
      </w:r>
      <w:r w:rsidR="006200C5">
        <w:rPr>
          <w:lang w:eastAsia="zh-CN"/>
        </w:rPr>
        <w:t>23.00</w:t>
      </w:r>
      <w:r w:rsidR="00911532">
        <w:rPr>
          <w:lang w:eastAsia="zh-CN"/>
        </w:rPr>
        <w:t>8</w:t>
      </w:r>
      <w:r w:rsidR="006200C5">
        <w:rPr>
          <w:lang w:eastAsia="zh-CN"/>
        </w:rPr>
        <w:t>)</w:t>
      </w:r>
      <w:r w:rsidR="006200C5">
        <w:rPr>
          <w:lang w:eastAsia="zh-CN"/>
        </w:rPr>
        <w:tab/>
      </w:r>
      <w:r w:rsidR="006200C5" w:rsidRPr="002B3FB0">
        <w:rPr>
          <w:color w:val="000000"/>
        </w:rPr>
        <w:t>[TEI12]</w:t>
      </w:r>
      <w:r w:rsidR="00A85FC0">
        <w:rPr>
          <w:color w:val="000000"/>
        </w:rPr>
        <w:tab/>
      </w:r>
    </w:p>
    <w:p w:rsidR="00647054" w:rsidRDefault="00EB38CF" w:rsidP="00A85FC0">
      <w:pPr>
        <w:pStyle w:val="Heading3"/>
        <w:ind w:right="0"/>
        <w:rPr>
          <w:lang w:eastAsia="zh-CN"/>
        </w:rPr>
      </w:pPr>
      <w:r>
        <w:rPr>
          <w:lang w:eastAsia="zh-CN"/>
        </w:rPr>
        <w:t>IMS</w:t>
      </w:r>
      <w:r>
        <w:rPr>
          <w:lang w:eastAsia="zh-CN"/>
        </w:rPr>
        <w:tab/>
      </w:r>
      <w:r w:rsidRPr="002B3FB0">
        <w:rPr>
          <w:color w:val="000000"/>
        </w:rPr>
        <w:t>[TEI12]</w:t>
      </w:r>
      <w:r w:rsidR="00A85FC0">
        <w:rPr>
          <w:color w:val="000000"/>
        </w:rPr>
        <w:tab/>
      </w:r>
    </w:p>
    <w:p w:rsidR="00EB38CF" w:rsidRDefault="005C1AC2" w:rsidP="00A85FC0">
      <w:pPr>
        <w:pStyle w:val="Heading3"/>
        <w:ind w:right="0"/>
        <w:rPr>
          <w:lang w:eastAsia="zh-CN"/>
        </w:rPr>
      </w:pPr>
      <w:r w:rsidRPr="005C1AC2">
        <w:rPr>
          <w:lang w:eastAsia="zh-CN"/>
        </w:rPr>
        <w:t>Diameter</w:t>
      </w:r>
      <w:r w:rsidR="00393761">
        <w:rPr>
          <w:lang w:eastAsia="zh-CN"/>
        </w:rPr>
        <w:t xml:space="preserve"> </w:t>
      </w:r>
      <w:r w:rsidR="00E82676" w:rsidRPr="005C1AC2">
        <w:rPr>
          <w:lang w:eastAsia="zh-CN"/>
        </w:rPr>
        <w:t>based</w:t>
      </w:r>
      <w:r w:rsidR="00E82676">
        <w:rPr>
          <w:lang w:eastAsia="zh-CN"/>
        </w:rPr>
        <w:t xml:space="preserve"> Interfaces </w:t>
      </w:r>
      <w:r w:rsidR="00393761">
        <w:rPr>
          <w:lang w:eastAsia="zh-CN"/>
        </w:rPr>
        <w:t>(29.272</w:t>
      </w:r>
      <w:r w:rsidR="00E82676">
        <w:rPr>
          <w:lang w:eastAsia="zh-CN"/>
        </w:rPr>
        <w:t>, 29.173</w:t>
      </w:r>
      <w:r w:rsidR="00393761">
        <w:rPr>
          <w:lang w:eastAsia="zh-CN"/>
        </w:rPr>
        <w:t>)</w:t>
      </w:r>
      <w:r w:rsidR="00393761">
        <w:rPr>
          <w:lang w:eastAsia="zh-CN"/>
        </w:rPr>
        <w:tab/>
      </w:r>
      <w:r w:rsidR="00393761" w:rsidRPr="002B3FB0">
        <w:rPr>
          <w:color w:val="000000"/>
        </w:rPr>
        <w:t>[TEI12]</w:t>
      </w:r>
      <w:r w:rsidR="00A85FC0">
        <w:rPr>
          <w:color w:val="000000"/>
        </w:rPr>
        <w:tab/>
      </w:r>
    </w:p>
    <w:p w:rsidR="00EB38CF" w:rsidRDefault="001C0870" w:rsidP="00A85FC0">
      <w:pPr>
        <w:pStyle w:val="Heading3"/>
        <w:ind w:right="0"/>
        <w:rPr>
          <w:lang w:eastAsia="zh-CN"/>
        </w:rPr>
      </w:pPr>
      <w:r w:rsidRPr="001C0870">
        <w:rPr>
          <w:lang w:eastAsia="zh-CN"/>
        </w:rPr>
        <w:t>EPS AAA interfaces</w:t>
      </w:r>
      <w:r>
        <w:rPr>
          <w:lang w:eastAsia="zh-CN"/>
        </w:rPr>
        <w:t xml:space="preserve"> (29.273)</w:t>
      </w:r>
      <w:r>
        <w:rPr>
          <w:lang w:eastAsia="zh-CN"/>
        </w:rPr>
        <w:tab/>
      </w:r>
      <w:r w:rsidRPr="002B3FB0">
        <w:rPr>
          <w:color w:val="000000"/>
        </w:rPr>
        <w:t>[TEI12]</w:t>
      </w:r>
      <w:r w:rsidR="00A85FC0">
        <w:rPr>
          <w:color w:val="000000"/>
        </w:rPr>
        <w:tab/>
      </w:r>
    </w:p>
    <w:p w:rsidR="007A29BD" w:rsidRPr="00A322E7" w:rsidRDefault="007A29BD" w:rsidP="00A85FC0">
      <w:pPr>
        <w:pStyle w:val="Heading3"/>
        <w:ind w:right="0"/>
        <w:rPr>
          <w:lang w:eastAsia="zh-CN"/>
        </w:rPr>
      </w:pPr>
      <w:r>
        <w:rPr>
          <w:lang w:eastAsia="zh-CN"/>
        </w:rPr>
        <w:t>MAP and MAP IWF</w:t>
      </w:r>
      <w:r>
        <w:rPr>
          <w:lang w:eastAsia="zh-CN"/>
        </w:rPr>
        <w:tab/>
      </w:r>
      <w:r w:rsidRPr="002B3FB0">
        <w:rPr>
          <w:color w:val="000000"/>
        </w:rPr>
        <w:t>[TEI12]</w:t>
      </w:r>
      <w:r w:rsidR="00A85FC0">
        <w:rPr>
          <w:color w:val="000000"/>
        </w:rPr>
        <w:tab/>
      </w:r>
    </w:p>
    <w:p w:rsidR="00782E3C" w:rsidRPr="00782E3C" w:rsidRDefault="00F21021" w:rsidP="00A85FC0">
      <w:pPr>
        <w:pStyle w:val="Heading3"/>
        <w:ind w:right="0"/>
        <w:rPr>
          <w:lang w:eastAsia="zh-CN"/>
        </w:rPr>
      </w:pPr>
      <w:r>
        <w:rPr>
          <w:lang w:eastAsia="zh-CN"/>
        </w:rPr>
        <w:t>Diameter 29.230 CRs</w:t>
      </w:r>
      <w:r w:rsidR="00C65E03">
        <w:rPr>
          <w:lang w:eastAsia="zh-CN"/>
        </w:rPr>
        <w:tab/>
      </w:r>
      <w:r w:rsidR="00C65E03" w:rsidRPr="002B3FB0">
        <w:rPr>
          <w:color w:val="000000"/>
        </w:rPr>
        <w:t>[TEI12]</w:t>
      </w:r>
      <w:r w:rsidR="00A85FC0">
        <w:rPr>
          <w:color w:val="000000"/>
        </w:rPr>
        <w:tab/>
      </w:r>
      <w:r w:rsidR="0095123F" w:rsidRPr="00F07F9F">
        <w:rPr>
          <w:color w:val="000000"/>
          <w:highlight w:val="yellow"/>
        </w:rPr>
        <w:t>1</w:t>
      </w:r>
    </w:p>
    <w:p w:rsidR="001A6A69" w:rsidRDefault="001A6A69" w:rsidP="00A85FC0">
      <w:pPr>
        <w:pStyle w:val="Heading3"/>
        <w:ind w:right="0"/>
        <w:rPr>
          <w:color w:val="000000"/>
        </w:rPr>
      </w:pPr>
      <w:r>
        <w:t>Restoration Procedures (23.007)</w:t>
      </w:r>
      <w:r>
        <w:tab/>
      </w:r>
      <w:r w:rsidRPr="002B3FB0">
        <w:rPr>
          <w:color w:val="000000"/>
        </w:rPr>
        <w:t>[TEI12]</w:t>
      </w:r>
      <w:r w:rsidR="00A85FC0">
        <w:rPr>
          <w:color w:val="000000"/>
        </w:rPr>
        <w:tab/>
      </w:r>
    </w:p>
    <w:p w:rsidR="00581844" w:rsidRPr="00581844" w:rsidRDefault="00581844" w:rsidP="00581844">
      <w:pPr>
        <w:pStyle w:val="Heading3"/>
        <w:ind w:right="0"/>
      </w:pPr>
      <w:r>
        <w:t>H.248 Interfaces (Mn, Mp, …)</w:t>
      </w:r>
      <w:r>
        <w:tab/>
      </w:r>
      <w:r w:rsidRPr="002B3FB0">
        <w:rPr>
          <w:color w:val="000000"/>
        </w:rPr>
        <w:t>[TEI12]</w:t>
      </w:r>
      <w:r>
        <w:rPr>
          <w:color w:val="000000"/>
        </w:rPr>
        <w:tab/>
      </w:r>
    </w:p>
    <w:p w:rsidR="00FC40B9" w:rsidRDefault="00FC40B9" w:rsidP="00A10C0E">
      <w:pPr>
        <w:pStyle w:val="Heading1"/>
        <w:numPr>
          <w:ilvl w:val="0"/>
          <w:numId w:val="0"/>
        </w:numPr>
        <w:tabs>
          <w:tab w:val="clear" w:pos="9639"/>
          <w:tab w:val="right" w:pos="8505"/>
          <w:tab w:val="left" w:pos="9214"/>
        </w:tabs>
        <w:ind w:left="432" w:right="425" w:hanging="432"/>
      </w:pPr>
    </w:p>
    <w:p w:rsidR="003D5B4C" w:rsidRPr="002B3FB0" w:rsidRDefault="003D5B4C" w:rsidP="003D5B4C">
      <w:pPr>
        <w:pStyle w:val="Heading1"/>
        <w:tabs>
          <w:tab w:val="clear" w:pos="9639"/>
          <w:tab w:val="right" w:pos="8505"/>
          <w:tab w:val="left" w:pos="9214"/>
        </w:tabs>
        <w:ind w:right="425"/>
      </w:pPr>
      <w:r w:rsidRPr="002B3FB0">
        <w:t xml:space="preserve">Release 11 </w:t>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567"/>
      </w:pPr>
      <w:r w:rsidRPr="002B3FB0">
        <w:t>UDC Data Reference Model</w:t>
      </w:r>
      <w:r w:rsidRPr="002B3FB0">
        <w:tab/>
        <w:t>[UDC_DM]</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pPr>
      <w:r w:rsidRPr="002B3FB0">
        <w:t>EPC Nodes Failure</w:t>
      </w:r>
      <w:r w:rsidRPr="002B3FB0">
        <w:tab/>
        <w:t>[FS_ EPC_NR]</w:t>
      </w:r>
      <w:r w:rsidRPr="002B3FB0">
        <w:tab/>
      </w:r>
    </w:p>
    <w:p w:rsidR="00654681" w:rsidRPr="006B67AF" w:rsidRDefault="00654681" w:rsidP="007850E1">
      <w:pPr>
        <w:pStyle w:val="Heading2"/>
        <w:shd w:val="clear" w:color="auto" w:fill="FFFFFF"/>
        <w:tabs>
          <w:tab w:val="clear" w:pos="1285"/>
          <w:tab w:val="clear" w:pos="9639"/>
          <w:tab w:val="num" w:pos="1276"/>
          <w:tab w:val="left" w:pos="6379"/>
          <w:tab w:val="right" w:pos="8505"/>
        </w:tabs>
        <w:ind w:right="0"/>
      </w:pPr>
      <w:r w:rsidRPr="002B3FB0">
        <w:rPr>
          <w:rFonts w:eastAsia="MS Mincho"/>
        </w:rPr>
        <w:t>Enhanced Nodes Restoration for EPC</w:t>
      </w:r>
      <w:r w:rsidRPr="002B3FB0">
        <w:rPr>
          <w:rFonts w:eastAsia="MS Mincho"/>
        </w:rPr>
        <w:tab/>
      </w:r>
      <w:r w:rsidRPr="002B3FB0">
        <w:t>[eNR_EPC]</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rPr>
          <w:lang w:eastAsia="zh-CN"/>
        </w:rPr>
        <w:t>Reference Location Information</w:t>
      </w:r>
      <w:r w:rsidRPr="002B3FB0">
        <w:rPr>
          <w:lang w:eastAsia="zh-CN"/>
        </w:rPr>
        <w:tab/>
        <w:t>[RLI]</w:t>
      </w:r>
      <w:r w:rsidRPr="002B3FB0">
        <w:rPr>
          <w:lang w:eastAsia="zh-CN"/>
        </w:rPr>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Anonymous Call Rejection in the CS Domain</w:t>
      </w:r>
      <w:r w:rsidRPr="002B3FB0">
        <w:tab/>
        <w:t>[ACR_CS-CN]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pPr>
      <w:r w:rsidRPr="002B3FB0">
        <w:t>CT Aspects of VPLMN Autonomous CSG Roaming</w:t>
      </w:r>
      <w:r w:rsidRPr="002B3FB0">
        <w:tab/>
        <w:t>[</w:t>
      </w:r>
      <w:r w:rsidRPr="002B3FB0">
        <w:rPr>
          <w:lang w:eastAsia="zh-CN"/>
        </w:rPr>
        <w:t>VCSG-St3</w:t>
      </w:r>
      <w:r w:rsidRPr="002B3FB0">
        <w:t>]</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GCSMSC and GCR Redundancy for VGCS/VBS</w:t>
      </w:r>
      <w:r w:rsidRPr="002B3FB0">
        <w:tab/>
        <w:t>[</w:t>
      </w:r>
      <w:r w:rsidRPr="002B3FB0">
        <w:rPr>
          <w:lang w:eastAsia="zh-CN"/>
        </w:rPr>
        <w:t>RT_VGCS-Red]</w:t>
      </w:r>
      <w:r w:rsidRPr="002B3FB0">
        <w:rPr>
          <w:lang w:eastAsia="zh-CN"/>
        </w:rPr>
        <w:tab/>
      </w:r>
    </w:p>
    <w:p w:rsidR="00654681" w:rsidRPr="002B3FB0" w:rsidRDefault="00654681" w:rsidP="00654681">
      <w:pPr>
        <w:pStyle w:val="Heading2"/>
        <w:shd w:val="clear" w:color="auto" w:fill="FFFFFF"/>
        <w:tabs>
          <w:tab w:val="clear" w:pos="9639"/>
          <w:tab w:val="left" w:pos="6379"/>
          <w:tab w:val="left" w:pos="8505"/>
        </w:tabs>
        <w:ind w:right="0"/>
      </w:pPr>
      <w:r w:rsidRPr="002B3FB0">
        <w:t>BBF Interworking Building Block I</w:t>
      </w:r>
      <w:r w:rsidRPr="002B3FB0">
        <w:tab/>
        <w:t>[</w:t>
      </w:r>
      <w:r w:rsidRPr="002B3FB0">
        <w:rPr>
          <w:lang w:eastAsia="zh-CN"/>
        </w:rPr>
        <w:t>BBAI_BBI-CT]</w:t>
      </w:r>
      <w:r w:rsidRPr="002B3FB0">
        <w:rPr>
          <w:lang w:eastAsia="zh-CN"/>
        </w:rPr>
        <w:tab/>
      </w:r>
      <w:r w:rsidR="0095123F" w:rsidRPr="005A74E1">
        <w:rPr>
          <w:highlight w:val="yellow"/>
          <w:lang w:eastAsia="zh-CN"/>
        </w:rPr>
        <w:t>1+2</w:t>
      </w:r>
    </w:p>
    <w:p w:rsidR="00654681" w:rsidRPr="002B3FB0" w:rsidRDefault="00654681" w:rsidP="00654681">
      <w:pPr>
        <w:pStyle w:val="Heading2"/>
        <w:shd w:val="clear" w:color="auto" w:fill="FFFFFF"/>
        <w:tabs>
          <w:tab w:val="clear" w:pos="9639"/>
          <w:tab w:val="left" w:pos="6379"/>
          <w:tab w:val="right" w:pos="8505"/>
        </w:tabs>
        <w:ind w:right="1134"/>
      </w:pPr>
      <w:smartTag w:uri="urn:schemas-microsoft-com:office:smarttags" w:element="place">
        <w:smartTag w:uri="urn:schemas-microsoft-com:office:smarttags" w:element="PlaceName">
          <w:r w:rsidRPr="002B3FB0">
            <w:t>BBF</w:t>
          </w:r>
        </w:smartTag>
        <w:r w:rsidRPr="002B3FB0">
          <w:t xml:space="preserve"> </w:t>
        </w:r>
        <w:smartTag w:uri="urn:schemas-microsoft-com:office:smarttags" w:element="PlaceName">
          <w:r w:rsidRPr="002B3FB0">
            <w:t>Interworking</w:t>
          </w:r>
        </w:smartTag>
        <w:r w:rsidRPr="002B3FB0">
          <w:t xml:space="preserve"> </w:t>
        </w:r>
        <w:smartTag w:uri="urn:schemas-microsoft-com:office:smarttags" w:element="PlaceType">
          <w:r w:rsidRPr="002B3FB0">
            <w:t>Building</w:t>
          </w:r>
        </w:smartTag>
      </w:smartTag>
      <w:r w:rsidRPr="002B3FB0">
        <w:t xml:space="preserve"> Block II</w:t>
      </w:r>
      <w:r w:rsidRPr="002B3FB0">
        <w:tab/>
        <w:t>[</w:t>
      </w:r>
      <w:r w:rsidRPr="002B3FB0">
        <w:rPr>
          <w:lang w:eastAsia="zh-CN"/>
        </w:rPr>
        <w:t>BBAI_BBII-CT]</w:t>
      </w:r>
      <w:r w:rsidRPr="002B3FB0">
        <w:rPr>
          <w:lang w:eastAsia="zh-CN"/>
        </w:rPr>
        <w:tab/>
      </w:r>
    </w:p>
    <w:p w:rsidR="00654681" w:rsidRPr="002B3FB0" w:rsidRDefault="00654681" w:rsidP="00654681">
      <w:pPr>
        <w:pStyle w:val="Heading2"/>
        <w:shd w:val="clear" w:color="auto" w:fill="FFFFFF"/>
        <w:tabs>
          <w:tab w:val="clear" w:pos="9639"/>
          <w:tab w:val="left" w:pos="6379"/>
          <w:tab w:val="right" w:pos="8505"/>
        </w:tabs>
        <w:ind w:right="1134"/>
      </w:pPr>
      <w:smartTag w:uri="urn:schemas-microsoft-com:office:smarttags" w:element="place">
        <w:smartTag w:uri="urn:schemas-microsoft-com:office:smarttags" w:element="PlaceName">
          <w:r w:rsidRPr="002B3FB0">
            <w:t>BBF</w:t>
          </w:r>
        </w:smartTag>
        <w:r w:rsidRPr="002B3FB0">
          <w:t xml:space="preserve"> </w:t>
        </w:r>
        <w:smartTag w:uri="urn:schemas-microsoft-com:office:smarttags" w:element="PlaceName">
          <w:r w:rsidRPr="002B3FB0">
            <w:t>Interworking</w:t>
          </w:r>
        </w:smartTag>
        <w:r w:rsidRPr="002B3FB0">
          <w:t xml:space="preserve"> </w:t>
        </w:r>
        <w:smartTag w:uri="urn:schemas-microsoft-com:office:smarttags" w:element="PlaceType">
          <w:r w:rsidRPr="002B3FB0">
            <w:t>Building</w:t>
          </w:r>
        </w:smartTag>
      </w:smartTag>
      <w:r w:rsidRPr="002B3FB0">
        <w:t xml:space="preserve"> Block III</w:t>
      </w:r>
      <w:r w:rsidRPr="002B3FB0">
        <w:tab/>
        <w:t>[</w:t>
      </w:r>
      <w:r w:rsidRPr="002B3FB0">
        <w:rPr>
          <w:lang w:eastAsia="zh-CN"/>
        </w:rPr>
        <w:t>BBAI_BBIII-CT]</w:t>
      </w:r>
      <w:r w:rsidRPr="002B3FB0">
        <w:rPr>
          <w:lang w:eastAsia="zh-CN"/>
        </w:rPr>
        <w:tab/>
      </w:r>
    </w:p>
    <w:p w:rsidR="00654681" w:rsidRPr="002B3FB0" w:rsidRDefault="00654681" w:rsidP="00654681">
      <w:pPr>
        <w:pStyle w:val="Heading2"/>
        <w:shd w:val="clear" w:color="auto" w:fill="FFFFFF"/>
        <w:tabs>
          <w:tab w:val="clear" w:pos="9639"/>
          <w:tab w:val="left" w:pos="6379"/>
          <w:tab w:val="right" w:pos="8505"/>
        </w:tabs>
        <w:ind w:right="1134"/>
      </w:pPr>
      <w:r w:rsidRPr="002B3FB0">
        <w:t>Single Radio Video Call Continuity</w:t>
      </w:r>
      <w:r w:rsidRPr="002B3FB0">
        <w:tab/>
        <w:t>[vSRVCC-CT]</w:t>
      </w:r>
      <w:r w:rsidRPr="002B3FB0">
        <w:tab/>
      </w:r>
    </w:p>
    <w:p w:rsidR="00654681" w:rsidRPr="002B3FB0" w:rsidRDefault="00654681" w:rsidP="00654681">
      <w:pPr>
        <w:pStyle w:val="Heading2"/>
        <w:shd w:val="clear" w:color="auto" w:fill="FFFFFF"/>
        <w:tabs>
          <w:tab w:val="clear" w:pos="9639"/>
          <w:tab w:val="left" w:pos="6379"/>
          <w:tab w:val="left" w:pos="8505"/>
        </w:tabs>
        <w:ind w:right="567"/>
      </w:pPr>
      <w:r w:rsidRPr="002B3FB0">
        <w:t xml:space="preserve">Single Radio Voice Call Continuity from </w:t>
      </w:r>
      <w:r w:rsidRPr="002B3FB0">
        <w:br/>
        <w:t>UTRAN/GERAN to E-UTRAN/HSPA</w:t>
      </w:r>
      <w:r w:rsidRPr="002B3FB0">
        <w:tab/>
        <w:t>[</w:t>
      </w:r>
      <w:r w:rsidRPr="002B3FB0">
        <w:rPr>
          <w:lang w:eastAsia="zh-CN"/>
        </w:rPr>
        <w:t>rSRVCC-CT]</w:t>
      </w:r>
      <w:r w:rsidRPr="002B3FB0">
        <w:rPr>
          <w:lang w:eastAsia="zh-CN"/>
        </w:rPr>
        <w:tab/>
      </w:r>
    </w:p>
    <w:p w:rsidR="00654681" w:rsidRPr="002B3FB0" w:rsidRDefault="00654681" w:rsidP="00654681">
      <w:pPr>
        <w:pStyle w:val="Heading2"/>
        <w:shd w:val="clear" w:color="auto" w:fill="FFFFFF"/>
        <w:tabs>
          <w:tab w:val="clear" w:pos="9639"/>
          <w:tab w:val="left" w:pos="6379"/>
          <w:tab w:val="right" w:pos="8505"/>
        </w:tabs>
        <w:ind w:right="1134"/>
      </w:pPr>
      <w:r w:rsidRPr="002B3FB0">
        <w:t>System Improvements to Machine-Type Communication</w:t>
      </w:r>
      <w:r w:rsidRPr="002B3FB0">
        <w:tab/>
      </w:r>
      <w:r w:rsidRPr="002B3FB0">
        <w:tab/>
      </w:r>
    </w:p>
    <w:p w:rsidR="00654681" w:rsidRPr="002B3FB0" w:rsidRDefault="00654681" w:rsidP="00654681">
      <w:pPr>
        <w:pStyle w:val="Heading3"/>
        <w:tabs>
          <w:tab w:val="clear" w:pos="9639"/>
          <w:tab w:val="left" w:pos="6379"/>
          <w:tab w:val="right" w:pos="8505"/>
        </w:tabs>
      </w:pPr>
      <w:r w:rsidRPr="002B3FB0">
        <w:rPr>
          <w:lang w:eastAsia="zh-CN"/>
        </w:rPr>
        <w:t>SIMTC CS aspects</w:t>
      </w:r>
      <w:r w:rsidRPr="002B3FB0">
        <w:rPr>
          <w:lang w:eastAsia="zh-CN"/>
        </w:rPr>
        <w:tab/>
        <w:t>[SIMTC-CS]</w:t>
      </w:r>
      <w:r w:rsidRPr="002B3FB0">
        <w:rPr>
          <w:lang w:eastAsia="zh-CN"/>
        </w:rPr>
        <w:tab/>
      </w:r>
    </w:p>
    <w:p w:rsidR="00654681" w:rsidRPr="00CA585D" w:rsidRDefault="00654681" w:rsidP="00654681">
      <w:pPr>
        <w:pStyle w:val="Heading3"/>
        <w:tabs>
          <w:tab w:val="clear" w:pos="9639"/>
          <w:tab w:val="left" w:pos="6379"/>
          <w:tab w:val="left" w:pos="8505"/>
        </w:tabs>
        <w:ind w:right="0"/>
      </w:pPr>
      <w:r w:rsidRPr="002B3FB0">
        <w:rPr>
          <w:lang w:eastAsia="zh-CN"/>
        </w:rPr>
        <w:t>Reachability</w:t>
      </w:r>
      <w:r w:rsidR="00FD6686" w:rsidRPr="002B3FB0">
        <w:rPr>
          <w:lang w:eastAsia="zh-CN"/>
        </w:rPr>
        <w:t xml:space="preserve"> Aspects of SIMTC</w:t>
      </w:r>
      <w:r w:rsidR="00FD6686" w:rsidRPr="002B3FB0">
        <w:rPr>
          <w:lang w:eastAsia="zh-CN"/>
        </w:rPr>
        <w:tab/>
        <w:t>[SIMTC-Reach]</w:t>
      </w:r>
      <w:r w:rsidRPr="002B3FB0">
        <w:rPr>
          <w:lang w:eastAsia="zh-CN"/>
        </w:rPr>
        <w:tab/>
      </w:r>
      <w:r w:rsidR="0095123F" w:rsidRPr="007375C8">
        <w:rPr>
          <w:highlight w:val="yellow"/>
          <w:lang w:eastAsia="zh-CN"/>
        </w:rPr>
        <w:t>2+2</w:t>
      </w:r>
    </w:p>
    <w:p w:rsidR="00654681" w:rsidRPr="002B3FB0" w:rsidRDefault="00654681" w:rsidP="00EB09F9">
      <w:pPr>
        <w:pStyle w:val="Heading3"/>
        <w:tabs>
          <w:tab w:val="clear" w:pos="9639"/>
          <w:tab w:val="left" w:pos="6379"/>
          <w:tab w:val="right" w:pos="8505"/>
        </w:tabs>
        <w:ind w:right="0"/>
      </w:pPr>
      <w:r w:rsidRPr="002B3FB0">
        <w:rPr>
          <w:lang w:eastAsia="zh-CN"/>
        </w:rPr>
        <w:t>SMS Aspects of SIMTC</w:t>
      </w:r>
      <w:r w:rsidRPr="002B3FB0">
        <w:rPr>
          <w:lang w:eastAsia="zh-CN"/>
        </w:rPr>
        <w:tab/>
        <w:t>[</w:t>
      </w:r>
      <w:r w:rsidRPr="002B3FB0">
        <w:t>SIMTC-PS_Only]</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lang w:eastAsia="zh-CN"/>
        </w:rPr>
      </w:pPr>
      <w:r w:rsidRPr="002B3FB0">
        <w:t>LOcation-Based Selection of gaTEways foR WLAN</w:t>
      </w:r>
      <w:r w:rsidRPr="002B3FB0">
        <w:tab/>
        <w:t>[LOBSTER-CT]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t xml:space="preserve">CN Aspects of Mobility Based On GTP &amp; PMIPv6 for WLAN </w:t>
      </w:r>
      <w:r w:rsidRPr="002B3FB0">
        <w:br/>
        <w:t xml:space="preserve">Access to EPC </w:t>
      </w:r>
      <w:r w:rsidRPr="002B3FB0">
        <w:tab/>
        <w:t>[SaMOG_WLAN- 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lang w:eastAsia="zh-CN"/>
        </w:rPr>
      </w:pPr>
      <w:r w:rsidRPr="002B3FB0">
        <w:rPr>
          <w:color w:val="000000"/>
        </w:rPr>
        <w:t>GBA Extension Stage 3</w:t>
      </w:r>
      <w:r w:rsidRPr="002B3FB0">
        <w:rPr>
          <w:color w:val="000000"/>
        </w:rPr>
        <w:tab/>
        <w:t>[</w:t>
      </w:r>
      <w:r w:rsidRPr="002B3FB0">
        <w:t>GBA- ext-St3</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lang w:eastAsia="zh-CN"/>
        </w:rPr>
      </w:pPr>
      <w:r w:rsidRPr="002B3FB0">
        <w:rPr>
          <w:color w:val="000000"/>
        </w:rPr>
        <w:t>Enhancement of the Protocols for SMS over SGs</w:t>
      </w:r>
      <w:r w:rsidRPr="002B3FB0">
        <w:rPr>
          <w:color w:val="000000"/>
        </w:rPr>
        <w:tab/>
        <w:t>[</w:t>
      </w:r>
      <w:r w:rsidRPr="002B3FB0">
        <w:t>PROTOC_ SMS_SGs</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rPr>
          <w:color w:val="000000"/>
        </w:rPr>
        <w:t xml:space="preserve">Enhancements for Multimedia Priority Service (MPS) Gateway </w:t>
      </w:r>
      <w:r w:rsidRPr="002B3FB0">
        <w:rPr>
          <w:color w:val="000000"/>
        </w:rPr>
        <w:br/>
        <w:t>Control Priority</w:t>
      </w:r>
      <w:r w:rsidRPr="002B3FB0">
        <w:rPr>
          <w:color w:val="000000"/>
        </w:rPr>
        <w:tab/>
        <w:t>[</w:t>
      </w:r>
      <w:r w:rsidRPr="002B3FB0">
        <w:t>eMPS_ Gateway</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rPr>
          <w:color w:val="000000"/>
        </w:rPr>
        <w:t>Service Identification for RRC Improvements in GERAN</w:t>
      </w:r>
      <w:r w:rsidRPr="002B3FB0">
        <w:rPr>
          <w:color w:val="000000"/>
        </w:rPr>
        <w:tab/>
        <w:t>[</w:t>
      </w:r>
      <w:r w:rsidRPr="002B3FB0">
        <w:t>SIRIG</w:t>
      </w:r>
      <w:r w:rsidRPr="002B3FB0">
        <w:rPr>
          <w:color w:val="000000"/>
        </w:rPr>
        <w:t>]</w:t>
      </w:r>
      <w:r w:rsidRPr="002B3FB0">
        <w:rPr>
          <w:color w:val="000000"/>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567"/>
        <w:rPr>
          <w:lang w:eastAsia="zh-CN"/>
        </w:rPr>
      </w:pPr>
      <w:r w:rsidRPr="002B3FB0">
        <w:t>Network Provided Location Information</w:t>
      </w:r>
      <w:r w:rsidRPr="002B3FB0">
        <w:tab/>
        <w:t>[NWK-PL2IMS-CT]</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lang w:eastAsia="zh-CN"/>
        </w:rPr>
      </w:pPr>
      <w:r w:rsidRPr="002B3FB0">
        <w:t>I</w:t>
      </w:r>
      <w:r w:rsidRPr="002B3FB0">
        <w:rPr>
          <w:lang w:eastAsia="zh-CN"/>
        </w:rPr>
        <w:t>MS</w:t>
      </w:r>
      <w:r w:rsidRPr="002B3FB0">
        <w:rPr>
          <w:lang w:eastAsia="zh-CN"/>
        </w:rPr>
        <w:tab/>
        <w:t>[TEI11]</w:t>
      </w:r>
      <w:r w:rsidRPr="002B3FB0">
        <w:rPr>
          <w:lang w:eastAsia="zh-CN"/>
        </w:rPr>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rPr>
          <w:color w:val="000000"/>
          <w:lang w:eastAsia="zh-CN"/>
        </w:rPr>
      </w:pPr>
      <w:r w:rsidRPr="002B3FB0">
        <w:rPr>
          <w:color w:val="000000"/>
          <w:lang w:eastAsia="zh-CN"/>
        </w:rPr>
        <w:t>GTP</w:t>
      </w:r>
      <w:r w:rsidRPr="002B3FB0">
        <w:rPr>
          <w:color w:val="000000"/>
          <w:lang w:eastAsia="zh-CN"/>
        </w:rPr>
        <w:tab/>
        <w:t>[TEI11]</w:t>
      </w:r>
      <w:r w:rsidRPr="002B3FB0">
        <w:rPr>
          <w:color w:val="000000"/>
          <w:lang w:eastAsia="zh-CN"/>
        </w:rPr>
        <w:tab/>
      </w:r>
    </w:p>
    <w:p w:rsidR="00654681" w:rsidRPr="002B3FB0" w:rsidRDefault="00654681" w:rsidP="00677BB9">
      <w:pPr>
        <w:pStyle w:val="Heading2"/>
        <w:shd w:val="clear" w:color="auto" w:fill="FFFFFF"/>
        <w:tabs>
          <w:tab w:val="clear" w:pos="1285"/>
          <w:tab w:val="clear" w:pos="9639"/>
          <w:tab w:val="num" w:pos="1276"/>
          <w:tab w:val="left" w:pos="6379"/>
          <w:tab w:val="left" w:pos="8505"/>
        </w:tabs>
        <w:ind w:right="1134"/>
      </w:pPr>
      <w:r w:rsidRPr="002B3FB0">
        <w:t>P-CSCF Recovery</w:t>
      </w:r>
      <w:r w:rsidRPr="002B3FB0">
        <w:tab/>
      </w:r>
      <w:r w:rsidRPr="002B3FB0">
        <w:rPr>
          <w:lang w:eastAsia="zh-CN"/>
        </w:rPr>
        <w:t>[TEI11]</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left" w:pos="8505"/>
        </w:tabs>
        <w:ind w:right="0"/>
      </w:pPr>
      <w:r w:rsidRPr="002B3FB0">
        <w:t xml:space="preserve">PS Additional Number </w:t>
      </w:r>
      <w:r w:rsidRPr="002B3FB0">
        <w:tab/>
      </w:r>
      <w:r w:rsidRPr="002B3FB0">
        <w:rPr>
          <w:lang w:eastAsia="zh-CN"/>
        </w:rPr>
        <w:t>[PSAN]</w:t>
      </w:r>
      <w:r w:rsidRPr="002B3FB0">
        <w:rPr>
          <w:lang w:eastAsia="zh-CN"/>
        </w:rPr>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Generic IMS User Group Over Sh</w:t>
      </w:r>
      <w:r w:rsidRPr="002B3FB0">
        <w:tab/>
        <w:t>[GenUG_Sh]</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 xml:space="preserve">Full Support of Multi-Operator Core Network by GERAN </w:t>
      </w:r>
    </w:p>
    <w:p w:rsidR="00654681" w:rsidRPr="002B3FB0" w:rsidRDefault="00654681" w:rsidP="00654681">
      <w:pPr>
        <w:pStyle w:val="Heading2"/>
        <w:numPr>
          <w:ilvl w:val="0"/>
          <w:numId w:val="0"/>
        </w:numPr>
        <w:shd w:val="clear" w:color="auto" w:fill="FFFFFF"/>
        <w:tabs>
          <w:tab w:val="clear" w:pos="9639"/>
          <w:tab w:val="left" w:pos="6379"/>
          <w:tab w:val="left" w:pos="8505"/>
        </w:tabs>
        <w:ind w:left="1285" w:right="0" w:hanging="576"/>
      </w:pPr>
      <w:r w:rsidRPr="002B3FB0">
        <w:tab/>
        <w:t xml:space="preserve">=&gt; Network Sharing </w:t>
      </w:r>
      <w:r w:rsidRPr="002B3FB0">
        <w:tab/>
        <w:t>[Full_MOCN-GERAN]</w:t>
      </w:r>
      <w:r w:rsidRPr="002B3FB0">
        <w:tab/>
      </w:r>
    </w:p>
    <w:p w:rsidR="00654681" w:rsidRPr="002B3FB0" w:rsidRDefault="00654681" w:rsidP="00654681">
      <w:pPr>
        <w:pStyle w:val="Heading2"/>
        <w:shd w:val="clear" w:color="auto" w:fill="FFFFFF"/>
        <w:tabs>
          <w:tab w:val="clear" w:pos="9639"/>
          <w:tab w:val="left" w:pos="6379"/>
          <w:tab w:val="left" w:pos="8505"/>
        </w:tabs>
        <w:ind w:right="0"/>
      </w:pPr>
      <w:r w:rsidRPr="002B3FB0">
        <w:t>IMS Operator Determined Call Barring (Stage 3)</w:t>
      </w:r>
      <w:r w:rsidRPr="002B3FB0">
        <w:rPr>
          <w:b/>
          <w:bCs/>
        </w:rPr>
        <w:tab/>
        <w:t>[</w:t>
      </w:r>
      <w:r w:rsidRPr="002B3FB0">
        <w:t>IODB]</w:t>
      </w:r>
      <w:r w:rsidRPr="002B3FB0">
        <w:tab/>
      </w:r>
    </w:p>
    <w:p w:rsidR="00654681" w:rsidRPr="002B3FB0" w:rsidRDefault="00654681" w:rsidP="00654681">
      <w:pPr>
        <w:pStyle w:val="Heading2"/>
        <w:shd w:val="clear" w:color="auto" w:fill="FFFFFF"/>
        <w:tabs>
          <w:tab w:val="clear" w:pos="9639"/>
          <w:tab w:val="left" w:pos="6379"/>
          <w:tab w:val="left" w:pos="8505"/>
        </w:tabs>
        <w:ind w:right="0"/>
      </w:pPr>
      <w:r w:rsidRPr="002B3FB0">
        <w:t>Enhanced T.38 FAX Support (Stage 3)</w:t>
      </w:r>
      <w:r w:rsidRPr="002B3FB0">
        <w:tab/>
        <w:t>[MMTel_T.38_FAX]</w:t>
      </w:r>
      <w:r w:rsidRPr="002B3FB0">
        <w:tab/>
      </w:r>
    </w:p>
    <w:p w:rsidR="00654681" w:rsidRDefault="00654681" w:rsidP="00654681">
      <w:pPr>
        <w:pStyle w:val="Heading2"/>
        <w:shd w:val="clear" w:color="auto" w:fill="FFFFFF"/>
        <w:tabs>
          <w:tab w:val="clear" w:pos="1285"/>
          <w:tab w:val="clear" w:pos="9639"/>
          <w:tab w:val="num" w:pos="1276"/>
          <w:tab w:val="left" w:pos="6379"/>
          <w:tab w:val="right" w:pos="8505"/>
        </w:tabs>
        <w:ind w:right="1134"/>
      </w:pPr>
      <w:r w:rsidRPr="002B3FB0">
        <w:rPr>
          <w:lang w:eastAsia="zh-CN"/>
        </w:rPr>
        <w:t>A</w:t>
      </w:r>
      <w:r w:rsidRPr="002B3FB0">
        <w:t>ny Other Business for Release 11</w:t>
      </w:r>
      <w:r w:rsidRPr="002B3FB0">
        <w:tab/>
        <w:t>[TEI11]</w:t>
      </w:r>
      <w:r w:rsidR="00260392">
        <w:tab/>
      </w:r>
      <w:r w:rsidR="00884442">
        <w:t>'</w:t>
      </w:r>
    </w:p>
    <w:p w:rsidR="0071442F" w:rsidRDefault="0071442F" w:rsidP="00A10C0E">
      <w:pPr>
        <w:pStyle w:val="Heading3"/>
        <w:tabs>
          <w:tab w:val="clear" w:pos="9639"/>
          <w:tab w:val="left" w:pos="7371"/>
          <w:tab w:val="right" w:pos="8505"/>
        </w:tabs>
        <w:ind w:right="0"/>
        <w:rPr>
          <w:lang w:eastAsia="zh-CN"/>
        </w:rPr>
      </w:pPr>
      <w:r w:rsidRPr="005C1AC2">
        <w:rPr>
          <w:lang w:eastAsia="zh-CN"/>
        </w:rPr>
        <w:t>Diameter</w:t>
      </w:r>
      <w:r>
        <w:rPr>
          <w:lang w:eastAsia="zh-CN"/>
        </w:rPr>
        <w:t xml:space="preserve"> </w:t>
      </w:r>
      <w:r w:rsidRPr="005C1AC2">
        <w:rPr>
          <w:lang w:eastAsia="zh-CN"/>
        </w:rPr>
        <w:t>based</w:t>
      </w:r>
      <w:r>
        <w:rPr>
          <w:lang w:eastAsia="zh-CN"/>
        </w:rPr>
        <w:t xml:space="preserve"> Interfaces (29.272, 29.173)</w:t>
      </w:r>
      <w:r>
        <w:rPr>
          <w:lang w:eastAsia="zh-CN"/>
        </w:rPr>
        <w:tab/>
      </w:r>
      <w:r w:rsidRPr="002B3FB0">
        <w:rPr>
          <w:color w:val="000000"/>
        </w:rPr>
        <w:t>[TEI1</w:t>
      </w:r>
      <w:r>
        <w:rPr>
          <w:color w:val="000000"/>
        </w:rPr>
        <w:t>1</w:t>
      </w:r>
      <w:r w:rsidRPr="002B3FB0">
        <w:rPr>
          <w:color w:val="000000"/>
        </w:rPr>
        <w:t>]</w:t>
      </w:r>
      <w:r>
        <w:rPr>
          <w:color w:val="000000"/>
        </w:rPr>
        <w:tab/>
      </w:r>
    </w:p>
    <w:p w:rsidR="00260392" w:rsidRDefault="00D77B64" w:rsidP="00A10C0E">
      <w:pPr>
        <w:pStyle w:val="Heading3"/>
        <w:tabs>
          <w:tab w:val="clear" w:pos="9639"/>
          <w:tab w:val="left" w:pos="7371"/>
          <w:tab w:val="left" w:pos="8505"/>
        </w:tabs>
      </w:pPr>
      <w:r w:rsidRPr="001C0870">
        <w:rPr>
          <w:lang w:eastAsia="zh-CN"/>
        </w:rPr>
        <w:t>EPS AAA interfaces</w:t>
      </w:r>
      <w:r>
        <w:rPr>
          <w:lang w:eastAsia="zh-CN"/>
        </w:rPr>
        <w:t xml:space="preserve"> (29.273)</w:t>
      </w:r>
      <w:r w:rsidR="006B6010">
        <w:rPr>
          <w:lang w:eastAsia="zh-CN"/>
        </w:rPr>
        <w:tab/>
      </w:r>
      <w:r w:rsidR="006B6010" w:rsidRPr="002B3FB0">
        <w:t>[TEI11]</w:t>
      </w:r>
      <w:r w:rsidR="006B6010">
        <w:tab/>
      </w:r>
    </w:p>
    <w:p w:rsidR="003F3EC1" w:rsidRDefault="003F3EC1" w:rsidP="00A10C0E">
      <w:pPr>
        <w:pStyle w:val="Heading3"/>
        <w:tabs>
          <w:tab w:val="clear" w:pos="9639"/>
          <w:tab w:val="left" w:pos="7371"/>
          <w:tab w:val="right" w:pos="8505"/>
        </w:tabs>
        <w:ind w:right="0"/>
        <w:rPr>
          <w:color w:val="000000"/>
        </w:rPr>
      </w:pPr>
      <w:r>
        <w:rPr>
          <w:lang w:eastAsia="zh-CN"/>
        </w:rPr>
        <w:t>Diameter 29.230 CRs</w:t>
      </w:r>
      <w:r>
        <w:rPr>
          <w:lang w:eastAsia="zh-CN"/>
        </w:rPr>
        <w:tab/>
      </w:r>
      <w:r>
        <w:rPr>
          <w:color w:val="000000"/>
        </w:rPr>
        <w:t>[TEI11</w:t>
      </w:r>
      <w:r w:rsidRPr="002B3FB0">
        <w:rPr>
          <w:color w:val="000000"/>
        </w:rPr>
        <w:t>]</w:t>
      </w:r>
      <w:r>
        <w:rPr>
          <w:color w:val="000000"/>
        </w:rPr>
        <w:tab/>
      </w:r>
    </w:p>
    <w:p w:rsidR="00D402EF" w:rsidRPr="00D402EF" w:rsidRDefault="00D402EF" w:rsidP="00A10C0E">
      <w:pPr>
        <w:pStyle w:val="Heading3"/>
        <w:tabs>
          <w:tab w:val="clear" w:pos="9639"/>
          <w:tab w:val="left" w:pos="7371"/>
          <w:tab w:val="right" w:pos="8505"/>
        </w:tabs>
        <w:ind w:right="0"/>
        <w:rPr>
          <w:lang w:eastAsia="zh-CN"/>
        </w:rPr>
      </w:pPr>
      <w:r>
        <w:rPr>
          <w:lang w:eastAsia="zh-CN"/>
        </w:rPr>
        <w:t>MAP and MAP IWF</w:t>
      </w:r>
      <w:r>
        <w:rPr>
          <w:lang w:eastAsia="zh-CN"/>
        </w:rPr>
        <w:tab/>
      </w:r>
      <w:r>
        <w:rPr>
          <w:color w:val="000000"/>
        </w:rPr>
        <w:t>[TEI11</w:t>
      </w:r>
      <w:r w:rsidRPr="002B3FB0">
        <w:rPr>
          <w:color w:val="000000"/>
        </w:rPr>
        <w:t>]</w:t>
      </w:r>
      <w:r>
        <w:rPr>
          <w:color w:val="000000"/>
        </w:rPr>
        <w:tab/>
      </w:r>
    </w:p>
    <w:p w:rsidR="002E08D2" w:rsidRDefault="002E08D2" w:rsidP="00A10C0E">
      <w:pPr>
        <w:pStyle w:val="Heading3"/>
        <w:tabs>
          <w:tab w:val="clear" w:pos="9639"/>
          <w:tab w:val="left" w:pos="7371"/>
          <w:tab w:val="right" w:pos="8505"/>
        </w:tabs>
        <w:ind w:right="0"/>
        <w:rPr>
          <w:color w:val="000000"/>
        </w:rPr>
      </w:pPr>
      <w:r>
        <w:rPr>
          <w:lang w:eastAsia="zh-CN"/>
        </w:rPr>
        <w:t>Addressing and Subscriber Da</w:t>
      </w:r>
      <w:r w:rsidR="00A10C0E">
        <w:rPr>
          <w:lang w:eastAsia="zh-CN"/>
        </w:rPr>
        <w:t>ta Handling (23.003 and 23.008)</w:t>
      </w:r>
      <w:r w:rsidR="00A10C0E">
        <w:rPr>
          <w:lang w:eastAsia="zh-CN"/>
        </w:rPr>
        <w:tab/>
      </w:r>
      <w:r w:rsidR="00A10C0E">
        <w:rPr>
          <w:color w:val="000000"/>
        </w:rPr>
        <w:t>[TEI11</w:t>
      </w:r>
      <w:r w:rsidRPr="002B3FB0">
        <w:rPr>
          <w:color w:val="000000"/>
        </w:rPr>
        <w:t>]</w:t>
      </w:r>
      <w:r>
        <w:rPr>
          <w:color w:val="000000"/>
        </w:rPr>
        <w:tab/>
      </w:r>
    </w:p>
    <w:p w:rsidR="009E3E98" w:rsidRPr="002B3FB0" w:rsidRDefault="009E3E98" w:rsidP="000C6DF7">
      <w:pPr>
        <w:tabs>
          <w:tab w:val="right" w:pos="8505"/>
        </w:tabs>
      </w:pPr>
    </w:p>
    <w:p w:rsidR="00747E3E" w:rsidRPr="002B3FB0" w:rsidRDefault="00747E3E" w:rsidP="00747E3E">
      <w:pPr>
        <w:pStyle w:val="Heading1"/>
        <w:tabs>
          <w:tab w:val="clear" w:pos="9639"/>
          <w:tab w:val="right" w:pos="8505"/>
          <w:tab w:val="left" w:pos="9214"/>
        </w:tabs>
        <w:ind w:right="425"/>
      </w:pPr>
      <w:r w:rsidRPr="002B3FB0">
        <w:lastRenderedPageBreak/>
        <w:t xml:space="preserve">Release 10 </w:t>
      </w:r>
      <w:r w:rsidR="009F2FBE" w:rsidRPr="002B3FB0">
        <w:t>and Earlier</w:t>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Local Call Local Switch</w:t>
      </w:r>
      <w:r w:rsidRPr="002B3FB0">
        <w:tab/>
        <w:t>[LCLS-CN]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Enhanced User Data Convergence</w:t>
      </w:r>
      <w:r w:rsidRPr="002B3FB0">
        <w:tab/>
        <w:t>[eUDC]</w:t>
      </w:r>
      <w:r w:rsidRPr="002B3FB0">
        <w:tab/>
      </w:r>
    </w:p>
    <w:p w:rsidR="00654681" w:rsidRPr="002B3FB0" w:rsidRDefault="00654681" w:rsidP="00654681">
      <w:pPr>
        <w:pStyle w:val="Heading2"/>
        <w:shd w:val="clear" w:color="auto" w:fill="FFFFFF"/>
        <w:tabs>
          <w:tab w:val="clear" w:pos="9639"/>
          <w:tab w:val="left" w:pos="6379"/>
          <w:tab w:val="left" w:pos="8505"/>
        </w:tabs>
        <w:ind w:right="0"/>
      </w:pPr>
      <w:r w:rsidRPr="002B3FB0">
        <w:t xml:space="preserve">Selected IP Traffic Offload </w:t>
      </w:r>
      <w:r w:rsidRPr="002B3FB0">
        <w:tab/>
        <w:t>[SIPTO]</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 xml:space="preserve">Local IP access </w:t>
      </w:r>
      <w:r w:rsidRPr="002B3FB0">
        <w:tab/>
        <w:t>[LIPA]</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Network Improvements for Machine Type Communications</w:t>
      </w:r>
      <w:r w:rsidRPr="002B3FB0">
        <w:tab/>
        <w:t>[NIMTC]</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EPC Nodes Failure</w:t>
      </w:r>
      <w:r w:rsidRPr="002B3FB0">
        <w:tab/>
      </w:r>
      <w:r w:rsidRPr="002B3FB0">
        <w:tab/>
      </w:r>
    </w:p>
    <w:p w:rsidR="00654681" w:rsidRPr="002B3FB0" w:rsidRDefault="00654681" w:rsidP="00654681">
      <w:pPr>
        <w:pStyle w:val="Heading3"/>
        <w:tabs>
          <w:tab w:val="clear" w:pos="9639"/>
          <w:tab w:val="left" w:pos="6379"/>
          <w:tab w:val="right" w:pos="8505"/>
        </w:tabs>
        <w:ind w:right="1134"/>
      </w:pPr>
      <w:r w:rsidRPr="002B3FB0">
        <w:t>EPC Nodes Failure ISR Not Active</w:t>
      </w:r>
      <w:r w:rsidRPr="002B3FB0">
        <w:tab/>
        <w:t>[EPC_NR]</w:t>
      </w:r>
      <w:r w:rsidRPr="002B3FB0">
        <w:tab/>
      </w:r>
    </w:p>
    <w:p w:rsidR="00654681" w:rsidRPr="002B3FB0" w:rsidRDefault="00654681" w:rsidP="00654681">
      <w:pPr>
        <w:pStyle w:val="Heading3"/>
        <w:tabs>
          <w:tab w:val="clear" w:pos="9639"/>
          <w:tab w:val="left" w:pos="6379"/>
          <w:tab w:val="right" w:pos="8505"/>
        </w:tabs>
        <w:ind w:right="1134"/>
      </w:pPr>
      <w:r w:rsidRPr="002B3FB0">
        <w:t>EPC Nodes Failure ISR Active</w:t>
      </w:r>
      <w:r w:rsidRPr="002B3FB0">
        <w:tab/>
        <w:t>[EPC_NR_wISR]</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 xml:space="preserve">Enabling Coder Selection and Rate Adaptation for UTRAN and </w:t>
      </w:r>
      <w:r w:rsidRPr="002B3FB0">
        <w:br/>
        <w:t>E-UTRAN for Load Adaptive Applications</w:t>
      </w:r>
      <w:r w:rsidRPr="002B3FB0">
        <w:tab/>
        <w:t>[ECSRA_LAA-CN]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S2b Mobility Based on GTP</w:t>
      </w:r>
      <w:r w:rsidRPr="002B3FB0">
        <w:tab/>
        <w:t>[SMOG-St3]</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Multi Access PDN Connectivity</w:t>
      </w:r>
      <w:r w:rsidRPr="002B3FB0">
        <w:tab/>
        <w:t>[MAPCON-st3]</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Enhanced Multimedia Priority Service</w:t>
      </w:r>
      <w:r w:rsidRPr="002B3FB0">
        <w:tab/>
        <w:t>[eMPS-CN]</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PCRF Restoration</w:t>
      </w:r>
      <w:r w:rsidRPr="002B3FB0">
        <w:tab/>
        <w:t>[PCRF-FR]</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eSRVCC</w:t>
      </w:r>
      <w:r w:rsidRPr="002B3FB0">
        <w:tab/>
        <w:t>[</w:t>
      </w:r>
      <w:r w:rsidRPr="002B3FB0">
        <w:rPr>
          <w:color w:val="000000"/>
        </w:rPr>
        <w:t>eSRVCC</w:t>
      </w:r>
      <w:r w:rsidRPr="002B3FB0">
        <w:t>]</w:t>
      </w:r>
      <w:r w:rsidRPr="002B3FB0">
        <w:tab/>
      </w:r>
    </w:p>
    <w:p w:rsidR="00654681" w:rsidRPr="002B3FB0" w:rsidRDefault="00654681" w:rsidP="00654681">
      <w:pPr>
        <w:pStyle w:val="Heading2"/>
        <w:shd w:val="clear" w:color="auto" w:fill="FFFFFF"/>
        <w:tabs>
          <w:tab w:val="clear" w:pos="9639"/>
          <w:tab w:val="left" w:pos="6379"/>
          <w:tab w:val="right" w:pos="8505"/>
        </w:tabs>
        <w:ind w:right="1134"/>
      </w:pPr>
      <w:r w:rsidRPr="002B3FB0">
        <w:t>Minimisation of Drive Test (MDT)</w:t>
      </w:r>
      <w:r w:rsidRPr="002B3FB0">
        <w:tab/>
        <w:t>[OAM-PM-UE]</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pPr>
      <w:r w:rsidRPr="002B3FB0">
        <w:t>Relay Node</w:t>
      </w:r>
      <w:r w:rsidRPr="002B3FB0">
        <w:tab/>
        <w:t>[LTE_Relay]</w:t>
      </w:r>
      <w:r w:rsidRPr="002B3FB0">
        <w:tab/>
      </w:r>
    </w:p>
    <w:p w:rsidR="00654681" w:rsidRPr="002B3FB0" w:rsidRDefault="00654681" w:rsidP="00654681">
      <w:pPr>
        <w:pStyle w:val="Heading2"/>
        <w:shd w:val="clear" w:color="auto" w:fill="FFFFFF"/>
        <w:tabs>
          <w:tab w:val="clear" w:pos="1285"/>
          <w:tab w:val="clear" w:pos="9639"/>
          <w:tab w:val="num" w:pos="1276"/>
          <w:tab w:val="left" w:pos="6379"/>
          <w:tab w:val="right" w:pos="8505"/>
        </w:tabs>
        <w:ind w:right="1134"/>
        <w:rPr>
          <w:color w:val="000000"/>
        </w:rPr>
      </w:pPr>
      <w:r w:rsidRPr="002B3FB0">
        <w:t>MTRF</w:t>
      </w:r>
      <w:r w:rsidRPr="002B3FB0">
        <w:rPr>
          <w:color w:val="000000"/>
        </w:rPr>
        <w:tab/>
        <w:t>[MTRF]</w:t>
      </w:r>
      <w:r w:rsidRPr="002B3FB0">
        <w:rPr>
          <w:color w:val="000000"/>
        </w:rPr>
        <w:tab/>
      </w:r>
    </w:p>
    <w:p w:rsidR="00654681" w:rsidRPr="002B3FB0" w:rsidRDefault="00654681" w:rsidP="00807090">
      <w:pPr>
        <w:pStyle w:val="Heading2"/>
        <w:shd w:val="clear" w:color="auto" w:fill="FFFFFF"/>
        <w:tabs>
          <w:tab w:val="clear" w:pos="9639"/>
          <w:tab w:val="left" w:pos="6379"/>
          <w:tab w:val="left" w:pos="8505"/>
        </w:tabs>
        <w:ind w:right="0"/>
        <w:rPr>
          <w:color w:val="000000"/>
        </w:rPr>
      </w:pPr>
      <w:r w:rsidRPr="002B3FB0">
        <w:rPr>
          <w:color w:val="000000"/>
        </w:rPr>
        <w:t>GTP</w:t>
      </w:r>
      <w:r w:rsidRPr="002B3FB0">
        <w:rPr>
          <w:color w:val="000000"/>
        </w:rPr>
        <w:tab/>
        <w:t>[TEI8, TEI9, TEI10]</w:t>
      </w:r>
      <w:r w:rsidRPr="002B3FB0">
        <w:rPr>
          <w:color w:val="000000"/>
        </w:rPr>
        <w:tab/>
      </w:r>
    </w:p>
    <w:p w:rsidR="00654681" w:rsidRPr="002B3FB0" w:rsidRDefault="00654681" w:rsidP="00654681">
      <w:pPr>
        <w:pStyle w:val="Heading2"/>
        <w:shd w:val="clear" w:color="auto" w:fill="FFFFFF"/>
        <w:tabs>
          <w:tab w:val="clear" w:pos="9639"/>
          <w:tab w:val="left" w:pos="6379"/>
          <w:tab w:val="left" w:pos="8505"/>
        </w:tabs>
        <w:ind w:right="0"/>
        <w:rPr>
          <w:color w:val="000000"/>
        </w:rPr>
      </w:pPr>
      <w:r w:rsidRPr="002B3FB0">
        <w:rPr>
          <w:color w:val="000000"/>
        </w:rPr>
        <w:t>PMIP</w:t>
      </w:r>
      <w:r w:rsidRPr="002B3FB0">
        <w:rPr>
          <w:color w:val="000000"/>
        </w:rPr>
        <w:tab/>
        <w:t>[</w:t>
      </w:r>
      <w:r w:rsidR="000243EA" w:rsidRPr="0072466E">
        <w:rPr>
          <w:color w:val="000000"/>
        </w:rPr>
        <w:t>TEI8, TEI9, TEI10</w:t>
      </w:r>
      <w:r w:rsidRPr="002B3FB0">
        <w:rPr>
          <w:color w:val="000000"/>
        </w:rPr>
        <w:t>]</w:t>
      </w:r>
      <w:r w:rsidRPr="002B3FB0">
        <w:rPr>
          <w:color w:val="000000"/>
        </w:rPr>
        <w:tab/>
      </w:r>
    </w:p>
    <w:p w:rsidR="00654681" w:rsidRPr="002B3FB0" w:rsidRDefault="00654681" w:rsidP="00E223EA">
      <w:pPr>
        <w:pStyle w:val="Heading2"/>
        <w:shd w:val="clear" w:color="auto" w:fill="FFFFFF"/>
        <w:tabs>
          <w:tab w:val="clear" w:pos="9639"/>
          <w:tab w:val="left" w:pos="6379"/>
          <w:tab w:val="left" w:pos="8505"/>
        </w:tabs>
        <w:ind w:right="0"/>
        <w:rPr>
          <w:color w:val="000000"/>
        </w:rPr>
      </w:pPr>
      <w:r w:rsidRPr="002B3FB0">
        <w:rPr>
          <w:color w:val="000000"/>
        </w:rPr>
        <w:t>IMS</w:t>
      </w:r>
      <w:r w:rsidRPr="002B3FB0">
        <w:rPr>
          <w:color w:val="000000"/>
        </w:rPr>
        <w:tab/>
        <w:t>[</w:t>
      </w:r>
      <w:r w:rsidR="000243EA" w:rsidRPr="0072466E">
        <w:rPr>
          <w:color w:val="000000"/>
        </w:rPr>
        <w:t>TEI8, TEI9, TEI10</w:t>
      </w:r>
      <w:r w:rsidRPr="002B3FB0">
        <w:rPr>
          <w:color w:val="000000"/>
        </w:rPr>
        <w:t>]</w:t>
      </w:r>
      <w:r w:rsidRPr="002B3FB0">
        <w:rPr>
          <w:color w:val="000000"/>
        </w:rPr>
        <w:tab/>
      </w:r>
      <w:r w:rsidR="00764B8D" w:rsidRPr="0009760E">
        <w:rPr>
          <w:color w:val="000000"/>
          <w:highlight w:val="yellow"/>
        </w:rPr>
        <w:t>3+13</w:t>
      </w:r>
    </w:p>
    <w:p w:rsidR="00654681" w:rsidRDefault="00654681" w:rsidP="00654681">
      <w:pPr>
        <w:pStyle w:val="Heading2"/>
        <w:shd w:val="clear" w:color="auto" w:fill="FFFFFF"/>
        <w:tabs>
          <w:tab w:val="clear" w:pos="9639"/>
          <w:tab w:val="left" w:pos="6379"/>
          <w:tab w:val="right" w:pos="8505"/>
        </w:tabs>
        <w:ind w:right="1134"/>
      </w:pPr>
      <w:r w:rsidRPr="002B3FB0">
        <w:t>Any Other Business for Release 10 and Earlier</w:t>
      </w:r>
      <w:r w:rsidR="0072466E">
        <w:tab/>
      </w:r>
      <w:r w:rsidR="0072466E" w:rsidRPr="0072466E">
        <w:rPr>
          <w:color w:val="000000"/>
        </w:rPr>
        <w:t>[TEI8, TEI9, TEI10]</w:t>
      </w:r>
      <w:r w:rsidR="00C738E0">
        <w:rPr>
          <w:color w:val="000000"/>
        </w:rPr>
        <w:tab/>
      </w:r>
    </w:p>
    <w:p w:rsidR="003F3EC1" w:rsidRDefault="003F3EC1" w:rsidP="003F3EC1">
      <w:pPr>
        <w:pStyle w:val="Heading3"/>
        <w:tabs>
          <w:tab w:val="clear" w:pos="9639"/>
          <w:tab w:val="left" w:pos="6379"/>
          <w:tab w:val="right" w:pos="8505"/>
        </w:tabs>
        <w:ind w:right="0"/>
        <w:rPr>
          <w:color w:val="000000"/>
        </w:rPr>
      </w:pPr>
      <w:r>
        <w:rPr>
          <w:lang w:eastAsia="zh-CN"/>
        </w:rPr>
        <w:t>Diameter 29.230 CRs</w:t>
      </w:r>
      <w:r>
        <w:rPr>
          <w:lang w:eastAsia="zh-CN"/>
        </w:rPr>
        <w:tab/>
      </w:r>
      <w:r w:rsidRPr="0072466E">
        <w:rPr>
          <w:color w:val="000000"/>
        </w:rPr>
        <w:t>[TEI8, TEI9, TEI10]</w:t>
      </w:r>
      <w:r>
        <w:rPr>
          <w:color w:val="000000"/>
        </w:rPr>
        <w:tab/>
      </w:r>
    </w:p>
    <w:p w:rsidR="008E28C9" w:rsidRDefault="008E28C9" w:rsidP="008E28C9">
      <w:pPr>
        <w:pStyle w:val="Heading3"/>
        <w:tabs>
          <w:tab w:val="clear" w:pos="9639"/>
          <w:tab w:val="left" w:pos="6379"/>
          <w:tab w:val="left" w:pos="8505"/>
        </w:tabs>
      </w:pPr>
      <w:r w:rsidRPr="001C0870">
        <w:rPr>
          <w:lang w:eastAsia="zh-CN"/>
        </w:rPr>
        <w:t>EPS AAA interfaces</w:t>
      </w:r>
      <w:r>
        <w:rPr>
          <w:lang w:eastAsia="zh-CN"/>
        </w:rPr>
        <w:t xml:space="preserve"> (29.273)</w:t>
      </w:r>
      <w:r>
        <w:rPr>
          <w:lang w:eastAsia="zh-CN"/>
        </w:rPr>
        <w:tab/>
      </w:r>
      <w:r w:rsidRPr="002B3FB0">
        <w:t>[</w:t>
      </w:r>
      <w:r w:rsidR="000243EA" w:rsidRPr="0072466E">
        <w:rPr>
          <w:color w:val="000000"/>
        </w:rPr>
        <w:t>TEI8, TEI9, TEI10</w:t>
      </w:r>
      <w:r w:rsidRPr="002B3FB0">
        <w:t>]</w:t>
      </w:r>
      <w:r>
        <w:tab/>
      </w:r>
    </w:p>
    <w:p w:rsidR="008E28C9" w:rsidRPr="008E28C9" w:rsidRDefault="008E28C9" w:rsidP="0094516F">
      <w:pPr>
        <w:pStyle w:val="Heading3"/>
        <w:numPr>
          <w:ilvl w:val="0"/>
          <w:numId w:val="0"/>
        </w:numPr>
        <w:tabs>
          <w:tab w:val="clear" w:pos="9639"/>
          <w:tab w:val="left" w:pos="6379"/>
          <w:tab w:val="right" w:pos="8505"/>
        </w:tabs>
        <w:ind w:left="851" w:right="0"/>
        <w:rPr>
          <w:lang w:eastAsia="zh-CN"/>
        </w:rPr>
      </w:pPr>
    </w:p>
    <w:p w:rsidR="00F90DEC" w:rsidRPr="00143E50" w:rsidRDefault="00F90DEC" w:rsidP="00F90DEC"/>
    <w:p w:rsidR="00BE70C5" w:rsidRPr="00143E50" w:rsidRDefault="00BE70C5" w:rsidP="003D1043"/>
    <w:p w:rsidR="00AD7020" w:rsidRPr="002B3FB0" w:rsidRDefault="00AD7020" w:rsidP="008F1F34">
      <w:pPr>
        <w:pStyle w:val="Heading1"/>
        <w:tabs>
          <w:tab w:val="left" w:pos="8505"/>
        </w:tabs>
        <w:ind w:right="2835"/>
      </w:pPr>
      <w:r w:rsidRPr="002B3FB0">
        <w:t>Update of the Work Plan</w:t>
      </w:r>
      <w:r w:rsidRPr="002B3FB0">
        <w:tab/>
      </w:r>
    </w:p>
    <w:p w:rsidR="00153A9B" w:rsidRDefault="00767E10" w:rsidP="00922B3E">
      <w:pPr>
        <w:pStyle w:val="Heading1"/>
        <w:shd w:val="clear" w:color="auto" w:fill="FFFFFF"/>
        <w:tabs>
          <w:tab w:val="clear" w:pos="9639"/>
          <w:tab w:val="left" w:pos="6379"/>
          <w:tab w:val="right" w:pos="6804"/>
          <w:tab w:val="right" w:pos="8505"/>
        </w:tabs>
        <w:ind w:right="1134"/>
      </w:pPr>
      <w:r w:rsidRPr="002B3FB0">
        <w:t>AO</w:t>
      </w:r>
      <w:r w:rsidR="00922B3E">
        <w:t>B</w:t>
      </w:r>
    </w:p>
    <w:p w:rsidR="00AD7020" w:rsidRDefault="00767E10" w:rsidP="00DC7A11">
      <w:pPr>
        <w:pStyle w:val="Heading1"/>
        <w:tabs>
          <w:tab w:val="right" w:pos="6804"/>
        </w:tabs>
        <w:ind w:right="2835"/>
      </w:pPr>
      <w:r w:rsidRPr="002B3FB0">
        <w:t>Future M</w:t>
      </w:r>
      <w:r w:rsidR="00DC7A11" w:rsidRPr="002B3FB0">
        <w:t>eetings</w:t>
      </w:r>
      <w:r w:rsidR="0052251A" w:rsidRPr="002B3FB0">
        <w:tab/>
      </w:r>
    </w:p>
    <w:p w:rsidR="00AD7020" w:rsidRPr="002B3FB0" w:rsidRDefault="00AD7020" w:rsidP="005C308A">
      <w:pPr>
        <w:pStyle w:val="Heading1"/>
        <w:tabs>
          <w:tab w:val="left" w:pos="6804"/>
        </w:tabs>
        <w:ind w:right="2835"/>
      </w:pPr>
      <w:r w:rsidRPr="002B3FB0">
        <w:t xml:space="preserve">Check </w:t>
      </w:r>
      <w:r w:rsidR="00767E10" w:rsidRPr="002B3FB0">
        <w:t>of Agreed/Approved Output D</w:t>
      </w:r>
      <w:r w:rsidR="0052251A" w:rsidRPr="002B3FB0">
        <w:t>ocuments</w:t>
      </w:r>
      <w:r w:rsidR="0052251A" w:rsidRPr="002B3FB0">
        <w:tab/>
      </w:r>
    </w:p>
    <w:p w:rsidR="00191BA5" w:rsidRPr="002B3FB0" w:rsidRDefault="00AD7020" w:rsidP="009B4CBD">
      <w:pPr>
        <w:pStyle w:val="Heading1"/>
        <w:tabs>
          <w:tab w:val="left" w:pos="6804"/>
          <w:tab w:val="left" w:pos="9214"/>
        </w:tabs>
        <w:ind w:right="425"/>
      </w:pPr>
      <w:r w:rsidRPr="002B3FB0">
        <w:t>Closing o</w:t>
      </w:r>
      <w:r w:rsidR="00767E10" w:rsidRPr="002B3FB0">
        <w:t>f the M</w:t>
      </w:r>
      <w:r w:rsidR="00C34FD2" w:rsidRPr="002B3FB0">
        <w:t>eeting (</w:t>
      </w:r>
      <w:r w:rsidR="002A0614" w:rsidRPr="002B3FB0">
        <w:t>1</w:t>
      </w:r>
      <w:r w:rsidR="00432EEA" w:rsidRPr="002B3FB0">
        <w:t>7</w:t>
      </w:r>
      <w:r w:rsidR="00EE2050" w:rsidRPr="002B3FB0">
        <w:t>:</w:t>
      </w:r>
      <w:r w:rsidR="00432EEA" w:rsidRPr="002B3FB0">
        <w:t>0</w:t>
      </w:r>
      <w:r w:rsidR="002A0614" w:rsidRPr="002B3FB0">
        <w:t xml:space="preserve">0 </w:t>
      </w:r>
      <w:r w:rsidR="005A50F7" w:rsidRPr="002B3FB0">
        <w:t>Fri</w:t>
      </w:r>
      <w:r w:rsidR="00191BA5" w:rsidRPr="002B3FB0">
        <w:t xml:space="preserve">day </w:t>
      </w:r>
      <w:r w:rsidR="00BD7C9C">
        <w:t>19</w:t>
      </w:r>
      <w:r w:rsidR="008906C4">
        <w:rPr>
          <w:vertAlign w:val="superscript"/>
        </w:rPr>
        <w:t xml:space="preserve">th </w:t>
      </w:r>
      <w:r w:rsidR="00BD7C9C">
        <w:t>February</w:t>
      </w:r>
      <w:r w:rsidR="0064536C">
        <w:t xml:space="preserve"> 201</w:t>
      </w:r>
      <w:r w:rsidR="00BD7C9C">
        <w:t>6</w:t>
      </w:r>
      <w:r w:rsidR="00513121" w:rsidRPr="002B3FB0">
        <w:t>)</w:t>
      </w:r>
    </w:p>
    <w:p w:rsidR="00AD7020" w:rsidRPr="002B3FB0" w:rsidRDefault="00AD7020"/>
    <w:p w:rsidR="00363A36" w:rsidRPr="002B3FB0" w:rsidRDefault="00363A36">
      <w:pPr>
        <w:sectPr w:rsidR="00363A36" w:rsidRPr="002B3FB0" w:rsidSect="00174523">
          <w:pgSz w:w="11907" w:h="16840" w:code="9"/>
          <w:pgMar w:top="720" w:right="720" w:bottom="720" w:left="720" w:header="709" w:footer="578" w:gutter="0"/>
          <w:cols w:space="709"/>
          <w:titlePg/>
          <w:docGrid w:linePitch="272"/>
        </w:sectPr>
      </w:pPr>
    </w:p>
    <w:p w:rsidR="001371E4" w:rsidRPr="002B3FB0" w:rsidRDefault="001371E4" w:rsidP="00FD6E12">
      <w:pPr>
        <w:pStyle w:val="Heading1"/>
      </w:pPr>
      <w:r w:rsidRPr="002B3FB0">
        <w:lastRenderedPageBreak/>
        <w:t>Pr</w:t>
      </w:r>
      <w:r w:rsidR="00FD6E12" w:rsidRPr="002B3FB0">
        <w:t>eliminary</w:t>
      </w:r>
      <w:r w:rsidRPr="002B3FB0">
        <w:t xml:space="preserve"> time plan</w:t>
      </w:r>
    </w:p>
    <w:p w:rsidR="00654681" w:rsidRPr="002B3FB0" w:rsidRDefault="00654681" w:rsidP="00654681">
      <w:pPr>
        <w:pStyle w:val="BodyText"/>
        <w:rPr>
          <w:bCs w:val="0"/>
          <w:color w:val="FF0000"/>
          <w:lang w:val="en-GB"/>
        </w:rPr>
      </w:pPr>
    </w:p>
    <w:tbl>
      <w:tblPr>
        <w:tblW w:w="16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79"/>
        <w:gridCol w:w="780"/>
        <w:gridCol w:w="1877"/>
        <w:gridCol w:w="850"/>
        <w:gridCol w:w="1985"/>
        <w:gridCol w:w="850"/>
        <w:gridCol w:w="1951"/>
        <w:gridCol w:w="851"/>
        <w:gridCol w:w="1984"/>
        <w:gridCol w:w="851"/>
        <w:gridCol w:w="1842"/>
      </w:tblGrid>
      <w:tr w:rsidR="00654681" w:rsidRPr="002B3FB0" w:rsidTr="003A7F06">
        <w:tc>
          <w:tcPr>
            <w:tcW w:w="1418" w:type="dxa"/>
          </w:tcPr>
          <w:p w:rsidR="00654681" w:rsidRPr="002B3FB0" w:rsidRDefault="00654681" w:rsidP="00930BE2">
            <w:pPr>
              <w:jc w:val="center"/>
              <w:rPr>
                <w:b/>
                <w:bCs/>
              </w:rPr>
            </w:pPr>
          </w:p>
        </w:tc>
        <w:tc>
          <w:tcPr>
            <w:tcW w:w="1559" w:type="dxa"/>
            <w:gridSpan w:val="2"/>
          </w:tcPr>
          <w:p w:rsidR="00654681" w:rsidRPr="002B3FB0" w:rsidRDefault="00654681" w:rsidP="00930BE2">
            <w:pPr>
              <w:jc w:val="center"/>
              <w:rPr>
                <w:b/>
                <w:bCs/>
              </w:rPr>
            </w:pPr>
            <w:r w:rsidRPr="002B3FB0">
              <w:rPr>
                <w:b/>
                <w:bCs/>
              </w:rPr>
              <w:t>Early Morn</w:t>
            </w:r>
          </w:p>
          <w:p w:rsidR="00654681" w:rsidRPr="002B3FB0" w:rsidRDefault="00654681" w:rsidP="00930BE2">
            <w:pPr>
              <w:jc w:val="center"/>
              <w:rPr>
                <w:b/>
                <w:bCs/>
              </w:rPr>
            </w:pPr>
            <w:r w:rsidRPr="002B3FB0">
              <w:rPr>
                <w:b/>
                <w:bCs/>
              </w:rPr>
              <w:t>(8:00 – 9:00)</w:t>
            </w:r>
          </w:p>
        </w:tc>
        <w:tc>
          <w:tcPr>
            <w:tcW w:w="1877" w:type="dxa"/>
          </w:tcPr>
          <w:p w:rsidR="00654681" w:rsidRPr="002B3FB0" w:rsidRDefault="00654681" w:rsidP="00930BE2">
            <w:pPr>
              <w:jc w:val="center"/>
              <w:rPr>
                <w:b/>
                <w:bCs/>
              </w:rPr>
            </w:pPr>
            <w:r w:rsidRPr="002B3FB0">
              <w:rPr>
                <w:b/>
                <w:bCs/>
              </w:rPr>
              <w:t xml:space="preserve">1Q </w:t>
            </w:r>
            <w:r w:rsidRPr="002B3FB0">
              <w:rPr>
                <w:b/>
                <w:bCs/>
              </w:rPr>
              <w:br/>
              <w:t>(9:00 – 10:30)</w:t>
            </w:r>
          </w:p>
        </w:tc>
        <w:tc>
          <w:tcPr>
            <w:tcW w:w="850" w:type="dxa"/>
            <w:tcBorders>
              <w:bottom w:val="single" w:sz="4" w:space="0" w:color="auto"/>
            </w:tcBorders>
          </w:tcPr>
          <w:p w:rsidR="00654681" w:rsidRPr="002B3FB0" w:rsidRDefault="00654681" w:rsidP="00930BE2">
            <w:pPr>
              <w:jc w:val="center"/>
              <w:rPr>
                <w:b/>
                <w:bCs/>
              </w:rPr>
            </w:pPr>
            <w:r w:rsidRPr="002B3FB0">
              <w:rPr>
                <w:b/>
                <w:bCs/>
              </w:rPr>
              <w:t>Break I</w:t>
            </w:r>
          </w:p>
        </w:tc>
        <w:tc>
          <w:tcPr>
            <w:tcW w:w="1985" w:type="dxa"/>
          </w:tcPr>
          <w:p w:rsidR="00654681" w:rsidRPr="002B3FB0" w:rsidRDefault="00654681" w:rsidP="00930BE2">
            <w:pPr>
              <w:jc w:val="center"/>
              <w:rPr>
                <w:b/>
                <w:bCs/>
              </w:rPr>
            </w:pPr>
            <w:r w:rsidRPr="002B3FB0">
              <w:rPr>
                <w:b/>
                <w:bCs/>
              </w:rPr>
              <w:t>2Q</w:t>
            </w:r>
            <w:r w:rsidRPr="002B3FB0">
              <w:rPr>
                <w:b/>
                <w:bCs/>
              </w:rPr>
              <w:br/>
              <w:t>(11.00 – 12.30)</w:t>
            </w:r>
          </w:p>
        </w:tc>
        <w:tc>
          <w:tcPr>
            <w:tcW w:w="850" w:type="dxa"/>
          </w:tcPr>
          <w:p w:rsidR="00654681" w:rsidRPr="002B3FB0" w:rsidRDefault="00654681" w:rsidP="00930BE2">
            <w:pPr>
              <w:jc w:val="center"/>
              <w:rPr>
                <w:b/>
                <w:bCs/>
              </w:rPr>
            </w:pPr>
            <w:r w:rsidRPr="002B3FB0">
              <w:rPr>
                <w:b/>
                <w:bCs/>
              </w:rPr>
              <w:t>Break II</w:t>
            </w:r>
          </w:p>
        </w:tc>
        <w:tc>
          <w:tcPr>
            <w:tcW w:w="1951" w:type="dxa"/>
          </w:tcPr>
          <w:p w:rsidR="00654681" w:rsidRPr="002B3FB0" w:rsidRDefault="00654681" w:rsidP="00930BE2">
            <w:pPr>
              <w:jc w:val="center"/>
              <w:rPr>
                <w:b/>
                <w:bCs/>
              </w:rPr>
            </w:pPr>
            <w:r w:rsidRPr="002B3FB0">
              <w:rPr>
                <w:b/>
                <w:bCs/>
              </w:rPr>
              <w:t>3Q</w:t>
            </w:r>
            <w:r w:rsidRPr="002B3FB0">
              <w:rPr>
                <w:b/>
                <w:bCs/>
              </w:rPr>
              <w:br/>
              <w:t>(14.00 – 15.30)</w:t>
            </w:r>
          </w:p>
        </w:tc>
        <w:tc>
          <w:tcPr>
            <w:tcW w:w="851" w:type="dxa"/>
          </w:tcPr>
          <w:p w:rsidR="00654681" w:rsidRPr="002B3FB0" w:rsidRDefault="00654681" w:rsidP="00930BE2">
            <w:pPr>
              <w:jc w:val="center"/>
              <w:rPr>
                <w:b/>
                <w:bCs/>
              </w:rPr>
            </w:pPr>
            <w:r w:rsidRPr="002B3FB0">
              <w:rPr>
                <w:b/>
                <w:bCs/>
              </w:rPr>
              <w:t>Break III</w:t>
            </w:r>
          </w:p>
        </w:tc>
        <w:tc>
          <w:tcPr>
            <w:tcW w:w="1984" w:type="dxa"/>
          </w:tcPr>
          <w:p w:rsidR="00654681" w:rsidRPr="002B3FB0" w:rsidRDefault="00654681" w:rsidP="00930BE2">
            <w:pPr>
              <w:jc w:val="center"/>
              <w:rPr>
                <w:b/>
                <w:bCs/>
              </w:rPr>
            </w:pPr>
            <w:r w:rsidRPr="002B3FB0">
              <w:rPr>
                <w:b/>
                <w:bCs/>
              </w:rPr>
              <w:t>4Q</w:t>
            </w:r>
            <w:r w:rsidRPr="002B3FB0">
              <w:rPr>
                <w:b/>
                <w:bCs/>
              </w:rPr>
              <w:br/>
              <w:t>(16.00 – 17.30)</w:t>
            </w:r>
          </w:p>
        </w:tc>
        <w:tc>
          <w:tcPr>
            <w:tcW w:w="851" w:type="dxa"/>
            <w:tcBorders>
              <w:bottom w:val="single" w:sz="4" w:space="0" w:color="auto"/>
            </w:tcBorders>
          </w:tcPr>
          <w:p w:rsidR="00654681" w:rsidRPr="002B3FB0" w:rsidRDefault="00654681" w:rsidP="00930BE2">
            <w:pPr>
              <w:jc w:val="center"/>
              <w:rPr>
                <w:b/>
                <w:bCs/>
              </w:rPr>
            </w:pPr>
            <w:r w:rsidRPr="002B3FB0">
              <w:rPr>
                <w:b/>
                <w:bCs/>
              </w:rPr>
              <w:t>Break IV</w:t>
            </w:r>
          </w:p>
        </w:tc>
        <w:tc>
          <w:tcPr>
            <w:tcW w:w="1842" w:type="dxa"/>
          </w:tcPr>
          <w:p w:rsidR="00654681" w:rsidRPr="002B3FB0" w:rsidRDefault="00654681" w:rsidP="00930BE2">
            <w:pPr>
              <w:jc w:val="center"/>
              <w:rPr>
                <w:b/>
                <w:bCs/>
              </w:rPr>
            </w:pPr>
            <w:r w:rsidRPr="002B3FB0">
              <w:rPr>
                <w:b/>
                <w:bCs/>
              </w:rPr>
              <w:t>Eve</w:t>
            </w:r>
            <w:r w:rsidRPr="002B3FB0">
              <w:rPr>
                <w:b/>
                <w:bCs/>
              </w:rPr>
              <w:br/>
              <w:t>(18.00 – 19.30)</w:t>
            </w:r>
          </w:p>
        </w:tc>
      </w:tr>
      <w:tr w:rsidR="00813A97" w:rsidRPr="002B3FB0" w:rsidTr="003A7F06">
        <w:trPr>
          <w:trHeight w:val="737"/>
        </w:trPr>
        <w:tc>
          <w:tcPr>
            <w:tcW w:w="1418" w:type="dxa"/>
          </w:tcPr>
          <w:p w:rsidR="00813A97" w:rsidRPr="002B3FB0" w:rsidRDefault="00813A97" w:rsidP="00930BE2">
            <w:pPr>
              <w:rPr>
                <w:b/>
                <w:bCs/>
              </w:rPr>
            </w:pPr>
            <w:r w:rsidRPr="002B3FB0">
              <w:rPr>
                <w:b/>
                <w:bCs/>
              </w:rPr>
              <w:t>Monday</w:t>
            </w:r>
          </w:p>
          <w:p w:rsidR="00813A97" w:rsidRPr="002B3FB0" w:rsidRDefault="00FD1D03" w:rsidP="00930BE2">
            <w:pPr>
              <w:rPr>
                <w:b/>
                <w:bCs/>
              </w:rPr>
            </w:pPr>
            <w:r>
              <w:rPr>
                <w:b/>
                <w:bCs/>
              </w:rPr>
              <w:t>15 Feb</w:t>
            </w:r>
            <w:r w:rsidR="00F2587F">
              <w:rPr>
                <w:b/>
                <w:bCs/>
              </w:rPr>
              <w:t xml:space="preserve"> </w:t>
            </w:r>
            <w:r>
              <w:rPr>
                <w:b/>
                <w:bCs/>
              </w:rPr>
              <w:t>2016</w:t>
            </w:r>
          </w:p>
          <w:p w:rsidR="00813A97" w:rsidRPr="002B3FB0" w:rsidRDefault="00813A97" w:rsidP="00930BE2">
            <w:pPr>
              <w:rPr>
                <w:b/>
                <w:bCs/>
              </w:rPr>
            </w:pPr>
          </w:p>
          <w:p w:rsidR="00813A97" w:rsidRPr="00AC058B" w:rsidRDefault="00813A97" w:rsidP="008906C4">
            <w:pPr>
              <w:rPr>
                <w:bCs/>
                <w:i/>
                <w:color w:val="FF0000"/>
                <w:sz w:val="16"/>
                <w:szCs w:val="16"/>
                <w:lang w:val="en-US"/>
              </w:rPr>
            </w:pPr>
            <w:r w:rsidRPr="002B3FB0">
              <w:rPr>
                <w:bCs/>
                <w:i/>
                <w:color w:val="FF0000"/>
                <w:sz w:val="16"/>
                <w:szCs w:val="16"/>
              </w:rPr>
              <w:t>Room</w:t>
            </w:r>
            <w:r w:rsidR="00B96B18">
              <w:rPr>
                <w:bCs/>
                <w:i/>
                <w:color w:val="FF0000"/>
                <w:sz w:val="16"/>
                <w:szCs w:val="16"/>
              </w:rPr>
              <w:t xml:space="preserve">: </w:t>
            </w:r>
            <w:r w:rsidR="00FD3D55">
              <w:rPr>
                <w:bCs/>
                <w:i/>
                <w:color w:val="FF0000"/>
                <w:sz w:val="16"/>
                <w:szCs w:val="16"/>
              </w:rPr>
              <w:t>2F</w:t>
            </w:r>
          </w:p>
        </w:tc>
        <w:tc>
          <w:tcPr>
            <w:tcW w:w="1559" w:type="dxa"/>
            <w:gridSpan w:val="2"/>
          </w:tcPr>
          <w:p w:rsidR="00813A97" w:rsidRPr="002B3FB0" w:rsidRDefault="00813A97" w:rsidP="00930BE2">
            <w:pPr>
              <w:rPr>
                <w:b/>
                <w:bCs/>
                <w:color w:val="000080"/>
              </w:rPr>
            </w:pPr>
          </w:p>
        </w:tc>
        <w:tc>
          <w:tcPr>
            <w:tcW w:w="1877" w:type="dxa"/>
          </w:tcPr>
          <w:p w:rsidR="00813A97" w:rsidRPr="002B3FB0" w:rsidRDefault="00813A97" w:rsidP="00B555C8">
            <w:pPr>
              <w:rPr>
                <w:b/>
                <w:bCs/>
                <w:color w:val="000080"/>
              </w:rPr>
            </w:pPr>
            <w:r w:rsidRPr="002B3FB0">
              <w:rPr>
                <w:b/>
                <w:bCs/>
                <w:color w:val="000080"/>
              </w:rPr>
              <w:t>1 Opening (9:00)</w:t>
            </w:r>
          </w:p>
          <w:p w:rsidR="00813A97" w:rsidRPr="002B3FB0" w:rsidRDefault="00813A97" w:rsidP="00B555C8">
            <w:pPr>
              <w:rPr>
                <w:b/>
                <w:bCs/>
                <w:color w:val="000080"/>
              </w:rPr>
            </w:pPr>
            <w:r w:rsidRPr="002B3FB0">
              <w:rPr>
                <w:b/>
                <w:bCs/>
                <w:color w:val="000080"/>
              </w:rPr>
              <w:t xml:space="preserve">2 Allocation of TDocs </w:t>
            </w:r>
          </w:p>
          <w:p w:rsidR="00813A97" w:rsidRPr="002B3FB0" w:rsidRDefault="00813A97" w:rsidP="00B555C8">
            <w:pPr>
              <w:rPr>
                <w:b/>
                <w:bCs/>
                <w:color w:val="000080"/>
              </w:rPr>
            </w:pPr>
            <w:r w:rsidRPr="002B3FB0">
              <w:rPr>
                <w:b/>
                <w:bCs/>
                <w:color w:val="000080"/>
              </w:rPr>
              <w:t>3 Reports</w:t>
            </w:r>
            <w:r w:rsidR="00E23722">
              <w:rPr>
                <w:b/>
                <w:bCs/>
                <w:color w:val="000080"/>
              </w:rPr>
              <w:t xml:space="preserve"> </w:t>
            </w:r>
          </w:p>
          <w:p w:rsidR="00813A97" w:rsidRDefault="00813A97" w:rsidP="008755BF">
            <w:pPr>
              <w:rPr>
                <w:b/>
                <w:bCs/>
                <w:color w:val="FF0000"/>
              </w:rPr>
            </w:pPr>
            <w:r w:rsidRPr="002B3FB0">
              <w:rPr>
                <w:b/>
                <w:bCs/>
                <w:color w:val="000080"/>
              </w:rPr>
              <w:t>4 Input Liaisons</w:t>
            </w:r>
            <w:r w:rsidR="007C0848">
              <w:rPr>
                <w:b/>
                <w:bCs/>
                <w:color w:val="000080"/>
              </w:rPr>
              <w:t xml:space="preserve"> </w:t>
            </w:r>
            <w:r w:rsidR="00764B8D" w:rsidRPr="00764B8D">
              <w:rPr>
                <w:b/>
                <w:bCs/>
                <w:color w:val="FF0000"/>
              </w:rPr>
              <w:t>14+28</w:t>
            </w:r>
          </w:p>
          <w:p w:rsidR="00764B8D" w:rsidRDefault="00764B8D" w:rsidP="008755BF">
            <w:pPr>
              <w:rPr>
                <w:b/>
                <w:bCs/>
                <w:color w:val="FF0000"/>
              </w:rPr>
            </w:pPr>
            <w:r w:rsidRPr="00764B8D">
              <w:rPr>
                <w:b/>
                <w:bCs/>
                <w:color w:val="000080"/>
              </w:rPr>
              <w:t>7.1.19 FS_DBPU</w:t>
            </w:r>
            <w:r>
              <w:rPr>
                <w:b/>
                <w:bCs/>
                <w:color w:val="000080"/>
              </w:rPr>
              <w:t xml:space="preserve"> </w:t>
            </w:r>
            <w:r w:rsidRPr="00764B8D">
              <w:rPr>
                <w:b/>
                <w:bCs/>
                <w:color w:val="FF0000"/>
              </w:rPr>
              <w:t>1</w:t>
            </w:r>
          </w:p>
          <w:p w:rsidR="00764B8D" w:rsidRDefault="00764B8D" w:rsidP="008755BF">
            <w:pPr>
              <w:rPr>
                <w:b/>
                <w:bCs/>
                <w:color w:val="FF0000"/>
              </w:rPr>
            </w:pPr>
            <w:r w:rsidRPr="00764B8D">
              <w:rPr>
                <w:b/>
                <w:bCs/>
                <w:color w:val="000080"/>
              </w:rPr>
              <w:t>7.2.4 WSR_EPS</w:t>
            </w:r>
            <w:r>
              <w:rPr>
                <w:b/>
                <w:bCs/>
                <w:color w:val="000080"/>
              </w:rPr>
              <w:t xml:space="preserve"> </w:t>
            </w:r>
            <w:r w:rsidRPr="00764B8D">
              <w:rPr>
                <w:b/>
                <w:bCs/>
                <w:color w:val="FF0000"/>
              </w:rPr>
              <w:t>1</w:t>
            </w:r>
          </w:p>
          <w:p w:rsidR="00764B8D" w:rsidRDefault="00764B8D" w:rsidP="00764B8D">
            <w:pPr>
              <w:rPr>
                <w:b/>
                <w:bCs/>
                <w:color w:val="FF0000"/>
              </w:rPr>
            </w:pPr>
            <w:r>
              <w:rPr>
                <w:b/>
                <w:bCs/>
                <w:color w:val="000080"/>
              </w:rPr>
              <w:t>7</w:t>
            </w:r>
            <w:r w:rsidRPr="005963B5">
              <w:rPr>
                <w:b/>
                <w:bCs/>
                <w:color w:val="000080"/>
              </w:rPr>
              <w:t>.2.8 AESE</w:t>
            </w:r>
            <w:r>
              <w:rPr>
                <w:b/>
                <w:bCs/>
                <w:color w:val="FF0000"/>
              </w:rPr>
              <w:t xml:space="preserve"> 1</w:t>
            </w:r>
          </w:p>
          <w:p w:rsidR="00764B8D" w:rsidRDefault="00764B8D" w:rsidP="00764B8D">
            <w:pPr>
              <w:rPr>
                <w:b/>
                <w:bCs/>
                <w:color w:val="FF0000"/>
              </w:rPr>
            </w:pPr>
            <w:r>
              <w:rPr>
                <w:b/>
                <w:bCs/>
                <w:color w:val="000080"/>
              </w:rPr>
              <w:t>8.2</w:t>
            </w:r>
            <w:r w:rsidRPr="002308E4">
              <w:rPr>
                <w:b/>
                <w:bCs/>
                <w:color w:val="000080"/>
              </w:rPr>
              <w:t>.4 ProSe-CT</w:t>
            </w:r>
            <w:r>
              <w:rPr>
                <w:b/>
                <w:bCs/>
                <w:color w:val="000080"/>
              </w:rPr>
              <w:t xml:space="preserve"> </w:t>
            </w:r>
            <w:r w:rsidRPr="00764B8D">
              <w:rPr>
                <w:b/>
                <w:bCs/>
                <w:color w:val="FF0000"/>
              </w:rPr>
              <w:t>1</w:t>
            </w:r>
          </w:p>
          <w:p w:rsidR="0059053B" w:rsidRDefault="0059053B" w:rsidP="0059053B">
            <w:pPr>
              <w:rPr>
                <w:b/>
                <w:bCs/>
                <w:color w:val="000080"/>
              </w:rPr>
            </w:pPr>
            <w:r w:rsidRPr="002B3FB0">
              <w:rPr>
                <w:b/>
                <w:bCs/>
                <w:color w:val="000080"/>
              </w:rPr>
              <w:t>5 WIDs</w:t>
            </w:r>
            <w:r>
              <w:rPr>
                <w:b/>
                <w:bCs/>
                <w:color w:val="000080"/>
              </w:rPr>
              <w:t xml:space="preserve"> </w:t>
            </w:r>
            <w:r w:rsidR="00764B8D" w:rsidRPr="00764B8D">
              <w:rPr>
                <w:b/>
                <w:bCs/>
                <w:color w:val="FF0000"/>
              </w:rPr>
              <w:t>5</w:t>
            </w:r>
          </w:p>
          <w:p w:rsidR="0059053B" w:rsidRPr="002B3FB0" w:rsidRDefault="0059053B" w:rsidP="00FD1D03">
            <w:pPr>
              <w:rPr>
                <w:b/>
                <w:bCs/>
                <w:color w:val="000080"/>
              </w:rPr>
            </w:pPr>
          </w:p>
        </w:tc>
        <w:tc>
          <w:tcPr>
            <w:tcW w:w="850" w:type="dxa"/>
            <w:tcBorders>
              <w:bottom w:val="single" w:sz="4" w:space="0" w:color="auto"/>
            </w:tcBorders>
          </w:tcPr>
          <w:p w:rsidR="00813A97" w:rsidRPr="002B3FB0" w:rsidRDefault="00813A97" w:rsidP="00B555C8">
            <w:pPr>
              <w:rPr>
                <w:b/>
                <w:bCs/>
                <w:color w:val="000080"/>
              </w:rPr>
            </w:pPr>
            <w:r w:rsidRPr="002B3FB0">
              <w:rPr>
                <w:b/>
                <w:bCs/>
                <w:color w:val="000080"/>
              </w:rPr>
              <w:t>Coffee</w:t>
            </w:r>
          </w:p>
        </w:tc>
        <w:tc>
          <w:tcPr>
            <w:tcW w:w="1985" w:type="dxa"/>
          </w:tcPr>
          <w:p w:rsidR="00145C4E" w:rsidRDefault="00145C4E" w:rsidP="00145C4E">
            <w:pPr>
              <w:rPr>
                <w:b/>
                <w:bCs/>
                <w:color w:val="000080"/>
              </w:rPr>
            </w:pPr>
            <w:r>
              <w:rPr>
                <w:b/>
                <w:bCs/>
                <w:color w:val="000080"/>
              </w:rPr>
              <w:t>Plenary Items</w:t>
            </w:r>
          </w:p>
          <w:p w:rsidR="00673507" w:rsidRDefault="00673507" w:rsidP="00673507">
            <w:pPr>
              <w:rPr>
                <w:b/>
                <w:bCs/>
                <w:color w:val="000080"/>
              </w:rPr>
            </w:pPr>
            <w:r w:rsidRPr="002B3FB0">
              <w:rPr>
                <w:b/>
                <w:bCs/>
                <w:color w:val="000080"/>
              </w:rPr>
              <w:t>5 WIDs</w:t>
            </w:r>
            <w:r>
              <w:rPr>
                <w:b/>
                <w:bCs/>
                <w:color w:val="000080"/>
              </w:rPr>
              <w:t xml:space="preserve"> </w:t>
            </w:r>
            <w:r w:rsidR="00764B8D" w:rsidRPr="00224FAD">
              <w:rPr>
                <w:b/>
                <w:bCs/>
                <w:color w:val="FF0000"/>
              </w:rPr>
              <w:t>5</w:t>
            </w:r>
          </w:p>
          <w:p w:rsidR="00760725" w:rsidRPr="002B3FB0" w:rsidRDefault="00B27746" w:rsidP="00224FAD">
            <w:pPr>
              <w:rPr>
                <w:b/>
                <w:bCs/>
                <w:color w:val="000080"/>
              </w:rPr>
            </w:pPr>
            <w:r>
              <w:rPr>
                <w:b/>
                <w:bCs/>
                <w:color w:val="000080"/>
              </w:rPr>
              <w:t xml:space="preserve">6 Rel-14 </w:t>
            </w:r>
            <w:r w:rsidRPr="00B27746">
              <w:rPr>
                <w:b/>
                <w:bCs/>
                <w:color w:val="FF0000"/>
              </w:rPr>
              <w:t>2</w:t>
            </w:r>
          </w:p>
        </w:tc>
        <w:tc>
          <w:tcPr>
            <w:tcW w:w="850" w:type="dxa"/>
            <w:vMerge w:val="restart"/>
          </w:tcPr>
          <w:p w:rsidR="00813A97" w:rsidRPr="002B3FB0" w:rsidRDefault="00D70553" w:rsidP="00B555C8">
            <w:pPr>
              <w:jc w:val="center"/>
              <w:rPr>
                <w:b/>
                <w:bCs/>
                <w:color w:val="000080"/>
              </w:rPr>
            </w:pPr>
            <w:r>
              <w:rPr>
                <w:b/>
                <w:bCs/>
                <w:color w:val="000080"/>
              </w:rPr>
              <w:t>Lunch</w:t>
            </w:r>
          </w:p>
        </w:tc>
        <w:tc>
          <w:tcPr>
            <w:tcW w:w="1951" w:type="dxa"/>
          </w:tcPr>
          <w:p w:rsidR="00813A97" w:rsidRDefault="009A1CC4" w:rsidP="008F5252">
            <w:pPr>
              <w:rPr>
                <w:b/>
                <w:bCs/>
                <w:color w:val="000080"/>
              </w:rPr>
            </w:pPr>
            <w:r>
              <w:rPr>
                <w:b/>
                <w:bCs/>
                <w:color w:val="000080"/>
              </w:rPr>
              <w:t>Plenary Items</w:t>
            </w:r>
          </w:p>
          <w:p w:rsidR="00FE663D" w:rsidRPr="002B3FB0" w:rsidRDefault="003D7C40" w:rsidP="00343F07">
            <w:pPr>
              <w:rPr>
                <w:b/>
                <w:bCs/>
                <w:color w:val="000080"/>
              </w:rPr>
            </w:pPr>
            <w:r w:rsidRPr="003D7C40">
              <w:rPr>
                <w:b/>
                <w:bCs/>
                <w:color w:val="000080"/>
              </w:rPr>
              <w:t>7.2.14 CIoT</w:t>
            </w:r>
            <w:r>
              <w:rPr>
                <w:b/>
                <w:bCs/>
                <w:color w:val="000080"/>
              </w:rPr>
              <w:t xml:space="preserve"> </w:t>
            </w:r>
            <w:r w:rsidRPr="003D7C40">
              <w:rPr>
                <w:b/>
                <w:bCs/>
                <w:color w:val="FF0000"/>
              </w:rPr>
              <w:t>47</w:t>
            </w:r>
          </w:p>
        </w:tc>
        <w:tc>
          <w:tcPr>
            <w:tcW w:w="851" w:type="dxa"/>
            <w:vMerge w:val="restart"/>
          </w:tcPr>
          <w:p w:rsidR="00813A97" w:rsidRPr="002B3FB0" w:rsidRDefault="00813A97" w:rsidP="00B555C8">
            <w:pPr>
              <w:rPr>
                <w:b/>
                <w:bCs/>
                <w:color w:val="000080"/>
              </w:rPr>
            </w:pPr>
            <w:r w:rsidRPr="002B3FB0">
              <w:rPr>
                <w:b/>
                <w:bCs/>
                <w:color w:val="000080"/>
              </w:rPr>
              <w:t>Coffee</w:t>
            </w:r>
          </w:p>
        </w:tc>
        <w:tc>
          <w:tcPr>
            <w:tcW w:w="1984" w:type="dxa"/>
          </w:tcPr>
          <w:p w:rsidR="008A014A" w:rsidRDefault="008A014A" w:rsidP="008A014A">
            <w:pPr>
              <w:rPr>
                <w:b/>
                <w:bCs/>
                <w:color w:val="000080"/>
              </w:rPr>
            </w:pPr>
            <w:r>
              <w:rPr>
                <w:b/>
                <w:bCs/>
                <w:color w:val="000080"/>
              </w:rPr>
              <w:t>Plenary Items</w:t>
            </w:r>
          </w:p>
          <w:p w:rsidR="00E4224C" w:rsidRDefault="00A75EA9" w:rsidP="00E4224C">
            <w:pPr>
              <w:rPr>
                <w:b/>
                <w:bCs/>
                <w:color w:val="000080"/>
              </w:rPr>
            </w:pPr>
            <w:r>
              <w:rPr>
                <w:b/>
                <w:bCs/>
                <w:color w:val="000080"/>
              </w:rPr>
              <w:t>7</w:t>
            </w:r>
            <w:r w:rsidR="00E4224C" w:rsidRPr="00814776">
              <w:rPr>
                <w:b/>
                <w:bCs/>
                <w:color w:val="000080"/>
              </w:rPr>
              <w:t>.3.5 Addressing and Subscriber Data Handling</w:t>
            </w:r>
            <w:r w:rsidR="00E4224C" w:rsidRPr="001F0639">
              <w:rPr>
                <w:b/>
                <w:bCs/>
                <w:color w:val="002060"/>
              </w:rPr>
              <w:t xml:space="preserve"> </w:t>
            </w:r>
            <w:r w:rsidR="00343F07" w:rsidRPr="00343F07">
              <w:rPr>
                <w:b/>
                <w:bCs/>
                <w:color w:val="FF0000"/>
              </w:rPr>
              <w:t>2</w:t>
            </w:r>
          </w:p>
          <w:p w:rsidR="00B7649F" w:rsidRPr="00701306" w:rsidRDefault="003D7C40" w:rsidP="00343F07">
            <w:pPr>
              <w:rPr>
                <w:b/>
                <w:bCs/>
                <w:color w:val="FF0000"/>
              </w:rPr>
            </w:pPr>
            <w:r w:rsidRPr="003D7C40">
              <w:rPr>
                <w:b/>
                <w:bCs/>
                <w:color w:val="000080"/>
              </w:rPr>
              <w:t>7.2.14 CIoT</w:t>
            </w:r>
            <w:r>
              <w:rPr>
                <w:b/>
                <w:bCs/>
                <w:color w:val="000080"/>
              </w:rPr>
              <w:t xml:space="preserve"> </w:t>
            </w:r>
            <w:r w:rsidRPr="003D7C40">
              <w:rPr>
                <w:b/>
                <w:bCs/>
                <w:color w:val="FF0000"/>
              </w:rPr>
              <w:t>47</w:t>
            </w:r>
          </w:p>
        </w:tc>
        <w:tc>
          <w:tcPr>
            <w:tcW w:w="851" w:type="dxa"/>
            <w:tcBorders>
              <w:bottom w:val="nil"/>
            </w:tcBorders>
          </w:tcPr>
          <w:p w:rsidR="00813A97" w:rsidRPr="002B3FB0" w:rsidRDefault="00813A97" w:rsidP="00930BE2">
            <w:pPr>
              <w:rPr>
                <w:b/>
                <w:bCs/>
                <w:color w:val="000080"/>
              </w:rPr>
            </w:pPr>
          </w:p>
        </w:tc>
        <w:tc>
          <w:tcPr>
            <w:tcW w:w="1842" w:type="dxa"/>
          </w:tcPr>
          <w:p w:rsidR="000B3CFE" w:rsidRDefault="000B3CFE" w:rsidP="000B3CFE">
            <w:pPr>
              <w:rPr>
                <w:b/>
                <w:bCs/>
                <w:color w:val="000080"/>
              </w:rPr>
            </w:pPr>
            <w:r>
              <w:rPr>
                <w:b/>
                <w:bCs/>
                <w:color w:val="000080"/>
              </w:rPr>
              <w:t>Plenary Items</w:t>
            </w:r>
          </w:p>
          <w:p w:rsidR="00EE2F84" w:rsidRDefault="00EE2F84" w:rsidP="000B3CFE">
            <w:pPr>
              <w:rPr>
                <w:b/>
                <w:bCs/>
                <w:color w:val="000080"/>
              </w:rPr>
            </w:pPr>
            <w:r>
              <w:rPr>
                <w:b/>
                <w:bCs/>
                <w:color w:val="000080"/>
              </w:rPr>
              <w:t xml:space="preserve">7.3.10 </w:t>
            </w:r>
            <w:r w:rsidRPr="00EE2F84">
              <w:rPr>
                <w:b/>
                <w:bCs/>
                <w:color w:val="000080"/>
              </w:rPr>
              <w:t xml:space="preserve">EASE_EC_GSM </w:t>
            </w:r>
            <w:r w:rsidRPr="00EE2F84">
              <w:rPr>
                <w:b/>
                <w:bCs/>
                <w:color w:val="FF0000"/>
              </w:rPr>
              <w:t>3</w:t>
            </w:r>
          </w:p>
          <w:p w:rsidR="00813A97" w:rsidRPr="002B3FB0" w:rsidRDefault="00EE2F84" w:rsidP="000B3CFE">
            <w:pPr>
              <w:rPr>
                <w:b/>
                <w:bCs/>
                <w:color w:val="000080"/>
              </w:rPr>
            </w:pPr>
            <w:r w:rsidRPr="003D7C40">
              <w:rPr>
                <w:b/>
                <w:bCs/>
                <w:color w:val="000080"/>
              </w:rPr>
              <w:t>7.2.14 CIoT</w:t>
            </w:r>
            <w:r>
              <w:rPr>
                <w:b/>
                <w:bCs/>
                <w:color w:val="000080"/>
              </w:rPr>
              <w:t xml:space="preserve"> </w:t>
            </w:r>
            <w:r w:rsidRPr="003D7C40">
              <w:rPr>
                <w:b/>
                <w:bCs/>
                <w:color w:val="FF0000"/>
              </w:rPr>
              <w:t>47</w:t>
            </w:r>
          </w:p>
        </w:tc>
      </w:tr>
      <w:tr w:rsidR="00080454" w:rsidRPr="002B3FB0" w:rsidTr="003A7F06">
        <w:trPr>
          <w:trHeight w:val="315"/>
        </w:trPr>
        <w:tc>
          <w:tcPr>
            <w:tcW w:w="1418" w:type="dxa"/>
            <w:vMerge w:val="restart"/>
          </w:tcPr>
          <w:p w:rsidR="00080454" w:rsidRPr="002B3FB0" w:rsidRDefault="00080454" w:rsidP="00930BE2">
            <w:pPr>
              <w:rPr>
                <w:b/>
                <w:bCs/>
              </w:rPr>
            </w:pPr>
            <w:r w:rsidRPr="002B3FB0">
              <w:rPr>
                <w:b/>
                <w:bCs/>
              </w:rPr>
              <w:t>Tuesday</w:t>
            </w:r>
          </w:p>
          <w:p w:rsidR="00080454" w:rsidRPr="002B3FB0" w:rsidRDefault="00080454" w:rsidP="00FD1D03">
            <w:pPr>
              <w:rPr>
                <w:b/>
                <w:bCs/>
              </w:rPr>
            </w:pPr>
            <w:r>
              <w:rPr>
                <w:b/>
                <w:bCs/>
              </w:rPr>
              <w:t>16 Feb 2016</w:t>
            </w:r>
          </w:p>
          <w:p w:rsidR="00080454" w:rsidRPr="002B3FB0" w:rsidRDefault="00080454" w:rsidP="00930BE2">
            <w:pPr>
              <w:rPr>
                <w:b/>
                <w:bCs/>
              </w:rPr>
            </w:pPr>
          </w:p>
          <w:p w:rsidR="00080454" w:rsidRDefault="00080454" w:rsidP="00930BE2">
            <w:pPr>
              <w:rPr>
                <w:bCs/>
                <w:i/>
                <w:color w:val="FF0000"/>
                <w:sz w:val="16"/>
                <w:szCs w:val="16"/>
              </w:rPr>
            </w:pPr>
            <w:r>
              <w:rPr>
                <w:bCs/>
                <w:i/>
                <w:color w:val="FF0000"/>
                <w:sz w:val="16"/>
                <w:szCs w:val="16"/>
              </w:rPr>
              <w:t xml:space="preserve">Room: </w:t>
            </w:r>
            <w:r w:rsidR="00FD3D55">
              <w:rPr>
                <w:bCs/>
                <w:i/>
                <w:color w:val="FF0000"/>
                <w:sz w:val="16"/>
                <w:szCs w:val="16"/>
              </w:rPr>
              <w:t>2F</w:t>
            </w:r>
          </w:p>
          <w:p w:rsidR="00080454" w:rsidRDefault="00080454" w:rsidP="00930BE2">
            <w:pPr>
              <w:rPr>
                <w:bCs/>
                <w:i/>
                <w:color w:val="FF0000"/>
                <w:sz w:val="16"/>
                <w:szCs w:val="16"/>
              </w:rPr>
            </w:pPr>
          </w:p>
          <w:p w:rsidR="00080454" w:rsidRPr="002B3FB0" w:rsidRDefault="00080454" w:rsidP="00930BE2">
            <w:pPr>
              <w:rPr>
                <w:bCs/>
                <w:i/>
                <w:color w:val="FF0000"/>
                <w:sz w:val="16"/>
                <w:szCs w:val="16"/>
              </w:rPr>
            </w:pPr>
          </w:p>
          <w:p w:rsidR="00080454" w:rsidRPr="00AC058B" w:rsidRDefault="00080454" w:rsidP="008906C4">
            <w:pPr>
              <w:rPr>
                <w:bCs/>
                <w:i/>
                <w:color w:val="FF0000"/>
                <w:sz w:val="16"/>
                <w:szCs w:val="16"/>
                <w:lang w:val="en-US"/>
              </w:rPr>
            </w:pPr>
            <w:r w:rsidRPr="002B3FB0">
              <w:rPr>
                <w:bCs/>
                <w:i/>
                <w:color w:val="FF0000"/>
                <w:sz w:val="16"/>
                <w:szCs w:val="16"/>
              </w:rPr>
              <w:t>Room:</w:t>
            </w:r>
            <w:r>
              <w:rPr>
                <w:bCs/>
                <w:i/>
                <w:color w:val="FF0000"/>
                <w:sz w:val="16"/>
                <w:szCs w:val="16"/>
              </w:rPr>
              <w:t xml:space="preserve"> </w:t>
            </w:r>
            <w:r w:rsidR="00FD3D55">
              <w:rPr>
                <w:bCs/>
                <w:i/>
                <w:color w:val="FF0000"/>
                <w:sz w:val="16"/>
                <w:szCs w:val="16"/>
              </w:rPr>
              <w:t>19F</w:t>
            </w:r>
          </w:p>
        </w:tc>
        <w:tc>
          <w:tcPr>
            <w:tcW w:w="1559" w:type="dxa"/>
            <w:gridSpan w:val="2"/>
          </w:tcPr>
          <w:p w:rsidR="00224FAD" w:rsidRPr="00250CD7" w:rsidRDefault="00224FAD" w:rsidP="00224FAD">
            <w:pPr>
              <w:rPr>
                <w:b/>
                <w:bCs/>
                <w:color w:val="FF0000"/>
              </w:rPr>
            </w:pPr>
            <w:r>
              <w:rPr>
                <w:b/>
                <w:bCs/>
                <w:color w:val="000080"/>
              </w:rPr>
              <w:t xml:space="preserve">7.1.7 </w:t>
            </w:r>
            <w:r w:rsidRPr="00175424">
              <w:rPr>
                <w:b/>
                <w:bCs/>
                <w:color w:val="000080"/>
              </w:rPr>
              <w:t>EVS in 3G</w:t>
            </w:r>
            <w:r>
              <w:rPr>
                <w:b/>
                <w:bCs/>
                <w:color w:val="000080"/>
              </w:rPr>
              <w:t xml:space="preserve"> </w:t>
            </w:r>
            <w:r w:rsidRPr="00224FAD">
              <w:rPr>
                <w:b/>
                <w:bCs/>
                <w:color w:val="FF0000"/>
              </w:rPr>
              <w:t>3</w:t>
            </w:r>
          </w:p>
          <w:p w:rsidR="00080454" w:rsidRDefault="00080454" w:rsidP="008E6FFC">
            <w:pPr>
              <w:rPr>
                <w:b/>
                <w:bCs/>
                <w:color w:val="FF0000"/>
              </w:rPr>
            </w:pPr>
            <w:r>
              <w:rPr>
                <w:b/>
                <w:bCs/>
                <w:color w:val="000080"/>
              </w:rPr>
              <w:t xml:space="preserve">7.1.8 H.248 </w:t>
            </w:r>
            <w:r w:rsidRPr="006220B1">
              <w:rPr>
                <w:rFonts w:hint="eastAsia"/>
                <w:b/>
                <w:bCs/>
                <w:color w:val="000080"/>
              </w:rPr>
              <w:t>WebRTC DC</w:t>
            </w:r>
            <w:r>
              <w:rPr>
                <w:b/>
                <w:bCs/>
                <w:color w:val="000080"/>
              </w:rPr>
              <w:t xml:space="preserve"> </w:t>
            </w:r>
            <w:r w:rsidR="00B365EF" w:rsidRPr="00B365EF">
              <w:rPr>
                <w:b/>
                <w:bCs/>
                <w:color w:val="FF0000"/>
              </w:rPr>
              <w:t>2</w:t>
            </w:r>
          </w:p>
          <w:p w:rsidR="00224FAD" w:rsidRDefault="00224FAD" w:rsidP="00224FAD">
            <w:pPr>
              <w:rPr>
                <w:b/>
                <w:bCs/>
                <w:color w:val="FF0000"/>
              </w:rPr>
            </w:pPr>
            <w:r>
              <w:rPr>
                <w:b/>
                <w:bCs/>
                <w:color w:val="000080"/>
              </w:rPr>
              <w:t>7</w:t>
            </w:r>
            <w:r w:rsidRPr="00175424">
              <w:rPr>
                <w:b/>
                <w:bCs/>
                <w:color w:val="000080"/>
              </w:rPr>
              <w:t>.2.3 QOS E2E MTSI</w:t>
            </w:r>
            <w:r>
              <w:rPr>
                <w:b/>
                <w:bCs/>
                <w:color w:val="000080"/>
              </w:rPr>
              <w:t xml:space="preserve"> </w:t>
            </w:r>
            <w:r w:rsidRPr="00224FAD">
              <w:rPr>
                <w:b/>
                <w:bCs/>
                <w:color w:val="FF0000"/>
              </w:rPr>
              <w:t>8</w:t>
            </w:r>
          </w:p>
          <w:p w:rsidR="00080454" w:rsidRPr="004C3B26" w:rsidRDefault="00080454">
            <w:pPr>
              <w:rPr>
                <w:b/>
                <w:bCs/>
                <w:color w:val="FF0000"/>
              </w:rPr>
            </w:pPr>
          </w:p>
        </w:tc>
        <w:tc>
          <w:tcPr>
            <w:tcW w:w="1877" w:type="dxa"/>
          </w:tcPr>
          <w:p w:rsidR="00EE2F84" w:rsidRDefault="00EE2F84" w:rsidP="003A7F06">
            <w:pPr>
              <w:rPr>
                <w:b/>
                <w:bCs/>
                <w:color w:val="000080"/>
              </w:rPr>
            </w:pPr>
            <w:r>
              <w:rPr>
                <w:b/>
                <w:bCs/>
                <w:color w:val="000080"/>
              </w:rPr>
              <w:t xml:space="preserve">7.3.11 </w:t>
            </w:r>
            <w:r w:rsidRPr="00EE2F84">
              <w:rPr>
                <w:b/>
                <w:bCs/>
                <w:color w:val="000080"/>
              </w:rPr>
              <w:t xml:space="preserve">18 bits PDCP PDU </w:t>
            </w:r>
            <w:r w:rsidRPr="00EE2F84">
              <w:rPr>
                <w:b/>
                <w:bCs/>
                <w:color w:val="FF0000"/>
              </w:rPr>
              <w:t>4</w:t>
            </w:r>
          </w:p>
          <w:p w:rsidR="00080454" w:rsidRDefault="00080454" w:rsidP="003A7F06">
            <w:pPr>
              <w:rPr>
                <w:b/>
                <w:bCs/>
                <w:color w:val="000080"/>
              </w:rPr>
            </w:pPr>
            <w:r>
              <w:rPr>
                <w:b/>
                <w:bCs/>
                <w:color w:val="000080"/>
              </w:rPr>
              <w:t xml:space="preserve">7.2.10 eDRX </w:t>
            </w:r>
            <w:r w:rsidR="00B365EF" w:rsidRPr="00B365EF">
              <w:rPr>
                <w:b/>
                <w:bCs/>
                <w:color w:val="FF0000"/>
              </w:rPr>
              <w:t>12</w:t>
            </w:r>
          </w:p>
          <w:p w:rsidR="00080454" w:rsidRPr="002B3FB0" w:rsidRDefault="00080454" w:rsidP="00473900">
            <w:pPr>
              <w:rPr>
                <w:b/>
                <w:bCs/>
                <w:color w:val="000080"/>
              </w:rPr>
            </w:pPr>
          </w:p>
        </w:tc>
        <w:tc>
          <w:tcPr>
            <w:tcW w:w="850" w:type="dxa"/>
            <w:vMerge w:val="restart"/>
            <w:tcBorders>
              <w:top w:val="single" w:sz="4" w:space="0" w:color="auto"/>
            </w:tcBorders>
          </w:tcPr>
          <w:p w:rsidR="00080454" w:rsidRPr="00027698" w:rsidRDefault="00080454" w:rsidP="00027698">
            <w:pPr>
              <w:rPr>
                <w:b/>
                <w:bCs/>
                <w:color w:val="000080"/>
              </w:rPr>
            </w:pPr>
          </w:p>
        </w:tc>
        <w:tc>
          <w:tcPr>
            <w:tcW w:w="1985" w:type="dxa"/>
          </w:tcPr>
          <w:p w:rsidR="00080454" w:rsidRDefault="00080454" w:rsidP="00473900">
            <w:pPr>
              <w:rPr>
                <w:b/>
                <w:bCs/>
                <w:color w:val="FF0000"/>
              </w:rPr>
            </w:pPr>
            <w:r>
              <w:rPr>
                <w:b/>
                <w:bCs/>
                <w:color w:val="000080"/>
              </w:rPr>
              <w:t xml:space="preserve">7.3.1 GTP and PMIP </w:t>
            </w:r>
            <w:r w:rsidR="00B365EF" w:rsidRPr="00B365EF">
              <w:rPr>
                <w:b/>
                <w:bCs/>
                <w:color w:val="FF0000"/>
              </w:rPr>
              <w:t>9</w:t>
            </w:r>
          </w:p>
          <w:p w:rsidR="00080454" w:rsidRDefault="00080454" w:rsidP="005A0DD6">
            <w:pPr>
              <w:rPr>
                <w:b/>
                <w:bCs/>
                <w:color w:val="FF0000"/>
              </w:rPr>
            </w:pPr>
            <w:r>
              <w:rPr>
                <w:b/>
                <w:bCs/>
                <w:color w:val="000080"/>
              </w:rPr>
              <w:t>8.3.1</w:t>
            </w:r>
            <w:r w:rsidRPr="00D15DB0">
              <w:rPr>
                <w:b/>
                <w:bCs/>
                <w:color w:val="000080"/>
              </w:rPr>
              <w:t xml:space="preserve"> GTP and PMIP</w:t>
            </w:r>
            <w:r>
              <w:rPr>
                <w:b/>
                <w:bCs/>
                <w:color w:val="000080"/>
              </w:rPr>
              <w:t xml:space="preserve"> </w:t>
            </w:r>
            <w:r w:rsidR="00B365EF" w:rsidRPr="00B365EF">
              <w:rPr>
                <w:b/>
                <w:bCs/>
                <w:color w:val="FF0000"/>
              </w:rPr>
              <w:t>1+1</w:t>
            </w:r>
          </w:p>
          <w:p w:rsidR="00080454" w:rsidRPr="002B3FB0" w:rsidRDefault="00080454" w:rsidP="00473900">
            <w:pPr>
              <w:rPr>
                <w:b/>
                <w:bCs/>
                <w:color w:val="000080"/>
              </w:rPr>
            </w:pPr>
          </w:p>
        </w:tc>
        <w:tc>
          <w:tcPr>
            <w:tcW w:w="850" w:type="dxa"/>
            <w:vMerge/>
          </w:tcPr>
          <w:p w:rsidR="00080454" w:rsidRPr="002B3FB0" w:rsidRDefault="00080454" w:rsidP="00930BE2">
            <w:pPr>
              <w:jc w:val="center"/>
              <w:rPr>
                <w:b/>
                <w:bCs/>
                <w:color w:val="333399"/>
                <w:sz w:val="18"/>
                <w:szCs w:val="18"/>
              </w:rPr>
            </w:pPr>
          </w:p>
        </w:tc>
        <w:tc>
          <w:tcPr>
            <w:tcW w:w="1951" w:type="dxa"/>
          </w:tcPr>
          <w:p w:rsidR="00EE2F84" w:rsidRDefault="00EE2F84" w:rsidP="00473900">
            <w:pPr>
              <w:rPr>
                <w:b/>
                <w:bCs/>
                <w:color w:val="000080"/>
              </w:rPr>
            </w:pPr>
            <w:r>
              <w:rPr>
                <w:b/>
                <w:bCs/>
                <w:color w:val="000080"/>
              </w:rPr>
              <w:t xml:space="preserve">7.3.4 Restn 23.007 </w:t>
            </w:r>
            <w:r w:rsidRPr="00EE2F84">
              <w:rPr>
                <w:b/>
                <w:bCs/>
                <w:color w:val="FF0000"/>
              </w:rPr>
              <w:t>4</w:t>
            </w:r>
          </w:p>
          <w:p w:rsidR="00080454" w:rsidRDefault="00080454" w:rsidP="00473900">
            <w:pPr>
              <w:rPr>
                <w:b/>
                <w:bCs/>
                <w:color w:val="FF0000"/>
              </w:rPr>
            </w:pPr>
            <w:r>
              <w:rPr>
                <w:b/>
                <w:bCs/>
                <w:color w:val="000080"/>
              </w:rPr>
              <w:t>7.3.1 GTP and PMIP</w:t>
            </w:r>
            <w:r w:rsidR="00B365EF">
              <w:rPr>
                <w:b/>
                <w:bCs/>
                <w:color w:val="000080"/>
              </w:rPr>
              <w:t xml:space="preserve"> </w:t>
            </w:r>
            <w:r w:rsidR="00B365EF" w:rsidRPr="00B365EF">
              <w:rPr>
                <w:b/>
                <w:bCs/>
                <w:color w:val="FF0000"/>
              </w:rPr>
              <w:t>9</w:t>
            </w:r>
          </w:p>
          <w:p w:rsidR="00080454" w:rsidRPr="002B3FB0" w:rsidRDefault="00080454" w:rsidP="00473900">
            <w:pPr>
              <w:rPr>
                <w:b/>
                <w:bCs/>
                <w:color w:val="000080"/>
              </w:rPr>
            </w:pPr>
          </w:p>
        </w:tc>
        <w:tc>
          <w:tcPr>
            <w:tcW w:w="851" w:type="dxa"/>
            <w:vMerge/>
          </w:tcPr>
          <w:p w:rsidR="00080454" w:rsidRPr="002B3FB0" w:rsidRDefault="00080454" w:rsidP="00930BE2">
            <w:pPr>
              <w:rPr>
                <w:b/>
                <w:bCs/>
                <w:color w:val="000080"/>
              </w:rPr>
            </w:pPr>
          </w:p>
        </w:tc>
        <w:tc>
          <w:tcPr>
            <w:tcW w:w="1984" w:type="dxa"/>
          </w:tcPr>
          <w:p w:rsidR="00080454" w:rsidRDefault="00080454" w:rsidP="00EA2341">
            <w:pPr>
              <w:rPr>
                <w:b/>
                <w:bCs/>
                <w:color w:val="FF0000"/>
              </w:rPr>
            </w:pPr>
            <w:r>
              <w:rPr>
                <w:b/>
                <w:bCs/>
                <w:color w:val="000080"/>
              </w:rPr>
              <w:t xml:space="preserve">7.2.10 eDRX </w:t>
            </w:r>
            <w:r w:rsidR="00B365EF" w:rsidRPr="00B365EF">
              <w:rPr>
                <w:b/>
                <w:bCs/>
                <w:color w:val="FF0000"/>
              </w:rPr>
              <w:t>12</w:t>
            </w:r>
          </w:p>
          <w:p w:rsidR="00080454" w:rsidRPr="002B3FB0" w:rsidRDefault="00080454" w:rsidP="0009760E">
            <w:pPr>
              <w:rPr>
                <w:b/>
                <w:bCs/>
                <w:color w:val="000080"/>
              </w:rPr>
            </w:pPr>
          </w:p>
        </w:tc>
        <w:tc>
          <w:tcPr>
            <w:tcW w:w="851" w:type="dxa"/>
            <w:vMerge w:val="restart"/>
            <w:tcBorders>
              <w:top w:val="nil"/>
            </w:tcBorders>
          </w:tcPr>
          <w:p w:rsidR="00080454" w:rsidRDefault="00080454" w:rsidP="001F29C2"/>
        </w:tc>
        <w:tc>
          <w:tcPr>
            <w:tcW w:w="1842" w:type="dxa"/>
            <w:vMerge w:val="restart"/>
            <w:shd w:val="clear" w:color="auto" w:fill="auto"/>
          </w:tcPr>
          <w:p w:rsidR="00080454" w:rsidRPr="00403A7C" w:rsidRDefault="009C5304">
            <w:pPr>
              <w:rPr>
                <w:b/>
                <w:bCs/>
                <w:color w:val="FF0000"/>
              </w:rPr>
            </w:pPr>
            <w:r>
              <w:rPr>
                <w:b/>
                <w:bCs/>
                <w:color w:val="FF0000"/>
              </w:rPr>
              <w:t>Social Event</w:t>
            </w:r>
          </w:p>
        </w:tc>
      </w:tr>
      <w:tr w:rsidR="00080454" w:rsidRPr="002B3FB0" w:rsidTr="00F07F9F">
        <w:trPr>
          <w:trHeight w:val="315"/>
        </w:trPr>
        <w:tc>
          <w:tcPr>
            <w:tcW w:w="1418" w:type="dxa"/>
            <w:vMerge/>
          </w:tcPr>
          <w:p w:rsidR="00080454" w:rsidRPr="002B3FB0" w:rsidRDefault="00080454" w:rsidP="00930BE2">
            <w:pPr>
              <w:rPr>
                <w:b/>
                <w:bCs/>
              </w:rPr>
            </w:pPr>
          </w:p>
        </w:tc>
        <w:tc>
          <w:tcPr>
            <w:tcW w:w="1559" w:type="dxa"/>
            <w:gridSpan w:val="2"/>
            <w:shd w:val="clear" w:color="auto" w:fill="FFFF00"/>
          </w:tcPr>
          <w:p w:rsidR="00F07F9F" w:rsidRDefault="00F07F9F" w:rsidP="00F07F9F">
            <w:pPr>
              <w:rPr>
                <w:b/>
                <w:bCs/>
                <w:color w:val="FF0000"/>
              </w:rPr>
            </w:pPr>
            <w:r>
              <w:rPr>
                <w:b/>
                <w:bCs/>
                <w:color w:val="000080"/>
              </w:rPr>
              <w:t>7</w:t>
            </w:r>
            <w:r w:rsidRPr="002E5056">
              <w:rPr>
                <w:b/>
                <w:bCs/>
                <w:color w:val="000080"/>
              </w:rPr>
              <w:t>.2.9 SEW1-CT</w:t>
            </w:r>
            <w:r>
              <w:rPr>
                <w:b/>
                <w:bCs/>
                <w:color w:val="000080"/>
              </w:rPr>
              <w:t xml:space="preserve"> </w:t>
            </w:r>
            <w:r w:rsidRPr="00B365EF">
              <w:rPr>
                <w:b/>
                <w:bCs/>
                <w:color w:val="FF0000"/>
              </w:rPr>
              <w:t>4</w:t>
            </w:r>
          </w:p>
          <w:p w:rsidR="00F07F9F" w:rsidRDefault="00F07F9F" w:rsidP="00F07F9F">
            <w:pPr>
              <w:rPr>
                <w:b/>
                <w:bCs/>
                <w:color w:val="000080"/>
              </w:rPr>
            </w:pPr>
            <w:r>
              <w:rPr>
                <w:b/>
                <w:bCs/>
                <w:color w:val="000080"/>
              </w:rPr>
              <w:t xml:space="preserve">7.3.7 IMS </w:t>
            </w:r>
            <w:r w:rsidRPr="0009760E">
              <w:rPr>
                <w:b/>
                <w:bCs/>
                <w:color w:val="FF0000"/>
              </w:rPr>
              <w:t>4</w:t>
            </w:r>
          </w:p>
          <w:p w:rsidR="00F07F9F" w:rsidRDefault="00F07F9F" w:rsidP="00F07F9F">
            <w:pPr>
              <w:rPr>
                <w:b/>
                <w:bCs/>
                <w:color w:val="FF0000"/>
              </w:rPr>
            </w:pPr>
            <w:r>
              <w:rPr>
                <w:b/>
                <w:bCs/>
                <w:color w:val="000080"/>
              </w:rPr>
              <w:t>10.18</w:t>
            </w:r>
            <w:r w:rsidRPr="00883C6B">
              <w:rPr>
                <w:b/>
                <w:bCs/>
                <w:color w:val="000080"/>
              </w:rPr>
              <w:t xml:space="preserve"> IMS</w:t>
            </w:r>
            <w:r>
              <w:rPr>
                <w:b/>
                <w:bCs/>
                <w:color w:val="FF0000"/>
              </w:rPr>
              <w:t xml:space="preserve"> 3+13</w:t>
            </w:r>
          </w:p>
          <w:p w:rsidR="00080454" w:rsidRPr="002B3FB0" w:rsidRDefault="00080454" w:rsidP="008E6FFC">
            <w:pPr>
              <w:rPr>
                <w:b/>
                <w:bCs/>
                <w:color w:val="000080"/>
              </w:rPr>
            </w:pPr>
          </w:p>
        </w:tc>
        <w:tc>
          <w:tcPr>
            <w:tcW w:w="1877" w:type="dxa"/>
            <w:shd w:val="clear" w:color="auto" w:fill="FFFF00"/>
          </w:tcPr>
          <w:p w:rsidR="002A48A5" w:rsidRDefault="002A48A5" w:rsidP="009B4A4D">
            <w:pPr>
              <w:rPr>
                <w:b/>
                <w:bCs/>
                <w:color w:val="000080"/>
              </w:rPr>
            </w:pPr>
            <w:r>
              <w:rPr>
                <w:b/>
                <w:bCs/>
                <w:color w:val="000080"/>
              </w:rPr>
              <w:t xml:space="preserve">8.2.4 ProSe </w:t>
            </w:r>
            <w:r w:rsidRPr="002A48A5">
              <w:rPr>
                <w:b/>
                <w:bCs/>
                <w:color w:val="FF0000"/>
              </w:rPr>
              <w:t>1</w:t>
            </w:r>
          </w:p>
          <w:p w:rsidR="00080454" w:rsidRDefault="00080454" w:rsidP="009B4A4D">
            <w:pPr>
              <w:rPr>
                <w:b/>
                <w:bCs/>
                <w:color w:val="000080"/>
              </w:rPr>
            </w:pPr>
            <w:r>
              <w:rPr>
                <w:b/>
                <w:bCs/>
                <w:color w:val="000080"/>
              </w:rPr>
              <w:t xml:space="preserve">7.2.7 </w:t>
            </w:r>
            <w:r w:rsidRPr="004777E3">
              <w:rPr>
                <w:b/>
                <w:bCs/>
                <w:color w:val="000080"/>
              </w:rPr>
              <w:t xml:space="preserve">eProSe-Ext-CT </w:t>
            </w:r>
            <w:r w:rsidR="0009760E" w:rsidRPr="0009760E">
              <w:rPr>
                <w:b/>
                <w:bCs/>
                <w:color w:val="FF0000"/>
              </w:rPr>
              <w:t>11</w:t>
            </w:r>
          </w:p>
          <w:p w:rsidR="00080454" w:rsidRPr="00135D23" w:rsidRDefault="00080454" w:rsidP="00814776">
            <w:pPr>
              <w:rPr>
                <w:b/>
                <w:bCs/>
                <w:color w:val="FF0000"/>
              </w:rPr>
            </w:pPr>
          </w:p>
        </w:tc>
        <w:tc>
          <w:tcPr>
            <w:tcW w:w="850" w:type="dxa"/>
            <w:vMerge/>
            <w:tcBorders>
              <w:bottom w:val="single" w:sz="4" w:space="0" w:color="auto"/>
            </w:tcBorders>
          </w:tcPr>
          <w:p w:rsidR="00080454" w:rsidRPr="002B3FB0" w:rsidRDefault="00080454" w:rsidP="00930BE2">
            <w:pPr>
              <w:jc w:val="center"/>
              <w:rPr>
                <w:b/>
                <w:bCs/>
                <w:color w:val="333399"/>
                <w:sz w:val="18"/>
                <w:szCs w:val="18"/>
              </w:rPr>
            </w:pPr>
          </w:p>
        </w:tc>
        <w:tc>
          <w:tcPr>
            <w:tcW w:w="1985" w:type="dxa"/>
            <w:shd w:val="clear" w:color="auto" w:fill="FFFF00"/>
          </w:tcPr>
          <w:p w:rsidR="00080454" w:rsidRDefault="00080454" w:rsidP="00D716BF">
            <w:pPr>
              <w:rPr>
                <w:b/>
                <w:bCs/>
                <w:color w:val="000080"/>
              </w:rPr>
            </w:pPr>
            <w:r>
              <w:rPr>
                <w:b/>
                <w:bCs/>
                <w:color w:val="000080"/>
              </w:rPr>
              <w:t xml:space="preserve">7.2.7 </w:t>
            </w:r>
            <w:r w:rsidRPr="004777E3">
              <w:rPr>
                <w:b/>
                <w:bCs/>
                <w:color w:val="000080"/>
              </w:rPr>
              <w:t xml:space="preserve">eProSe-Ext-CT </w:t>
            </w:r>
            <w:r w:rsidR="0009760E" w:rsidRPr="0009760E">
              <w:rPr>
                <w:b/>
                <w:bCs/>
                <w:color w:val="FF0000"/>
              </w:rPr>
              <w:t>11</w:t>
            </w:r>
          </w:p>
          <w:p w:rsidR="00080454" w:rsidRPr="00A50BFA" w:rsidRDefault="00080454" w:rsidP="0009760E">
            <w:pPr>
              <w:rPr>
                <w:b/>
                <w:bCs/>
                <w:color w:val="FF0000"/>
              </w:rPr>
            </w:pPr>
          </w:p>
        </w:tc>
        <w:tc>
          <w:tcPr>
            <w:tcW w:w="850" w:type="dxa"/>
            <w:vMerge/>
          </w:tcPr>
          <w:p w:rsidR="00080454" w:rsidRPr="002B3FB0" w:rsidRDefault="00080454" w:rsidP="00930BE2">
            <w:pPr>
              <w:jc w:val="center"/>
              <w:rPr>
                <w:b/>
                <w:bCs/>
                <w:color w:val="333399"/>
                <w:sz w:val="18"/>
                <w:szCs w:val="18"/>
              </w:rPr>
            </w:pPr>
          </w:p>
        </w:tc>
        <w:tc>
          <w:tcPr>
            <w:tcW w:w="1951" w:type="dxa"/>
            <w:shd w:val="clear" w:color="auto" w:fill="FFFF00"/>
          </w:tcPr>
          <w:p w:rsidR="003D3CE7" w:rsidRDefault="003D3CE7" w:rsidP="003D3CE7">
            <w:pPr>
              <w:rPr>
                <w:ins w:id="2" w:author="nhberry" w:date="2016-02-08T10:07:00Z"/>
                <w:b/>
                <w:bCs/>
                <w:color w:val="FF0000"/>
              </w:rPr>
            </w:pPr>
            <w:ins w:id="3" w:author="nhberry" w:date="2016-02-08T10:07:00Z">
              <w:r w:rsidRPr="00BB2910">
                <w:rPr>
                  <w:b/>
                  <w:bCs/>
                  <w:color w:val="000080"/>
                </w:rPr>
                <w:t>7.2.11 MCPTT</w:t>
              </w:r>
              <w:r>
                <w:rPr>
                  <w:b/>
                  <w:bCs/>
                  <w:color w:val="000080"/>
                </w:rPr>
                <w:t xml:space="preserve"> </w:t>
              </w:r>
              <w:r w:rsidRPr="003D7C40">
                <w:rPr>
                  <w:b/>
                  <w:bCs/>
                  <w:color w:val="FF0000"/>
                </w:rPr>
                <w:t>10</w:t>
              </w:r>
            </w:ins>
          </w:p>
          <w:p w:rsidR="00343F07" w:rsidDel="003D3CE7" w:rsidRDefault="00343F07" w:rsidP="00343F07">
            <w:pPr>
              <w:rPr>
                <w:del w:id="4" w:author="nhberry" w:date="2016-02-08T10:07:00Z"/>
                <w:b/>
                <w:bCs/>
                <w:color w:val="FF0000"/>
              </w:rPr>
            </w:pPr>
            <w:del w:id="5" w:author="nhberry" w:date="2016-02-08T10:07:00Z">
              <w:r w:rsidDel="003D3CE7">
                <w:rPr>
                  <w:b/>
                  <w:bCs/>
                  <w:color w:val="000080"/>
                </w:rPr>
                <w:delText xml:space="preserve">7.1.3 </w:delText>
              </w:r>
              <w:r w:rsidRPr="007C0848" w:rsidDel="003D3CE7">
                <w:rPr>
                  <w:b/>
                  <w:bCs/>
                  <w:color w:val="000080"/>
                </w:rPr>
                <w:delText>PCSCF_RES_WLAN</w:delText>
              </w:r>
              <w:r w:rsidDel="003D3CE7">
                <w:rPr>
                  <w:b/>
                  <w:bCs/>
                  <w:color w:val="000080"/>
                </w:rPr>
                <w:delText xml:space="preserve"> </w:delText>
              </w:r>
              <w:r w:rsidRPr="00343F07" w:rsidDel="003D3CE7">
                <w:rPr>
                  <w:b/>
                  <w:bCs/>
                  <w:color w:val="FF0000"/>
                </w:rPr>
                <w:delText>5</w:delText>
              </w:r>
            </w:del>
          </w:p>
          <w:p w:rsidR="00343F07" w:rsidDel="003D3CE7" w:rsidRDefault="00343F07" w:rsidP="00343F07">
            <w:pPr>
              <w:rPr>
                <w:del w:id="6" w:author="nhberry" w:date="2016-02-08T10:07:00Z"/>
                <w:b/>
                <w:bCs/>
                <w:color w:val="FF0000"/>
              </w:rPr>
            </w:pPr>
            <w:del w:id="7" w:author="nhberry" w:date="2016-02-08T10:07:00Z">
              <w:r w:rsidDel="003D3CE7">
                <w:rPr>
                  <w:b/>
                  <w:bCs/>
                  <w:color w:val="000080"/>
                </w:rPr>
                <w:delText xml:space="preserve">7.3.3 EPS AAA Diameter </w:delText>
              </w:r>
              <w:r w:rsidRPr="00343F07" w:rsidDel="003D3CE7">
                <w:rPr>
                  <w:b/>
                  <w:bCs/>
                  <w:color w:val="FF0000"/>
                </w:rPr>
                <w:delText>4</w:delText>
              </w:r>
            </w:del>
          </w:p>
          <w:p w:rsidR="00080454" w:rsidRPr="002B3FB0" w:rsidRDefault="00080454" w:rsidP="003D3CE7">
            <w:pPr>
              <w:rPr>
                <w:b/>
                <w:bCs/>
                <w:color w:val="000080"/>
              </w:rPr>
              <w:pPrChange w:id="8" w:author="nhberry" w:date="2016-02-08T10:07:00Z">
                <w:pPr/>
              </w:pPrChange>
            </w:pPr>
          </w:p>
        </w:tc>
        <w:tc>
          <w:tcPr>
            <w:tcW w:w="851" w:type="dxa"/>
            <w:vMerge/>
          </w:tcPr>
          <w:p w:rsidR="00080454" w:rsidRPr="002B3FB0" w:rsidRDefault="00080454" w:rsidP="00930BE2">
            <w:pPr>
              <w:rPr>
                <w:b/>
                <w:bCs/>
                <w:color w:val="000000"/>
                <w:sz w:val="18"/>
                <w:szCs w:val="18"/>
              </w:rPr>
            </w:pPr>
          </w:p>
        </w:tc>
        <w:tc>
          <w:tcPr>
            <w:tcW w:w="1984" w:type="dxa"/>
            <w:shd w:val="clear" w:color="auto" w:fill="FFFF00"/>
          </w:tcPr>
          <w:p w:rsidR="003D3CE7" w:rsidRDefault="003D3CE7" w:rsidP="003D3CE7">
            <w:pPr>
              <w:rPr>
                <w:ins w:id="9" w:author="nhberry" w:date="2016-02-08T10:07:00Z"/>
                <w:b/>
                <w:bCs/>
                <w:color w:val="FF0000"/>
              </w:rPr>
            </w:pPr>
            <w:ins w:id="10" w:author="nhberry" w:date="2016-02-08T10:07:00Z">
              <w:r w:rsidRPr="00BB2910">
                <w:rPr>
                  <w:b/>
                  <w:bCs/>
                  <w:color w:val="000080"/>
                </w:rPr>
                <w:t>7.2.11 MCPTT</w:t>
              </w:r>
              <w:r>
                <w:rPr>
                  <w:b/>
                  <w:bCs/>
                  <w:color w:val="000080"/>
                </w:rPr>
                <w:t xml:space="preserve"> </w:t>
              </w:r>
              <w:r w:rsidRPr="003D7C40">
                <w:rPr>
                  <w:b/>
                  <w:bCs/>
                  <w:color w:val="FF0000"/>
                </w:rPr>
                <w:t>10</w:t>
              </w:r>
            </w:ins>
          </w:p>
          <w:p w:rsidR="00080454" w:rsidDel="003D3CE7" w:rsidRDefault="0009760E" w:rsidP="006D0397">
            <w:pPr>
              <w:rPr>
                <w:del w:id="11" w:author="nhberry" w:date="2016-02-08T10:07:00Z"/>
                <w:b/>
                <w:bCs/>
                <w:color w:val="FF0000"/>
              </w:rPr>
            </w:pPr>
            <w:del w:id="12" w:author="nhberry" w:date="2016-02-08T10:07:00Z">
              <w:r w:rsidDel="003D3CE7">
                <w:rPr>
                  <w:b/>
                  <w:bCs/>
                  <w:color w:val="000080"/>
                </w:rPr>
                <w:delText>7.1.2</w:delText>
              </w:r>
              <w:r w:rsidR="00080454" w:rsidDel="003D3CE7">
                <w:rPr>
                  <w:b/>
                  <w:bCs/>
                  <w:color w:val="000080"/>
                </w:rPr>
                <w:delText xml:space="preserve">0 </w:delText>
              </w:r>
              <w:r w:rsidR="00080454" w:rsidRPr="00E55141" w:rsidDel="003D3CE7">
                <w:rPr>
                  <w:b/>
                  <w:bCs/>
                  <w:color w:val="000080"/>
                </w:rPr>
                <w:delText>DiaPri</w:delText>
              </w:r>
              <w:r w:rsidR="00080454" w:rsidDel="003D3CE7">
                <w:rPr>
                  <w:b/>
                  <w:bCs/>
                  <w:color w:val="000080"/>
                </w:rPr>
                <w:delText xml:space="preserve"> </w:delText>
              </w:r>
              <w:r w:rsidRPr="0009760E" w:rsidDel="003D3CE7">
                <w:rPr>
                  <w:b/>
                  <w:bCs/>
                  <w:color w:val="FF0000"/>
                </w:rPr>
                <w:delText>7</w:delText>
              </w:r>
            </w:del>
          </w:p>
          <w:p w:rsidR="00080454" w:rsidRPr="002B3FB0" w:rsidRDefault="00080454" w:rsidP="003D3CE7">
            <w:pPr>
              <w:rPr>
                <w:b/>
                <w:bCs/>
                <w:color w:val="000080"/>
              </w:rPr>
              <w:pPrChange w:id="13" w:author="nhberry" w:date="2016-02-08T10:07:00Z">
                <w:pPr/>
              </w:pPrChange>
            </w:pPr>
          </w:p>
        </w:tc>
        <w:tc>
          <w:tcPr>
            <w:tcW w:w="851" w:type="dxa"/>
            <w:vMerge/>
            <w:tcBorders>
              <w:top w:val="single" w:sz="4" w:space="0" w:color="auto"/>
            </w:tcBorders>
          </w:tcPr>
          <w:p w:rsidR="00080454" w:rsidRPr="002B3FB0" w:rsidRDefault="00080454" w:rsidP="00930BE2">
            <w:pPr>
              <w:rPr>
                <w:b/>
                <w:bCs/>
                <w:color w:val="000000"/>
                <w:sz w:val="18"/>
                <w:szCs w:val="18"/>
              </w:rPr>
            </w:pPr>
          </w:p>
        </w:tc>
        <w:tc>
          <w:tcPr>
            <w:tcW w:w="1842" w:type="dxa"/>
            <w:vMerge/>
            <w:shd w:val="clear" w:color="auto" w:fill="FFFF00"/>
          </w:tcPr>
          <w:p w:rsidR="00080454" w:rsidRPr="00FF333A" w:rsidRDefault="00080454" w:rsidP="00080454">
            <w:pPr>
              <w:rPr>
                <w:b/>
                <w:bCs/>
                <w:color w:val="FF0000"/>
              </w:rPr>
            </w:pPr>
          </w:p>
        </w:tc>
      </w:tr>
      <w:tr w:rsidR="00B46FEB" w:rsidRPr="002B3FB0" w:rsidTr="003A7F06">
        <w:trPr>
          <w:trHeight w:val="340"/>
        </w:trPr>
        <w:tc>
          <w:tcPr>
            <w:tcW w:w="1418" w:type="dxa"/>
            <w:vMerge w:val="restart"/>
          </w:tcPr>
          <w:p w:rsidR="00B46FEB" w:rsidRPr="002B3FB0" w:rsidRDefault="00B46FEB" w:rsidP="00930BE2">
            <w:pPr>
              <w:rPr>
                <w:b/>
                <w:bCs/>
              </w:rPr>
            </w:pPr>
            <w:r w:rsidRPr="002B3FB0">
              <w:rPr>
                <w:b/>
                <w:bCs/>
              </w:rPr>
              <w:t>Wednesday</w:t>
            </w:r>
          </w:p>
          <w:p w:rsidR="00FD1D03" w:rsidRPr="002B3FB0" w:rsidRDefault="00FD1D03" w:rsidP="00FD1D03">
            <w:pPr>
              <w:rPr>
                <w:b/>
                <w:bCs/>
              </w:rPr>
            </w:pPr>
            <w:r>
              <w:rPr>
                <w:b/>
                <w:bCs/>
              </w:rPr>
              <w:t>17 Feb 2016</w:t>
            </w:r>
          </w:p>
          <w:p w:rsidR="00B46FEB" w:rsidRPr="002B3FB0" w:rsidRDefault="00B46FEB" w:rsidP="00930BE2">
            <w:pPr>
              <w:rPr>
                <w:b/>
                <w:bCs/>
              </w:rPr>
            </w:pPr>
          </w:p>
          <w:p w:rsidR="00B46FEB" w:rsidRPr="002B3FB0" w:rsidRDefault="00B46FEB" w:rsidP="008906C4">
            <w:pPr>
              <w:rPr>
                <w:bCs/>
                <w:i/>
              </w:rPr>
            </w:pPr>
            <w:r>
              <w:rPr>
                <w:bCs/>
                <w:i/>
                <w:color w:val="FF0000"/>
                <w:sz w:val="16"/>
                <w:szCs w:val="16"/>
              </w:rPr>
              <w:t xml:space="preserve">Room: </w:t>
            </w:r>
            <w:r w:rsidR="00FD3D55">
              <w:rPr>
                <w:bCs/>
                <w:i/>
                <w:color w:val="FF0000"/>
                <w:sz w:val="16"/>
                <w:szCs w:val="16"/>
              </w:rPr>
              <w:t>2F</w:t>
            </w:r>
          </w:p>
        </w:tc>
        <w:tc>
          <w:tcPr>
            <w:tcW w:w="1559" w:type="dxa"/>
            <w:gridSpan w:val="2"/>
          </w:tcPr>
          <w:p w:rsidR="000B3CFE" w:rsidRDefault="006673C6" w:rsidP="00561E21">
            <w:pPr>
              <w:rPr>
                <w:b/>
                <w:bCs/>
                <w:color w:val="FF0000"/>
              </w:rPr>
            </w:pPr>
            <w:r>
              <w:rPr>
                <w:b/>
                <w:bCs/>
                <w:color w:val="000080"/>
              </w:rPr>
              <w:t>7</w:t>
            </w:r>
            <w:r w:rsidR="000B3CFE" w:rsidRPr="00E55141">
              <w:rPr>
                <w:b/>
                <w:bCs/>
                <w:color w:val="000080"/>
              </w:rPr>
              <w:t>.2.12 eWebRTCi_CT</w:t>
            </w:r>
            <w:r w:rsidR="00E20FAF">
              <w:rPr>
                <w:b/>
                <w:bCs/>
                <w:color w:val="FF0000"/>
              </w:rPr>
              <w:t xml:space="preserve"> </w:t>
            </w:r>
            <w:r w:rsidR="0009760E">
              <w:rPr>
                <w:b/>
                <w:bCs/>
                <w:color w:val="FF0000"/>
              </w:rPr>
              <w:t>5</w:t>
            </w:r>
          </w:p>
          <w:p w:rsidR="00B46FEB" w:rsidRPr="004C3B26" w:rsidRDefault="006673C6" w:rsidP="00473900">
            <w:pPr>
              <w:rPr>
                <w:b/>
                <w:bCs/>
                <w:color w:val="FF0000"/>
              </w:rPr>
            </w:pPr>
            <w:r>
              <w:rPr>
                <w:b/>
                <w:bCs/>
                <w:color w:val="000080"/>
              </w:rPr>
              <w:t>8</w:t>
            </w:r>
            <w:r w:rsidR="00561E21" w:rsidRPr="005963B5">
              <w:rPr>
                <w:b/>
                <w:bCs/>
                <w:color w:val="000080"/>
              </w:rPr>
              <w:t>.</w:t>
            </w:r>
            <w:r w:rsidR="004B357B">
              <w:rPr>
                <w:b/>
                <w:bCs/>
                <w:color w:val="000080"/>
              </w:rPr>
              <w:t xml:space="preserve">2.5 </w:t>
            </w:r>
            <w:r w:rsidR="004B357B" w:rsidRPr="004B357B">
              <w:rPr>
                <w:b/>
                <w:bCs/>
                <w:color w:val="000080"/>
              </w:rPr>
              <w:t>IMS_WebRTC</w:t>
            </w:r>
            <w:r w:rsidR="00561E21">
              <w:rPr>
                <w:b/>
                <w:bCs/>
                <w:color w:val="FF0000"/>
              </w:rPr>
              <w:t xml:space="preserve"> </w:t>
            </w:r>
            <w:r w:rsidR="0009760E">
              <w:rPr>
                <w:b/>
                <w:bCs/>
                <w:color w:val="FF0000"/>
              </w:rPr>
              <w:t>1</w:t>
            </w:r>
          </w:p>
        </w:tc>
        <w:tc>
          <w:tcPr>
            <w:tcW w:w="1877" w:type="dxa"/>
          </w:tcPr>
          <w:p w:rsidR="00B46FEB" w:rsidRDefault="006673C6" w:rsidP="00504CC9">
            <w:pPr>
              <w:rPr>
                <w:b/>
                <w:bCs/>
                <w:color w:val="FF0000"/>
              </w:rPr>
            </w:pPr>
            <w:r>
              <w:rPr>
                <w:b/>
                <w:bCs/>
                <w:color w:val="000080"/>
              </w:rPr>
              <w:t>7</w:t>
            </w:r>
            <w:r w:rsidR="00B46FEB">
              <w:rPr>
                <w:b/>
                <w:bCs/>
                <w:color w:val="000080"/>
              </w:rPr>
              <w:t xml:space="preserve">.1.9 MONTe </w:t>
            </w:r>
            <w:r w:rsidR="0009760E" w:rsidRPr="0009760E">
              <w:rPr>
                <w:b/>
                <w:bCs/>
                <w:color w:val="FF0000"/>
              </w:rPr>
              <w:t>19</w:t>
            </w:r>
          </w:p>
          <w:p w:rsidR="00B46FEB" w:rsidRPr="002B3FB0" w:rsidRDefault="00B46FEB" w:rsidP="00883C6B">
            <w:pPr>
              <w:rPr>
                <w:b/>
                <w:bCs/>
                <w:color w:val="000080"/>
              </w:rPr>
            </w:pPr>
          </w:p>
        </w:tc>
        <w:tc>
          <w:tcPr>
            <w:tcW w:w="850" w:type="dxa"/>
            <w:vMerge w:val="restart"/>
            <w:tcBorders>
              <w:top w:val="single" w:sz="4" w:space="0" w:color="auto"/>
            </w:tcBorders>
          </w:tcPr>
          <w:p w:rsidR="00B46FEB" w:rsidRPr="00027698" w:rsidRDefault="00B46FEB" w:rsidP="00862ED4">
            <w:pPr>
              <w:rPr>
                <w:b/>
                <w:bCs/>
                <w:color w:val="000080"/>
              </w:rPr>
            </w:pPr>
          </w:p>
        </w:tc>
        <w:tc>
          <w:tcPr>
            <w:tcW w:w="1985" w:type="dxa"/>
          </w:tcPr>
          <w:p w:rsidR="00883C6B" w:rsidRDefault="006673C6" w:rsidP="00883C6B">
            <w:pPr>
              <w:rPr>
                <w:b/>
                <w:bCs/>
                <w:color w:val="FF0000"/>
              </w:rPr>
            </w:pPr>
            <w:r>
              <w:rPr>
                <w:b/>
                <w:bCs/>
                <w:color w:val="000080"/>
              </w:rPr>
              <w:t>7</w:t>
            </w:r>
            <w:r w:rsidR="00883C6B">
              <w:rPr>
                <w:b/>
                <w:bCs/>
                <w:color w:val="000080"/>
              </w:rPr>
              <w:t xml:space="preserve">.1.9 MONTe </w:t>
            </w:r>
            <w:r w:rsidR="0009760E" w:rsidRPr="0009760E">
              <w:rPr>
                <w:b/>
                <w:bCs/>
                <w:color w:val="FF0000"/>
              </w:rPr>
              <w:t>19</w:t>
            </w:r>
          </w:p>
          <w:p w:rsidR="00B46FEB" w:rsidRPr="00763B2B" w:rsidRDefault="00B46FEB">
            <w:pPr>
              <w:rPr>
                <w:b/>
                <w:bCs/>
                <w:color w:val="FF0000"/>
              </w:rPr>
            </w:pPr>
          </w:p>
        </w:tc>
        <w:tc>
          <w:tcPr>
            <w:tcW w:w="850" w:type="dxa"/>
            <w:vMerge/>
          </w:tcPr>
          <w:p w:rsidR="00B46FEB" w:rsidRPr="002B3FB0" w:rsidRDefault="00B46FEB" w:rsidP="00930BE2">
            <w:pPr>
              <w:jc w:val="center"/>
              <w:rPr>
                <w:b/>
                <w:bCs/>
                <w:color w:val="333399"/>
                <w:sz w:val="18"/>
                <w:szCs w:val="18"/>
              </w:rPr>
            </w:pPr>
          </w:p>
        </w:tc>
        <w:tc>
          <w:tcPr>
            <w:tcW w:w="1951" w:type="dxa"/>
          </w:tcPr>
          <w:p w:rsidR="000B3CFE" w:rsidRPr="00FF333A" w:rsidRDefault="006673C6" w:rsidP="00D716BF">
            <w:pPr>
              <w:rPr>
                <w:b/>
                <w:bCs/>
                <w:color w:val="FF0000"/>
              </w:rPr>
            </w:pPr>
            <w:r>
              <w:rPr>
                <w:b/>
                <w:bCs/>
                <w:color w:val="000080"/>
              </w:rPr>
              <w:t>7</w:t>
            </w:r>
            <w:r w:rsidR="00FF333A">
              <w:rPr>
                <w:b/>
                <w:bCs/>
                <w:color w:val="000080"/>
              </w:rPr>
              <w:t xml:space="preserve">.1.9 MONTe </w:t>
            </w:r>
            <w:r w:rsidR="0009760E" w:rsidRPr="0009760E">
              <w:rPr>
                <w:b/>
                <w:bCs/>
                <w:color w:val="FF0000"/>
              </w:rPr>
              <w:t>19</w:t>
            </w:r>
          </w:p>
        </w:tc>
        <w:tc>
          <w:tcPr>
            <w:tcW w:w="851" w:type="dxa"/>
            <w:vMerge/>
          </w:tcPr>
          <w:p w:rsidR="00B46FEB" w:rsidRPr="002B3FB0" w:rsidRDefault="00B46FEB" w:rsidP="00930BE2">
            <w:pPr>
              <w:rPr>
                <w:b/>
                <w:bCs/>
                <w:sz w:val="18"/>
                <w:szCs w:val="18"/>
              </w:rPr>
            </w:pPr>
          </w:p>
        </w:tc>
        <w:tc>
          <w:tcPr>
            <w:tcW w:w="1984" w:type="dxa"/>
          </w:tcPr>
          <w:p w:rsidR="00100AD2" w:rsidRDefault="006673C6" w:rsidP="00100AD2">
            <w:pPr>
              <w:rPr>
                <w:b/>
                <w:bCs/>
                <w:color w:val="FF0000"/>
              </w:rPr>
            </w:pPr>
            <w:r>
              <w:rPr>
                <w:b/>
                <w:bCs/>
                <w:color w:val="000080"/>
              </w:rPr>
              <w:t>7</w:t>
            </w:r>
            <w:r w:rsidR="00756648">
              <w:rPr>
                <w:b/>
                <w:bCs/>
                <w:color w:val="000080"/>
              </w:rPr>
              <w:t>.1.18</w:t>
            </w:r>
            <w:r w:rsidR="007E6701">
              <w:rPr>
                <w:b/>
                <w:bCs/>
                <w:color w:val="000080"/>
              </w:rPr>
              <w:t xml:space="preserve"> DE</w:t>
            </w:r>
            <w:r w:rsidR="004A794A" w:rsidRPr="009B4A4D">
              <w:rPr>
                <w:b/>
                <w:bCs/>
                <w:color w:val="000080"/>
              </w:rPr>
              <w:t xml:space="preserve">COR-CT </w:t>
            </w:r>
            <w:r w:rsidR="0009760E" w:rsidRPr="0009760E">
              <w:rPr>
                <w:b/>
                <w:bCs/>
                <w:color w:val="FF0000"/>
              </w:rPr>
              <w:t>4</w:t>
            </w:r>
          </w:p>
          <w:p w:rsidR="004A794A" w:rsidRPr="004A00FA" w:rsidRDefault="004A794A">
            <w:pPr>
              <w:rPr>
                <w:b/>
                <w:bCs/>
                <w:color w:val="000080"/>
              </w:rPr>
            </w:pPr>
          </w:p>
        </w:tc>
        <w:tc>
          <w:tcPr>
            <w:tcW w:w="851" w:type="dxa"/>
            <w:vMerge/>
            <w:tcBorders>
              <w:top w:val="single" w:sz="4" w:space="0" w:color="auto"/>
            </w:tcBorders>
          </w:tcPr>
          <w:p w:rsidR="00B46FEB" w:rsidRPr="002B3FB0" w:rsidRDefault="00B46FEB" w:rsidP="00930BE2">
            <w:pPr>
              <w:rPr>
                <w:b/>
                <w:bCs/>
                <w:color w:val="000000"/>
                <w:sz w:val="18"/>
                <w:szCs w:val="18"/>
              </w:rPr>
            </w:pPr>
          </w:p>
        </w:tc>
        <w:tc>
          <w:tcPr>
            <w:tcW w:w="1842" w:type="dxa"/>
            <w:vMerge w:val="restart"/>
          </w:tcPr>
          <w:p w:rsidR="003E7F15" w:rsidRPr="004A00FA" w:rsidRDefault="007E6701" w:rsidP="007E6701">
            <w:pPr>
              <w:rPr>
                <w:b/>
                <w:bCs/>
                <w:color w:val="FF0000"/>
              </w:rPr>
            </w:pPr>
            <w:r w:rsidRPr="003D7C40">
              <w:rPr>
                <w:b/>
                <w:bCs/>
                <w:color w:val="000080"/>
              </w:rPr>
              <w:t>7.2.14 CIoT</w:t>
            </w:r>
            <w:r>
              <w:rPr>
                <w:b/>
                <w:bCs/>
                <w:color w:val="000080"/>
              </w:rPr>
              <w:t xml:space="preserve"> </w:t>
            </w:r>
            <w:r w:rsidRPr="003D7C40">
              <w:rPr>
                <w:b/>
                <w:bCs/>
                <w:color w:val="FF0000"/>
              </w:rPr>
              <w:t>47</w:t>
            </w:r>
          </w:p>
        </w:tc>
      </w:tr>
      <w:tr w:rsidR="003D7C40" w:rsidRPr="002B3FB0" w:rsidTr="003D7C40">
        <w:trPr>
          <w:trHeight w:val="255"/>
        </w:trPr>
        <w:tc>
          <w:tcPr>
            <w:tcW w:w="1418" w:type="dxa"/>
            <w:vMerge/>
          </w:tcPr>
          <w:p w:rsidR="003D7C40" w:rsidRPr="002B3FB0" w:rsidRDefault="003D7C40" w:rsidP="00930BE2">
            <w:pPr>
              <w:rPr>
                <w:b/>
                <w:bCs/>
              </w:rPr>
            </w:pPr>
          </w:p>
        </w:tc>
        <w:tc>
          <w:tcPr>
            <w:tcW w:w="1559" w:type="dxa"/>
            <w:gridSpan w:val="2"/>
            <w:shd w:val="clear" w:color="auto" w:fill="FFFF00"/>
          </w:tcPr>
          <w:p w:rsidR="003D7C40" w:rsidRPr="002B3FB0" w:rsidRDefault="003D7C40" w:rsidP="0009760E">
            <w:pPr>
              <w:rPr>
                <w:b/>
                <w:bCs/>
                <w:color w:val="000080"/>
              </w:rPr>
            </w:pPr>
          </w:p>
        </w:tc>
        <w:tc>
          <w:tcPr>
            <w:tcW w:w="1877" w:type="dxa"/>
            <w:shd w:val="clear" w:color="auto" w:fill="FFFF00"/>
          </w:tcPr>
          <w:p w:rsidR="00F07F9F" w:rsidRDefault="00F07F9F" w:rsidP="007E4227">
            <w:pPr>
              <w:rPr>
                <w:b/>
                <w:bCs/>
                <w:color w:val="000080"/>
              </w:rPr>
            </w:pPr>
            <w:r>
              <w:rPr>
                <w:b/>
                <w:bCs/>
                <w:color w:val="000080"/>
              </w:rPr>
              <w:t>8.3.7</w:t>
            </w:r>
            <w:r w:rsidRPr="00F07F9F">
              <w:rPr>
                <w:b/>
                <w:bCs/>
                <w:color w:val="000080"/>
              </w:rPr>
              <w:t xml:space="preserve"> Diameter 29.230</w:t>
            </w:r>
            <w:r>
              <w:rPr>
                <w:b/>
                <w:bCs/>
                <w:color w:val="000080"/>
              </w:rPr>
              <w:t xml:space="preserve"> </w:t>
            </w:r>
            <w:r w:rsidRPr="00F07F9F">
              <w:rPr>
                <w:b/>
                <w:bCs/>
                <w:color w:val="FF0000"/>
              </w:rPr>
              <w:t>1</w:t>
            </w:r>
          </w:p>
          <w:p w:rsidR="00F07F9F" w:rsidRPr="00072C6B" w:rsidRDefault="00F07F9F" w:rsidP="00F07F9F">
            <w:pPr>
              <w:rPr>
                <w:b/>
                <w:bCs/>
                <w:color w:val="000080"/>
              </w:rPr>
            </w:pPr>
            <w:r w:rsidRPr="00F07F9F">
              <w:rPr>
                <w:b/>
                <w:bCs/>
                <w:color w:val="000080"/>
              </w:rPr>
              <w:t>7.3.2 Diameter 29.230</w:t>
            </w:r>
            <w:r>
              <w:rPr>
                <w:b/>
                <w:bCs/>
                <w:color w:val="000080"/>
              </w:rPr>
              <w:t xml:space="preserve"> </w:t>
            </w:r>
            <w:r w:rsidRPr="00F07F9F">
              <w:rPr>
                <w:b/>
                <w:bCs/>
                <w:color w:val="FF0000"/>
              </w:rPr>
              <w:t>8</w:t>
            </w:r>
          </w:p>
        </w:tc>
        <w:tc>
          <w:tcPr>
            <w:tcW w:w="850" w:type="dxa"/>
            <w:vMerge/>
            <w:tcBorders>
              <w:bottom w:val="single" w:sz="4" w:space="0" w:color="auto"/>
            </w:tcBorders>
          </w:tcPr>
          <w:p w:rsidR="003D7C40" w:rsidRPr="002B3FB0" w:rsidRDefault="003D7C40" w:rsidP="00930BE2">
            <w:pPr>
              <w:jc w:val="center"/>
              <w:rPr>
                <w:color w:val="333399"/>
                <w:sz w:val="18"/>
                <w:szCs w:val="18"/>
              </w:rPr>
            </w:pPr>
          </w:p>
        </w:tc>
        <w:tc>
          <w:tcPr>
            <w:tcW w:w="1985" w:type="dxa"/>
            <w:shd w:val="clear" w:color="auto" w:fill="FFFF00"/>
          </w:tcPr>
          <w:p w:rsidR="003D7C40" w:rsidRPr="00072C6B" w:rsidRDefault="003D7C40" w:rsidP="00466C2B">
            <w:pPr>
              <w:rPr>
                <w:b/>
                <w:bCs/>
                <w:color w:val="000080"/>
              </w:rPr>
            </w:pPr>
            <w:r w:rsidRPr="00BB2910">
              <w:rPr>
                <w:b/>
                <w:bCs/>
                <w:color w:val="000080"/>
              </w:rPr>
              <w:t>7.2.11 MCPTT</w:t>
            </w:r>
            <w:r>
              <w:rPr>
                <w:b/>
                <w:bCs/>
                <w:color w:val="000080"/>
              </w:rPr>
              <w:t xml:space="preserve"> </w:t>
            </w:r>
            <w:r w:rsidRPr="003D7C40">
              <w:rPr>
                <w:b/>
                <w:bCs/>
                <w:color w:val="FF0000"/>
              </w:rPr>
              <w:t>10</w:t>
            </w:r>
          </w:p>
        </w:tc>
        <w:tc>
          <w:tcPr>
            <w:tcW w:w="850" w:type="dxa"/>
            <w:vMerge/>
          </w:tcPr>
          <w:p w:rsidR="003D7C40" w:rsidRPr="002B3FB0" w:rsidRDefault="003D7C40" w:rsidP="00930BE2">
            <w:pPr>
              <w:jc w:val="center"/>
              <w:rPr>
                <w:b/>
                <w:bCs/>
                <w:color w:val="333399"/>
                <w:sz w:val="18"/>
                <w:szCs w:val="18"/>
              </w:rPr>
            </w:pPr>
          </w:p>
        </w:tc>
        <w:tc>
          <w:tcPr>
            <w:tcW w:w="1951" w:type="dxa"/>
            <w:shd w:val="clear" w:color="auto" w:fill="FFFF00"/>
          </w:tcPr>
          <w:p w:rsidR="003D3CE7" w:rsidRDefault="00F07F9F" w:rsidP="003D3CE7">
            <w:pPr>
              <w:rPr>
                <w:ins w:id="14" w:author="nhberry" w:date="2016-02-08T10:07:00Z"/>
                <w:b/>
                <w:bCs/>
                <w:color w:val="FF0000"/>
              </w:rPr>
            </w:pPr>
            <w:del w:id="15" w:author="nhberry" w:date="2016-02-08T10:07:00Z">
              <w:r w:rsidRPr="00BB2910" w:rsidDel="003D3CE7">
                <w:rPr>
                  <w:b/>
                  <w:bCs/>
                  <w:color w:val="000080"/>
                </w:rPr>
                <w:delText>7.2.11 MCPTT</w:delText>
              </w:r>
              <w:r w:rsidDel="003D3CE7">
                <w:rPr>
                  <w:b/>
                  <w:bCs/>
                  <w:color w:val="000080"/>
                </w:rPr>
                <w:delText xml:space="preserve"> </w:delText>
              </w:r>
              <w:r w:rsidRPr="003D7C40" w:rsidDel="003D3CE7">
                <w:rPr>
                  <w:b/>
                  <w:bCs/>
                  <w:color w:val="FF0000"/>
                </w:rPr>
                <w:delText>10</w:delText>
              </w:r>
            </w:del>
            <w:ins w:id="16" w:author="nhberry" w:date="2016-02-08T10:07:00Z">
              <w:r w:rsidR="003D3CE7">
                <w:rPr>
                  <w:b/>
                  <w:bCs/>
                  <w:color w:val="000080"/>
                </w:rPr>
                <w:t xml:space="preserve">7.1.3 </w:t>
              </w:r>
              <w:r w:rsidR="003D3CE7" w:rsidRPr="007C0848">
                <w:rPr>
                  <w:b/>
                  <w:bCs/>
                  <w:color w:val="000080"/>
                </w:rPr>
                <w:t>PCSCF_RES_WLAN</w:t>
              </w:r>
              <w:r w:rsidR="003D3CE7">
                <w:rPr>
                  <w:b/>
                  <w:bCs/>
                  <w:color w:val="000080"/>
                </w:rPr>
                <w:t xml:space="preserve"> </w:t>
              </w:r>
              <w:r w:rsidR="003D3CE7" w:rsidRPr="00343F07">
                <w:rPr>
                  <w:b/>
                  <w:bCs/>
                  <w:color w:val="FF0000"/>
                </w:rPr>
                <w:t>5</w:t>
              </w:r>
            </w:ins>
          </w:p>
          <w:p w:rsidR="003D3CE7" w:rsidRDefault="003D3CE7" w:rsidP="003D3CE7">
            <w:pPr>
              <w:rPr>
                <w:ins w:id="17" w:author="nhberry" w:date="2016-02-08T10:07:00Z"/>
                <w:b/>
                <w:bCs/>
                <w:color w:val="FF0000"/>
              </w:rPr>
            </w:pPr>
            <w:ins w:id="18" w:author="nhberry" w:date="2016-02-08T10:07:00Z">
              <w:r>
                <w:rPr>
                  <w:b/>
                  <w:bCs/>
                  <w:color w:val="000080"/>
                </w:rPr>
                <w:t xml:space="preserve">7.3.3 EPS AAA </w:t>
              </w:r>
              <w:r>
                <w:rPr>
                  <w:b/>
                  <w:bCs/>
                  <w:color w:val="000080"/>
                </w:rPr>
                <w:lastRenderedPageBreak/>
                <w:t xml:space="preserve">Diameter </w:t>
              </w:r>
              <w:r w:rsidRPr="00343F07">
                <w:rPr>
                  <w:b/>
                  <w:bCs/>
                  <w:color w:val="FF0000"/>
                </w:rPr>
                <w:t>4</w:t>
              </w:r>
            </w:ins>
          </w:p>
          <w:p w:rsidR="003D3CE7" w:rsidRPr="002B3FB0" w:rsidRDefault="003D3CE7">
            <w:pPr>
              <w:rPr>
                <w:b/>
                <w:bCs/>
                <w:color w:val="000080"/>
              </w:rPr>
            </w:pPr>
          </w:p>
        </w:tc>
        <w:tc>
          <w:tcPr>
            <w:tcW w:w="851" w:type="dxa"/>
            <w:vMerge/>
          </w:tcPr>
          <w:p w:rsidR="003D7C40" w:rsidRPr="002B3FB0" w:rsidRDefault="003D7C40" w:rsidP="00930BE2">
            <w:pPr>
              <w:rPr>
                <w:b/>
                <w:bCs/>
                <w:sz w:val="18"/>
                <w:szCs w:val="18"/>
              </w:rPr>
            </w:pPr>
          </w:p>
        </w:tc>
        <w:tc>
          <w:tcPr>
            <w:tcW w:w="1984" w:type="dxa"/>
            <w:shd w:val="clear" w:color="auto" w:fill="FFFF00"/>
          </w:tcPr>
          <w:p w:rsidR="003D3CE7" w:rsidRDefault="007E6701" w:rsidP="003D3CE7">
            <w:pPr>
              <w:rPr>
                <w:ins w:id="19" w:author="nhberry" w:date="2016-02-08T10:09:00Z"/>
                <w:b/>
                <w:bCs/>
                <w:color w:val="FF0000"/>
              </w:rPr>
            </w:pPr>
            <w:del w:id="20" w:author="nhberry" w:date="2016-02-08T10:07:00Z">
              <w:r w:rsidRPr="00BB2910" w:rsidDel="003D3CE7">
                <w:rPr>
                  <w:b/>
                  <w:bCs/>
                  <w:color w:val="000080"/>
                </w:rPr>
                <w:delText>7.2.11 MCPTT</w:delText>
              </w:r>
              <w:r w:rsidDel="003D3CE7">
                <w:rPr>
                  <w:b/>
                  <w:bCs/>
                  <w:color w:val="000080"/>
                </w:rPr>
                <w:delText xml:space="preserve"> </w:delText>
              </w:r>
              <w:r w:rsidRPr="003D7C40" w:rsidDel="003D3CE7">
                <w:rPr>
                  <w:b/>
                  <w:bCs/>
                  <w:color w:val="FF0000"/>
                </w:rPr>
                <w:delText>10</w:delText>
              </w:r>
            </w:del>
          </w:p>
          <w:p w:rsidR="003D3CE7" w:rsidRDefault="003D3CE7" w:rsidP="003D3CE7">
            <w:pPr>
              <w:rPr>
                <w:ins w:id="21" w:author="nhberry" w:date="2016-02-08T10:07:00Z"/>
                <w:b/>
                <w:bCs/>
                <w:color w:val="FF0000"/>
              </w:rPr>
            </w:pPr>
            <w:bookmarkStart w:id="22" w:name="_GoBack"/>
            <w:bookmarkEnd w:id="22"/>
            <w:ins w:id="23" w:author="nhberry" w:date="2016-02-08T10:07:00Z">
              <w:r>
                <w:rPr>
                  <w:b/>
                  <w:bCs/>
                  <w:color w:val="000080"/>
                </w:rPr>
                <w:t xml:space="preserve">7.1.20 </w:t>
              </w:r>
              <w:r w:rsidRPr="00E55141">
                <w:rPr>
                  <w:b/>
                  <w:bCs/>
                  <w:color w:val="000080"/>
                </w:rPr>
                <w:t>DiaPri</w:t>
              </w:r>
              <w:r>
                <w:rPr>
                  <w:b/>
                  <w:bCs/>
                  <w:color w:val="000080"/>
                </w:rPr>
                <w:t xml:space="preserve"> </w:t>
              </w:r>
              <w:r w:rsidRPr="0009760E">
                <w:rPr>
                  <w:b/>
                  <w:bCs/>
                  <w:color w:val="FF0000"/>
                </w:rPr>
                <w:t>7</w:t>
              </w:r>
            </w:ins>
          </w:p>
          <w:p w:rsidR="003D3CE7" w:rsidRPr="002B3FB0" w:rsidRDefault="003D3CE7">
            <w:pPr>
              <w:rPr>
                <w:b/>
                <w:bCs/>
                <w:color w:val="000080"/>
              </w:rPr>
            </w:pPr>
          </w:p>
        </w:tc>
        <w:tc>
          <w:tcPr>
            <w:tcW w:w="851" w:type="dxa"/>
            <w:vMerge/>
            <w:tcBorders>
              <w:top w:val="single" w:sz="4" w:space="0" w:color="auto"/>
              <w:bottom w:val="nil"/>
            </w:tcBorders>
          </w:tcPr>
          <w:p w:rsidR="003D7C40" w:rsidRPr="002B3FB0" w:rsidRDefault="003D7C40" w:rsidP="00930BE2">
            <w:pPr>
              <w:rPr>
                <w:b/>
                <w:bCs/>
                <w:color w:val="000000"/>
                <w:sz w:val="18"/>
                <w:szCs w:val="18"/>
              </w:rPr>
            </w:pPr>
          </w:p>
        </w:tc>
        <w:tc>
          <w:tcPr>
            <w:tcW w:w="1842" w:type="dxa"/>
            <w:vMerge/>
            <w:shd w:val="clear" w:color="auto" w:fill="FFFF00"/>
          </w:tcPr>
          <w:p w:rsidR="003D7C40" w:rsidRPr="002B3FB0" w:rsidRDefault="003D7C40" w:rsidP="00174523">
            <w:pPr>
              <w:rPr>
                <w:b/>
                <w:bCs/>
                <w:color w:val="000080"/>
              </w:rPr>
            </w:pPr>
          </w:p>
        </w:tc>
      </w:tr>
      <w:tr w:rsidR="003D7C40" w:rsidRPr="002B3FB0" w:rsidTr="003A7F06">
        <w:trPr>
          <w:trHeight w:val="248"/>
        </w:trPr>
        <w:tc>
          <w:tcPr>
            <w:tcW w:w="1418" w:type="dxa"/>
            <w:vMerge w:val="restart"/>
          </w:tcPr>
          <w:p w:rsidR="003D7C40" w:rsidRPr="002B3FB0" w:rsidRDefault="003D7C40" w:rsidP="00930BE2">
            <w:pPr>
              <w:rPr>
                <w:b/>
                <w:bCs/>
              </w:rPr>
            </w:pPr>
            <w:r w:rsidRPr="002B3FB0">
              <w:rPr>
                <w:b/>
                <w:bCs/>
              </w:rPr>
              <w:lastRenderedPageBreak/>
              <w:t>Thursday</w:t>
            </w:r>
          </w:p>
          <w:p w:rsidR="003D7C40" w:rsidRPr="002B3FB0" w:rsidRDefault="003D7C40" w:rsidP="00FD1D03">
            <w:pPr>
              <w:rPr>
                <w:b/>
                <w:bCs/>
              </w:rPr>
            </w:pPr>
            <w:r>
              <w:rPr>
                <w:b/>
                <w:bCs/>
              </w:rPr>
              <w:t>18 Feb 2016</w:t>
            </w:r>
          </w:p>
          <w:p w:rsidR="003D7C40" w:rsidRPr="002B3FB0" w:rsidRDefault="003D7C40" w:rsidP="00930BE2">
            <w:pPr>
              <w:rPr>
                <w:b/>
                <w:bCs/>
              </w:rPr>
            </w:pPr>
          </w:p>
          <w:p w:rsidR="003D7C40" w:rsidRDefault="003D7C40" w:rsidP="008906C4">
            <w:pPr>
              <w:rPr>
                <w:bCs/>
                <w:i/>
                <w:color w:val="FF0000"/>
                <w:sz w:val="16"/>
                <w:szCs w:val="16"/>
              </w:rPr>
            </w:pPr>
            <w:r>
              <w:rPr>
                <w:bCs/>
                <w:i/>
                <w:color w:val="FF0000"/>
                <w:sz w:val="16"/>
                <w:szCs w:val="16"/>
              </w:rPr>
              <w:t>Room: 2F</w:t>
            </w:r>
          </w:p>
          <w:p w:rsidR="003D7C40" w:rsidRDefault="003D7C40" w:rsidP="008906C4">
            <w:pPr>
              <w:rPr>
                <w:bCs/>
                <w:i/>
                <w:color w:val="FF0000"/>
                <w:sz w:val="16"/>
                <w:szCs w:val="16"/>
              </w:rPr>
            </w:pPr>
          </w:p>
          <w:p w:rsidR="003D7C40" w:rsidRDefault="003D7C40" w:rsidP="008906C4">
            <w:pPr>
              <w:rPr>
                <w:bCs/>
                <w:i/>
                <w:color w:val="FF0000"/>
                <w:sz w:val="16"/>
                <w:szCs w:val="16"/>
              </w:rPr>
            </w:pPr>
          </w:p>
          <w:p w:rsidR="003D7C40" w:rsidRPr="002B3FB0" w:rsidRDefault="003D7C40" w:rsidP="008906C4">
            <w:pPr>
              <w:rPr>
                <w:b/>
                <w:bCs/>
              </w:rPr>
            </w:pPr>
            <w:r w:rsidRPr="002B3FB0">
              <w:rPr>
                <w:bCs/>
                <w:i/>
                <w:color w:val="FF0000"/>
                <w:sz w:val="16"/>
                <w:szCs w:val="16"/>
              </w:rPr>
              <w:t xml:space="preserve">Room: </w:t>
            </w:r>
            <w:r>
              <w:rPr>
                <w:bCs/>
                <w:i/>
                <w:color w:val="FF0000"/>
                <w:sz w:val="16"/>
                <w:szCs w:val="16"/>
              </w:rPr>
              <w:t>19F</w:t>
            </w:r>
          </w:p>
        </w:tc>
        <w:tc>
          <w:tcPr>
            <w:tcW w:w="1559" w:type="dxa"/>
            <w:gridSpan w:val="2"/>
            <w:shd w:val="clear" w:color="auto" w:fill="auto"/>
          </w:tcPr>
          <w:p w:rsidR="00EC5D9E" w:rsidRDefault="00EE2F84" w:rsidP="00EC5D9E">
            <w:pPr>
              <w:rPr>
                <w:b/>
                <w:bCs/>
                <w:color w:val="FF0000"/>
              </w:rPr>
            </w:pPr>
            <w:r w:rsidRPr="00EE2F84">
              <w:rPr>
                <w:b/>
                <w:bCs/>
                <w:color w:val="000080"/>
              </w:rPr>
              <w:t>7.3.9 H.248</w:t>
            </w:r>
            <w:r>
              <w:rPr>
                <w:b/>
                <w:bCs/>
                <w:color w:val="FF0000"/>
              </w:rPr>
              <w:t xml:space="preserve"> 4</w:t>
            </w:r>
          </w:p>
          <w:p w:rsidR="00EC5D9E" w:rsidRDefault="00EC5D9E" w:rsidP="00EC5D9E">
            <w:pPr>
              <w:rPr>
                <w:b/>
                <w:bCs/>
                <w:color w:val="FF0000"/>
              </w:rPr>
            </w:pPr>
            <w:r w:rsidRPr="00EC5D9E">
              <w:rPr>
                <w:b/>
                <w:bCs/>
                <w:color w:val="000080"/>
              </w:rPr>
              <w:t>8.1.16 ALT-C</w:t>
            </w:r>
            <w:r>
              <w:rPr>
                <w:b/>
                <w:bCs/>
                <w:color w:val="FF0000"/>
              </w:rPr>
              <w:t xml:space="preserve"> 1</w:t>
            </w:r>
          </w:p>
          <w:p w:rsidR="002A48A5" w:rsidRDefault="002A48A5" w:rsidP="00EC5D9E">
            <w:pPr>
              <w:rPr>
                <w:b/>
                <w:bCs/>
                <w:color w:val="000080"/>
              </w:rPr>
            </w:pPr>
            <w:r>
              <w:rPr>
                <w:b/>
                <w:bCs/>
                <w:color w:val="000080"/>
              </w:rPr>
              <w:t xml:space="preserve">8.1.19 EVS Codec </w:t>
            </w:r>
            <w:r w:rsidRPr="002A48A5">
              <w:rPr>
                <w:b/>
                <w:bCs/>
                <w:color w:val="FF0000"/>
              </w:rPr>
              <w:t>3+2</w:t>
            </w:r>
          </w:p>
          <w:p w:rsidR="00EC5D9E" w:rsidRPr="00673507" w:rsidRDefault="00EC5D9E" w:rsidP="00EC5D9E">
            <w:pPr>
              <w:rPr>
                <w:b/>
                <w:bCs/>
                <w:color w:val="000080"/>
              </w:rPr>
            </w:pPr>
            <w:r>
              <w:rPr>
                <w:b/>
                <w:bCs/>
                <w:color w:val="000080"/>
              </w:rPr>
              <w:t>7</w:t>
            </w:r>
            <w:r w:rsidRPr="00673507">
              <w:rPr>
                <w:b/>
                <w:bCs/>
                <w:color w:val="000080"/>
              </w:rPr>
              <w:t xml:space="preserve">.1.12 </w:t>
            </w:r>
            <w:r w:rsidRPr="00673507">
              <w:rPr>
                <w:rFonts w:hint="eastAsia"/>
                <w:b/>
                <w:bCs/>
                <w:color w:val="000080"/>
              </w:rPr>
              <w:t>SDPCN_IMS</w:t>
            </w:r>
            <w:r>
              <w:rPr>
                <w:b/>
                <w:bCs/>
                <w:color w:val="000080"/>
              </w:rPr>
              <w:t xml:space="preserve"> </w:t>
            </w:r>
            <w:r w:rsidRPr="00B365EF">
              <w:rPr>
                <w:b/>
                <w:bCs/>
                <w:color w:val="FF0000"/>
              </w:rPr>
              <w:t>5</w:t>
            </w:r>
          </w:p>
          <w:p w:rsidR="003D7C40" w:rsidRPr="00755475" w:rsidRDefault="003D7C40" w:rsidP="008E6FFC">
            <w:pPr>
              <w:rPr>
                <w:b/>
                <w:bCs/>
                <w:color w:val="FF0000"/>
              </w:rPr>
            </w:pPr>
          </w:p>
        </w:tc>
        <w:tc>
          <w:tcPr>
            <w:tcW w:w="1877" w:type="dxa"/>
          </w:tcPr>
          <w:p w:rsidR="003D7C40" w:rsidRDefault="003D7C40" w:rsidP="00CD30FF">
            <w:pPr>
              <w:rPr>
                <w:b/>
                <w:bCs/>
                <w:color w:val="FF0000"/>
              </w:rPr>
            </w:pPr>
            <w:r>
              <w:rPr>
                <w:b/>
                <w:bCs/>
                <w:color w:val="000080"/>
              </w:rPr>
              <w:t xml:space="preserve">7.2.6 </w:t>
            </w:r>
            <w:r w:rsidRPr="008E6FFC">
              <w:rPr>
                <w:b/>
                <w:bCs/>
                <w:color w:val="000080"/>
              </w:rPr>
              <w:t>NBIFOM</w:t>
            </w:r>
            <w:r>
              <w:rPr>
                <w:b/>
                <w:bCs/>
                <w:color w:val="000080"/>
              </w:rPr>
              <w:t xml:space="preserve"> </w:t>
            </w:r>
            <w:r w:rsidRPr="00090FFC">
              <w:rPr>
                <w:b/>
                <w:bCs/>
                <w:color w:val="FF0000"/>
              </w:rPr>
              <w:t>10</w:t>
            </w:r>
          </w:p>
          <w:p w:rsidR="003D7C40" w:rsidRPr="002B3FB0" w:rsidRDefault="003D7C40" w:rsidP="00090FFC">
            <w:pPr>
              <w:rPr>
                <w:b/>
                <w:bCs/>
                <w:color w:val="000080"/>
              </w:rPr>
            </w:pPr>
          </w:p>
        </w:tc>
        <w:tc>
          <w:tcPr>
            <w:tcW w:w="850" w:type="dxa"/>
            <w:vMerge w:val="restart"/>
            <w:tcBorders>
              <w:top w:val="single" w:sz="4" w:space="0" w:color="auto"/>
            </w:tcBorders>
          </w:tcPr>
          <w:p w:rsidR="003D7C40" w:rsidRPr="00027698" w:rsidRDefault="003D7C40" w:rsidP="00862ED4">
            <w:pPr>
              <w:rPr>
                <w:b/>
                <w:bCs/>
                <w:color w:val="000080"/>
              </w:rPr>
            </w:pPr>
          </w:p>
        </w:tc>
        <w:tc>
          <w:tcPr>
            <w:tcW w:w="1985" w:type="dxa"/>
          </w:tcPr>
          <w:p w:rsidR="003D7C40" w:rsidRDefault="003D7C40" w:rsidP="007375C8">
            <w:pPr>
              <w:rPr>
                <w:b/>
                <w:bCs/>
                <w:color w:val="FF0000"/>
              </w:rPr>
            </w:pPr>
            <w:r>
              <w:rPr>
                <w:b/>
                <w:bCs/>
                <w:color w:val="000080"/>
              </w:rPr>
              <w:t xml:space="preserve">7.2.6 </w:t>
            </w:r>
            <w:r w:rsidRPr="008E6FFC">
              <w:rPr>
                <w:b/>
                <w:bCs/>
                <w:color w:val="000080"/>
              </w:rPr>
              <w:t>NBIFOM</w:t>
            </w:r>
            <w:r>
              <w:rPr>
                <w:b/>
                <w:bCs/>
                <w:color w:val="000080"/>
              </w:rPr>
              <w:t xml:space="preserve"> </w:t>
            </w:r>
            <w:r w:rsidRPr="00090FFC">
              <w:rPr>
                <w:b/>
                <w:bCs/>
                <w:color w:val="FF0000"/>
              </w:rPr>
              <w:t>10</w:t>
            </w:r>
          </w:p>
          <w:p w:rsidR="003D7C40" w:rsidRPr="002B3FB0" w:rsidRDefault="003D7C40" w:rsidP="00090FFC">
            <w:pPr>
              <w:rPr>
                <w:b/>
                <w:bCs/>
                <w:color w:val="000080"/>
              </w:rPr>
            </w:pPr>
            <w:r>
              <w:rPr>
                <w:b/>
                <w:bCs/>
                <w:color w:val="000080"/>
              </w:rPr>
              <w:t xml:space="preserve">7.1.21 Indoor Posn </w:t>
            </w:r>
            <w:r w:rsidRPr="007375C8">
              <w:rPr>
                <w:b/>
                <w:bCs/>
                <w:color w:val="FF0000"/>
              </w:rPr>
              <w:t>1</w:t>
            </w:r>
          </w:p>
        </w:tc>
        <w:tc>
          <w:tcPr>
            <w:tcW w:w="850" w:type="dxa"/>
            <w:vMerge/>
          </w:tcPr>
          <w:p w:rsidR="003D7C40" w:rsidRPr="002B3FB0" w:rsidRDefault="003D7C40" w:rsidP="00930BE2">
            <w:pPr>
              <w:jc w:val="center"/>
              <w:rPr>
                <w:b/>
                <w:bCs/>
                <w:color w:val="000080"/>
              </w:rPr>
            </w:pPr>
          </w:p>
        </w:tc>
        <w:tc>
          <w:tcPr>
            <w:tcW w:w="1951" w:type="dxa"/>
          </w:tcPr>
          <w:p w:rsidR="003D7C40" w:rsidRPr="002B3FB0" w:rsidRDefault="003D7C40">
            <w:pPr>
              <w:rPr>
                <w:b/>
                <w:bCs/>
                <w:color w:val="000080"/>
              </w:rPr>
            </w:pPr>
            <w:r w:rsidRPr="002B3FB0">
              <w:rPr>
                <w:b/>
                <w:bCs/>
                <w:color w:val="000080"/>
              </w:rPr>
              <w:t>Postponed and Revised Items</w:t>
            </w:r>
          </w:p>
        </w:tc>
        <w:tc>
          <w:tcPr>
            <w:tcW w:w="851" w:type="dxa"/>
            <w:vMerge/>
          </w:tcPr>
          <w:p w:rsidR="003D7C40" w:rsidRPr="002B3FB0" w:rsidRDefault="003D7C40" w:rsidP="00930BE2">
            <w:pPr>
              <w:rPr>
                <w:b/>
                <w:bCs/>
                <w:color w:val="000080"/>
              </w:rPr>
            </w:pPr>
          </w:p>
        </w:tc>
        <w:tc>
          <w:tcPr>
            <w:tcW w:w="1984" w:type="dxa"/>
            <w:vMerge w:val="restart"/>
          </w:tcPr>
          <w:p w:rsidR="003D7C40" w:rsidRPr="002B3FB0" w:rsidRDefault="003D7C40" w:rsidP="00C83BAD">
            <w:pPr>
              <w:rPr>
                <w:b/>
                <w:bCs/>
                <w:color w:val="000080"/>
              </w:rPr>
            </w:pPr>
            <w:r w:rsidRPr="002B3FB0">
              <w:rPr>
                <w:b/>
                <w:bCs/>
                <w:color w:val="000080"/>
              </w:rPr>
              <w:t>Postponed and Revised Items</w:t>
            </w:r>
          </w:p>
          <w:p w:rsidR="003D7C40" w:rsidRPr="002B3FB0" w:rsidRDefault="003D7C40">
            <w:pPr>
              <w:rPr>
                <w:b/>
                <w:bCs/>
                <w:color w:val="000080"/>
              </w:rPr>
            </w:pPr>
          </w:p>
        </w:tc>
        <w:tc>
          <w:tcPr>
            <w:tcW w:w="851" w:type="dxa"/>
            <w:vMerge w:val="restart"/>
            <w:tcBorders>
              <w:top w:val="nil"/>
            </w:tcBorders>
          </w:tcPr>
          <w:p w:rsidR="003D7C40" w:rsidRPr="002B3FB0" w:rsidRDefault="003D7C40" w:rsidP="00930BE2">
            <w:pPr>
              <w:rPr>
                <w:b/>
                <w:bCs/>
                <w:color w:val="000000"/>
                <w:sz w:val="18"/>
                <w:szCs w:val="18"/>
              </w:rPr>
            </w:pPr>
          </w:p>
        </w:tc>
        <w:tc>
          <w:tcPr>
            <w:tcW w:w="1842" w:type="dxa"/>
            <w:vMerge w:val="restart"/>
          </w:tcPr>
          <w:p w:rsidR="003D7C40" w:rsidRPr="002B3FB0" w:rsidRDefault="003D7C40" w:rsidP="00C83BAD">
            <w:pPr>
              <w:rPr>
                <w:b/>
                <w:bCs/>
                <w:color w:val="000080"/>
              </w:rPr>
            </w:pPr>
            <w:r w:rsidRPr="002B3FB0">
              <w:rPr>
                <w:b/>
                <w:bCs/>
                <w:color w:val="000080"/>
              </w:rPr>
              <w:t>Postponed and Revised Items</w:t>
            </w:r>
          </w:p>
          <w:p w:rsidR="003D7C40" w:rsidRPr="002B3FB0" w:rsidRDefault="003D7C40" w:rsidP="00C54D11">
            <w:pPr>
              <w:rPr>
                <w:b/>
                <w:bCs/>
                <w:color w:val="000080"/>
              </w:rPr>
            </w:pPr>
          </w:p>
        </w:tc>
      </w:tr>
      <w:tr w:rsidR="003D7C40" w:rsidRPr="002B3FB0" w:rsidTr="00EC5D9E">
        <w:trPr>
          <w:trHeight w:val="247"/>
        </w:trPr>
        <w:tc>
          <w:tcPr>
            <w:tcW w:w="1418" w:type="dxa"/>
            <w:vMerge/>
          </w:tcPr>
          <w:p w:rsidR="003D7C40" w:rsidRPr="002B3FB0" w:rsidRDefault="003D7C40" w:rsidP="00930BE2">
            <w:pPr>
              <w:rPr>
                <w:b/>
                <w:bCs/>
              </w:rPr>
            </w:pPr>
          </w:p>
        </w:tc>
        <w:tc>
          <w:tcPr>
            <w:tcW w:w="1559" w:type="dxa"/>
            <w:gridSpan w:val="2"/>
            <w:shd w:val="clear" w:color="auto" w:fill="FFFF00"/>
          </w:tcPr>
          <w:p w:rsidR="003D7C40" w:rsidRPr="002B3FB0" w:rsidRDefault="003D7C40" w:rsidP="00EC5D9E">
            <w:pPr>
              <w:rPr>
                <w:b/>
                <w:bCs/>
                <w:color w:val="000080"/>
              </w:rPr>
            </w:pPr>
          </w:p>
        </w:tc>
        <w:tc>
          <w:tcPr>
            <w:tcW w:w="1877" w:type="dxa"/>
            <w:shd w:val="clear" w:color="auto" w:fill="FFFF00"/>
          </w:tcPr>
          <w:p w:rsidR="00EE2F84" w:rsidRDefault="00EE2F84" w:rsidP="00EE2F84">
            <w:pPr>
              <w:rPr>
                <w:b/>
                <w:bCs/>
                <w:color w:val="FF0000"/>
              </w:rPr>
            </w:pPr>
            <w:r>
              <w:rPr>
                <w:b/>
                <w:bCs/>
                <w:color w:val="000080"/>
              </w:rPr>
              <w:t>7</w:t>
            </w:r>
            <w:r w:rsidRPr="00E55141">
              <w:rPr>
                <w:b/>
                <w:bCs/>
                <w:color w:val="000080"/>
              </w:rPr>
              <w:t>.3.6 Diameter</w:t>
            </w:r>
            <w:r>
              <w:rPr>
                <w:b/>
                <w:bCs/>
                <w:color w:val="FF0000"/>
              </w:rPr>
              <w:t xml:space="preserve"> 3</w:t>
            </w:r>
          </w:p>
          <w:p w:rsidR="003D7C40" w:rsidRPr="002B3FB0" w:rsidRDefault="00EE2F84" w:rsidP="00EE2F84">
            <w:pPr>
              <w:rPr>
                <w:b/>
                <w:bCs/>
                <w:color w:val="000080"/>
              </w:rPr>
            </w:pPr>
            <w:r>
              <w:rPr>
                <w:b/>
                <w:bCs/>
                <w:color w:val="000080"/>
              </w:rPr>
              <w:t xml:space="preserve">9.13.2 </w:t>
            </w:r>
            <w:r w:rsidRPr="0013165A">
              <w:rPr>
                <w:b/>
                <w:bCs/>
                <w:color w:val="000080"/>
              </w:rPr>
              <w:t>SIMTC</w:t>
            </w:r>
            <w:r>
              <w:rPr>
                <w:b/>
                <w:bCs/>
                <w:color w:val="000080"/>
              </w:rPr>
              <w:t xml:space="preserve"> Reach </w:t>
            </w:r>
            <w:r w:rsidRPr="007375C8">
              <w:rPr>
                <w:b/>
                <w:bCs/>
                <w:color w:val="FF0000"/>
              </w:rPr>
              <w:t>2+2</w:t>
            </w:r>
          </w:p>
        </w:tc>
        <w:tc>
          <w:tcPr>
            <w:tcW w:w="850" w:type="dxa"/>
            <w:vMerge/>
            <w:tcBorders>
              <w:bottom w:val="single" w:sz="4" w:space="0" w:color="auto"/>
            </w:tcBorders>
          </w:tcPr>
          <w:p w:rsidR="003D7C40" w:rsidRPr="002B3FB0" w:rsidRDefault="003D7C40" w:rsidP="00930BE2">
            <w:pPr>
              <w:jc w:val="center"/>
              <w:rPr>
                <w:b/>
                <w:bCs/>
                <w:color w:val="000080"/>
              </w:rPr>
            </w:pPr>
          </w:p>
        </w:tc>
        <w:tc>
          <w:tcPr>
            <w:tcW w:w="1985" w:type="dxa"/>
            <w:shd w:val="clear" w:color="auto" w:fill="FFFF00"/>
          </w:tcPr>
          <w:p w:rsidR="003D7C40" w:rsidRDefault="00EE2F84">
            <w:pPr>
              <w:rPr>
                <w:b/>
                <w:bCs/>
                <w:color w:val="FF0000"/>
              </w:rPr>
            </w:pPr>
            <w:r w:rsidRPr="00EE2F84">
              <w:rPr>
                <w:b/>
                <w:bCs/>
                <w:color w:val="000080"/>
              </w:rPr>
              <w:t>7.3.8 MAP</w:t>
            </w:r>
            <w:r>
              <w:rPr>
                <w:b/>
                <w:bCs/>
                <w:color w:val="FF0000"/>
              </w:rPr>
              <w:t xml:space="preserve"> 1</w:t>
            </w:r>
          </w:p>
          <w:p w:rsidR="002A48A5" w:rsidRPr="00D5049F" w:rsidRDefault="002A48A5">
            <w:pPr>
              <w:rPr>
                <w:b/>
                <w:bCs/>
                <w:color w:val="FF0000"/>
              </w:rPr>
            </w:pPr>
            <w:r w:rsidRPr="005A74E1">
              <w:rPr>
                <w:b/>
                <w:bCs/>
                <w:color w:val="000080"/>
              </w:rPr>
              <w:t>9.8 BBF 1</w:t>
            </w:r>
            <w:r>
              <w:rPr>
                <w:b/>
                <w:bCs/>
                <w:color w:val="FF0000"/>
              </w:rPr>
              <w:t xml:space="preserve"> 1+2</w:t>
            </w:r>
          </w:p>
        </w:tc>
        <w:tc>
          <w:tcPr>
            <w:tcW w:w="850" w:type="dxa"/>
            <w:vMerge/>
          </w:tcPr>
          <w:p w:rsidR="003D7C40" w:rsidRPr="002B3FB0" w:rsidRDefault="003D7C40" w:rsidP="00930BE2">
            <w:pPr>
              <w:jc w:val="center"/>
              <w:rPr>
                <w:b/>
                <w:bCs/>
                <w:color w:val="000080"/>
              </w:rPr>
            </w:pPr>
          </w:p>
        </w:tc>
        <w:tc>
          <w:tcPr>
            <w:tcW w:w="1951" w:type="dxa"/>
            <w:shd w:val="clear" w:color="auto" w:fill="FFFF00"/>
          </w:tcPr>
          <w:p w:rsidR="003D7C40" w:rsidRDefault="003D7C40" w:rsidP="006D0397">
            <w:pPr>
              <w:rPr>
                <w:b/>
                <w:bCs/>
                <w:color w:val="000080"/>
              </w:rPr>
            </w:pPr>
            <w:r w:rsidRPr="002B3FB0">
              <w:rPr>
                <w:b/>
                <w:bCs/>
                <w:color w:val="000080"/>
              </w:rPr>
              <w:t>Postponed and Revised Items</w:t>
            </w:r>
          </w:p>
          <w:p w:rsidR="003D7C40" w:rsidRPr="002B3FB0" w:rsidRDefault="003D7C40">
            <w:pPr>
              <w:rPr>
                <w:b/>
                <w:bCs/>
                <w:color w:val="000080"/>
              </w:rPr>
            </w:pPr>
          </w:p>
        </w:tc>
        <w:tc>
          <w:tcPr>
            <w:tcW w:w="851" w:type="dxa"/>
            <w:vMerge/>
          </w:tcPr>
          <w:p w:rsidR="003D7C40" w:rsidRPr="002B3FB0" w:rsidRDefault="003D7C40" w:rsidP="00930BE2">
            <w:pPr>
              <w:rPr>
                <w:b/>
                <w:bCs/>
                <w:color w:val="000080"/>
              </w:rPr>
            </w:pPr>
          </w:p>
        </w:tc>
        <w:tc>
          <w:tcPr>
            <w:tcW w:w="1984" w:type="dxa"/>
            <w:vMerge/>
            <w:shd w:val="clear" w:color="auto" w:fill="FFFF00"/>
          </w:tcPr>
          <w:p w:rsidR="003D7C40" w:rsidRPr="002B3FB0" w:rsidRDefault="003D7C40" w:rsidP="00C54D11">
            <w:pPr>
              <w:rPr>
                <w:b/>
                <w:bCs/>
                <w:color w:val="000080"/>
              </w:rPr>
            </w:pPr>
          </w:p>
        </w:tc>
        <w:tc>
          <w:tcPr>
            <w:tcW w:w="851" w:type="dxa"/>
            <w:vMerge/>
            <w:tcBorders>
              <w:top w:val="single" w:sz="4" w:space="0" w:color="auto"/>
            </w:tcBorders>
          </w:tcPr>
          <w:p w:rsidR="003D7C40" w:rsidRPr="002B3FB0" w:rsidRDefault="003D7C40" w:rsidP="00930BE2">
            <w:pPr>
              <w:rPr>
                <w:b/>
                <w:bCs/>
                <w:color w:val="000080"/>
              </w:rPr>
            </w:pPr>
          </w:p>
        </w:tc>
        <w:tc>
          <w:tcPr>
            <w:tcW w:w="1842" w:type="dxa"/>
            <w:vMerge/>
            <w:shd w:val="clear" w:color="auto" w:fill="FFFF00"/>
          </w:tcPr>
          <w:p w:rsidR="003D7C40" w:rsidRPr="002B3FB0" w:rsidRDefault="003D7C40" w:rsidP="00C54D11">
            <w:pPr>
              <w:rPr>
                <w:b/>
                <w:bCs/>
                <w:color w:val="000080"/>
              </w:rPr>
            </w:pPr>
          </w:p>
        </w:tc>
      </w:tr>
      <w:tr w:rsidR="003D7C40" w:rsidRPr="002B3FB0" w:rsidTr="003A7F06">
        <w:trPr>
          <w:trHeight w:val="2280"/>
        </w:trPr>
        <w:tc>
          <w:tcPr>
            <w:tcW w:w="1418" w:type="dxa"/>
          </w:tcPr>
          <w:p w:rsidR="003D7C40" w:rsidRPr="002B3FB0" w:rsidRDefault="003D7C40" w:rsidP="00930BE2">
            <w:pPr>
              <w:rPr>
                <w:b/>
                <w:bCs/>
              </w:rPr>
            </w:pPr>
            <w:r w:rsidRPr="002B3FB0">
              <w:rPr>
                <w:b/>
                <w:bCs/>
              </w:rPr>
              <w:t xml:space="preserve">Friday </w:t>
            </w:r>
          </w:p>
          <w:p w:rsidR="003D7C40" w:rsidRPr="002B3FB0" w:rsidRDefault="003D7C40" w:rsidP="00FD1D03">
            <w:pPr>
              <w:rPr>
                <w:b/>
                <w:bCs/>
              </w:rPr>
            </w:pPr>
            <w:r>
              <w:rPr>
                <w:b/>
                <w:bCs/>
              </w:rPr>
              <w:t>19 Feb 2016</w:t>
            </w:r>
          </w:p>
          <w:p w:rsidR="003D7C40" w:rsidRPr="002B3FB0" w:rsidRDefault="003D7C40" w:rsidP="00930BE2">
            <w:pPr>
              <w:rPr>
                <w:b/>
                <w:bCs/>
              </w:rPr>
            </w:pPr>
          </w:p>
          <w:p w:rsidR="003D7C40" w:rsidRPr="002B3FB0" w:rsidRDefault="003D7C40" w:rsidP="008906C4">
            <w:pPr>
              <w:rPr>
                <w:bCs/>
                <w:i/>
                <w:color w:val="FF0000"/>
                <w:sz w:val="16"/>
                <w:szCs w:val="16"/>
              </w:rPr>
            </w:pPr>
            <w:r w:rsidRPr="002B3FB0">
              <w:rPr>
                <w:bCs/>
                <w:i/>
                <w:color w:val="FF0000"/>
                <w:sz w:val="16"/>
                <w:szCs w:val="16"/>
              </w:rPr>
              <w:t>Room:</w:t>
            </w:r>
            <w:r>
              <w:rPr>
                <w:bCs/>
                <w:i/>
                <w:color w:val="FF0000"/>
                <w:sz w:val="16"/>
                <w:szCs w:val="16"/>
              </w:rPr>
              <w:t xml:space="preserve"> 2F</w:t>
            </w:r>
          </w:p>
        </w:tc>
        <w:tc>
          <w:tcPr>
            <w:tcW w:w="779" w:type="dxa"/>
          </w:tcPr>
          <w:p w:rsidR="003D7C40" w:rsidRPr="002B3FB0" w:rsidRDefault="003D7C40" w:rsidP="00930BE2">
            <w:pPr>
              <w:rPr>
                <w:b/>
                <w:bCs/>
                <w:color w:val="000080"/>
              </w:rPr>
            </w:pPr>
          </w:p>
        </w:tc>
        <w:tc>
          <w:tcPr>
            <w:tcW w:w="780" w:type="dxa"/>
          </w:tcPr>
          <w:p w:rsidR="003D7C40" w:rsidRPr="002B3FB0" w:rsidRDefault="003D7C40" w:rsidP="00930BE2">
            <w:pPr>
              <w:rPr>
                <w:b/>
                <w:bCs/>
                <w:color w:val="000080"/>
              </w:rPr>
            </w:pPr>
            <w:r w:rsidRPr="002B3FB0">
              <w:rPr>
                <w:b/>
                <w:bCs/>
                <w:color w:val="000080"/>
              </w:rPr>
              <w:t>Postponed and Revised Items</w:t>
            </w:r>
          </w:p>
        </w:tc>
        <w:tc>
          <w:tcPr>
            <w:tcW w:w="1877" w:type="dxa"/>
          </w:tcPr>
          <w:p w:rsidR="003D7C40" w:rsidRPr="002B3FB0" w:rsidRDefault="003D7C40" w:rsidP="003810E4">
            <w:pPr>
              <w:rPr>
                <w:b/>
                <w:bCs/>
                <w:color w:val="000080"/>
              </w:rPr>
            </w:pPr>
            <w:r w:rsidRPr="002B3FB0">
              <w:rPr>
                <w:b/>
                <w:bCs/>
                <w:color w:val="000080"/>
              </w:rPr>
              <w:t>Postponed and Revised Items</w:t>
            </w:r>
          </w:p>
        </w:tc>
        <w:tc>
          <w:tcPr>
            <w:tcW w:w="850" w:type="dxa"/>
            <w:tcBorders>
              <w:top w:val="single" w:sz="4" w:space="0" w:color="auto"/>
            </w:tcBorders>
          </w:tcPr>
          <w:p w:rsidR="003D7C40" w:rsidRPr="002B3FB0" w:rsidRDefault="003D7C40" w:rsidP="00930BE2">
            <w:pPr>
              <w:jc w:val="center"/>
              <w:rPr>
                <w:b/>
                <w:bCs/>
                <w:color w:val="000080"/>
                <w:sz w:val="18"/>
                <w:szCs w:val="18"/>
              </w:rPr>
            </w:pPr>
          </w:p>
        </w:tc>
        <w:tc>
          <w:tcPr>
            <w:tcW w:w="1985" w:type="dxa"/>
          </w:tcPr>
          <w:p w:rsidR="003D7C40" w:rsidRPr="002B3FB0" w:rsidRDefault="003D7C40" w:rsidP="00A17F46">
            <w:pPr>
              <w:rPr>
                <w:b/>
                <w:bCs/>
                <w:color w:val="000080"/>
              </w:rPr>
            </w:pPr>
            <w:r w:rsidRPr="002B3FB0">
              <w:rPr>
                <w:b/>
                <w:bCs/>
                <w:color w:val="000080"/>
              </w:rPr>
              <w:t>Postponed and Revised Items</w:t>
            </w:r>
          </w:p>
          <w:p w:rsidR="003D7C40" w:rsidRPr="002B3FB0" w:rsidRDefault="003D7C40" w:rsidP="00245C4A">
            <w:pPr>
              <w:rPr>
                <w:b/>
                <w:bCs/>
                <w:color w:val="000080"/>
              </w:rPr>
            </w:pPr>
          </w:p>
        </w:tc>
        <w:tc>
          <w:tcPr>
            <w:tcW w:w="850" w:type="dxa"/>
            <w:vMerge/>
          </w:tcPr>
          <w:p w:rsidR="003D7C40" w:rsidRPr="002B3FB0" w:rsidRDefault="003D7C40" w:rsidP="00930BE2">
            <w:pPr>
              <w:jc w:val="center"/>
              <w:rPr>
                <w:b/>
                <w:bCs/>
                <w:color w:val="000080"/>
                <w:sz w:val="18"/>
                <w:szCs w:val="18"/>
              </w:rPr>
            </w:pPr>
          </w:p>
        </w:tc>
        <w:tc>
          <w:tcPr>
            <w:tcW w:w="1951" w:type="dxa"/>
          </w:tcPr>
          <w:p w:rsidR="003D7C40" w:rsidRPr="002B3FB0" w:rsidRDefault="003D7C40" w:rsidP="0094516F">
            <w:pPr>
              <w:rPr>
                <w:b/>
                <w:bCs/>
                <w:color w:val="000080"/>
              </w:rPr>
            </w:pPr>
            <w:r w:rsidRPr="002B3FB0">
              <w:rPr>
                <w:b/>
                <w:bCs/>
                <w:color w:val="000080"/>
              </w:rPr>
              <w:t>Postponed and Revised Items</w:t>
            </w:r>
          </w:p>
          <w:p w:rsidR="003D7C40" w:rsidRPr="002B3FB0" w:rsidRDefault="003D7C40" w:rsidP="0094516F">
            <w:pPr>
              <w:rPr>
                <w:b/>
                <w:bCs/>
                <w:color w:val="000080"/>
              </w:rPr>
            </w:pPr>
          </w:p>
        </w:tc>
        <w:tc>
          <w:tcPr>
            <w:tcW w:w="851" w:type="dxa"/>
            <w:vMerge/>
          </w:tcPr>
          <w:p w:rsidR="003D7C40" w:rsidRPr="002B3FB0" w:rsidRDefault="003D7C40" w:rsidP="00930BE2">
            <w:pPr>
              <w:rPr>
                <w:b/>
                <w:bCs/>
                <w:sz w:val="18"/>
                <w:szCs w:val="18"/>
              </w:rPr>
            </w:pPr>
          </w:p>
        </w:tc>
        <w:tc>
          <w:tcPr>
            <w:tcW w:w="1984" w:type="dxa"/>
          </w:tcPr>
          <w:p w:rsidR="003D7C40" w:rsidRPr="002B3FB0" w:rsidRDefault="003D7C40" w:rsidP="0094516F">
            <w:pPr>
              <w:rPr>
                <w:b/>
                <w:bCs/>
                <w:color w:val="000080"/>
              </w:rPr>
            </w:pPr>
            <w:r>
              <w:rPr>
                <w:b/>
                <w:bCs/>
                <w:color w:val="000080"/>
              </w:rPr>
              <w:t>11</w:t>
            </w:r>
            <w:r w:rsidRPr="002B3FB0">
              <w:rPr>
                <w:b/>
                <w:bCs/>
                <w:color w:val="000080"/>
              </w:rPr>
              <w:t xml:space="preserve"> Update of Work Plan</w:t>
            </w:r>
            <w:r>
              <w:rPr>
                <w:b/>
                <w:bCs/>
                <w:color w:val="000080"/>
              </w:rPr>
              <w:t xml:space="preserve"> </w:t>
            </w:r>
          </w:p>
          <w:p w:rsidR="003D7C40" w:rsidRPr="002B3FB0" w:rsidRDefault="003D7C40" w:rsidP="0094516F">
            <w:pPr>
              <w:rPr>
                <w:b/>
                <w:bCs/>
                <w:color w:val="000080"/>
              </w:rPr>
            </w:pPr>
            <w:r>
              <w:rPr>
                <w:b/>
                <w:bCs/>
                <w:color w:val="000080"/>
              </w:rPr>
              <w:t>12</w:t>
            </w:r>
            <w:r w:rsidRPr="002B3FB0">
              <w:rPr>
                <w:b/>
                <w:bCs/>
                <w:color w:val="000080"/>
              </w:rPr>
              <w:t xml:space="preserve"> AoB</w:t>
            </w:r>
          </w:p>
          <w:p w:rsidR="003D7C40" w:rsidRPr="002B3FB0" w:rsidRDefault="003D7C40" w:rsidP="0094516F">
            <w:pPr>
              <w:rPr>
                <w:b/>
                <w:bCs/>
                <w:color w:val="000080"/>
              </w:rPr>
            </w:pPr>
            <w:r>
              <w:rPr>
                <w:b/>
                <w:bCs/>
                <w:color w:val="000080"/>
              </w:rPr>
              <w:t>13</w:t>
            </w:r>
            <w:r w:rsidRPr="002B3FB0">
              <w:rPr>
                <w:b/>
                <w:bCs/>
                <w:color w:val="000080"/>
              </w:rPr>
              <w:t xml:space="preserve"> Future Meetings</w:t>
            </w:r>
          </w:p>
          <w:p w:rsidR="003D7C40" w:rsidRPr="002B3FB0" w:rsidRDefault="003D7C40" w:rsidP="0094516F">
            <w:pPr>
              <w:rPr>
                <w:b/>
                <w:bCs/>
                <w:color w:val="000080"/>
              </w:rPr>
            </w:pPr>
            <w:r>
              <w:rPr>
                <w:b/>
                <w:bCs/>
                <w:color w:val="000080"/>
              </w:rPr>
              <w:t>14</w:t>
            </w:r>
            <w:r w:rsidRPr="002B3FB0">
              <w:rPr>
                <w:b/>
                <w:bCs/>
                <w:color w:val="000080"/>
              </w:rPr>
              <w:t xml:space="preserve"> Check of approved output documents</w:t>
            </w:r>
          </w:p>
          <w:p w:rsidR="003D7C40" w:rsidRDefault="003D7C40" w:rsidP="0094516F">
            <w:pPr>
              <w:rPr>
                <w:b/>
                <w:bCs/>
                <w:color w:val="000080"/>
              </w:rPr>
            </w:pPr>
            <w:r>
              <w:rPr>
                <w:b/>
                <w:bCs/>
                <w:color w:val="000080"/>
              </w:rPr>
              <w:t>15 Close (17</w:t>
            </w:r>
            <w:r w:rsidRPr="002B3FB0">
              <w:rPr>
                <w:b/>
                <w:bCs/>
                <w:color w:val="000080"/>
              </w:rPr>
              <w:t>:00)</w:t>
            </w:r>
          </w:p>
          <w:p w:rsidR="003D7C40" w:rsidRPr="002B3FB0" w:rsidRDefault="003D7C40" w:rsidP="00C83BAD">
            <w:pPr>
              <w:rPr>
                <w:b/>
                <w:bCs/>
              </w:rPr>
            </w:pPr>
          </w:p>
        </w:tc>
        <w:tc>
          <w:tcPr>
            <w:tcW w:w="851" w:type="dxa"/>
            <w:vMerge/>
            <w:tcBorders>
              <w:top w:val="single" w:sz="4" w:space="0" w:color="auto"/>
            </w:tcBorders>
          </w:tcPr>
          <w:p w:rsidR="003D7C40" w:rsidRPr="002B3FB0" w:rsidRDefault="003D7C40" w:rsidP="00930BE2">
            <w:pPr>
              <w:rPr>
                <w:b/>
                <w:bCs/>
                <w:sz w:val="18"/>
                <w:szCs w:val="18"/>
                <w:highlight w:val="lightGray"/>
              </w:rPr>
            </w:pPr>
          </w:p>
        </w:tc>
        <w:tc>
          <w:tcPr>
            <w:tcW w:w="1842" w:type="dxa"/>
          </w:tcPr>
          <w:p w:rsidR="003D7C40" w:rsidRPr="002B3FB0" w:rsidRDefault="003D7C40" w:rsidP="00930BE2">
            <w:pPr>
              <w:rPr>
                <w:b/>
                <w:bCs/>
                <w:color w:val="000080"/>
              </w:rPr>
            </w:pPr>
          </w:p>
        </w:tc>
      </w:tr>
    </w:tbl>
    <w:p w:rsidR="00931D55" w:rsidRPr="002B3FB0" w:rsidRDefault="00931D55" w:rsidP="001371E4">
      <w:pPr>
        <w:pStyle w:val="BodyText"/>
        <w:rPr>
          <w:bCs w:val="0"/>
          <w:color w:val="FF0000"/>
          <w:lang w:val="en-GB"/>
        </w:rPr>
      </w:pPr>
    </w:p>
    <w:p w:rsidR="001371E4" w:rsidRDefault="001371E4" w:rsidP="001371E4">
      <w:pPr>
        <w:pStyle w:val="BodyText"/>
        <w:rPr>
          <w:b w:val="0"/>
          <w:bCs w:val="0"/>
          <w:color w:val="FF0000"/>
          <w:lang w:val="en-GB"/>
        </w:rPr>
      </w:pPr>
      <w:r w:rsidRPr="002B3FB0">
        <w:rPr>
          <w:bCs w:val="0"/>
          <w:color w:val="FF0000"/>
          <w:lang w:val="en-GB"/>
        </w:rPr>
        <w:t>Joint sessions/ discussions</w:t>
      </w:r>
      <w:r w:rsidRPr="002B3FB0">
        <w:rPr>
          <w:b w:val="0"/>
          <w:bCs w:val="0"/>
          <w:color w:val="FF0000"/>
          <w:lang w:val="en-GB"/>
        </w:rPr>
        <w:t>: will be scheduled when required.</w:t>
      </w:r>
    </w:p>
    <w:p w:rsidR="00FD7ABE" w:rsidRPr="002B3FB0" w:rsidRDefault="00FD7ABE" w:rsidP="001371E4">
      <w:pPr>
        <w:pStyle w:val="BodyText"/>
        <w:rPr>
          <w:b w:val="0"/>
          <w:bCs w:val="0"/>
          <w:color w:val="FF0000"/>
          <w:lang w:val="en-GB"/>
        </w:rPr>
      </w:pPr>
    </w:p>
    <w:p w:rsidR="001371E4" w:rsidRPr="002B3FB0" w:rsidRDefault="001371E4" w:rsidP="001371E4">
      <w:pPr>
        <w:pStyle w:val="BodyText"/>
        <w:rPr>
          <w:b w:val="0"/>
          <w:bCs w:val="0"/>
          <w:color w:val="000000"/>
          <w:lang w:val="en-GB"/>
        </w:rPr>
      </w:pPr>
      <w:r w:rsidRPr="002B3FB0">
        <w:rPr>
          <w:b w:val="0"/>
          <w:bCs w:val="0"/>
          <w:color w:val="000000"/>
          <w:lang w:val="en-GB"/>
        </w:rPr>
        <w:t>Please note that if we do not complete the business scheduled for a session, any untreated documents will be postponed to the evening session on Thursday or to the first sessions on Friday morning, or (if the meeting agrees) to another session. We will not roll over to the next session. If we finish early in any session with the business which is scheduled for that session, we will decide what business to handle. Do</w:t>
      </w:r>
      <w:r w:rsidR="00746C16">
        <w:rPr>
          <w:b w:val="0"/>
          <w:bCs w:val="0"/>
          <w:color w:val="000000"/>
          <w:lang w:val="en-GB"/>
        </w:rPr>
        <w:t xml:space="preserve"> </w:t>
      </w:r>
      <w:r w:rsidRPr="002B3FB0">
        <w:rPr>
          <w:b w:val="0"/>
          <w:bCs w:val="0"/>
          <w:color w:val="000000"/>
          <w:lang w:val="en-GB"/>
        </w:rPr>
        <w:t>n</w:t>
      </w:r>
      <w:r w:rsidR="00746C16">
        <w:rPr>
          <w:b w:val="0"/>
          <w:bCs w:val="0"/>
          <w:color w:val="000000"/>
          <w:lang w:val="en-GB"/>
        </w:rPr>
        <w:t>o</w:t>
      </w:r>
      <w:r w:rsidRPr="002B3FB0">
        <w:rPr>
          <w:b w:val="0"/>
          <w:bCs w:val="0"/>
          <w:color w:val="000000"/>
          <w:lang w:val="en-GB"/>
        </w:rPr>
        <w:t>t assume that the absence of scheduled business for later in the week means that you can go home early!</w:t>
      </w:r>
    </w:p>
    <w:p w:rsidR="00931D55" w:rsidRPr="002B3FB0" w:rsidRDefault="00931D55" w:rsidP="001371E4">
      <w:pPr>
        <w:pStyle w:val="BodyText"/>
        <w:rPr>
          <w:b w:val="0"/>
          <w:bCs w:val="0"/>
          <w:color w:val="000000"/>
          <w:lang w:val="en-GB"/>
        </w:rPr>
      </w:pPr>
    </w:p>
    <w:p w:rsidR="001371E4" w:rsidRPr="002B3FB0" w:rsidRDefault="001371E4" w:rsidP="001371E4">
      <w:pPr>
        <w:pStyle w:val="BodyText"/>
        <w:rPr>
          <w:b w:val="0"/>
          <w:bCs w:val="0"/>
          <w:lang w:val="en-GB"/>
        </w:rPr>
      </w:pPr>
      <w:r w:rsidRPr="002B3FB0">
        <w:rPr>
          <w:b w:val="0"/>
          <w:bCs w:val="0"/>
          <w:lang w:val="en-GB"/>
        </w:rPr>
        <w:t>Additional parallel, early morning and evening sessions will be planned when required.</w:t>
      </w:r>
    </w:p>
    <w:p w:rsidR="001371E4" w:rsidRPr="002B3FB0" w:rsidRDefault="001371E4" w:rsidP="001371E4">
      <w:pPr>
        <w:rPr>
          <w:bCs/>
          <w:color w:val="000000"/>
        </w:rPr>
      </w:pPr>
      <w:r w:rsidRPr="002B3FB0">
        <w:rPr>
          <w:bCs/>
          <w:color w:val="000000"/>
        </w:rPr>
        <w:t>All parallel sessions within TSG CT WG4 h</w:t>
      </w:r>
      <w:r w:rsidR="00193A29" w:rsidRPr="002B3FB0">
        <w:rPr>
          <w:bCs/>
          <w:color w:val="000000"/>
        </w:rPr>
        <w:t>ave the full rights to agree CR</w:t>
      </w:r>
      <w:r w:rsidRPr="002B3FB0">
        <w:rPr>
          <w:bCs/>
          <w:color w:val="000000"/>
        </w:rPr>
        <w:t>s (and other documents for approval) or to approve Liaison Statements. LS's can be sent from an individual session when the intention is to send the LS immediately rather than at the end of the meeting.</w:t>
      </w:r>
    </w:p>
    <w:p w:rsidR="008E293A" w:rsidRPr="002B3FB0" w:rsidRDefault="008E293A">
      <w:pPr>
        <w:rPr>
          <w:bCs/>
          <w:color w:val="000000"/>
        </w:rPr>
      </w:pPr>
    </w:p>
    <w:sectPr w:rsidR="008E293A" w:rsidRPr="002B3FB0" w:rsidSect="005D19F9">
      <w:pgSz w:w="16834" w:h="11909" w:orient="landscape" w:code="9"/>
      <w:pgMar w:top="1134" w:right="567" w:bottom="567" w:left="567" w:header="709" w:footer="567"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EDD7507"/>
    <w:multiLevelType w:val="hybridMultilevel"/>
    <w:tmpl w:val="B1A0FAD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64067"/>
    <w:multiLevelType w:val="multilevel"/>
    <w:tmpl w:val="EF1A6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2CE0A03"/>
    <w:multiLevelType w:val="multilevel"/>
    <w:tmpl w:val="358EDFF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1285"/>
        </w:tabs>
        <w:ind w:left="1285" w:hanging="576"/>
      </w:pPr>
      <w:rPr>
        <w:rFonts w:cs="Times New Roman"/>
      </w:rPr>
    </w:lvl>
    <w:lvl w:ilvl="2">
      <w:start w:val="1"/>
      <w:numFmt w:val="decimal"/>
      <w:pStyle w:val="Heading3"/>
      <w:lvlText w:val="%1.%2.%3"/>
      <w:lvlJc w:val="left"/>
      <w:pPr>
        <w:tabs>
          <w:tab w:val="num" w:pos="1571"/>
        </w:tabs>
        <w:ind w:left="1571"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
  </w:num>
  <w:num w:numId="31">
    <w:abstractNumId w:val="3"/>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5"/>
    <w:rsid w:val="00000B89"/>
    <w:rsid w:val="000016D1"/>
    <w:rsid w:val="00001B02"/>
    <w:rsid w:val="00001E59"/>
    <w:rsid w:val="000034CD"/>
    <w:rsid w:val="00004F13"/>
    <w:rsid w:val="0000586A"/>
    <w:rsid w:val="00005C07"/>
    <w:rsid w:val="00006003"/>
    <w:rsid w:val="000063A8"/>
    <w:rsid w:val="000073C0"/>
    <w:rsid w:val="00010533"/>
    <w:rsid w:val="000115F5"/>
    <w:rsid w:val="00012172"/>
    <w:rsid w:val="00013B17"/>
    <w:rsid w:val="00013FEC"/>
    <w:rsid w:val="000142CC"/>
    <w:rsid w:val="000146EB"/>
    <w:rsid w:val="000147AB"/>
    <w:rsid w:val="00014F03"/>
    <w:rsid w:val="00014F5B"/>
    <w:rsid w:val="0001560D"/>
    <w:rsid w:val="0001708B"/>
    <w:rsid w:val="00017564"/>
    <w:rsid w:val="000202E9"/>
    <w:rsid w:val="00020BEF"/>
    <w:rsid w:val="00021B53"/>
    <w:rsid w:val="00021E1C"/>
    <w:rsid w:val="000222F2"/>
    <w:rsid w:val="00022B0A"/>
    <w:rsid w:val="0002318F"/>
    <w:rsid w:val="000236A8"/>
    <w:rsid w:val="0002381D"/>
    <w:rsid w:val="000239DF"/>
    <w:rsid w:val="000243EA"/>
    <w:rsid w:val="00024757"/>
    <w:rsid w:val="000255EC"/>
    <w:rsid w:val="00025C28"/>
    <w:rsid w:val="0002601F"/>
    <w:rsid w:val="00026201"/>
    <w:rsid w:val="000264B4"/>
    <w:rsid w:val="00027698"/>
    <w:rsid w:val="00027D7A"/>
    <w:rsid w:val="00031683"/>
    <w:rsid w:val="00032141"/>
    <w:rsid w:val="00032CA9"/>
    <w:rsid w:val="0003313C"/>
    <w:rsid w:val="000336FA"/>
    <w:rsid w:val="000337C2"/>
    <w:rsid w:val="00035627"/>
    <w:rsid w:val="000361C0"/>
    <w:rsid w:val="0004069B"/>
    <w:rsid w:val="0004071C"/>
    <w:rsid w:val="00040AEA"/>
    <w:rsid w:val="000412EC"/>
    <w:rsid w:val="000419FA"/>
    <w:rsid w:val="00044426"/>
    <w:rsid w:val="0004572E"/>
    <w:rsid w:val="00045C9E"/>
    <w:rsid w:val="00045D77"/>
    <w:rsid w:val="0004618C"/>
    <w:rsid w:val="000467F9"/>
    <w:rsid w:val="00046A3D"/>
    <w:rsid w:val="000501B2"/>
    <w:rsid w:val="0005142F"/>
    <w:rsid w:val="00051989"/>
    <w:rsid w:val="00051C2A"/>
    <w:rsid w:val="00051D3B"/>
    <w:rsid w:val="0005268A"/>
    <w:rsid w:val="00053994"/>
    <w:rsid w:val="00053B9A"/>
    <w:rsid w:val="00054190"/>
    <w:rsid w:val="000543E9"/>
    <w:rsid w:val="000559D2"/>
    <w:rsid w:val="00056DF2"/>
    <w:rsid w:val="00056F99"/>
    <w:rsid w:val="00057116"/>
    <w:rsid w:val="0006003D"/>
    <w:rsid w:val="00060285"/>
    <w:rsid w:val="00060E4C"/>
    <w:rsid w:val="00061416"/>
    <w:rsid w:val="000628F4"/>
    <w:rsid w:val="00063730"/>
    <w:rsid w:val="00063A20"/>
    <w:rsid w:val="00064222"/>
    <w:rsid w:val="00065779"/>
    <w:rsid w:val="00065BF0"/>
    <w:rsid w:val="000661F5"/>
    <w:rsid w:val="00067737"/>
    <w:rsid w:val="00070067"/>
    <w:rsid w:val="0007064F"/>
    <w:rsid w:val="00070936"/>
    <w:rsid w:val="000710B1"/>
    <w:rsid w:val="00071B42"/>
    <w:rsid w:val="00071EC3"/>
    <w:rsid w:val="000723D8"/>
    <w:rsid w:val="00072B58"/>
    <w:rsid w:val="00072C6B"/>
    <w:rsid w:val="00072CA7"/>
    <w:rsid w:val="00073756"/>
    <w:rsid w:val="000746C3"/>
    <w:rsid w:val="000751DC"/>
    <w:rsid w:val="00075895"/>
    <w:rsid w:val="00075D01"/>
    <w:rsid w:val="00075D6D"/>
    <w:rsid w:val="0007717C"/>
    <w:rsid w:val="0007732B"/>
    <w:rsid w:val="0007797E"/>
    <w:rsid w:val="00077B9E"/>
    <w:rsid w:val="00080244"/>
    <w:rsid w:val="00080454"/>
    <w:rsid w:val="00080585"/>
    <w:rsid w:val="000809A4"/>
    <w:rsid w:val="000809B0"/>
    <w:rsid w:val="00080DD1"/>
    <w:rsid w:val="00080E7C"/>
    <w:rsid w:val="00081831"/>
    <w:rsid w:val="00081A8C"/>
    <w:rsid w:val="000821F7"/>
    <w:rsid w:val="000824A4"/>
    <w:rsid w:val="00082761"/>
    <w:rsid w:val="00083A9C"/>
    <w:rsid w:val="00083D96"/>
    <w:rsid w:val="00084A1E"/>
    <w:rsid w:val="00084B66"/>
    <w:rsid w:val="00084C76"/>
    <w:rsid w:val="00085465"/>
    <w:rsid w:val="000857E2"/>
    <w:rsid w:val="00085D82"/>
    <w:rsid w:val="00087A33"/>
    <w:rsid w:val="00087C72"/>
    <w:rsid w:val="0009053C"/>
    <w:rsid w:val="00090545"/>
    <w:rsid w:val="00090FFC"/>
    <w:rsid w:val="000917A2"/>
    <w:rsid w:val="0009320D"/>
    <w:rsid w:val="00093260"/>
    <w:rsid w:val="000946EA"/>
    <w:rsid w:val="00096863"/>
    <w:rsid w:val="00096A71"/>
    <w:rsid w:val="0009707A"/>
    <w:rsid w:val="00097461"/>
    <w:rsid w:val="0009760E"/>
    <w:rsid w:val="00097922"/>
    <w:rsid w:val="000A22E2"/>
    <w:rsid w:val="000A2C1A"/>
    <w:rsid w:val="000A3499"/>
    <w:rsid w:val="000A43DC"/>
    <w:rsid w:val="000A5D9A"/>
    <w:rsid w:val="000A5F30"/>
    <w:rsid w:val="000A63E2"/>
    <w:rsid w:val="000A7FC0"/>
    <w:rsid w:val="000B00A5"/>
    <w:rsid w:val="000B08AC"/>
    <w:rsid w:val="000B0C35"/>
    <w:rsid w:val="000B10F7"/>
    <w:rsid w:val="000B166F"/>
    <w:rsid w:val="000B1D08"/>
    <w:rsid w:val="000B22F1"/>
    <w:rsid w:val="000B2947"/>
    <w:rsid w:val="000B3623"/>
    <w:rsid w:val="000B38A6"/>
    <w:rsid w:val="000B3CFE"/>
    <w:rsid w:val="000B3FA8"/>
    <w:rsid w:val="000B58AA"/>
    <w:rsid w:val="000B5D3F"/>
    <w:rsid w:val="000B71EA"/>
    <w:rsid w:val="000C0414"/>
    <w:rsid w:val="000C0B94"/>
    <w:rsid w:val="000C2D0F"/>
    <w:rsid w:val="000C3B9A"/>
    <w:rsid w:val="000C52E4"/>
    <w:rsid w:val="000C5759"/>
    <w:rsid w:val="000C5D55"/>
    <w:rsid w:val="000C6DF7"/>
    <w:rsid w:val="000C718B"/>
    <w:rsid w:val="000C7442"/>
    <w:rsid w:val="000C7EFA"/>
    <w:rsid w:val="000D02DE"/>
    <w:rsid w:val="000D2220"/>
    <w:rsid w:val="000D3B4F"/>
    <w:rsid w:val="000D4185"/>
    <w:rsid w:val="000D42EE"/>
    <w:rsid w:val="000D5B56"/>
    <w:rsid w:val="000D6588"/>
    <w:rsid w:val="000D6D0D"/>
    <w:rsid w:val="000D71FA"/>
    <w:rsid w:val="000D797C"/>
    <w:rsid w:val="000D7A68"/>
    <w:rsid w:val="000E0E6F"/>
    <w:rsid w:val="000E0E77"/>
    <w:rsid w:val="000E1606"/>
    <w:rsid w:val="000E178E"/>
    <w:rsid w:val="000E1BAB"/>
    <w:rsid w:val="000E1BC3"/>
    <w:rsid w:val="000E2CB4"/>
    <w:rsid w:val="000E34E3"/>
    <w:rsid w:val="000E3535"/>
    <w:rsid w:val="000E4158"/>
    <w:rsid w:val="000E4DF6"/>
    <w:rsid w:val="000E52DB"/>
    <w:rsid w:val="000E5F97"/>
    <w:rsid w:val="000F0092"/>
    <w:rsid w:val="000F0DAF"/>
    <w:rsid w:val="000F10E0"/>
    <w:rsid w:val="000F1193"/>
    <w:rsid w:val="000F120C"/>
    <w:rsid w:val="000F1617"/>
    <w:rsid w:val="000F322A"/>
    <w:rsid w:val="000F4663"/>
    <w:rsid w:val="000F579A"/>
    <w:rsid w:val="000F6C8A"/>
    <w:rsid w:val="00100AD2"/>
    <w:rsid w:val="00101177"/>
    <w:rsid w:val="00101F6B"/>
    <w:rsid w:val="00102B11"/>
    <w:rsid w:val="001039C9"/>
    <w:rsid w:val="00104905"/>
    <w:rsid w:val="001049C3"/>
    <w:rsid w:val="0010544F"/>
    <w:rsid w:val="00105901"/>
    <w:rsid w:val="00112DE2"/>
    <w:rsid w:val="00113F66"/>
    <w:rsid w:val="0011402F"/>
    <w:rsid w:val="0011449E"/>
    <w:rsid w:val="001150FE"/>
    <w:rsid w:val="00115DF9"/>
    <w:rsid w:val="00115FA8"/>
    <w:rsid w:val="001169D6"/>
    <w:rsid w:val="0011748D"/>
    <w:rsid w:val="00117858"/>
    <w:rsid w:val="00120206"/>
    <w:rsid w:val="00121A13"/>
    <w:rsid w:val="0012297B"/>
    <w:rsid w:val="00123E6B"/>
    <w:rsid w:val="001240C3"/>
    <w:rsid w:val="00124118"/>
    <w:rsid w:val="001241D7"/>
    <w:rsid w:val="00124497"/>
    <w:rsid w:val="00125605"/>
    <w:rsid w:val="00125F85"/>
    <w:rsid w:val="001260CE"/>
    <w:rsid w:val="0012633D"/>
    <w:rsid w:val="001269BF"/>
    <w:rsid w:val="00130F30"/>
    <w:rsid w:val="0013165A"/>
    <w:rsid w:val="00132B58"/>
    <w:rsid w:val="001331B4"/>
    <w:rsid w:val="00133FCF"/>
    <w:rsid w:val="0013455D"/>
    <w:rsid w:val="001346C3"/>
    <w:rsid w:val="00134739"/>
    <w:rsid w:val="00135568"/>
    <w:rsid w:val="001355B3"/>
    <w:rsid w:val="001357ED"/>
    <w:rsid w:val="00135D23"/>
    <w:rsid w:val="00136EBC"/>
    <w:rsid w:val="001371E4"/>
    <w:rsid w:val="0014030B"/>
    <w:rsid w:val="00142F38"/>
    <w:rsid w:val="00143E50"/>
    <w:rsid w:val="00144765"/>
    <w:rsid w:val="00145530"/>
    <w:rsid w:val="00145743"/>
    <w:rsid w:val="001457C7"/>
    <w:rsid w:val="00145C4E"/>
    <w:rsid w:val="0014719B"/>
    <w:rsid w:val="00147577"/>
    <w:rsid w:val="00150978"/>
    <w:rsid w:val="00150EBF"/>
    <w:rsid w:val="001513BE"/>
    <w:rsid w:val="00152205"/>
    <w:rsid w:val="00153457"/>
    <w:rsid w:val="00153A9B"/>
    <w:rsid w:val="00153BFD"/>
    <w:rsid w:val="00153DA8"/>
    <w:rsid w:val="001540D9"/>
    <w:rsid w:val="00154126"/>
    <w:rsid w:val="00154DCE"/>
    <w:rsid w:val="00154DEA"/>
    <w:rsid w:val="00156C8E"/>
    <w:rsid w:val="0015722C"/>
    <w:rsid w:val="00157386"/>
    <w:rsid w:val="001601B6"/>
    <w:rsid w:val="0016046F"/>
    <w:rsid w:val="00160D37"/>
    <w:rsid w:val="00161039"/>
    <w:rsid w:val="001627CA"/>
    <w:rsid w:val="00162A74"/>
    <w:rsid w:val="00163554"/>
    <w:rsid w:val="00163EF0"/>
    <w:rsid w:val="00164C8B"/>
    <w:rsid w:val="001654A3"/>
    <w:rsid w:val="001666A0"/>
    <w:rsid w:val="00167017"/>
    <w:rsid w:val="00167DB8"/>
    <w:rsid w:val="0017029F"/>
    <w:rsid w:val="00171E31"/>
    <w:rsid w:val="00171F3D"/>
    <w:rsid w:val="001725DF"/>
    <w:rsid w:val="001729A0"/>
    <w:rsid w:val="00172B40"/>
    <w:rsid w:val="001743B4"/>
    <w:rsid w:val="0017446D"/>
    <w:rsid w:val="00174523"/>
    <w:rsid w:val="0017482A"/>
    <w:rsid w:val="00175424"/>
    <w:rsid w:val="001762A9"/>
    <w:rsid w:val="001802EF"/>
    <w:rsid w:val="00180A50"/>
    <w:rsid w:val="00181DC9"/>
    <w:rsid w:val="00181EFA"/>
    <w:rsid w:val="001820DF"/>
    <w:rsid w:val="00182965"/>
    <w:rsid w:val="00183898"/>
    <w:rsid w:val="00183A21"/>
    <w:rsid w:val="00183FD5"/>
    <w:rsid w:val="001849E1"/>
    <w:rsid w:val="00184CAF"/>
    <w:rsid w:val="00185364"/>
    <w:rsid w:val="00185699"/>
    <w:rsid w:val="001863AA"/>
    <w:rsid w:val="00186B4F"/>
    <w:rsid w:val="00186C9C"/>
    <w:rsid w:val="0018709B"/>
    <w:rsid w:val="00187C6E"/>
    <w:rsid w:val="001902AC"/>
    <w:rsid w:val="00190638"/>
    <w:rsid w:val="00190852"/>
    <w:rsid w:val="0019126E"/>
    <w:rsid w:val="00191A69"/>
    <w:rsid w:val="00191B13"/>
    <w:rsid w:val="00191BA5"/>
    <w:rsid w:val="00191D61"/>
    <w:rsid w:val="001922A5"/>
    <w:rsid w:val="00193399"/>
    <w:rsid w:val="00193A29"/>
    <w:rsid w:val="00193BF7"/>
    <w:rsid w:val="00193E0B"/>
    <w:rsid w:val="00194179"/>
    <w:rsid w:val="001941EE"/>
    <w:rsid w:val="0019461B"/>
    <w:rsid w:val="001946A7"/>
    <w:rsid w:val="00194A53"/>
    <w:rsid w:val="00195E95"/>
    <w:rsid w:val="00196DEE"/>
    <w:rsid w:val="001973DC"/>
    <w:rsid w:val="00197987"/>
    <w:rsid w:val="001A0018"/>
    <w:rsid w:val="001A00B3"/>
    <w:rsid w:val="001A0A3A"/>
    <w:rsid w:val="001A1F72"/>
    <w:rsid w:val="001A42AD"/>
    <w:rsid w:val="001A42E2"/>
    <w:rsid w:val="001A4742"/>
    <w:rsid w:val="001A5001"/>
    <w:rsid w:val="001A6812"/>
    <w:rsid w:val="001A6A69"/>
    <w:rsid w:val="001A7E48"/>
    <w:rsid w:val="001B036D"/>
    <w:rsid w:val="001B09A3"/>
    <w:rsid w:val="001B0A34"/>
    <w:rsid w:val="001B243E"/>
    <w:rsid w:val="001B38F4"/>
    <w:rsid w:val="001B41C7"/>
    <w:rsid w:val="001B44AA"/>
    <w:rsid w:val="001B46A8"/>
    <w:rsid w:val="001B49E4"/>
    <w:rsid w:val="001B4C4E"/>
    <w:rsid w:val="001B5E8F"/>
    <w:rsid w:val="001B5FCE"/>
    <w:rsid w:val="001B7F7A"/>
    <w:rsid w:val="001C0274"/>
    <w:rsid w:val="001C0870"/>
    <w:rsid w:val="001C0CFC"/>
    <w:rsid w:val="001C237A"/>
    <w:rsid w:val="001C2F0C"/>
    <w:rsid w:val="001C327D"/>
    <w:rsid w:val="001C3F39"/>
    <w:rsid w:val="001C6C09"/>
    <w:rsid w:val="001C6ED2"/>
    <w:rsid w:val="001C7892"/>
    <w:rsid w:val="001C789A"/>
    <w:rsid w:val="001D02E1"/>
    <w:rsid w:val="001D0E3A"/>
    <w:rsid w:val="001D107C"/>
    <w:rsid w:val="001D2331"/>
    <w:rsid w:val="001D261B"/>
    <w:rsid w:val="001D2654"/>
    <w:rsid w:val="001D2D23"/>
    <w:rsid w:val="001D34C0"/>
    <w:rsid w:val="001D3B37"/>
    <w:rsid w:val="001D45FA"/>
    <w:rsid w:val="001D4DC7"/>
    <w:rsid w:val="001D4F7F"/>
    <w:rsid w:val="001D6011"/>
    <w:rsid w:val="001D6179"/>
    <w:rsid w:val="001D65F9"/>
    <w:rsid w:val="001D6E77"/>
    <w:rsid w:val="001D71D1"/>
    <w:rsid w:val="001D7268"/>
    <w:rsid w:val="001D72B0"/>
    <w:rsid w:val="001E0679"/>
    <w:rsid w:val="001E06B7"/>
    <w:rsid w:val="001E1756"/>
    <w:rsid w:val="001E1B40"/>
    <w:rsid w:val="001E20B3"/>
    <w:rsid w:val="001E2528"/>
    <w:rsid w:val="001E3498"/>
    <w:rsid w:val="001E3A91"/>
    <w:rsid w:val="001E3D41"/>
    <w:rsid w:val="001E3D44"/>
    <w:rsid w:val="001E4058"/>
    <w:rsid w:val="001E48B2"/>
    <w:rsid w:val="001E4FC2"/>
    <w:rsid w:val="001E5451"/>
    <w:rsid w:val="001E5BA2"/>
    <w:rsid w:val="001E6443"/>
    <w:rsid w:val="001E6460"/>
    <w:rsid w:val="001E7134"/>
    <w:rsid w:val="001E7576"/>
    <w:rsid w:val="001F05E6"/>
    <w:rsid w:val="001F0639"/>
    <w:rsid w:val="001F166E"/>
    <w:rsid w:val="001F1BF4"/>
    <w:rsid w:val="001F29C2"/>
    <w:rsid w:val="001F406B"/>
    <w:rsid w:val="001F4832"/>
    <w:rsid w:val="001F4E18"/>
    <w:rsid w:val="001F55A5"/>
    <w:rsid w:val="001F5D84"/>
    <w:rsid w:val="001F64B3"/>
    <w:rsid w:val="001F6CB2"/>
    <w:rsid w:val="001F7615"/>
    <w:rsid w:val="001F7AFB"/>
    <w:rsid w:val="001F7F96"/>
    <w:rsid w:val="00200DB0"/>
    <w:rsid w:val="00200F5B"/>
    <w:rsid w:val="002017A6"/>
    <w:rsid w:val="002019A4"/>
    <w:rsid w:val="00201C24"/>
    <w:rsid w:val="00202262"/>
    <w:rsid w:val="00203AE9"/>
    <w:rsid w:val="00203B91"/>
    <w:rsid w:val="00203BBD"/>
    <w:rsid w:val="00203C30"/>
    <w:rsid w:val="00204A76"/>
    <w:rsid w:val="002057F5"/>
    <w:rsid w:val="002060BC"/>
    <w:rsid w:val="00206373"/>
    <w:rsid w:val="0020785C"/>
    <w:rsid w:val="00207D33"/>
    <w:rsid w:val="0021014E"/>
    <w:rsid w:val="0021029F"/>
    <w:rsid w:val="00210540"/>
    <w:rsid w:val="00210999"/>
    <w:rsid w:val="00212231"/>
    <w:rsid w:val="002129AE"/>
    <w:rsid w:val="00212BBC"/>
    <w:rsid w:val="00213203"/>
    <w:rsid w:val="00213E5E"/>
    <w:rsid w:val="002147DA"/>
    <w:rsid w:val="0021510A"/>
    <w:rsid w:val="00215E32"/>
    <w:rsid w:val="00217327"/>
    <w:rsid w:val="00217445"/>
    <w:rsid w:val="002209AB"/>
    <w:rsid w:val="00222A59"/>
    <w:rsid w:val="00222B7D"/>
    <w:rsid w:val="002234DC"/>
    <w:rsid w:val="00223C41"/>
    <w:rsid w:val="00223F6B"/>
    <w:rsid w:val="00224FAD"/>
    <w:rsid w:val="002268CB"/>
    <w:rsid w:val="00226B7C"/>
    <w:rsid w:val="00227BF0"/>
    <w:rsid w:val="00227C52"/>
    <w:rsid w:val="002308E4"/>
    <w:rsid w:val="0023348D"/>
    <w:rsid w:val="002339E3"/>
    <w:rsid w:val="00233E13"/>
    <w:rsid w:val="00233F3B"/>
    <w:rsid w:val="00234FBC"/>
    <w:rsid w:val="0023599E"/>
    <w:rsid w:val="00235D68"/>
    <w:rsid w:val="00236437"/>
    <w:rsid w:val="00237033"/>
    <w:rsid w:val="002371D0"/>
    <w:rsid w:val="00240A57"/>
    <w:rsid w:val="00242938"/>
    <w:rsid w:val="00243B7C"/>
    <w:rsid w:val="002441A1"/>
    <w:rsid w:val="00244E2A"/>
    <w:rsid w:val="00245075"/>
    <w:rsid w:val="002454ED"/>
    <w:rsid w:val="00245503"/>
    <w:rsid w:val="00245BA5"/>
    <w:rsid w:val="00245C4A"/>
    <w:rsid w:val="00247300"/>
    <w:rsid w:val="002473D8"/>
    <w:rsid w:val="002505AD"/>
    <w:rsid w:val="002505B0"/>
    <w:rsid w:val="0025076C"/>
    <w:rsid w:val="00250998"/>
    <w:rsid w:val="00250CD7"/>
    <w:rsid w:val="0025342C"/>
    <w:rsid w:val="002538E1"/>
    <w:rsid w:val="002540C3"/>
    <w:rsid w:val="002553BA"/>
    <w:rsid w:val="00255FAF"/>
    <w:rsid w:val="0025605C"/>
    <w:rsid w:val="002576C3"/>
    <w:rsid w:val="0025771D"/>
    <w:rsid w:val="00260392"/>
    <w:rsid w:val="002606F1"/>
    <w:rsid w:val="00261F2E"/>
    <w:rsid w:val="002620B8"/>
    <w:rsid w:val="002628BF"/>
    <w:rsid w:val="00262BB4"/>
    <w:rsid w:val="0026360C"/>
    <w:rsid w:val="00264C42"/>
    <w:rsid w:val="00264D26"/>
    <w:rsid w:val="0026520E"/>
    <w:rsid w:val="002653F1"/>
    <w:rsid w:val="00266FD2"/>
    <w:rsid w:val="00267634"/>
    <w:rsid w:val="00267A67"/>
    <w:rsid w:val="00272490"/>
    <w:rsid w:val="00272B02"/>
    <w:rsid w:val="00272C9D"/>
    <w:rsid w:val="002731A0"/>
    <w:rsid w:val="002734BE"/>
    <w:rsid w:val="0027450B"/>
    <w:rsid w:val="00274E36"/>
    <w:rsid w:val="002751A5"/>
    <w:rsid w:val="00277C7F"/>
    <w:rsid w:val="002805DA"/>
    <w:rsid w:val="00280689"/>
    <w:rsid w:val="0028072C"/>
    <w:rsid w:val="00281B17"/>
    <w:rsid w:val="002822D6"/>
    <w:rsid w:val="00282F4B"/>
    <w:rsid w:val="00283A9F"/>
    <w:rsid w:val="00283EAA"/>
    <w:rsid w:val="00284255"/>
    <w:rsid w:val="00284680"/>
    <w:rsid w:val="002855B7"/>
    <w:rsid w:val="00285766"/>
    <w:rsid w:val="00285AAC"/>
    <w:rsid w:val="00285CB4"/>
    <w:rsid w:val="0029217A"/>
    <w:rsid w:val="00292C5B"/>
    <w:rsid w:val="0029309D"/>
    <w:rsid w:val="002932CC"/>
    <w:rsid w:val="00294CC3"/>
    <w:rsid w:val="00294F46"/>
    <w:rsid w:val="00295E6D"/>
    <w:rsid w:val="00296049"/>
    <w:rsid w:val="002971AF"/>
    <w:rsid w:val="002971DC"/>
    <w:rsid w:val="002978D4"/>
    <w:rsid w:val="002A0550"/>
    <w:rsid w:val="002A0614"/>
    <w:rsid w:val="002A1283"/>
    <w:rsid w:val="002A21BE"/>
    <w:rsid w:val="002A2FBD"/>
    <w:rsid w:val="002A31C4"/>
    <w:rsid w:val="002A33A9"/>
    <w:rsid w:val="002A3515"/>
    <w:rsid w:val="002A48A5"/>
    <w:rsid w:val="002A4ED4"/>
    <w:rsid w:val="002A5490"/>
    <w:rsid w:val="002A609A"/>
    <w:rsid w:val="002A656A"/>
    <w:rsid w:val="002A6B34"/>
    <w:rsid w:val="002A6BB3"/>
    <w:rsid w:val="002A6CFB"/>
    <w:rsid w:val="002A6F46"/>
    <w:rsid w:val="002A7461"/>
    <w:rsid w:val="002A797E"/>
    <w:rsid w:val="002A7C26"/>
    <w:rsid w:val="002B15C3"/>
    <w:rsid w:val="002B191E"/>
    <w:rsid w:val="002B1D76"/>
    <w:rsid w:val="002B29B7"/>
    <w:rsid w:val="002B32C2"/>
    <w:rsid w:val="002B3ED6"/>
    <w:rsid w:val="002B3FB0"/>
    <w:rsid w:val="002B47C1"/>
    <w:rsid w:val="002B4C17"/>
    <w:rsid w:val="002B50BC"/>
    <w:rsid w:val="002B5544"/>
    <w:rsid w:val="002B661C"/>
    <w:rsid w:val="002B665A"/>
    <w:rsid w:val="002B67C9"/>
    <w:rsid w:val="002B67E9"/>
    <w:rsid w:val="002B69D3"/>
    <w:rsid w:val="002B6E2A"/>
    <w:rsid w:val="002B70B2"/>
    <w:rsid w:val="002B7499"/>
    <w:rsid w:val="002C0022"/>
    <w:rsid w:val="002C10CF"/>
    <w:rsid w:val="002C150B"/>
    <w:rsid w:val="002C1F4B"/>
    <w:rsid w:val="002C267E"/>
    <w:rsid w:val="002C2EDE"/>
    <w:rsid w:val="002C3769"/>
    <w:rsid w:val="002C38EC"/>
    <w:rsid w:val="002C4F4C"/>
    <w:rsid w:val="002C5347"/>
    <w:rsid w:val="002C59D5"/>
    <w:rsid w:val="002C6820"/>
    <w:rsid w:val="002C7AE0"/>
    <w:rsid w:val="002D0EB9"/>
    <w:rsid w:val="002D2542"/>
    <w:rsid w:val="002D3D8B"/>
    <w:rsid w:val="002D44ED"/>
    <w:rsid w:val="002D489A"/>
    <w:rsid w:val="002D4BC5"/>
    <w:rsid w:val="002D6234"/>
    <w:rsid w:val="002D6A57"/>
    <w:rsid w:val="002D72D9"/>
    <w:rsid w:val="002D7402"/>
    <w:rsid w:val="002D79FC"/>
    <w:rsid w:val="002E08D2"/>
    <w:rsid w:val="002E0C08"/>
    <w:rsid w:val="002E146B"/>
    <w:rsid w:val="002E1F88"/>
    <w:rsid w:val="002E3F2B"/>
    <w:rsid w:val="002E40F4"/>
    <w:rsid w:val="002E429A"/>
    <w:rsid w:val="002E5056"/>
    <w:rsid w:val="002E53DD"/>
    <w:rsid w:val="002E54A0"/>
    <w:rsid w:val="002E5B31"/>
    <w:rsid w:val="002E5BFA"/>
    <w:rsid w:val="002F02FD"/>
    <w:rsid w:val="002F14E1"/>
    <w:rsid w:val="002F1810"/>
    <w:rsid w:val="002F19DC"/>
    <w:rsid w:val="002F26BE"/>
    <w:rsid w:val="002F3355"/>
    <w:rsid w:val="002F4548"/>
    <w:rsid w:val="002F47C8"/>
    <w:rsid w:val="002F4842"/>
    <w:rsid w:val="002F4EF1"/>
    <w:rsid w:val="002F726F"/>
    <w:rsid w:val="002F7559"/>
    <w:rsid w:val="00300120"/>
    <w:rsid w:val="00301174"/>
    <w:rsid w:val="003013C3"/>
    <w:rsid w:val="00302669"/>
    <w:rsid w:val="00302E8A"/>
    <w:rsid w:val="00303494"/>
    <w:rsid w:val="00303838"/>
    <w:rsid w:val="003041F3"/>
    <w:rsid w:val="003047B5"/>
    <w:rsid w:val="00304BC0"/>
    <w:rsid w:val="003057F0"/>
    <w:rsid w:val="0030640F"/>
    <w:rsid w:val="0030678C"/>
    <w:rsid w:val="00306F9A"/>
    <w:rsid w:val="00307848"/>
    <w:rsid w:val="00307954"/>
    <w:rsid w:val="00310546"/>
    <w:rsid w:val="00310A90"/>
    <w:rsid w:val="00310C54"/>
    <w:rsid w:val="00310E3A"/>
    <w:rsid w:val="00313E99"/>
    <w:rsid w:val="00314B54"/>
    <w:rsid w:val="00314DCF"/>
    <w:rsid w:val="00315191"/>
    <w:rsid w:val="00315370"/>
    <w:rsid w:val="003153C7"/>
    <w:rsid w:val="0031584A"/>
    <w:rsid w:val="00315E7F"/>
    <w:rsid w:val="00315ECC"/>
    <w:rsid w:val="0031657E"/>
    <w:rsid w:val="00316670"/>
    <w:rsid w:val="0031671E"/>
    <w:rsid w:val="0032142D"/>
    <w:rsid w:val="00321ACC"/>
    <w:rsid w:val="00321B92"/>
    <w:rsid w:val="00321DB9"/>
    <w:rsid w:val="00321F2A"/>
    <w:rsid w:val="00322F3B"/>
    <w:rsid w:val="003238BF"/>
    <w:rsid w:val="00324338"/>
    <w:rsid w:val="00324665"/>
    <w:rsid w:val="003246F4"/>
    <w:rsid w:val="00324BDA"/>
    <w:rsid w:val="00325057"/>
    <w:rsid w:val="00326FB9"/>
    <w:rsid w:val="003270FA"/>
    <w:rsid w:val="0032723F"/>
    <w:rsid w:val="003279AE"/>
    <w:rsid w:val="0033075E"/>
    <w:rsid w:val="00330857"/>
    <w:rsid w:val="00330A9B"/>
    <w:rsid w:val="00332117"/>
    <w:rsid w:val="00332964"/>
    <w:rsid w:val="0033296A"/>
    <w:rsid w:val="003330A4"/>
    <w:rsid w:val="003342C7"/>
    <w:rsid w:val="0033472F"/>
    <w:rsid w:val="00335FFB"/>
    <w:rsid w:val="003366B1"/>
    <w:rsid w:val="003368E9"/>
    <w:rsid w:val="003370FA"/>
    <w:rsid w:val="00341EC5"/>
    <w:rsid w:val="00342430"/>
    <w:rsid w:val="00342EB9"/>
    <w:rsid w:val="003432CF"/>
    <w:rsid w:val="003438F7"/>
    <w:rsid w:val="00343AB7"/>
    <w:rsid w:val="00343F07"/>
    <w:rsid w:val="0034534B"/>
    <w:rsid w:val="00346F6F"/>
    <w:rsid w:val="003472BC"/>
    <w:rsid w:val="00350EFD"/>
    <w:rsid w:val="00351677"/>
    <w:rsid w:val="00351A03"/>
    <w:rsid w:val="00353DA8"/>
    <w:rsid w:val="0035401D"/>
    <w:rsid w:val="003540DB"/>
    <w:rsid w:val="00354976"/>
    <w:rsid w:val="003555BC"/>
    <w:rsid w:val="00355E08"/>
    <w:rsid w:val="00356150"/>
    <w:rsid w:val="00356297"/>
    <w:rsid w:val="003568E8"/>
    <w:rsid w:val="00357D54"/>
    <w:rsid w:val="003604A1"/>
    <w:rsid w:val="00361B65"/>
    <w:rsid w:val="003620B1"/>
    <w:rsid w:val="00362C4C"/>
    <w:rsid w:val="003639E4"/>
    <w:rsid w:val="00363A36"/>
    <w:rsid w:val="00363F4E"/>
    <w:rsid w:val="00365489"/>
    <w:rsid w:val="00365AFB"/>
    <w:rsid w:val="00365C99"/>
    <w:rsid w:val="00367D8D"/>
    <w:rsid w:val="003725F8"/>
    <w:rsid w:val="00372D06"/>
    <w:rsid w:val="00372E8E"/>
    <w:rsid w:val="00373010"/>
    <w:rsid w:val="00374D81"/>
    <w:rsid w:val="00375D0C"/>
    <w:rsid w:val="00376604"/>
    <w:rsid w:val="003768FA"/>
    <w:rsid w:val="0037771A"/>
    <w:rsid w:val="0037792F"/>
    <w:rsid w:val="003801C9"/>
    <w:rsid w:val="00384186"/>
    <w:rsid w:val="00384EBD"/>
    <w:rsid w:val="003857A4"/>
    <w:rsid w:val="00386A7A"/>
    <w:rsid w:val="00386D3B"/>
    <w:rsid w:val="00386F1A"/>
    <w:rsid w:val="00387723"/>
    <w:rsid w:val="003901D9"/>
    <w:rsid w:val="00391A96"/>
    <w:rsid w:val="00391EFA"/>
    <w:rsid w:val="00392FA6"/>
    <w:rsid w:val="00393244"/>
    <w:rsid w:val="00393761"/>
    <w:rsid w:val="00394B08"/>
    <w:rsid w:val="003958F9"/>
    <w:rsid w:val="00395E60"/>
    <w:rsid w:val="00397418"/>
    <w:rsid w:val="003A0B63"/>
    <w:rsid w:val="003A12BE"/>
    <w:rsid w:val="003A18A7"/>
    <w:rsid w:val="003A358C"/>
    <w:rsid w:val="003A3725"/>
    <w:rsid w:val="003A3E5D"/>
    <w:rsid w:val="003A4815"/>
    <w:rsid w:val="003A4DCE"/>
    <w:rsid w:val="003A547F"/>
    <w:rsid w:val="003A7F06"/>
    <w:rsid w:val="003B08BB"/>
    <w:rsid w:val="003B2EA4"/>
    <w:rsid w:val="003B2F65"/>
    <w:rsid w:val="003B385A"/>
    <w:rsid w:val="003B4692"/>
    <w:rsid w:val="003B65E8"/>
    <w:rsid w:val="003B672F"/>
    <w:rsid w:val="003B77DD"/>
    <w:rsid w:val="003B7EF9"/>
    <w:rsid w:val="003C0D47"/>
    <w:rsid w:val="003C0DAB"/>
    <w:rsid w:val="003C10CF"/>
    <w:rsid w:val="003C1842"/>
    <w:rsid w:val="003C2329"/>
    <w:rsid w:val="003C2AC0"/>
    <w:rsid w:val="003C3F63"/>
    <w:rsid w:val="003C3FF8"/>
    <w:rsid w:val="003C4466"/>
    <w:rsid w:val="003C4A23"/>
    <w:rsid w:val="003C4CF6"/>
    <w:rsid w:val="003C53EE"/>
    <w:rsid w:val="003C6152"/>
    <w:rsid w:val="003C702E"/>
    <w:rsid w:val="003C712C"/>
    <w:rsid w:val="003C748F"/>
    <w:rsid w:val="003C7A65"/>
    <w:rsid w:val="003D1043"/>
    <w:rsid w:val="003D18F4"/>
    <w:rsid w:val="003D278F"/>
    <w:rsid w:val="003D289B"/>
    <w:rsid w:val="003D2AEC"/>
    <w:rsid w:val="003D3431"/>
    <w:rsid w:val="003D38D8"/>
    <w:rsid w:val="003D3CE7"/>
    <w:rsid w:val="003D3DB0"/>
    <w:rsid w:val="003D5867"/>
    <w:rsid w:val="003D5B4C"/>
    <w:rsid w:val="003D5CAD"/>
    <w:rsid w:val="003D7C40"/>
    <w:rsid w:val="003D7FB1"/>
    <w:rsid w:val="003E05EF"/>
    <w:rsid w:val="003E239E"/>
    <w:rsid w:val="003E2DCF"/>
    <w:rsid w:val="003E3059"/>
    <w:rsid w:val="003E31B9"/>
    <w:rsid w:val="003E3788"/>
    <w:rsid w:val="003E39F7"/>
    <w:rsid w:val="003E4829"/>
    <w:rsid w:val="003E54E6"/>
    <w:rsid w:val="003E5BF2"/>
    <w:rsid w:val="003E7351"/>
    <w:rsid w:val="003E7976"/>
    <w:rsid w:val="003E7F15"/>
    <w:rsid w:val="003F000E"/>
    <w:rsid w:val="003F00AD"/>
    <w:rsid w:val="003F06CA"/>
    <w:rsid w:val="003F11D4"/>
    <w:rsid w:val="003F3035"/>
    <w:rsid w:val="003F3718"/>
    <w:rsid w:val="003F3EC1"/>
    <w:rsid w:val="003F43FB"/>
    <w:rsid w:val="003F4418"/>
    <w:rsid w:val="003F6093"/>
    <w:rsid w:val="003F6096"/>
    <w:rsid w:val="003F691B"/>
    <w:rsid w:val="003F788E"/>
    <w:rsid w:val="003F7AD9"/>
    <w:rsid w:val="003F7E84"/>
    <w:rsid w:val="00401FD4"/>
    <w:rsid w:val="00403A33"/>
    <w:rsid w:val="00403A7C"/>
    <w:rsid w:val="00403D0C"/>
    <w:rsid w:val="00404F3D"/>
    <w:rsid w:val="0040586D"/>
    <w:rsid w:val="004060F0"/>
    <w:rsid w:val="00410036"/>
    <w:rsid w:val="00410443"/>
    <w:rsid w:val="004114D9"/>
    <w:rsid w:val="004118A3"/>
    <w:rsid w:val="0041247E"/>
    <w:rsid w:val="004126D2"/>
    <w:rsid w:val="004148AF"/>
    <w:rsid w:val="00414F29"/>
    <w:rsid w:val="00415B95"/>
    <w:rsid w:val="00415BA3"/>
    <w:rsid w:val="00415FE5"/>
    <w:rsid w:val="00416130"/>
    <w:rsid w:val="0041660C"/>
    <w:rsid w:val="00416913"/>
    <w:rsid w:val="00416D1F"/>
    <w:rsid w:val="0041723A"/>
    <w:rsid w:val="00417649"/>
    <w:rsid w:val="00417B61"/>
    <w:rsid w:val="00417E4C"/>
    <w:rsid w:val="00417F78"/>
    <w:rsid w:val="00420A80"/>
    <w:rsid w:val="00421733"/>
    <w:rsid w:val="00421B14"/>
    <w:rsid w:val="00421F93"/>
    <w:rsid w:val="004223E2"/>
    <w:rsid w:val="0042265D"/>
    <w:rsid w:val="00423927"/>
    <w:rsid w:val="00424237"/>
    <w:rsid w:val="00425E97"/>
    <w:rsid w:val="0042633C"/>
    <w:rsid w:val="004274E7"/>
    <w:rsid w:val="00430034"/>
    <w:rsid w:val="004300AA"/>
    <w:rsid w:val="004307B4"/>
    <w:rsid w:val="00431C99"/>
    <w:rsid w:val="0043281B"/>
    <w:rsid w:val="00432D46"/>
    <w:rsid w:val="00432EEA"/>
    <w:rsid w:val="00434E4E"/>
    <w:rsid w:val="0043575B"/>
    <w:rsid w:val="00435885"/>
    <w:rsid w:val="00436DF0"/>
    <w:rsid w:val="00440FF2"/>
    <w:rsid w:val="0044164D"/>
    <w:rsid w:val="00441D65"/>
    <w:rsid w:val="004423C4"/>
    <w:rsid w:val="00442EFB"/>
    <w:rsid w:val="00443CD9"/>
    <w:rsid w:val="00443EAA"/>
    <w:rsid w:val="00443ED7"/>
    <w:rsid w:val="00443F95"/>
    <w:rsid w:val="0044418F"/>
    <w:rsid w:val="0044425A"/>
    <w:rsid w:val="0044469E"/>
    <w:rsid w:val="00445CA4"/>
    <w:rsid w:val="00445E46"/>
    <w:rsid w:val="00446CBD"/>
    <w:rsid w:val="00447504"/>
    <w:rsid w:val="00452B3F"/>
    <w:rsid w:val="004532E6"/>
    <w:rsid w:val="004536B0"/>
    <w:rsid w:val="00454964"/>
    <w:rsid w:val="0045521C"/>
    <w:rsid w:val="00456AFD"/>
    <w:rsid w:val="00457441"/>
    <w:rsid w:val="004578C0"/>
    <w:rsid w:val="0046102F"/>
    <w:rsid w:val="00461551"/>
    <w:rsid w:val="00461908"/>
    <w:rsid w:val="00461B28"/>
    <w:rsid w:val="00461C84"/>
    <w:rsid w:val="004649DC"/>
    <w:rsid w:val="004654BB"/>
    <w:rsid w:val="00465FBD"/>
    <w:rsid w:val="00466B8E"/>
    <w:rsid w:val="00466C6D"/>
    <w:rsid w:val="00466D91"/>
    <w:rsid w:val="004700C1"/>
    <w:rsid w:val="004709DC"/>
    <w:rsid w:val="00470DA8"/>
    <w:rsid w:val="00471E1F"/>
    <w:rsid w:val="00472A78"/>
    <w:rsid w:val="00473614"/>
    <w:rsid w:val="00473900"/>
    <w:rsid w:val="00473B26"/>
    <w:rsid w:val="00474897"/>
    <w:rsid w:val="00476691"/>
    <w:rsid w:val="00476DAC"/>
    <w:rsid w:val="00476EEB"/>
    <w:rsid w:val="004771E4"/>
    <w:rsid w:val="004777E3"/>
    <w:rsid w:val="0048035C"/>
    <w:rsid w:val="00480F77"/>
    <w:rsid w:val="0048248D"/>
    <w:rsid w:val="004825AD"/>
    <w:rsid w:val="00482901"/>
    <w:rsid w:val="004829E8"/>
    <w:rsid w:val="004844AF"/>
    <w:rsid w:val="00484AA8"/>
    <w:rsid w:val="004853E4"/>
    <w:rsid w:val="00486193"/>
    <w:rsid w:val="004866A8"/>
    <w:rsid w:val="00487C36"/>
    <w:rsid w:val="00490DB7"/>
    <w:rsid w:val="0049117C"/>
    <w:rsid w:val="00491369"/>
    <w:rsid w:val="004949C8"/>
    <w:rsid w:val="00495908"/>
    <w:rsid w:val="00496AF2"/>
    <w:rsid w:val="00497014"/>
    <w:rsid w:val="00497191"/>
    <w:rsid w:val="004972FE"/>
    <w:rsid w:val="00497A3D"/>
    <w:rsid w:val="004A00FA"/>
    <w:rsid w:val="004A0700"/>
    <w:rsid w:val="004A095E"/>
    <w:rsid w:val="004A15FD"/>
    <w:rsid w:val="004A1BE8"/>
    <w:rsid w:val="004A2220"/>
    <w:rsid w:val="004A251F"/>
    <w:rsid w:val="004A3374"/>
    <w:rsid w:val="004A39B0"/>
    <w:rsid w:val="004A4ED7"/>
    <w:rsid w:val="004A51FF"/>
    <w:rsid w:val="004A672B"/>
    <w:rsid w:val="004A794A"/>
    <w:rsid w:val="004A7A7C"/>
    <w:rsid w:val="004A7F17"/>
    <w:rsid w:val="004B005F"/>
    <w:rsid w:val="004B2734"/>
    <w:rsid w:val="004B2C9B"/>
    <w:rsid w:val="004B357B"/>
    <w:rsid w:val="004B36B4"/>
    <w:rsid w:val="004B45BD"/>
    <w:rsid w:val="004B466B"/>
    <w:rsid w:val="004B47A9"/>
    <w:rsid w:val="004B6F73"/>
    <w:rsid w:val="004B705D"/>
    <w:rsid w:val="004B7842"/>
    <w:rsid w:val="004B7AB5"/>
    <w:rsid w:val="004C08B8"/>
    <w:rsid w:val="004C0E1E"/>
    <w:rsid w:val="004C0EA7"/>
    <w:rsid w:val="004C1610"/>
    <w:rsid w:val="004C32B8"/>
    <w:rsid w:val="004C3767"/>
    <w:rsid w:val="004C38B5"/>
    <w:rsid w:val="004C3B26"/>
    <w:rsid w:val="004C3E06"/>
    <w:rsid w:val="004C4D2F"/>
    <w:rsid w:val="004C501B"/>
    <w:rsid w:val="004C790E"/>
    <w:rsid w:val="004D0B5C"/>
    <w:rsid w:val="004D0B81"/>
    <w:rsid w:val="004D21D9"/>
    <w:rsid w:val="004D2511"/>
    <w:rsid w:val="004D38C1"/>
    <w:rsid w:val="004D38F0"/>
    <w:rsid w:val="004D3D66"/>
    <w:rsid w:val="004D5623"/>
    <w:rsid w:val="004D717C"/>
    <w:rsid w:val="004D794A"/>
    <w:rsid w:val="004E032A"/>
    <w:rsid w:val="004E076C"/>
    <w:rsid w:val="004E0DF9"/>
    <w:rsid w:val="004E11EE"/>
    <w:rsid w:val="004E29FA"/>
    <w:rsid w:val="004E2DCA"/>
    <w:rsid w:val="004E41F2"/>
    <w:rsid w:val="004E5470"/>
    <w:rsid w:val="004E6240"/>
    <w:rsid w:val="004E6C7E"/>
    <w:rsid w:val="004F056B"/>
    <w:rsid w:val="004F2D3B"/>
    <w:rsid w:val="004F3CC3"/>
    <w:rsid w:val="004F5E70"/>
    <w:rsid w:val="004F6C9D"/>
    <w:rsid w:val="004F7272"/>
    <w:rsid w:val="004F7A15"/>
    <w:rsid w:val="00500682"/>
    <w:rsid w:val="005009AB"/>
    <w:rsid w:val="0050125C"/>
    <w:rsid w:val="00501596"/>
    <w:rsid w:val="00502C0F"/>
    <w:rsid w:val="00503C81"/>
    <w:rsid w:val="00503CF9"/>
    <w:rsid w:val="00504275"/>
    <w:rsid w:val="00504515"/>
    <w:rsid w:val="005046A8"/>
    <w:rsid w:val="005048A7"/>
    <w:rsid w:val="00504CC9"/>
    <w:rsid w:val="00506727"/>
    <w:rsid w:val="005068D5"/>
    <w:rsid w:val="005076FA"/>
    <w:rsid w:val="00507A90"/>
    <w:rsid w:val="00507E5C"/>
    <w:rsid w:val="00510AF7"/>
    <w:rsid w:val="00510EB1"/>
    <w:rsid w:val="0051154A"/>
    <w:rsid w:val="00512C97"/>
    <w:rsid w:val="00513121"/>
    <w:rsid w:val="0051482D"/>
    <w:rsid w:val="00514DB7"/>
    <w:rsid w:val="00516F2D"/>
    <w:rsid w:val="00516FC9"/>
    <w:rsid w:val="005177CD"/>
    <w:rsid w:val="00517DFA"/>
    <w:rsid w:val="005201A6"/>
    <w:rsid w:val="00520609"/>
    <w:rsid w:val="005207A2"/>
    <w:rsid w:val="005209C4"/>
    <w:rsid w:val="0052139A"/>
    <w:rsid w:val="00521416"/>
    <w:rsid w:val="0052251A"/>
    <w:rsid w:val="00525228"/>
    <w:rsid w:val="00525BAC"/>
    <w:rsid w:val="00525F78"/>
    <w:rsid w:val="005275C6"/>
    <w:rsid w:val="0052785F"/>
    <w:rsid w:val="00530499"/>
    <w:rsid w:val="00530670"/>
    <w:rsid w:val="00530924"/>
    <w:rsid w:val="0053118D"/>
    <w:rsid w:val="0053210B"/>
    <w:rsid w:val="005323EF"/>
    <w:rsid w:val="00532D70"/>
    <w:rsid w:val="00533124"/>
    <w:rsid w:val="00533CBE"/>
    <w:rsid w:val="00535B1A"/>
    <w:rsid w:val="00535E52"/>
    <w:rsid w:val="00536B29"/>
    <w:rsid w:val="00537B97"/>
    <w:rsid w:val="005408D9"/>
    <w:rsid w:val="005409A8"/>
    <w:rsid w:val="00541B75"/>
    <w:rsid w:val="00542219"/>
    <w:rsid w:val="00542B0D"/>
    <w:rsid w:val="00542E6C"/>
    <w:rsid w:val="0054354A"/>
    <w:rsid w:val="00543D5D"/>
    <w:rsid w:val="005446B0"/>
    <w:rsid w:val="005450E8"/>
    <w:rsid w:val="00546603"/>
    <w:rsid w:val="00547DAD"/>
    <w:rsid w:val="00550475"/>
    <w:rsid w:val="0055097D"/>
    <w:rsid w:val="00550C44"/>
    <w:rsid w:val="00553755"/>
    <w:rsid w:val="00554CF1"/>
    <w:rsid w:val="00554ED1"/>
    <w:rsid w:val="0055571D"/>
    <w:rsid w:val="0055588E"/>
    <w:rsid w:val="00556A4F"/>
    <w:rsid w:val="00556D75"/>
    <w:rsid w:val="00557466"/>
    <w:rsid w:val="005600B2"/>
    <w:rsid w:val="00560D21"/>
    <w:rsid w:val="0056102E"/>
    <w:rsid w:val="005610E2"/>
    <w:rsid w:val="0056181E"/>
    <w:rsid w:val="00561E21"/>
    <w:rsid w:val="00562CC1"/>
    <w:rsid w:val="0056400C"/>
    <w:rsid w:val="00564E87"/>
    <w:rsid w:val="00564E91"/>
    <w:rsid w:val="0056508F"/>
    <w:rsid w:val="005651F7"/>
    <w:rsid w:val="0056521D"/>
    <w:rsid w:val="00566B4E"/>
    <w:rsid w:val="00570343"/>
    <w:rsid w:val="00570467"/>
    <w:rsid w:val="00570854"/>
    <w:rsid w:val="00570C3B"/>
    <w:rsid w:val="00571EF2"/>
    <w:rsid w:val="005726CC"/>
    <w:rsid w:val="005738AC"/>
    <w:rsid w:val="00573D48"/>
    <w:rsid w:val="005749AC"/>
    <w:rsid w:val="00574D5D"/>
    <w:rsid w:val="00574D7E"/>
    <w:rsid w:val="0057510F"/>
    <w:rsid w:val="00576AC0"/>
    <w:rsid w:val="00580A44"/>
    <w:rsid w:val="005812F2"/>
    <w:rsid w:val="00581403"/>
    <w:rsid w:val="00581844"/>
    <w:rsid w:val="00582151"/>
    <w:rsid w:val="005823E3"/>
    <w:rsid w:val="00582476"/>
    <w:rsid w:val="00582923"/>
    <w:rsid w:val="00582EC7"/>
    <w:rsid w:val="0058394D"/>
    <w:rsid w:val="00583F38"/>
    <w:rsid w:val="00584D3E"/>
    <w:rsid w:val="00584EA4"/>
    <w:rsid w:val="00585445"/>
    <w:rsid w:val="00586637"/>
    <w:rsid w:val="005866F2"/>
    <w:rsid w:val="00586F9C"/>
    <w:rsid w:val="00587231"/>
    <w:rsid w:val="005877E8"/>
    <w:rsid w:val="00590016"/>
    <w:rsid w:val="0059053B"/>
    <w:rsid w:val="0059077A"/>
    <w:rsid w:val="00590825"/>
    <w:rsid w:val="00590A10"/>
    <w:rsid w:val="005910CE"/>
    <w:rsid w:val="00591A7E"/>
    <w:rsid w:val="0059309A"/>
    <w:rsid w:val="0059346B"/>
    <w:rsid w:val="00593F9C"/>
    <w:rsid w:val="00595C8B"/>
    <w:rsid w:val="005963B5"/>
    <w:rsid w:val="005968F8"/>
    <w:rsid w:val="00597766"/>
    <w:rsid w:val="005A066D"/>
    <w:rsid w:val="005A0DA4"/>
    <w:rsid w:val="005A0DD6"/>
    <w:rsid w:val="005A0FFE"/>
    <w:rsid w:val="005A18B7"/>
    <w:rsid w:val="005A1BE6"/>
    <w:rsid w:val="005A217E"/>
    <w:rsid w:val="005A2811"/>
    <w:rsid w:val="005A3DDB"/>
    <w:rsid w:val="005A4354"/>
    <w:rsid w:val="005A497D"/>
    <w:rsid w:val="005A50F7"/>
    <w:rsid w:val="005A74E1"/>
    <w:rsid w:val="005A7586"/>
    <w:rsid w:val="005B030B"/>
    <w:rsid w:val="005B279F"/>
    <w:rsid w:val="005B4797"/>
    <w:rsid w:val="005B47C5"/>
    <w:rsid w:val="005B5948"/>
    <w:rsid w:val="005B7DE3"/>
    <w:rsid w:val="005C03AB"/>
    <w:rsid w:val="005C1AC2"/>
    <w:rsid w:val="005C308A"/>
    <w:rsid w:val="005C5146"/>
    <w:rsid w:val="005C5556"/>
    <w:rsid w:val="005C5B61"/>
    <w:rsid w:val="005C75BA"/>
    <w:rsid w:val="005D034C"/>
    <w:rsid w:val="005D0A46"/>
    <w:rsid w:val="005D19F9"/>
    <w:rsid w:val="005D1A47"/>
    <w:rsid w:val="005D1CCB"/>
    <w:rsid w:val="005D4460"/>
    <w:rsid w:val="005D59A4"/>
    <w:rsid w:val="005D5A79"/>
    <w:rsid w:val="005D5FE0"/>
    <w:rsid w:val="005E02C6"/>
    <w:rsid w:val="005E0CEB"/>
    <w:rsid w:val="005E12A7"/>
    <w:rsid w:val="005E16B5"/>
    <w:rsid w:val="005E1829"/>
    <w:rsid w:val="005E26EE"/>
    <w:rsid w:val="005E2C2D"/>
    <w:rsid w:val="005E2E89"/>
    <w:rsid w:val="005E3707"/>
    <w:rsid w:val="005E4390"/>
    <w:rsid w:val="005E53C8"/>
    <w:rsid w:val="005E5408"/>
    <w:rsid w:val="005E5B04"/>
    <w:rsid w:val="005E61C7"/>
    <w:rsid w:val="005E7439"/>
    <w:rsid w:val="005E74F4"/>
    <w:rsid w:val="005E7AD7"/>
    <w:rsid w:val="005F06F3"/>
    <w:rsid w:val="005F0888"/>
    <w:rsid w:val="005F14BD"/>
    <w:rsid w:val="005F1B20"/>
    <w:rsid w:val="005F3A52"/>
    <w:rsid w:val="005F3D97"/>
    <w:rsid w:val="005F3FDD"/>
    <w:rsid w:val="005F4510"/>
    <w:rsid w:val="005F4CEC"/>
    <w:rsid w:val="005F57AE"/>
    <w:rsid w:val="005F5C73"/>
    <w:rsid w:val="005F5CEE"/>
    <w:rsid w:val="005F665D"/>
    <w:rsid w:val="005F6D45"/>
    <w:rsid w:val="005F7F84"/>
    <w:rsid w:val="006005DE"/>
    <w:rsid w:val="00601516"/>
    <w:rsid w:val="006017F0"/>
    <w:rsid w:val="006020B5"/>
    <w:rsid w:val="0060229B"/>
    <w:rsid w:val="00603833"/>
    <w:rsid w:val="00603B54"/>
    <w:rsid w:val="00604029"/>
    <w:rsid w:val="00604155"/>
    <w:rsid w:val="00604196"/>
    <w:rsid w:val="006059D2"/>
    <w:rsid w:val="00605A3C"/>
    <w:rsid w:val="00606415"/>
    <w:rsid w:val="00606CC8"/>
    <w:rsid w:val="006076DC"/>
    <w:rsid w:val="0061011A"/>
    <w:rsid w:val="00612389"/>
    <w:rsid w:val="00612F9D"/>
    <w:rsid w:val="006132A5"/>
    <w:rsid w:val="00614B98"/>
    <w:rsid w:val="00614BE1"/>
    <w:rsid w:val="006153D0"/>
    <w:rsid w:val="00615435"/>
    <w:rsid w:val="00616210"/>
    <w:rsid w:val="0061726E"/>
    <w:rsid w:val="00617F61"/>
    <w:rsid w:val="006200C5"/>
    <w:rsid w:val="0062074C"/>
    <w:rsid w:val="006220B1"/>
    <w:rsid w:val="0062252A"/>
    <w:rsid w:val="0062385C"/>
    <w:rsid w:val="00623CB9"/>
    <w:rsid w:val="00623D89"/>
    <w:rsid w:val="00623FE8"/>
    <w:rsid w:val="00625236"/>
    <w:rsid w:val="00625D99"/>
    <w:rsid w:val="00626714"/>
    <w:rsid w:val="00626835"/>
    <w:rsid w:val="006268B4"/>
    <w:rsid w:val="00627F38"/>
    <w:rsid w:val="00630224"/>
    <w:rsid w:val="00630925"/>
    <w:rsid w:val="00630C5C"/>
    <w:rsid w:val="00631030"/>
    <w:rsid w:val="0063208F"/>
    <w:rsid w:val="00632265"/>
    <w:rsid w:val="006323F5"/>
    <w:rsid w:val="00632F6A"/>
    <w:rsid w:val="0063306F"/>
    <w:rsid w:val="0063592E"/>
    <w:rsid w:val="00635C26"/>
    <w:rsid w:val="00635CB6"/>
    <w:rsid w:val="00636AB1"/>
    <w:rsid w:val="00636F79"/>
    <w:rsid w:val="0063735A"/>
    <w:rsid w:val="006410B4"/>
    <w:rsid w:val="006424CB"/>
    <w:rsid w:val="006430ED"/>
    <w:rsid w:val="006445F8"/>
    <w:rsid w:val="00644A17"/>
    <w:rsid w:val="0064536C"/>
    <w:rsid w:val="00645584"/>
    <w:rsid w:val="0064616D"/>
    <w:rsid w:val="006468E1"/>
    <w:rsid w:val="00647054"/>
    <w:rsid w:val="00647644"/>
    <w:rsid w:val="006507F2"/>
    <w:rsid w:val="006511D6"/>
    <w:rsid w:val="00651BD1"/>
    <w:rsid w:val="00652014"/>
    <w:rsid w:val="00652193"/>
    <w:rsid w:val="0065395E"/>
    <w:rsid w:val="006545A5"/>
    <w:rsid w:val="00654681"/>
    <w:rsid w:val="006547AE"/>
    <w:rsid w:val="0065560F"/>
    <w:rsid w:val="00655C3D"/>
    <w:rsid w:val="00655EB6"/>
    <w:rsid w:val="00656A42"/>
    <w:rsid w:val="00660642"/>
    <w:rsid w:val="00661000"/>
    <w:rsid w:val="00661ED8"/>
    <w:rsid w:val="00662BAB"/>
    <w:rsid w:val="00662C60"/>
    <w:rsid w:val="00662C67"/>
    <w:rsid w:val="00662EA9"/>
    <w:rsid w:val="00663A52"/>
    <w:rsid w:val="00664547"/>
    <w:rsid w:val="00664784"/>
    <w:rsid w:val="00664BB2"/>
    <w:rsid w:val="00664CC2"/>
    <w:rsid w:val="00665CFC"/>
    <w:rsid w:val="006670C4"/>
    <w:rsid w:val="006673C6"/>
    <w:rsid w:val="006678B5"/>
    <w:rsid w:val="0067016D"/>
    <w:rsid w:val="00671387"/>
    <w:rsid w:val="00671515"/>
    <w:rsid w:val="006718A4"/>
    <w:rsid w:val="006719D0"/>
    <w:rsid w:val="00671D51"/>
    <w:rsid w:val="00671E1B"/>
    <w:rsid w:val="00672854"/>
    <w:rsid w:val="00672ACF"/>
    <w:rsid w:val="00673507"/>
    <w:rsid w:val="00674DCB"/>
    <w:rsid w:val="0067503A"/>
    <w:rsid w:val="006752BE"/>
    <w:rsid w:val="00676767"/>
    <w:rsid w:val="00676C4A"/>
    <w:rsid w:val="00677783"/>
    <w:rsid w:val="00677793"/>
    <w:rsid w:val="00677BB9"/>
    <w:rsid w:val="00677FFE"/>
    <w:rsid w:val="0068072C"/>
    <w:rsid w:val="00680C77"/>
    <w:rsid w:val="00681090"/>
    <w:rsid w:val="006824BF"/>
    <w:rsid w:val="0068253C"/>
    <w:rsid w:val="00683C69"/>
    <w:rsid w:val="0068440B"/>
    <w:rsid w:val="006849EE"/>
    <w:rsid w:val="00686382"/>
    <w:rsid w:val="00686BCE"/>
    <w:rsid w:val="0068736F"/>
    <w:rsid w:val="00687A78"/>
    <w:rsid w:val="00687E63"/>
    <w:rsid w:val="006900BA"/>
    <w:rsid w:val="006902BE"/>
    <w:rsid w:val="0069056C"/>
    <w:rsid w:val="00692C16"/>
    <w:rsid w:val="00693236"/>
    <w:rsid w:val="00694287"/>
    <w:rsid w:val="0069493E"/>
    <w:rsid w:val="00696077"/>
    <w:rsid w:val="0069690F"/>
    <w:rsid w:val="00696C37"/>
    <w:rsid w:val="00697735"/>
    <w:rsid w:val="00697F75"/>
    <w:rsid w:val="006A0116"/>
    <w:rsid w:val="006A0179"/>
    <w:rsid w:val="006A0930"/>
    <w:rsid w:val="006A0A5F"/>
    <w:rsid w:val="006A0D37"/>
    <w:rsid w:val="006A1113"/>
    <w:rsid w:val="006A12F7"/>
    <w:rsid w:val="006A14D4"/>
    <w:rsid w:val="006A2FB5"/>
    <w:rsid w:val="006A31FC"/>
    <w:rsid w:val="006A3651"/>
    <w:rsid w:val="006A4334"/>
    <w:rsid w:val="006A5316"/>
    <w:rsid w:val="006A5376"/>
    <w:rsid w:val="006A5A22"/>
    <w:rsid w:val="006A5BFD"/>
    <w:rsid w:val="006A6027"/>
    <w:rsid w:val="006A6997"/>
    <w:rsid w:val="006A73B6"/>
    <w:rsid w:val="006A7C95"/>
    <w:rsid w:val="006B03F0"/>
    <w:rsid w:val="006B089E"/>
    <w:rsid w:val="006B08E8"/>
    <w:rsid w:val="006B0CCE"/>
    <w:rsid w:val="006B118A"/>
    <w:rsid w:val="006B29A5"/>
    <w:rsid w:val="006B3995"/>
    <w:rsid w:val="006B3D29"/>
    <w:rsid w:val="006B4A63"/>
    <w:rsid w:val="006B4CA1"/>
    <w:rsid w:val="006B50CB"/>
    <w:rsid w:val="006B590D"/>
    <w:rsid w:val="006B6010"/>
    <w:rsid w:val="006B67AF"/>
    <w:rsid w:val="006B7767"/>
    <w:rsid w:val="006C0BD4"/>
    <w:rsid w:val="006C0F67"/>
    <w:rsid w:val="006C13CC"/>
    <w:rsid w:val="006C2462"/>
    <w:rsid w:val="006C25F3"/>
    <w:rsid w:val="006C28CB"/>
    <w:rsid w:val="006C2914"/>
    <w:rsid w:val="006C29D1"/>
    <w:rsid w:val="006C37A4"/>
    <w:rsid w:val="006C386B"/>
    <w:rsid w:val="006C4F25"/>
    <w:rsid w:val="006C5F47"/>
    <w:rsid w:val="006C6234"/>
    <w:rsid w:val="006C69B7"/>
    <w:rsid w:val="006C6F07"/>
    <w:rsid w:val="006C6FB2"/>
    <w:rsid w:val="006D0397"/>
    <w:rsid w:val="006D0AFD"/>
    <w:rsid w:val="006D1C98"/>
    <w:rsid w:val="006D215A"/>
    <w:rsid w:val="006D2BC7"/>
    <w:rsid w:val="006D3673"/>
    <w:rsid w:val="006D3D2F"/>
    <w:rsid w:val="006D4113"/>
    <w:rsid w:val="006D5302"/>
    <w:rsid w:val="006D55D4"/>
    <w:rsid w:val="006D5D70"/>
    <w:rsid w:val="006D6469"/>
    <w:rsid w:val="006E13FF"/>
    <w:rsid w:val="006E21C5"/>
    <w:rsid w:val="006E33FC"/>
    <w:rsid w:val="006E42E4"/>
    <w:rsid w:val="006E43D8"/>
    <w:rsid w:val="006E470B"/>
    <w:rsid w:val="006E62F0"/>
    <w:rsid w:val="006E667B"/>
    <w:rsid w:val="006E6786"/>
    <w:rsid w:val="006E6F5A"/>
    <w:rsid w:val="006E7016"/>
    <w:rsid w:val="006E722A"/>
    <w:rsid w:val="006E7B05"/>
    <w:rsid w:val="006F1034"/>
    <w:rsid w:val="006F12A2"/>
    <w:rsid w:val="006F241C"/>
    <w:rsid w:val="006F2575"/>
    <w:rsid w:val="006F2940"/>
    <w:rsid w:val="006F2D15"/>
    <w:rsid w:val="006F2F3B"/>
    <w:rsid w:val="006F2FAD"/>
    <w:rsid w:val="006F3F77"/>
    <w:rsid w:val="006F554E"/>
    <w:rsid w:val="006F574F"/>
    <w:rsid w:val="006F57C8"/>
    <w:rsid w:val="00701306"/>
    <w:rsid w:val="00702898"/>
    <w:rsid w:val="007039BA"/>
    <w:rsid w:val="00703C7E"/>
    <w:rsid w:val="00704568"/>
    <w:rsid w:val="00704AB2"/>
    <w:rsid w:val="00704ADA"/>
    <w:rsid w:val="00704FD0"/>
    <w:rsid w:val="0070563E"/>
    <w:rsid w:val="00705B15"/>
    <w:rsid w:val="00705F61"/>
    <w:rsid w:val="0070625D"/>
    <w:rsid w:val="007075D8"/>
    <w:rsid w:val="00707891"/>
    <w:rsid w:val="00707938"/>
    <w:rsid w:val="007100E5"/>
    <w:rsid w:val="007101BD"/>
    <w:rsid w:val="007107FE"/>
    <w:rsid w:val="00710A41"/>
    <w:rsid w:val="00711366"/>
    <w:rsid w:val="00711427"/>
    <w:rsid w:val="00711B94"/>
    <w:rsid w:val="00711D17"/>
    <w:rsid w:val="0071442F"/>
    <w:rsid w:val="00714488"/>
    <w:rsid w:val="0071460E"/>
    <w:rsid w:val="007146A7"/>
    <w:rsid w:val="00716BAD"/>
    <w:rsid w:val="00717051"/>
    <w:rsid w:val="0071714D"/>
    <w:rsid w:val="00717523"/>
    <w:rsid w:val="0072021A"/>
    <w:rsid w:val="007209C3"/>
    <w:rsid w:val="0072147E"/>
    <w:rsid w:val="00723435"/>
    <w:rsid w:val="0072466E"/>
    <w:rsid w:val="00724BBA"/>
    <w:rsid w:val="00724F56"/>
    <w:rsid w:val="0072512F"/>
    <w:rsid w:val="00725E40"/>
    <w:rsid w:val="007263B1"/>
    <w:rsid w:val="00726856"/>
    <w:rsid w:val="00726868"/>
    <w:rsid w:val="00726C05"/>
    <w:rsid w:val="0072712E"/>
    <w:rsid w:val="0072759E"/>
    <w:rsid w:val="0073004C"/>
    <w:rsid w:val="00730A1A"/>
    <w:rsid w:val="007325F2"/>
    <w:rsid w:val="00733A76"/>
    <w:rsid w:val="00733BA8"/>
    <w:rsid w:val="00734316"/>
    <w:rsid w:val="007347FB"/>
    <w:rsid w:val="00735854"/>
    <w:rsid w:val="007375C8"/>
    <w:rsid w:val="007406DE"/>
    <w:rsid w:val="007409E0"/>
    <w:rsid w:val="00740ADC"/>
    <w:rsid w:val="0074188A"/>
    <w:rsid w:val="007418B1"/>
    <w:rsid w:val="00742017"/>
    <w:rsid w:val="00743943"/>
    <w:rsid w:val="007444F8"/>
    <w:rsid w:val="007445CB"/>
    <w:rsid w:val="007454FB"/>
    <w:rsid w:val="0074637A"/>
    <w:rsid w:val="00746495"/>
    <w:rsid w:val="0074667B"/>
    <w:rsid w:val="007469CF"/>
    <w:rsid w:val="00746C16"/>
    <w:rsid w:val="00747515"/>
    <w:rsid w:val="00747C04"/>
    <w:rsid w:val="00747E3E"/>
    <w:rsid w:val="00751884"/>
    <w:rsid w:val="00751A3A"/>
    <w:rsid w:val="00754DD8"/>
    <w:rsid w:val="00755475"/>
    <w:rsid w:val="0075599D"/>
    <w:rsid w:val="0075634C"/>
    <w:rsid w:val="00756522"/>
    <w:rsid w:val="00756648"/>
    <w:rsid w:val="00756A31"/>
    <w:rsid w:val="00756AF6"/>
    <w:rsid w:val="00757C66"/>
    <w:rsid w:val="00760382"/>
    <w:rsid w:val="00760725"/>
    <w:rsid w:val="00760F8A"/>
    <w:rsid w:val="0076153A"/>
    <w:rsid w:val="00762234"/>
    <w:rsid w:val="00762983"/>
    <w:rsid w:val="00762B1A"/>
    <w:rsid w:val="00762CA7"/>
    <w:rsid w:val="00763119"/>
    <w:rsid w:val="00763B2B"/>
    <w:rsid w:val="00764389"/>
    <w:rsid w:val="00764B76"/>
    <w:rsid w:val="00764B8D"/>
    <w:rsid w:val="007653AC"/>
    <w:rsid w:val="00766CEF"/>
    <w:rsid w:val="00767E10"/>
    <w:rsid w:val="00770423"/>
    <w:rsid w:val="0077059C"/>
    <w:rsid w:val="00770A0F"/>
    <w:rsid w:val="00770E93"/>
    <w:rsid w:val="0077169E"/>
    <w:rsid w:val="0077264E"/>
    <w:rsid w:val="00774144"/>
    <w:rsid w:val="007743E4"/>
    <w:rsid w:val="00774982"/>
    <w:rsid w:val="00775449"/>
    <w:rsid w:val="00775713"/>
    <w:rsid w:val="0077594E"/>
    <w:rsid w:val="00776FFD"/>
    <w:rsid w:val="00777D0E"/>
    <w:rsid w:val="00780B83"/>
    <w:rsid w:val="00780B84"/>
    <w:rsid w:val="00780CE2"/>
    <w:rsid w:val="00780F18"/>
    <w:rsid w:val="00781FD2"/>
    <w:rsid w:val="00782E3C"/>
    <w:rsid w:val="00782E4E"/>
    <w:rsid w:val="00783336"/>
    <w:rsid w:val="0078416E"/>
    <w:rsid w:val="007850E1"/>
    <w:rsid w:val="00785D17"/>
    <w:rsid w:val="00786D2E"/>
    <w:rsid w:val="007875A5"/>
    <w:rsid w:val="00787DED"/>
    <w:rsid w:val="00787E2D"/>
    <w:rsid w:val="00790668"/>
    <w:rsid w:val="007907E5"/>
    <w:rsid w:val="00792D52"/>
    <w:rsid w:val="0079318E"/>
    <w:rsid w:val="00793E1F"/>
    <w:rsid w:val="00794C4A"/>
    <w:rsid w:val="00795778"/>
    <w:rsid w:val="007958FC"/>
    <w:rsid w:val="00795C5D"/>
    <w:rsid w:val="00795CD1"/>
    <w:rsid w:val="0079637B"/>
    <w:rsid w:val="007A080F"/>
    <w:rsid w:val="007A12C8"/>
    <w:rsid w:val="007A29BD"/>
    <w:rsid w:val="007A2A09"/>
    <w:rsid w:val="007A3DF5"/>
    <w:rsid w:val="007A433F"/>
    <w:rsid w:val="007A4BEE"/>
    <w:rsid w:val="007A4D9A"/>
    <w:rsid w:val="007A5123"/>
    <w:rsid w:val="007A548F"/>
    <w:rsid w:val="007A54AA"/>
    <w:rsid w:val="007A54C6"/>
    <w:rsid w:val="007A56A1"/>
    <w:rsid w:val="007A6183"/>
    <w:rsid w:val="007B02C3"/>
    <w:rsid w:val="007B037A"/>
    <w:rsid w:val="007B1770"/>
    <w:rsid w:val="007B192D"/>
    <w:rsid w:val="007B2956"/>
    <w:rsid w:val="007B2CD5"/>
    <w:rsid w:val="007B34AE"/>
    <w:rsid w:val="007B3A44"/>
    <w:rsid w:val="007B4765"/>
    <w:rsid w:val="007B4832"/>
    <w:rsid w:val="007B4833"/>
    <w:rsid w:val="007B49B4"/>
    <w:rsid w:val="007B4C9D"/>
    <w:rsid w:val="007B57AD"/>
    <w:rsid w:val="007B5B0C"/>
    <w:rsid w:val="007B6762"/>
    <w:rsid w:val="007B67DC"/>
    <w:rsid w:val="007B6FBF"/>
    <w:rsid w:val="007B7803"/>
    <w:rsid w:val="007B794B"/>
    <w:rsid w:val="007C05F0"/>
    <w:rsid w:val="007C0848"/>
    <w:rsid w:val="007C14A0"/>
    <w:rsid w:val="007C1CFE"/>
    <w:rsid w:val="007C3FF6"/>
    <w:rsid w:val="007C41CE"/>
    <w:rsid w:val="007C5F76"/>
    <w:rsid w:val="007C6DED"/>
    <w:rsid w:val="007C7E3C"/>
    <w:rsid w:val="007D01FD"/>
    <w:rsid w:val="007D1DDF"/>
    <w:rsid w:val="007D251C"/>
    <w:rsid w:val="007D403B"/>
    <w:rsid w:val="007D4A6A"/>
    <w:rsid w:val="007D5240"/>
    <w:rsid w:val="007D6BD1"/>
    <w:rsid w:val="007D6DF2"/>
    <w:rsid w:val="007D7A28"/>
    <w:rsid w:val="007E097B"/>
    <w:rsid w:val="007E20E9"/>
    <w:rsid w:val="007E2951"/>
    <w:rsid w:val="007E4227"/>
    <w:rsid w:val="007E4510"/>
    <w:rsid w:val="007E45AC"/>
    <w:rsid w:val="007E545A"/>
    <w:rsid w:val="007E66F7"/>
    <w:rsid w:val="007E6701"/>
    <w:rsid w:val="007E6F70"/>
    <w:rsid w:val="007E6FED"/>
    <w:rsid w:val="007E6FFA"/>
    <w:rsid w:val="007E702C"/>
    <w:rsid w:val="007E74CE"/>
    <w:rsid w:val="007F02B0"/>
    <w:rsid w:val="007F19B7"/>
    <w:rsid w:val="007F279F"/>
    <w:rsid w:val="007F36B5"/>
    <w:rsid w:val="007F42DA"/>
    <w:rsid w:val="007F5291"/>
    <w:rsid w:val="007F5356"/>
    <w:rsid w:val="007F55C9"/>
    <w:rsid w:val="007F76AF"/>
    <w:rsid w:val="007F7A21"/>
    <w:rsid w:val="0080041B"/>
    <w:rsid w:val="00800896"/>
    <w:rsid w:val="00800E14"/>
    <w:rsid w:val="0080116E"/>
    <w:rsid w:val="00802E71"/>
    <w:rsid w:val="0080370E"/>
    <w:rsid w:val="008037AA"/>
    <w:rsid w:val="00803851"/>
    <w:rsid w:val="00803DA1"/>
    <w:rsid w:val="00803DEE"/>
    <w:rsid w:val="008042C8"/>
    <w:rsid w:val="00804989"/>
    <w:rsid w:val="00805A0E"/>
    <w:rsid w:val="00805DF3"/>
    <w:rsid w:val="00806503"/>
    <w:rsid w:val="00807090"/>
    <w:rsid w:val="00807CF9"/>
    <w:rsid w:val="00810218"/>
    <w:rsid w:val="00810300"/>
    <w:rsid w:val="00810752"/>
    <w:rsid w:val="0081130C"/>
    <w:rsid w:val="0081195B"/>
    <w:rsid w:val="00812FF1"/>
    <w:rsid w:val="00813114"/>
    <w:rsid w:val="00813A97"/>
    <w:rsid w:val="00814381"/>
    <w:rsid w:val="00814776"/>
    <w:rsid w:val="00816E37"/>
    <w:rsid w:val="00817316"/>
    <w:rsid w:val="00820855"/>
    <w:rsid w:val="00820B8B"/>
    <w:rsid w:val="00820C18"/>
    <w:rsid w:val="00820DB3"/>
    <w:rsid w:val="008212D9"/>
    <w:rsid w:val="008217A2"/>
    <w:rsid w:val="008218A2"/>
    <w:rsid w:val="00821AD6"/>
    <w:rsid w:val="00823AD4"/>
    <w:rsid w:val="00823BFB"/>
    <w:rsid w:val="00823FDF"/>
    <w:rsid w:val="00824598"/>
    <w:rsid w:val="008246BA"/>
    <w:rsid w:val="00825075"/>
    <w:rsid w:val="00826502"/>
    <w:rsid w:val="00826B31"/>
    <w:rsid w:val="00827665"/>
    <w:rsid w:val="008276DF"/>
    <w:rsid w:val="00827C23"/>
    <w:rsid w:val="00830A30"/>
    <w:rsid w:val="00830AC0"/>
    <w:rsid w:val="008310E6"/>
    <w:rsid w:val="00831DBD"/>
    <w:rsid w:val="00831EC2"/>
    <w:rsid w:val="00832CAE"/>
    <w:rsid w:val="0083311E"/>
    <w:rsid w:val="008337E4"/>
    <w:rsid w:val="008338A8"/>
    <w:rsid w:val="008341A5"/>
    <w:rsid w:val="008348CE"/>
    <w:rsid w:val="008357DF"/>
    <w:rsid w:val="00836283"/>
    <w:rsid w:val="008371C6"/>
    <w:rsid w:val="0084029B"/>
    <w:rsid w:val="00840FDE"/>
    <w:rsid w:val="008411DF"/>
    <w:rsid w:val="00843C4D"/>
    <w:rsid w:val="00845154"/>
    <w:rsid w:val="00845B3A"/>
    <w:rsid w:val="00846165"/>
    <w:rsid w:val="008463DE"/>
    <w:rsid w:val="00846ECB"/>
    <w:rsid w:val="00847302"/>
    <w:rsid w:val="00850E85"/>
    <w:rsid w:val="00850F8B"/>
    <w:rsid w:val="008512B5"/>
    <w:rsid w:val="0085244F"/>
    <w:rsid w:val="00852B34"/>
    <w:rsid w:val="00852F17"/>
    <w:rsid w:val="0085382F"/>
    <w:rsid w:val="00854062"/>
    <w:rsid w:val="00854AF1"/>
    <w:rsid w:val="0085608B"/>
    <w:rsid w:val="00856CCF"/>
    <w:rsid w:val="00857D57"/>
    <w:rsid w:val="00857F3E"/>
    <w:rsid w:val="00857FA9"/>
    <w:rsid w:val="00861092"/>
    <w:rsid w:val="008616E1"/>
    <w:rsid w:val="0086238B"/>
    <w:rsid w:val="0086256D"/>
    <w:rsid w:val="008629F3"/>
    <w:rsid w:val="00862A7D"/>
    <w:rsid w:val="00862ED4"/>
    <w:rsid w:val="008633B7"/>
    <w:rsid w:val="00863EE3"/>
    <w:rsid w:val="00863EFB"/>
    <w:rsid w:val="008640C4"/>
    <w:rsid w:val="008656A5"/>
    <w:rsid w:val="0086632F"/>
    <w:rsid w:val="00867925"/>
    <w:rsid w:val="008709FA"/>
    <w:rsid w:val="00870AF4"/>
    <w:rsid w:val="00872DA0"/>
    <w:rsid w:val="008732C8"/>
    <w:rsid w:val="008734E6"/>
    <w:rsid w:val="00874F60"/>
    <w:rsid w:val="00875001"/>
    <w:rsid w:val="008755BF"/>
    <w:rsid w:val="00875612"/>
    <w:rsid w:val="00875769"/>
    <w:rsid w:val="00875E85"/>
    <w:rsid w:val="008770B9"/>
    <w:rsid w:val="008774CE"/>
    <w:rsid w:val="008775FB"/>
    <w:rsid w:val="00877624"/>
    <w:rsid w:val="00881727"/>
    <w:rsid w:val="00881916"/>
    <w:rsid w:val="00881A01"/>
    <w:rsid w:val="00881B3A"/>
    <w:rsid w:val="00883C6B"/>
    <w:rsid w:val="00883F4F"/>
    <w:rsid w:val="00884442"/>
    <w:rsid w:val="0088508C"/>
    <w:rsid w:val="00885552"/>
    <w:rsid w:val="008860BB"/>
    <w:rsid w:val="00886C30"/>
    <w:rsid w:val="00886C37"/>
    <w:rsid w:val="00886FC5"/>
    <w:rsid w:val="0088735A"/>
    <w:rsid w:val="0088762F"/>
    <w:rsid w:val="00887815"/>
    <w:rsid w:val="00887FA1"/>
    <w:rsid w:val="008903C3"/>
    <w:rsid w:val="008906C4"/>
    <w:rsid w:val="00890FE0"/>
    <w:rsid w:val="00891848"/>
    <w:rsid w:val="00893AF3"/>
    <w:rsid w:val="008952FB"/>
    <w:rsid w:val="008953E4"/>
    <w:rsid w:val="00895C10"/>
    <w:rsid w:val="008974F0"/>
    <w:rsid w:val="008976D5"/>
    <w:rsid w:val="00897D26"/>
    <w:rsid w:val="008A014A"/>
    <w:rsid w:val="008A0410"/>
    <w:rsid w:val="008A0BEF"/>
    <w:rsid w:val="008A0D2A"/>
    <w:rsid w:val="008A10E0"/>
    <w:rsid w:val="008A1BF5"/>
    <w:rsid w:val="008A2513"/>
    <w:rsid w:val="008A3D42"/>
    <w:rsid w:val="008A693F"/>
    <w:rsid w:val="008A6F9D"/>
    <w:rsid w:val="008B0114"/>
    <w:rsid w:val="008B21AB"/>
    <w:rsid w:val="008B2735"/>
    <w:rsid w:val="008B284E"/>
    <w:rsid w:val="008B34E9"/>
    <w:rsid w:val="008B3B9A"/>
    <w:rsid w:val="008B499C"/>
    <w:rsid w:val="008B4E9D"/>
    <w:rsid w:val="008B56D0"/>
    <w:rsid w:val="008B69A9"/>
    <w:rsid w:val="008C01B3"/>
    <w:rsid w:val="008C2E78"/>
    <w:rsid w:val="008C32F6"/>
    <w:rsid w:val="008C4BA7"/>
    <w:rsid w:val="008C54FA"/>
    <w:rsid w:val="008C5D77"/>
    <w:rsid w:val="008C5E04"/>
    <w:rsid w:val="008C62BC"/>
    <w:rsid w:val="008C73C2"/>
    <w:rsid w:val="008C7922"/>
    <w:rsid w:val="008D0A57"/>
    <w:rsid w:val="008D1322"/>
    <w:rsid w:val="008D1BD5"/>
    <w:rsid w:val="008D1F6B"/>
    <w:rsid w:val="008D2184"/>
    <w:rsid w:val="008D2CC3"/>
    <w:rsid w:val="008D3BA8"/>
    <w:rsid w:val="008D4E13"/>
    <w:rsid w:val="008D520E"/>
    <w:rsid w:val="008D572F"/>
    <w:rsid w:val="008D6DD9"/>
    <w:rsid w:val="008D78D8"/>
    <w:rsid w:val="008D79EE"/>
    <w:rsid w:val="008E09A4"/>
    <w:rsid w:val="008E0DFA"/>
    <w:rsid w:val="008E0FAA"/>
    <w:rsid w:val="008E1668"/>
    <w:rsid w:val="008E16F4"/>
    <w:rsid w:val="008E28BA"/>
    <w:rsid w:val="008E28C9"/>
    <w:rsid w:val="008E293A"/>
    <w:rsid w:val="008E2FED"/>
    <w:rsid w:val="008E405F"/>
    <w:rsid w:val="008E532D"/>
    <w:rsid w:val="008E5545"/>
    <w:rsid w:val="008E6FFC"/>
    <w:rsid w:val="008E7909"/>
    <w:rsid w:val="008F1F34"/>
    <w:rsid w:val="008F2EF3"/>
    <w:rsid w:val="008F5252"/>
    <w:rsid w:val="008F53B2"/>
    <w:rsid w:val="008F5A46"/>
    <w:rsid w:val="008F7ADF"/>
    <w:rsid w:val="008F7E3F"/>
    <w:rsid w:val="0090017B"/>
    <w:rsid w:val="00900546"/>
    <w:rsid w:val="0090054A"/>
    <w:rsid w:val="009015E8"/>
    <w:rsid w:val="00903426"/>
    <w:rsid w:val="00903C60"/>
    <w:rsid w:val="00903E7F"/>
    <w:rsid w:val="00903F4B"/>
    <w:rsid w:val="00904330"/>
    <w:rsid w:val="009046EF"/>
    <w:rsid w:val="00904F27"/>
    <w:rsid w:val="009057AB"/>
    <w:rsid w:val="00907B4B"/>
    <w:rsid w:val="00907B4C"/>
    <w:rsid w:val="00907CB2"/>
    <w:rsid w:val="009104B9"/>
    <w:rsid w:val="00910BE5"/>
    <w:rsid w:val="00911532"/>
    <w:rsid w:val="00912270"/>
    <w:rsid w:val="00912E5A"/>
    <w:rsid w:val="009136F9"/>
    <w:rsid w:val="0091413B"/>
    <w:rsid w:val="009147AE"/>
    <w:rsid w:val="009161AC"/>
    <w:rsid w:val="00916204"/>
    <w:rsid w:val="00916F79"/>
    <w:rsid w:val="00917346"/>
    <w:rsid w:val="00917493"/>
    <w:rsid w:val="00917503"/>
    <w:rsid w:val="009222A7"/>
    <w:rsid w:val="00922B3E"/>
    <w:rsid w:val="009247A1"/>
    <w:rsid w:val="00925526"/>
    <w:rsid w:val="0092663B"/>
    <w:rsid w:val="00926871"/>
    <w:rsid w:val="00927371"/>
    <w:rsid w:val="009275E3"/>
    <w:rsid w:val="009277D1"/>
    <w:rsid w:val="00927BB1"/>
    <w:rsid w:val="00930611"/>
    <w:rsid w:val="00930BE2"/>
    <w:rsid w:val="00930BEC"/>
    <w:rsid w:val="00931289"/>
    <w:rsid w:val="009316CB"/>
    <w:rsid w:val="00931B78"/>
    <w:rsid w:val="00931BF0"/>
    <w:rsid w:val="00931D55"/>
    <w:rsid w:val="00932AEB"/>
    <w:rsid w:val="00933047"/>
    <w:rsid w:val="009341A4"/>
    <w:rsid w:val="009341DC"/>
    <w:rsid w:val="0093437E"/>
    <w:rsid w:val="009348F9"/>
    <w:rsid w:val="00934CF6"/>
    <w:rsid w:val="00935448"/>
    <w:rsid w:val="00935FF7"/>
    <w:rsid w:val="0093661C"/>
    <w:rsid w:val="009369CD"/>
    <w:rsid w:val="00936A08"/>
    <w:rsid w:val="00937468"/>
    <w:rsid w:val="009375CC"/>
    <w:rsid w:val="009404C5"/>
    <w:rsid w:val="0094073D"/>
    <w:rsid w:val="009429D5"/>
    <w:rsid w:val="00943A1C"/>
    <w:rsid w:val="00943B9B"/>
    <w:rsid w:val="00944353"/>
    <w:rsid w:val="00944AA2"/>
    <w:rsid w:val="0094516F"/>
    <w:rsid w:val="009451E2"/>
    <w:rsid w:val="00945A69"/>
    <w:rsid w:val="00945F19"/>
    <w:rsid w:val="009466EF"/>
    <w:rsid w:val="00947464"/>
    <w:rsid w:val="00947913"/>
    <w:rsid w:val="00947AA5"/>
    <w:rsid w:val="009507D1"/>
    <w:rsid w:val="00950AF9"/>
    <w:rsid w:val="00950ED8"/>
    <w:rsid w:val="0095123F"/>
    <w:rsid w:val="00951C70"/>
    <w:rsid w:val="009522CA"/>
    <w:rsid w:val="00952621"/>
    <w:rsid w:val="00952DDC"/>
    <w:rsid w:val="00952E12"/>
    <w:rsid w:val="00953060"/>
    <w:rsid w:val="009536CB"/>
    <w:rsid w:val="00953CEB"/>
    <w:rsid w:val="00953D5F"/>
    <w:rsid w:val="00954120"/>
    <w:rsid w:val="009555B8"/>
    <w:rsid w:val="00955B30"/>
    <w:rsid w:val="009566A4"/>
    <w:rsid w:val="009566F0"/>
    <w:rsid w:val="00956C96"/>
    <w:rsid w:val="00957AC7"/>
    <w:rsid w:val="00957D1D"/>
    <w:rsid w:val="00960D27"/>
    <w:rsid w:val="00960F1B"/>
    <w:rsid w:val="009613B1"/>
    <w:rsid w:val="00961901"/>
    <w:rsid w:val="00962FA7"/>
    <w:rsid w:val="00963B14"/>
    <w:rsid w:val="00964DF6"/>
    <w:rsid w:val="00965679"/>
    <w:rsid w:val="009674A0"/>
    <w:rsid w:val="00967C07"/>
    <w:rsid w:val="009705D5"/>
    <w:rsid w:val="00971003"/>
    <w:rsid w:val="00972D58"/>
    <w:rsid w:val="009769AD"/>
    <w:rsid w:val="00977022"/>
    <w:rsid w:val="00977C9E"/>
    <w:rsid w:val="009811B6"/>
    <w:rsid w:val="009819EE"/>
    <w:rsid w:val="00981C2D"/>
    <w:rsid w:val="009830AB"/>
    <w:rsid w:val="00983B72"/>
    <w:rsid w:val="00984DAF"/>
    <w:rsid w:val="00986627"/>
    <w:rsid w:val="009869B1"/>
    <w:rsid w:val="00987FE8"/>
    <w:rsid w:val="009903CE"/>
    <w:rsid w:val="009932C5"/>
    <w:rsid w:val="00994BDE"/>
    <w:rsid w:val="00995816"/>
    <w:rsid w:val="009970B1"/>
    <w:rsid w:val="0099712D"/>
    <w:rsid w:val="00997DA0"/>
    <w:rsid w:val="009A0569"/>
    <w:rsid w:val="009A0D86"/>
    <w:rsid w:val="009A0FF9"/>
    <w:rsid w:val="009A1CC4"/>
    <w:rsid w:val="009A384F"/>
    <w:rsid w:val="009A4504"/>
    <w:rsid w:val="009A48FB"/>
    <w:rsid w:val="009A4D59"/>
    <w:rsid w:val="009A51F9"/>
    <w:rsid w:val="009B0805"/>
    <w:rsid w:val="009B1BAD"/>
    <w:rsid w:val="009B25AC"/>
    <w:rsid w:val="009B3633"/>
    <w:rsid w:val="009B3BDA"/>
    <w:rsid w:val="009B4145"/>
    <w:rsid w:val="009B4A4D"/>
    <w:rsid w:val="009B4CB1"/>
    <w:rsid w:val="009B4CBD"/>
    <w:rsid w:val="009B693C"/>
    <w:rsid w:val="009B6BC5"/>
    <w:rsid w:val="009B757A"/>
    <w:rsid w:val="009B7934"/>
    <w:rsid w:val="009C0962"/>
    <w:rsid w:val="009C14D4"/>
    <w:rsid w:val="009C1A36"/>
    <w:rsid w:val="009C2041"/>
    <w:rsid w:val="009C21C3"/>
    <w:rsid w:val="009C3556"/>
    <w:rsid w:val="009C3ACC"/>
    <w:rsid w:val="009C5304"/>
    <w:rsid w:val="009C540C"/>
    <w:rsid w:val="009C5613"/>
    <w:rsid w:val="009C561F"/>
    <w:rsid w:val="009C5B2E"/>
    <w:rsid w:val="009C60C0"/>
    <w:rsid w:val="009C61B0"/>
    <w:rsid w:val="009C771C"/>
    <w:rsid w:val="009D0FFE"/>
    <w:rsid w:val="009D23C0"/>
    <w:rsid w:val="009D24A6"/>
    <w:rsid w:val="009D3955"/>
    <w:rsid w:val="009D55D7"/>
    <w:rsid w:val="009D573A"/>
    <w:rsid w:val="009D5A6B"/>
    <w:rsid w:val="009D7C87"/>
    <w:rsid w:val="009E0C02"/>
    <w:rsid w:val="009E1E74"/>
    <w:rsid w:val="009E2961"/>
    <w:rsid w:val="009E35F0"/>
    <w:rsid w:val="009E382D"/>
    <w:rsid w:val="009E3CAC"/>
    <w:rsid w:val="009E3E98"/>
    <w:rsid w:val="009E44F6"/>
    <w:rsid w:val="009E5A02"/>
    <w:rsid w:val="009E7ABB"/>
    <w:rsid w:val="009F04C6"/>
    <w:rsid w:val="009F0962"/>
    <w:rsid w:val="009F1535"/>
    <w:rsid w:val="009F2864"/>
    <w:rsid w:val="009F2FBE"/>
    <w:rsid w:val="009F3DF3"/>
    <w:rsid w:val="009F3FCB"/>
    <w:rsid w:val="009F3FFD"/>
    <w:rsid w:val="009F4930"/>
    <w:rsid w:val="009F67A3"/>
    <w:rsid w:val="009F6F66"/>
    <w:rsid w:val="009F73BC"/>
    <w:rsid w:val="00A00643"/>
    <w:rsid w:val="00A00D29"/>
    <w:rsid w:val="00A01318"/>
    <w:rsid w:val="00A0166D"/>
    <w:rsid w:val="00A020F7"/>
    <w:rsid w:val="00A04717"/>
    <w:rsid w:val="00A05510"/>
    <w:rsid w:val="00A0638E"/>
    <w:rsid w:val="00A06651"/>
    <w:rsid w:val="00A0680D"/>
    <w:rsid w:val="00A06BDD"/>
    <w:rsid w:val="00A07391"/>
    <w:rsid w:val="00A07775"/>
    <w:rsid w:val="00A07C65"/>
    <w:rsid w:val="00A1089D"/>
    <w:rsid w:val="00A10C0E"/>
    <w:rsid w:val="00A1188E"/>
    <w:rsid w:val="00A11CF9"/>
    <w:rsid w:val="00A1296F"/>
    <w:rsid w:val="00A13339"/>
    <w:rsid w:val="00A140F4"/>
    <w:rsid w:val="00A1420F"/>
    <w:rsid w:val="00A147D6"/>
    <w:rsid w:val="00A15628"/>
    <w:rsid w:val="00A15D03"/>
    <w:rsid w:val="00A168FD"/>
    <w:rsid w:val="00A17F46"/>
    <w:rsid w:val="00A2042E"/>
    <w:rsid w:val="00A2142A"/>
    <w:rsid w:val="00A21A74"/>
    <w:rsid w:val="00A21F8E"/>
    <w:rsid w:val="00A2285A"/>
    <w:rsid w:val="00A22D3A"/>
    <w:rsid w:val="00A22FF0"/>
    <w:rsid w:val="00A232EE"/>
    <w:rsid w:val="00A238F5"/>
    <w:rsid w:val="00A2396B"/>
    <w:rsid w:val="00A23D5C"/>
    <w:rsid w:val="00A24018"/>
    <w:rsid w:val="00A24058"/>
    <w:rsid w:val="00A2448F"/>
    <w:rsid w:val="00A24911"/>
    <w:rsid w:val="00A2528C"/>
    <w:rsid w:val="00A271C9"/>
    <w:rsid w:val="00A272F4"/>
    <w:rsid w:val="00A27478"/>
    <w:rsid w:val="00A2781F"/>
    <w:rsid w:val="00A27A4A"/>
    <w:rsid w:val="00A30606"/>
    <w:rsid w:val="00A306D6"/>
    <w:rsid w:val="00A31A9F"/>
    <w:rsid w:val="00A321E6"/>
    <w:rsid w:val="00A322E7"/>
    <w:rsid w:val="00A32549"/>
    <w:rsid w:val="00A33D37"/>
    <w:rsid w:val="00A34140"/>
    <w:rsid w:val="00A34219"/>
    <w:rsid w:val="00A35011"/>
    <w:rsid w:val="00A354A2"/>
    <w:rsid w:val="00A36418"/>
    <w:rsid w:val="00A3687D"/>
    <w:rsid w:val="00A36B8A"/>
    <w:rsid w:val="00A4012A"/>
    <w:rsid w:val="00A4087E"/>
    <w:rsid w:val="00A419F0"/>
    <w:rsid w:val="00A41AD7"/>
    <w:rsid w:val="00A41D27"/>
    <w:rsid w:val="00A42508"/>
    <w:rsid w:val="00A42749"/>
    <w:rsid w:val="00A42B0E"/>
    <w:rsid w:val="00A436F8"/>
    <w:rsid w:val="00A443A1"/>
    <w:rsid w:val="00A45258"/>
    <w:rsid w:val="00A46DBD"/>
    <w:rsid w:val="00A476C6"/>
    <w:rsid w:val="00A50BFA"/>
    <w:rsid w:val="00A5126A"/>
    <w:rsid w:val="00A515BF"/>
    <w:rsid w:val="00A51662"/>
    <w:rsid w:val="00A529ED"/>
    <w:rsid w:val="00A535C9"/>
    <w:rsid w:val="00A53BD3"/>
    <w:rsid w:val="00A53F48"/>
    <w:rsid w:val="00A54851"/>
    <w:rsid w:val="00A54E1B"/>
    <w:rsid w:val="00A5542B"/>
    <w:rsid w:val="00A56AB2"/>
    <w:rsid w:val="00A574A6"/>
    <w:rsid w:val="00A60C39"/>
    <w:rsid w:val="00A61407"/>
    <w:rsid w:val="00A619DE"/>
    <w:rsid w:val="00A645C9"/>
    <w:rsid w:val="00A65656"/>
    <w:rsid w:val="00A65693"/>
    <w:rsid w:val="00A65A49"/>
    <w:rsid w:val="00A65FBD"/>
    <w:rsid w:val="00A67002"/>
    <w:rsid w:val="00A67142"/>
    <w:rsid w:val="00A67E6C"/>
    <w:rsid w:val="00A67F2E"/>
    <w:rsid w:val="00A70083"/>
    <w:rsid w:val="00A71C18"/>
    <w:rsid w:val="00A72698"/>
    <w:rsid w:val="00A72E55"/>
    <w:rsid w:val="00A750AF"/>
    <w:rsid w:val="00A75EA9"/>
    <w:rsid w:val="00A76BAC"/>
    <w:rsid w:val="00A7753B"/>
    <w:rsid w:val="00A8035F"/>
    <w:rsid w:val="00A81946"/>
    <w:rsid w:val="00A81C28"/>
    <w:rsid w:val="00A81EBC"/>
    <w:rsid w:val="00A82239"/>
    <w:rsid w:val="00A827A7"/>
    <w:rsid w:val="00A84908"/>
    <w:rsid w:val="00A85391"/>
    <w:rsid w:val="00A859C5"/>
    <w:rsid w:val="00A85FC0"/>
    <w:rsid w:val="00A8692B"/>
    <w:rsid w:val="00A87733"/>
    <w:rsid w:val="00A87B74"/>
    <w:rsid w:val="00A90719"/>
    <w:rsid w:val="00A90A03"/>
    <w:rsid w:val="00A90BDA"/>
    <w:rsid w:val="00A91FD7"/>
    <w:rsid w:val="00A930D1"/>
    <w:rsid w:val="00A936B7"/>
    <w:rsid w:val="00A940C9"/>
    <w:rsid w:val="00A9493E"/>
    <w:rsid w:val="00A97FEA"/>
    <w:rsid w:val="00AA06E3"/>
    <w:rsid w:val="00AA0D82"/>
    <w:rsid w:val="00AA228D"/>
    <w:rsid w:val="00AA333C"/>
    <w:rsid w:val="00AA4E23"/>
    <w:rsid w:val="00AA4E80"/>
    <w:rsid w:val="00AA55D7"/>
    <w:rsid w:val="00AA5ACA"/>
    <w:rsid w:val="00AA5D7A"/>
    <w:rsid w:val="00AA6249"/>
    <w:rsid w:val="00AA67F1"/>
    <w:rsid w:val="00AA6A2C"/>
    <w:rsid w:val="00AB008B"/>
    <w:rsid w:val="00AB0236"/>
    <w:rsid w:val="00AB028F"/>
    <w:rsid w:val="00AB052F"/>
    <w:rsid w:val="00AB0766"/>
    <w:rsid w:val="00AB0A04"/>
    <w:rsid w:val="00AB0F4F"/>
    <w:rsid w:val="00AB17C8"/>
    <w:rsid w:val="00AB2CD4"/>
    <w:rsid w:val="00AB331A"/>
    <w:rsid w:val="00AB3699"/>
    <w:rsid w:val="00AB3846"/>
    <w:rsid w:val="00AB4056"/>
    <w:rsid w:val="00AB4821"/>
    <w:rsid w:val="00AB4DAF"/>
    <w:rsid w:val="00AB6026"/>
    <w:rsid w:val="00AB6249"/>
    <w:rsid w:val="00AB696F"/>
    <w:rsid w:val="00AB6C36"/>
    <w:rsid w:val="00AB6ED0"/>
    <w:rsid w:val="00AB7997"/>
    <w:rsid w:val="00AB7ED9"/>
    <w:rsid w:val="00AC013B"/>
    <w:rsid w:val="00AC0383"/>
    <w:rsid w:val="00AC058B"/>
    <w:rsid w:val="00AC0AC7"/>
    <w:rsid w:val="00AC0D82"/>
    <w:rsid w:val="00AC0DBC"/>
    <w:rsid w:val="00AC1234"/>
    <w:rsid w:val="00AC2493"/>
    <w:rsid w:val="00AC2D48"/>
    <w:rsid w:val="00AC4D6D"/>
    <w:rsid w:val="00AC4F6A"/>
    <w:rsid w:val="00AC52EE"/>
    <w:rsid w:val="00AC64D9"/>
    <w:rsid w:val="00AC6899"/>
    <w:rsid w:val="00AC6E6A"/>
    <w:rsid w:val="00AC6E6F"/>
    <w:rsid w:val="00AC74E9"/>
    <w:rsid w:val="00AD22F2"/>
    <w:rsid w:val="00AD2667"/>
    <w:rsid w:val="00AD2DC8"/>
    <w:rsid w:val="00AD3022"/>
    <w:rsid w:val="00AD31E9"/>
    <w:rsid w:val="00AD339E"/>
    <w:rsid w:val="00AD3F33"/>
    <w:rsid w:val="00AD3F76"/>
    <w:rsid w:val="00AD41FD"/>
    <w:rsid w:val="00AD423D"/>
    <w:rsid w:val="00AD42AE"/>
    <w:rsid w:val="00AD5BCA"/>
    <w:rsid w:val="00AD7020"/>
    <w:rsid w:val="00AD7261"/>
    <w:rsid w:val="00AD73AC"/>
    <w:rsid w:val="00AD7FF5"/>
    <w:rsid w:val="00AE0DB0"/>
    <w:rsid w:val="00AE0EB0"/>
    <w:rsid w:val="00AE17EE"/>
    <w:rsid w:val="00AE255C"/>
    <w:rsid w:val="00AE257F"/>
    <w:rsid w:val="00AE29B3"/>
    <w:rsid w:val="00AE31C6"/>
    <w:rsid w:val="00AE5368"/>
    <w:rsid w:val="00AE5C9D"/>
    <w:rsid w:val="00AE6651"/>
    <w:rsid w:val="00AE6D27"/>
    <w:rsid w:val="00AE6F36"/>
    <w:rsid w:val="00AE77FC"/>
    <w:rsid w:val="00AF0E9E"/>
    <w:rsid w:val="00AF2A43"/>
    <w:rsid w:val="00AF3D7F"/>
    <w:rsid w:val="00AF5FAA"/>
    <w:rsid w:val="00AF6BCC"/>
    <w:rsid w:val="00AF6F30"/>
    <w:rsid w:val="00AF711C"/>
    <w:rsid w:val="00B001C3"/>
    <w:rsid w:val="00B017EE"/>
    <w:rsid w:val="00B01DA7"/>
    <w:rsid w:val="00B022C5"/>
    <w:rsid w:val="00B04087"/>
    <w:rsid w:val="00B04C36"/>
    <w:rsid w:val="00B04CFE"/>
    <w:rsid w:val="00B057D7"/>
    <w:rsid w:val="00B0598C"/>
    <w:rsid w:val="00B05E1B"/>
    <w:rsid w:val="00B05FDF"/>
    <w:rsid w:val="00B06187"/>
    <w:rsid w:val="00B06DB8"/>
    <w:rsid w:val="00B06FD9"/>
    <w:rsid w:val="00B072AA"/>
    <w:rsid w:val="00B10152"/>
    <w:rsid w:val="00B10C48"/>
    <w:rsid w:val="00B121F0"/>
    <w:rsid w:val="00B138ED"/>
    <w:rsid w:val="00B13CE6"/>
    <w:rsid w:val="00B14027"/>
    <w:rsid w:val="00B154BE"/>
    <w:rsid w:val="00B1574C"/>
    <w:rsid w:val="00B15E29"/>
    <w:rsid w:val="00B173B3"/>
    <w:rsid w:val="00B17708"/>
    <w:rsid w:val="00B21FEE"/>
    <w:rsid w:val="00B25265"/>
    <w:rsid w:val="00B25371"/>
    <w:rsid w:val="00B25555"/>
    <w:rsid w:val="00B255AC"/>
    <w:rsid w:val="00B25905"/>
    <w:rsid w:val="00B25BF6"/>
    <w:rsid w:val="00B261DE"/>
    <w:rsid w:val="00B26378"/>
    <w:rsid w:val="00B26853"/>
    <w:rsid w:val="00B274F8"/>
    <w:rsid w:val="00B276C0"/>
    <w:rsid w:val="00B27746"/>
    <w:rsid w:val="00B27E61"/>
    <w:rsid w:val="00B31896"/>
    <w:rsid w:val="00B33D13"/>
    <w:rsid w:val="00B34344"/>
    <w:rsid w:val="00B351CC"/>
    <w:rsid w:val="00B35AD6"/>
    <w:rsid w:val="00B35B3B"/>
    <w:rsid w:val="00B365EF"/>
    <w:rsid w:val="00B36BFA"/>
    <w:rsid w:val="00B41E84"/>
    <w:rsid w:val="00B427E9"/>
    <w:rsid w:val="00B42FA0"/>
    <w:rsid w:val="00B4358A"/>
    <w:rsid w:val="00B43E80"/>
    <w:rsid w:val="00B44503"/>
    <w:rsid w:val="00B45099"/>
    <w:rsid w:val="00B45E86"/>
    <w:rsid w:val="00B46C47"/>
    <w:rsid w:val="00B46FE5"/>
    <w:rsid w:val="00B46FEB"/>
    <w:rsid w:val="00B4762F"/>
    <w:rsid w:val="00B51259"/>
    <w:rsid w:val="00B518E2"/>
    <w:rsid w:val="00B51C95"/>
    <w:rsid w:val="00B522EB"/>
    <w:rsid w:val="00B5237D"/>
    <w:rsid w:val="00B5274C"/>
    <w:rsid w:val="00B52FE6"/>
    <w:rsid w:val="00B5406B"/>
    <w:rsid w:val="00B54B53"/>
    <w:rsid w:val="00B554C8"/>
    <w:rsid w:val="00B555C8"/>
    <w:rsid w:val="00B55C18"/>
    <w:rsid w:val="00B5603F"/>
    <w:rsid w:val="00B56571"/>
    <w:rsid w:val="00B56795"/>
    <w:rsid w:val="00B60AFF"/>
    <w:rsid w:val="00B621AB"/>
    <w:rsid w:val="00B629D3"/>
    <w:rsid w:val="00B64941"/>
    <w:rsid w:val="00B64D8B"/>
    <w:rsid w:val="00B656C8"/>
    <w:rsid w:val="00B6571C"/>
    <w:rsid w:val="00B65870"/>
    <w:rsid w:val="00B65C35"/>
    <w:rsid w:val="00B666FA"/>
    <w:rsid w:val="00B66874"/>
    <w:rsid w:val="00B66B3B"/>
    <w:rsid w:val="00B66C87"/>
    <w:rsid w:val="00B7041E"/>
    <w:rsid w:val="00B7165D"/>
    <w:rsid w:val="00B72B4E"/>
    <w:rsid w:val="00B72D58"/>
    <w:rsid w:val="00B73378"/>
    <w:rsid w:val="00B73F03"/>
    <w:rsid w:val="00B7472F"/>
    <w:rsid w:val="00B76329"/>
    <w:rsid w:val="00B7649F"/>
    <w:rsid w:val="00B765CD"/>
    <w:rsid w:val="00B80255"/>
    <w:rsid w:val="00B80344"/>
    <w:rsid w:val="00B809BC"/>
    <w:rsid w:val="00B80C29"/>
    <w:rsid w:val="00B80E39"/>
    <w:rsid w:val="00B81C4E"/>
    <w:rsid w:val="00B82305"/>
    <w:rsid w:val="00B82FE5"/>
    <w:rsid w:val="00B83934"/>
    <w:rsid w:val="00B83DC0"/>
    <w:rsid w:val="00B84D9B"/>
    <w:rsid w:val="00B852DB"/>
    <w:rsid w:val="00B85717"/>
    <w:rsid w:val="00B85818"/>
    <w:rsid w:val="00B85B13"/>
    <w:rsid w:val="00B8613F"/>
    <w:rsid w:val="00B87B93"/>
    <w:rsid w:val="00B87F9C"/>
    <w:rsid w:val="00B9114D"/>
    <w:rsid w:val="00B911DD"/>
    <w:rsid w:val="00B91D6D"/>
    <w:rsid w:val="00B91FCB"/>
    <w:rsid w:val="00B930D8"/>
    <w:rsid w:val="00B93C02"/>
    <w:rsid w:val="00B93E05"/>
    <w:rsid w:val="00B94BC4"/>
    <w:rsid w:val="00B95AA9"/>
    <w:rsid w:val="00B95D8B"/>
    <w:rsid w:val="00B96B18"/>
    <w:rsid w:val="00B97155"/>
    <w:rsid w:val="00B97168"/>
    <w:rsid w:val="00B9724E"/>
    <w:rsid w:val="00BA08C9"/>
    <w:rsid w:val="00BA0B79"/>
    <w:rsid w:val="00BA154A"/>
    <w:rsid w:val="00BA1CD8"/>
    <w:rsid w:val="00BA3094"/>
    <w:rsid w:val="00BA35D3"/>
    <w:rsid w:val="00BA3C60"/>
    <w:rsid w:val="00BA3C9D"/>
    <w:rsid w:val="00BA51D1"/>
    <w:rsid w:val="00BA655B"/>
    <w:rsid w:val="00BA6728"/>
    <w:rsid w:val="00BA79D6"/>
    <w:rsid w:val="00BA7D7D"/>
    <w:rsid w:val="00BB0137"/>
    <w:rsid w:val="00BB061E"/>
    <w:rsid w:val="00BB2278"/>
    <w:rsid w:val="00BB2910"/>
    <w:rsid w:val="00BB3AA4"/>
    <w:rsid w:val="00BB4666"/>
    <w:rsid w:val="00BB50F1"/>
    <w:rsid w:val="00BB5492"/>
    <w:rsid w:val="00BB64B1"/>
    <w:rsid w:val="00BB6A6F"/>
    <w:rsid w:val="00BB6B9B"/>
    <w:rsid w:val="00BB6DA3"/>
    <w:rsid w:val="00BB7091"/>
    <w:rsid w:val="00BC043C"/>
    <w:rsid w:val="00BC0494"/>
    <w:rsid w:val="00BC0A5E"/>
    <w:rsid w:val="00BC0AA9"/>
    <w:rsid w:val="00BC0E24"/>
    <w:rsid w:val="00BC2224"/>
    <w:rsid w:val="00BC321D"/>
    <w:rsid w:val="00BC3246"/>
    <w:rsid w:val="00BC427E"/>
    <w:rsid w:val="00BC4879"/>
    <w:rsid w:val="00BC5861"/>
    <w:rsid w:val="00BC61A5"/>
    <w:rsid w:val="00BD02D5"/>
    <w:rsid w:val="00BD0C1E"/>
    <w:rsid w:val="00BD3AC1"/>
    <w:rsid w:val="00BD4007"/>
    <w:rsid w:val="00BD48E7"/>
    <w:rsid w:val="00BD49F1"/>
    <w:rsid w:val="00BD54B1"/>
    <w:rsid w:val="00BD5577"/>
    <w:rsid w:val="00BD68A0"/>
    <w:rsid w:val="00BD6C64"/>
    <w:rsid w:val="00BD6FC9"/>
    <w:rsid w:val="00BD743C"/>
    <w:rsid w:val="00BD7C9C"/>
    <w:rsid w:val="00BE01B5"/>
    <w:rsid w:val="00BE187D"/>
    <w:rsid w:val="00BE18F5"/>
    <w:rsid w:val="00BE215E"/>
    <w:rsid w:val="00BE35FE"/>
    <w:rsid w:val="00BE44FF"/>
    <w:rsid w:val="00BE48FA"/>
    <w:rsid w:val="00BE4FF4"/>
    <w:rsid w:val="00BE5070"/>
    <w:rsid w:val="00BE5252"/>
    <w:rsid w:val="00BE5ABF"/>
    <w:rsid w:val="00BE677E"/>
    <w:rsid w:val="00BE70C5"/>
    <w:rsid w:val="00BE7516"/>
    <w:rsid w:val="00BE7D32"/>
    <w:rsid w:val="00BF050D"/>
    <w:rsid w:val="00BF09B0"/>
    <w:rsid w:val="00BF0D0D"/>
    <w:rsid w:val="00BF10E8"/>
    <w:rsid w:val="00BF14EF"/>
    <w:rsid w:val="00BF1648"/>
    <w:rsid w:val="00BF1878"/>
    <w:rsid w:val="00BF2408"/>
    <w:rsid w:val="00BF26C9"/>
    <w:rsid w:val="00BF49C7"/>
    <w:rsid w:val="00BF4F9A"/>
    <w:rsid w:val="00BF7673"/>
    <w:rsid w:val="00BF7E95"/>
    <w:rsid w:val="00C028EB"/>
    <w:rsid w:val="00C030C9"/>
    <w:rsid w:val="00C03BF8"/>
    <w:rsid w:val="00C04723"/>
    <w:rsid w:val="00C05375"/>
    <w:rsid w:val="00C053D4"/>
    <w:rsid w:val="00C0621C"/>
    <w:rsid w:val="00C06300"/>
    <w:rsid w:val="00C06C21"/>
    <w:rsid w:val="00C070D8"/>
    <w:rsid w:val="00C0725F"/>
    <w:rsid w:val="00C07A35"/>
    <w:rsid w:val="00C105A6"/>
    <w:rsid w:val="00C10EE5"/>
    <w:rsid w:val="00C10EEE"/>
    <w:rsid w:val="00C113E5"/>
    <w:rsid w:val="00C11CEB"/>
    <w:rsid w:val="00C11E2C"/>
    <w:rsid w:val="00C12187"/>
    <w:rsid w:val="00C12DA7"/>
    <w:rsid w:val="00C13031"/>
    <w:rsid w:val="00C149E8"/>
    <w:rsid w:val="00C15D77"/>
    <w:rsid w:val="00C163C7"/>
    <w:rsid w:val="00C200DD"/>
    <w:rsid w:val="00C21090"/>
    <w:rsid w:val="00C21832"/>
    <w:rsid w:val="00C21EC9"/>
    <w:rsid w:val="00C221CC"/>
    <w:rsid w:val="00C22279"/>
    <w:rsid w:val="00C22F16"/>
    <w:rsid w:val="00C23192"/>
    <w:rsid w:val="00C23205"/>
    <w:rsid w:val="00C23A62"/>
    <w:rsid w:val="00C240B0"/>
    <w:rsid w:val="00C24747"/>
    <w:rsid w:val="00C25C7C"/>
    <w:rsid w:val="00C265C7"/>
    <w:rsid w:val="00C2665E"/>
    <w:rsid w:val="00C26D14"/>
    <w:rsid w:val="00C276B4"/>
    <w:rsid w:val="00C301F7"/>
    <w:rsid w:val="00C305AE"/>
    <w:rsid w:val="00C315F7"/>
    <w:rsid w:val="00C3298E"/>
    <w:rsid w:val="00C33461"/>
    <w:rsid w:val="00C34293"/>
    <w:rsid w:val="00C34FD2"/>
    <w:rsid w:val="00C35369"/>
    <w:rsid w:val="00C35F10"/>
    <w:rsid w:val="00C37DDA"/>
    <w:rsid w:val="00C406AD"/>
    <w:rsid w:val="00C42E6D"/>
    <w:rsid w:val="00C438B1"/>
    <w:rsid w:val="00C43DB9"/>
    <w:rsid w:val="00C43DD7"/>
    <w:rsid w:val="00C44163"/>
    <w:rsid w:val="00C457EA"/>
    <w:rsid w:val="00C460E4"/>
    <w:rsid w:val="00C461EE"/>
    <w:rsid w:val="00C50CD8"/>
    <w:rsid w:val="00C50D05"/>
    <w:rsid w:val="00C51759"/>
    <w:rsid w:val="00C5273E"/>
    <w:rsid w:val="00C53D10"/>
    <w:rsid w:val="00C53FA2"/>
    <w:rsid w:val="00C54D11"/>
    <w:rsid w:val="00C559DE"/>
    <w:rsid w:val="00C562D6"/>
    <w:rsid w:val="00C573AE"/>
    <w:rsid w:val="00C611A7"/>
    <w:rsid w:val="00C6212B"/>
    <w:rsid w:val="00C62E35"/>
    <w:rsid w:val="00C63070"/>
    <w:rsid w:val="00C631AE"/>
    <w:rsid w:val="00C63CBF"/>
    <w:rsid w:val="00C6400C"/>
    <w:rsid w:val="00C641A3"/>
    <w:rsid w:val="00C64922"/>
    <w:rsid w:val="00C658EF"/>
    <w:rsid w:val="00C65D4D"/>
    <w:rsid w:val="00C65D85"/>
    <w:rsid w:val="00C65E03"/>
    <w:rsid w:val="00C66F31"/>
    <w:rsid w:val="00C67BAA"/>
    <w:rsid w:val="00C71040"/>
    <w:rsid w:val="00C71DBB"/>
    <w:rsid w:val="00C738E0"/>
    <w:rsid w:val="00C73F07"/>
    <w:rsid w:val="00C74EBA"/>
    <w:rsid w:val="00C7765D"/>
    <w:rsid w:val="00C77F14"/>
    <w:rsid w:val="00C80EC4"/>
    <w:rsid w:val="00C81CDD"/>
    <w:rsid w:val="00C83AFB"/>
    <w:rsid w:val="00C83BAD"/>
    <w:rsid w:val="00C842D0"/>
    <w:rsid w:val="00C849B1"/>
    <w:rsid w:val="00C854D4"/>
    <w:rsid w:val="00C8596E"/>
    <w:rsid w:val="00C85C90"/>
    <w:rsid w:val="00C875AF"/>
    <w:rsid w:val="00C90662"/>
    <w:rsid w:val="00C90F35"/>
    <w:rsid w:val="00C91DC2"/>
    <w:rsid w:val="00C91E5C"/>
    <w:rsid w:val="00C924A3"/>
    <w:rsid w:val="00C9361E"/>
    <w:rsid w:val="00C93CC8"/>
    <w:rsid w:val="00C94449"/>
    <w:rsid w:val="00C950D5"/>
    <w:rsid w:val="00C953A9"/>
    <w:rsid w:val="00C96340"/>
    <w:rsid w:val="00CA02E6"/>
    <w:rsid w:val="00CA0605"/>
    <w:rsid w:val="00CA0F52"/>
    <w:rsid w:val="00CA1CAA"/>
    <w:rsid w:val="00CA1CD5"/>
    <w:rsid w:val="00CA1DD9"/>
    <w:rsid w:val="00CA316D"/>
    <w:rsid w:val="00CA33BA"/>
    <w:rsid w:val="00CA3DB9"/>
    <w:rsid w:val="00CA55D4"/>
    <w:rsid w:val="00CA585D"/>
    <w:rsid w:val="00CA6200"/>
    <w:rsid w:val="00CA68F3"/>
    <w:rsid w:val="00CA767C"/>
    <w:rsid w:val="00CB0EA8"/>
    <w:rsid w:val="00CB1050"/>
    <w:rsid w:val="00CB11E1"/>
    <w:rsid w:val="00CB16BD"/>
    <w:rsid w:val="00CB16D3"/>
    <w:rsid w:val="00CB2238"/>
    <w:rsid w:val="00CB3FBC"/>
    <w:rsid w:val="00CB4090"/>
    <w:rsid w:val="00CB48F7"/>
    <w:rsid w:val="00CC0186"/>
    <w:rsid w:val="00CC1D1D"/>
    <w:rsid w:val="00CC4293"/>
    <w:rsid w:val="00CC47D5"/>
    <w:rsid w:val="00CC4B84"/>
    <w:rsid w:val="00CC5627"/>
    <w:rsid w:val="00CC6028"/>
    <w:rsid w:val="00CC698A"/>
    <w:rsid w:val="00CC6AAF"/>
    <w:rsid w:val="00CC7C50"/>
    <w:rsid w:val="00CD08ED"/>
    <w:rsid w:val="00CD1382"/>
    <w:rsid w:val="00CD14B1"/>
    <w:rsid w:val="00CD239C"/>
    <w:rsid w:val="00CD257D"/>
    <w:rsid w:val="00CD2644"/>
    <w:rsid w:val="00CD2BFE"/>
    <w:rsid w:val="00CD30FF"/>
    <w:rsid w:val="00CD3216"/>
    <w:rsid w:val="00CD3AFC"/>
    <w:rsid w:val="00CD4F93"/>
    <w:rsid w:val="00CD512E"/>
    <w:rsid w:val="00CD5FBB"/>
    <w:rsid w:val="00CD618B"/>
    <w:rsid w:val="00CD6438"/>
    <w:rsid w:val="00CD7036"/>
    <w:rsid w:val="00CE0225"/>
    <w:rsid w:val="00CE0482"/>
    <w:rsid w:val="00CE0A2B"/>
    <w:rsid w:val="00CE0C6A"/>
    <w:rsid w:val="00CE0C9E"/>
    <w:rsid w:val="00CE0DA2"/>
    <w:rsid w:val="00CE33FF"/>
    <w:rsid w:val="00CE3F9D"/>
    <w:rsid w:val="00CE4FA3"/>
    <w:rsid w:val="00CF0D93"/>
    <w:rsid w:val="00CF2175"/>
    <w:rsid w:val="00CF222D"/>
    <w:rsid w:val="00CF2C11"/>
    <w:rsid w:val="00CF2F27"/>
    <w:rsid w:val="00CF3E3B"/>
    <w:rsid w:val="00CF3F47"/>
    <w:rsid w:val="00CF4171"/>
    <w:rsid w:val="00CF53D3"/>
    <w:rsid w:val="00CF5A31"/>
    <w:rsid w:val="00CF5F32"/>
    <w:rsid w:val="00CF705B"/>
    <w:rsid w:val="00CF712D"/>
    <w:rsid w:val="00CF7A25"/>
    <w:rsid w:val="00D020FE"/>
    <w:rsid w:val="00D03031"/>
    <w:rsid w:val="00D041BF"/>
    <w:rsid w:val="00D04484"/>
    <w:rsid w:val="00D04CFF"/>
    <w:rsid w:val="00D04DCB"/>
    <w:rsid w:val="00D04FAD"/>
    <w:rsid w:val="00D05BDB"/>
    <w:rsid w:val="00D05DF3"/>
    <w:rsid w:val="00D05FC3"/>
    <w:rsid w:val="00D060C4"/>
    <w:rsid w:val="00D06306"/>
    <w:rsid w:val="00D06714"/>
    <w:rsid w:val="00D07950"/>
    <w:rsid w:val="00D1024B"/>
    <w:rsid w:val="00D108D5"/>
    <w:rsid w:val="00D110C7"/>
    <w:rsid w:val="00D1163A"/>
    <w:rsid w:val="00D11D39"/>
    <w:rsid w:val="00D12540"/>
    <w:rsid w:val="00D12BAD"/>
    <w:rsid w:val="00D13769"/>
    <w:rsid w:val="00D154EA"/>
    <w:rsid w:val="00D15DB0"/>
    <w:rsid w:val="00D17D8F"/>
    <w:rsid w:val="00D17DAA"/>
    <w:rsid w:val="00D20D9F"/>
    <w:rsid w:val="00D214FD"/>
    <w:rsid w:val="00D22A12"/>
    <w:rsid w:val="00D2316F"/>
    <w:rsid w:val="00D231A7"/>
    <w:rsid w:val="00D24779"/>
    <w:rsid w:val="00D24A8A"/>
    <w:rsid w:val="00D2615C"/>
    <w:rsid w:val="00D26A4A"/>
    <w:rsid w:val="00D26A76"/>
    <w:rsid w:val="00D27ABD"/>
    <w:rsid w:val="00D31888"/>
    <w:rsid w:val="00D32599"/>
    <w:rsid w:val="00D330E4"/>
    <w:rsid w:val="00D342E0"/>
    <w:rsid w:val="00D3497D"/>
    <w:rsid w:val="00D34CD3"/>
    <w:rsid w:val="00D34EAC"/>
    <w:rsid w:val="00D36C38"/>
    <w:rsid w:val="00D370D6"/>
    <w:rsid w:val="00D376C5"/>
    <w:rsid w:val="00D377F8"/>
    <w:rsid w:val="00D37E38"/>
    <w:rsid w:val="00D40258"/>
    <w:rsid w:val="00D402EF"/>
    <w:rsid w:val="00D406B4"/>
    <w:rsid w:val="00D41D3A"/>
    <w:rsid w:val="00D42A61"/>
    <w:rsid w:val="00D42CF6"/>
    <w:rsid w:val="00D433A0"/>
    <w:rsid w:val="00D45BC3"/>
    <w:rsid w:val="00D46DA6"/>
    <w:rsid w:val="00D47449"/>
    <w:rsid w:val="00D5049F"/>
    <w:rsid w:val="00D50E4C"/>
    <w:rsid w:val="00D5375B"/>
    <w:rsid w:val="00D53774"/>
    <w:rsid w:val="00D53801"/>
    <w:rsid w:val="00D54289"/>
    <w:rsid w:val="00D54E43"/>
    <w:rsid w:val="00D54EAD"/>
    <w:rsid w:val="00D55FE8"/>
    <w:rsid w:val="00D56B07"/>
    <w:rsid w:val="00D576BA"/>
    <w:rsid w:val="00D57E2A"/>
    <w:rsid w:val="00D61D10"/>
    <w:rsid w:val="00D61E2D"/>
    <w:rsid w:val="00D637CE"/>
    <w:rsid w:val="00D63B77"/>
    <w:rsid w:val="00D63FC0"/>
    <w:rsid w:val="00D65841"/>
    <w:rsid w:val="00D677A1"/>
    <w:rsid w:val="00D702FB"/>
    <w:rsid w:val="00D7030E"/>
    <w:rsid w:val="00D70480"/>
    <w:rsid w:val="00D70553"/>
    <w:rsid w:val="00D70F09"/>
    <w:rsid w:val="00D716BF"/>
    <w:rsid w:val="00D71E47"/>
    <w:rsid w:val="00D73915"/>
    <w:rsid w:val="00D73C2B"/>
    <w:rsid w:val="00D7426F"/>
    <w:rsid w:val="00D745DA"/>
    <w:rsid w:val="00D760D8"/>
    <w:rsid w:val="00D76ECD"/>
    <w:rsid w:val="00D777EE"/>
    <w:rsid w:val="00D77B64"/>
    <w:rsid w:val="00D77ED9"/>
    <w:rsid w:val="00D80A07"/>
    <w:rsid w:val="00D810A4"/>
    <w:rsid w:val="00D81A26"/>
    <w:rsid w:val="00D8232D"/>
    <w:rsid w:val="00D824F1"/>
    <w:rsid w:val="00D8329C"/>
    <w:rsid w:val="00D8396B"/>
    <w:rsid w:val="00D83BE7"/>
    <w:rsid w:val="00D84135"/>
    <w:rsid w:val="00D84577"/>
    <w:rsid w:val="00D845B5"/>
    <w:rsid w:val="00D85D0B"/>
    <w:rsid w:val="00D870D6"/>
    <w:rsid w:val="00D87DA6"/>
    <w:rsid w:val="00D90BC5"/>
    <w:rsid w:val="00D90D3F"/>
    <w:rsid w:val="00D92B69"/>
    <w:rsid w:val="00D930EA"/>
    <w:rsid w:val="00D97332"/>
    <w:rsid w:val="00D976D9"/>
    <w:rsid w:val="00DA1313"/>
    <w:rsid w:val="00DA14D1"/>
    <w:rsid w:val="00DA180B"/>
    <w:rsid w:val="00DA1951"/>
    <w:rsid w:val="00DA29D4"/>
    <w:rsid w:val="00DA4BDC"/>
    <w:rsid w:val="00DA4D62"/>
    <w:rsid w:val="00DA5537"/>
    <w:rsid w:val="00DA55B8"/>
    <w:rsid w:val="00DA5B50"/>
    <w:rsid w:val="00DA5C54"/>
    <w:rsid w:val="00DA5DA5"/>
    <w:rsid w:val="00DA7752"/>
    <w:rsid w:val="00DA7C1F"/>
    <w:rsid w:val="00DB0C79"/>
    <w:rsid w:val="00DB0E54"/>
    <w:rsid w:val="00DB1556"/>
    <w:rsid w:val="00DB5027"/>
    <w:rsid w:val="00DB5BA9"/>
    <w:rsid w:val="00DB69F4"/>
    <w:rsid w:val="00DC013C"/>
    <w:rsid w:val="00DC1113"/>
    <w:rsid w:val="00DC158C"/>
    <w:rsid w:val="00DC1659"/>
    <w:rsid w:val="00DC278C"/>
    <w:rsid w:val="00DC3373"/>
    <w:rsid w:val="00DC52C2"/>
    <w:rsid w:val="00DC55E6"/>
    <w:rsid w:val="00DC6710"/>
    <w:rsid w:val="00DC6744"/>
    <w:rsid w:val="00DC686B"/>
    <w:rsid w:val="00DC6B72"/>
    <w:rsid w:val="00DC733A"/>
    <w:rsid w:val="00DC7A11"/>
    <w:rsid w:val="00DD048F"/>
    <w:rsid w:val="00DD0528"/>
    <w:rsid w:val="00DD0FD2"/>
    <w:rsid w:val="00DD1762"/>
    <w:rsid w:val="00DD1E0D"/>
    <w:rsid w:val="00DD2713"/>
    <w:rsid w:val="00DD2EAD"/>
    <w:rsid w:val="00DD3F7A"/>
    <w:rsid w:val="00DD63DE"/>
    <w:rsid w:val="00DD64E6"/>
    <w:rsid w:val="00DD7438"/>
    <w:rsid w:val="00DE0FA1"/>
    <w:rsid w:val="00DE19E5"/>
    <w:rsid w:val="00DE2041"/>
    <w:rsid w:val="00DE3001"/>
    <w:rsid w:val="00DE3212"/>
    <w:rsid w:val="00DE44B7"/>
    <w:rsid w:val="00DE48E8"/>
    <w:rsid w:val="00DE50BD"/>
    <w:rsid w:val="00DE568B"/>
    <w:rsid w:val="00DE58F2"/>
    <w:rsid w:val="00DE6B87"/>
    <w:rsid w:val="00DE738A"/>
    <w:rsid w:val="00DF0A21"/>
    <w:rsid w:val="00DF0CDD"/>
    <w:rsid w:val="00DF1AC4"/>
    <w:rsid w:val="00DF2508"/>
    <w:rsid w:val="00DF34B3"/>
    <w:rsid w:val="00DF3504"/>
    <w:rsid w:val="00DF440E"/>
    <w:rsid w:val="00DF45CE"/>
    <w:rsid w:val="00DF4D15"/>
    <w:rsid w:val="00DF50E9"/>
    <w:rsid w:val="00DF52D7"/>
    <w:rsid w:val="00DF5A78"/>
    <w:rsid w:val="00DF791C"/>
    <w:rsid w:val="00E00828"/>
    <w:rsid w:val="00E013FA"/>
    <w:rsid w:val="00E02DEA"/>
    <w:rsid w:val="00E03068"/>
    <w:rsid w:val="00E038A5"/>
    <w:rsid w:val="00E049CC"/>
    <w:rsid w:val="00E04DE3"/>
    <w:rsid w:val="00E05924"/>
    <w:rsid w:val="00E066E9"/>
    <w:rsid w:val="00E103DC"/>
    <w:rsid w:val="00E11273"/>
    <w:rsid w:val="00E11B80"/>
    <w:rsid w:val="00E12167"/>
    <w:rsid w:val="00E12E8D"/>
    <w:rsid w:val="00E1368B"/>
    <w:rsid w:val="00E1572D"/>
    <w:rsid w:val="00E15B8D"/>
    <w:rsid w:val="00E15E97"/>
    <w:rsid w:val="00E1625F"/>
    <w:rsid w:val="00E16372"/>
    <w:rsid w:val="00E16C90"/>
    <w:rsid w:val="00E16F1C"/>
    <w:rsid w:val="00E171B5"/>
    <w:rsid w:val="00E1740A"/>
    <w:rsid w:val="00E20D01"/>
    <w:rsid w:val="00E20FAF"/>
    <w:rsid w:val="00E21B12"/>
    <w:rsid w:val="00E21DCD"/>
    <w:rsid w:val="00E22015"/>
    <w:rsid w:val="00E223EA"/>
    <w:rsid w:val="00E22A9F"/>
    <w:rsid w:val="00E23722"/>
    <w:rsid w:val="00E23DF5"/>
    <w:rsid w:val="00E2487D"/>
    <w:rsid w:val="00E249B0"/>
    <w:rsid w:val="00E25A0D"/>
    <w:rsid w:val="00E26277"/>
    <w:rsid w:val="00E30536"/>
    <w:rsid w:val="00E322CB"/>
    <w:rsid w:val="00E3265A"/>
    <w:rsid w:val="00E32707"/>
    <w:rsid w:val="00E34215"/>
    <w:rsid w:val="00E35287"/>
    <w:rsid w:val="00E4224C"/>
    <w:rsid w:val="00E42FDD"/>
    <w:rsid w:val="00E44C05"/>
    <w:rsid w:val="00E44F6B"/>
    <w:rsid w:val="00E45C35"/>
    <w:rsid w:val="00E47308"/>
    <w:rsid w:val="00E47BDA"/>
    <w:rsid w:val="00E510D7"/>
    <w:rsid w:val="00E517D8"/>
    <w:rsid w:val="00E51BBB"/>
    <w:rsid w:val="00E55141"/>
    <w:rsid w:val="00E55B5A"/>
    <w:rsid w:val="00E55FF7"/>
    <w:rsid w:val="00E570DF"/>
    <w:rsid w:val="00E60F2D"/>
    <w:rsid w:val="00E611B0"/>
    <w:rsid w:val="00E6151D"/>
    <w:rsid w:val="00E63218"/>
    <w:rsid w:val="00E648DD"/>
    <w:rsid w:val="00E660A3"/>
    <w:rsid w:val="00E672FB"/>
    <w:rsid w:val="00E674B3"/>
    <w:rsid w:val="00E67534"/>
    <w:rsid w:val="00E67B61"/>
    <w:rsid w:val="00E67CE2"/>
    <w:rsid w:val="00E70198"/>
    <w:rsid w:val="00E711FB"/>
    <w:rsid w:val="00E717AD"/>
    <w:rsid w:val="00E71E1F"/>
    <w:rsid w:val="00E71F5A"/>
    <w:rsid w:val="00E71FD1"/>
    <w:rsid w:val="00E73492"/>
    <w:rsid w:val="00E7355D"/>
    <w:rsid w:val="00E73B23"/>
    <w:rsid w:val="00E73EE7"/>
    <w:rsid w:val="00E745E4"/>
    <w:rsid w:val="00E746A9"/>
    <w:rsid w:val="00E747CC"/>
    <w:rsid w:val="00E75F83"/>
    <w:rsid w:val="00E7662F"/>
    <w:rsid w:val="00E76723"/>
    <w:rsid w:val="00E76F84"/>
    <w:rsid w:val="00E80D60"/>
    <w:rsid w:val="00E80FA7"/>
    <w:rsid w:val="00E8246E"/>
    <w:rsid w:val="00E82676"/>
    <w:rsid w:val="00E82D00"/>
    <w:rsid w:val="00E8329E"/>
    <w:rsid w:val="00E83580"/>
    <w:rsid w:val="00E85C66"/>
    <w:rsid w:val="00E875D4"/>
    <w:rsid w:val="00E87F7F"/>
    <w:rsid w:val="00E91420"/>
    <w:rsid w:val="00E94BB4"/>
    <w:rsid w:val="00E94F86"/>
    <w:rsid w:val="00E95B81"/>
    <w:rsid w:val="00E95CCB"/>
    <w:rsid w:val="00EA00FE"/>
    <w:rsid w:val="00EA0458"/>
    <w:rsid w:val="00EA0729"/>
    <w:rsid w:val="00EA07F2"/>
    <w:rsid w:val="00EA2341"/>
    <w:rsid w:val="00EA30C0"/>
    <w:rsid w:val="00EA316E"/>
    <w:rsid w:val="00EA36BD"/>
    <w:rsid w:val="00EA3A2E"/>
    <w:rsid w:val="00EA3A68"/>
    <w:rsid w:val="00EA43A7"/>
    <w:rsid w:val="00EA5245"/>
    <w:rsid w:val="00EA7220"/>
    <w:rsid w:val="00EA7257"/>
    <w:rsid w:val="00EA7FE6"/>
    <w:rsid w:val="00EB05BC"/>
    <w:rsid w:val="00EB09F9"/>
    <w:rsid w:val="00EB138A"/>
    <w:rsid w:val="00EB1E17"/>
    <w:rsid w:val="00EB1EC4"/>
    <w:rsid w:val="00EB20BC"/>
    <w:rsid w:val="00EB3599"/>
    <w:rsid w:val="00EB38CF"/>
    <w:rsid w:val="00EB41F4"/>
    <w:rsid w:val="00EB4593"/>
    <w:rsid w:val="00EB487D"/>
    <w:rsid w:val="00EB53FC"/>
    <w:rsid w:val="00EB5A98"/>
    <w:rsid w:val="00EB6561"/>
    <w:rsid w:val="00EB71AF"/>
    <w:rsid w:val="00EB76EF"/>
    <w:rsid w:val="00EB7F4D"/>
    <w:rsid w:val="00EC0154"/>
    <w:rsid w:val="00EC026D"/>
    <w:rsid w:val="00EC0E7C"/>
    <w:rsid w:val="00EC1BB8"/>
    <w:rsid w:val="00EC1F1D"/>
    <w:rsid w:val="00EC2354"/>
    <w:rsid w:val="00EC2BEB"/>
    <w:rsid w:val="00EC2FC2"/>
    <w:rsid w:val="00EC4C5C"/>
    <w:rsid w:val="00EC543E"/>
    <w:rsid w:val="00EC55BB"/>
    <w:rsid w:val="00EC5C89"/>
    <w:rsid w:val="00EC5D9E"/>
    <w:rsid w:val="00EC6BEC"/>
    <w:rsid w:val="00ED0540"/>
    <w:rsid w:val="00ED0B83"/>
    <w:rsid w:val="00ED0E58"/>
    <w:rsid w:val="00ED17B9"/>
    <w:rsid w:val="00ED296F"/>
    <w:rsid w:val="00ED2B23"/>
    <w:rsid w:val="00ED3D32"/>
    <w:rsid w:val="00ED3E83"/>
    <w:rsid w:val="00ED4865"/>
    <w:rsid w:val="00ED5F60"/>
    <w:rsid w:val="00ED69B9"/>
    <w:rsid w:val="00EE11B4"/>
    <w:rsid w:val="00EE1552"/>
    <w:rsid w:val="00EE2050"/>
    <w:rsid w:val="00EE2509"/>
    <w:rsid w:val="00EE2654"/>
    <w:rsid w:val="00EE2F84"/>
    <w:rsid w:val="00EE354F"/>
    <w:rsid w:val="00EE4D08"/>
    <w:rsid w:val="00EE4E52"/>
    <w:rsid w:val="00EE59D5"/>
    <w:rsid w:val="00EE78E7"/>
    <w:rsid w:val="00EF1B16"/>
    <w:rsid w:val="00EF24A4"/>
    <w:rsid w:val="00EF2E3B"/>
    <w:rsid w:val="00EF2E44"/>
    <w:rsid w:val="00EF36BD"/>
    <w:rsid w:val="00EF40B2"/>
    <w:rsid w:val="00EF41C0"/>
    <w:rsid w:val="00EF4543"/>
    <w:rsid w:val="00EF4C04"/>
    <w:rsid w:val="00EF51FE"/>
    <w:rsid w:val="00EF526D"/>
    <w:rsid w:val="00EF5FF5"/>
    <w:rsid w:val="00EF6B21"/>
    <w:rsid w:val="00F00237"/>
    <w:rsid w:val="00F00807"/>
    <w:rsid w:val="00F014DC"/>
    <w:rsid w:val="00F024CF"/>
    <w:rsid w:val="00F02809"/>
    <w:rsid w:val="00F02976"/>
    <w:rsid w:val="00F02F16"/>
    <w:rsid w:val="00F03CAC"/>
    <w:rsid w:val="00F03F4D"/>
    <w:rsid w:val="00F03FAC"/>
    <w:rsid w:val="00F04162"/>
    <w:rsid w:val="00F054FB"/>
    <w:rsid w:val="00F05D83"/>
    <w:rsid w:val="00F06535"/>
    <w:rsid w:val="00F0764F"/>
    <w:rsid w:val="00F07702"/>
    <w:rsid w:val="00F0797B"/>
    <w:rsid w:val="00F07F9F"/>
    <w:rsid w:val="00F104AC"/>
    <w:rsid w:val="00F11170"/>
    <w:rsid w:val="00F1198E"/>
    <w:rsid w:val="00F12C48"/>
    <w:rsid w:val="00F133A5"/>
    <w:rsid w:val="00F1489C"/>
    <w:rsid w:val="00F15215"/>
    <w:rsid w:val="00F160F7"/>
    <w:rsid w:val="00F17A15"/>
    <w:rsid w:val="00F21021"/>
    <w:rsid w:val="00F21B72"/>
    <w:rsid w:val="00F2219C"/>
    <w:rsid w:val="00F22AD5"/>
    <w:rsid w:val="00F22F61"/>
    <w:rsid w:val="00F24AFC"/>
    <w:rsid w:val="00F24C55"/>
    <w:rsid w:val="00F2508E"/>
    <w:rsid w:val="00F2587F"/>
    <w:rsid w:val="00F25A25"/>
    <w:rsid w:val="00F25C73"/>
    <w:rsid w:val="00F25E61"/>
    <w:rsid w:val="00F26381"/>
    <w:rsid w:val="00F32C1A"/>
    <w:rsid w:val="00F32E06"/>
    <w:rsid w:val="00F33C91"/>
    <w:rsid w:val="00F3530E"/>
    <w:rsid w:val="00F35592"/>
    <w:rsid w:val="00F35791"/>
    <w:rsid w:val="00F36D50"/>
    <w:rsid w:val="00F37096"/>
    <w:rsid w:val="00F37981"/>
    <w:rsid w:val="00F40020"/>
    <w:rsid w:val="00F41077"/>
    <w:rsid w:val="00F42762"/>
    <w:rsid w:val="00F42DEA"/>
    <w:rsid w:val="00F43C5A"/>
    <w:rsid w:val="00F442D8"/>
    <w:rsid w:val="00F45916"/>
    <w:rsid w:val="00F45F59"/>
    <w:rsid w:val="00F46A4B"/>
    <w:rsid w:val="00F46D8B"/>
    <w:rsid w:val="00F47F60"/>
    <w:rsid w:val="00F50D72"/>
    <w:rsid w:val="00F511A6"/>
    <w:rsid w:val="00F517A1"/>
    <w:rsid w:val="00F51E54"/>
    <w:rsid w:val="00F5331C"/>
    <w:rsid w:val="00F5367D"/>
    <w:rsid w:val="00F5517C"/>
    <w:rsid w:val="00F55467"/>
    <w:rsid w:val="00F556C0"/>
    <w:rsid w:val="00F56589"/>
    <w:rsid w:val="00F56ABA"/>
    <w:rsid w:val="00F57C8B"/>
    <w:rsid w:val="00F603D9"/>
    <w:rsid w:val="00F6069C"/>
    <w:rsid w:val="00F60FBD"/>
    <w:rsid w:val="00F615F3"/>
    <w:rsid w:val="00F6164E"/>
    <w:rsid w:val="00F62868"/>
    <w:rsid w:val="00F63904"/>
    <w:rsid w:val="00F646AA"/>
    <w:rsid w:val="00F655EE"/>
    <w:rsid w:val="00F65FAC"/>
    <w:rsid w:val="00F6647A"/>
    <w:rsid w:val="00F66AC3"/>
    <w:rsid w:val="00F66DB0"/>
    <w:rsid w:val="00F6734F"/>
    <w:rsid w:val="00F70009"/>
    <w:rsid w:val="00F70A3D"/>
    <w:rsid w:val="00F70A4E"/>
    <w:rsid w:val="00F712E9"/>
    <w:rsid w:val="00F71478"/>
    <w:rsid w:val="00F72518"/>
    <w:rsid w:val="00F726CD"/>
    <w:rsid w:val="00F72E7A"/>
    <w:rsid w:val="00F72F69"/>
    <w:rsid w:val="00F735A7"/>
    <w:rsid w:val="00F73C51"/>
    <w:rsid w:val="00F74884"/>
    <w:rsid w:val="00F74E6E"/>
    <w:rsid w:val="00F773E0"/>
    <w:rsid w:val="00F777F1"/>
    <w:rsid w:val="00F80994"/>
    <w:rsid w:val="00F80C08"/>
    <w:rsid w:val="00F81315"/>
    <w:rsid w:val="00F813E6"/>
    <w:rsid w:val="00F843B6"/>
    <w:rsid w:val="00F849E7"/>
    <w:rsid w:val="00F84CA1"/>
    <w:rsid w:val="00F84D81"/>
    <w:rsid w:val="00F85BAC"/>
    <w:rsid w:val="00F86B66"/>
    <w:rsid w:val="00F86FB6"/>
    <w:rsid w:val="00F90DEC"/>
    <w:rsid w:val="00F91AC4"/>
    <w:rsid w:val="00F92424"/>
    <w:rsid w:val="00F92A72"/>
    <w:rsid w:val="00F92FF2"/>
    <w:rsid w:val="00F947D0"/>
    <w:rsid w:val="00F95C62"/>
    <w:rsid w:val="00F95E66"/>
    <w:rsid w:val="00F97268"/>
    <w:rsid w:val="00FA0DE8"/>
    <w:rsid w:val="00FA0E9F"/>
    <w:rsid w:val="00FA10F3"/>
    <w:rsid w:val="00FA3D62"/>
    <w:rsid w:val="00FA4607"/>
    <w:rsid w:val="00FA4C9A"/>
    <w:rsid w:val="00FA52BA"/>
    <w:rsid w:val="00FA5E85"/>
    <w:rsid w:val="00FA6CDA"/>
    <w:rsid w:val="00FB0835"/>
    <w:rsid w:val="00FB191F"/>
    <w:rsid w:val="00FB1A94"/>
    <w:rsid w:val="00FB2068"/>
    <w:rsid w:val="00FB3167"/>
    <w:rsid w:val="00FB5631"/>
    <w:rsid w:val="00FB5813"/>
    <w:rsid w:val="00FB6119"/>
    <w:rsid w:val="00FB70D9"/>
    <w:rsid w:val="00FB746F"/>
    <w:rsid w:val="00FB7AA6"/>
    <w:rsid w:val="00FC13A4"/>
    <w:rsid w:val="00FC1CB7"/>
    <w:rsid w:val="00FC1E3A"/>
    <w:rsid w:val="00FC23DB"/>
    <w:rsid w:val="00FC23E1"/>
    <w:rsid w:val="00FC2C9B"/>
    <w:rsid w:val="00FC39B4"/>
    <w:rsid w:val="00FC3F69"/>
    <w:rsid w:val="00FC40B9"/>
    <w:rsid w:val="00FC47DB"/>
    <w:rsid w:val="00FC4A1F"/>
    <w:rsid w:val="00FC5F75"/>
    <w:rsid w:val="00FC6601"/>
    <w:rsid w:val="00FC7AC6"/>
    <w:rsid w:val="00FD00AC"/>
    <w:rsid w:val="00FD094D"/>
    <w:rsid w:val="00FD09D0"/>
    <w:rsid w:val="00FD0EF9"/>
    <w:rsid w:val="00FD0F5D"/>
    <w:rsid w:val="00FD1CC1"/>
    <w:rsid w:val="00FD1D03"/>
    <w:rsid w:val="00FD2743"/>
    <w:rsid w:val="00FD2A03"/>
    <w:rsid w:val="00FD2C86"/>
    <w:rsid w:val="00FD3316"/>
    <w:rsid w:val="00FD3D55"/>
    <w:rsid w:val="00FD4C31"/>
    <w:rsid w:val="00FD5363"/>
    <w:rsid w:val="00FD56C5"/>
    <w:rsid w:val="00FD660B"/>
    <w:rsid w:val="00FD6686"/>
    <w:rsid w:val="00FD67A5"/>
    <w:rsid w:val="00FD684C"/>
    <w:rsid w:val="00FD6E12"/>
    <w:rsid w:val="00FD718F"/>
    <w:rsid w:val="00FD73CE"/>
    <w:rsid w:val="00FD79B4"/>
    <w:rsid w:val="00FD7ABE"/>
    <w:rsid w:val="00FD7E5F"/>
    <w:rsid w:val="00FD7F0D"/>
    <w:rsid w:val="00FE008F"/>
    <w:rsid w:val="00FE01E9"/>
    <w:rsid w:val="00FE06E5"/>
    <w:rsid w:val="00FE14EF"/>
    <w:rsid w:val="00FE1E12"/>
    <w:rsid w:val="00FE2020"/>
    <w:rsid w:val="00FE414D"/>
    <w:rsid w:val="00FE42DB"/>
    <w:rsid w:val="00FE51C6"/>
    <w:rsid w:val="00FE5FF4"/>
    <w:rsid w:val="00FE663D"/>
    <w:rsid w:val="00FE6828"/>
    <w:rsid w:val="00FE69AD"/>
    <w:rsid w:val="00FE6C66"/>
    <w:rsid w:val="00FE7A6F"/>
    <w:rsid w:val="00FE7C88"/>
    <w:rsid w:val="00FF3190"/>
    <w:rsid w:val="00FF333A"/>
    <w:rsid w:val="00FF3669"/>
    <w:rsid w:val="00FF3D50"/>
    <w:rsid w:val="00FF602D"/>
    <w:rsid w:val="00FF6771"/>
    <w:rsid w:val="00FF6A1F"/>
    <w:rsid w:val="00FF6FEF"/>
    <w:rsid w:val="00FF70BA"/>
    <w:rsid w:val="00FF733D"/>
    <w:rsid w:val="00FF7600"/>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link w:val="Heading1Char"/>
    <w:qFormat/>
    <w:pPr>
      <w:keepNext/>
      <w:numPr>
        <w:numId w:val="1"/>
      </w:numPr>
      <w:tabs>
        <w:tab w:val="right" w:pos="9639"/>
      </w:tabs>
      <w:spacing w:after="240"/>
      <w:ind w:right="284"/>
      <w:outlineLvl w:val="0"/>
    </w:pPr>
    <w:rPr>
      <w:b/>
      <w:bCs/>
    </w:rPr>
  </w:style>
  <w:style w:type="paragraph" w:styleId="Heading2">
    <w:name w:val="heading 2"/>
    <w:basedOn w:val="Normal"/>
    <w:next w:val="Normal"/>
    <w:link w:val="Heading2Char"/>
    <w:qFormat/>
    <w:pPr>
      <w:keepNext/>
      <w:numPr>
        <w:ilvl w:val="1"/>
        <w:numId w:val="1"/>
      </w:numPr>
      <w:tabs>
        <w:tab w:val="right" w:pos="9639"/>
      </w:tabs>
      <w:ind w:right="284"/>
      <w:outlineLvl w:val="1"/>
    </w:pPr>
    <w:rPr>
      <w:sz w:val="18"/>
      <w:szCs w:val="18"/>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numPr>
        <w:ilvl w:val="3"/>
        <w:numId w:val="1"/>
      </w:numPr>
      <w:spacing w:after="60"/>
      <w:outlineLvl w:val="3"/>
    </w:pPr>
  </w:style>
  <w:style w:type="paragraph" w:styleId="Heading5">
    <w:name w:val="heading 5"/>
    <w:basedOn w:val="Normal"/>
    <w:next w:val="Normal"/>
    <w:link w:val="Heading5Char"/>
    <w:qFormat/>
    <w:pPr>
      <w:keepNext/>
      <w:numPr>
        <w:ilvl w:val="4"/>
        <w:numId w:val="1"/>
      </w:numPr>
      <w:jc w:val="center"/>
      <w:outlineLvl w:val="4"/>
    </w:pPr>
    <w:rPr>
      <w:b/>
      <w:bCs/>
      <w:sz w:val="24"/>
      <w:szCs w:val="24"/>
    </w:rPr>
  </w:style>
  <w:style w:type="paragraph" w:styleId="Heading6">
    <w:name w:val="heading 6"/>
    <w:basedOn w:val="Normal"/>
    <w:next w:val="Normal"/>
    <w:link w:val="Heading6Char"/>
    <w:qFormat/>
    <w:pPr>
      <w:keepNext/>
      <w:numPr>
        <w:ilvl w:val="5"/>
        <w:numId w:val="1"/>
      </w:numPr>
      <w:outlineLvl w:val="5"/>
    </w:pPr>
    <w:rPr>
      <w:b/>
      <w:bCs/>
      <w:color w:val="C0C0C0"/>
      <w:sz w:val="24"/>
      <w:szCs w:val="24"/>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lang w:eastAsia="en-US"/>
    </w:rPr>
  </w:style>
  <w:style w:type="character" w:customStyle="1" w:styleId="Heading2Char">
    <w:name w:val="Heading 2 Char"/>
    <w:link w:val="Heading2"/>
    <w:locked/>
    <w:rPr>
      <w:rFonts w:ascii="Arial" w:hAnsi="Arial" w:cs="Arial"/>
      <w:sz w:val="18"/>
      <w:szCs w:val="18"/>
      <w:lang w:eastAsia="en-US"/>
    </w:rPr>
  </w:style>
  <w:style w:type="character" w:customStyle="1" w:styleId="Heading3Char">
    <w:name w:val="Heading 3 Char"/>
    <w:link w:val="Heading3"/>
    <w:locked/>
    <w:rsid w:val="007B02C3"/>
    <w:rPr>
      <w:rFonts w:ascii="Arial" w:hAnsi="Arial" w:cs="Arial"/>
      <w:sz w:val="18"/>
      <w:szCs w:val="18"/>
      <w:lang w:eastAsia="en-US"/>
    </w:rPr>
  </w:style>
  <w:style w:type="character" w:customStyle="1" w:styleId="Heading4Char">
    <w:name w:val="Heading 4 Char"/>
    <w:link w:val="Heading4"/>
    <w:locked/>
    <w:rPr>
      <w:rFonts w:ascii="Arial" w:hAnsi="Arial" w:cs="Arial"/>
      <w:lang w:eastAsia="en-US"/>
    </w:rPr>
  </w:style>
  <w:style w:type="character" w:customStyle="1" w:styleId="Heading5Char">
    <w:name w:val="Heading 5 Char"/>
    <w:link w:val="Heading5"/>
    <w:locked/>
    <w:rPr>
      <w:rFonts w:ascii="Arial" w:hAnsi="Arial" w:cs="Arial"/>
      <w:b/>
      <w:bCs/>
      <w:sz w:val="24"/>
      <w:szCs w:val="24"/>
      <w:lang w:eastAsia="en-US"/>
    </w:rPr>
  </w:style>
  <w:style w:type="character" w:customStyle="1" w:styleId="Heading6Char">
    <w:name w:val="Heading 6 Char"/>
    <w:link w:val="Heading6"/>
    <w:locked/>
    <w:rPr>
      <w:rFonts w:ascii="Arial" w:hAnsi="Arial" w:cs="Arial"/>
      <w:b/>
      <w:bCs/>
      <w:color w:val="C0C0C0"/>
      <w:sz w:val="24"/>
      <w:szCs w:val="24"/>
      <w:lang w:eastAsia="en-US"/>
    </w:rPr>
  </w:style>
  <w:style w:type="character" w:customStyle="1" w:styleId="Heading7Char">
    <w:name w:val="Heading 7 Char"/>
    <w:link w:val="Heading7"/>
    <w:locked/>
    <w:rPr>
      <w:rFonts w:ascii="Arial" w:hAnsi="Arial" w:cs="Arial"/>
      <w:lang w:eastAsia="en-US"/>
    </w:rPr>
  </w:style>
  <w:style w:type="character" w:customStyle="1" w:styleId="Heading8Char">
    <w:name w:val="Heading 8 Char"/>
    <w:link w:val="Heading8"/>
    <w:locked/>
    <w:rPr>
      <w:rFonts w:ascii="Arial" w:hAnsi="Arial" w:cs="Arial"/>
      <w:i/>
      <w:iCs/>
      <w:lang w:eastAsia="en-US"/>
    </w:rPr>
  </w:style>
  <w:style w:type="character" w:customStyle="1" w:styleId="Heading9Char">
    <w:name w:val="Heading 9 Char"/>
    <w:link w:val="Heading9"/>
    <w:locked/>
    <w:rPr>
      <w:rFonts w:ascii="Arial" w:hAnsi="Arial" w:cs="Arial"/>
      <w:b/>
      <w:bCs/>
      <w:i/>
      <w:iCs/>
      <w:sz w:val="18"/>
      <w:szCs w:val="1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Pr>
      <w:rFonts w:ascii="Arial" w:hAnsi="Arial" w:cs="Arial"/>
      <w:sz w:val="20"/>
      <w:szCs w:val="20"/>
      <w:lang w:val="en-GB"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0"/>
      <w:szCs w:val="20"/>
      <w:lang w:val="en-GB" w:eastAsia="en-U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customStyle="1" w:styleId="CommentTextChar">
    <w:name w:val="Comment Text Char"/>
    <w:link w:val="CommentText"/>
    <w:semiHidden/>
    <w:locked/>
    <w:rPr>
      <w:rFonts w:ascii="Arial" w:hAnsi="Arial" w:cs="Arial"/>
      <w:sz w:val="20"/>
      <w:szCs w:val="20"/>
      <w:lang w:val="en-GB" w:eastAsia="en-US"/>
    </w:rPr>
  </w:style>
  <w:style w:type="character" w:styleId="PageNumber">
    <w:name w:val="page number"/>
    <w:rPr>
      <w:rFonts w:cs="Times New Roman"/>
    </w:rPr>
  </w:style>
  <w:style w:type="paragraph" w:customStyle="1" w:styleId="B1">
    <w:name w:val="B1"/>
    <w:basedOn w:val="Normal"/>
    <w:pPr>
      <w:ind w:left="567" w:hanging="567"/>
      <w:jc w:val="both"/>
    </w:pPr>
  </w:style>
  <w:style w:type="paragraph" w:customStyle="1" w:styleId="00BodyText">
    <w:name w:val="00 BodyText"/>
    <w:basedOn w:val="Normal"/>
    <w:pPr>
      <w:spacing w:after="220"/>
    </w:pPr>
    <w:rPr>
      <w:sz w:val="22"/>
      <w:szCs w:val="22"/>
      <w:lang w:val="en-US"/>
    </w:rPr>
  </w:style>
  <w:style w:type="paragraph" w:customStyle="1" w:styleId="a">
    <w:name w:val="??"/>
    <w:pPr>
      <w:widowControl w:val="0"/>
      <w:autoSpaceDE w:val="0"/>
      <w:autoSpaceDN w:val="0"/>
    </w:pPr>
    <w:rPr>
      <w:rFonts w:ascii="Arial" w:hAnsi="Arial" w:cs="Arial"/>
      <w:lang w:val="en-US" w:eastAsia="en-US"/>
    </w:rPr>
  </w:style>
  <w:style w:type="paragraph" w:customStyle="1" w:styleId="2">
    <w:name w:val="??? 2"/>
    <w:basedOn w:val="a"/>
    <w:next w:val="a"/>
    <w:pPr>
      <w:keepNext/>
    </w:pPr>
    <w:rPr>
      <w:b/>
      <w:bCs/>
      <w:sz w:val="24"/>
      <w:szCs w:val="24"/>
    </w:rPr>
  </w:style>
  <w:style w:type="paragraph" w:customStyle="1" w:styleId="CRCoverPage">
    <w:name w:val="CR Cover Page"/>
    <w:next w:val="Normal"/>
    <w:pPr>
      <w:autoSpaceDE w:val="0"/>
      <w:autoSpaceDN w:val="0"/>
      <w:spacing w:after="120"/>
    </w:pPr>
    <w:rPr>
      <w:rFonts w:ascii="Arial" w:hAnsi="Arial" w:cs="Arial"/>
      <w:lang w:eastAsia="en-US"/>
    </w:rPr>
  </w:style>
  <w:style w:type="paragraph" w:styleId="BodyText">
    <w:name w:val="Body Text"/>
    <w:basedOn w:val="Normal"/>
    <w:link w:val="BodyTextChar"/>
    <w:rPr>
      <w:b/>
      <w:bCs/>
      <w:lang w:val="en-US"/>
    </w:rPr>
  </w:style>
  <w:style w:type="character" w:customStyle="1" w:styleId="BodyTextChar">
    <w:name w:val="Body Text Char"/>
    <w:link w:val="BodyText"/>
    <w:semiHidden/>
    <w:locked/>
    <w:rPr>
      <w:rFonts w:ascii="Arial" w:hAnsi="Arial" w:cs="Arial"/>
      <w:sz w:val="20"/>
      <w:szCs w:val="20"/>
      <w:lang w:val="en-GB" w:eastAsia="en-US"/>
    </w:rPr>
  </w:style>
  <w:style w:type="character" w:styleId="Strong">
    <w:name w:val="Strong"/>
    <w:qFormat/>
    <w:rPr>
      <w:rFonts w:cs="Times New Roman"/>
      <w:b/>
      <w:bCs/>
    </w:rPr>
  </w:style>
  <w:style w:type="paragraph" w:styleId="BalloonText">
    <w:name w:val="Balloon Text"/>
    <w:basedOn w:val="Normal"/>
    <w:link w:val="BalloonTextChar"/>
    <w:semiHidden/>
    <w:rsid w:val="00554ED1"/>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styleId="NormalWeb">
    <w:name w:val="Normal (Web)"/>
    <w:basedOn w:val="Normal"/>
    <w:uiPriority w:val="99"/>
    <w:rsid w:val="00013FEC"/>
    <w:pPr>
      <w:autoSpaceDE/>
      <w:autoSpaceDN/>
      <w:spacing w:before="100" w:beforeAutospacing="1" w:after="100" w:afterAutospacing="1"/>
    </w:pPr>
    <w:rPr>
      <w:rFonts w:ascii="Times New Roman" w:eastAsia="MS Mincho" w:hAnsi="Times New Roman" w:cs="Times New Roman"/>
      <w:sz w:val="24"/>
      <w:szCs w:val="24"/>
      <w:lang w:val="en-US" w:eastAsia="ja-JP"/>
    </w:rPr>
  </w:style>
  <w:style w:type="paragraph" w:styleId="ListParagraph">
    <w:name w:val="List Paragraph"/>
    <w:basedOn w:val="Normal"/>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TableGrid">
    <w:name w:val="Table Grid"/>
    <w:basedOn w:val="TableNormal"/>
    <w:locked/>
    <w:rsid w:val="00833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83311E"/>
    <w:pPr>
      <w:autoSpaceDE w:val="0"/>
      <w:autoSpaceDN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83311E"/>
    <w:pPr>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lang w:eastAsia="en-US"/>
    </w:rPr>
  </w:style>
  <w:style w:type="paragraph" w:styleId="Heading1">
    <w:name w:val="heading 1"/>
    <w:basedOn w:val="Normal"/>
    <w:next w:val="Normal"/>
    <w:link w:val="Heading1Char"/>
    <w:qFormat/>
    <w:pPr>
      <w:keepNext/>
      <w:numPr>
        <w:numId w:val="1"/>
      </w:numPr>
      <w:tabs>
        <w:tab w:val="right" w:pos="9639"/>
      </w:tabs>
      <w:spacing w:after="240"/>
      <w:ind w:right="284"/>
      <w:outlineLvl w:val="0"/>
    </w:pPr>
    <w:rPr>
      <w:b/>
      <w:bCs/>
    </w:rPr>
  </w:style>
  <w:style w:type="paragraph" w:styleId="Heading2">
    <w:name w:val="heading 2"/>
    <w:basedOn w:val="Normal"/>
    <w:next w:val="Normal"/>
    <w:link w:val="Heading2Char"/>
    <w:qFormat/>
    <w:pPr>
      <w:keepNext/>
      <w:numPr>
        <w:ilvl w:val="1"/>
        <w:numId w:val="1"/>
      </w:numPr>
      <w:tabs>
        <w:tab w:val="right" w:pos="9639"/>
      </w:tabs>
      <w:ind w:right="284"/>
      <w:outlineLvl w:val="1"/>
    </w:pPr>
    <w:rPr>
      <w:sz w:val="18"/>
      <w:szCs w:val="18"/>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link w:val="Heading4Char"/>
    <w:qFormat/>
    <w:pPr>
      <w:keepNext/>
      <w:numPr>
        <w:ilvl w:val="3"/>
        <w:numId w:val="1"/>
      </w:numPr>
      <w:spacing w:after="60"/>
      <w:outlineLvl w:val="3"/>
    </w:pPr>
  </w:style>
  <w:style w:type="paragraph" w:styleId="Heading5">
    <w:name w:val="heading 5"/>
    <w:basedOn w:val="Normal"/>
    <w:next w:val="Normal"/>
    <w:link w:val="Heading5Char"/>
    <w:qFormat/>
    <w:pPr>
      <w:keepNext/>
      <w:numPr>
        <w:ilvl w:val="4"/>
        <w:numId w:val="1"/>
      </w:numPr>
      <w:jc w:val="center"/>
      <w:outlineLvl w:val="4"/>
    </w:pPr>
    <w:rPr>
      <w:b/>
      <w:bCs/>
      <w:sz w:val="24"/>
      <w:szCs w:val="24"/>
    </w:rPr>
  </w:style>
  <w:style w:type="paragraph" w:styleId="Heading6">
    <w:name w:val="heading 6"/>
    <w:basedOn w:val="Normal"/>
    <w:next w:val="Normal"/>
    <w:link w:val="Heading6Char"/>
    <w:qFormat/>
    <w:pPr>
      <w:keepNext/>
      <w:numPr>
        <w:ilvl w:val="5"/>
        <w:numId w:val="1"/>
      </w:numPr>
      <w:outlineLvl w:val="5"/>
    </w:pPr>
    <w:rPr>
      <w:b/>
      <w:bCs/>
      <w:color w:val="C0C0C0"/>
      <w:sz w:val="24"/>
      <w:szCs w:val="24"/>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lang w:eastAsia="en-US"/>
    </w:rPr>
  </w:style>
  <w:style w:type="character" w:customStyle="1" w:styleId="Heading2Char">
    <w:name w:val="Heading 2 Char"/>
    <w:link w:val="Heading2"/>
    <w:locked/>
    <w:rPr>
      <w:rFonts w:ascii="Arial" w:hAnsi="Arial" w:cs="Arial"/>
      <w:sz w:val="18"/>
      <w:szCs w:val="18"/>
      <w:lang w:eastAsia="en-US"/>
    </w:rPr>
  </w:style>
  <w:style w:type="character" w:customStyle="1" w:styleId="Heading3Char">
    <w:name w:val="Heading 3 Char"/>
    <w:link w:val="Heading3"/>
    <w:locked/>
    <w:rsid w:val="007B02C3"/>
    <w:rPr>
      <w:rFonts w:ascii="Arial" w:hAnsi="Arial" w:cs="Arial"/>
      <w:sz w:val="18"/>
      <w:szCs w:val="18"/>
      <w:lang w:eastAsia="en-US"/>
    </w:rPr>
  </w:style>
  <w:style w:type="character" w:customStyle="1" w:styleId="Heading4Char">
    <w:name w:val="Heading 4 Char"/>
    <w:link w:val="Heading4"/>
    <w:locked/>
    <w:rPr>
      <w:rFonts w:ascii="Arial" w:hAnsi="Arial" w:cs="Arial"/>
      <w:lang w:eastAsia="en-US"/>
    </w:rPr>
  </w:style>
  <w:style w:type="character" w:customStyle="1" w:styleId="Heading5Char">
    <w:name w:val="Heading 5 Char"/>
    <w:link w:val="Heading5"/>
    <w:locked/>
    <w:rPr>
      <w:rFonts w:ascii="Arial" w:hAnsi="Arial" w:cs="Arial"/>
      <w:b/>
      <w:bCs/>
      <w:sz w:val="24"/>
      <w:szCs w:val="24"/>
      <w:lang w:eastAsia="en-US"/>
    </w:rPr>
  </w:style>
  <w:style w:type="character" w:customStyle="1" w:styleId="Heading6Char">
    <w:name w:val="Heading 6 Char"/>
    <w:link w:val="Heading6"/>
    <w:locked/>
    <w:rPr>
      <w:rFonts w:ascii="Arial" w:hAnsi="Arial" w:cs="Arial"/>
      <w:b/>
      <w:bCs/>
      <w:color w:val="C0C0C0"/>
      <w:sz w:val="24"/>
      <w:szCs w:val="24"/>
      <w:lang w:eastAsia="en-US"/>
    </w:rPr>
  </w:style>
  <w:style w:type="character" w:customStyle="1" w:styleId="Heading7Char">
    <w:name w:val="Heading 7 Char"/>
    <w:link w:val="Heading7"/>
    <w:locked/>
    <w:rPr>
      <w:rFonts w:ascii="Arial" w:hAnsi="Arial" w:cs="Arial"/>
      <w:lang w:eastAsia="en-US"/>
    </w:rPr>
  </w:style>
  <w:style w:type="character" w:customStyle="1" w:styleId="Heading8Char">
    <w:name w:val="Heading 8 Char"/>
    <w:link w:val="Heading8"/>
    <w:locked/>
    <w:rPr>
      <w:rFonts w:ascii="Arial" w:hAnsi="Arial" w:cs="Arial"/>
      <w:i/>
      <w:iCs/>
      <w:lang w:eastAsia="en-US"/>
    </w:rPr>
  </w:style>
  <w:style w:type="character" w:customStyle="1" w:styleId="Heading9Char">
    <w:name w:val="Heading 9 Char"/>
    <w:link w:val="Heading9"/>
    <w:locked/>
    <w:rPr>
      <w:rFonts w:ascii="Arial" w:hAnsi="Arial" w:cs="Arial"/>
      <w:b/>
      <w:bCs/>
      <w:i/>
      <w:iCs/>
      <w:sz w:val="18"/>
      <w:szCs w:val="18"/>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semiHidden/>
    <w:locked/>
    <w:rPr>
      <w:rFonts w:ascii="Arial" w:hAnsi="Arial" w:cs="Arial"/>
      <w:sz w:val="20"/>
      <w:szCs w:val="20"/>
      <w:lang w:val="en-GB"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0"/>
      <w:szCs w:val="20"/>
      <w:lang w:val="en-GB" w:eastAsia="en-U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style>
  <w:style w:type="character" w:customStyle="1" w:styleId="CommentTextChar">
    <w:name w:val="Comment Text Char"/>
    <w:link w:val="CommentText"/>
    <w:semiHidden/>
    <w:locked/>
    <w:rPr>
      <w:rFonts w:ascii="Arial" w:hAnsi="Arial" w:cs="Arial"/>
      <w:sz w:val="20"/>
      <w:szCs w:val="20"/>
      <w:lang w:val="en-GB" w:eastAsia="en-US"/>
    </w:rPr>
  </w:style>
  <w:style w:type="character" w:styleId="PageNumber">
    <w:name w:val="page number"/>
    <w:rPr>
      <w:rFonts w:cs="Times New Roman"/>
    </w:rPr>
  </w:style>
  <w:style w:type="paragraph" w:customStyle="1" w:styleId="B1">
    <w:name w:val="B1"/>
    <w:basedOn w:val="Normal"/>
    <w:pPr>
      <w:ind w:left="567" w:hanging="567"/>
      <w:jc w:val="both"/>
    </w:pPr>
  </w:style>
  <w:style w:type="paragraph" w:customStyle="1" w:styleId="00BodyText">
    <w:name w:val="00 BodyText"/>
    <w:basedOn w:val="Normal"/>
    <w:pPr>
      <w:spacing w:after="220"/>
    </w:pPr>
    <w:rPr>
      <w:sz w:val="22"/>
      <w:szCs w:val="22"/>
      <w:lang w:val="en-US"/>
    </w:rPr>
  </w:style>
  <w:style w:type="paragraph" w:customStyle="1" w:styleId="a">
    <w:name w:val="??"/>
    <w:pPr>
      <w:widowControl w:val="0"/>
      <w:autoSpaceDE w:val="0"/>
      <w:autoSpaceDN w:val="0"/>
    </w:pPr>
    <w:rPr>
      <w:rFonts w:ascii="Arial" w:hAnsi="Arial" w:cs="Arial"/>
      <w:lang w:val="en-US" w:eastAsia="en-US"/>
    </w:rPr>
  </w:style>
  <w:style w:type="paragraph" w:customStyle="1" w:styleId="2">
    <w:name w:val="??? 2"/>
    <w:basedOn w:val="a"/>
    <w:next w:val="a"/>
    <w:pPr>
      <w:keepNext/>
    </w:pPr>
    <w:rPr>
      <w:b/>
      <w:bCs/>
      <w:sz w:val="24"/>
      <w:szCs w:val="24"/>
    </w:rPr>
  </w:style>
  <w:style w:type="paragraph" w:customStyle="1" w:styleId="CRCoverPage">
    <w:name w:val="CR Cover Page"/>
    <w:next w:val="Normal"/>
    <w:pPr>
      <w:autoSpaceDE w:val="0"/>
      <w:autoSpaceDN w:val="0"/>
      <w:spacing w:after="120"/>
    </w:pPr>
    <w:rPr>
      <w:rFonts w:ascii="Arial" w:hAnsi="Arial" w:cs="Arial"/>
      <w:lang w:eastAsia="en-US"/>
    </w:rPr>
  </w:style>
  <w:style w:type="paragraph" w:styleId="BodyText">
    <w:name w:val="Body Text"/>
    <w:basedOn w:val="Normal"/>
    <w:link w:val="BodyTextChar"/>
    <w:rPr>
      <w:b/>
      <w:bCs/>
      <w:lang w:val="en-US"/>
    </w:rPr>
  </w:style>
  <w:style w:type="character" w:customStyle="1" w:styleId="BodyTextChar">
    <w:name w:val="Body Text Char"/>
    <w:link w:val="BodyText"/>
    <w:semiHidden/>
    <w:locked/>
    <w:rPr>
      <w:rFonts w:ascii="Arial" w:hAnsi="Arial" w:cs="Arial"/>
      <w:sz w:val="20"/>
      <w:szCs w:val="20"/>
      <w:lang w:val="en-GB" w:eastAsia="en-US"/>
    </w:rPr>
  </w:style>
  <w:style w:type="character" w:styleId="Strong">
    <w:name w:val="Strong"/>
    <w:qFormat/>
    <w:rPr>
      <w:rFonts w:cs="Times New Roman"/>
      <w:b/>
      <w:bCs/>
    </w:rPr>
  </w:style>
  <w:style w:type="paragraph" w:styleId="BalloonText">
    <w:name w:val="Balloon Text"/>
    <w:basedOn w:val="Normal"/>
    <w:link w:val="BalloonTextChar"/>
    <w:semiHidden/>
    <w:rsid w:val="00554ED1"/>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GB" w:eastAsia="en-US"/>
    </w:rPr>
  </w:style>
  <w:style w:type="paragraph" w:styleId="NormalWeb">
    <w:name w:val="Normal (Web)"/>
    <w:basedOn w:val="Normal"/>
    <w:uiPriority w:val="99"/>
    <w:rsid w:val="00013FEC"/>
    <w:pPr>
      <w:autoSpaceDE/>
      <w:autoSpaceDN/>
      <w:spacing w:before="100" w:beforeAutospacing="1" w:after="100" w:afterAutospacing="1"/>
    </w:pPr>
    <w:rPr>
      <w:rFonts w:ascii="Times New Roman" w:eastAsia="MS Mincho" w:hAnsi="Times New Roman" w:cs="Times New Roman"/>
      <w:sz w:val="24"/>
      <w:szCs w:val="24"/>
      <w:lang w:val="en-US" w:eastAsia="ja-JP"/>
    </w:rPr>
  </w:style>
  <w:style w:type="paragraph" w:styleId="ListParagraph">
    <w:name w:val="List Paragraph"/>
    <w:basedOn w:val="Normal"/>
    <w:qFormat/>
    <w:rsid w:val="004844AF"/>
    <w:pPr>
      <w:ind w:left="720"/>
    </w:pPr>
  </w:style>
  <w:style w:type="character" w:customStyle="1" w:styleId="CharChar11">
    <w:name w:val="Char Char11"/>
    <w:locked/>
    <w:rsid w:val="000C5759"/>
    <w:rPr>
      <w:rFonts w:ascii="Arial" w:hAnsi="Arial" w:cs="Arial"/>
      <w:sz w:val="18"/>
      <w:szCs w:val="18"/>
      <w:lang w:val="en-GB" w:eastAsia="en-US" w:bidi="ar-SA"/>
    </w:rPr>
  </w:style>
  <w:style w:type="table" w:styleId="TableGrid">
    <w:name w:val="Table Grid"/>
    <w:basedOn w:val="TableNormal"/>
    <w:locked/>
    <w:rsid w:val="00833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83311E"/>
    <w:pPr>
      <w:autoSpaceDE w:val="0"/>
      <w:autoSpaceDN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83311E"/>
    <w:pPr>
      <w:autoSpaceDE w:val="0"/>
      <w:autoSpaceDN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1810355">
      <w:bodyDiv w:val="1"/>
      <w:marLeft w:val="0"/>
      <w:marRight w:val="0"/>
      <w:marTop w:val="0"/>
      <w:marBottom w:val="0"/>
      <w:divBdr>
        <w:top w:val="none" w:sz="0" w:space="0" w:color="auto"/>
        <w:left w:val="none" w:sz="0" w:space="0" w:color="auto"/>
        <w:bottom w:val="none" w:sz="0" w:space="0" w:color="auto"/>
        <w:right w:val="none" w:sz="0" w:space="0" w:color="auto"/>
      </w:divBdr>
    </w:div>
    <w:div w:id="181670317">
      <w:bodyDiv w:val="1"/>
      <w:marLeft w:val="0"/>
      <w:marRight w:val="0"/>
      <w:marTop w:val="0"/>
      <w:marBottom w:val="0"/>
      <w:divBdr>
        <w:top w:val="none" w:sz="0" w:space="0" w:color="auto"/>
        <w:left w:val="none" w:sz="0" w:space="0" w:color="auto"/>
        <w:bottom w:val="none" w:sz="0" w:space="0" w:color="auto"/>
        <w:right w:val="none" w:sz="0" w:space="0" w:color="auto"/>
      </w:divBdr>
      <w:divsChild>
        <w:div w:id="779228845">
          <w:marLeft w:val="0"/>
          <w:marRight w:val="0"/>
          <w:marTop w:val="0"/>
          <w:marBottom w:val="0"/>
          <w:divBdr>
            <w:top w:val="none" w:sz="0" w:space="0" w:color="auto"/>
            <w:left w:val="none" w:sz="0" w:space="0" w:color="auto"/>
            <w:bottom w:val="none" w:sz="0" w:space="0" w:color="auto"/>
            <w:right w:val="none" w:sz="0" w:space="0" w:color="auto"/>
          </w:divBdr>
        </w:div>
      </w:divsChild>
    </w:div>
    <w:div w:id="324289174">
      <w:bodyDiv w:val="1"/>
      <w:marLeft w:val="0"/>
      <w:marRight w:val="0"/>
      <w:marTop w:val="0"/>
      <w:marBottom w:val="0"/>
      <w:divBdr>
        <w:top w:val="none" w:sz="0" w:space="0" w:color="auto"/>
        <w:left w:val="none" w:sz="0" w:space="0" w:color="auto"/>
        <w:bottom w:val="none" w:sz="0" w:space="0" w:color="auto"/>
        <w:right w:val="none" w:sz="0" w:space="0" w:color="auto"/>
      </w:divBdr>
    </w:div>
    <w:div w:id="531305112">
      <w:bodyDiv w:val="1"/>
      <w:marLeft w:val="0"/>
      <w:marRight w:val="0"/>
      <w:marTop w:val="0"/>
      <w:marBottom w:val="0"/>
      <w:divBdr>
        <w:top w:val="none" w:sz="0" w:space="0" w:color="auto"/>
        <w:left w:val="none" w:sz="0" w:space="0" w:color="auto"/>
        <w:bottom w:val="none" w:sz="0" w:space="0" w:color="auto"/>
        <w:right w:val="none" w:sz="0" w:space="0" w:color="auto"/>
      </w:divBdr>
      <w:divsChild>
        <w:div w:id="256523419">
          <w:marLeft w:val="0"/>
          <w:marRight w:val="0"/>
          <w:marTop w:val="0"/>
          <w:marBottom w:val="0"/>
          <w:divBdr>
            <w:top w:val="none" w:sz="0" w:space="0" w:color="auto"/>
            <w:left w:val="none" w:sz="0" w:space="0" w:color="auto"/>
            <w:bottom w:val="none" w:sz="0" w:space="0" w:color="auto"/>
            <w:right w:val="none" w:sz="0" w:space="0" w:color="auto"/>
          </w:divBdr>
          <w:divsChild>
            <w:div w:id="1603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942">
      <w:bodyDiv w:val="1"/>
      <w:marLeft w:val="0"/>
      <w:marRight w:val="0"/>
      <w:marTop w:val="0"/>
      <w:marBottom w:val="0"/>
      <w:divBdr>
        <w:top w:val="none" w:sz="0" w:space="0" w:color="auto"/>
        <w:left w:val="none" w:sz="0" w:space="0" w:color="auto"/>
        <w:bottom w:val="none" w:sz="0" w:space="0" w:color="auto"/>
        <w:right w:val="none" w:sz="0" w:space="0" w:color="auto"/>
      </w:divBdr>
    </w:div>
    <w:div w:id="1051003929">
      <w:bodyDiv w:val="1"/>
      <w:marLeft w:val="0"/>
      <w:marRight w:val="0"/>
      <w:marTop w:val="0"/>
      <w:marBottom w:val="0"/>
      <w:divBdr>
        <w:top w:val="none" w:sz="0" w:space="0" w:color="auto"/>
        <w:left w:val="none" w:sz="0" w:space="0" w:color="auto"/>
        <w:bottom w:val="none" w:sz="0" w:space="0" w:color="auto"/>
        <w:right w:val="none" w:sz="0" w:space="0" w:color="auto"/>
      </w:divBdr>
      <w:divsChild>
        <w:div w:id="1480800665">
          <w:marLeft w:val="0"/>
          <w:marRight w:val="0"/>
          <w:marTop w:val="0"/>
          <w:marBottom w:val="0"/>
          <w:divBdr>
            <w:top w:val="none" w:sz="0" w:space="0" w:color="auto"/>
            <w:left w:val="none" w:sz="0" w:space="0" w:color="auto"/>
            <w:bottom w:val="none" w:sz="0" w:space="0" w:color="auto"/>
            <w:right w:val="none" w:sz="0" w:space="0" w:color="auto"/>
          </w:divBdr>
          <w:divsChild>
            <w:div w:id="776222192">
              <w:marLeft w:val="0"/>
              <w:marRight w:val="0"/>
              <w:marTop w:val="0"/>
              <w:marBottom w:val="0"/>
              <w:divBdr>
                <w:top w:val="none" w:sz="0" w:space="0" w:color="auto"/>
                <w:left w:val="none" w:sz="0" w:space="0" w:color="auto"/>
                <w:bottom w:val="none" w:sz="0" w:space="0" w:color="auto"/>
                <w:right w:val="none" w:sz="0" w:space="0" w:color="auto"/>
              </w:divBdr>
              <w:divsChild>
                <w:div w:id="12609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1699">
      <w:bodyDiv w:val="1"/>
      <w:marLeft w:val="0"/>
      <w:marRight w:val="0"/>
      <w:marTop w:val="0"/>
      <w:marBottom w:val="0"/>
      <w:divBdr>
        <w:top w:val="none" w:sz="0" w:space="0" w:color="auto"/>
        <w:left w:val="none" w:sz="0" w:space="0" w:color="auto"/>
        <w:bottom w:val="none" w:sz="0" w:space="0" w:color="auto"/>
        <w:right w:val="none" w:sz="0" w:space="0" w:color="auto"/>
      </w:divBdr>
    </w:div>
    <w:div w:id="1290628309">
      <w:bodyDiv w:val="1"/>
      <w:marLeft w:val="0"/>
      <w:marRight w:val="0"/>
      <w:marTop w:val="0"/>
      <w:marBottom w:val="0"/>
      <w:divBdr>
        <w:top w:val="none" w:sz="0" w:space="0" w:color="auto"/>
        <w:left w:val="none" w:sz="0" w:space="0" w:color="auto"/>
        <w:bottom w:val="none" w:sz="0" w:space="0" w:color="auto"/>
        <w:right w:val="none" w:sz="0" w:space="0" w:color="auto"/>
      </w:divBdr>
      <w:divsChild>
        <w:div w:id="1677225330">
          <w:marLeft w:val="0"/>
          <w:marRight w:val="0"/>
          <w:marTop w:val="0"/>
          <w:marBottom w:val="0"/>
          <w:divBdr>
            <w:top w:val="none" w:sz="0" w:space="0" w:color="auto"/>
            <w:left w:val="none" w:sz="0" w:space="0" w:color="auto"/>
            <w:bottom w:val="none" w:sz="0" w:space="0" w:color="auto"/>
            <w:right w:val="none" w:sz="0" w:space="0" w:color="auto"/>
          </w:divBdr>
          <w:divsChild>
            <w:div w:id="20970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3077">
      <w:bodyDiv w:val="1"/>
      <w:marLeft w:val="0"/>
      <w:marRight w:val="0"/>
      <w:marTop w:val="0"/>
      <w:marBottom w:val="0"/>
      <w:divBdr>
        <w:top w:val="none" w:sz="0" w:space="0" w:color="auto"/>
        <w:left w:val="none" w:sz="0" w:space="0" w:color="auto"/>
        <w:bottom w:val="none" w:sz="0" w:space="0" w:color="auto"/>
        <w:right w:val="none" w:sz="0" w:space="0" w:color="auto"/>
      </w:divBdr>
    </w:div>
    <w:div w:id="1368405533">
      <w:bodyDiv w:val="1"/>
      <w:marLeft w:val="0"/>
      <w:marRight w:val="0"/>
      <w:marTop w:val="0"/>
      <w:marBottom w:val="0"/>
      <w:divBdr>
        <w:top w:val="none" w:sz="0" w:space="0" w:color="auto"/>
        <w:left w:val="none" w:sz="0" w:space="0" w:color="auto"/>
        <w:bottom w:val="none" w:sz="0" w:space="0" w:color="auto"/>
        <w:right w:val="none" w:sz="0" w:space="0" w:color="auto"/>
      </w:divBdr>
      <w:divsChild>
        <w:div w:id="1733383683">
          <w:marLeft w:val="0"/>
          <w:marRight w:val="0"/>
          <w:marTop w:val="0"/>
          <w:marBottom w:val="0"/>
          <w:divBdr>
            <w:top w:val="none" w:sz="0" w:space="0" w:color="auto"/>
            <w:left w:val="none" w:sz="0" w:space="0" w:color="auto"/>
            <w:bottom w:val="none" w:sz="0" w:space="0" w:color="auto"/>
            <w:right w:val="none" w:sz="0" w:space="0" w:color="auto"/>
          </w:divBdr>
          <w:divsChild>
            <w:div w:id="1784419699">
              <w:marLeft w:val="0"/>
              <w:marRight w:val="0"/>
              <w:marTop w:val="0"/>
              <w:marBottom w:val="0"/>
              <w:divBdr>
                <w:top w:val="none" w:sz="0" w:space="0" w:color="auto"/>
                <w:left w:val="none" w:sz="0" w:space="0" w:color="auto"/>
                <w:bottom w:val="none" w:sz="0" w:space="0" w:color="auto"/>
                <w:right w:val="none" w:sz="0" w:space="0" w:color="auto"/>
              </w:divBdr>
              <w:divsChild>
                <w:div w:id="1925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0496">
      <w:bodyDiv w:val="1"/>
      <w:marLeft w:val="0"/>
      <w:marRight w:val="0"/>
      <w:marTop w:val="0"/>
      <w:marBottom w:val="0"/>
      <w:divBdr>
        <w:top w:val="none" w:sz="0" w:space="0" w:color="auto"/>
        <w:left w:val="none" w:sz="0" w:space="0" w:color="auto"/>
        <w:bottom w:val="none" w:sz="0" w:space="0" w:color="auto"/>
        <w:right w:val="none" w:sz="0" w:space="0" w:color="auto"/>
      </w:divBdr>
    </w:div>
    <w:div w:id="1627664944">
      <w:bodyDiv w:val="1"/>
      <w:marLeft w:val="0"/>
      <w:marRight w:val="0"/>
      <w:marTop w:val="0"/>
      <w:marBottom w:val="0"/>
      <w:divBdr>
        <w:top w:val="none" w:sz="0" w:space="0" w:color="auto"/>
        <w:left w:val="none" w:sz="0" w:space="0" w:color="auto"/>
        <w:bottom w:val="none" w:sz="0" w:space="0" w:color="auto"/>
        <w:right w:val="none" w:sz="0" w:space="0" w:color="auto"/>
      </w:divBdr>
    </w:div>
    <w:div w:id="1816292224">
      <w:bodyDiv w:val="1"/>
      <w:marLeft w:val="0"/>
      <w:marRight w:val="0"/>
      <w:marTop w:val="0"/>
      <w:marBottom w:val="0"/>
      <w:divBdr>
        <w:top w:val="none" w:sz="0" w:space="0" w:color="auto"/>
        <w:left w:val="none" w:sz="0" w:space="0" w:color="auto"/>
        <w:bottom w:val="none" w:sz="0" w:space="0" w:color="auto"/>
        <w:right w:val="none" w:sz="0" w:space="0" w:color="auto"/>
      </w:divBdr>
      <w:divsChild>
        <w:div w:id="895357279">
          <w:marLeft w:val="0"/>
          <w:marRight w:val="0"/>
          <w:marTop w:val="0"/>
          <w:marBottom w:val="0"/>
          <w:divBdr>
            <w:top w:val="none" w:sz="0" w:space="0" w:color="auto"/>
            <w:left w:val="none" w:sz="0" w:space="0" w:color="auto"/>
            <w:bottom w:val="none" w:sz="0" w:space="0" w:color="auto"/>
            <w:right w:val="none" w:sz="0" w:space="0" w:color="auto"/>
          </w:divBdr>
          <w:divsChild>
            <w:div w:id="1993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489B-FD84-4BAB-90C8-4A4DBA3E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3GPP TSG-CT WG4 Meeting #62</vt:lpstr>
    </vt:vector>
  </TitlesOfParts>
  <Company>Alcatel-Lucent</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TSG-CT WG4 Meeting #62</dc:title>
  <dc:creator>Nigel Berry</dc:creator>
  <cp:lastModifiedBy>nhberry</cp:lastModifiedBy>
  <cp:revision>3</cp:revision>
  <cp:lastPrinted>2011-12-09T14:31:00Z</cp:lastPrinted>
  <dcterms:created xsi:type="dcterms:W3CDTF">2016-02-08T10:03:00Z</dcterms:created>
  <dcterms:modified xsi:type="dcterms:W3CDTF">2016-02-08T10:09:00Z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12968400</vt:i4>
  </property>
  <property fmtid="{D5CDD505-2E9C-101B-9397-08002B2CF9AE}" pid="3" name="_NewReviewCycle">
    <vt:lpwstr/>
  </property>
  <property fmtid="{D5CDD505-2E9C-101B-9397-08002B2CF9AE}" pid="4" name="_EmailSubject">
    <vt:lpwstr>CT4#72 Agenda with Timeplan and DAD at TDoc Submission Deadline</vt:lpwstr>
  </property>
  <property fmtid="{D5CDD505-2E9C-101B-9397-08002B2CF9AE}" pid="5" name="_AuthorEmail">
    <vt:lpwstr>nigel.berry@alcatel-lucent.com</vt:lpwstr>
  </property>
  <property fmtid="{D5CDD505-2E9C-101B-9397-08002B2CF9AE}" pid="6" name="_AuthorEmailDisplayName">
    <vt:lpwstr>Berry, Nigel (Nokia - GB)</vt:lpwstr>
  </property>
</Properties>
</file>