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82641" w14:textId="40301854" w:rsidR="00E40877" w:rsidRDefault="00E40877" w:rsidP="00E40877">
      <w:pPr>
        <w:pStyle w:val="CRCoverPage"/>
        <w:tabs>
          <w:tab w:val="right" w:pos="9639"/>
        </w:tabs>
        <w:spacing w:after="0"/>
        <w:rPr>
          <w:b/>
          <w:i/>
          <w:noProof/>
          <w:sz w:val="28"/>
        </w:rPr>
      </w:pPr>
      <w:r>
        <w:rPr>
          <w:b/>
          <w:noProof/>
          <w:sz w:val="24"/>
        </w:rPr>
        <w:t>3GPP TSG-CT WG4 Meeting #111-e</w:t>
      </w:r>
      <w:r>
        <w:rPr>
          <w:b/>
          <w:i/>
          <w:noProof/>
          <w:sz w:val="28"/>
        </w:rPr>
        <w:tab/>
      </w:r>
      <w:r>
        <w:rPr>
          <w:b/>
          <w:noProof/>
          <w:sz w:val="24"/>
        </w:rPr>
        <w:t>C4-224</w:t>
      </w:r>
      <w:r w:rsidR="00E27AB7">
        <w:rPr>
          <w:b/>
          <w:noProof/>
          <w:sz w:val="24"/>
        </w:rPr>
        <w:t>xxx</w:t>
      </w:r>
    </w:p>
    <w:p w14:paraId="379092B6" w14:textId="6FD9F131" w:rsidR="00E40877" w:rsidRDefault="00E40877" w:rsidP="00E40877">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E27AB7">
        <w:rPr>
          <w:b/>
          <w:noProof/>
          <w:sz w:val="24"/>
        </w:rPr>
        <w:tab/>
      </w:r>
      <w:r w:rsidR="00E27AB7">
        <w:rPr>
          <w:b/>
          <w:noProof/>
          <w:sz w:val="24"/>
        </w:rPr>
        <w:tab/>
      </w:r>
      <w:r w:rsidR="00E27AB7">
        <w:rPr>
          <w:b/>
          <w:noProof/>
          <w:sz w:val="24"/>
        </w:rPr>
        <w:tab/>
      </w:r>
      <w:r w:rsidR="00E27AB7">
        <w:rPr>
          <w:b/>
          <w:noProof/>
          <w:sz w:val="24"/>
        </w:rPr>
        <w:tab/>
      </w:r>
      <w:r w:rsidR="00E27AB7">
        <w:rPr>
          <w:b/>
          <w:noProof/>
          <w:sz w:val="24"/>
        </w:rPr>
        <w:tab/>
      </w:r>
      <w:r w:rsidR="00E27AB7">
        <w:rPr>
          <w:b/>
          <w:noProof/>
          <w:sz w:val="24"/>
        </w:rPr>
        <w:tab/>
      </w:r>
      <w:r w:rsidR="00E27AB7">
        <w:rPr>
          <w:b/>
          <w:noProof/>
          <w:sz w:val="24"/>
        </w:rPr>
        <w:tab/>
      </w:r>
      <w:r w:rsidR="00E27AB7">
        <w:rPr>
          <w:b/>
          <w:noProof/>
          <w:sz w:val="24"/>
        </w:rPr>
        <w:tab/>
      </w:r>
      <w:r w:rsidR="00E27AB7">
        <w:rPr>
          <w:b/>
          <w:noProof/>
          <w:sz w:val="24"/>
        </w:rPr>
        <w:tab/>
      </w:r>
      <w:r w:rsidR="00E27AB7">
        <w:rPr>
          <w:b/>
          <w:noProof/>
          <w:sz w:val="24"/>
        </w:rPr>
        <w:tab/>
      </w:r>
      <w:r w:rsidR="00E27AB7">
        <w:rPr>
          <w:b/>
          <w:noProof/>
          <w:sz w:val="24"/>
        </w:rPr>
        <w:tab/>
      </w:r>
      <w:r w:rsidR="00E27AB7">
        <w:rPr>
          <w:b/>
          <w:noProof/>
          <w:sz w:val="24"/>
        </w:rPr>
        <w:tab/>
      </w:r>
      <w:r w:rsidR="00E27AB7">
        <w:rPr>
          <w:b/>
          <w:noProof/>
          <w:sz w:val="24"/>
        </w:rPr>
        <w:tab/>
      </w:r>
      <w:r w:rsidR="00E27AB7" w:rsidRPr="00E27AB7">
        <w:rPr>
          <w:b/>
          <w:i/>
          <w:noProof/>
        </w:rPr>
        <w:t xml:space="preserve">Revision of </w:t>
      </w:r>
      <w:r w:rsidR="00E27AB7" w:rsidRPr="00E27AB7">
        <w:rPr>
          <w:b/>
          <w:i/>
          <w:noProof/>
        </w:rPr>
        <w:t>C4-224295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0BAF7A" w:rsidR="001E41F3" w:rsidRPr="00410371" w:rsidRDefault="00A776A8" w:rsidP="00A776A8">
            <w:pPr>
              <w:pStyle w:val="CRCoverPage"/>
              <w:spacing w:after="0"/>
              <w:jc w:val="center"/>
              <w:rPr>
                <w:b/>
                <w:noProof/>
                <w:sz w:val="28"/>
              </w:rPr>
            </w:pPr>
            <w:r w:rsidRPr="00A776A8">
              <w:rPr>
                <w:b/>
                <w:noProof/>
                <w:sz w:val="28"/>
              </w:rPr>
              <w:t>29.5</w:t>
            </w:r>
            <w:r w:rsidR="00F87E90">
              <w:rPr>
                <w:b/>
                <w:noProof/>
                <w:sz w:val="28"/>
              </w:rPr>
              <w:t>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6401BCC" w:rsidR="001E41F3" w:rsidRPr="00410371" w:rsidRDefault="00165366" w:rsidP="00165366">
            <w:pPr>
              <w:pStyle w:val="CRCoverPage"/>
              <w:spacing w:after="0"/>
              <w:jc w:val="center"/>
              <w:rPr>
                <w:noProof/>
              </w:rPr>
            </w:pPr>
            <w:r>
              <w:rPr>
                <w:b/>
                <w:noProof/>
                <w:sz w:val="28"/>
              </w:rPr>
              <w:t>0351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68A7E3B" w:rsidR="001E41F3" w:rsidRPr="00410371" w:rsidRDefault="00E27AB7"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FA1830C" w:rsidR="001E41F3" w:rsidRPr="00410371" w:rsidRDefault="00A776A8" w:rsidP="00A776A8">
            <w:pPr>
              <w:pStyle w:val="CRCoverPage"/>
              <w:spacing w:after="0"/>
              <w:jc w:val="center"/>
              <w:rPr>
                <w:noProof/>
                <w:sz w:val="28"/>
              </w:rPr>
            </w:pPr>
            <w:r>
              <w:rPr>
                <w:b/>
                <w:noProof/>
                <w:sz w:val="28"/>
              </w:rPr>
              <w:t>17</w:t>
            </w:r>
            <w:r w:rsidR="00F87E90">
              <w:rPr>
                <w:b/>
                <w:noProof/>
                <w:sz w:val="28"/>
              </w:rPr>
              <w:t>.7</w:t>
            </w:r>
            <w:r w:rsidRPr="00A776A8">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317B3B" w:rsidR="00F25D98" w:rsidRDefault="00E4087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8074082" w:rsidR="001E41F3" w:rsidRDefault="00F87E90" w:rsidP="00F87E90">
            <w:pPr>
              <w:pStyle w:val="CRCoverPage"/>
              <w:spacing w:after="0"/>
              <w:ind w:left="100"/>
              <w:rPr>
                <w:noProof/>
              </w:rPr>
            </w:pPr>
            <w:r>
              <w:rPr>
                <w:noProof/>
                <w:lang w:val="en-US" w:eastAsia="zh-CN"/>
              </w:rPr>
              <w:t>API version in URI setting in indirect communication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6538D3D" w:rsidR="001E41F3" w:rsidRDefault="005C53D3">
            <w:pPr>
              <w:pStyle w:val="CRCoverPage"/>
              <w:spacing w:after="0"/>
              <w:ind w:left="100"/>
              <w:rPr>
                <w:noProof/>
              </w:rPr>
            </w:pPr>
            <w: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917342F" w:rsidR="001E41F3" w:rsidRDefault="00E40877" w:rsidP="00547111">
            <w:pPr>
              <w:pStyle w:val="CRCoverPage"/>
              <w:spacing w:after="0"/>
              <w:ind w:left="100"/>
              <w:rPr>
                <w:noProof/>
              </w:rPr>
            </w:pPr>
            <w:r>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6A3CC0" w:rsidR="001E41F3" w:rsidRDefault="00F87E90">
            <w:pPr>
              <w:pStyle w:val="CRCoverPage"/>
              <w:spacing w:after="0"/>
              <w:ind w:left="100"/>
              <w:rPr>
                <w:noProof/>
              </w:rPr>
            </w:pPr>
            <w:r w:rsidRPr="00284CAB">
              <w:rPr>
                <w:rFonts w:cs="Arial"/>
                <w:color w:val="000000"/>
              </w:rPr>
              <w:t>SBIProtoc1</w:t>
            </w:r>
            <w:r w:rsidR="00485F4B">
              <w:rPr>
                <w:rFonts w:cs="Arial"/>
                <w:color w:val="000000"/>
              </w:rPr>
              <w:t>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18A7328" w:rsidR="001E41F3" w:rsidRDefault="0025082A">
            <w:pPr>
              <w:pStyle w:val="CRCoverPage"/>
              <w:spacing w:after="0"/>
              <w:ind w:left="100"/>
              <w:rPr>
                <w:noProof/>
              </w:rPr>
            </w:pPr>
            <w:r>
              <w:t>2022-0</w:t>
            </w:r>
            <w:r w:rsidR="00E27AB7">
              <w:t>8</w:t>
            </w:r>
            <w:r>
              <w:t>-</w:t>
            </w:r>
            <w:r w:rsidR="00E27AB7">
              <w:t>26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4BD1DA1" w:rsidR="001E41F3" w:rsidRDefault="00485F4B" w:rsidP="00D24991">
            <w:pPr>
              <w:pStyle w:val="CRCoverPage"/>
              <w:spacing w:after="0"/>
              <w:ind w:left="100" w:right="-609"/>
              <w:rPr>
                <w:b/>
                <w:noProof/>
              </w:rPr>
            </w:pPr>
            <w: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F0D055C" w:rsidR="001E41F3" w:rsidRDefault="005C53D3">
            <w:pPr>
              <w:pStyle w:val="CRCoverPage"/>
              <w:spacing w:after="0"/>
              <w:ind w:left="100"/>
              <w:rPr>
                <w:noProof/>
              </w:rPr>
            </w:pPr>
            <w:r>
              <w:t>Rel-1</w:t>
            </w:r>
            <w:r w:rsidR="00B739DA">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315DB3" w14:paraId="1256F52C" w14:textId="77777777" w:rsidTr="00547111">
        <w:tc>
          <w:tcPr>
            <w:tcW w:w="2694" w:type="dxa"/>
            <w:gridSpan w:val="2"/>
            <w:tcBorders>
              <w:top w:val="single" w:sz="4" w:space="0" w:color="auto"/>
              <w:left w:val="single" w:sz="4" w:space="0" w:color="auto"/>
            </w:tcBorders>
          </w:tcPr>
          <w:p w14:paraId="52C87DB0" w14:textId="77777777" w:rsidR="00315DB3" w:rsidRDefault="00315DB3" w:rsidP="00315DB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E716CC" w14:textId="77777777" w:rsidR="00315DB3" w:rsidRDefault="00315DB3" w:rsidP="00315DB3">
            <w:pPr>
              <w:pStyle w:val="CRCoverPage"/>
              <w:spacing w:after="0"/>
              <w:ind w:left="100"/>
              <w:rPr>
                <w:b/>
                <w:lang w:eastAsia="zh-CN"/>
              </w:rPr>
            </w:pPr>
            <w:r w:rsidRPr="00D1205D">
              <w:rPr>
                <w:lang w:eastAsia="zh-CN"/>
              </w:rPr>
              <w:t>For Indirect Communications with or without delegated discovery, when sending a request to the SCP</w:t>
            </w:r>
            <w:r>
              <w:rPr>
                <w:rFonts w:hint="eastAsia"/>
                <w:lang w:eastAsia="zh-CN"/>
              </w:rPr>
              <w:t>,</w:t>
            </w:r>
            <w:r>
              <w:rPr>
                <w:lang w:eastAsia="zh-CN"/>
              </w:rPr>
              <w:t xml:space="preserve"> the </w:t>
            </w:r>
            <w:r w:rsidRPr="00D1205D">
              <w:t>NF service consumer</w:t>
            </w:r>
            <w:r>
              <w:t xml:space="preserve"> will set the </w:t>
            </w:r>
            <w:proofErr w:type="gramStart"/>
            <w:r w:rsidRPr="00D1205D">
              <w:t>":path</w:t>
            </w:r>
            <w:proofErr w:type="gramEnd"/>
            <w:r w:rsidRPr="00D1205D">
              <w:t>"</w:t>
            </w:r>
            <w:r>
              <w:t xml:space="preserve"> in </w:t>
            </w:r>
            <w:r w:rsidRPr="00D1205D">
              <w:rPr>
                <w:lang w:eastAsia="zh-CN"/>
              </w:rPr>
              <w:t>pseudo-headers</w:t>
            </w:r>
            <w:r>
              <w:t xml:space="preserve"> with the real path of the target URI, including the </w:t>
            </w:r>
            <w:r>
              <w:rPr>
                <w:rFonts w:hint="eastAsia"/>
                <w:b/>
                <w:lang w:eastAsia="zh-CN"/>
              </w:rPr>
              <w:t>&lt;</w:t>
            </w:r>
            <w:proofErr w:type="spellStart"/>
            <w:r w:rsidRPr="002C6BF1">
              <w:rPr>
                <w:b/>
              </w:rPr>
              <w:t>apiName</w:t>
            </w:r>
            <w:proofErr w:type="spellEnd"/>
            <w:r>
              <w:rPr>
                <w:rFonts w:hint="eastAsia"/>
                <w:b/>
                <w:lang w:eastAsia="zh-CN"/>
              </w:rPr>
              <w:t>&gt;</w:t>
            </w:r>
            <w:r w:rsidRPr="002C6BF1">
              <w:rPr>
                <w:b/>
              </w:rPr>
              <w:t>/</w:t>
            </w:r>
            <w:r>
              <w:rPr>
                <w:rFonts w:hint="eastAsia"/>
                <w:b/>
                <w:lang w:eastAsia="zh-CN"/>
              </w:rPr>
              <w:t>&lt;</w:t>
            </w:r>
            <w:proofErr w:type="spellStart"/>
            <w:r w:rsidRPr="002C6BF1">
              <w:rPr>
                <w:b/>
              </w:rPr>
              <w:t>apiVersion</w:t>
            </w:r>
            <w:proofErr w:type="spellEnd"/>
            <w:r>
              <w:rPr>
                <w:rFonts w:hint="eastAsia"/>
                <w:b/>
                <w:lang w:eastAsia="zh-CN"/>
              </w:rPr>
              <w:t>&gt;</w:t>
            </w:r>
            <w:r w:rsidRPr="002C6BF1">
              <w:rPr>
                <w:b/>
              </w:rPr>
              <w:t>/</w:t>
            </w:r>
            <w:r>
              <w:rPr>
                <w:rFonts w:hint="eastAsia"/>
                <w:b/>
                <w:lang w:eastAsia="zh-CN"/>
              </w:rPr>
              <w:t>&lt;</w:t>
            </w:r>
            <w:proofErr w:type="spellStart"/>
            <w:r w:rsidRPr="002C6BF1">
              <w:rPr>
                <w:b/>
              </w:rPr>
              <w:t>apiSpecific</w:t>
            </w:r>
            <w:r>
              <w:rPr>
                <w:b/>
              </w:rPr>
              <w:t>ResourceUriPart</w:t>
            </w:r>
            <w:proofErr w:type="spellEnd"/>
            <w:r>
              <w:rPr>
                <w:rFonts w:hint="eastAsia"/>
                <w:b/>
                <w:lang w:eastAsia="zh-CN"/>
              </w:rPr>
              <w:t>&gt;</w:t>
            </w:r>
            <w:r>
              <w:rPr>
                <w:b/>
                <w:lang w:eastAsia="zh-CN"/>
              </w:rPr>
              <w:t>.</w:t>
            </w:r>
          </w:p>
          <w:p w14:paraId="0C623D25" w14:textId="77777777" w:rsidR="00315DB3" w:rsidRDefault="00315DB3" w:rsidP="00315DB3">
            <w:pPr>
              <w:pStyle w:val="CRCoverPage"/>
              <w:spacing w:after="0"/>
              <w:ind w:left="100"/>
              <w:rPr>
                <w:b/>
                <w:lang w:eastAsia="zh-CN"/>
              </w:rPr>
            </w:pPr>
          </w:p>
          <w:p w14:paraId="2FD06E4A" w14:textId="77777777" w:rsidR="00315DB3" w:rsidRDefault="00315DB3" w:rsidP="00315DB3">
            <w:pPr>
              <w:pStyle w:val="CRCoverPage"/>
              <w:spacing w:after="0"/>
              <w:ind w:left="100"/>
              <w:rPr>
                <w:rFonts w:cs="Arial"/>
                <w:szCs w:val="18"/>
              </w:rPr>
            </w:pPr>
            <w:r w:rsidRPr="002B00CC">
              <w:rPr>
                <w:lang w:eastAsia="zh-CN"/>
              </w:rPr>
              <w:t>The</w:t>
            </w:r>
            <w:r>
              <w:rPr>
                <w:lang w:eastAsia="zh-CN"/>
              </w:rPr>
              <w:t xml:space="preserve"> NF service consumer may include the</w:t>
            </w:r>
            <w:r w:rsidRPr="00690A26">
              <w:t xml:space="preserve"> preferred-</w:t>
            </w:r>
            <w:proofErr w:type="spellStart"/>
            <w:r w:rsidRPr="00690A26">
              <w:t>api</w:t>
            </w:r>
            <w:proofErr w:type="spellEnd"/>
            <w:r w:rsidRPr="00690A26">
              <w:t>-versions</w:t>
            </w:r>
            <w:r>
              <w:t xml:space="preserve"> query parameter in</w:t>
            </w:r>
            <w:r>
              <w:rPr>
                <w:lang w:eastAsia="zh-CN"/>
              </w:rPr>
              <w:t xml:space="preserve"> </w:t>
            </w:r>
            <w:r>
              <w:rPr>
                <w:rFonts w:cs="Arial"/>
                <w:szCs w:val="18"/>
              </w:rPr>
              <w:t>"</w:t>
            </w:r>
            <w:r>
              <w:rPr>
                <w:lang w:eastAsia="zh-CN"/>
              </w:rPr>
              <w:t xml:space="preserve">3gpp-Sbi-Discovery-*" </w:t>
            </w:r>
            <w:r>
              <w:rPr>
                <w:rFonts w:cs="Arial"/>
                <w:szCs w:val="18"/>
              </w:rPr>
              <w:t xml:space="preserve">headers to indicate the SCP to select a </w:t>
            </w:r>
            <w:r w:rsidRPr="00690A26">
              <w:rPr>
                <w:rFonts w:cs="Arial"/>
                <w:szCs w:val="18"/>
              </w:rPr>
              <w:t>target NF instance</w:t>
            </w:r>
            <w:r>
              <w:rPr>
                <w:rFonts w:cs="Arial"/>
                <w:szCs w:val="18"/>
              </w:rPr>
              <w:t xml:space="preserve"> that supports the indicated API versions.</w:t>
            </w:r>
          </w:p>
          <w:p w14:paraId="6A23C90C" w14:textId="77777777" w:rsidR="00315DB3" w:rsidRDefault="00315DB3" w:rsidP="00315DB3">
            <w:pPr>
              <w:pStyle w:val="CRCoverPage"/>
              <w:spacing w:after="0"/>
              <w:ind w:left="100"/>
              <w:rPr>
                <w:rFonts w:cs="Arial"/>
                <w:szCs w:val="18"/>
              </w:rPr>
            </w:pPr>
          </w:p>
          <w:p w14:paraId="79E4CC17" w14:textId="77777777" w:rsidR="00315DB3" w:rsidRDefault="00315DB3" w:rsidP="00315DB3">
            <w:pPr>
              <w:pStyle w:val="CRCoverPage"/>
              <w:spacing w:after="0"/>
              <w:ind w:left="100"/>
            </w:pPr>
            <w:r>
              <w:rPr>
                <w:rFonts w:cs="Arial"/>
                <w:szCs w:val="18"/>
              </w:rPr>
              <w:t xml:space="preserve">To avoid the mismatch of the API major version supported by the selected NF, and the major version included in the target URI, the </w:t>
            </w:r>
            <w:r>
              <w:rPr>
                <w:lang w:eastAsia="zh-CN"/>
              </w:rPr>
              <w:t xml:space="preserve">NF service consumer shall include the major version same as the one in the </w:t>
            </w:r>
            <w:r>
              <w:rPr>
                <w:rFonts w:cs="Arial"/>
                <w:szCs w:val="18"/>
              </w:rPr>
              <w:t>target URI</w:t>
            </w:r>
            <w:r>
              <w:rPr>
                <w:lang w:eastAsia="zh-CN"/>
              </w:rPr>
              <w:t xml:space="preserve"> in the </w:t>
            </w:r>
            <w:r w:rsidRPr="00690A26">
              <w:t>preferred-</w:t>
            </w:r>
            <w:proofErr w:type="spellStart"/>
            <w:r w:rsidRPr="00690A26">
              <w:t>api</w:t>
            </w:r>
            <w:proofErr w:type="spellEnd"/>
            <w:r w:rsidRPr="00690A26">
              <w:t>-versions</w:t>
            </w:r>
            <w:r>
              <w:t xml:space="preserve"> query parameter.</w:t>
            </w:r>
          </w:p>
          <w:p w14:paraId="59767C6D" w14:textId="77777777" w:rsidR="00315DB3" w:rsidRDefault="00315DB3" w:rsidP="00315DB3">
            <w:pPr>
              <w:pStyle w:val="CRCoverPage"/>
              <w:spacing w:after="0"/>
              <w:ind w:left="100"/>
              <w:rPr>
                <w:lang w:eastAsia="zh-CN"/>
              </w:rPr>
            </w:pPr>
          </w:p>
          <w:p w14:paraId="708AA7DE" w14:textId="319034FE" w:rsidR="00315DB3" w:rsidRDefault="00315DB3" w:rsidP="00315DB3">
            <w:pPr>
              <w:pStyle w:val="CRCoverPage"/>
              <w:spacing w:after="0"/>
              <w:ind w:left="100"/>
              <w:rPr>
                <w:lang w:eastAsia="zh-CN"/>
              </w:rPr>
            </w:pPr>
            <w:r>
              <w:rPr>
                <w:lang w:eastAsia="zh-CN"/>
              </w:rPr>
              <w:t xml:space="preserve">If no </w:t>
            </w:r>
            <w:r w:rsidRPr="00690A26">
              <w:rPr>
                <w:rFonts w:cs="Arial"/>
                <w:szCs w:val="18"/>
              </w:rPr>
              <w:t>NF profile is found matching the</w:t>
            </w:r>
            <w:r>
              <w:rPr>
                <w:rFonts w:cs="Arial"/>
                <w:szCs w:val="18"/>
              </w:rPr>
              <w:t xml:space="preserve"> MAJOR version included in the received target URI, the SCP shall reject the service request message with a reason indicates the error. The </w:t>
            </w:r>
            <w:r w:rsidRPr="00D1205D">
              <w:t>NF service consumer</w:t>
            </w:r>
            <w:r>
              <w:t xml:space="preserve"> may retry the service request with a different MAJOR version.</w:t>
            </w:r>
          </w:p>
        </w:tc>
      </w:tr>
      <w:tr w:rsidR="00315DB3" w14:paraId="4CA74D09" w14:textId="77777777" w:rsidTr="00547111">
        <w:tc>
          <w:tcPr>
            <w:tcW w:w="2694" w:type="dxa"/>
            <w:gridSpan w:val="2"/>
            <w:tcBorders>
              <w:left w:val="single" w:sz="4" w:space="0" w:color="auto"/>
            </w:tcBorders>
          </w:tcPr>
          <w:p w14:paraId="2D0866D6" w14:textId="23F478B6" w:rsidR="00315DB3" w:rsidRDefault="00315DB3" w:rsidP="00315DB3">
            <w:pPr>
              <w:pStyle w:val="CRCoverPage"/>
              <w:spacing w:after="0"/>
              <w:rPr>
                <w:b/>
                <w:i/>
                <w:noProof/>
                <w:sz w:val="8"/>
                <w:szCs w:val="8"/>
                <w:lang w:eastAsia="zh-CN"/>
              </w:rPr>
            </w:pPr>
          </w:p>
        </w:tc>
        <w:tc>
          <w:tcPr>
            <w:tcW w:w="6946" w:type="dxa"/>
            <w:gridSpan w:val="9"/>
            <w:tcBorders>
              <w:right w:val="single" w:sz="4" w:space="0" w:color="auto"/>
            </w:tcBorders>
          </w:tcPr>
          <w:p w14:paraId="365DEF04" w14:textId="77777777" w:rsidR="00315DB3" w:rsidRDefault="00315DB3" w:rsidP="00315DB3">
            <w:pPr>
              <w:pStyle w:val="CRCoverPage"/>
              <w:spacing w:after="0"/>
              <w:rPr>
                <w:noProof/>
                <w:sz w:val="8"/>
                <w:szCs w:val="8"/>
              </w:rPr>
            </w:pPr>
          </w:p>
        </w:tc>
      </w:tr>
      <w:tr w:rsidR="00315DB3" w14:paraId="21016551" w14:textId="77777777" w:rsidTr="001842E9">
        <w:trPr>
          <w:trHeight w:val="407"/>
        </w:trPr>
        <w:tc>
          <w:tcPr>
            <w:tcW w:w="2694" w:type="dxa"/>
            <w:gridSpan w:val="2"/>
            <w:tcBorders>
              <w:left w:val="single" w:sz="4" w:space="0" w:color="auto"/>
            </w:tcBorders>
          </w:tcPr>
          <w:p w14:paraId="49433147" w14:textId="77777777" w:rsidR="00315DB3" w:rsidRDefault="00315DB3" w:rsidP="00315DB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8DD5537" w:rsidR="00315DB3" w:rsidRDefault="00315DB3" w:rsidP="00315DB3">
            <w:pPr>
              <w:pStyle w:val="CRCoverPage"/>
              <w:spacing w:after="0"/>
              <w:ind w:left="100"/>
              <w:rPr>
                <w:noProof/>
                <w:lang w:eastAsia="zh-CN"/>
              </w:rPr>
            </w:pPr>
            <w:r>
              <w:rPr>
                <w:noProof/>
                <w:lang w:eastAsia="zh-CN"/>
              </w:rPr>
              <w:t xml:space="preserve">Include the definition on how to set the API major version in </w:t>
            </w:r>
            <w:r w:rsidRPr="00690A26">
              <w:t>preferred-</w:t>
            </w:r>
            <w:proofErr w:type="spellStart"/>
            <w:r w:rsidRPr="00690A26">
              <w:t>api</w:t>
            </w:r>
            <w:proofErr w:type="spellEnd"/>
            <w:r w:rsidRPr="00690A26">
              <w:t>-versions</w:t>
            </w:r>
            <w:r>
              <w:t xml:space="preserve"> query parameter</w:t>
            </w:r>
            <w:r>
              <w:rPr>
                <w:noProof/>
                <w:lang w:eastAsia="zh-CN"/>
              </w:rPr>
              <w:t xml:space="preserve"> during </w:t>
            </w:r>
            <w:r w:rsidRPr="00D1205D">
              <w:rPr>
                <w:lang w:eastAsia="zh-CN"/>
              </w:rPr>
              <w:t>Indirect Communications with delegated discovery</w:t>
            </w:r>
            <w:r>
              <w:rPr>
                <w:lang w:eastAsia="zh-CN"/>
              </w:rPr>
              <w:t>.</w:t>
            </w:r>
          </w:p>
        </w:tc>
      </w:tr>
      <w:tr w:rsidR="00315DB3" w14:paraId="1F886379" w14:textId="77777777" w:rsidTr="00547111">
        <w:tc>
          <w:tcPr>
            <w:tcW w:w="2694" w:type="dxa"/>
            <w:gridSpan w:val="2"/>
            <w:tcBorders>
              <w:left w:val="single" w:sz="4" w:space="0" w:color="auto"/>
            </w:tcBorders>
          </w:tcPr>
          <w:p w14:paraId="4D989623" w14:textId="77777777" w:rsidR="00315DB3" w:rsidRDefault="00315DB3" w:rsidP="00315DB3">
            <w:pPr>
              <w:pStyle w:val="CRCoverPage"/>
              <w:spacing w:after="0"/>
              <w:rPr>
                <w:b/>
                <w:i/>
                <w:noProof/>
                <w:sz w:val="8"/>
                <w:szCs w:val="8"/>
              </w:rPr>
            </w:pPr>
          </w:p>
        </w:tc>
        <w:tc>
          <w:tcPr>
            <w:tcW w:w="6946" w:type="dxa"/>
            <w:gridSpan w:val="9"/>
            <w:tcBorders>
              <w:right w:val="single" w:sz="4" w:space="0" w:color="auto"/>
            </w:tcBorders>
          </w:tcPr>
          <w:p w14:paraId="71C4A204" w14:textId="77777777" w:rsidR="00315DB3" w:rsidRDefault="00315DB3" w:rsidP="00315DB3">
            <w:pPr>
              <w:pStyle w:val="CRCoverPage"/>
              <w:spacing w:after="0"/>
              <w:rPr>
                <w:noProof/>
                <w:sz w:val="8"/>
                <w:szCs w:val="8"/>
              </w:rPr>
            </w:pPr>
          </w:p>
        </w:tc>
      </w:tr>
      <w:tr w:rsidR="00315DB3" w14:paraId="678D7BF9" w14:textId="77777777" w:rsidTr="008559F4">
        <w:trPr>
          <w:trHeight w:val="273"/>
        </w:trPr>
        <w:tc>
          <w:tcPr>
            <w:tcW w:w="2694" w:type="dxa"/>
            <w:gridSpan w:val="2"/>
            <w:tcBorders>
              <w:left w:val="single" w:sz="4" w:space="0" w:color="auto"/>
              <w:bottom w:val="single" w:sz="4" w:space="0" w:color="auto"/>
            </w:tcBorders>
          </w:tcPr>
          <w:p w14:paraId="4E5CE1B6" w14:textId="77777777" w:rsidR="00315DB3" w:rsidRDefault="00315DB3" w:rsidP="00315DB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AF68B68" w:rsidR="00315DB3" w:rsidRDefault="00315DB3" w:rsidP="00315DB3">
            <w:pPr>
              <w:pStyle w:val="CRCoverPage"/>
              <w:spacing w:after="0"/>
              <w:ind w:left="100"/>
              <w:rPr>
                <w:noProof/>
                <w:lang w:eastAsia="zh-CN"/>
              </w:rPr>
            </w:pPr>
            <w:r>
              <w:rPr>
                <w:rFonts w:hint="eastAsia"/>
                <w:noProof/>
                <w:lang w:eastAsia="zh-CN"/>
              </w:rPr>
              <w:t>I</w:t>
            </w:r>
            <w:r>
              <w:rPr>
                <w:noProof/>
                <w:lang w:eastAsia="zh-CN"/>
              </w:rPr>
              <w:t xml:space="preserve">ncorrect major version in the </w:t>
            </w:r>
            <w:r w:rsidRPr="00690A26">
              <w:t>preferred-</w:t>
            </w:r>
            <w:proofErr w:type="spellStart"/>
            <w:r w:rsidRPr="00690A26">
              <w:t>api</w:t>
            </w:r>
            <w:proofErr w:type="spellEnd"/>
            <w:r w:rsidRPr="00690A26">
              <w:t>-versions</w:t>
            </w:r>
            <w:r>
              <w:t xml:space="preserve"> query parameter</w:t>
            </w:r>
            <w:r>
              <w:rPr>
                <w:noProof/>
                <w:lang w:eastAsia="zh-CN"/>
              </w:rPr>
              <w:t xml:space="preserve"> may cause procedure failure.</w:t>
            </w:r>
          </w:p>
        </w:tc>
      </w:tr>
      <w:tr w:rsidR="00315DB3" w14:paraId="034AF533" w14:textId="77777777" w:rsidTr="00547111">
        <w:tc>
          <w:tcPr>
            <w:tcW w:w="2694" w:type="dxa"/>
            <w:gridSpan w:val="2"/>
          </w:tcPr>
          <w:p w14:paraId="39D9EB5B" w14:textId="77777777" w:rsidR="00315DB3" w:rsidRDefault="00315DB3" w:rsidP="00315DB3">
            <w:pPr>
              <w:pStyle w:val="CRCoverPage"/>
              <w:spacing w:after="0"/>
              <w:rPr>
                <w:b/>
                <w:i/>
                <w:noProof/>
                <w:sz w:val="8"/>
                <w:szCs w:val="8"/>
              </w:rPr>
            </w:pPr>
          </w:p>
        </w:tc>
        <w:tc>
          <w:tcPr>
            <w:tcW w:w="6946" w:type="dxa"/>
            <w:gridSpan w:val="9"/>
          </w:tcPr>
          <w:p w14:paraId="7826CB1C" w14:textId="77777777" w:rsidR="00315DB3" w:rsidRDefault="00315DB3" w:rsidP="00315DB3">
            <w:pPr>
              <w:pStyle w:val="CRCoverPage"/>
              <w:spacing w:after="0"/>
              <w:rPr>
                <w:noProof/>
                <w:sz w:val="8"/>
                <w:szCs w:val="8"/>
              </w:rPr>
            </w:pPr>
          </w:p>
        </w:tc>
      </w:tr>
      <w:tr w:rsidR="00315DB3" w14:paraId="6A17D7AC" w14:textId="77777777" w:rsidTr="00547111">
        <w:tc>
          <w:tcPr>
            <w:tcW w:w="2694" w:type="dxa"/>
            <w:gridSpan w:val="2"/>
            <w:tcBorders>
              <w:top w:val="single" w:sz="4" w:space="0" w:color="auto"/>
              <w:left w:val="single" w:sz="4" w:space="0" w:color="auto"/>
            </w:tcBorders>
          </w:tcPr>
          <w:p w14:paraId="6DAD5B19" w14:textId="77777777" w:rsidR="00315DB3" w:rsidRDefault="00315DB3" w:rsidP="00315DB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B6B48E5" w:rsidR="00315DB3" w:rsidRDefault="00315DB3" w:rsidP="00315DB3">
            <w:pPr>
              <w:pStyle w:val="CRCoverPage"/>
              <w:spacing w:after="0"/>
              <w:ind w:left="100"/>
              <w:rPr>
                <w:noProof/>
                <w:lang w:eastAsia="zh-CN"/>
              </w:rPr>
            </w:pPr>
            <w:r>
              <w:rPr>
                <w:noProof/>
                <w:lang w:eastAsia="zh-CN"/>
              </w:rPr>
              <w:t xml:space="preserve">5.2.7.4, </w:t>
            </w:r>
            <w:r>
              <w:rPr>
                <w:rFonts w:hint="eastAsia"/>
                <w:noProof/>
                <w:lang w:eastAsia="zh-CN"/>
              </w:rPr>
              <w:t>6</w:t>
            </w:r>
            <w:r>
              <w:rPr>
                <w:noProof/>
                <w:lang w:eastAsia="zh-CN"/>
              </w:rPr>
              <w:t>.10.2.4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551417B" w:rsidR="001E41F3" w:rsidRDefault="00E4087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49C442" w:rsidR="001E41F3" w:rsidRDefault="00E4087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FADF25" w:rsidR="001E41F3" w:rsidRDefault="00E4087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2F8E3E7" w:rsidR="001E41F3" w:rsidRDefault="001E41F3" w:rsidP="00FF6E2F">
            <w:pPr>
              <w:pStyle w:val="CRCoverPage"/>
              <w:spacing w:after="0"/>
              <w:ind w:left="100"/>
              <w:rPr>
                <w:noProof/>
                <w:lang w:eastAsia="zh-CN"/>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89ACE62" w:rsidR="008863B9" w:rsidRDefault="008863B9">
            <w:pPr>
              <w:pStyle w:val="CRCoverPage"/>
              <w:spacing w:after="0"/>
              <w:ind w:left="100"/>
              <w:rPr>
                <w:noProof/>
                <w:lang w:eastAsia="zh-CN"/>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2F3B8ED" w14:textId="77777777" w:rsidR="005C53D3" w:rsidRPr="006B5418" w:rsidRDefault="005C53D3" w:rsidP="005C53D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68C9CD36" w14:textId="77777777" w:rsidR="001E41F3" w:rsidRDefault="001E41F3">
      <w:pPr>
        <w:rPr>
          <w:noProof/>
        </w:rPr>
      </w:pPr>
    </w:p>
    <w:p w14:paraId="144D13AF" w14:textId="77777777" w:rsidR="00012B53" w:rsidRPr="000B63FD" w:rsidRDefault="00012B53" w:rsidP="00012B53">
      <w:pPr>
        <w:pStyle w:val="4"/>
      </w:pPr>
      <w:bookmarkStart w:id="1" w:name="_Toc106912762"/>
      <w:r>
        <w:t>5.2.7.4</w:t>
      </w:r>
      <w:r>
        <w:tab/>
        <w:t>SCP/SEPP</w:t>
      </w:r>
      <w:bookmarkEnd w:id="1"/>
    </w:p>
    <w:p w14:paraId="6BF8D9AB" w14:textId="77777777" w:rsidR="00012B53" w:rsidRDefault="00012B53" w:rsidP="00012B53">
      <w:pPr>
        <w:rPr>
          <w:lang w:eastAsia="zh-CN"/>
        </w:rPr>
      </w:pPr>
      <w:r w:rsidRPr="00B44482">
        <w:rPr>
          <w:lang w:eastAsia="zh-CN"/>
        </w:rPr>
        <w:t xml:space="preserve">The SCP or SEPP shall be able to forward the HTTP status codes </w:t>
      </w:r>
      <w:r>
        <w:rPr>
          <w:lang w:eastAsia="zh-CN"/>
        </w:rPr>
        <w:t xml:space="preserve">defined in Table 5.2.7.2-1 </w:t>
      </w:r>
      <w:r w:rsidRPr="00B44482">
        <w:rPr>
          <w:lang w:eastAsia="zh-CN"/>
        </w:rPr>
        <w:t>from HTTP Server to HTTP client</w:t>
      </w:r>
      <w:r>
        <w:rPr>
          <w:lang w:eastAsia="zh-CN"/>
        </w:rPr>
        <w:t>.</w:t>
      </w:r>
      <w:r w:rsidRPr="00B44482">
        <w:rPr>
          <w:lang w:eastAsia="zh-CN"/>
        </w:rPr>
        <w:t xml:space="preserve"> </w:t>
      </w:r>
      <w:r>
        <w:rPr>
          <w:lang w:eastAsia="zh-CN"/>
        </w:rPr>
        <w:t>I</w:t>
      </w:r>
      <w:r w:rsidRPr="00B44482">
        <w:rPr>
          <w:lang w:eastAsia="zh-CN"/>
        </w:rPr>
        <w:t xml:space="preserve">n addition, it shall be able to generate HTTP status codes </w:t>
      </w:r>
      <w:r>
        <w:rPr>
          <w:lang w:eastAsia="zh-CN"/>
        </w:rPr>
        <w:t>to indicate failures during indirect communication (e.g. see clauses</w:t>
      </w:r>
      <w:r>
        <w:rPr>
          <w:lang w:val="en-US" w:eastAsia="zh-CN"/>
        </w:rPr>
        <w:t> 6.10.3.2 and 6.10.6)</w:t>
      </w:r>
      <w:r>
        <w:rPr>
          <w:lang w:eastAsia="zh-CN"/>
        </w:rPr>
        <w:t>, error handling (see clause</w:t>
      </w:r>
      <w:r>
        <w:rPr>
          <w:lang w:val="en-US" w:eastAsia="zh-CN"/>
        </w:rPr>
        <w:t xml:space="preserve"> 6.10.8), </w:t>
      </w:r>
      <w:r>
        <w:rPr>
          <w:lang w:eastAsia="zh-CN"/>
        </w:rPr>
        <w:t>detection and handling of loop path</w:t>
      </w:r>
      <w:r>
        <w:rPr>
          <w:lang w:val="en-US" w:eastAsia="zh-CN"/>
        </w:rPr>
        <w:t xml:space="preserve"> </w:t>
      </w:r>
      <w:r>
        <w:rPr>
          <w:lang w:eastAsia="zh-CN"/>
        </w:rPr>
        <w:t>(see clause</w:t>
      </w:r>
      <w:r>
        <w:rPr>
          <w:lang w:val="en-US" w:eastAsia="zh-CN"/>
        </w:rPr>
        <w:t xml:space="preserve"> 6.10.10) and SCP or SEPP overload control (see clause 6.4) </w:t>
      </w:r>
      <w:r w:rsidRPr="00B44482">
        <w:rPr>
          <w:lang w:eastAsia="zh-CN"/>
        </w:rPr>
        <w:t>as defined in Table</w:t>
      </w:r>
      <w:r>
        <w:rPr>
          <w:lang w:eastAsia="zh-CN"/>
        </w:rPr>
        <w:t> </w:t>
      </w:r>
      <w:r w:rsidRPr="00B44482">
        <w:rPr>
          <w:lang w:eastAsia="zh-CN"/>
        </w:rPr>
        <w:t>5.2.7.</w:t>
      </w:r>
      <w:r>
        <w:rPr>
          <w:lang w:eastAsia="zh-CN"/>
        </w:rPr>
        <w:t>4</w:t>
      </w:r>
      <w:r w:rsidRPr="00B44482">
        <w:rPr>
          <w:lang w:eastAsia="zh-CN"/>
        </w:rPr>
        <w:t>-1</w:t>
      </w:r>
      <w:r w:rsidRPr="003A631E">
        <w:rPr>
          <w:lang w:eastAsia="zh-CN"/>
        </w:rPr>
        <w:t xml:space="preserve"> and Table</w:t>
      </w:r>
      <w:r>
        <w:rPr>
          <w:lang w:eastAsia="zh-CN"/>
        </w:rPr>
        <w:t> </w:t>
      </w:r>
      <w:r w:rsidRPr="003A631E">
        <w:rPr>
          <w:lang w:eastAsia="zh-CN"/>
        </w:rPr>
        <w:t>5.2.7.4-2</w:t>
      </w:r>
      <w:r w:rsidRPr="00B44482">
        <w:rPr>
          <w:lang w:eastAsia="zh-CN"/>
        </w:rPr>
        <w:t>.</w:t>
      </w:r>
    </w:p>
    <w:p w14:paraId="44C35EB2" w14:textId="77777777" w:rsidR="00012B53" w:rsidRDefault="00012B53" w:rsidP="00012B53">
      <w:pPr>
        <w:rPr>
          <w:lang w:eastAsia="zh-CN"/>
        </w:rPr>
      </w:pPr>
      <w:r>
        <w:rPr>
          <w:lang w:eastAsia="zh-CN"/>
        </w:rPr>
        <w:t xml:space="preserve">If the SCP or SEPP detects </w:t>
      </w:r>
      <w:r w:rsidRPr="00BF766A">
        <w:rPr>
          <w:lang w:eastAsia="zh-CN"/>
        </w:rPr>
        <w:t>a loop in the routing path of an HTTP request</w:t>
      </w:r>
      <w:r>
        <w:rPr>
          <w:lang w:eastAsia="zh-CN"/>
        </w:rPr>
        <w:t>, it should reject the request with the HTTP status code "400 Bad Request (MSG_LOOP_DETECTED)".</w:t>
      </w:r>
    </w:p>
    <w:p w14:paraId="1614A9F5" w14:textId="77777777" w:rsidR="00012B53" w:rsidRDefault="00012B53" w:rsidP="00012B53">
      <w:pPr>
        <w:rPr>
          <w:lang w:eastAsia="zh-CN"/>
        </w:rPr>
      </w:pPr>
      <w:r w:rsidRPr="000B63FD">
        <w:t xml:space="preserve">If the received HTTP request contains payload body larger than the </w:t>
      </w:r>
      <w:r>
        <w:t>SCP or SEPP</w:t>
      </w:r>
      <w:r w:rsidRPr="000B63FD">
        <w:t xml:space="preserve"> is able to process, the </w:t>
      </w:r>
      <w:r>
        <w:t>SCP or SEPP</w:t>
      </w:r>
      <w:r w:rsidRPr="000B63FD">
        <w:t xml:space="preserve"> shall reject the HTTP request with the HTTP status code "413 Payload Too Large".</w:t>
      </w:r>
    </w:p>
    <w:p w14:paraId="31C8E6EF" w14:textId="77777777" w:rsidR="00012B53" w:rsidRDefault="00012B53" w:rsidP="00012B53">
      <w:pPr>
        <w:rPr>
          <w:lang w:eastAsia="zh-CN"/>
        </w:rPr>
      </w:pPr>
      <w:r>
        <w:rPr>
          <w:lang w:eastAsia="zh-CN"/>
        </w:rPr>
        <w:t>An HTTP status code "</w:t>
      </w:r>
      <w:r w:rsidRPr="003100E5">
        <w:rPr>
          <w:lang w:eastAsia="zh-CN"/>
        </w:rPr>
        <w:t>429 Too Many Requests</w:t>
      </w:r>
      <w:r>
        <w:rPr>
          <w:lang w:eastAsia="zh-CN"/>
        </w:rPr>
        <w:t xml:space="preserve"> (</w:t>
      </w:r>
      <w:r w:rsidRPr="00B6200D">
        <w:t>NF_CONGESTION_RISK</w:t>
      </w:r>
      <w:r>
        <w:rPr>
          <w:lang w:eastAsia="zh-CN"/>
        </w:rPr>
        <w:t>)" is sent, w</w:t>
      </w:r>
      <w:r w:rsidRPr="000B63FD">
        <w:rPr>
          <w:lang w:eastAsia="zh-CN"/>
        </w:rPr>
        <w:t xml:space="preserve">hen the </w:t>
      </w:r>
      <w:r>
        <w:rPr>
          <w:lang w:eastAsia="zh-CN"/>
        </w:rPr>
        <w:t>SCP or SEPP</w:t>
      </w:r>
      <w:r w:rsidRPr="000B63FD">
        <w:rPr>
          <w:lang w:eastAsia="zh-CN"/>
        </w:rPr>
        <w:t xml:space="preserve"> detects that a given NF Service Consumer is sending excessive traffic which, if continued over time, may lead to (or may increase) an overload situation in the </w:t>
      </w:r>
      <w:r>
        <w:rPr>
          <w:lang w:eastAsia="zh-CN"/>
        </w:rPr>
        <w:t>SCP or SEPP</w:t>
      </w:r>
      <w:r w:rsidRPr="000B63FD">
        <w:rPr>
          <w:lang w:eastAsia="zh-CN"/>
        </w:rPr>
        <w:t>.</w:t>
      </w:r>
      <w:r>
        <w:rPr>
          <w:lang w:eastAsia="zh-CN"/>
        </w:rPr>
        <w:t xml:space="preserve"> If </w:t>
      </w:r>
      <w:r w:rsidRPr="000B63FD">
        <w:rPr>
          <w:lang w:eastAsia="zh-CN"/>
        </w:rPr>
        <w:t xml:space="preserve">the </w:t>
      </w:r>
      <w:r>
        <w:rPr>
          <w:lang w:eastAsia="zh-CN"/>
        </w:rPr>
        <w:t>SCP</w:t>
      </w:r>
      <w:r w:rsidRPr="003A631E">
        <w:rPr>
          <w:lang w:eastAsia="zh-CN"/>
        </w:rPr>
        <w:t xml:space="preserve"> or SEPP</w:t>
      </w:r>
      <w:r w:rsidRPr="000B63FD">
        <w:rPr>
          <w:lang w:eastAsia="zh-CN"/>
        </w:rPr>
        <w:t xml:space="preserve"> decides to redirect HTTP requests to another less loaded </w:t>
      </w:r>
      <w:r>
        <w:rPr>
          <w:lang w:eastAsia="zh-CN"/>
        </w:rPr>
        <w:t>SCP</w:t>
      </w:r>
      <w:r w:rsidRPr="003A631E">
        <w:rPr>
          <w:lang w:eastAsia="zh-CN"/>
        </w:rPr>
        <w:t xml:space="preserve"> or SEPP</w:t>
      </w:r>
      <w:r>
        <w:rPr>
          <w:lang w:eastAsia="zh-CN"/>
        </w:rPr>
        <w:t>, it may send the HTTP status code "</w:t>
      </w:r>
      <w:r w:rsidRPr="00142126">
        <w:rPr>
          <w:lang w:eastAsia="zh-CN"/>
        </w:rPr>
        <w:t>307 Temporary Redirect</w:t>
      </w:r>
      <w:r>
        <w:rPr>
          <w:lang w:eastAsia="zh-CN"/>
        </w:rPr>
        <w:t>" or "</w:t>
      </w:r>
      <w:r w:rsidRPr="00142126">
        <w:rPr>
          <w:lang w:eastAsia="zh-CN"/>
        </w:rPr>
        <w:t>308 Permanent Redirect</w:t>
      </w:r>
      <w:r>
        <w:rPr>
          <w:lang w:eastAsia="zh-CN"/>
        </w:rPr>
        <w:t xml:space="preserve">" with the cause attribute set to "SCP_REDIRECTION" </w:t>
      </w:r>
      <w:r>
        <w:t>(see clause 6.10.9)</w:t>
      </w:r>
      <w:r w:rsidRPr="003A631E">
        <w:t xml:space="preserve"> / "SEPP_REDIRECTION" as defined in Table</w:t>
      </w:r>
      <w:r>
        <w:t> </w:t>
      </w:r>
      <w:r w:rsidRPr="003A631E">
        <w:t>5.2.7.4-2</w:t>
      </w:r>
      <w:r>
        <w:rPr>
          <w:lang w:eastAsia="zh-CN"/>
        </w:rPr>
        <w:t>.</w:t>
      </w:r>
    </w:p>
    <w:p w14:paraId="03502AE1" w14:textId="77777777" w:rsidR="00012B53" w:rsidRPr="005E23B2" w:rsidRDefault="00012B53" w:rsidP="00012B53">
      <w:pPr>
        <w:rPr>
          <w:noProof/>
        </w:rPr>
      </w:pPr>
      <w:r>
        <w:rPr>
          <w:lang w:eastAsia="zh-CN"/>
        </w:rPr>
        <w:t>The SCP or SEPP</w:t>
      </w:r>
      <w:r w:rsidRPr="000B63FD">
        <w:rPr>
          <w:lang w:eastAsia="zh-CN"/>
        </w:rPr>
        <w:t xml:space="preserve"> should map </w:t>
      </w:r>
      <w:r>
        <w:rPr>
          <w:lang w:eastAsia="zh-CN"/>
        </w:rPr>
        <w:t xml:space="preserve">status codes </w:t>
      </w:r>
      <w:r w:rsidRPr="000B63FD">
        <w:rPr>
          <w:lang w:eastAsia="zh-CN"/>
        </w:rPr>
        <w:t xml:space="preserve">to the most similar 3xx/4xx/5xx HTTP status code specified in </w:t>
      </w:r>
      <w:r w:rsidRPr="003A631E">
        <w:rPr>
          <w:lang w:eastAsia="zh-CN"/>
        </w:rPr>
        <w:t>Table</w:t>
      </w:r>
      <w:r>
        <w:rPr>
          <w:lang w:eastAsia="zh-CN"/>
        </w:rPr>
        <w:t> </w:t>
      </w:r>
      <w:r w:rsidRPr="000B63FD">
        <w:rPr>
          <w:lang w:eastAsia="zh-CN"/>
        </w:rPr>
        <w:t>5.2.7.</w:t>
      </w:r>
      <w:r>
        <w:rPr>
          <w:lang w:eastAsia="zh-CN"/>
        </w:rPr>
        <w:t>4</w:t>
      </w:r>
      <w:r w:rsidRPr="000B63FD">
        <w:rPr>
          <w:lang w:eastAsia="zh-CN"/>
        </w:rPr>
        <w:t>-1</w:t>
      </w:r>
      <w:r w:rsidRPr="003A631E">
        <w:rPr>
          <w:lang w:eastAsia="zh-CN"/>
        </w:rPr>
        <w:t xml:space="preserve"> and Table</w:t>
      </w:r>
      <w:r>
        <w:rPr>
          <w:lang w:eastAsia="zh-CN"/>
        </w:rPr>
        <w:t> </w:t>
      </w:r>
      <w:r w:rsidRPr="003A631E">
        <w:rPr>
          <w:lang w:eastAsia="zh-CN"/>
        </w:rPr>
        <w:t>5.2.7.4-2</w:t>
      </w:r>
      <w:r w:rsidRPr="000B63FD">
        <w:rPr>
          <w:lang w:eastAsia="zh-CN"/>
        </w:rPr>
        <w:t>. If no such code is applicable, it should use "400 Bad Request" status code for errors caused by client side or "500 Server Internal Error" status code for errors caused on server side.</w:t>
      </w:r>
    </w:p>
    <w:p w14:paraId="3589BB3A" w14:textId="77777777" w:rsidR="00012B53" w:rsidRPr="000B63FD" w:rsidRDefault="00012B53" w:rsidP="00012B53">
      <w:pPr>
        <w:pStyle w:val="TH"/>
      </w:pPr>
      <w:r w:rsidRPr="000B63FD">
        <w:lastRenderedPageBreak/>
        <w:t>Table 5.2.7.</w:t>
      </w:r>
      <w:r>
        <w:t>4</w:t>
      </w:r>
      <w:r w:rsidRPr="000B63FD">
        <w:t xml:space="preserve">-1: Protocol and application errors </w:t>
      </w:r>
      <w:r>
        <w:t>generated by the SCP/SEPP</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72"/>
        <w:gridCol w:w="2552"/>
        <w:gridCol w:w="4223"/>
      </w:tblGrid>
      <w:tr w:rsidR="00012B53" w:rsidRPr="000B63FD" w14:paraId="3ABD07E8" w14:textId="77777777" w:rsidTr="00261520">
        <w:trPr>
          <w:cantSplit/>
          <w:jc w:val="center"/>
        </w:trPr>
        <w:tc>
          <w:tcPr>
            <w:tcW w:w="2972" w:type="dxa"/>
            <w:shd w:val="clear" w:color="auto" w:fill="F2F2F2"/>
          </w:tcPr>
          <w:p w14:paraId="7FE07078" w14:textId="77777777" w:rsidR="00012B53" w:rsidRPr="000B63FD" w:rsidRDefault="00012B53" w:rsidP="00261520">
            <w:pPr>
              <w:pStyle w:val="TAH"/>
            </w:pPr>
            <w:r w:rsidRPr="000B63FD">
              <w:lastRenderedPageBreak/>
              <w:t>Protocol or application Error</w:t>
            </w:r>
          </w:p>
        </w:tc>
        <w:tc>
          <w:tcPr>
            <w:tcW w:w="2552" w:type="dxa"/>
            <w:shd w:val="clear" w:color="auto" w:fill="F2F2F2"/>
          </w:tcPr>
          <w:p w14:paraId="6047989D" w14:textId="77777777" w:rsidR="00012B53" w:rsidRPr="000B63FD" w:rsidRDefault="00012B53" w:rsidP="00261520">
            <w:pPr>
              <w:pStyle w:val="TAH"/>
            </w:pPr>
            <w:r w:rsidRPr="000B63FD">
              <w:t>HTTP status code</w:t>
            </w:r>
          </w:p>
        </w:tc>
        <w:tc>
          <w:tcPr>
            <w:tcW w:w="4223" w:type="dxa"/>
            <w:shd w:val="clear" w:color="auto" w:fill="F2F2F2"/>
          </w:tcPr>
          <w:p w14:paraId="35B6A3F7" w14:textId="77777777" w:rsidR="00012B53" w:rsidRPr="000B63FD" w:rsidRDefault="00012B53" w:rsidP="00261520">
            <w:pPr>
              <w:pStyle w:val="TAH"/>
            </w:pPr>
            <w:r w:rsidRPr="000B63FD">
              <w:t>Description</w:t>
            </w:r>
          </w:p>
        </w:tc>
      </w:tr>
      <w:tr w:rsidR="00012B53" w:rsidRPr="000B63FD" w14:paraId="530AB625" w14:textId="77777777" w:rsidTr="00261520">
        <w:trPr>
          <w:cantSplit/>
          <w:jc w:val="center"/>
        </w:trPr>
        <w:tc>
          <w:tcPr>
            <w:tcW w:w="2972" w:type="dxa"/>
            <w:shd w:val="clear" w:color="auto" w:fill="F2F2F2"/>
          </w:tcPr>
          <w:p w14:paraId="00E52C92" w14:textId="77777777" w:rsidR="00012B53" w:rsidRPr="000B63FD" w:rsidRDefault="00012B53" w:rsidP="00261520">
            <w:pPr>
              <w:pStyle w:val="TAL"/>
            </w:pPr>
            <w:r w:rsidRPr="00D1205D">
              <w:t>INVALID_API</w:t>
            </w:r>
          </w:p>
        </w:tc>
        <w:tc>
          <w:tcPr>
            <w:tcW w:w="2552" w:type="dxa"/>
            <w:shd w:val="clear" w:color="auto" w:fill="F2F2F2"/>
          </w:tcPr>
          <w:p w14:paraId="72EB95FB" w14:textId="77777777" w:rsidR="00012B53" w:rsidRPr="000B63FD" w:rsidRDefault="00012B53" w:rsidP="00261520">
            <w:pPr>
              <w:pStyle w:val="TAL"/>
            </w:pPr>
            <w:r w:rsidRPr="00D1205D">
              <w:t>400 Bad Request</w:t>
            </w:r>
          </w:p>
        </w:tc>
        <w:tc>
          <w:tcPr>
            <w:tcW w:w="4223" w:type="dxa"/>
            <w:shd w:val="clear" w:color="auto" w:fill="F2F2F2"/>
          </w:tcPr>
          <w:p w14:paraId="52E5C02F" w14:textId="77777777" w:rsidR="00012B53" w:rsidRPr="000B63FD" w:rsidRDefault="00012B53" w:rsidP="00261520">
            <w:pPr>
              <w:pStyle w:val="TAL"/>
            </w:pPr>
            <w:r w:rsidRPr="00D1205D">
              <w:t>The HTTP request contains an unsupported API name or API version in the URI.</w:t>
            </w:r>
          </w:p>
        </w:tc>
      </w:tr>
      <w:tr w:rsidR="00012B53" w:rsidRPr="000B63FD" w14:paraId="2B20969C" w14:textId="77777777" w:rsidTr="00261520">
        <w:trPr>
          <w:cantSplit/>
          <w:jc w:val="center"/>
        </w:trPr>
        <w:tc>
          <w:tcPr>
            <w:tcW w:w="2972" w:type="dxa"/>
            <w:shd w:val="clear" w:color="auto" w:fill="auto"/>
          </w:tcPr>
          <w:p w14:paraId="5CFA98EF" w14:textId="77777777" w:rsidR="00012B53" w:rsidRPr="000B63FD" w:rsidRDefault="00012B53" w:rsidP="00261520">
            <w:pPr>
              <w:pStyle w:val="TAL"/>
            </w:pPr>
            <w:r w:rsidRPr="000B63FD">
              <w:t>INVALID_MSG_FORMAT</w:t>
            </w:r>
          </w:p>
        </w:tc>
        <w:tc>
          <w:tcPr>
            <w:tcW w:w="2552" w:type="dxa"/>
            <w:shd w:val="clear" w:color="auto" w:fill="auto"/>
          </w:tcPr>
          <w:p w14:paraId="14C9ED75" w14:textId="77777777" w:rsidR="00012B53" w:rsidRPr="000B63FD" w:rsidRDefault="00012B53" w:rsidP="00261520">
            <w:pPr>
              <w:pStyle w:val="TAL"/>
            </w:pPr>
            <w:r w:rsidRPr="000B63FD">
              <w:t>400 Bad Request</w:t>
            </w:r>
          </w:p>
        </w:tc>
        <w:tc>
          <w:tcPr>
            <w:tcW w:w="4223" w:type="dxa"/>
            <w:shd w:val="clear" w:color="auto" w:fill="auto"/>
          </w:tcPr>
          <w:p w14:paraId="21A752CF" w14:textId="77777777" w:rsidR="00012B53" w:rsidRPr="000B63FD" w:rsidRDefault="00012B53" w:rsidP="00261520">
            <w:pPr>
              <w:pStyle w:val="TAL"/>
            </w:pPr>
            <w:r w:rsidRPr="000B63FD">
              <w:t>The HTTP request has an invalid format.</w:t>
            </w:r>
          </w:p>
        </w:tc>
      </w:tr>
      <w:tr w:rsidR="00012B53" w:rsidRPr="000B63FD" w14:paraId="31B26117" w14:textId="77777777" w:rsidTr="00261520">
        <w:trPr>
          <w:cantSplit/>
          <w:jc w:val="center"/>
        </w:trPr>
        <w:tc>
          <w:tcPr>
            <w:tcW w:w="2972" w:type="dxa"/>
            <w:shd w:val="clear" w:color="auto" w:fill="auto"/>
          </w:tcPr>
          <w:p w14:paraId="1C3E961F" w14:textId="77777777" w:rsidR="00012B53" w:rsidRPr="000B63FD" w:rsidRDefault="00012B53" w:rsidP="00261520">
            <w:pPr>
              <w:pStyle w:val="TAL"/>
            </w:pPr>
            <w:r w:rsidRPr="00D1205D">
              <w:t>INVALID_QUERY_PARAM</w:t>
            </w:r>
          </w:p>
        </w:tc>
        <w:tc>
          <w:tcPr>
            <w:tcW w:w="2552" w:type="dxa"/>
            <w:shd w:val="clear" w:color="auto" w:fill="auto"/>
          </w:tcPr>
          <w:p w14:paraId="2811E6A0" w14:textId="77777777" w:rsidR="00012B53" w:rsidRPr="000B63FD" w:rsidRDefault="00012B53" w:rsidP="00261520">
            <w:pPr>
              <w:pStyle w:val="TAL"/>
            </w:pPr>
            <w:r w:rsidRPr="00D1205D">
              <w:t>400 Bad Request</w:t>
            </w:r>
          </w:p>
        </w:tc>
        <w:tc>
          <w:tcPr>
            <w:tcW w:w="4223" w:type="dxa"/>
            <w:shd w:val="clear" w:color="auto" w:fill="auto"/>
          </w:tcPr>
          <w:p w14:paraId="51C946EA" w14:textId="77777777" w:rsidR="00012B53" w:rsidRPr="000B63FD" w:rsidRDefault="00012B53" w:rsidP="00261520">
            <w:pPr>
              <w:pStyle w:val="TAL"/>
            </w:pPr>
            <w:r w:rsidRPr="00D1205D">
              <w:t>The HTTP request contains an unsupported query parameter in the URI. (NOTE 1)</w:t>
            </w:r>
          </w:p>
        </w:tc>
      </w:tr>
      <w:tr w:rsidR="00012B53" w:rsidRPr="000B63FD" w14:paraId="2D6AB199" w14:textId="77777777" w:rsidTr="00261520">
        <w:trPr>
          <w:cantSplit/>
          <w:jc w:val="center"/>
        </w:trPr>
        <w:tc>
          <w:tcPr>
            <w:tcW w:w="2972" w:type="dxa"/>
            <w:shd w:val="clear" w:color="auto" w:fill="auto"/>
          </w:tcPr>
          <w:p w14:paraId="23438048" w14:textId="77777777" w:rsidR="00012B53" w:rsidRPr="000B63FD" w:rsidRDefault="00012B53" w:rsidP="00261520">
            <w:pPr>
              <w:pStyle w:val="TAL"/>
            </w:pPr>
            <w:r w:rsidRPr="00D1205D">
              <w:t>MANDATORY_QUERY_PARAM_INCORRECT</w:t>
            </w:r>
          </w:p>
        </w:tc>
        <w:tc>
          <w:tcPr>
            <w:tcW w:w="2552" w:type="dxa"/>
            <w:shd w:val="clear" w:color="auto" w:fill="auto"/>
          </w:tcPr>
          <w:p w14:paraId="6F9D0439" w14:textId="77777777" w:rsidR="00012B53" w:rsidRPr="000B63FD" w:rsidRDefault="00012B53" w:rsidP="00261520">
            <w:pPr>
              <w:pStyle w:val="TAL"/>
            </w:pPr>
            <w:r w:rsidRPr="00D1205D">
              <w:t>400 Bad Request</w:t>
            </w:r>
          </w:p>
        </w:tc>
        <w:tc>
          <w:tcPr>
            <w:tcW w:w="4223" w:type="dxa"/>
            <w:shd w:val="clear" w:color="auto" w:fill="auto"/>
          </w:tcPr>
          <w:p w14:paraId="75B7F624" w14:textId="77777777" w:rsidR="00012B53" w:rsidRPr="000B63FD" w:rsidRDefault="00012B53" w:rsidP="00261520">
            <w:pPr>
              <w:pStyle w:val="TAL"/>
            </w:pPr>
            <w:r w:rsidRPr="00D1205D">
              <w:t>A mandatory query parameter, or a conditional query parameter but mandatory required, for an HTTP method was received in the URI with semantically incorrect value. (NOTE 1)</w:t>
            </w:r>
          </w:p>
        </w:tc>
      </w:tr>
      <w:tr w:rsidR="00012B53" w:rsidRPr="000B63FD" w14:paraId="5D1B3957" w14:textId="77777777" w:rsidTr="00261520">
        <w:trPr>
          <w:cantSplit/>
          <w:jc w:val="center"/>
        </w:trPr>
        <w:tc>
          <w:tcPr>
            <w:tcW w:w="2972" w:type="dxa"/>
            <w:shd w:val="clear" w:color="auto" w:fill="auto"/>
          </w:tcPr>
          <w:p w14:paraId="712C116C" w14:textId="77777777" w:rsidR="00012B53" w:rsidRPr="000B63FD" w:rsidRDefault="00012B53" w:rsidP="00261520">
            <w:pPr>
              <w:pStyle w:val="TAL"/>
            </w:pPr>
            <w:r w:rsidRPr="00D1205D">
              <w:t>OPTIONAL_QUERY_PARAM_INCORRECT</w:t>
            </w:r>
          </w:p>
        </w:tc>
        <w:tc>
          <w:tcPr>
            <w:tcW w:w="2552" w:type="dxa"/>
            <w:shd w:val="clear" w:color="auto" w:fill="auto"/>
          </w:tcPr>
          <w:p w14:paraId="42A54A14" w14:textId="77777777" w:rsidR="00012B53" w:rsidRPr="000B63FD" w:rsidRDefault="00012B53" w:rsidP="00261520">
            <w:pPr>
              <w:pStyle w:val="TAL"/>
            </w:pPr>
            <w:r w:rsidRPr="00D1205D">
              <w:t>400 Bad Request</w:t>
            </w:r>
          </w:p>
        </w:tc>
        <w:tc>
          <w:tcPr>
            <w:tcW w:w="4223" w:type="dxa"/>
            <w:shd w:val="clear" w:color="auto" w:fill="auto"/>
          </w:tcPr>
          <w:p w14:paraId="5A17C631" w14:textId="77777777" w:rsidR="00012B53" w:rsidRPr="000B63FD" w:rsidRDefault="00012B53" w:rsidP="00261520">
            <w:pPr>
              <w:pStyle w:val="TAL"/>
            </w:pPr>
            <w:r w:rsidRPr="00D1205D">
              <w:t>An optional query parameter for an HTTP method was received in the URI with a semantically incorrect value that prevents successful processing of the service request. (NOTE 1)</w:t>
            </w:r>
          </w:p>
        </w:tc>
      </w:tr>
      <w:tr w:rsidR="00012B53" w:rsidRPr="000B63FD" w14:paraId="1534AF28" w14:textId="77777777" w:rsidTr="00261520">
        <w:trPr>
          <w:cantSplit/>
          <w:jc w:val="center"/>
        </w:trPr>
        <w:tc>
          <w:tcPr>
            <w:tcW w:w="2972" w:type="dxa"/>
            <w:shd w:val="clear" w:color="auto" w:fill="auto"/>
          </w:tcPr>
          <w:p w14:paraId="78739BE3" w14:textId="77777777" w:rsidR="00012B53" w:rsidRPr="000B63FD" w:rsidRDefault="00012B53" w:rsidP="00261520">
            <w:pPr>
              <w:pStyle w:val="TAL"/>
            </w:pPr>
            <w:r w:rsidRPr="00D1205D">
              <w:t>MANDATORY_QUERY_PARAM_MISSING</w:t>
            </w:r>
          </w:p>
        </w:tc>
        <w:tc>
          <w:tcPr>
            <w:tcW w:w="2552" w:type="dxa"/>
            <w:shd w:val="clear" w:color="auto" w:fill="auto"/>
          </w:tcPr>
          <w:p w14:paraId="06305924" w14:textId="77777777" w:rsidR="00012B53" w:rsidRPr="000B63FD" w:rsidRDefault="00012B53" w:rsidP="00261520">
            <w:pPr>
              <w:pStyle w:val="TAL"/>
            </w:pPr>
            <w:r w:rsidRPr="00D1205D">
              <w:t>400 Bad Request</w:t>
            </w:r>
          </w:p>
        </w:tc>
        <w:tc>
          <w:tcPr>
            <w:tcW w:w="4223" w:type="dxa"/>
            <w:shd w:val="clear" w:color="auto" w:fill="auto"/>
          </w:tcPr>
          <w:p w14:paraId="07D86F5B" w14:textId="77777777" w:rsidR="00012B53" w:rsidRPr="000B63FD" w:rsidRDefault="00012B53" w:rsidP="00261520">
            <w:pPr>
              <w:pStyle w:val="TAL"/>
            </w:pPr>
            <w:r w:rsidRPr="00D1205D">
              <w:t>Query parameter which is defined as mandatory, or as conditional but mandatory required, for an HTTP method is not included in the URI of the request. (NOTE 1)</w:t>
            </w:r>
          </w:p>
        </w:tc>
      </w:tr>
      <w:tr w:rsidR="00012B53" w:rsidRPr="000B63FD" w14:paraId="5F47EF38" w14:textId="77777777" w:rsidTr="00261520">
        <w:trPr>
          <w:cantSplit/>
          <w:jc w:val="center"/>
        </w:trPr>
        <w:tc>
          <w:tcPr>
            <w:tcW w:w="2972" w:type="dxa"/>
            <w:shd w:val="clear" w:color="auto" w:fill="auto"/>
          </w:tcPr>
          <w:p w14:paraId="213054BE" w14:textId="77777777" w:rsidR="00012B53" w:rsidRPr="000B63FD" w:rsidRDefault="00012B53" w:rsidP="00261520">
            <w:pPr>
              <w:pStyle w:val="TAL"/>
            </w:pPr>
            <w:r w:rsidRPr="000B63FD">
              <w:t>MANDATORY_IE_INCORRECT</w:t>
            </w:r>
          </w:p>
        </w:tc>
        <w:tc>
          <w:tcPr>
            <w:tcW w:w="2552" w:type="dxa"/>
            <w:shd w:val="clear" w:color="auto" w:fill="auto"/>
          </w:tcPr>
          <w:p w14:paraId="562FD43D" w14:textId="77777777" w:rsidR="00012B53" w:rsidRPr="000B63FD" w:rsidRDefault="00012B53" w:rsidP="00261520">
            <w:pPr>
              <w:pStyle w:val="TAL"/>
            </w:pPr>
            <w:r w:rsidRPr="000B63FD">
              <w:t>400 Bad Request</w:t>
            </w:r>
          </w:p>
        </w:tc>
        <w:tc>
          <w:tcPr>
            <w:tcW w:w="4223" w:type="dxa"/>
            <w:shd w:val="clear" w:color="auto" w:fill="auto"/>
          </w:tcPr>
          <w:p w14:paraId="03EE127D" w14:textId="77777777" w:rsidR="00012B53" w:rsidRPr="000B63FD" w:rsidRDefault="00012B53" w:rsidP="00261520">
            <w:pPr>
              <w:pStyle w:val="TAL"/>
            </w:pPr>
            <w:r w:rsidRPr="000B63FD">
              <w:t xml:space="preserve">A mandatory IE </w:t>
            </w:r>
            <w:r>
              <w:t xml:space="preserve">(within a variable part </w:t>
            </w:r>
            <w:r w:rsidRPr="00B73722">
              <w:t>of a</w:t>
            </w:r>
            <w:r w:rsidRPr="00CE69D1">
              <w:t xml:space="preserve">n </w:t>
            </w:r>
            <w:r w:rsidRPr="0078288A">
              <w:rPr>
                <w:rFonts w:cs="Arial"/>
              </w:rPr>
              <w:t>"</w:t>
            </w:r>
            <w:proofErr w:type="spellStart"/>
            <w:r w:rsidRPr="0078288A">
              <w:rPr>
                <w:rFonts w:cs="Arial"/>
              </w:rPr>
              <w:t>apiSpecificResourceUriPart</w:t>
            </w:r>
            <w:proofErr w:type="spellEnd"/>
            <w:r w:rsidRPr="0078288A">
              <w:rPr>
                <w:rFonts w:cs="Arial"/>
              </w:rPr>
              <w:t xml:space="preserve">" </w:t>
            </w:r>
            <w:r>
              <w:rPr>
                <w:rFonts w:cs="Arial"/>
              </w:rPr>
              <w:t xml:space="preserve">or within an HTTP header), </w:t>
            </w:r>
            <w:r w:rsidRPr="000B63FD">
              <w:t>or conditional IE but mandatory required, for an HTTP method was received with a semantically incorrect value. (NOTE 1)</w:t>
            </w:r>
            <w:r>
              <w:t xml:space="preserve"> </w:t>
            </w:r>
          </w:p>
        </w:tc>
      </w:tr>
      <w:tr w:rsidR="00012B53" w:rsidRPr="000B63FD" w14:paraId="5E0D4E6C" w14:textId="77777777" w:rsidTr="00261520">
        <w:trPr>
          <w:cantSplit/>
          <w:jc w:val="center"/>
        </w:trPr>
        <w:tc>
          <w:tcPr>
            <w:tcW w:w="2972" w:type="dxa"/>
            <w:shd w:val="clear" w:color="auto" w:fill="auto"/>
          </w:tcPr>
          <w:p w14:paraId="65B11ED1" w14:textId="77777777" w:rsidR="00012B53" w:rsidRPr="000B63FD" w:rsidRDefault="00012B53" w:rsidP="00261520">
            <w:pPr>
              <w:pStyle w:val="TAL"/>
            </w:pPr>
            <w:r>
              <w:t>OPTIONAL</w:t>
            </w:r>
            <w:r w:rsidRPr="000B63FD">
              <w:t>_IE_INCORRECT</w:t>
            </w:r>
          </w:p>
        </w:tc>
        <w:tc>
          <w:tcPr>
            <w:tcW w:w="2552" w:type="dxa"/>
            <w:shd w:val="clear" w:color="auto" w:fill="auto"/>
          </w:tcPr>
          <w:p w14:paraId="56F83235" w14:textId="77777777" w:rsidR="00012B53" w:rsidRPr="000B63FD" w:rsidRDefault="00012B53" w:rsidP="00261520">
            <w:pPr>
              <w:pStyle w:val="TAL"/>
            </w:pPr>
            <w:r w:rsidRPr="000B63FD">
              <w:t>400 Bad Request</w:t>
            </w:r>
          </w:p>
        </w:tc>
        <w:tc>
          <w:tcPr>
            <w:tcW w:w="4223" w:type="dxa"/>
            <w:shd w:val="clear" w:color="auto" w:fill="auto"/>
          </w:tcPr>
          <w:p w14:paraId="0AAB05E1" w14:textId="77777777" w:rsidR="00012B53" w:rsidRPr="000B63FD" w:rsidRDefault="00012B53" w:rsidP="00261520">
            <w:pPr>
              <w:pStyle w:val="TAL"/>
            </w:pPr>
            <w:r w:rsidRPr="000B63FD">
              <w:t>A</w:t>
            </w:r>
            <w:r>
              <w:t>n</w:t>
            </w:r>
            <w:r w:rsidRPr="000B63FD">
              <w:t xml:space="preserve"> </w:t>
            </w:r>
            <w:r>
              <w:t xml:space="preserve">optional </w:t>
            </w:r>
            <w:r w:rsidRPr="000B63FD">
              <w:t xml:space="preserve">IE </w:t>
            </w:r>
            <w:r>
              <w:t>(within an HTTP header)</w:t>
            </w:r>
            <w:r w:rsidRPr="0078288A">
              <w:rPr>
                <w:rFonts w:cs="Arial"/>
              </w:rPr>
              <w:t xml:space="preserve"> </w:t>
            </w:r>
            <w:r w:rsidRPr="000B63FD">
              <w:t>for an HTTP method was received with a semantically incorrect value</w:t>
            </w:r>
            <w:r>
              <w:t xml:space="preserve"> that prevents successful processing of the service request</w:t>
            </w:r>
            <w:r w:rsidRPr="000B63FD">
              <w:t>. (NOTE 1)</w:t>
            </w:r>
          </w:p>
        </w:tc>
      </w:tr>
      <w:tr w:rsidR="00012B53" w:rsidRPr="000B63FD" w14:paraId="51690744" w14:textId="77777777" w:rsidTr="00261520">
        <w:trPr>
          <w:cantSplit/>
          <w:jc w:val="center"/>
        </w:trPr>
        <w:tc>
          <w:tcPr>
            <w:tcW w:w="2972" w:type="dxa"/>
            <w:shd w:val="clear" w:color="auto" w:fill="auto"/>
          </w:tcPr>
          <w:p w14:paraId="3F865C3A" w14:textId="77777777" w:rsidR="00012B53" w:rsidRPr="000B63FD" w:rsidRDefault="00012B53" w:rsidP="00261520">
            <w:pPr>
              <w:pStyle w:val="TAL"/>
            </w:pPr>
            <w:r w:rsidRPr="000B63FD">
              <w:t>MANDATORY_IE_MISSING</w:t>
            </w:r>
          </w:p>
        </w:tc>
        <w:tc>
          <w:tcPr>
            <w:tcW w:w="2552" w:type="dxa"/>
            <w:shd w:val="clear" w:color="auto" w:fill="auto"/>
          </w:tcPr>
          <w:p w14:paraId="208CF27E" w14:textId="77777777" w:rsidR="00012B53" w:rsidRPr="000B63FD" w:rsidRDefault="00012B53" w:rsidP="00261520">
            <w:pPr>
              <w:pStyle w:val="TAL"/>
            </w:pPr>
            <w:r w:rsidRPr="000B63FD">
              <w:t>400 Bad Request</w:t>
            </w:r>
          </w:p>
        </w:tc>
        <w:tc>
          <w:tcPr>
            <w:tcW w:w="4223" w:type="dxa"/>
            <w:shd w:val="clear" w:color="auto" w:fill="auto"/>
          </w:tcPr>
          <w:p w14:paraId="5A3F81F2" w14:textId="77777777" w:rsidR="00012B53" w:rsidRPr="000B63FD" w:rsidRDefault="00012B53" w:rsidP="00261520">
            <w:pPr>
              <w:pStyle w:val="TAL"/>
            </w:pPr>
            <w:r>
              <w:t xml:space="preserve">A mandatory </w:t>
            </w:r>
            <w:r w:rsidRPr="000B63FD">
              <w:t xml:space="preserve">IE </w:t>
            </w:r>
            <w:r>
              <w:t>(within the variable part</w:t>
            </w:r>
            <w:r w:rsidRPr="002513D9">
              <w:t xml:space="preserve"> </w:t>
            </w:r>
            <w:r w:rsidRPr="00B73722">
              <w:t>of a</w:t>
            </w:r>
            <w:r w:rsidRPr="00CE69D1">
              <w:t xml:space="preserve">n </w:t>
            </w:r>
            <w:r w:rsidRPr="0078288A">
              <w:rPr>
                <w:rFonts w:cs="Arial"/>
              </w:rPr>
              <w:t>"</w:t>
            </w:r>
            <w:proofErr w:type="spellStart"/>
            <w:r w:rsidRPr="0078288A">
              <w:rPr>
                <w:rFonts w:cs="Arial"/>
              </w:rPr>
              <w:t>apiSpecificResourceUriPart</w:t>
            </w:r>
            <w:proofErr w:type="spellEnd"/>
            <w:r w:rsidRPr="0078288A">
              <w:rPr>
                <w:rFonts w:cs="Arial"/>
              </w:rPr>
              <w:t>"</w:t>
            </w:r>
            <w:r>
              <w:rPr>
                <w:rFonts w:cs="Arial"/>
              </w:rPr>
              <w:t xml:space="preserve"> or within an HTTP header),</w:t>
            </w:r>
            <w:r w:rsidRPr="000B63FD">
              <w:t xml:space="preserve"> or conditional </w:t>
            </w:r>
            <w:r>
              <w:t xml:space="preserve">IE </w:t>
            </w:r>
            <w:r w:rsidRPr="000B63FD">
              <w:t>but mandatory required, for an HTTP method is not included in the request. (NOTE 1)</w:t>
            </w:r>
          </w:p>
        </w:tc>
      </w:tr>
      <w:tr w:rsidR="00012B53" w:rsidRPr="000B63FD" w14:paraId="77792BE2" w14:textId="77777777" w:rsidTr="00261520">
        <w:trPr>
          <w:cantSplit/>
          <w:jc w:val="center"/>
        </w:trPr>
        <w:tc>
          <w:tcPr>
            <w:tcW w:w="2972" w:type="dxa"/>
            <w:shd w:val="clear" w:color="auto" w:fill="auto"/>
          </w:tcPr>
          <w:p w14:paraId="45489A30" w14:textId="77777777" w:rsidR="00012B53" w:rsidRPr="000B63FD" w:rsidRDefault="00012B53" w:rsidP="00261520">
            <w:pPr>
              <w:pStyle w:val="TAL"/>
            </w:pPr>
            <w:r w:rsidRPr="000B63FD">
              <w:t>UNSPECIFIED_MSG_FAILURE</w:t>
            </w:r>
          </w:p>
        </w:tc>
        <w:tc>
          <w:tcPr>
            <w:tcW w:w="2552" w:type="dxa"/>
            <w:shd w:val="clear" w:color="auto" w:fill="auto"/>
          </w:tcPr>
          <w:p w14:paraId="0D4FFF27" w14:textId="77777777" w:rsidR="00012B53" w:rsidRPr="000B63FD" w:rsidRDefault="00012B53" w:rsidP="00261520">
            <w:pPr>
              <w:pStyle w:val="TAL"/>
            </w:pPr>
            <w:r w:rsidRPr="000B63FD">
              <w:t>400 Bad Request</w:t>
            </w:r>
          </w:p>
        </w:tc>
        <w:tc>
          <w:tcPr>
            <w:tcW w:w="4223" w:type="dxa"/>
            <w:shd w:val="clear" w:color="auto" w:fill="auto"/>
          </w:tcPr>
          <w:p w14:paraId="50FC3B3B" w14:textId="77777777" w:rsidR="00012B53" w:rsidRPr="000B63FD" w:rsidRDefault="00012B53" w:rsidP="00261520">
            <w:pPr>
              <w:pStyle w:val="TAL"/>
            </w:pPr>
            <w:r w:rsidRPr="000B63FD">
              <w:t>The request is rejected due to unspecified client error. (NOTE 2)</w:t>
            </w:r>
          </w:p>
        </w:tc>
      </w:tr>
      <w:tr w:rsidR="00012B53" w:rsidRPr="000B63FD" w14:paraId="139F81CE" w14:textId="77777777" w:rsidTr="00261520">
        <w:trPr>
          <w:cantSplit/>
          <w:jc w:val="center"/>
        </w:trPr>
        <w:tc>
          <w:tcPr>
            <w:tcW w:w="2972" w:type="dxa"/>
            <w:shd w:val="clear" w:color="auto" w:fill="auto"/>
          </w:tcPr>
          <w:p w14:paraId="7E957B0D" w14:textId="77777777" w:rsidR="00012B53" w:rsidRPr="000B63FD" w:rsidRDefault="00012B53" w:rsidP="00261520">
            <w:pPr>
              <w:pStyle w:val="TAL"/>
            </w:pPr>
            <w:r>
              <w:t>NF_DISCOVERY_FAILURE</w:t>
            </w:r>
          </w:p>
        </w:tc>
        <w:tc>
          <w:tcPr>
            <w:tcW w:w="2552" w:type="dxa"/>
            <w:shd w:val="clear" w:color="auto" w:fill="auto"/>
          </w:tcPr>
          <w:p w14:paraId="479EAEF6" w14:textId="77777777" w:rsidR="00012B53" w:rsidRPr="000B63FD" w:rsidRDefault="00012B53" w:rsidP="00261520">
            <w:pPr>
              <w:pStyle w:val="TAL"/>
            </w:pPr>
            <w:r w:rsidRPr="000B63FD">
              <w:t>400 Bad Request</w:t>
            </w:r>
          </w:p>
        </w:tc>
        <w:tc>
          <w:tcPr>
            <w:tcW w:w="4223" w:type="dxa"/>
            <w:shd w:val="clear" w:color="auto" w:fill="auto"/>
          </w:tcPr>
          <w:p w14:paraId="2DAAFC58" w14:textId="77777777" w:rsidR="00012B53" w:rsidRPr="000B63FD" w:rsidRDefault="00012B53" w:rsidP="00261520">
            <w:pPr>
              <w:pStyle w:val="TAL"/>
            </w:pPr>
            <w:r w:rsidRPr="000B63FD">
              <w:t xml:space="preserve">The request is rejected </w:t>
            </w:r>
            <w:r>
              <w:t>by the SCP because no NF Service Producer can be found matching the NF service discovery factors (see clause 6.10.6).</w:t>
            </w:r>
          </w:p>
        </w:tc>
      </w:tr>
      <w:tr w:rsidR="00012B53" w:rsidRPr="000B63FD" w14:paraId="1927E1A0" w14:textId="77777777" w:rsidTr="00261520">
        <w:trPr>
          <w:cantSplit/>
          <w:jc w:val="center"/>
        </w:trPr>
        <w:tc>
          <w:tcPr>
            <w:tcW w:w="2972" w:type="dxa"/>
            <w:shd w:val="clear" w:color="auto" w:fill="auto"/>
          </w:tcPr>
          <w:p w14:paraId="69437A66" w14:textId="77777777" w:rsidR="00012B53" w:rsidRPr="000B63FD" w:rsidRDefault="00012B53" w:rsidP="00261520">
            <w:pPr>
              <w:pStyle w:val="TAL"/>
            </w:pPr>
            <w:r>
              <w:t>INVALID_DISCOVERY_PARAM</w:t>
            </w:r>
          </w:p>
        </w:tc>
        <w:tc>
          <w:tcPr>
            <w:tcW w:w="2552" w:type="dxa"/>
            <w:shd w:val="clear" w:color="auto" w:fill="auto"/>
          </w:tcPr>
          <w:p w14:paraId="5CBB8E98" w14:textId="77777777" w:rsidR="00012B53" w:rsidRPr="000B63FD" w:rsidRDefault="00012B53" w:rsidP="00261520">
            <w:pPr>
              <w:pStyle w:val="TAL"/>
            </w:pPr>
            <w:r w:rsidRPr="000B63FD">
              <w:t>400 Bad Request</w:t>
            </w:r>
          </w:p>
        </w:tc>
        <w:tc>
          <w:tcPr>
            <w:tcW w:w="4223" w:type="dxa"/>
            <w:shd w:val="clear" w:color="auto" w:fill="auto"/>
          </w:tcPr>
          <w:p w14:paraId="225A3A82" w14:textId="77777777" w:rsidR="00012B53" w:rsidRDefault="00012B53" w:rsidP="00261520">
            <w:pPr>
              <w:pStyle w:val="TAL"/>
            </w:pPr>
            <w:r w:rsidRPr="000B63FD">
              <w:t xml:space="preserve">The request is rejected </w:t>
            </w:r>
            <w:r>
              <w:t xml:space="preserve">by the SCP because it contains an </w:t>
            </w:r>
            <w:r w:rsidRPr="000B63FD">
              <w:rPr>
                <w:rFonts w:hint="eastAsia"/>
              </w:rPr>
              <w:t xml:space="preserve">unsupported </w:t>
            </w:r>
            <w:r>
              <w:t xml:space="preserve">discovery parameter (i.e. unknown </w:t>
            </w:r>
            <w:r>
              <w:rPr>
                <w:lang w:eastAsia="zh-CN"/>
              </w:rPr>
              <w:t xml:space="preserve">3gpp-Sbi-Discovery-* </w:t>
            </w:r>
            <w:r>
              <w:t>header) (see clause 6.10.3.2).</w:t>
            </w:r>
          </w:p>
          <w:p w14:paraId="7A83462B" w14:textId="77777777" w:rsidR="00012B53" w:rsidRPr="000B63FD" w:rsidRDefault="00012B53" w:rsidP="00261520">
            <w:pPr>
              <w:pStyle w:val="TAL"/>
            </w:pPr>
            <w:r>
              <w:t>(NOTE 1)</w:t>
            </w:r>
          </w:p>
        </w:tc>
      </w:tr>
      <w:tr w:rsidR="00012B53" w:rsidRPr="000B63FD" w14:paraId="03307019" w14:textId="77777777" w:rsidTr="00261520">
        <w:trPr>
          <w:cantSplit/>
          <w:jc w:val="center"/>
        </w:trPr>
        <w:tc>
          <w:tcPr>
            <w:tcW w:w="2972" w:type="dxa"/>
            <w:shd w:val="clear" w:color="auto" w:fill="auto"/>
          </w:tcPr>
          <w:p w14:paraId="2A07704C" w14:textId="77777777" w:rsidR="00012B53" w:rsidRDefault="00012B53" w:rsidP="00261520">
            <w:pPr>
              <w:pStyle w:val="TAL"/>
              <w:rPr>
                <w:lang w:eastAsia="zh-CN"/>
              </w:rPr>
            </w:pPr>
            <w:r>
              <w:rPr>
                <w:rFonts w:hint="eastAsia"/>
                <w:lang w:eastAsia="zh-CN"/>
              </w:rPr>
              <w:t>M</w:t>
            </w:r>
            <w:r>
              <w:rPr>
                <w:lang w:eastAsia="zh-CN"/>
              </w:rPr>
              <w:t>SG_LOOP_DETECTED</w:t>
            </w:r>
          </w:p>
        </w:tc>
        <w:tc>
          <w:tcPr>
            <w:tcW w:w="2552" w:type="dxa"/>
            <w:shd w:val="clear" w:color="auto" w:fill="auto"/>
          </w:tcPr>
          <w:p w14:paraId="7A6BDDC9" w14:textId="77777777" w:rsidR="00012B53" w:rsidRPr="000B63FD" w:rsidRDefault="00012B53" w:rsidP="00261520">
            <w:pPr>
              <w:pStyle w:val="TAL"/>
              <w:rPr>
                <w:lang w:eastAsia="zh-CN"/>
              </w:rPr>
            </w:pPr>
            <w:r>
              <w:rPr>
                <w:rFonts w:hint="eastAsia"/>
                <w:lang w:eastAsia="zh-CN"/>
              </w:rPr>
              <w:t>4</w:t>
            </w:r>
            <w:r>
              <w:rPr>
                <w:lang w:eastAsia="zh-CN"/>
              </w:rPr>
              <w:t>00 Bad Request</w:t>
            </w:r>
          </w:p>
        </w:tc>
        <w:tc>
          <w:tcPr>
            <w:tcW w:w="4223" w:type="dxa"/>
            <w:shd w:val="clear" w:color="auto" w:fill="auto"/>
          </w:tcPr>
          <w:p w14:paraId="1728617B" w14:textId="77777777" w:rsidR="00012B53" w:rsidRPr="000B63FD" w:rsidRDefault="00012B53" w:rsidP="00261520">
            <w:pPr>
              <w:pStyle w:val="TAL"/>
              <w:rPr>
                <w:lang w:eastAsia="zh-CN"/>
              </w:rPr>
            </w:pPr>
            <w:r>
              <w:rPr>
                <w:rFonts w:hint="eastAsia"/>
                <w:lang w:eastAsia="zh-CN"/>
              </w:rPr>
              <w:t>T</w:t>
            </w:r>
            <w:r>
              <w:rPr>
                <w:lang w:eastAsia="zh-CN"/>
              </w:rPr>
              <w:t>he request is rejected because message loop is detected.</w:t>
            </w:r>
          </w:p>
        </w:tc>
      </w:tr>
      <w:tr w:rsidR="00012B53" w:rsidRPr="000B63FD" w14:paraId="602C17DC" w14:textId="77777777" w:rsidTr="00261520">
        <w:trPr>
          <w:cantSplit/>
          <w:jc w:val="center"/>
        </w:trPr>
        <w:tc>
          <w:tcPr>
            <w:tcW w:w="2972" w:type="dxa"/>
            <w:shd w:val="clear" w:color="auto" w:fill="auto"/>
          </w:tcPr>
          <w:p w14:paraId="74491C56" w14:textId="77777777" w:rsidR="00012B53" w:rsidRPr="00D1205D" w:rsidRDefault="00012B53" w:rsidP="00261520">
            <w:pPr>
              <w:pStyle w:val="TAL"/>
            </w:pPr>
            <w:r>
              <w:t>MISSING_ACCESS_TOKEN_INFO</w:t>
            </w:r>
          </w:p>
        </w:tc>
        <w:tc>
          <w:tcPr>
            <w:tcW w:w="2552" w:type="dxa"/>
            <w:shd w:val="clear" w:color="auto" w:fill="auto"/>
          </w:tcPr>
          <w:p w14:paraId="33D1045C" w14:textId="77777777" w:rsidR="00012B53" w:rsidRPr="00D1205D" w:rsidRDefault="00012B53" w:rsidP="00261520">
            <w:pPr>
              <w:pStyle w:val="TAL"/>
            </w:pPr>
            <w:r w:rsidRPr="00D1205D">
              <w:t>400 Bad Request</w:t>
            </w:r>
          </w:p>
        </w:tc>
        <w:tc>
          <w:tcPr>
            <w:tcW w:w="4223" w:type="dxa"/>
            <w:shd w:val="clear" w:color="auto" w:fill="auto"/>
          </w:tcPr>
          <w:p w14:paraId="74A1043A" w14:textId="77777777" w:rsidR="00012B53" w:rsidRPr="00D1205D" w:rsidRDefault="00012B53" w:rsidP="00261520">
            <w:pPr>
              <w:pStyle w:val="TAL"/>
            </w:pPr>
            <w:r>
              <w:t>The request is rejected due to missing information in the service request that prevents the SCP from requesting an access token to the Authorization Server. See clause </w:t>
            </w:r>
            <w:r w:rsidRPr="006614F1">
              <w:rPr>
                <w:lang w:val="en-US" w:eastAsia="zh-CN"/>
              </w:rPr>
              <w:t>6.10.3.</w:t>
            </w:r>
            <w:r>
              <w:rPr>
                <w:lang w:val="en-US" w:eastAsia="zh-CN"/>
              </w:rPr>
              <w:t>5.</w:t>
            </w:r>
          </w:p>
        </w:tc>
      </w:tr>
      <w:tr w:rsidR="00012B53" w:rsidRPr="000B63FD" w14:paraId="0AF171F2" w14:textId="77777777" w:rsidTr="00261520">
        <w:trPr>
          <w:cantSplit/>
          <w:jc w:val="center"/>
          <w:ins w:id="2" w:author="Huawei-1" w:date="2022-08-26T12:01:00Z"/>
        </w:trPr>
        <w:tc>
          <w:tcPr>
            <w:tcW w:w="2972" w:type="dxa"/>
            <w:shd w:val="clear" w:color="auto" w:fill="auto"/>
          </w:tcPr>
          <w:p w14:paraId="2FBEC695" w14:textId="25FD2EE5" w:rsidR="00012B53" w:rsidRDefault="00012B53" w:rsidP="00012B53">
            <w:pPr>
              <w:pStyle w:val="TAL"/>
              <w:rPr>
                <w:ins w:id="3" w:author="Huawei-1" w:date="2022-08-26T12:01:00Z"/>
              </w:rPr>
            </w:pPr>
            <w:ins w:id="4" w:author="Huawei-1" w:date="2022-08-26T12:01:00Z">
              <w:r>
                <w:t>VERSION_NOT_SUPPORTED</w:t>
              </w:r>
            </w:ins>
          </w:p>
        </w:tc>
        <w:tc>
          <w:tcPr>
            <w:tcW w:w="2552" w:type="dxa"/>
            <w:shd w:val="clear" w:color="auto" w:fill="auto"/>
          </w:tcPr>
          <w:p w14:paraId="44D5051D" w14:textId="7CFCBE8F" w:rsidR="00012B53" w:rsidRPr="00D1205D" w:rsidRDefault="00012B53" w:rsidP="00012B53">
            <w:pPr>
              <w:pStyle w:val="TAL"/>
              <w:rPr>
                <w:ins w:id="5" w:author="Huawei-1" w:date="2022-08-26T12:01:00Z"/>
              </w:rPr>
            </w:pPr>
            <w:ins w:id="6" w:author="Huawei-1" w:date="2022-08-26T12:01:00Z">
              <w:r w:rsidRPr="00D1205D">
                <w:t>400 Bad Request</w:t>
              </w:r>
            </w:ins>
          </w:p>
        </w:tc>
        <w:tc>
          <w:tcPr>
            <w:tcW w:w="4223" w:type="dxa"/>
            <w:shd w:val="clear" w:color="auto" w:fill="auto"/>
          </w:tcPr>
          <w:p w14:paraId="3B321236" w14:textId="07277D12" w:rsidR="00012B53" w:rsidRDefault="00012B53" w:rsidP="00012B53">
            <w:pPr>
              <w:pStyle w:val="TAL"/>
              <w:rPr>
                <w:ins w:id="7" w:author="Huawei-1" w:date="2022-08-26T12:01:00Z"/>
              </w:rPr>
            </w:pPr>
            <w:ins w:id="8" w:author="Huawei-1" w:date="2022-08-26T12:01:00Z">
              <w:r>
                <w:t xml:space="preserve">The request is rejected by the SCP because no NF Service Producer can be found matching the </w:t>
              </w:r>
              <w:r>
                <w:rPr>
                  <w:rFonts w:cs="Arial"/>
                  <w:szCs w:val="18"/>
                </w:rPr>
                <w:t xml:space="preserve">MAJOR version </w:t>
              </w:r>
              <w:r w:rsidRPr="000B63FD">
                <w:t xml:space="preserve">received </w:t>
              </w:r>
              <w:r>
                <w:rPr>
                  <w:rFonts w:cs="Arial"/>
                  <w:szCs w:val="18"/>
                </w:rPr>
                <w:t xml:space="preserve">in the </w:t>
              </w:r>
              <w:r>
                <w:rPr>
                  <w:lang w:val="en-US"/>
                </w:rPr>
                <w:t xml:space="preserve">URI of the </w:t>
              </w:r>
              <w:r>
                <w:rPr>
                  <w:noProof/>
                </w:rPr>
                <w:t xml:space="preserve">service request </w:t>
              </w:r>
              <w:r>
                <w:rPr>
                  <w:lang w:val="en-US"/>
                </w:rPr>
                <w:t>message</w:t>
              </w:r>
              <w:r>
                <w:t>. See clause </w:t>
              </w:r>
              <w:r w:rsidRPr="006614F1">
                <w:rPr>
                  <w:lang w:val="en-US" w:eastAsia="zh-CN"/>
                </w:rPr>
                <w:t>6.10.3.</w:t>
              </w:r>
              <w:r>
                <w:rPr>
                  <w:lang w:val="en-US" w:eastAsia="zh-CN"/>
                </w:rPr>
                <w:t>2.</w:t>
              </w:r>
            </w:ins>
          </w:p>
        </w:tc>
      </w:tr>
      <w:tr w:rsidR="00012B53" w:rsidRPr="000B63FD" w14:paraId="20A74FCD" w14:textId="77777777" w:rsidTr="00261520">
        <w:trPr>
          <w:cantSplit/>
          <w:jc w:val="center"/>
        </w:trPr>
        <w:tc>
          <w:tcPr>
            <w:tcW w:w="2972" w:type="dxa"/>
            <w:shd w:val="clear" w:color="auto" w:fill="auto"/>
          </w:tcPr>
          <w:p w14:paraId="169C3741" w14:textId="77777777" w:rsidR="00012B53" w:rsidRDefault="00012B53" w:rsidP="00012B53">
            <w:pPr>
              <w:pStyle w:val="TAL"/>
            </w:pPr>
            <w:r>
              <w:t>ACCESS_TOKEN_DENIED</w:t>
            </w:r>
          </w:p>
        </w:tc>
        <w:tc>
          <w:tcPr>
            <w:tcW w:w="2552" w:type="dxa"/>
            <w:shd w:val="clear" w:color="auto" w:fill="auto"/>
          </w:tcPr>
          <w:p w14:paraId="02007469" w14:textId="77777777" w:rsidR="00012B53" w:rsidRPr="00D1205D" w:rsidRDefault="00012B53" w:rsidP="00012B53">
            <w:pPr>
              <w:pStyle w:val="TAL"/>
            </w:pPr>
            <w:r w:rsidRPr="00D1205D">
              <w:rPr>
                <w:lang w:eastAsia="zh-CN"/>
              </w:rPr>
              <w:t>403 Forbidden</w:t>
            </w:r>
          </w:p>
        </w:tc>
        <w:tc>
          <w:tcPr>
            <w:tcW w:w="4223" w:type="dxa"/>
            <w:shd w:val="clear" w:color="auto" w:fill="auto"/>
          </w:tcPr>
          <w:p w14:paraId="667E91AC" w14:textId="77777777" w:rsidR="00012B53" w:rsidRPr="00D1205D" w:rsidRDefault="00012B53" w:rsidP="00012B53">
            <w:pPr>
              <w:pStyle w:val="TAL"/>
            </w:pPr>
            <w:r>
              <w:t>The request is rejected due to the Authorization Server rejecting to grant an access token to the SCP. See clause </w:t>
            </w:r>
            <w:r w:rsidRPr="006614F1">
              <w:rPr>
                <w:lang w:val="en-US" w:eastAsia="zh-CN"/>
              </w:rPr>
              <w:t>6.10.3.</w:t>
            </w:r>
            <w:r>
              <w:rPr>
                <w:lang w:val="en-US" w:eastAsia="zh-CN"/>
              </w:rPr>
              <w:t>5.</w:t>
            </w:r>
          </w:p>
        </w:tc>
      </w:tr>
      <w:tr w:rsidR="00012B53" w:rsidRPr="000B63FD" w14:paraId="0426C5E4" w14:textId="77777777" w:rsidTr="00261520">
        <w:trPr>
          <w:cantSplit/>
          <w:jc w:val="center"/>
        </w:trPr>
        <w:tc>
          <w:tcPr>
            <w:tcW w:w="2972" w:type="dxa"/>
            <w:shd w:val="clear" w:color="auto" w:fill="auto"/>
          </w:tcPr>
          <w:p w14:paraId="4DAD2D8F" w14:textId="77777777" w:rsidR="00012B53" w:rsidRDefault="00012B53" w:rsidP="00012B53">
            <w:pPr>
              <w:pStyle w:val="TAL"/>
            </w:pPr>
            <w:r w:rsidRPr="003E6078">
              <w:rPr>
                <w:rFonts w:hint="eastAsia"/>
              </w:rPr>
              <w:t>PLMNID_MISMATCH</w:t>
            </w:r>
          </w:p>
        </w:tc>
        <w:tc>
          <w:tcPr>
            <w:tcW w:w="2552" w:type="dxa"/>
            <w:shd w:val="clear" w:color="auto" w:fill="auto"/>
          </w:tcPr>
          <w:p w14:paraId="07B9A8BC" w14:textId="77777777" w:rsidR="00012B53" w:rsidRPr="00D1205D" w:rsidRDefault="00012B53" w:rsidP="00012B53">
            <w:pPr>
              <w:pStyle w:val="TAL"/>
              <w:rPr>
                <w:lang w:eastAsia="zh-CN"/>
              </w:rPr>
            </w:pPr>
            <w:r w:rsidRPr="003E6078">
              <w:rPr>
                <w:rFonts w:hint="eastAsia"/>
              </w:rPr>
              <w:t>403 Forbidden</w:t>
            </w:r>
          </w:p>
        </w:tc>
        <w:tc>
          <w:tcPr>
            <w:tcW w:w="4223" w:type="dxa"/>
            <w:shd w:val="clear" w:color="auto" w:fill="auto"/>
          </w:tcPr>
          <w:p w14:paraId="788AE958" w14:textId="77777777" w:rsidR="00012B53" w:rsidRDefault="00012B53" w:rsidP="00012B53">
            <w:pPr>
              <w:pStyle w:val="TAL"/>
            </w:pPr>
            <w:r>
              <w:t>The request is rejected by the SEPP due to the PLMN ID in the bearer token carried in the "Authorization" header of the reconstructed message does not match the PLMN ID of the N32-f context.</w:t>
            </w:r>
          </w:p>
        </w:tc>
      </w:tr>
      <w:tr w:rsidR="00012B53" w:rsidRPr="000B63FD" w14:paraId="3A6DBC8C" w14:textId="77777777" w:rsidTr="00261520">
        <w:trPr>
          <w:cantSplit/>
          <w:jc w:val="center"/>
        </w:trPr>
        <w:tc>
          <w:tcPr>
            <w:tcW w:w="2972" w:type="dxa"/>
            <w:shd w:val="clear" w:color="auto" w:fill="auto"/>
          </w:tcPr>
          <w:p w14:paraId="5E82651D" w14:textId="77777777" w:rsidR="00012B53" w:rsidRDefault="00012B53" w:rsidP="00012B53">
            <w:pPr>
              <w:pStyle w:val="TAL"/>
            </w:pPr>
            <w:r>
              <w:rPr>
                <w:rFonts w:hint="eastAsia"/>
                <w:lang w:eastAsia="ja-JP"/>
              </w:rPr>
              <w:t>R</w:t>
            </w:r>
            <w:r>
              <w:rPr>
                <w:lang w:eastAsia="ja-JP"/>
              </w:rPr>
              <w:t>EQUESTED_PURPOSE_NOT_ALLOWED</w:t>
            </w:r>
          </w:p>
        </w:tc>
        <w:tc>
          <w:tcPr>
            <w:tcW w:w="2552" w:type="dxa"/>
            <w:shd w:val="clear" w:color="auto" w:fill="auto"/>
          </w:tcPr>
          <w:p w14:paraId="4B6DE699" w14:textId="77777777" w:rsidR="00012B53" w:rsidRPr="00D1205D" w:rsidRDefault="00012B53" w:rsidP="00012B53">
            <w:pPr>
              <w:pStyle w:val="TAL"/>
              <w:rPr>
                <w:lang w:eastAsia="zh-CN"/>
              </w:rPr>
            </w:pPr>
            <w:r>
              <w:rPr>
                <w:rFonts w:hint="eastAsia"/>
                <w:lang w:eastAsia="ja-JP"/>
              </w:rPr>
              <w:t>4</w:t>
            </w:r>
            <w:r>
              <w:rPr>
                <w:lang w:eastAsia="ja-JP"/>
              </w:rPr>
              <w:t>03 Forbidden</w:t>
            </w:r>
          </w:p>
        </w:tc>
        <w:tc>
          <w:tcPr>
            <w:tcW w:w="4223" w:type="dxa"/>
            <w:shd w:val="clear" w:color="auto" w:fill="auto"/>
          </w:tcPr>
          <w:p w14:paraId="523445FC" w14:textId="77777777" w:rsidR="00012B53" w:rsidRDefault="00012B53" w:rsidP="00012B53">
            <w:pPr>
              <w:pStyle w:val="TAL"/>
            </w:pPr>
            <w:r>
              <w:rPr>
                <w:rFonts w:hint="eastAsia"/>
                <w:lang w:eastAsia="ja-JP"/>
              </w:rPr>
              <w:t>T</w:t>
            </w:r>
            <w:r>
              <w:rPr>
                <w:lang w:eastAsia="ja-JP"/>
              </w:rPr>
              <w:t>he request is rejected due to requested purpose provided in the HTTP request is not allowed by the policy. See clause 6.14.</w:t>
            </w:r>
          </w:p>
        </w:tc>
      </w:tr>
      <w:tr w:rsidR="00012B53" w:rsidRPr="000B63FD" w14:paraId="1FA88344" w14:textId="77777777" w:rsidTr="00261520">
        <w:trPr>
          <w:cantSplit/>
          <w:jc w:val="center"/>
        </w:trPr>
        <w:tc>
          <w:tcPr>
            <w:tcW w:w="2972" w:type="dxa"/>
            <w:shd w:val="clear" w:color="auto" w:fill="auto"/>
          </w:tcPr>
          <w:p w14:paraId="1EE72532" w14:textId="77777777" w:rsidR="00012B53" w:rsidRDefault="00012B53" w:rsidP="00012B53">
            <w:pPr>
              <w:pStyle w:val="TAL"/>
            </w:pPr>
            <w:r w:rsidRPr="00D1205D">
              <w:t>INCORRECT_LENGTH</w:t>
            </w:r>
          </w:p>
        </w:tc>
        <w:tc>
          <w:tcPr>
            <w:tcW w:w="2552" w:type="dxa"/>
            <w:shd w:val="clear" w:color="auto" w:fill="auto"/>
          </w:tcPr>
          <w:p w14:paraId="248ABCF1" w14:textId="77777777" w:rsidR="00012B53" w:rsidRPr="00D1205D" w:rsidRDefault="00012B53" w:rsidP="00012B53">
            <w:pPr>
              <w:pStyle w:val="TAL"/>
              <w:rPr>
                <w:lang w:eastAsia="zh-CN"/>
              </w:rPr>
            </w:pPr>
            <w:r w:rsidRPr="00D1205D">
              <w:t>411 Length Required</w:t>
            </w:r>
          </w:p>
        </w:tc>
        <w:tc>
          <w:tcPr>
            <w:tcW w:w="4223" w:type="dxa"/>
            <w:shd w:val="clear" w:color="auto" w:fill="auto"/>
          </w:tcPr>
          <w:p w14:paraId="797F31DA" w14:textId="77777777" w:rsidR="00012B53" w:rsidRDefault="00012B53" w:rsidP="00012B53">
            <w:pPr>
              <w:pStyle w:val="TAL"/>
            </w:pPr>
            <w:r w:rsidRPr="00D1205D">
              <w:t>The request is rejected due to incorrect value of a Content-length header field.</w:t>
            </w:r>
          </w:p>
        </w:tc>
      </w:tr>
      <w:tr w:rsidR="00012B53" w:rsidRPr="000B63FD" w14:paraId="5229A07A" w14:textId="77777777" w:rsidTr="00261520">
        <w:trPr>
          <w:cantSplit/>
          <w:jc w:val="center"/>
        </w:trPr>
        <w:tc>
          <w:tcPr>
            <w:tcW w:w="2972" w:type="dxa"/>
            <w:shd w:val="clear" w:color="auto" w:fill="auto"/>
          </w:tcPr>
          <w:p w14:paraId="1EC07FFA" w14:textId="77777777" w:rsidR="00012B53" w:rsidRPr="000B63FD" w:rsidRDefault="00012B53" w:rsidP="00012B53">
            <w:pPr>
              <w:pStyle w:val="TAL"/>
            </w:pPr>
            <w:r w:rsidRPr="00B6200D">
              <w:lastRenderedPageBreak/>
              <w:t>NF_CONGESTION_RISK</w:t>
            </w:r>
          </w:p>
        </w:tc>
        <w:tc>
          <w:tcPr>
            <w:tcW w:w="2552" w:type="dxa"/>
            <w:shd w:val="clear" w:color="auto" w:fill="auto"/>
          </w:tcPr>
          <w:p w14:paraId="59FA5D1B" w14:textId="77777777" w:rsidR="00012B53" w:rsidRPr="000B63FD" w:rsidRDefault="00012B53" w:rsidP="00012B53">
            <w:pPr>
              <w:pStyle w:val="TAL"/>
            </w:pPr>
            <w:r>
              <w:t xml:space="preserve">429 </w:t>
            </w:r>
            <w:r w:rsidRPr="000B63FD">
              <w:rPr>
                <w:lang w:eastAsia="zh-CN"/>
              </w:rPr>
              <w:t>Too Many Requests</w:t>
            </w:r>
          </w:p>
        </w:tc>
        <w:tc>
          <w:tcPr>
            <w:tcW w:w="4223" w:type="dxa"/>
            <w:shd w:val="clear" w:color="auto" w:fill="auto"/>
          </w:tcPr>
          <w:p w14:paraId="74D2B2FE" w14:textId="77777777" w:rsidR="00012B53" w:rsidRPr="000B63FD" w:rsidRDefault="00012B53" w:rsidP="00012B53">
            <w:pPr>
              <w:pStyle w:val="TAL"/>
            </w:pPr>
            <w:r w:rsidRPr="000B63FD">
              <w:t>The request is rejected due</w:t>
            </w:r>
            <w:r>
              <w:t xml:space="preserve"> to </w:t>
            </w:r>
            <w:r w:rsidRPr="000B63FD">
              <w:rPr>
                <w:lang w:eastAsia="zh-CN"/>
              </w:rPr>
              <w:t>excessive traffic which, if continued over time, may lead to (or may increase) an overload situation</w:t>
            </w:r>
            <w:r>
              <w:rPr>
                <w:lang w:eastAsia="zh-CN"/>
              </w:rPr>
              <w:t>.</w:t>
            </w:r>
          </w:p>
        </w:tc>
      </w:tr>
      <w:tr w:rsidR="00012B53" w:rsidRPr="000B63FD" w14:paraId="7EA8B541" w14:textId="77777777" w:rsidTr="00261520">
        <w:trPr>
          <w:cantSplit/>
          <w:jc w:val="center"/>
        </w:trPr>
        <w:tc>
          <w:tcPr>
            <w:tcW w:w="2972" w:type="dxa"/>
            <w:shd w:val="clear" w:color="auto" w:fill="auto"/>
          </w:tcPr>
          <w:p w14:paraId="21FE38DF" w14:textId="77777777" w:rsidR="00012B53" w:rsidRPr="000B63FD" w:rsidRDefault="00012B53" w:rsidP="00012B53">
            <w:pPr>
              <w:pStyle w:val="TAL"/>
            </w:pPr>
            <w:r w:rsidRPr="000B63FD">
              <w:t>INSUFFICIENT_RESOURCES</w:t>
            </w:r>
          </w:p>
        </w:tc>
        <w:tc>
          <w:tcPr>
            <w:tcW w:w="2552" w:type="dxa"/>
            <w:shd w:val="clear" w:color="auto" w:fill="auto"/>
          </w:tcPr>
          <w:p w14:paraId="30D8809B" w14:textId="77777777" w:rsidR="00012B53" w:rsidRPr="000B63FD" w:rsidRDefault="00012B53" w:rsidP="00012B53">
            <w:pPr>
              <w:pStyle w:val="TAL"/>
            </w:pPr>
            <w:r w:rsidRPr="000B63FD">
              <w:t>500 Internal Server Error</w:t>
            </w:r>
          </w:p>
        </w:tc>
        <w:tc>
          <w:tcPr>
            <w:tcW w:w="4223" w:type="dxa"/>
            <w:shd w:val="clear" w:color="auto" w:fill="auto"/>
          </w:tcPr>
          <w:p w14:paraId="7CCA799F" w14:textId="77777777" w:rsidR="00012B53" w:rsidRPr="000B63FD" w:rsidRDefault="00012B53" w:rsidP="00012B53">
            <w:pPr>
              <w:pStyle w:val="TAL"/>
            </w:pPr>
            <w:r w:rsidRPr="000B63FD">
              <w:t>The request is rejected due to insufficient resources.</w:t>
            </w:r>
          </w:p>
        </w:tc>
      </w:tr>
      <w:tr w:rsidR="00012B53" w:rsidRPr="000B63FD" w14:paraId="5264E932" w14:textId="77777777" w:rsidTr="00261520">
        <w:trPr>
          <w:cantSplit/>
          <w:jc w:val="center"/>
        </w:trPr>
        <w:tc>
          <w:tcPr>
            <w:tcW w:w="2972" w:type="dxa"/>
            <w:shd w:val="clear" w:color="auto" w:fill="auto"/>
          </w:tcPr>
          <w:p w14:paraId="293E7F6B" w14:textId="77777777" w:rsidR="00012B53" w:rsidRPr="000B63FD" w:rsidRDefault="00012B53" w:rsidP="00012B53">
            <w:pPr>
              <w:pStyle w:val="TAL"/>
            </w:pPr>
            <w:r w:rsidRPr="000B63FD">
              <w:t>UNSPECIFIED_NF_FAILURE</w:t>
            </w:r>
          </w:p>
        </w:tc>
        <w:tc>
          <w:tcPr>
            <w:tcW w:w="2552" w:type="dxa"/>
            <w:shd w:val="clear" w:color="auto" w:fill="auto"/>
          </w:tcPr>
          <w:p w14:paraId="5DAAE8A3" w14:textId="77777777" w:rsidR="00012B53" w:rsidRPr="000B63FD" w:rsidRDefault="00012B53" w:rsidP="00012B53">
            <w:pPr>
              <w:pStyle w:val="TAL"/>
            </w:pPr>
            <w:r w:rsidRPr="000B63FD">
              <w:t>500 Internal Server Error</w:t>
            </w:r>
          </w:p>
        </w:tc>
        <w:tc>
          <w:tcPr>
            <w:tcW w:w="4223" w:type="dxa"/>
            <w:shd w:val="clear" w:color="auto" w:fill="auto"/>
          </w:tcPr>
          <w:p w14:paraId="00AB9AF9" w14:textId="77777777" w:rsidR="00012B53" w:rsidRPr="000B63FD" w:rsidRDefault="00012B53" w:rsidP="00012B53">
            <w:pPr>
              <w:pStyle w:val="TAL"/>
            </w:pPr>
            <w:r w:rsidRPr="000B63FD">
              <w:t xml:space="preserve">The request is rejected due to unspecified reason at the </w:t>
            </w:r>
            <w:r>
              <w:t>SCP or SEPP</w:t>
            </w:r>
            <w:r w:rsidRPr="000B63FD">
              <w:t>. (NOTE 3)</w:t>
            </w:r>
          </w:p>
        </w:tc>
      </w:tr>
      <w:tr w:rsidR="00012B53" w:rsidRPr="000B63FD" w14:paraId="225A8470" w14:textId="77777777" w:rsidTr="00261520">
        <w:trPr>
          <w:cantSplit/>
          <w:jc w:val="center"/>
        </w:trPr>
        <w:tc>
          <w:tcPr>
            <w:tcW w:w="2972" w:type="dxa"/>
            <w:shd w:val="clear" w:color="auto" w:fill="auto"/>
          </w:tcPr>
          <w:p w14:paraId="0452F97D" w14:textId="77777777" w:rsidR="00012B53" w:rsidRPr="000B63FD" w:rsidRDefault="00012B53" w:rsidP="00012B53">
            <w:pPr>
              <w:pStyle w:val="TAL"/>
            </w:pPr>
            <w:r w:rsidRPr="000B63FD">
              <w:t>SYSTEM_FAILURE</w:t>
            </w:r>
          </w:p>
        </w:tc>
        <w:tc>
          <w:tcPr>
            <w:tcW w:w="2552" w:type="dxa"/>
            <w:shd w:val="clear" w:color="auto" w:fill="auto"/>
          </w:tcPr>
          <w:p w14:paraId="7E39D293" w14:textId="77777777" w:rsidR="00012B53" w:rsidRPr="000B63FD" w:rsidRDefault="00012B53" w:rsidP="00012B53">
            <w:pPr>
              <w:pStyle w:val="TAL"/>
            </w:pPr>
            <w:r w:rsidRPr="000B63FD">
              <w:t>500 Internal Server Error</w:t>
            </w:r>
          </w:p>
        </w:tc>
        <w:tc>
          <w:tcPr>
            <w:tcW w:w="4223" w:type="dxa"/>
            <w:shd w:val="clear" w:color="auto" w:fill="auto"/>
          </w:tcPr>
          <w:p w14:paraId="0B504B04" w14:textId="77777777" w:rsidR="00012B53" w:rsidRPr="000B63FD" w:rsidRDefault="00012B53" w:rsidP="00012B53">
            <w:pPr>
              <w:pStyle w:val="TAL"/>
            </w:pPr>
            <w:r w:rsidRPr="000B63FD">
              <w:t xml:space="preserve">The request is rejected due to generic error condition in the </w:t>
            </w:r>
            <w:r>
              <w:t>SCP or SEPP</w:t>
            </w:r>
            <w:r w:rsidRPr="000B63FD">
              <w:t>.</w:t>
            </w:r>
          </w:p>
        </w:tc>
      </w:tr>
      <w:tr w:rsidR="00012B53" w:rsidRPr="000B63FD" w14:paraId="48792D1A" w14:textId="77777777" w:rsidTr="00261520">
        <w:trPr>
          <w:cantSplit/>
          <w:jc w:val="center"/>
        </w:trPr>
        <w:tc>
          <w:tcPr>
            <w:tcW w:w="2972" w:type="dxa"/>
            <w:shd w:val="clear" w:color="auto" w:fill="auto"/>
          </w:tcPr>
          <w:p w14:paraId="05978812" w14:textId="77777777" w:rsidR="00012B53" w:rsidRPr="000B63FD" w:rsidRDefault="00012B53" w:rsidP="00012B53">
            <w:pPr>
              <w:pStyle w:val="TAL"/>
            </w:pPr>
            <w:r>
              <w:t>NF_FAILOVER</w:t>
            </w:r>
          </w:p>
        </w:tc>
        <w:tc>
          <w:tcPr>
            <w:tcW w:w="2552" w:type="dxa"/>
            <w:shd w:val="clear" w:color="auto" w:fill="auto"/>
          </w:tcPr>
          <w:p w14:paraId="214BC3AD" w14:textId="77777777" w:rsidR="00012B53" w:rsidRPr="000B63FD" w:rsidRDefault="00012B53" w:rsidP="00012B53">
            <w:pPr>
              <w:pStyle w:val="TAL"/>
            </w:pPr>
            <w:r>
              <w:t>500 Internal Server Error</w:t>
            </w:r>
          </w:p>
        </w:tc>
        <w:tc>
          <w:tcPr>
            <w:tcW w:w="4223" w:type="dxa"/>
            <w:shd w:val="clear" w:color="auto" w:fill="auto"/>
          </w:tcPr>
          <w:p w14:paraId="729E92F8" w14:textId="77777777" w:rsidR="00012B53" w:rsidRPr="000B63FD" w:rsidRDefault="00012B53" w:rsidP="00012B53">
            <w:pPr>
              <w:pStyle w:val="TAL"/>
            </w:pPr>
            <w:r>
              <w:t>The request is rejected by the SCP due to the unavailability of the NF, and the requester may trigger an immediate re-selection of an alternative NF based on this information.</w:t>
            </w:r>
          </w:p>
        </w:tc>
      </w:tr>
      <w:tr w:rsidR="00012B53" w:rsidRPr="000B63FD" w14:paraId="65D3E143" w14:textId="77777777" w:rsidTr="00261520">
        <w:trPr>
          <w:cantSplit/>
          <w:jc w:val="center"/>
        </w:trPr>
        <w:tc>
          <w:tcPr>
            <w:tcW w:w="2972" w:type="dxa"/>
            <w:shd w:val="clear" w:color="auto" w:fill="auto"/>
          </w:tcPr>
          <w:p w14:paraId="6BC425C5" w14:textId="77777777" w:rsidR="00012B53" w:rsidRDefault="00012B53" w:rsidP="00012B53">
            <w:pPr>
              <w:pStyle w:val="TAL"/>
            </w:pPr>
            <w:r>
              <w:t>NF_SERVICE_FAILOVER</w:t>
            </w:r>
          </w:p>
        </w:tc>
        <w:tc>
          <w:tcPr>
            <w:tcW w:w="2552" w:type="dxa"/>
            <w:shd w:val="clear" w:color="auto" w:fill="auto"/>
          </w:tcPr>
          <w:p w14:paraId="5EE9E2E9" w14:textId="77777777" w:rsidR="00012B53" w:rsidRDefault="00012B53" w:rsidP="00012B53">
            <w:pPr>
              <w:pStyle w:val="TAL"/>
            </w:pPr>
            <w:r>
              <w:t>500 Internal Server Error</w:t>
            </w:r>
          </w:p>
        </w:tc>
        <w:tc>
          <w:tcPr>
            <w:tcW w:w="4223" w:type="dxa"/>
            <w:shd w:val="clear" w:color="auto" w:fill="auto"/>
          </w:tcPr>
          <w:p w14:paraId="4DB2F7A9" w14:textId="77777777" w:rsidR="00012B53" w:rsidRDefault="00012B53" w:rsidP="00012B53">
            <w:pPr>
              <w:pStyle w:val="TAL"/>
            </w:pPr>
            <w:r>
              <w:t>The request is rejected by the SCP due to the unavailability of the NF service, and the requester may trigger an immediate re-selection of an alternative NF service based on this information.</w:t>
            </w:r>
          </w:p>
        </w:tc>
      </w:tr>
      <w:tr w:rsidR="00012B53" w:rsidRPr="000B63FD" w14:paraId="61D6CE5D" w14:textId="77777777" w:rsidTr="00261520">
        <w:trPr>
          <w:cantSplit/>
          <w:jc w:val="center"/>
        </w:trPr>
        <w:tc>
          <w:tcPr>
            <w:tcW w:w="2972" w:type="dxa"/>
            <w:shd w:val="clear" w:color="auto" w:fill="auto"/>
          </w:tcPr>
          <w:p w14:paraId="0C75C380" w14:textId="77777777" w:rsidR="00012B53" w:rsidRDefault="00012B53" w:rsidP="00012B53">
            <w:pPr>
              <w:pStyle w:val="TAL"/>
            </w:pPr>
            <w:r>
              <w:t>MAX_SCP_HOPS_REACHED</w:t>
            </w:r>
          </w:p>
        </w:tc>
        <w:tc>
          <w:tcPr>
            <w:tcW w:w="2552" w:type="dxa"/>
            <w:shd w:val="clear" w:color="auto" w:fill="auto"/>
          </w:tcPr>
          <w:p w14:paraId="1CD9B827" w14:textId="77777777" w:rsidR="00012B53" w:rsidRDefault="00012B53" w:rsidP="00012B53">
            <w:pPr>
              <w:pStyle w:val="TAL"/>
            </w:pPr>
            <w:r>
              <w:t>502 Bad Gateway</w:t>
            </w:r>
          </w:p>
        </w:tc>
        <w:tc>
          <w:tcPr>
            <w:tcW w:w="4223" w:type="dxa"/>
            <w:shd w:val="clear" w:color="auto" w:fill="auto"/>
          </w:tcPr>
          <w:p w14:paraId="677A81EA" w14:textId="77777777" w:rsidR="00012B53" w:rsidRDefault="00012B53" w:rsidP="00012B53">
            <w:pPr>
              <w:pStyle w:val="TAL"/>
            </w:pPr>
            <w:r>
              <w:t>The request is rejected due to the maximum number of allowed SCP hops has been reached when relaying the request message to the target NF.</w:t>
            </w:r>
          </w:p>
        </w:tc>
      </w:tr>
      <w:tr w:rsidR="00012B53" w:rsidRPr="000B63FD" w14:paraId="6B5EF6F5" w14:textId="77777777" w:rsidTr="00261520">
        <w:trPr>
          <w:cantSplit/>
          <w:jc w:val="center"/>
        </w:trPr>
        <w:tc>
          <w:tcPr>
            <w:tcW w:w="2972" w:type="dxa"/>
            <w:shd w:val="clear" w:color="auto" w:fill="auto"/>
          </w:tcPr>
          <w:p w14:paraId="08B7B642" w14:textId="77777777" w:rsidR="00012B53" w:rsidRDefault="00012B53" w:rsidP="00012B53">
            <w:pPr>
              <w:pStyle w:val="TAL"/>
            </w:pPr>
            <w:r>
              <w:t>NF_DISCOVERY_ERROR</w:t>
            </w:r>
          </w:p>
        </w:tc>
        <w:tc>
          <w:tcPr>
            <w:tcW w:w="2552" w:type="dxa"/>
            <w:shd w:val="clear" w:color="auto" w:fill="auto"/>
          </w:tcPr>
          <w:p w14:paraId="0AD7A7BE" w14:textId="77777777" w:rsidR="00012B53" w:rsidRDefault="00012B53" w:rsidP="00012B53">
            <w:pPr>
              <w:pStyle w:val="TAL"/>
            </w:pPr>
            <w:r>
              <w:t>502 Bad Gateway</w:t>
            </w:r>
          </w:p>
        </w:tc>
        <w:tc>
          <w:tcPr>
            <w:tcW w:w="4223" w:type="dxa"/>
            <w:shd w:val="clear" w:color="auto" w:fill="auto"/>
          </w:tcPr>
          <w:p w14:paraId="0E4AEC7C" w14:textId="77777777" w:rsidR="00012B53" w:rsidRDefault="00012B53" w:rsidP="00012B53">
            <w:pPr>
              <w:pStyle w:val="TAL"/>
            </w:pPr>
            <w:r>
              <w:t xml:space="preserve">The request is rejected due to the receipt of an 5xx or 429 response from the NRF during an NF Discovery procedure the SCP initiated to fulfil the request. </w:t>
            </w:r>
          </w:p>
        </w:tc>
      </w:tr>
      <w:tr w:rsidR="00012B53" w:rsidRPr="000B63FD" w14:paraId="26070E33" w14:textId="77777777" w:rsidTr="00261520">
        <w:trPr>
          <w:cantSplit/>
          <w:jc w:val="center"/>
        </w:trPr>
        <w:tc>
          <w:tcPr>
            <w:tcW w:w="2972" w:type="dxa"/>
            <w:shd w:val="clear" w:color="auto" w:fill="auto"/>
          </w:tcPr>
          <w:p w14:paraId="353511C3" w14:textId="77777777" w:rsidR="00012B53" w:rsidRPr="000B63FD" w:rsidRDefault="00012B53" w:rsidP="00012B53">
            <w:pPr>
              <w:pStyle w:val="TAL"/>
            </w:pPr>
            <w:r w:rsidRPr="000B63FD">
              <w:t>NF_CONGESTION</w:t>
            </w:r>
          </w:p>
        </w:tc>
        <w:tc>
          <w:tcPr>
            <w:tcW w:w="2552" w:type="dxa"/>
            <w:shd w:val="clear" w:color="auto" w:fill="auto"/>
          </w:tcPr>
          <w:p w14:paraId="4FF729F3" w14:textId="77777777" w:rsidR="00012B53" w:rsidRPr="000B63FD" w:rsidRDefault="00012B53" w:rsidP="00012B53">
            <w:pPr>
              <w:pStyle w:val="TAL"/>
            </w:pPr>
            <w:r w:rsidRPr="000B63FD">
              <w:t>503 Service Unavailable</w:t>
            </w:r>
          </w:p>
        </w:tc>
        <w:tc>
          <w:tcPr>
            <w:tcW w:w="4223" w:type="dxa"/>
            <w:shd w:val="clear" w:color="auto" w:fill="auto"/>
          </w:tcPr>
          <w:p w14:paraId="58112D63" w14:textId="77777777" w:rsidR="00012B53" w:rsidRPr="000B63FD" w:rsidRDefault="00012B53" w:rsidP="00012B53">
            <w:pPr>
              <w:pStyle w:val="TAL"/>
            </w:pPr>
            <w:r w:rsidRPr="000B63FD">
              <w:t xml:space="preserve">The </w:t>
            </w:r>
            <w:r>
              <w:t>SCP or SEPP</w:t>
            </w:r>
            <w:r w:rsidRPr="000B63FD">
              <w:t xml:space="preserve"> experiences congestion and performs overload control, which does not allow the request to be processed. (NOTE 4)</w:t>
            </w:r>
          </w:p>
        </w:tc>
      </w:tr>
      <w:tr w:rsidR="00012B53" w:rsidRPr="000B63FD" w14:paraId="2E9CD364" w14:textId="77777777" w:rsidTr="00261520">
        <w:trPr>
          <w:cantSplit/>
          <w:jc w:val="center"/>
        </w:trPr>
        <w:tc>
          <w:tcPr>
            <w:tcW w:w="2972" w:type="dxa"/>
            <w:shd w:val="clear" w:color="auto" w:fill="auto"/>
          </w:tcPr>
          <w:p w14:paraId="77B88F31" w14:textId="77777777" w:rsidR="00012B53" w:rsidRPr="000B63FD" w:rsidRDefault="00012B53" w:rsidP="00012B53">
            <w:pPr>
              <w:pStyle w:val="TAL"/>
            </w:pPr>
            <w:r>
              <w:t>TIMED</w:t>
            </w:r>
            <w:r w:rsidRPr="000B63FD">
              <w:t>_</w:t>
            </w:r>
            <w:r>
              <w:t>OUT_REQUEST</w:t>
            </w:r>
          </w:p>
        </w:tc>
        <w:tc>
          <w:tcPr>
            <w:tcW w:w="2552" w:type="dxa"/>
            <w:shd w:val="clear" w:color="auto" w:fill="auto"/>
          </w:tcPr>
          <w:p w14:paraId="7E5A54BE" w14:textId="77777777" w:rsidR="00012B53" w:rsidRPr="000B63FD" w:rsidRDefault="00012B53" w:rsidP="00012B53">
            <w:pPr>
              <w:pStyle w:val="TAL"/>
            </w:pPr>
            <w:r w:rsidRPr="000B63FD">
              <w:t>50</w:t>
            </w:r>
            <w:r>
              <w:t>4</w:t>
            </w:r>
            <w:r w:rsidRPr="000B63FD">
              <w:t xml:space="preserve"> </w:t>
            </w:r>
            <w:r>
              <w:t>Gateway Timeout</w:t>
            </w:r>
          </w:p>
        </w:tc>
        <w:tc>
          <w:tcPr>
            <w:tcW w:w="4223" w:type="dxa"/>
            <w:shd w:val="clear" w:color="auto" w:fill="auto"/>
          </w:tcPr>
          <w:p w14:paraId="6A71E64C" w14:textId="77777777" w:rsidR="00012B53" w:rsidRPr="000B63FD" w:rsidRDefault="00012B53" w:rsidP="00012B53">
            <w:pPr>
              <w:pStyle w:val="TAL"/>
            </w:pPr>
            <w:r w:rsidRPr="000B63FD">
              <w:t xml:space="preserve">The </w:t>
            </w:r>
            <w:r>
              <w:t>request is rejected due a request that has timed out at the HTTP client (see clause</w:t>
            </w:r>
            <w:r w:rsidRPr="000B63FD">
              <w:t> </w:t>
            </w:r>
            <w:r>
              <w:t xml:space="preserve">6.11.2). </w:t>
            </w:r>
          </w:p>
        </w:tc>
      </w:tr>
      <w:tr w:rsidR="00012B53" w:rsidRPr="007B7DE8" w14:paraId="72AAD9B2" w14:textId="77777777" w:rsidTr="00261520">
        <w:trPr>
          <w:cantSplit/>
          <w:jc w:val="center"/>
        </w:trPr>
        <w:tc>
          <w:tcPr>
            <w:tcW w:w="2972" w:type="dxa"/>
            <w:shd w:val="clear" w:color="auto" w:fill="auto"/>
          </w:tcPr>
          <w:p w14:paraId="51667EBD" w14:textId="77777777" w:rsidR="00012B53" w:rsidRPr="000B63FD" w:rsidRDefault="00012B53" w:rsidP="00012B53">
            <w:pPr>
              <w:pStyle w:val="TAL"/>
            </w:pPr>
            <w:r>
              <w:t>TARGET_NF_NOT_REACHABLE</w:t>
            </w:r>
          </w:p>
        </w:tc>
        <w:tc>
          <w:tcPr>
            <w:tcW w:w="2552" w:type="dxa"/>
            <w:shd w:val="clear" w:color="auto" w:fill="auto"/>
          </w:tcPr>
          <w:p w14:paraId="64190993" w14:textId="77777777" w:rsidR="00012B53" w:rsidRPr="00720402" w:rsidRDefault="00012B53" w:rsidP="00012B53">
            <w:pPr>
              <w:pStyle w:val="TAL"/>
              <w:rPr>
                <w:b/>
                <w:bCs/>
              </w:rPr>
            </w:pPr>
            <w:r w:rsidRPr="000B63FD">
              <w:t>50</w:t>
            </w:r>
            <w:r>
              <w:t>4</w:t>
            </w:r>
            <w:r w:rsidRPr="000B63FD">
              <w:t xml:space="preserve"> </w:t>
            </w:r>
            <w:r>
              <w:t>Gateway Timeout</w:t>
            </w:r>
          </w:p>
        </w:tc>
        <w:tc>
          <w:tcPr>
            <w:tcW w:w="4223" w:type="dxa"/>
            <w:shd w:val="clear" w:color="auto" w:fill="auto"/>
          </w:tcPr>
          <w:p w14:paraId="2F914257" w14:textId="77777777" w:rsidR="00012B53" w:rsidRPr="000B63FD" w:rsidRDefault="00012B53" w:rsidP="00012B53">
            <w:pPr>
              <w:pStyle w:val="TAL"/>
            </w:pPr>
            <w:r>
              <w:t>The request is not served as the target NF is not reachable (see clause</w:t>
            </w:r>
            <w:r w:rsidRPr="000B63FD">
              <w:t> </w:t>
            </w:r>
            <w:r>
              <w:t>6.10.8.2).</w:t>
            </w:r>
          </w:p>
        </w:tc>
      </w:tr>
      <w:tr w:rsidR="00012B53" w:rsidRPr="007B7DE8" w14:paraId="48C1E678" w14:textId="77777777" w:rsidTr="00261520">
        <w:trPr>
          <w:cantSplit/>
          <w:jc w:val="center"/>
        </w:trPr>
        <w:tc>
          <w:tcPr>
            <w:tcW w:w="2972" w:type="dxa"/>
            <w:shd w:val="clear" w:color="auto" w:fill="auto"/>
          </w:tcPr>
          <w:p w14:paraId="1F6E768E" w14:textId="77777777" w:rsidR="00012B53" w:rsidRDefault="00012B53" w:rsidP="00012B53">
            <w:pPr>
              <w:pStyle w:val="TAL"/>
            </w:pPr>
            <w:r>
              <w:t>NRF_NOT_REACHABLE</w:t>
            </w:r>
          </w:p>
        </w:tc>
        <w:tc>
          <w:tcPr>
            <w:tcW w:w="2552" w:type="dxa"/>
            <w:shd w:val="clear" w:color="auto" w:fill="auto"/>
          </w:tcPr>
          <w:p w14:paraId="6BC6E6D9" w14:textId="77777777" w:rsidR="00012B53" w:rsidRPr="000B63FD" w:rsidRDefault="00012B53" w:rsidP="00012B53">
            <w:pPr>
              <w:pStyle w:val="TAL"/>
            </w:pPr>
            <w:r w:rsidRPr="000B63FD">
              <w:t>50</w:t>
            </w:r>
            <w:r>
              <w:t>4</w:t>
            </w:r>
            <w:r w:rsidRPr="000B63FD">
              <w:t xml:space="preserve"> </w:t>
            </w:r>
            <w:r>
              <w:t>Gateway Timeout</w:t>
            </w:r>
          </w:p>
        </w:tc>
        <w:tc>
          <w:tcPr>
            <w:tcW w:w="4223" w:type="dxa"/>
            <w:shd w:val="clear" w:color="auto" w:fill="auto"/>
          </w:tcPr>
          <w:p w14:paraId="4892F4B0" w14:textId="77777777" w:rsidR="00012B53" w:rsidRDefault="00012B53" w:rsidP="00012B53">
            <w:pPr>
              <w:pStyle w:val="TAL"/>
            </w:pPr>
            <w:r>
              <w:t>The request is not served due to the NRF being unreachable (see clause 6.10.8.2).</w:t>
            </w:r>
          </w:p>
        </w:tc>
      </w:tr>
      <w:tr w:rsidR="00012B53" w:rsidRPr="000B63FD" w14:paraId="2A4CBB62" w14:textId="77777777" w:rsidTr="00261520">
        <w:trPr>
          <w:cantSplit/>
          <w:jc w:val="center"/>
        </w:trPr>
        <w:tc>
          <w:tcPr>
            <w:tcW w:w="9747" w:type="dxa"/>
            <w:gridSpan w:val="3"/>
            <w:shd w:val="clear" w:color="auto" w:fill="auto"/>
          </w:tcPr>
          <w:p w14:paraId="51B35DF6" w14:textId="77777777" w:rsidR="00012B53" w:rsidRPr="000B63FD" w:rsidRDefault="00012B53" w:rsidP="00012B53">
            <w:pPr>
              <w:pStyle w:val="TAN"/>
            </w:pPr>
            <w:r w:rsidRPr="000B63FD">
              <w:t>NOTE 1:</w:t>
            </w:r>
            <w:r w:rsidRPr="000B63FD">
              <w:tab/>
              <w:t>"</w:t>
            </w:r>
            <w:proofErr w:type="spellStart"/>
            <w:r w:rsidRPr="000B63FD">
              <w:t>invalidParams</w:t>
            </w:r>
            <w:proofErr w:type="spellEnd"/>
            <w:r w:rsidRPr="000B63FD">
              <w:t>" attribute shall be included in the "</w:t>
            </w:r>
            <w:proofErr w:type="spellStart"/>
            <w:r w:rsidRPr="000B63FD">
              <w:t>ProblemDetails</w:t>
            </w:r>
            <w:proofErr w:type="spellEnd"/>
            <w:r w:rsidRPr="000B63FD">
              <w:t xml:space="preserve">" data structure indicating </w:t>
            </w:r>
            <w:r>
              <w:t xml:space="preserve">unsupported, </w:t>
            </w:r>
            <w:r w:rsidRPr="000B63FD">
              <w:t>missing or incorrect IE</w:t>
            </w:r>
            <w:r>
              <w:t xml:space="preserve">(s) or </w:t>
            </w:r>
            <w:r>
              <w:rPr>
                <w:lang w:eastAsia="zh-CN"/>
              </w:rPr>
              <w:t xml:space="preserve">3gpp-Sbi-Discovery-* </w:t>
            </w:r>
            <w:r>
              <w:t>header(s)</w:t>
            </w:r>
            <w:r w:rsidRPr="000B63FD">
              <w:t>.</w:t>
            </w:r>
          </w:p>
          <w:p w14:paraId="6928946F" w14:textId="77777777" w:rsidR="00012B53" w:rsidRPr="000B63FD" w:rsidRDefault="00012B53" w:rsidP="00012B53">
            <w:pPr>
              <w:pStyle w:val="TAN"/>
            </w:pPr>
            <w:r w:rsidRPr="000B63FD">
              <w:t>NOTE 2:</w:t>
            </w:r>
            <w:r w:rsidRPr="000B63FD">
              <w:tab/>
              <w:t>This application error indicates error in the HTTP request and there is no other application error value that can be used instead.</w:t>
            </w:r>
          </w:p>
          <w:p w14:paraId="54D36002" w14:textId="77777777" w:rsidR="00012B53" w:rsidRPr="000B63FD" w:rsidRDefault="00012B53" w:rsidP="00012B53">
            <w:pPr>
              <w:pStyle w:val="TAN"/>
            </w:pPr>
            <w:r w:rsidRPr="000B63FD">
              <w:t>NOTE 3:</w:t>
            </w:r>
            <w:r w:rsidRPr="000B63FD">
              <w:tab/>
              <w:t xml:space="preserve">This application error indicates error condition in the </w:t>
            </w:r>
            <w:r>
              <w:t>SCP/SEPP</w:t>
            </w:r>
            <w:r w:rsidRPr="000B63FD">
              <w:t xml:space="preserve"> and there is no other application error value that can be used instead.</w:t>
            </w:r>
          </w:p>
          <w:p w14:paraId="4C1705F7" w14:textId="77777777" w:rsidR="00012B53" w:rsidRPr="000B63FD" w:rsidRDefault="00012B53" w:rsidP="00012B53">
            <w:pPr>
              <w:pStyle w:val="TAN"/>
            </w:pPr>
            <w:r w:rsidRPr="000B63FD">
              <w:t>NOTE 4:</w:t>
            </w:r>
            <w:r w:rsidRPr="000B63FD">
              <w:tab/>
              <w:t xml:space="preserve">If the reason for rejection is a temporary overload, the </w:t>
            </w:r>
            <w:r>
              <w:t>SCP/SEPP</w:t>
            </w:r>
            <w:r w:rsidRPr="000B63FD">
              <w:t xml:space="preserve"> may include in the response a Retry-After header field to indicate how long the service is expected to be unavailable.</w:t>
            </w:r>
          </w:p>
        </w:tc>
      </w:tr>
    </w:tbl>
    <w:p w14:paraId="5CBD7298" w14:textId="77777777" w:rsidR="00012B53" w:rsidRDefault="00012B53" w:rsidP="00012B53"/>
    <w:p w14:paraId="6AE222CF" w14:textId="77777777" w:rsidR="00012B53" w:rsidRPr="000B63FD" w:rsidRDefault="00012B53" w:rsidP="00012B53">
      <w:pPr>
        <w:pStyle w:val="TH"/>
      </w:pPr>
      <w:r w:rsidRPr="000B63FD">
        <w:t>Table 5.2.7.</w:t>
      </w:r>
      <w:r>
        <w:t>4</w:t>
      </w:r>
      <w:r w:rsidRPr="000B63FD">
        <w:t>-</w:t>
      </w:r>
      <w:r>
        <w:t>2</w:t>
      </w:r>
      <w:r w:rsidRPr="000B63FD">
        <w:t xml:space="preserve">: </w:t>
      </w:r>
      <w:r>
        <w:t>Redirect responses</w:t>
      </w:r>
      <w:r w:rsidRPr="000B63FD">
        <w:t xml:space="preserve"> </w:t>
      </w:r>
      <w:r>
        <w:t>generated by the SCP/SEPP</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72"/>
        <w:gridCol w:w="2552"/>
        <w:gridCol w:w="4223"/>
      </w:tblGrid>
      <w:tr w:rsidR="00012B53" w:rsidRPr="000B63FD" w14:paraId="4A238731" w14:textId="77777777" w:rsidTr="00261520">
        <w:trPr>
          <w:cantSplit/>
          <w:jc w:val="center"/>
        </w:trPr>
        <w:tc>
          <w:tcPr>
            <w:tcW w:w="2972" w:type="dxa"/>
            <w:shd w:val="clear" w:color="auto" w:fill="F2F2F2"/>
          </w:tcPr>
          <w:p w14:paraId="005E4721" w14:textId="77777777" w:rsidR="00012B53" w:rsidRPr="000B63FD" w:rsidRDefault="00012B53" w:rsidP="00261520">
            <w:pPr>
              <w:pStyle w:val="TAH"/>
            </w:pPr>
            <w:r>
              <w:t>Cause value</w:t>
            </w:r>
          </w:p>
        </w:tc>
        <w:tc>
          <w:tcPr>
            <w:tcW w:w="2552" w:type="dxa"/>
            <w:shd w:val="clear" w:color="auto" w:fill="F2F2F2"/>
          </w:tcPr>
          <w:p w14:paraId="3BDB6E11" w14:textId="77777777" w:rsidR="00012B53" w:rsidRPr="000B63FD" w:rsidRDefault="00012B53" w:rsidP="00261520">
            <w:pPr>
              <w:pStyle w:val="TAH"/>
            </w:pPr>
            <w:r w:rsidRPr="000B63FD">
              <w:t>HTTP status code</w:t>
            </w:r>
          </w:p>
        </w:tc>
        <w:tc>
          <w:tcPr>
            <w:tcW w:w="4223" w:type="dxa"/>
            <w:shd w:val="clear" w:color="auto" w:fill="F2F2F2"/>
          </w:tcPr>
          <w:p w14:paraId="6C1A5B0A" w14:textId="77777777" w:rsidR="00012B53" w:rsidRPr="000B63FD" w:rsidRDefault="00012B53" w:rsidP="00261520">
            <w:pPr>
              <w:pStyle w:val="TAH"/>
            </w:pPr>
            <w:r w:rsidRPr="000B63FD">
              <w:t>Description</w:t>
            </w:r>
          </w:p>
        </w:tc>
      </w:tr>
      <w:tr w:rsidR="00012B53" w:rsidRPr="000B63FD" w14:paraId="3682882F" w14:textId="77777777" w:rsidTr="00261520">
        <w:trPr>
          <w:cantSplit/>
          <w:jc w:val="center"/>
        </w:trPr>
        <w:tc>
          <w:tcPr>
            <w:tcW w:w="2972" w:type="dxa"/>
            <w:shd w:val="clear" w:color="auto" w:fill="auto"/>
          </w:tcPr>
          <w:p w14:paraId="500646AE" w14:textId="77777777" w:rsidR="00012B53" w:rsidRPr="000B63FD" w:rsidRDefault="00012B53" w:rsidP="00261520">
            <w:pPr>
              <w:pStyle w:val="TAL"/>
            </w:pPr>
            <w:r>
              <w:t>SCP_REDIRECTION</w:t>
            </w:r>
          </w:p>
        </w:tc>
        <w:tc>
          <w:tcPr>
            <w:tcW w:w="2552" w:type="dxa"/>
            <w:shd w:val="clear" w:color="auto" w:fill="auto"/>
          </w:tcPr>
          <w:p w14:paraId="1BD25FEC" w14:textId="77777777" w:rsidR="00012B53" w:rsidRDefault="00012B53" w:rsidP="00261520">
            <w:pPr>
              <w:pStyle w:val="TAL"/>
            </w:pPr>
            <w:r>
              <w:t>307 Temporary Redirect</w:t>
            </w:r>
          </w:p>
          <w:p w14:paraId="70B6AAFC" w14:textId="77777777" w:rsidR="00012B53" w:rsidRPr="000B63FD" w:rsidRDefault="00012B53" w:rsidP="00261520">
            <w:pPr>
              <w:pStyle w:val="TAL"/>
            </w:pPr>
            <w:r>
              <w:t>308 Permanent Redirect</w:t>
            </w:r>
          </w:p>
        </w:tc>
        <w:tc>
          <w:tcPr>
            <w:tcW w:w="4223" w:type="dxa"/>
            <w:shd w:val="clear" w:color="auto" w:fill="auto"/>
          </w:tcPr>
          <w:p w14:paraId="2ACA85FA" w14:textId="77777777" w:rsidR="00012B53" w:rsidRPr="000B63FD" w:rsidRDefault="00012B53" w:rsidP="00261520">
            <w:pPr>
              <w:pStyle w:val="TAL"/>
            </w:pPr>
            <w:r w:rsidRPr="000B63FD">
              <w:t xml:space="preserve">The </w:t>
            </w:r>
            <w:r>
              <w:t>request is redirected to a different SCP (see clause</w:t>
            </w:r>
            <w:r w:rsidRPr="000B63FD">
              <w:t> </w:t>
            </w:r>
            <w:r>
              <w:t xml:space="preserve">6.10.9). </w:t>
            </w:r>
          </w:p>
        </w:tc>
      </w:tr>
      <w:tr w:rsidR="00012B53" w:rsidRPr="000B63FD" w14:paraId="6510DE45" w14:textId="77777777" w:rsidTr="00261520">
        <w:trPr>
          <w:cantSplit/>
          <w:jc w:val="center"/>
        </w:trPr>
        <w:tc>
          <w:tcPr>
            <w:tcW w:w="2972" w:type="dxa"/>
            <w:shd w:val="clear" w:color="auto" w:fill="auto"/>
          </w:tcPr>
          <w:p w14:paraId="48AF4E09" w14:textId="77777777" w:rsidR="00012B53" w:rsidRDefault="00012B53" w:rsidP="00261520">
            <w:pPr>
              <w:pStyle w:val="TAL"/>
            </w:pPr>
            <w:r>
              <w:rPr>
                <w:rFonts w:hint="eastAsia"/>
                <w:lang w:eastAsia="zh-CN"/>
              </w:rPr>
              <w:t>S</w:t>
            </w:r>
            <w:r>
              <w:rPr>
                <w:lang w:eastAsia="zh-CN"/>
              </w:rPr>
              <w:t>EPP_REDIRECTION</w:t>
            </w:r>
          </w:p>
        </w:tc>
        <w:tc>
          <w:tcPr>
            <w:tcW w:w="2552" w:type="dxa"/>
            <w:shd w:val="clear" w:color="auto" w:fill="auto"/>
          </w:tcPr>
          <w:p w14:paraId="08519CBE" w14:textId="77777777" w:rsidR="00012B53" w:rsidRDefault="00012B53" w:rsidP="00261520">
            <w:pPr>
              <w:pStyle w:val="TAL"/>
            </w:pPr>
            <w:r>
              <w:t>307 Temporary Redirect</w:t>
            </w:r>
          </w:p>
          <w:p w14:paraId="3DF6E6F6" w14:textId="77777777" w:rsidR="00012B53" w:rsidRDefault="00012B53" w:rsidP="00261520">
            <w:pPr>
              <w:pStyle w:val="TAL"/>
            </w:pPr>
            <w:r>
              <w:t>308 Permanent Redirect</w:t>
            </w:r>
          </w:p>
        </w:tc>
        <w:tc>
          <w:tcPr>
            <w:tcW w:w="4223" w:type="dxa"/>
            <w:shd w:val="clear" w:color="auto" w:fill="auto"/>
          </w:tcPr>
          <w:p w14:paraId="44073F36" w14:textId="77777777" w:rsidR="00012B53" w:rsidRPr="000B63FD" w:rsidRDefault="00012B53" w:rsidP="00261520">
            <w:pPr>
              <w:pStyle w:val="TAL"/>
            </w:pPr>
            <w:r w:rsidRPr="000B63FD">
              <w:t xml:space="preserve">The </w:t>
            </w:r>
            <w:r>
              <w:t>request is redirected to a different SEPP (see clause</w:t>
            </w:r>
            <w:r w:rsidRPr="000B63FD">
              <w:t> </w:t>
            </w:r>
            <w:r>
              <w:t>6.10.9).</w:t>
            </w:r>
          </w:p>
        </w:tc>
      </w:tr>
    </w:tbl>
    <w:p w14:paraId="45C89777" w14:textId="688861FB" w:rsidR="00E544F4" w:rsidRDefault="00E544F4" w:rsidP="00E544F4"/>
    <w:p w14:paraId="266F5104" w14:textId="4A502249" w:rsidR="00012B53" w:rsidRPr="006B5418" w:rsidRDefault="00012B53" w:rsidP="00012B5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323C149" w14:textId="1DBAE4F7" w:rsidR="00012B53" w:rsidRDefault="00012B53" w:rsidP="00E544F4"/>
    <w:p w14:paraId="4B39E39B" w14:textId="77777777" w:rsidR="00012B53" w:rsidRPr="00D1205D" w:rsidRDefault="00012B53" w:rsidP="00012B53">
      <w:pPr>
        <w:pStyle w:val="4"/>
        <w:rPr>
          <w:lang w:eastAsia="zh-CN"/>
        </w:rPr>
      </w:pPr>
      <w:bookmarkStart w:id="9" w:name="_Toc27745105"/>
      <w:bookmarkStart w:id="10" w:name="_Toc29803257"/>
      <w:bookmarkStart w:id="11" w:name="_Toc35970047"/>
      <w:bookmarkStart w:id="12" w:name="_Toc36050841"/>
      <w:bookmarkStart w:id="13" w:name="_Toc44847560"/>
      <w:bookmarkStart w:id="14" w:name="_Toc51845214"/>
      <w:bookmarkStart w:id="15" w:name="_Toc51845545"/>
      <w:bookmarkStart w:id="16" w:name="_Toc51847065"/>
      <w:bookmarkStart w:id="17" w:name="_Toc57022696"/>
      <w:bookmarkStart w:id="18" w:name="_Toc106912880"/>
      <w:r w:rsidRPr="00D1205D">
        <w:rPr>
          <w:lang w:eastAsia="zh-CN"/>
        </w:rPr>
        <w:t>6.10.3.2</w:t>
      </w:r>
      <w:r w:rsidRPr="00D1205D">
        <w:rPr>
          <w:lang w:eastAsia="zh-CN"/>
        </w:rPr>
        <w:tab/>
        <w:t>Conveyance of NF Discovery Factors</w:t>
      </w:r>
      <w:bookmarkEnd w:id="9"/>
      <w:bookmarkEnd w:id="10"/>
      <w:bookmarkEnd w:id="11"/>
      <w:bookmarkEnd w:id="12"/>
      <w:bookmarkEnd w:id="13"/>
      <w:bookmarkEnd w:id="14"/>
      <w:bookmarkEnd w:id="15"/>
      <w:bookmarkEnd w:id="16"/>
      <w:bookmarkEnd w:id="17"/>
      <w:bookmarkEnd w:id="18"/>
    </w:p>
    <w:p w14:paraId="06DD99EA" w14:textId="77777777" w:rsidR="00012B53" w:rsidRPr="00D1205D" w:rsidRDefault="00012B53" w:rsidP="00012B53">
      <w:pPr>
        <w:rPr>
          <w:lang w:eastAsia="zh-CN"/>
        </w:rPr>
      </w:pPr>
      <w:r w:rsidRPr="00D1205D">
        <w:rPr>
          <w:lang w:eastAsia="zh-CN"/>
        </w:rPr>
        <w:t xml:space="preserve">When the NF service consumer is configured to use delegated service discovery, it shall include in the HTTP/2 request message the necessary NF service discovery factors to be used by the SCP to perform </w:t>
      </w:r>
      <w:r>
        <w:rPr>
          <w:lang w:eastAsia="zh-CN"/>
        </w:rPr>
        <w:t xml:space="preserve">the </w:t>
      </w:r>
      <w:r w:rsidRPr="00D1205D">
        <w:rPr>
          <w:lang w:eastAsia="zh-CN"/>
        </w:rPr>
        <w:t>NF service discovery procedures</w:t>
      </w:r>
      <w:r>
        <w:rPr>
          <w:lang w:eastAsia="zh-CN"/>
        </w:rPr>
        <w:t xml:space="preserve"> and the </w:t>
      </w:r>
      <w:r w:rsidRPr="00321C42">
        <w:t>Service access authorization</w:t>
      </w:r>
      <w:r>
        <w:t xml:space="preserve"> procedures (see clause </w:t>
      </w:r>
      <w:r w:rsidRPr="00321C42">
        <w:rPr>
          <w:rFonts w:eastAsia="宋体"/>
        </w:rPr>
        <w:t>13.4.1.</w:t>
      </w:r>
      <w:r>
        <w:rPr>
          <w:rFonts w:eastAsia="宋体"/>
        </w:rPr>
        <w:t>3</w:t>
      </w:r>
      <w:r w:rsidRPr="00321C42">
        <w:rPr>
          <w:rFonts w:eastAsia="宋体"/>
        </w:rPr>
        <w:t>.</w:t>
      </w:r>
      <w:r>
        <w:rPr>
          <w:rFonts w:eastAsia="宋体"/>
        </w:rPr>
        <w:t xml:space="preserve">2 of </w:t>
      </w:r>
      <w:r w:rsidRPr="00D1205D">
        <w:rPr>
          <w:lang w:eastAsia="zh-CN"/>
        </w:rPr>
        <w:t>3GPP TS 33.501 [17]</w:t>
      </w:r>
      <w:r>
        <w:t>)</w:t>
      </w:r>
      <w:r w:rsidRPr="00D1205D">
        <w:rPr>
          <w:lang w:eastAsia="zh-CN"/>
        </w:rPr>
        <w:t xml:space="preserve"> on behalf of the NF service consumer. The latter shall convey these NF service discovery factors using the"3gpp-Sbi-Discovery-*" request headers. How to set the values of these "3gpp-Sbi-Discovery-*" request headers is detailed in clause</w:t>
      </w:r>
      <w:r>
        <w:rPr>
          <w:lang w:eastAsia="zh-CN"/>
        </w:rPr>
        <w:t> </w:t>
      </w:r>
      <w:r w:rsidRPr="00D1205D">
        <w:rPr>
          <w:lang w:eastAsia="zh-CN"/>
        </w:rPr>
        <w:t xml:space="preserve">5.2.3.2.7. </w:t>
      </w:r>
      <w:r>
        <w:rPr>
          <w:lang w:eastAsia="zh-CN"/>
        </w:rPr>
        <w:t xml:space="preserve">The NF service consumer should also include at least the </w:t>
      </w:r>
      <w:r>
        <w:rPr>
          <w:noProof/>
        </w:rPr>
        <w:t>target NF type and service name</w:t>
      </w:r>
      <w:r>
        <w:t xml:space="preserve"> in the </w:t>
      </w:r>
      <w:r>
        <w:rPr>
          <w:noProof/>
        </w:rPr>
        <w:t>corresponding "</w:t>
      </w:r>
      <w:r>
        <w:rPr>
          <w:lang w:eastAsia="zh-CN"/>
        </w:rPr>
        <w:t>3gpp-</w:t>
      </w:r>
      <w:r>
        <w:rPr>
          <w:lang w:eastAsia="zh-CN"/>
        </w:rPr>
        <w:lastRenderedPageBreak/>
        <w:t>Sbi-Discovery-*" request header(s)</w:t>
      </w:r>
      <w:r>
        <w:rPr>
          <w:rFonts w:hint="eastAsia"/>
          <w:lang w:eastAsia="zh-CN"/>
        </w:rPr>
        <w:t xml:space="preserve"> </w:t>
      </w:r>
      <w:r>
        <w:rPr>
          <w:lang w:eastAsia="zh-CN"/>
        </w:rPr>
        <w:t xml:space="preserve">in its request to the SCP. </w:t>
      </w:r>
      <w:r w:rsidRPr="00D1205D">
        <w:rPr>
          <w:lang w:eastAsia="zh-CN"/>
        </w:rPr>
        <w:t>The NF service consumer may indicate the NRF to use, e.g. as a result of an NSSF query, by including the 3gpp-Sbi-Nrf-Uri header with the NRF API URIs.</w:t>
      </w:r>
    </w:p>
    <w:p w14:paraId="7E6648FF" w14:textId="77777777" w:rsidR="00012B53" w:rsidRDefault="00012B53" w:rsidP="00012B53">
      <w:r>
        <w:rPr>
          <w:lang w:eastAsia="zh-CN"/>
        </w:rPr>
        <w:t>If the NF service consumer delegates the reselection of a target NF service instance to the SCP (see clause 6.5 of 3GPP TS 23.527 [38]), the</w:t>
      </w:r>
      <w:r w:rsidRPr="00D1205D">
        <w:rPr>
          <w:lang w:eastAsia="zh-CN"/>
        </w:rPr>
        <w:t xml:space="preserve"> NF service consumer </w:t>
      </w:r>
      <w:r>
        <w:rPr>
          <w:lang w:eastAsia="zh-CN"/>
        </w:rPr>
        <w:t>shall</w:t>
      </w:r>
      <w:r w:rsidRPr="00D1205D">
        <w:rPr>
          <w:lang w:eastAsia="zh-CN"/>
        </w:rPr>
        <w:t xml:space="preserve"> also include "3gpp-Sbi-Discovery-*" headers in an HTTP/2 request targeting an existing resource context in the NF service producer, if the "3gpp-Sbi-Routing-Binding" header is not included in the HTTP/2 request message (e.g. when no binding information was received from the NF service producer during the resource creation, or if the NF service consumer does not support the binding procedures), to enable the SCP to reselect an NF service producer instance, e.g. if the NF service producer instance indicated in the "3gpp-Sbi-Target-apiRoot" header or target URI is not reachable. </w:t>
      </w:r>
      <w:r>
        <w:rPr>
          <w:lang w:eastAsia="zh-CN"/>
        </w:rPr>
        <w:t xml:space="preserve">Additionally, regardless of whether a 3gpp-Sbi-Routing-Binding" header is included or not in the HTTP/2 request message, the NF service consumer should include at least the </w:t>
      </w:r>
      <w:r>
        <w:rPr>
          <w:noProof/>
        </w:rPr>
        <w:t xml:space="preserve">target NF type and </w:t>
      </w:r>
      <w:r>
        <w:t xml:space="preserve">the </w:t>
      </w:r>
      <w:r>
        <w:rPr>
          <w:noProof/>
        </w:rPr>
        <w:t>service name</w:t>
      </w:r>
      <w:r>
        <w:rPr>
          <w:lang w:eastAsia="zh-CN"/>
        </w:rPr>
        <w:t xml:space="preserve"> </w:t>
      </w:r>
      <w:r>
        <w:t xml:space="preserve">in the </w:t>
      </w:r>
      <w:r>
        <w:rPr>
          <w:noProof/>
        </w:rPr>
        <w:t>corresponding "</w:t>
      </w:r>
      <w:r>
        <w:rPr>
          <w:lang w:eastAsia="zh-CN"/>
        </w:rPr>
        <w:t>3gpp-Sbi-Discovery-*" request header(s)</w:t>
      </w:r>
      <w:r>
        <w:rPr>
          <w:rFonts w:hint="eastAsia"/>
          <w:lang w:eastAsia="zh-CN"/>
        </w:rPr>
        <w:t xml:space="preserve"> </w:t>
      </w:r>
      <w:r>
        <w:rPr>
          <w:lang w:eastAsia="zh-CN"/>
        </w:rPr>
        <w:t>in its request to the SCP.</w:t>
      </w:r>
    </w:p>
    <w:p w14:paraId="350B582C" w14:textId="77777777" w:rsidR="00012B53" w:rsidRDefault="00012B53" w:rsidP="00012B53">
      <w:pPr>
        <w:pStyle w:val="NO"/>
        <w:rPr>
          <w:lang w:eastAsia="zh-CN"/>
        </w:rPr>
      </w:pPr>
      <w:r>
        <w:rPr>
          <w:lang w:eastAsia="zh-CN"/>
        </w:rPr>
        <w:t>NOTE 1:</w:t>
      </w:r>
      <w:r>
        <w:rPr>
          <w:lang w:eastAsia="zh-CN"/>
        </w:rPr>
        <w:tab/>
        <w:t>Other 3gpp-Sbi-Discovery-*"</w:t>
      </w:r>
      <w:r w:rsidRPr="0094607A">
        <w:rPr>
          <w:lang w:eastAsia="zh-CN"/>
        </w:rPr>
        <w:t xml:space="preserve"> </w:t>
      </w:r>
      <w:r>
        <w:rPr>
          <w:lang w:eastAsia="zh-CN"/>
        </w:rPr>
        <w:t xml:space="preserve">request header(s) can also be included in any service request sent to an SCP, regardless of whether the 3gpp-Sbi-Routing-Binding" header is included or not in the HTTP/2 request message, to convey requester's information necessary for the NRF to validate whether the requester is allowed to discover and access a given NF (see NOTE 12 of </w:t>
      </w:r>
      <w:r w:rsidRPr="00690A26">
        <w:t>Table 6.2.3.2.3.1-1</w:t>
      </w:r>
      <w:r>
        <w:t xml:space="preserve"> of 3GPP TS 29.510 [8]</w:t>
      </w:r>
      <w:r>
        <w:rPr>
          <w:lang w:eastAsia="zh-CN"/>
        </w:rPr>
        <w:t>).</w:t>
      </w:r>
    </w:p>
    <w:p w14:paraId="0F425B71" w14:textId="77777777" w:rsidR="00012B53" w:rsidRDefault="00012B53" w:rsidP="00012B53">
      <w:pPr>
        <w:pStyle w:val="NO"/>
        <w:rPr>
          <w:lang w:eastAsia="zh-CN"/>
        </w:rPr>
      </w:pPr>
      <w:r>
        <w:rPr>
          <w:lang w:eastAsia="zh-CN"/>
        </w:rPr>
        <w:t>NOTE 2:</w:t>
      </w:r>
      <w:r>
        <w:rPr>
          <w:lang w:eastAsia="zh-CN"/>
        </w:rPr>
        <w:tab/>
        <w:t>A</w:t>
      </w:r>
      <w:r>
        <w:rPr>
          <w:lang w:val="en-US" w:eastAsia="zh-CN"/>
        </w:rPr>
        <w:t xml:space="preserve"> request including a </w:t>
      </w:r>
      <w:r>
        <w:rPr>
          <w:lang w:eastAsia="zh-CN"/>
        </w:rPr>
        <w:t>3gpp-Sbi-Routing-Binding header</w:t>
      </w:r>
      <w:r>
        <w:rPr>
          <w:lang w:val="en-US" w:eastAsia="zh-CN"/>
        </w:rPr>
        <w:t xml:space="preserve"> needs not include the requested S-NSSAI in the corresponding </w:t>
      </w:r>
      <w:r>
        <w:rPr>
          <w:lang w:eastAsia="zh-CN"/>
        </w:rPr>
        <w:t>3gpp-Sbi-Discovery-*"</w:t>
      </w:r>
      <w:r w:rsidRPr="0094607A">
        <w:rPr>
          <w:lang w:eastAsia="zh-CN"/>
        </w:rPr>
        <w:t xml:space="preserve"> </w:t>
      </w:r>
      <w:r>
        <w:rPr>
          <w:lang w:eastAsia="zh-CN"/>
        </w:rPr>
        <w:t xml:space="preserve">request header, since if the </w:t>
      </w:r>
      <w:r>
        <w:rPr>
          <w:lang w:val="en-US" w:eastAsia="zh-CN"/>
        </w:rPr>
        <w:t>NF service producer supports different sets of NF service instances serving different network slices,</w:t>
      </w:r>
      <w:r>
        <w:rPr>
          <w:lang w:eastAsia="zh-CN"/>
        </w:rPr>
        <w:t xml:space="preserve"> the NF Service Set ID in the binding </w:t>
      </w:r>
      <w:proofErr w:type="spellStart"/>
      <w:r>
        <w:rPr>
          <w:lang w:eastAsia="zh-CN"/>
        </w:rPr>
        <w:t>indicaton</w:t>
      </w:r>
      <w:proofErr w:type="spellEnd"/>
      <w:r>
        <w:rPr>
          <w:lang w:eastAsia="zh-CN"/>
        </w:rPr>
        <w:t xml:space="preserve"> is available for reselecting an NF service instance (see clauses </w:t>
      </w:r>
      <w:r w:rsidRPr="000B63FD">
        <w:t>5.2.3.2.</w:t>
      </w:r>
      <w:r>
        <w:t>5 and 6.12.1</w:t>
      </w:r>
      <w:r>
        <w:rPr>
          <w:lang w:eastAsia="zh-CN"/>
        </w:rPr>
        <w:t>).</w:t>
      </w:r>
    </w:p>
    <w:p w14:paraId="7FBAAE27" w14:textId="77777777" w:rsidR="00012B53" w:rsidRDefault="00012B53" w:rsidP="00012B53">
      <w:pPr>
        <w:rPr>
          <w:lang w:eastAsia="zh-CN"/>
        </w:rPr>
      </w:pPr>
      <w:r>
        <w:rPr>
          <w:lang w:eastAsia="zh-CN"/>
        </w:rPr>
        <w:t>If the NF service consumer includes more than one service name in the 3gpp-Sbi-Discovery-service-names header, the service name corresponding to the service request shall be listed as the first service name in the header.</w:t>
      </w:r>
    </w:p>
    <w:p w14:paraId="37B7FF89" w14:textId="77777777" w:rsidR="00012B53" w:rsidRDefault="00012B53" w:rsidP="00012B53">
      <w:pPr>
        <w:pStyle w:val="NO"/>
        <w:rPr>
          <w:lang w:eastAsia="zh-CN"/>
        </w:rPr>
      </w:pPr>
      <w:r>
        <w:rPr>
          <w:lang w:eastAsia="zh-CN"/>
        </w:rPr>
        <w:t>NOTE 3:</w:t>
      </w:r>
      <w:r>
        <w:rPr>
          <w:lang w:eastAsia="zh-CN"/>
        </w:rPr>
        <w:tab/>
        <w:t>The SCP can assume that the service request</w:t>
      </w:r>
      <w:r w:rsidRPr="001927F9">
        <w:rPr>
          <w:lang w:eastAsia="zh-CN"/>
        </w:rPr>
        <w:t xml:space="preserve"> </w:t>
      </w:r>
      <w:r>
        <w:rPr>
          <w:lang w:eastAsia="zh-CN"/>
        </w:rPr>
        <w:t>corresponds to the first service name in the header.</w:t>
      </w:r>
    </w:p>
    <w:p w14:paraId="28D2FDDE" w14:textId="77777777" w:rsidR="00012B53" w:rsidRPr="00D1205D" w:rsidRDefault="00012B53" w:rsidP="00012B53">
      <w:r w:rsidRPr="00D1205D">
        <w:rPr>
          <w:lang w:eastAsia="zh-CN"/>
        </w:rPr>
        <w:t xml:space="preserve">An NF service consumer </w:t>
      </w:r>
      <w:r>
        <w:rPr>
          <w:lang w:eastAsia="zh-CN"/>
        </w:rPr>
        <w:t>should</w:t>
      </w:r>
      <w:r w:rsidRPr="00D1205D">
        <w:rPr>
          <w:lang w:eastAsia="zh-CN"/>
        </w:rPr>
        <w:t xml:space="preserve"> also include "3gpp-Sbi-Discovery-*" headers in an HTTP/2 request targeting an existing resource context in the NF service producer to enable the SCP to </w:t>
      </w:r>
      <w:r>
        <w:rPr>
          <w:lang w:eastAsia="zh-CN"/>
        </w:rPr>
        <w:t>perform</w:t>
      </w:r>
      <w:r w:rsidRPr="00165A82">
        <w:t xml:space="preserve"> </w:t>
      </w:r>
      <w:r>
        <w:t xml:space="preserve">the </w:t>
      </w:r>
      <w:r w:rsidRPr="00321C42">
        <w:t>Service access authorization</w:t>
      </w:r>
      <w:r>
        <w:t xml:space="preserve"> procedures (see clause </w:t>
      </w:r>
      <w:r w:rsidRPr="00321C42">
        <w:rPr>
          <w:rFonts w:eastAsia="宋体"/>
        </w:rPr>
        <w:t>13.4.1.</w:t>
      </w:r>
      <w:r>
        <w:rPr>
          <w:rFonts w:eastAsia="宋体"/>
        </w:rPr>
        <w:t>3</w:t>
      </w:r>
      <w:r w:rsidRPr="00321C42">
        <w:rPr>
          <w:rFonts w:eastAsia="宋体"/>
        </w:rPr>
        <w:t>.</w:t>
      </w:r>
      <w:r>
        <w:rPr>
          <w:rFonts w:eastAsia="宋体"/>
        </w:rPr>
        <w:t xml:space="preserve">2 of </w:t>
      </w:r>
      <w:r w:rsidRPr="00D1205D">
        <w:rPr>
          <w:lang w:eastAsia="zh-CN"/>
        </w:rPr>
        <w:t>3GPP TS 33.501 [17]</w:t>
      </w:r>
      <w:r>
        <w:t>)</w:t>
      </w:r>
      <w:r w:rsidRPr="00D1205D">
        <w:t>.</w:t>
      </w:r>
    </w:p>
    <w:p w14:paraId="4161F1FC" w14:textId="77777777" w:rsidR="00012B53" w:rsidRPr="00D1205D" w:rsidRDefault="00012B53" w:rsidP="00012B53">
      <w:pPr>
        <w:rPr>
          <w:lang w:eastAsia="zh-CN"/>
        </w:rPr>
      </w:pPr>
      <w:r w:rsidRPr="00D1205D">
        <w:rPr>
          <w:lang w:eastAsia="zh-CN"/>
        </w:rPr>
        <w:t xml:space="preserve">Likewise, an NF service producer may also include 3gpp-Sbi-Discovery-*" headers in a notification or </w:t>
      </w:r>
      <w:proofErr w:type="spellStart"/>
      <w:r w:rsidRPr="00D1205D">
        <w:rPr>
          <w:lang w:eastAsia="zh-CN"/>
        </w:rPr>
        <w:t>callback</w:t>
      </w:r>
      <w:proofErr w:type="spellEnd"/>
      <w:r w:rsidRPr="00D1205D">
        <w:rPr>
          <w:lang w:eastAsia="zh-CN"/>
        </w:rPr>
        <w:t xml:space="preserve"> request, if the "3gpp-Sbi-Routing-Binding" header is not included in the HTTP/2 request message, to enable the SCP to reselect a different NF service consumer instance, e.g. if the NF service consumer instance indicated in the "3gpp-Sbi-Target-apiRoot" header or target URI is not reachable. </w:t>
      </w:r>
      <w:r>
        <w:rPr>
          <w:lang w:eastAsia="zh-CN"/>
        </w:rPr>
        <w:t xml:space="preserve">Additionally, regardless of whether a 3gpp-Sbi-Routing-Binding header is included or not in the HTTP/2 request message, the NF service producer should include at least the </w:t>
      </w:r>
      <w:r>
        <w:rPr>
          <w:noProof/>
        </w:rPr>
        <w:t xml:space="preserve">target NF type (i.e. </w:t>
      </w:r>
      <w:r w:rsidRPr="00D1205D">
        <w:rPr>
          <w:lang w:eastAsia="zh-CN"/>
        </w:rPr>
        <w:t>the type of the NF</w:t>
      </w:r>
      <w:r>
        <w:rPr>
          <w:lang w:eastAsia="zh-CN"/>
        </w:rPr>
        <w:t xml:space="preserve"> service consumer</w:t>
      </w:r>
      <w:r>
        <w:t xml:space="preserve">) in the </w:t>
      </w:r>
      <w:r>
        <w:rPr>
          <w:noProof/>
        </w:rPr>
        <w:t>corresponding "</w:t>
      </w:r>
      <w:r>
        <w:rPr>
          <w:lang w:eastAsia="zh-CN"/>
        </w:rPr>
        <w:t>3gpp-Sbi-Discovery-*" request header(s)</w:t>
      </w:r>
      <w:r>
        <w:rPr>
          <w:rFonts w:hint="eastAsia"/>
          <w:lang w:eastAsia="zh-CN"/>
        </w:rPr>
        <w:t xml:space="preserve"> </w:t>
      </w:r>
      <w:r>
        <w:rPr>
          <w:lang w:eastAsia="zh-CN"/>
        </w:rPr>
        <w:t xml:space="preserve">in its request to the SCP, if available. </w:t>
      </w:r>
      <w:r w:rsidRPr="00D1205D">
        <w:rPr>
          <w:lang w:eastAsia="zh-CN"/>
        </w:rPr>
        <w:t xml:space="preserve">See </w:t>
      </w:r>
      <w:r w:rsidRPr="00D1205D">
        <w:t>clause</w:t>
      </w:r>
      <w:r>
        <w:t> </w:t>
      </w:r>
      <w:r w:rsidRPr="00D1205D">
        <w:t>6.6 of 3GPP TS 23.527 [38].</w:t>
      </w:r>
    </w:p>
    <w:p w14:paraId="658D1D32" w14:textId="77777777" w:rsidR="00012B53" w:rsidRDefault="00012B53" w:rsidP="00012B53">
      <w:pPr>
        <w:rPr>
          <w:lang w:eastAsia="zh-CN"/>
        </w:rPr>
      </w:pPr>
      <w:r>
        <w:t xml:space="preserve">When the </w:t>
      </w:r>
      <w:r w:rsidRPr="002A2D6B">
        <w:rPr>
          <w:lang w:val="en-US"/>
        </w:rPr>
        <w:t>3gpp-Sbi-</w:t>
      </w:r>
      <w:r>
        <w:rPr>
          <w:lang w:val="en-US"/>
        </w:rPr>
        <w:t>S</w:t>
      </w:r>
      <w:r w:rsidRPr="002A2D6B">
        <w:rPr>
          <w:lang w:val="en-US"/>
        </w:rPr>
        <w:t>election-Info</w:t>
      </w:r>
      <w:r>
        <w:rPr>
          <w:lang w:val="en-US"/>
        </w:rPr>
        <w:t xml:space="preserve"> header is included in a HTTP request message and if the SCP supports this header, the SCP shall use it </w:t>
      </w:r>
      <w:r>
        <w:t xml:space="preserve">together with 3gpp-Sbi-Routing-Binding or </w:t>
      </w:r>
      <w:r>
        <w:rPr>
          <w:lang w:eastAsia="zh-CN"/>
        </w:rPr>
        <w:t>3gpp-Sbi-Discovery-* heads whichever available.</w:t>
      </w:r>
    </w:p>
    <w:p w14:paraId="71A60065" w14:textId="77777777" w:rsidR="00012B53" w:rsidRPr="00D1205D" w:rsidRDefault="00012B53" w:rsidP="00012B53">
      <w:pPr>
        <w:rPr>
          <w:lang w:eastAsia="zh-CN"/>
        </w:rPr>
      </w:pPr>
      <w:r w:rsidRPr="00D1205D">
        <w:rPr>
          <w:lang w:eastAsia="zh-CN"/>
        </w:rPr>
        <w:t>Based on SCP configuration, an SCP deciding to address a next-hop SCP for a service request may delegate the NF instance and/or service instance discovery and selection to subsequent SCPs, in which case it shall forward the "3gpp-Sbi-Discovery-*" request headers to the next-hop SCP.</w:t>
      </w:r>
    </w:p>
    <w:p w14:paraId="086A1EDA" w14:textId="77777777" w:rsidR="00012B53" w:rsidRPr="00D1205D" w:rsidRDefault="00012B53" w:rsidP="00012B53">
      <w:pPr>
        <w:rPr>
          <w:lang w:eastAsia="zh-CN"/>
        </w:rPr>
      </w:pPr>
      <w:r w:rsidRPr="00D1205D">
        <w:rPr>
          <w:lang w:eastAsia="zh-CN"/>
        </w:rPr>
        <w:t xml:space="preserve">When receiving a request containing "3gpp-Sbi-Discovery-*" request headers and a selection/reselection of the target NF service instance is required, the SCP shall </w:t>
      </w:r>
      <w:proofErr w:type="gramStart"/>
      <w:r w:rsidRPr="00D1205D">
        <w:rPr>
          <w:lang w:eastAsia="zh-CN"/>
        </w:rPr>
        <w:t>take into account</w:t>
      </w:r>
      <w:proofErr w:type="gramEnd"/>
      <w:r w:rsidRPr="00D1205D">
        <w:rPr>
          <w:lang w:eastAsia="zh-CN"/>
        </w:rPr>
        <w:t xml:space="preserve"> all the NF service discovery factors contained in the "3gpp-Sbi-Discovery-*" request headers to perform the selection or reselection. The SCP should use the NRF indicated in the 3gpp-Sbi-Nrf-Uri header if this header is present in the request. It is also possible for the SCP to be internally configured to fulfil these service discovery tasks without interacting with the NRF.</w:t>
      </w:r>
    </w:p>
    <w:p w14:paraId="6A2E43EB" w14:textId="4369833A" w:rsidR="00012B53" w:rsidRDefault="00012B53" w:rsidP="00012B53">
      <w:pPr>
        <w:rPr>
          <w:ins w:id="19" w:author="Huawei-1" w:date="2022-08-26T12:01:00Z"/>
          <w:lang w:eastAsia="zh-CN"/>
        </w:rPr>
      </w:pPr>
      <w:r w:rsidRPr="00D1205D">
        <w:rPr>
          <w:lang w:eastAsia="zh-CN"/>
        </w:rPr>
        <w:t>If the service request contains "3gpp-Sbi-Discovery-*" request header(s) that are not supported by the SCP, the latter should include the corresponding query parameters in the discovery request to the NRF. Based on operator policy, the SCP may alternatively reject the request and return a response with the status code "400 Bad Request" to the NF service consumer with an "INVALID_DISCOVERY_PARAM" error.</w:t>
      </w:r>
    </w:p>
    <w:p w14:paraId="41DC1446" w14:textId="330290DB" w:rsidR="00012B53" w:rsidRPr="00D1205D" w:rsidRDefault="00012B53" w:rsidP="00012B53">
      <w:ins w:id="20" w:author="Huawei-1" w:date="2022-08-26T12:01:00Z">
        <w:r>
          <w:rPr>
            <w:noProof/>
          </w:rPr>
          <w:t xml:space="preserve">If the service request does not contain the </w:t>
        </w:r>
        <w:r w:rsidRPr="00DA78C7">
          <w:rPr>
            <w:lang w:eastAsia="zh-CN"/>
          </w:rPr>
          <w:t>3gpp-Sbi-Discovery-</w:t>
        </w:r>
        <w:r w:rsidRPr="00690A26">
          <w:t>preferred-api-versions</w:t>
        </w:r>
        <w:r>
          <w:t xml:space="preserve"> header</w:t>
        </w:r>
        <w:r>
          <w:rPr>
            <w:noProof/>
          </w:rPr>
          <w:t xml:space="preserve">, the </w:t>
        </w:r>
        <w:r>
          <w:rPr>
            <w:lang w:val="en-US"/>
          </w:rPr>
          <w:t xml:space="preserve">SCP shall select the </w:t>
        </w:r>
        <w:r>
          <w:rPr>
            <w:lang w:eastAsia="zh-CN"/>
          </w:rPr>
          <w:t xml:space="preserve">NF instance and/or service instance supports the </w:t>
        </w:r>
        <w:r>
          <w:rPr>
            <w:rFonts w:cs="Arial"/>
            <w:szCs w:val="18"/>
          </w:rPr>
          <w:t xml:space="preserve">MAJOR version received in the </w:t>
        </w:r>
        <w:r>
          <w:rPr>
            <w:lang w:val="en-US"/>
          </w:rPr>
          <w:t xml:space="preserve">URI of the </w:t>
        </w:r>
        <w:r>
          <w:rPr>
            <w:noProof/>
          </w:rPr>
          <w:t xml:space="preserve">service request </w:t>
        </w:r>
        <w:r>
          <w:rPr>
            <w:lang w:val="en-US"/>
          </w:rPr>
          <w:t>message</w:t>
        </w:r>
        <w:r>
          <w:rPr>
            <w:noProof/>
          </w:rPr>
          <w:t xml:space="preserve">. Otherwise, the </w:t>
        </w:r>
        <w:r w:rsidRPr="00690A26">
          <w:rPr>
            <w:rFonts w:cs="Arial"/>
            <w:szCs w:val="18"/>
          </w:rPr>
          <w:t xml:space="preserve">preferred API </w:t>
        </w:r>
        <w:r>
          <w:rPr>
            <w:rFonts w:cs="Arial"/>
            <w:szCs w:val="18"/>
          </w:rPr>
          <w:t xml:space="preserve">MAJOR </w:t>
        </w:r>
        <w:r w:rsidRPr="00690A26">
          <w:rPr>
            <w:rFonts w:cs="Arial"/>
            <w:szCs w:val="18"/>
          </w:rPr>
          <w:t>version</w:t>
        </w:r>
        <w:r w:rsidRPr="00DA78C7">
          <w:rPr>
            <w:lang w:eastAsia="zh-CN"/>
          </w:rPr>
          <w:t xml:space="preserve"> </w:t>
        </w:r>
        <w:r>
          <w:rPr>
            <w:lang w:eastAsia="zh-CN"/>
          </w:rPr>
          <w:t xml:space="preserve">included in the </w:t>
        </w:r>
        <w:r w:rsidRPr="00DA78C7">
          <w:rPr>
            <w:lang w:eastAsia="zh-CN"/>
          </w:rPr>
          <w:t>3gpp-Sbi-Discovery-</w:t>
        </w:r>
        <w:r w:rsidRPr="00690A26">
          <w:t>preferred-api-versions</w:t>
        </w:r>
        <w:r>
          <w:t xml:space="preserve"> header </w:t>
        </w:r>
        <w:r>
          <w:rPr>
            <w:lang w:eastAsia="zh-CN"/>
          </w:rPr>
          <w:t xml:space="preserve">shall be </w:t>
        </w:r>
        <w:r>
          <w:rPr>
            <w:rFonts w:cs="Arial" w:hint="eastAsia"/>
            <w:szCs w:val="18"/>
            <w:lang w:eastAsia="zh-CN"/>
          </w:rPr>
          <w:t>same</w:t>
        </w:r>
        <w:r>
          <w:rPr>
            <w:rFonts w:cs="Arial"/>
            <w:szCs w:val="18"/>
          </w:rPr>
          <w:t xml:space="preserve"> as the MAJOR version received in the </w:t>
        </w:r>
        <w:r>
          <w:rPr>
            <w:lang w:val="en-US"/>
          </w:rPr>
          <w:t xml:space="preserve">URI of the </w:t>
        </w:r>
        <w:r>
          <w:rPr>
            <w:noProof/>
          </w:rPr>
          <w:t xml:space="preserve">service request </w:t>
        </w:r>
        <w:r>
          <w:rPr>
            <w:lang w:val="en-US"/>
          </w:rPr>
          <w:t>message.</w:t>
        </w:r>
        <w:r w:rsidRPr="00762E49">
          <w:rPr>
            <w:lang w:eastAsia="zh-CN"/>
          </w:rPr>
          <w:t xml:space="preserve"> </w:t>
        </w:r>
        <w:r>
          <w:rPr>
            <w:lang w:eastAsia="zh-CN"/>
          </w:rPr>
          <w:t xml:space="preserve">The SCP shall reject the request and </w:t>
        </w:r>
        <w:r>
          <w:rPr>
            <w:lang w:eastAsia="zh-CN"/>
          </w:rPr>
          <w:lastRenderedPageBreak/>
          <w:t>return a response with the status code "400 Bad Request" to the NF service consumer with a "</w:t>
        </w:r>
        <w:r>
          <w:t>VERSION_NOT_SUPPORTED</w:t>
        </w:r>
        <w:r>
          <w:rPr>
            <w:lang w:eastAsia="zh-CN"/>
          </w:rPr>
          <w:t xml:space="preserve">" error if no </w:t>
        </w:r>
        <w:r w:rsidRPr="00690A26">
          <w:rPr>
            <w:rFonts w:cs="Arial"/>
            <w:szCs w:val="18"/>
          </w:rPr>
          <w:t>NF profile is found matching the</w:t>
        </w:r>
        <w:r>
          <w:rPr>
            <w:rFonts w:cs="Arial"/>
            <w:szCs w:val="18"/>
          </w:rPr>
          <w:t xml:space="preserve"> MAJOR version</w:t>
        </w:r>
        <w:r>
          <w:rPr>
            <w:lang w:eastAsia="zh-CN"/>
          </w:rPr>
          <w:t>.</w:t>
        </w:r>
      </w:ins>
      <w:bookmarkStart w:id="21" w:name="_GoBack"/>
      <w:bookmarkEnd w:id="21"/>
    </w:p>
    <w:p w14:paraId="25EE8A3C" w14:textId="77777777" w:rsidR="00012B53" w:rsidRPr="003B2883" w:rsidRDefault="00012B53" w:rsidP="00E544F4"/>
    <w:p w14:paraId="1533F457" w14:textId="77777777" w:rsidR="005C53D3" w:rsidRPr="006B5418" w:rsidRDefault="005C53D3" w:rsidP="005C53D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A212922" w14:textId="77777777" w:rsidR="005C53D3" w:rsidRDefault="005C53D3">
      <w:pPr>
        <w:rPr>
          <w:noProof/>
        </w:rPr>
      </w:pPr>
    </w:p>
    <w:sectPr w:rsidR="005C53D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92C38" w14:textId="77777777" w:rsidR="002B17D0" w:rsidRDefault="002B17D0">
      <w:r>
        <w:separator/>
      </w:r>
    </w:p>
  </w:endnote>
  <w:endnote w:type="continuationSeparator" w:id="0">
    <w:p w14:paraId="6CCE6623" w14:textId="77777777" w:rsidR="002B17D0" w:rsidRDefault="002B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E50C1" w14:textId="77777777" w:rsidR="002B17D0" w:rsidRDefault="002B17D0">
      <w:r>
        <w:separator/>
      </w:r>
    </w:p>
  </w:footnote>
  <w:footnote w:type="continuationSeparator" w:id="0">
    <w:p w14:paraId="26F41749" w14:textId="77777777" w:rsidR="002B17D0" w:rsidRDefault="002B1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C61DC3" w:rsidRDefault="00C61DC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C61DC3" w:rsidRDefault="00C61DC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C61DC3" w:rsidRDefault="00C61DC3">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C61DC3" w:rsidRDefault="00C61DC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6ED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EE1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78FF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C4F6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2267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661D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184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C0D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E9E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D0DF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3307A9F"/>
    <w:multiLevelType w:val="hybridMultilevel"/>
    <w:tmpl w:val="315AACFC"/>
    <w:lvl w:ilvl="0" w:tplc="64E4DF40">
      <w:start w:val="2"/>
      <w:numFmt w:val="bullet"/>
      <w:lvlText w:val="-"/>
      <w:lvlJc w:val="left"/>
      <w:pPr>
        <w:ind w:left="820" w:hanging="360"/>
      </w:pPr>
      <w:rPr>
        <w:rFonts w:ascii="Arial" w:eastAsiaTheme="minorEastAsia" w:hAnsi="Arial" w:cs="Aria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13" w15:restartNumberingAfterBreak="0">
    <w:nsid w:val="04AA1F7C"/>
    <w:multiLevelType w:val="hybridMultilevel"/>
    <w:tmpl w:val="00F642C4"/>
    <w:lvl w:ilvl="0" w:tplc="99107DF8">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4" w15:restartNumberingAfterBreak="0">
    <w:nsid w:val="0E7022CB"/>
    <w:multiLevelType w:val="hybridMultilevel"/>
    <w:tmpl w:val="EB162D32"/>
    <w:lvl w:ilvl="0" w:tplc="A65A75BA">
      <w:start w:val="202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5" w15:restartNumberingAfterBreak="0">
    <w:nsid w:val="0F126A96"/>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3816007"/>
    <w:multiLevelType w:val="hybridMultilevel"/>
    <w:tmpl w:val="FBF6B9C4"/>
    <w:lvl w:ilvl="0" w:tplc="99D27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F6B745F"/>
    <w:multiLevelType w:val="hybridMultilevel"/>
    <w:tmpl w:val="697E82A8"/>
    <w:lvl w:ilvl="0" w:tplc="30B60E4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32260B1F"/>
    <w:multiLevelType w:val="hybridMultilevel"/>
    <w:tmpl w:val="8118E4F0"/>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CE13FA"/>
    <w:multiLevelType w:val="hybridMultilevel"/>
    <w:tmpl w:val="080875D2"/>
    <w:lvl w:ilvl="0" w:tplc="2CDC4B1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405B2460"/>
    <w:multiLevelType w:val="hybridMultilevel"/>
    <w:tmpl w:val="56C6588A"/>
    <w:lvl w:ilvl="0" w:tplc="68DE764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3B228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F74178"/>
    <w:multiLevelType w:val="hybridMultilevel"/>
    <w:tmpl w:val="99EEBCDC"/>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CB5696"/>
    <w:multiLevelType w:val="hybridMultilevel"/>
    <w:tmpl w:val="5FC22CAC"/>
    <w:lvl w:ilvl="0" w:tplc="AE30FF14">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30454A"/>
    <w:multiLevelType w:val="hybridMultilevel"/>
    <w:tmpl w:val="F4809BB6"/>
    <w:lvl w:ilvl="0" w:tplc="F1B8D29C">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792A06CE"/>
    <w:multiLevelType w:val="hybridMultilevel"/>
    <w:tmpl w:val="52701A18"/>
    <w:lvl w:ilvl="0" w:tplc="4EA6B174">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7FC456E5"/>
    <w:multiLevelType w:val="hybridMultilevel"/>
    <w:tmpl w:val="B948AA24"/>
    <w:lvl w:ilvl="0" w:tplc="F1B8D29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4"/>
  </w:num>
  <w:num w:numId="5">
    <w:abstractNumId w:val="26"/>
  </w:num>
  <w:num w:numId="6">
    <w:abstractNumId w:val="23"/>
  </w:num>
  <w:num w:numId="7">
    <w:abstractNumId w:val="25"/>
  </w:num>
  <w:num w:numId="8">
    <w:abstractNumId w:val="22"/>
  </w:num>
  <w:num w:numId="9">
    <w:abstractNumId w:val="27"/>
  </w:num>
  <w:num w:numId="10">
    <w:abstractNumId w:val="18"/>
  </w:num>
  <w:num w:numId="11">
    <w:abstractNumId w:val="16"/>
  </w:num>
  <w:num w:numId="12">
    <w:abstractNumId w:val="13"/>
  </w:num>
  <w:num w:numId="13">
    <w:abstractNumId w:val="17"/>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1"/>
  </w:num>
  <w:num w:numId="22">
    <w:abstractNumId w:val="15"/>
  </w:num>
  <w:num w:numId="23">
    <w:abstractNumId w:val="2"/>
  </w:num>
  <w:num w:numId="24">
    <w:abstractNumId w:val="1"/>
  </w:num>
  <w:num w:numId="25">
    <w:abstractNumId w:val="0"/>
  </w:num>
  <w:num w:numId="26">
    <w:abstractNumId w:val="14"/>
  </w:num>
  <w:num w:numId="27">
    <w:abstractNumId w:val="20"/>
  </w:num>
  <w:num w:numId="28">
    <w:abstractNumId w:val="12"/>
  </w:num>
  <w:num w:numId="2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2B53"/>
    <w:rsid w:val="00022E4A"/>
    <w:rsid w:val="00024C01"/>
    <w:rsid w:val="00035FA4"/>
    <w:rsid w:val="00060633"/>
    <w:rsid w:val="00077B82"/>
    <w:rsid w:val="000A6394"/>
    <w:rsid w:val="000B7FED"/>
    <w:rsid w:val="000C038A"/>
    <w:rsid w:val="000C0EA7"/>
    <w:rsid w:val="000C6598"/>
    <w:rsid w:val="000D44B3"/>
    <w:rsid w:val="0011393A"/>
    <w:rsid w:val="00127558"/>
    <w:rsid w:val="00145D43"/>
    <w:rsid w:val="00165366"/>
    <w:rsid w:val="001842E9"/>
    <w:rsid w:val="00192C46"/>
    <w:rsid w:val="001A08B3"/>
    <w:rsid w:val="001A7B60"/>
    <w:rsid w:val="001B52F0"/>
    <w:rsid w:val="001B6D34"/>
    <w:rsid w:val="001B7A65"/>
    <w:rsid w:val="001E41F3"/>
    <w:rsid w:val="00244993"/>
    <w:rsid w:val="0025082A"/>
    <w:rsid w:val="0026004D"/>
    <w:rsid w:val="002605EB"/>
    <w:rsid w:val="002640DD"/>
    <w:rsid w:val="00275D12"/>
    <w:rsid w:val="00284FEB"/>
    <w:rsid w:val="002860C4"/>
    <w:rsid w:val="002B17D0"/>
    <w:rsid w:val="002B5741"/>
    <w:rsid w:val="002E472E"/>
    <w:rsid w:val="00305409"/>
    <w:rsid w:val="00315DB3"/>
    <w:rsid w:val="00327705"/>
    <w:rsid w:val="0033124B"/>
    <w:rsid w:val="003579CC"/>
    <w:rsid w:val="003609EF"/>
    <w:rsid w:val="0036231A"/>
    <w:rsid w:val="00371775"/>
    <w:rsid w:val="00372A7F"/>
    <w:rsid w:val="00374DD4"/>
    <w:rsid w:val="00375DFE"/>
    <w:rsid w:val="00394171"/>
    <w:rsid w:val="003B5391"/>
    <w:rsid w:val="003E1A36"/>
    <w:rsid w:val="00410371"/>
    <w:rsid w:val="004242F1"/>
    <w:rsid w:val="004269D3"/>
    <w:rsid w:val="004406DE"/>
    <w:rsid w:val="00485F4B"/>
    <w:rsid w:val="004A5915"/>
    <w:rsid w:val="004A61C1"/>
    <w:rsid w:val="004B75B7"/>
    <w:rsid w:val="004D79CA"/>
    <w:rsid w:val="005141D9"/>
    <w:rsid w:val="0051580D"/>
    <w:rsid w:val="00547111"/>
    <w:rsid w:val="00567F57"/>
    <w:rsid w:val="00567FCE"/>
    <w:rsid w:val="00592D74"/>
    <w:rsid w:val="005A4466"/>
    <w:rsid w:val="005C368E"/>
    <w:rsid w:val="005C53D3"/>
    <w:rsid w:val="005E2C44"/>
    <w:rsid w:val="005F645D"/>
    <w:rsid w:val="006207A9"/>
    <w:rsid w:val="00621188"/>
    <w:rsid w:val="006257ED"/>
    <w:rsid w:val="006521E4"/>
    <w:rsid w:val="00653DE4"/>
    <w:rsid w:val="006610FC"/>
    <w:rsid w:val="00665C47"/>
    <w:rsid w:val="00695808"/>
    <w:rsid w:val="006B2978"/>
    <w:rsid w:val="006B46FB"/>
    <w:rsid w:val="006E21FB"/>
    <w:rsid w:val="006E2218"/>
    <w:rsid w:val="006E4944"/>
    <w:rsid w:val="0074733F"/>
    <w:rsid w:val="00792342"/>
    <w:rsid w:val="00793B44"/>
    <w:rsid w:val="007977A8"/>
    <w:rsid w:val="007A7457"/>
    <w:rsid w:val="007B512A"/>
    <w:rsid w:val="007C0FDE"/>
    <w:rsid w:val="007C2097"/>
    <w:rsid w:val="007D6A07"/>
    <w:rsid w:val="007F7259"/>
    <w:rsid w:val="008040A8"/>
    <w:rsid w:val="008279FA"/>
    <w:rsid w:val="00833384"/>
    <w:rsid w:val="00850B7D"/>
    <w:rsid w:val="008559F4"/>
    <w:rsid w:val="008626E7"/>
    <w:rsid w:val="00870EE7"/>
    <w:rsid w:val="008863B9"/>
    <w:rsid w:val="008A45A6"/>
    <w:rsid w:val="008C2C45"/>
    <w:rsid w:val="008D3CCC"/>
    <w:rsid w:val="008F3789"/>
    <w:rsid w:val="008F686C"/>
    <w:rsid w:val="009148DE"/>
    <w:rsid w:val="009306EB"/>
    <w:rsid w:val="00941E30"/>
    <w:rsid w:val="00944DF3"/>
    <w:rsid w:val="009542C4"/>
    <w:rsid w:val="009777D9"/>
    <w:rsid w:val="009812DC"/>
    <w:rsid w:val="00991B88"/>
    <w:rsid w:val="0099203D"/>
    <w:rsid w:val="00995A46"/>
    <w:rsid w:val="009A5753"/>
    <w:rsid w:val="009A579D"/>
    <w:rsid w:val="009B7857"/>
    <w:rsid w:val="009D1534"/>
    <w:rsid w:val="009E3297"/>
    <w:rsid w:val="009E5F59"/>
    <w:rsid w:val="009F734F"/>
    <w:rsid w:val="00A246B6"/>
    <w:rsid w:val="00A47E70"/>
    <w:rsid w:val="00A50CF0"/>
    <w:rsid w:val="00A7671C"/>
    <w:rsid w:val="00A776A8"/>
    <w:rsid w:val="00AA2CBC"/>
    <w:rsid w:val="00AB2064"/>
    <w:rsid w:val="00AC5820"/>
    <w:rsid w:val="00AD1CD8"/>
    <w:rsid w:val="00B23C23"/>
    <w:rsid w:val="00B258BB"/>
    <w:rsid w:val="00B37A06"/>
    <w:rsid w:val="00B46C5F"/>
    <w:rsid w:val="00B67B97"/>
    <w:rsid w:val="00B739DA"/>
    <w:rsid w:val="00B74D15"/>
    <w:rsid w:val="00B968C8"/>
    <w:rsid w:val="00BA3EC5"/>
    <w:rsid w:val="00BA51D9"/>
    <w:rsid w:val="00BB1A0A"/>
    <w:rsid w:val="00BB5DFC"/>
    <w:rsid w:val="00BC309B"/>
    <w:rsid w:val="00BD279D"/>
    <w:rsid w:val="00BD6BB8"/>
    <w:rsid w:val="00BF0C42"/>
    <w:rsid w:val="00C61DC3"/>
    <w:rsid w:val="00C66BA2"/>
    <w:rsid w:val="00C74E20"/>
    <w:rsid w:val="00C870F6"/>
    <w:rsid w:val="00C93F7B"/>
    <w:rsid w:val="00C95985"/>
    <w:rsid w:val="00CA0B19"/>
    <w:rsid w:val="00CA138F"/>
    <w:rsid w:val="00CA44CF"/>
    <w:rsid w:val="00CC5026"/>
    <w:rsid w:val="00CC68D0"/>
    <w:rsid w:val="00CF1AE2"/>
    <w:rsid w:val="00D03F9A"/>
    <w:rsid w:val="00D06D51"/>
    <w:rsid w:val="00D24991"/>
    <w:rsid w:val="00D50255"/>
    <w:rsid w:val="00D52CB9"/>
    <w:rsid w:val="00D66520"/>
    <w:rsid w:val="00D75C81"/>
    <w:rsid w:val="00D7675E"/>
    <w:rsid w:val="00D84AE9"/>
    <w:rsid w:val="00DE34CF"/>
    <w:rsid w:val="00DF4B51"/>
    <w:rsid w:val="00E02B56"/>
    <w:rsid w:val="00E11563"/>
    <w:rsid w:val="00E13F3D"/>
    <w:rsid w:val="00E27AB7"/>
    <w:rsid w:val="00E307B1"/>
    <w:rsid w:val="00E34898"/>
    <w:rsid w:val="00E40877"/>
    <w:rsid w:val="00E544F4"/>
    <w:rsid w:val="00E85D0E"/>
    <w:rsid w:val="00E90E56"/>
    <w:rsid w:val="00E94E58"/>
    <w:rsid w:val="00EB09B7"/>
    <w:rsid w:val="00ED6752"/>
    <w:rsid w:val="00EE7D7C"/>
    <w:rsid w:val="00F25D98"/>
    <w:rsid w:val="00F300FB"/>
    <w:rsid w:val="00F87E90"/>
    <w:rsid w:val="00FA677C"/>
    <w:rsid w:val="00FB6386"/>
    <w:rsid w:val="00FF6E2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44F4"/>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5C53D3"/>
    <w:rPr>
      <w:rFonts w:ascii="Arial" w:hAnsi="Arial"/>
      <w:sz w:val="36"/>
      <w:lang w:val="en-GB" w:eastAsia="en-US"/>
    </w:rPr>
  </w:style>
  <w:style w:type="character" w:customStyle="1" w:styleId="20">
    <w:name w:val="标题 2 字符"/>
    <w:link w:val="2"/>
    <w:rsid w:val="005C53D3"/>
    <w:rPr>
      <w:rFonts w:ascii="Arial" w:hAnsi="Arial"/>
      <w:sz w:val="32"/>
      <w:lang w:val="en-GB" w:eastAsia="en-US"/>
    </w:rPr>
  </w:style>
  <w:style w:type="character" w:customStyle="1" w:styleId="30">
    <w:name w:val="标题 3 字符"/>
    <w:link w:val="3"/>
    <w:rsid w:val="005C53D3"/>
    <w:rPr>
      <w:rFonts w:ascii="Arial" w:hAnsi="Arial"/>
      <w:sz w:val="28"/>
      <w:lang w:val="en-GB" w:eastAsia="en-US"/>
    </w:rPr>
  </w:style>
  <w:style w:type="character" w:customStyle="1" w:styleId="40">
    <w:name w:val="标题 4 字符"/>
    <w:link w:val="4"/>
    <w:rsid w:val="005C53D3"/>
    <w:rPr>
      <w:rFonts w:ascii="Arial" w:hAnsi="Arial"/>
      <w:sz w:val="24"/>
      <w:lang w:val="en-GB" w:eastAsia="en-US"/>
    </w:rPr>
  </w:style>
  <w:style w:type="character" w:customStyle="1" w:styleId="50">
    <w:name w:val="标题 5 字符"/>
    <w:link w:val="5"/>
    <w:rsid w:val="005C53D3"/>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0">
    <w:name w:val="标题 6 字符"/>
    <w:link w:val="6"/>
    <w:rsid w:val="005C53D3"/>
    <w:rPr>
      <w:rFonts w:ascii="Arial" w:hAnsi="Arial"/>
      <w:lang w:val="en-GB" w:eastAsia="en-US"/>
    </w:rPr>
  </w:style>
  <w:style w:type="character" w:customStyle="1" w:styleId="70">
    <w:name w:val="标题 7 字符"/>
    <w:link w:val="7"/>
    <w:rsid w:val="005C53D3"/>
    <w:rPr>
      <w:rFonts w:ascii="Arial" w:hAnsi="Arial"/>
      <w:lang w:val="en-GB" w:eastAsia="en-US"/>
    </w:rPr>
  </w:style>
  <w:style w:type="character" w:customStyle="1" w:styleId="80">
    <w:name w:val="标题 8 字符"/>
    <w:link w:val="8"/>
    <w:rsid w:val="005C53D3"/>
    <w:rPr>
      <w:rFonts w:ascii="Arial" w:hAnsi="Arial"/>
      <w:sz w:val="36"/>
      <w:lang w:val="en-GB" w:eastAsia="en-US"/>
    </w:rPr>
  </w:style>
  <w:style w:type="character" w:customStyle="1" w:styleId="90">
    <w:name w:val="标题 9 字符"/>
    <w:link w:val="9"/>
    <w:rsid w:val="005C53D3"/>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a6"/>
    <w:rsid w:val="000B7FED"/>
    <w:pPr>
      <w:widowControl w:val="0"/>
    </w:pPr>
    <w:rPr>
      <w:rFonts w:ascii="Arial" w:hAnsi="Arial"/>
      <w:b/>
      <w:noProof/>
      <w:sz w:val="18"/>
      <w:lang w:val="en-GB" w:eastAsia="en-US"/>
    </w:rPr>
  </w:style>
  <w:style w:type="character" w:customStyle="1" w:styleId="a6">
    <w:name w:val="页眉 字符"/>
    <w:link w:val="a5"/>
    <w:rsid w:val="005C53D3"/>
    <w:rPr>
      <w:rFonts w:ascii="Arial" w:hAnsi="Arial"/>
      <w:b/>
      <w:noProof/>
      <w:sz w:val="18"/>
      <w:lang w:val="en-GB" w:eastAsia="en-US"/>
    </w:rPr>
  </w:style>
  <w:style w:type="character" w:styleId="a7">
    <w:name w:val="footnote reference"/>
    <w:semiHidden/>
    <w:rsid w:val="000B7FED"/>
    <w:rPr>
      <w:b/>
      <w:position w:val="6"/>
      <w:sz w:val="16"/>
    </w:rPr>
  </w:style>
  <w:style w:type="paragraph" w:styleId="a8">
    <w:name w:val="footnote text"/>
    <w:basedOn w:val="a"/>
    <w:link w:val="a9"/>
    <w:rsid w:val="000B7FED"/>
    <w:pPr>
      <w:keepLines/>
      <w:spacing w:after="0"/>
      <w:ind w:left="454" w:hanging="454"/>
    </w:pPr>
    <w:rPr>
      <w:sz w:val="16"/>
    </w:rPr>
  </w:style>
  <w:style w:type="character" w:customStyle="1" w:styleId="a9">
    <w:name w:val="脚注文本 字符"/>
    <w:link w:val="a8"/>
    <w:rsid w:val="005C53D3"/>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rsid w:val="005C53D3"/>
    <w:rPr>
      <w:rFonts w:ascii="Arial" w:hAnsi="Arial"/>
      <w:sz w:val="18"/>
      <w:lang w:val="en-GB" w:eastAsia="en-US"/>
    </w:rPr>
  </w:style>
  <w:style w:type="character" w:customStyle="1" w:styleId="TACChar">
    <w:name w:val="TAC Char"/>
    <w:link w:val="TAC"/>
    <w:qFormat/>
    <w:rsid w:val="005C53D3"/>
    <w:rPr>
      <w:rFonts w:ascii="Arial" w:hAnsi="Arial"/>
      <w:sz w:val="18"/>
      <w:lang w:val="en-GB" w:eastAsia="en-US"/>
    </w:rPr>
  </w:style>
  <w:style w:type="character" w:customStyle="1" w:styleId="TAHChar">
    <w:name w:val="TAH Char"/>
    <w:link w:val="TAH"/>
    <w:qFormat/>
    <w:locked/>
    <w:rsid w:val="005C53D3"/>
    <w:rPr>
      <w:rFonts w:ascii="Arial" w:hAnsi="Arial"/>
      <w:b/>
      <w:sz w:val="18"/>
      <w:lang w:val="en-GB" w:eastAsia="en-US"/>
    </w:rPr>
  </w:style>
  <w:style w:type="paragraph" w:customStyle="1" w:styleId="TF">
    <w:name w:val="TF"/>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5C53D3"/>
    <w:rPr>
      <w:rFonts w:ascii="Arial" w:hAnsi="Arial"/>
      <w:b/>
      <w:lang w:val="en-GB" w:eastAsia="en-US"/>
    </w:rPr>
  </w:style>
  <w:style w:type="character" w:customStyle="1" w:styleId="TFChar">
    <w:name w:val="TF Char"/>
    <w:link w:val="TF"/>
    <w:qFormat/>
    <w:rsid w:val="005C53D3"/>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qFormat/>
    <w:rsid w:val="005C53D3"/>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rsid w:val="005C53D3"/>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a"/>
    <w:rsid w:val="000B7FED"/>
    <w:pPr>
      <w:ind w:left="851"/>
    </w:pPr>
  </w:style>
  <w:style w:type="paragraph" w:styleId="aa">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5C53D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locked/>
    <w:rsid w:val="005C53D3"/>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aliases w:val="EN Char"/>
    <w:link w:val="EditorsNote"/>
    <w:rsid w:val="005C53D3"/>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rsid w:val="005C53D3"/>
    <w:rPr>
      <w:rFonts w:ascii="Times New Roman" w:hAnsi="Times New Roman"/>
      <w:lang w:val="en-GB" w:eastAsia="en-US"/>
    </w:rPr>
  </w:style>
  <w:style w:type="paragraph" w:customStyle="1" w:styleId="B2">
    <w:name w:val="B2"/>
    <w:basedOn w:val="24"/>
    <w:link w:val="B2Char"/>
    <w:rsid w:val="000B7FED"/>
  </w:style>
  <w:style w:type="character" w:customStyle="1" w:styleId="B2Char">
    <w:name w:val="B2 Char"/>
    <w:link w:val="B2"/>
    <w:qFormat/>
    <w:rsid w:val="005C53D3"/>
    <w:rPr>
      <w:rFonts w:ascii="Times New Roman" w:hAnsi="Times New Roman"/>
      <w:lang w:val="en-GB" w:eastAsia="en-US"/>
    </w:rPr>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5"/>
    <w:link w:val="ac"/>
    <w:rsid w:val="000B7FED"/>
    <w:pPr>
      <w:jc w:val="center"/>
    </w:pPr>
    <w:rPr>
      <w:i/>
    </w:rPr>
  </w:style>
  <w:style w:type="character" w:customStyle="1" w:styleId="ac">
    <w:name w:val="页脚 字符"/>
    <w:link w:val="ab"/>
    <w:rsid w:val="005C53D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rsid w:val="000B7FED"/>
    <w:rPr>
      <w:sz w:val="16"/>
    </w:rPr>
  </w:style>
  <w:style w:type="paragraph" w:styleId="af">
    <w:name w:val="annotation text"/>
    <w:basedOn w:val="a"/>
    <w:link w:val="af0"/>
    <w:rsid w:val="000B7FED"/>
  </w:style>
  <w:style w:type="character" w:customStyle="1" w:styleId="af0">
    <w:name w:val="批注文字 字符"/>
    <w:link w:val="af"/>
    <w:rsid w:val="005C53D3"/>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semiHidden/>
    <w:rsid w:val="000B7FED"/>
    <w:rPr>
      <w:rFonts w:ascii="Tahoma" w:hAnsi="Tahoma" w:cs="Tahoma"/>
      <w:sz w:val="16"/>
      <w:szCs w:val="16"/>
    </w:rPr>
  </w:style>
  <w:style w:type="character" w:customStyle="1" w:styleId="af3">
    <w:name w:val="批注框文本 字符"/>
    <w:link w:val="af2"/>
    <w:semiHidden/>
    <w:rsid w:val="005C53D3"/>
    <w:rPr>
      <w:rFonts w:ascii="Tahoma" w:hAnsi="Tahoma" w:cs="Tahoma"/>
      <w:sz w:val="16"/>
      <w:szCs w:val="16"/>
      <w:lang w:val="en-GB" w:eastAsia="en-US"/>
    </w:rPr>
  </w:style>
  <w:style w:type="paragraph" w:styleId="af4">
    <w:name w:val="annotation subject"/>
    <w:basedOn w:val="af"/>
    <w:next w:val="af"/>
    <w:link w:val="af5"/>
    <w:rsid w:val="000B7FED"/>
    <w:rPr>
      <w:b/>
      <w:bCs/>
    </w:rPr>
  </w:style>
  <w:style w:type="character" w:customStyle="1" w:styleId="af5">
    <w:name w:val="批注主题 字符"/>
    <w:link w:val="af4"/>
    <w:rsid w:val="005C53D3"/>
    <w:rPr>
      <w:rFonts w:ascii="Times New Roman" w:hAnsi="Times New Roman"/>
      <w:b/>
      <w:bCs/>
      <w:lang w:val="en-GB" w:eastAsia="en-US"/>
    </w:rPr>
  </w:style>
  <w:style w:type="paragraph" w:styleId="af6">
    <w:name w:val="Document Map"/>
    <w:basedOn w:val="a"/>
    <w:link w:val="af7"/>
    <w:rsid w:val="005E2C44"/>
    <w:pPr>
      <w:shd w:val="clear" w:color="auto" w:fill="000080"/>
    </w:pPr>
    <w:rPr>
      <w:rFonts w:ascii="Tahoma" w:hAnsi="Tahoma" w:cs="Tahoma"/>
    </w:rPr>
  </w:style>
  <w:style w:type="character" w:customStyle="1" w:styleId="af7">
    <w:name w:val="文档结构图 字符"/>
    <w:link w:val="af6"/>
    <w:rsid w:val="005C53D3"/>
    <w:rPr>
      <w:rFonts w:ascii="Tahoma" w:hAnsi="Tahoma" w:cs="Tahoma"/>
      <w:shd w:val="clear" w:color="auto" w:fill="000080"/>
      <w:lang w:val="en-GB" w:eastAsia="en-US"/>
    </w:rPr>
  </w:style>
  <w:style w:type="character" w:customStyle="1" w:styleId="af8">
    <w:name w:val="正文文本 字符"/>
    <w:basedOn w:val="a0"/>
    <w:link w:val="af9"/>
    <w:rsid w:val="005C53D3"/>
    <w:rPr>
      <w:rFonts w:ascii="Times New Roman" w:hAnsi="Times New Roman"/>
      <w:lang w:val="en-GB" w:eastAsia="en-GB"/>
    </w:rPr>
  </w:style>
  <w:style w:type="paragraph" w:styleId="af9">
    <w:name w:val="Body Text"/>
    <w:basedOn w:val="a"/>
    <w:link w:val="af8"/>
    <w:rsid w:val="005C53D3"/>
    <w:pPr>
      <w:overflowPunct w:val="0"/>
      <w:autoSpaceDE w:val="0"/>
      <w:autoSpaceDN w:val="0"/>
      <w:adjustRightInd w:val="0"/>
      <w:spacing w:after="120"/>
      <w:textAlignment w:val="baseline"/>
    </w:pPr>
    <w:rPr>
      <w:lang w:eastAsia="en-GB"/>
    </w:rPr>
  </w:style>
  <w:style w:type="table" w:styleId="-2">
    <w:name w:val="Colorful List Accent 2"/>
    <w:basedOn w:val="a1"/>
    <w:uiPriority w:val="72"/>
    <w:semiHidden/>
    <w:unhideWhenUsed/>
    <w:rsid w:val="005C53D3"/>
    <w:rPr>
      <w:rFonts w:ascii="Times New Roman" w:hAnsi="Times New Roman"/>
      <w:color w:val="000000"/>
      <w:lang w:val="en-GB" w:eastAsia="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character" w:customStyle="1" w:styleId="25">
    <w:name w:val="正文文本 2 字符"/>
    <w:basedOn w:val="a0"/>
    <w:link w:val="26"/>
    <w:rsid w:val="005C53D3"/>
    <w:rPr>
      <w:rFonts w:ascii="Times New Roman" w:hAnsi="Times New Roman"/>
      <w:lang w:val="en-GB" w:eastAsia="en-GB"/>
    </w:rPr>
  </w:style>
  <w:style w:type="paragraph" w:styleId="26">
    <w:name w:val="Body Text 2"/>
    <w:basedOn w:val="a"/>
    <w:link w:val="25"/>
    <w:rsid w:val="005C53D3"/>
    <w:pPr>
      <w:overflowPunct w:val="0"/>
      <w:autoSpaceDE w:val="0"/>
      <w:autoSpaceDN w:val="0"/>
      <w:adjustRightInd w:val="0"/>
      <w:spacing w:after="120" w:line="480" w:lineRule="auto"/>
      <w:textAlignment w:val="baseline"/>
    </w:pPr>
    <w:rPr>
      <w:lang w:eastAsia="en-GB"/>
    </w:rPr>
  </w:style>
  <w:style w:type="character" w:customStyle="1" w:styleId="33">
    <w:name w:val="正文文本 3 字符"/>
    <w:basedOn w:val="a0"/>
    <w:link w:val="34"/>
    <w:rsid w:val="005C53D3"/>
    <w:rPr>
      <w:rFonts w:ascii="Times New Roman" w:hAnsi="Times New Roman"/>
      <w:sz w:val="16"/>
      <w:szCs w:val="16"/>
      <w:lang w:val="en-GB" w:eastAsia="en-GB"/>
    </w:rPr>
  </w:style>
  <w:style w:type="paragraph" w:styleId="34">
    <w:name w:val="Body Text 3"/>
    <w:basedOn w:val="a"/>
    <w:link w:val="33"/>
    <w:rsid w:val="005C53D3"/>
    <w:pPr>
      <w:overflowPunct w:val="0"/>
      <w:autoSpaceDE w:val="0"/>
      <w:autoSpaceDN w:val="0"/>
      <w:adjustRightInd w:val="0"/>
      <w:spacing w:after="120"/>
      <w:textAlignment w:val="baseline"/>
    </w:pPr>
    <w:rPr>
      <w:sz w:val="16"/>
      <w:szCs w:val="16"/>
      <w:lang w:eastAsia="en-GB"/>
    </w:rPr>
  </w:style>
  <w:style w:type="character" w:customStyle="1" w:styleId="afa">
    <w:name w:val="正文文本首行缩进 字符"/>
    <w:basedOn w:val="af8"/>
    <w:link w:val="afb"/>
    <w:rsid w:val="005C53D3"/>
    <w:rPr>
      <w:rFonts w:ascii="Times New Roman" w:hAnsi="Times New Roman"/>
      <w:lang w:val="en-GB" w:eastAsia="en-GB"/>
    </w:rPr>
  </w:style>
  <w:style w:type="paragraph" w:styleId="afb">
    <w:name w:val="Body Text First Indent"/>
    <w:basedOn w:val="af9"/>
    <w:link w:val="afa"/>
    <w:rsid w:val="005C53D3"/>
    <w:pPr>
      <w:ind w:firstLine="210"/>
    </w:pPr>
  </w:style>
  <w:style w:type="character" w:customStyle="1" w:styleId="afc">
    <w:name w:val="正文文本缩进 字符"/>
    <w:basedOn w:val="a0"/>
    <w:link w:val="afd"/>
    <w:rsid w:val="005C53D3"/>
    <w:rPr>
      <w:rFonts w:ascii="Times New Roman" w:hAnsi="Times New Roman"/>
      <w:lang w:val="en-GB" w:eastAsia="en-GB"/>
    </w:rPr>
  </w:style>
  <w:style w:type="paragraph" w:styleId="afd">
    <w:name w:val="Body Text Indent"/>
    <w:basedOn w:val="a"/>
    <w:link w:val="afc"/>
    <w:rsid w:val="005C53D3"/>
    <w:pPr>
      <w:overflowPunct w:val="0"/>
      <w:autoSpaceDE w:val="0"/>
      <w:autoSpaceDN w:val="0"/>
      <w:adjustRightInd w:val="0"/>
      <w:spacing w:after="120"/>
      <w:ind w:left="283"/>
      <w:textAlignment w:val="baseline"/>
    </w:pPr>
    <w:rPr>
      <w:lang w:eastAsia="en-GB"/>
    </w:rPr>
  </w:style>
  <w:style w:type="character" w:customStyle="1" w:styleId="27">
    <w:name w:val="正文文本首行缩进 2 字符"/>
    <w:basedOn w:val="afc"/>
    <w:link w:val="28"/>
    <w:rsid w:val="005C53D3"/>
    <w:rPr>
      <w:rFonts w:ascii="Times New Roman" w:hAnsi="Times New Roman"/>
      <w:lang w:val="en-GB" w:eastAsia="en-GB"/>
    </w:rPr>
  </w:style>
  <w:style w:type="paragraph" w:styleId="28">
    <w:name w:val="Body Text First Indent 2"/>
    <w:basedOn w:val="afd"/>
    <w:link w:val="27"/>
    <w:rsid w:val="005C53D3"/>
    <w:pPr>
      <w:ind w:firstLine="210"/>
    </w:pPr>
  </w:style>
  <w:style w:type="character" w:customStyle="1" w:styleId="29">
    <w:name w:val="正文文本缩进 2 字符"/>
    <w:basedOn w:val="a0"/>
    <w:link w:val="2a"/>
    <w:rsid w:val="005C53D3"/>
    <w:rPr>
      <w:rFonts w:ascii="Times New Roman" w:hAnsi="Times New Roman"/>
      <w:lang w:val="en-GB" w:eastAsia="en-GB"/>
    </w:rPr>
  </w:style>
  <w:style w:type="paragraph" w:styleId="2a">
    <w:name w:val="Body Text Indent 2"/>
    <w:basedOn w:val="a"/>
    <w:link w:val="29"/>
    <w:rsid w:val="005C53D3"/>
    <w:pPr>
      <w:overflowPunct w:val="0"/>
      <w:autoSpaceDE w:val="0"/>
      <w:autoSpaceDN w:val="0"/>
      <w:adjustRightInd w:val="0"/>
      <w:spacing w:after="120" w:line="480" w:lineRule="auto"/>
      <w:ind w:left="283"/>
      <w:textAlignment w:val="baseline"/>
    </w:pPr>
    <w:rPr>
      <w:lang w:eastAsia="en-GB"/>
    </w:rPr>
  </w:style>
  <w:style w:type="character" w:customStyle="1" w:styleId="35">
    <w:name w:val="正文文本缩进 3 字符"/>
    <w:basedOn w:val="a0"/>
    <w:link w:val="36"/>
    <w:rsid w:val="005C53D3"/>
    <w:rPr>
      <w:rFonts w:ascii="Times New Roman" w:hAnsi="Times New Roman"/>
      <w:sz w:val="16"/>
      <w:szCs w:val="16"/>
      <w:lang w:val="en-GB" w:eastAsia="en-GB"/>
    </w:rPr>
  </w:style>
  <w:style w:type="paragraph" w:styleId="36">
    <w:name w:val="Body Text Indent 3"/>
    <w:basedOn w:val="a"/>
    <w:link w:val="35"/>
    <w:rsid w:val="005C53D3"/>
    <w:pPr>
      <w:overflowPunct w:val="0"/>
      <w:autoSpaceDE w:val="0"/>
      <w:autoSpaceDN w:val="0"/>
      <w:adjustRightInd w:val="0"/>
      <w:spacing w:after="120"/>
      <w:ind w:left="283"/>
      <w:textAlignment w:val="baseline"/>
    </w:pPr>
    <w:rPr>
      <w:sz w:val="16"/>
      <w:szCs w:val="16"/>
      <w:lang w:eastAsia="en-GB"/>
    </w:rPr>
  </w:style>
  <w:style w:type="character" w:customStyle="1" w:styleId="afe">
    <w:name w:val="结束语 字符"/>
    <w:basedOn w:val="a0"/>
    <w:link w:val="aff"/>
    <w:rsid w:val="005C53D3"/>
    <w:rPr>
      <w:rFonts w:ascii="Times New Roman" w:hAnsi="Times New Roman"/>
      <w:lang w:val="en-GB" w:eastAsia="en-GB"/>
    </w:rPr>
  </w:style>
  <w:style w:type="paragraph" w:styleId="aff">
    <w:name w:val="Closing"/>
    <w:basedOn w:val="a"/>
    <w:link w:val="afe"/>
    <w:rsid w:val="005C53D3"/>
    <w:pPr>
      <w:overflowPunct w:val="0"/>
      <w:autoSpaceDE w:val="0"/>
      <w:autoSpaceDN w:val="0"/>
      <w:adjustRightInd w:val="0"/>
      <w:ind w:left="4252"/>
      <w:textAlignment w:val="baseline"/>
    </w:pPr>
    <w:rPr>
      <w:lang w:eastAsia="en-GB"/>
    </w:rPr>
  </w:style>
  <w:style w:type="character" w:customStyle="1" w:styleId="aff0">
    <w:name w:val="日期 字符"/>
    <w:basedOn w:val="a0"/>
    <w:link w:val="aff1"/>
    <w:rsid w:val="005C53D3"/>
    <w:rPr>
      <w:rFonts w:ascii="Times New Roman" w:hAnsi="Times New Roman"/>
      <w:lang w:val="en-GB" w:eastAsia="en-GB"/>
    </w:rPr>
  </w:style>
  <w:style w:type="paragraph" w:styleId="aff1">
    <w:name w:val="Date"/>
    <w:basedOn w:val="a"/>
    <w:next w:val="a"/>
    <w:link w:val="aff0"/>
    <w:rsid w:val="005C53D3"/>
    <w:pPr>
      <w:overflowPunct w:val="0"/>
      <w:autoSpaceDE w:val="0"/>
      <w:autoSpaceDN w:val="0"/>
      <w:adjustRightInd w:val="0"/>
      <w:textAlignment w:val="baseline"/>
    </w:pPr>
    <w:rPr>
      <w:lang w:eastAsia="en-GB"/>
    </w:rPr>
  </w:style>
  <w:style w:type="character" w:customStyle="1" w:styleId="aff2">
    <w:name w:val="电子邮件签名 字符"/>
    <w:basedOn w:val="a0"/>
    <w:link w:val="aff3"/>
    <w:rsid w:val="005C53D3"/>
    <w:rPr>
      <w:rFonts w:ascii="Times New Roman" w:hAnsi="Times New Roman"/>
      <w:lang w:val="en-GB" w:eastAsia="en-GB"/>
    </w:rPr>
  </w:style>
  <w:style w:type="paragraph" w:styleId="aff3">
    <w:name w:val="E-mail Signature"/>
    <w:basedOn w:val="a"/>
    <w:link w:val="aff2"/>
    <w:rsid w:val="005C53D3"/>
    <w:pPr>
      <w:overflowPunct w:val="0"/>
      <w:autoSpaceDE w:val="0"/>
      <w:autoSpaceDN w:val="0"/>
      <w:adjustRightInd w:val="0"/>
      <w:textAlignment w:val="baseline"/>
    </w:pPr>
    <w:rPr>
      <w:lang w:eastAsia="en-GB"/>
    </w:rPr>
  </w:style>
  <w:style w:type="character" w:customStyle="1" w:styleId="aff4">
    <w:name w:val="尾注文本 字符"/>
    <w:basedOn w:val="a0"/>
    <w:link w:val="aff5"/>
    <w:rsid w:val="005C53D3"/>
    <w:rPr>
      <w:rFonts w:ascii="Times New Roman" w:hAnsi="Times New Roman"/>
      <w:lang w:val="en-GB" w:eastAsia="en-GB"/>
    </w:rPr>
  </w:style>
  <w:style w:type="paragraph" w:styleId="aff5">
    <w:name w:val="endnote text"/>
    <w:basedOn w:val="a"/>
    <w:link w:val="aff4"/>
    <w:rsid w:val="005C53D3"/>
    <w:pPr>
      <w:overflowPunct w:val="0"/>
      <w:autoSpaceDE w:val="0"/>
      <w:autoSpaceDN w:val="0"/>
      <w:adjustRightInd w:val="0"/>
      <w:textAlignment w:val="baseline"/>
    </w:pPr>
    <w:rPr>
      <w:lang w:eastAsia="en-GB"/>
    </w:rPr>
  </w:style>
  <w:style w:type="character" w:customStyle="1" w:styleId="HTML">
    <w:name w:val="HTML 地址 字符"/>
    <w:basedOn w:val="a0"/>
    <w:link w:val="HTML0"/>
    <w:rsid w:val="005C53D3"/>
    <w:rPr>
      <w:rFonts w:ascii="Times New Roman" w:hAnsi="Times New Roman"/>
      <w:i/>
      <w:iCs/>
      <w:lang w:val="en-GB" w:eastAsia="en-GB"/>
    </w:rPr>
  </w:style>
  <w:style w:type="paragraph" w:styleId="HTML0">
    <w:name w:val="HTML Address"/>
    <w:basedOn w:val="a"/>
    <w:link w:val="HTML"/>
    <w:rsid w:val="005C53D3"/>
    <w:pPr>
      <w:overflowPunct w:val="0"/>
      <w:autoSpaceDE w:val="0"/>
      <w:autoSpaceDN w:val="0"/>
      <w:adjustRightInd w:val="0"/>
      <w:textAlignment w:val="baseline"/>
    </w:pPr>
    <w:rPr>
      <w:i/>
      <w:iCs/>
      <w:lang w:eastAsia="en-GB"/>
    </w:rPr>
  </w:style>
  <w:style w:type="character" w:customStyle="1" w:styleId="HTML1">
    <w:name w:val="HTML 预设格式 字符"/>
    <w:basedOn w:val="a0"/>
    <w:link w:val="HTML2"/>
    <w:rsid w:val="005C53D3"/>
    <w:rPr>
      <w:rFonts w:ascii="Courier New" w:hAnsi="Courier New" w:cs="Courier New"/>
      <w:lang w:val="en-GB" w:eastAsia="en-GB"/>
    </w:rPr>
  </w:style>
  <w:style w:type="paragraph" w:styleId="HTML2">
    <w:name w:val="HTML Preformatted"/>
    <w:basedOn w:val="a"/>
    <w:link w:val="HTML1"/>
    <w:rsid w:val="005C53D3"/>
    <w:pPr>
      <w:overflowPunct w:val="0"/>
      <w:autoSpaceDE w:val="0"/>
      <w:autoSpaceDN w:val="0"/>
      <w:adjustRightInd w:val="0"/>
      <w:textAlignment w:val="baseline"/>
    </w:pPr>
    <w:rPr>
      <w:rFonts w:ascii="Courier New" w:hAnsi="Courier New" w:cs="Courier New"/>
      <w:lang w:eastAsia="en-GB"/>
    </w:rPr>
  </w:style>
  <w:style w:type="paragraph" w:styleId="aff6">
    <w:name w:val="Intense Quote"/>
    <w:basedOn w:val="a"/>
    <w:next w:val="a"/>
    <w:link w:val="aff7"/>
    <w:uiPriority w:val="30"/>
    <w:qFormat/>
    <w:rsid w:val="005C53D3"/>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lang w:eastAsia="en-GB"/>
    </w:rPr>
  </w:style>
  <w:style w:type="character" w:customStyle="1" w:styleId="aff7">
    <w:name w:val="明显引用 字符"/>
    <w:basedOn w:val="a0"/>
    <w:link w:val="aff6"/>
    <w:uiPriority w:val="30"/>
    <w:rsid w:val="005C53D3"/>
    <w:rPr>
      <w:rFonts w:ascii="Times New Roman" w:hAnsi="Times New Roman"/>
      <w:i/>
      <w:iCs/>
      <w:color w:val="4472C4"/>
      <w:lang w:val="en-GB" w:eastAsia="en-GB"/>
    </w:rPr>
  </w:style>
  <w:style w:type="paragraph" w:styleId="aff8">
    <w:name w:val="List Paragraph"/>
    <w:basedOn w:val="a"/>
    <w:uiPriority w:val="34"/>
    <w:qFormat/>
    <w:rsid w:val="005C53D3"/>
    <w:pPr>
      <w:overflowPunct w:val="0"/>
      <w:autoSpaceDE w:val="0"/>
      <w:autoSpaceDN w:val="0"/>
      <w:adjustRightInd w:val="0"/>
      <w:ind w:left="720"/>
      <w:textAlignment w:val="baseline"/>
    </w:pPr>
    <w:rPr>
      <w:lang w:eastAsia="en-GB"/>
    </w:rPr>
  </w:style>
  <w:style w:type="character" w:customStyle="1" w:styleId="aff9">
    <w:name w:val="宏文本 字符"/>
    <w:basedOn w:val="a0"/>
    <w:link w:val="affa"/>
    <w:rsid w:val="005C53D3"/>
    <w:rPr>
      <w:rFonts w:ascii="Courier New" w:hAnsi="Courier New" w:cs="Courier New"/>
      <w:lang w:val="en-GB" w:eastAsia="en-GB"/>
    </w:rPr>
  </w:style>
  <w:style w:type="paragraph" w:styleId="affa">
    <w:name w:val="macro"/>
    <w:link w:val="aff9"/>
    <w:rsid w:val="005C53D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GB"/>
    </w:rPr>
  </w:style>
  <w:style w:type="character" w:customStyle="1" w:styleId="affb">
    <w:name w:val="信息标题 字符"/>
    <w:basedOn w:val="a0"/>
    <w:link w:val="affc"/>
    <w:rsid w:val="005C53D3"/>
    <w:rPr>
      <w:rFonts w:ascii="Calibri Light" w:hAnsi="Calibri Light"/>
      <w:sz w:val="24"/>
      <w:szCs w:val="24"/>
      <w:shd w:val="pct20" w:color="auto" w:fill="auto"/>
      <w:lang w:val="en-GB" w:eastAsia="en-GB"/>
    </w:rPr>
  </w:style>
  <w:style w:type="paragraph" w:styleId="affc">
    <w:name w:val="Message Header"/>
    <w:basedOn w:val="a"/>
    <w:link w:val="affb"/>
    <w:rsid w:val="005C53D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hAnsi="Calibri Light"/>
      <w:sz w:val="24"/>
      <w:szCs w:val="24"/>
      <w:lang w:eastAsia="en-GB"/>
    </w:rPr>
  </w:style>
  <w:style w:type="paragraph" w:styleId="affd">
    <w:name w:val="No Spacing"/>
    <w:uiPriority w:val="1"/>
    <w:qFormat/>
    <w:rsid w:val="005C53D3"/>
    <w:pPr>
      <w:overflowPunct w:val="0"/>
      <w:autoSpaceDE w:val="0"/>
      <w:autoSpaceDN w:val="0"/>
      <w:adjustRightInd w:val="0"/>
      <w:textAlignment w:val="baseline"/>
    </w:pPr>
    <w:rPr>
      <w:rFonts w:ascii="Times New Roman" w:hAnsi="Times New Roman"/>
      <w:lang w:val="en-GB" w:eastAsia="en-GB"/>
    </w:rPr>
  </w:style>
  <w:style w:type="character" w:customStyle="1" w:styleId="affe">
    <w:name w:val="注释标题 字符"/>
    <w:basedOn w:val="a0"/>
    <w:link w:val="afff"/>
    <w:rsid w:val="005C53D3"/>
    <w:rPr>
      <w:rFonts w:ascii="Times New Roman" w:hAnsi="Times New Roman"/>
      <w:lang w:val="en-GB" w:eastAsia="en-GB"/>
    </w:rPr>
  </w:style>
  <w:style w:type="paragraph" w:styleId="afff">
    <w:name w:val="Note Heading"/>
    <w:basedOn w:val="a"/>
    <w:next w:val="a"/>
    <w:link w:val="affe"/>
    <w:rsid w:val="005C53D3"/>
    <w:pPr>
      <w:overflowPunct w:val="0"/>
      <w:autoSpaceDE w:val="0"/>
      <w:autoSpaceDN w:val="0"/>
      <w:adjustRightInd w:val="0"/>
      <w:textAlignment w:val="baseline"/>
    </w:pPr>
    <w:rPr>
      <w:lang w:eastAsia="en-GB"/>
    </w:rPr>
  </w:style>
  <w:style w:type="character" w:customStyle="1" w:styleId="afff0">
    <w:name w:val="纯文本 字符"/>
    <w:basedOn w:val="a0"/>
    <w:link w:val="afff1"/>
    <w:rsid w:val="005C53D3"/>
    <w:rPr>
      <w:rFonts w:ascii="Courier New" w:hAnsi="Courier New" w:cs="Courier New"/>
      <w:lang w:val="en-GB" w:eastAsia="en-GB"/>
    </w:rPr>
  </w:style>
  <w:style w:type="paragraph" w:styleId="afff1">
    <w:name w:val="Plain Text"/>
    <w:basedOn w:val="a"/>
    <w:link w:val="afff0"/>
    <w:rsid w:val="005C53D3"/>
    <w:pPr>
      <w:overflowPunct w:val="0"/>
      <w:autoSpaceDE w:val="0"/>
      <w:autoSpaceDN w:val="0"/>
      <w:adjustRightInd w:val="0"/>
      <w:textAlignment w:val="baseline"/>
    </w:pPr>
    <w:rPr>
      <w:rFonts w:ascii="Courier New" w:hAnsi="Courier New" w:cs="Courier New"/>
      <w:lang w:eastAsia="en-GB"/>
    </w:rPr>
  </w:style>
  <w:style w:type="paragraph" w:styleId="afff2">
    <w:name w:val="Quote"/>
    <w:basedOn w:val="a"/>
    <w:next w:val="a"/>
    <w:link w:val="afff3"/>
    <w:uiPriority w:val="29"/>
    <w:qFormat/>
    <w:rsid w:val="005C53D3"/>
    <w:pPr>
      <w:overflowPunct w:val="0"/>
      <w:autoSpaceDE w:val="0"/>
      <w:autoSpaceDN w:val="0"/>
      <w:adjustRightInd w:val="0"/>
      <w:spacing w:before="200" w:after="160"/>
      <w:ind w:left="864" w:right="864"/>
      <w:jc w:val="center"/>
      <w:textAlignment w:val="baseline"/>
    </w:pPr>
    <w:rPr>
      <w:i/>
      <w:iCs/>
      <w:color w:val="404040"/>
      <w:lang w:eastAsia="en-GB"/>
    </w:rPr>
  </w:style>
  <w:style w:type="character" w:customStyle="1" w:styleId="afff3">
    <w:name w:val="引用 字符"/>
    <w:basedOn w:val="a0"/>
    <w:link w:val="afff2"/>
    <w:uiPriority w:val="29"/>
    <w:rsid w:val="005C53D3"/>
    <w:rPr>
      <w:rFonts w:ascii="Times New Roman" w:hAnsi="Times New Roman"/>
      <w:i/>
      <w:iCs/>
      <w:color w:val="404040"/>
      <w:lang w:val="en-GB" w:eastAsia="en-GB"/>
    </w:rPr>
  </w:style>
  <w:style w:type="character" w:customStyle="1" w:styleId="afff4">
    <w:name w:val="称呼 字符"/>
    <w:basedOn w:val="a0"/>
    <w:link w:val="afff5"/>
    <w:rsid w:val="005C53D3"/>
    <w:rPr>
      <w:rFonts w:ascii="Times New Roman" w:hAnsi="Times New Roman"/>
      <w:lang w:val="en-GB" w:eastAsia="en-GB"/>
    </w:rPr>
  </w:style>
  <w:style w:type="paragraph" w:styleId="afff5">
    <w:name w:val="Salutation"/>
    <w:basedOn w:val="a"/>
    <w:next w:val="a"/>
    <w:link w:val="afff4"/>
    <w:rsid w:val="005C53D3"/>
    <w:pPr>
      <w:overflowPunct w:val="0"/>
      <w:autoSpaceDE w:val="0"/>
      <w:autoSpaceDN w:val="0"/>
      <w:adjustRightInd w:val="0"/>
      <w:textAlignment w:val="baseline"/>
    </w:pPr>
    <w:rPr>
      <w:lang w:eastAsia="en-GB"/>
    </w:rPr>
  </w:style>
  <w:style w:type="character" w:customStyle="1" w:styleId="afff6">
    <w:name w:val="签名 字符"/>
    <w:basedOn w:val="a0"/>
    <w:link w:val="afff7"/>
    <w:rsid w:val="005C53D3"/>
    <w:rPr>
      <w:rFonts w:ascii="Times New Roman" w:hAnsi="Times New Roman"/>
      <w:lang w:val="en-GB" w:eastAsia="en-GB"/>
    </w:rPr>
  </w:style>
  <w:style w:type="paragraph" w:styleId="afff7">
    <w:name w:val="Signature"/>
    <w:basedOn w:val="a"/>
    <w:link w:val="afff6"/>
    <w:rsid w:val="005C53D3"/>
    <w:pPr>
      <w:overflowPunct w:val="0"/>
      <w:autoSpaceDE w:val="0"/>
      <w:autoSpaceDN w:val="0"/>
      <w:adjustRightInd w:val="0"/>
      <w:ind w:left="4252"/>
      <w:textAlignment w:val="baseline"/>
    </w:pPr>
    <w:rPr>
      <w:lang w:eastAsia="en-GB"/>
    </w:rPr>
  </w:style>
  <w:style w:type="paragraph" w:styleId="afff8">
    <w:name w:val="Subtitle"/>
    <w:basedOn w:val="a"/>
    <w:next w:val="a"/>
    <w:link w:val="afff9"/>
    <w:qFormat/>
    <w:rsid w:val="005C53D3"/>
    <w:pPr>
      <w:overflowPunct w:val="0"/>
      <w:autoSpaceDE w:val="0"/>
      <w:autoSpaceDN w:val="0"/>
      <w:adjustRightInd w:val="0"/>
      <w:spacing w:after="60"/>
      <w:jc w:val="center"/>
      <w:textAlignment w:val="baseline"/>
      <w:outlineLvl w:val="1"/>
    </w:pPr>
    <w:rPr>
      <w:rFonts w:ascii="Calibri Light" w:hAnsi="Calibri Light"/>
      <w:sz w:val="24"/>
      <w:szCs w:val="24"/>
      <w:lang w:eastAsia="en-GB"/>
    </w:rPr>
  </w:style>
  <w:style w:type="character" w:customStyle="1" w:styleId="afff9">
    <w:name w:val="副标题 字符"/>
    <w:basedOn w:val="a0"/>
    <w:link w:val="afff8"/>
    <w:rsid w:val="005C53D3"/>
    <w:rPr>
      <w:rFonts w:ascii="Calibri Light" w:hAnsi="Calibri Light"/>
      <w:sz w:val="24"/>
      <w:szCs w:val="24"/>
      <w:lang w:val="en-GB" w:eastAsia="en-GB"/>
    </w:rPr>
  </w:style>
  <w:style w:type="paragraph" w:styleId="afffa">
    <w:name w:val="Title"/>
    <w:basedOn w:val="a"/>
    <w:next w:val="a"/>
    <w:link w:val="afffb"/>
    <w:qFormat/>
    <w:rsid w:val="005C53D3"/>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lang w:eastAsia="en-GB"/>
    </w:rPr>
  </w:style>
  <w:style w:type="character" w:customStyle="1" w:styleId="afffb">
    <w:name w:val="标题 字符"/>
    <w:basedOn w:val="a0"/>
    <w:link w:val="afffa"/>
    <w:rsid w:val="005C53D3"/>
    <w:rPr>
      <w:rFonts w:ascii="Calibri Light" w:hAnsi="Calibri Light"/>
      <w:b/>
      <w:bCs/>
      <w:kern w:val="28"/>
      <w:sz w:val="32"/>
      <w:szCs w:val="32"/>
      <w:lang w:val="en-GB" w:eastAsia="en-GB"/>
    </w:rPr>
  </w:style>
  <w:style w:type="table" w:styleId="12">
    <w:name w:val="Grid Table 1 Light"/>
    <w:basedOn w:val="a1"/>
    <w:uiPriority w:val="46"/>
    <w:rsid w:val="003579CC"/>
    <w:rPr>
      <w:rFonts w:ascii="Times New Roman" w:hAnsi="Times New Roman"/>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afffc">
    <w:name w:val="Light Grid"/>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Grid Table 1 Light Accent 1"/>
    <w:basedOn w:val="a1"/>
    <w:uiPriority w:val="46"/>
    <w:rsid w:val="003579CC"/>
    <w:rPr>
      <w:rFonts w:ascii="Times New Roman" w:hAnsi="Times New Roman"/>
      <w:lang w:val="en-GB" w:eastAsia="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13">
    <w:name w:val="Plain Table 1"/>
    <w:basedOn w:val="a1"/>
    <w:uiPriority w:val="41"/>
    <w:rsid w:val="003579CC"/>
    <w:rPr>
      <w:rFonts w:ascii="Times New Roman" w:hAnsi="Times New Roman"/>
      <w:lang w:val="en-GB"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
    <w:name w:val="Light Grid Accent 1"/>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2b">
    <w:name w:val="Plain Table 2"/>
    <w:basedOn w:val="a1"/>
    <w:uiPriority w:val="42"/>
    <w:rsid w:val="003579CC"/>
    <w:rPr>
      <w:rFonts w:ascii="Times New Roman" w:hAnsi="Times New Roman"/>
      <w:lang w:val="en-GB"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fffd">
    <w:name w:val="Colorful Grid"/>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0">
    <w:name w:val="Colorful Grid Accent 1"/>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paragraph" w:customStyle="1" w:styleId="Guidance">
    <w:name w:val="Guidance"/>
    <w:basedOn w:val="a"/>
    <w:rsid w:val="003579CC"/>
    <w:pPr>
      <w:overflowPunct w:val="0"/>
      <w:autoSpaceDE w:val="0"/>
      <w:autoSpaceDN w:val="0"/>
      <w:adjustRightInd w:val="0"/>
      <w:textAlignment w:val="baseline"/>
    </w:pPr>
    <w:rPr>
      <w:i/>
      <w:color w:val="0000FF"/>
      <w:lang w:eastAsia="en-GB"/>
    </w:rPr>
  </w:style>
  <w:style w:type="table" w:styleId="-20">
    <w:name w:val="Colorful Grid Accent 2"/>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afffe">
    <w:name w:val="Table Grid"/>
    <w:basedOn w:val="a1"/>
    <w:uiPriority w:val="39"/>
    <w:rsid w:val="003579C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Grid Table 1 Light Accent 2"/>
    <w:basedOn w:val="a1"/>
    <w:uiPriority w:val="46"/>
    <w:rsid w:val="003579CC"/>
    <w:rPr>
      <w:rFonts w:ascii="Times New Roman" w:hAnsi="Times New Roman"/>
      <w:lang w:val="en-GB" w:eastAsia="en-GB"/>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21">
    <w:name w:val="Light Grid Accent 2"/>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0">
    <w:name w:val="Light Grid Accent 3"/>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1-3">
    <w:name w:val="Grid Table 1 Light Accent 3"/>
    <w:basedOn w:val="a1"/>
    <w:uiPriority w:val="46"/>
    <w:rsid w:val="003579CC"/>
    <w:rPr>
      <w:rFonts w:ascii="Times New Roman" w:hAnsi="Times New Roman"/>
      <w:lang w:val="en-GB" w:eastAsia="en-GB"/>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1-4">
    <w:name w:val="Grid Table 1 Light Accent 4"/>
    <w:basedOn w:val="a1"/>
    <w:uiPriority w:val="46"/>
    <w:rsid w:val="003579CC"/>
    <w:rPr>
      <w:rFonts w:ascii="Times New Roman" w:hAnsi="Times New Roman"/>
      <w:lang w:val="en-GB" w:eastAsia="en-GB"/>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1-5">
    <w:name w:val="Grid Table 1 Light Accent 5"/>
    <w:basedOn w:val="a1"/>
    <w:uiPriority w:val="46"/>
    <w:rsid w:val="003579CC"/>
    <w:rPr>
      <w:rFonts w:ascii="Times New Roman" w:hAnsi="Times New Roman"/>
      <w:lang w:val="en-GB" w:eastAsia="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14">
    <w:name w:val="List Table 1 Light"/>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1-10">
    <w:name w:val="List Table 1 Light Accent 1"/>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1-20">
    <w:name w:val="List Table 1 Light Accent 2"/>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1-30">
    <w:name w:val="List Table 1 Light Accent 3"/>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1-40">
    <w:name w:val="List Table 1 Light Accent 4"/>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50">
    <w:name w:val="List Table 1 Light Accent 5"/>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1-6">
    <w:name w:val="List Table 1 Light Accent 6"/>
    <w:basedOn w:val="a1"/>
    <w:uiPriority w:val="46"/>
    <w:rsid w:val="003579CC"/>
    <w:rPr>
      <w:rFonts w:ascii="Times New Roman" w:hAnsi="Times New Roman"/>
      <w:lang w:val="en-GB" w:eastAsia="en-GB"/>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2c">
    <w:name w:val="List Table 2"/>
    <w:basedOn w:val="a1"/>
    <w:uiPriority w:val="47"/>
    <w:rsid w:val="003579CC"/>
    <w:rPr>
      <w:rFonts w:ascii="Times New Roman" w:hAnsi="Times New Roman"/>
      <w:lang w:val="en-GB" w:eastAsia="en-GB"/>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2-1">
    <w:name w:val="List Table 2 Accent 1"/>
    <w:basedOn w:val="a1"/>
    <w:uiPriority w:val="47"/>
    <w:rsid w:val="003579CC"/>
    <w:rPr>
      <w:rFonts w:ascii="Times New Roman" w:hAnsi="Times New Roman"/>
      <w:lang w:val="en-GB" w:eastAsia="en-GB"/>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2-2">
    <w:name w:val="List Table 2 Accent 2"/>
    <w:basedOn w:val="a1"/>
    <w:uiPriority w:val="47"/>
    <w:rsid w:val="003579CC"/>
    <w:rPr>
      <w:rFonts w:ascii="Times New Roman" w:hAnsi="Times New Roman"/>
      <w:lang w:val="en-GB" w:eastAsia="en-GB"/>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2-3">
    <w:name w:val="List Table 2 Accent 3"/>
    <w:basedOn w:val="a1"/>
    <w:uiPriority w:val="47"/>
    <w:rsid w:val="003579CC"/>
    <w:rPr>
      <w:rFonts w:ascii="Times New Roman" w:hAnsi="Times New Roman"/>
      <w:lang w:val="en-GB" w:eastAsia="en-GB"/>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2-4">
    <w:name w:val="List Table 2 Accent 4"/>
    <w:basedOn w:val="a1"/>
    <w:uiPriority w:val="47"/>
    <w:rsid w:val="003579CC"/>
    <w:rPr>
      <w:rFonts w:ascii="Times New Roman" w:hAnsi="Times New Roman"/>
      <w:lang w:val="en-GB" w:eastAsia="en-GB"/>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
    <w:name w:val="Light Grid Accent 4"/>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40">
    <w:name w:val="Colorful Grid Accent 4"/>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6">
    <w:name w:val="Colorful Grid Accent 6"/>
    <w:basedOn w:val="a1"/>
    <w:uiPriority w:val="73"/>
    <w:semiHidden/>
    <w:unhideWhenUsed/>
    <w:rsid w:val="003579CC"/>
    <w:rPr>
      <w:rFonts w:ascii="Times New Roman" w:hAnsi="Times New Roman"/>
      <w:color w:val="000000"/>
      <w:lang w:val="en-GB" w:eastAsia="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affff">
    <w:name w:val="Colorful List"/>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1">
    <w:name w:val="Colorful List Accent 1"/>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31">
    <w:name w:val="Colorful List Accent 3"/>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1">
    <w:name w:val="Colorful List Accent 4"/>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1-60">
    <w:name w:val="Grid Table 1 Light Accent 6"/>
    <w:basedOn w:val="a1"/>
    <w:uiPriority w:val="46"/>
    <w:rsid w:val="003579CC"/>
    <w:rPr>
      <w:rFonts w:ascii="Times New Roman" w:hAnsi="Times New Roman"/>
      <w:lang w:val="en-GB" w:eastAsia="en-GB"/>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2d">
    <w:name w:val="Grid Table 2"/>
    <w:basedOn w:val="a1"/>
    <w:uiPriority w:val="47"/>
    <w:rsid w:val="003579CC"/>
    <w:rPr>
      <w:rFonts w:ascii="Times New Roman" w:hAnsi="Times New Roman"/>
      <w:lang w:val="en-GB" w:eastAsia="en-GB"/>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15">
    <w:name w:val="Table 3D effects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0">
    <w:name w:val="Colorful List Accent 5"/>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60">
    <w:name w:val="Colorful List Accent 6"/>
    <w:basedOn w:val="a1"/>
    <w:uiPriority w:val="72"/>
    <w:semiHidden/>
    <w:unhideWhenUsed/>
    <w:rsid w:val="003579CC"/>
    <w:rPr>
      <w:rFonts w:ascii="Times New Roman" w:hAnsi="Times New Roman"/>
      <w:color w:val="000000"/>
      <w:lang w:val="en-GB" w:eastAsia="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affff0">
    <w:name w:val="Dark List"/>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22">
    <w:name w:val="Dark List Accent 2"/>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affff1">
    <w:name w:val="Colorful Shading"/>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23">
    <w:name w:val="Colorful Shading Accent 2"/>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2">
    <w:name w:val="Colorful Shading Accent 3"/>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51">
    <w:name w:val="Light Grid Accent 5"/>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42">
    <w:name w:val="Colorful Shading Accent 4"/>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paragraph" w:styleId="affff2">
    <w:name w:val="Revision"/>
    <w:hidden/>
    <w:uiPriority w:val="99"/>
    <w:semiHidden/>
    <w:rsid w:val="003579CC"/>
    <w:rPr>
      <w:rFonts w:ascii="Times New Roman" w:hAnsi="Times New Roman"/>
      <w:lang w:val="en-GB" w:eastAsia="en-US"/>
    </w:rPr>
  </w:style>
  <w:style w:type="table" w:styleId="-52">
    <w:name w:val="Colorful Shading Accent 5"/>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61">
    <w:name w:val="Colorful Shading Accent 6"/>
    <w:basedOn w:val="a1"/>
    <w:uiPriority w:val="71"/>
    <w:semiHidden/>
    <w:unhideWhenUsed/>
    <w:rsid w:val="003579CC"/>
    <w:rPr>
      <w:rFonts w:ascii="Times New Roman" w:hAnsi="Times New Roman"/>
      <w:color w:val="000000"/>
      <w:lang w:val="en-GB" w:eastAsia="en-GB"/>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62">
    <w:name w:val="Light Grid Accent 6"/>
    <w:basedOn w:val="a1"/>
    <w:uiPriority w:val="62"/>
    <w:semiHidden/>
    <w:unhideWhenUsed/>
    <w:rsid w:val="003579CC"/>
    <w:rPr>
      <w:rFonts w:ascii="Times New Roman" w:hAnsi="Times New Roman"/>
      <w:lang w:val="en-GB"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33">
    <w:name w:val="Dark List Accent 3"/>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2-10">
    <w:name w:val="Grid Table 2 Accent 1"/>
    <w:basedOn w:val="a1"/>
    <w:uiPriority w:val="47"/>
    <w:rsid w:val="003579CC"/>
    <w:rPr>
      <w:rFonts w:ascii="Times New Roman" w:hAnsi="Times New Roman"/>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3">
    <w:name w:val="Dark List Accent 4"/>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3">
    <w:name w:val="Dark List Accent 5"/>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63">
    <w:name w:val="Dark List Accent 6"/>
    <w:basedOn w:val="a1"/>
    <w:uiPriority w:val="70"/>
    <w:semiHidden/>
    <w:unhideWhenUsed/>
    <w:rsid w:val="003579CC"/>
    <w:rPr>
      <w:rFonts w:ascii="Times New Roman" w:hAnsi="Times New Roman"/>
      <w:color w:val="FFFFFF"/>
      <w:lang w:val="en-GB" w:eastAsia="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styleId="2-20">
    <w:name w:val="Grid Table 2 Accent 2"/>
    <w:basedOn w:val="a1"/>
    <w:uiPriority w:val="47"/>
    <w:rsid w:val="003579CC"/>
    <w:rPr>
      <w:rFonts w:ascii="Times New Roman" w:hAnsi="Times New Roman"/>
      <w:lang w:val="en-GB" w:eastAsia="en-GB"/>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2-30">
    <w:name w:val="Grid Table 2 Accent 3"/>
    <w:basedOn w:val="a1"/>
    <w:uiPriority w:val="47"/>
    <w:rsid w:val="003579CC"/>
    <w:rPr>
      <w:rFonts w:ascii="Times New Roman" w:hAnsi="Times New Roman"/>
      <w:lang w:val="en-GB" w:eastAsia="en-GB"/>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2-40">
    <w:name w:val="Grid Table 2 Accent 4"/>
    <w:basedOn w:val="a1"/>
    <w:uiPriority w:val="47"/>
    <w:rsid w:val="003579CC"/>
    <w:rPr>
      <w:rFonts w:ascii="Times New Roman" w:hAnsi="Times New Roman"/>
      <w:lang w:val="en-GB" w:eastAsia="en-GB"/>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2-5">
    <w:name w:val="Grid Table 2 Accent 5"/>
    <w:basedOn w:val="a1"/>
    <w:uiPriority w:val="47"/>
    <w:rsid w:val="003579CC"/>
    <w:rPr>
      <w:rFonts w:ascii="Times New Roman" w:hAnsi="Times New Roman"/>
      <w:lang w:val="en-GB" w:eastAsia="en-GB"/>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2-6">
    <w:name w:val="Grid Table 2 Accent 6"/>
    <w:basedOn w:val="a1"/>
    <w:uiPriority w:val="47"/>
    <w:rsid w:val="003579CC"/>
    <w:rPr>
      <w:rFonts w:ascii="Times New Roman" w:hAnsi="Times New Roman"/>
      <w:lang w:val="en-GB" w:eastAsia="en-GB"/>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7">
    <w:name w:val="Grid Table 3"/>
    <w:basedOn w:val="a1"/>
    <w:uiPriority w:val="48"/>
    <w:rsid w:val="003579CC"/>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3-1">
    <w:name w:val="Grid Table 3 Accent 1"/>
    <w:basedOn w:val="a1"/>
    <w:uiPriority w:val="48"/>
    <w:rsid w:val="003579CC"/>
    <w:rPr>
      <w:rFonts w:ascii="Times New Roman"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3-2">
    <w:name w:val="Grid Table 3 Accent 2"/>
    <w:basedOn w:val="a1"/>
    <w:uiPriority w:val="48"/>
    <w:rsid w:val="003579CC"/>
    <w:rPr>
      <w:rFonts w:ascii="Times New Roman" w:hAnsi="Times New Roman"/>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3-3">
    <w:name w:val="Grid Table 3 Accent 3"/>
    <w:basedOn w:val="a1"/>
    <w:uiPriority w:val="48"/>
    <w:rsid w:val="003579CC"/>
    <w:rPr>
      <w:rFonts w:ascii="Times New Roman" w:hAnsi="Times New Roman"/>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3-4">
    <w:name w:val="Grid Table 3 Accent 4"/>
    <w:basedOn w:val="a1"/>
    <w:uiPriority w:val="48"/>
    <w:rsid w:val="003579CC"/>
    <w:rPr>
      <w:rFonts w:ascii="Times New Roman" w:hAnsi="Times New Roman"/>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3-5">
    <w:name w:val="Grid Table 3 Accent 5"/>
    <w:basedOn w:val="a1"/>
    <w:uiPriority w:val="48"/>
    <w:rsid w:val="003579CC"/>
    <w:rPr>
      <w:rFonts w:ascii="Times New Roman" w:hAnsi="Times New Roman"/>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3-6">
    <w:name w:val="Grid Table 3 Accent 6"/>
    <w:basedOn w:val="a1"/>
    <w:uiPriority w:val="48"/>
    <w:rsid w:val="003579CC"/>
    <w:rPr>
      <w:rFonts w:ascii="Times New Roman" w:hAnsi="Times New Roman"/>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43">
    <w:name w:val="Grid Table 4"/>
    <w:basedOn w:val="a1"/>
    <w:uiPriority w:val="49"/>
    <w:rsid w:val="003579CC"/>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4-1">
    <w:name w:val="Grid Table 4 Accent 1"/>
    <w:basedOn w:val="a1"/>
    <w:uiPriority w:val="49"/>
    <w:rsid w:val="003579CC"/>
    <w:rPr>
      <w:rFonts w:ascii="Times New Roman"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2">
    <w:name w:val="Grid Table 4 Accent 2"/>
    <w:basedOn w:val="a1"/>
    <w:uiPriority w:val="49"/>
    <w:rsid w:val="003579CC"/>
    <w:rPr>
      <w:rFonts w:ascii="Times New Roman" w:hAnsi="Times New Roman"/>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4-3">
    <w:name w:val="Grid Table 4 Accent 3"/>
    <w:basedOn w:val="a1"/>
    <w:uiPriority w:val="49"/>
    <w:rsid w:val="003579CC"/>
    <w:rPr>
      <w:rFonts w:ascii="Times New Roman" w:hAnsi="Times New Roman"/>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
    <w:name w:val="Grid Table 4 Accent 4"/>
    <w:basedOn w:val="a1"/>
    <w:uiPriority w:val="49"/>
    <w:rsid w:val="003579CC"/>
    <w:rPr>
      <w:rFonts w:ascii="Times New Roman" w:hAnsi="Times New Roman"/>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5">
    <w:name w:val="Grid Table 4 Accent 5"/>
    <w:basedOn w:val="a1"/>
    <w:uiPriority w:val="49"/>
    <w:rsid w:val="003579CC"/>
    <w:rPr>
      <w:rFonts w:ascii="Times New Roman" w:hAnsi="Times New Roman"/>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6">
    <w:name w:val="Grid Table 4 Accent 6"/>
    <w:basedOn w:val="a1"/>
    <w:uiPriority w:val="49"/>
    <w:rsid w:val="003579CC"/>
    <w:rPr>
      <w:rFonts w:ascii="Times New Roman" w:hAnsi="Times New Roman"/>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3">
    <w:name w:val="Grid Table 5 Dark"/>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5-1">
    <w:name w:val="Grid Table 5 Dark Accent 1"/>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5-2">
    <w:name w:val="Grid Table 5 Dark Accent 2"/>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5-3">
    <w:name w:val="Grid Table 5 Dark Accent 3"/>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5-4">
    <w:name w:val="Grid Table 5 Dark Accent 4"/>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5-5">
    <w:name w:val="Grid Table 5 Dark Accent 5"/>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5-6">
    <w:name w:val="Grid Table 5 Dark Accent 6"/>
    <w:basedOn w:val="a1"/>
    <w:uiPriority w:val="50"/>
    <w:rsid w:val="003579CC"/>
    <w:rPr>
      <w:rFonts w:ascii="Times New Roman" w:hAnsi="Times New Roman"/>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61">
    <w:name w:val="Grid Table 6 Colorful"/>
    <w:basedOn w:val="a1"/>
    <w:uiPriority w:val="51"/>
    <w:rsid w:val="003579CC"/>
    <w:rPr>
      <w:rFonts w:ascii="Times New Roman" w:hAnsi="Times New Roman"/>
      <w:color w:val="000000"/>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2">
    <w:name w:val="Grid Table 6 Colorful Accent 2"/>
    <w:basedOn w:val="a1"/>
    <w:uiPriority w:val="51"/>
    <w:rsid w:val="003579CC"/>
    <w:rPr>
      <w:rFonts w:ascii="Times New Roman" w:hAnsi="Times New Roman"/>
      <w:color w:val="C45911"/>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6-3">
    <w:name w:val="Grid Table 6 Colorful Accent 3"/>
    <w:basedOn w:val="a1"/>
    <w:uiPriority w:val="51"/>
    <w:rsid w:val="003579CC"/>
    <w:rPr>
      <w:rFonts w:ascii="Times New Roman" w:hAnsi="Times New Roman"/>
      <w:color w:val="7B7B7B"/>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4">
    <w:name w:val="Grid Table 6 Colorful Accent 4"/>
    <w:basedOn w:val="a1"/>
    <w:uiPriority w:val="51"/>
    <w:rsid w:val="003579CC"/>
    <w:rPr>
      <w:rFonts w:ascii="Times New Roman" w:hAnsi="Times New Roman"/>
      <w:color w:val="BF8F00"/>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6-5">
    <w:name w:val="Grid Table 6 Colorful Accent 5"/>
    <w:basedOn w:val="a1"/>
    <w:uiPriority w:val="51"/>
    <w:rsid w:val="003579CC"/>
    <w:rPr>
      <w:rFonts w:ascii="Times New Roman" w:hAnsi="Times New Roman"/>
      <w:color w:val="2E74B5"/>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6-6">
    <w:name w:val="Grid Table 6 Colorful Accent 6"/>
    <w:basedOn w:val="a1"/>
    <w:uiPriority w:val="51"/>
    <w:rsid w:val="003579CC"/>
    <w:rPr>
      <w:rFonts w:ascii="Times New Roman" w:hAnsi="Times New Roman"/>
      <w:color w:val="538135"/>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71">
    <w:name w:val="Grid Table 7 Colorful"/>
    <w:basedOn w:val="a1"/>
    <w:uiPriority w:val="52"/>
    <w:rsid w:val="003579CC"/>
    <w:rPr>
      <w:rFonts w:ascii="Times New Roman" w:hAnsi="Times New Roman"/>
      <w:color w:val="000000"/>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7-1">
    <w:name w:val="Grid Table 7 Colorful Accent 1"/>
    <w:basedOn w:val="a1"/>
    <w:uiPriority w:val="52"/>
    <w:rsid w:val="003579CC"/>
    <w:rPr>
      <w:rFonts w:ascii="Times New Roman"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7-2">
    <w:name w:val="Grid Table 7 Colorful Accent 2"/>
    <w:basedOn w:val="a1"/>
    <w:uiPriority w:val="52"/>
    <w:rsid w:val="003579CC"/>
    <w:rPr>
      <w:rFonts w:ascii="Times New Roman" w:hAnsi="Times New Roman"/>
      <w:color w:val="C45911"/>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7-3">
    <w:name w:val="Grid Table 7 Colorful Accent 3"/>
    <w:basedOn w:val="a1"/>
    <w:uiPriority w:val="52"/>
    <w:rsid w:val="003579CC"/>
    <w:rPr>
      <w:rFonts w:ascii="Times New Roman" w:hAnsi="Times New Roman"/>
      <w:color w:val="7B7B7B"/>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7-4">
    <w:name w:val="Grid Table 7 Colorful Accent 4"/>
    <w:basedOn w:val="a1"/>
    <w:uiPriority w:val="52"/>
    <w:rsid w:val="003579CC"/>
    <w:rPr>
      <w:rFonts w:ascii="Times New Roman" w:hAnsi="Times New Roman"/>
      <w:color w:val="BF8F00"/>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7-5">
    <w:name w:val="Grid Table 7 Colorful Accent 5"/>
    <w:basedOn w:val="a1"/>
    <w:uiPriority w:val="52"/>
    <w:rsid w:val="003579CC"/>
    <w:rPr>
      <w:rFonts w:ascii="Times New Roman" w:hAnsi="Times New Roman"/>
      <w:color w:val="2E74B5"/>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7-6">
    <w:name w:val="Grid Table 7 Colorful Accent 6"/>
    <w:basedOn w:val="a1"/>
    <w:uiPriority w:val="52"/>
    <w:rsid w:val="003579CC"/>
    <w:rPr>
      <w:rFonts w:ascii="Times New Roman" w:hAnsi="Times New Roman"/>
      <w:color w:val="538135"/>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affff3">
    <w:name w:val="Light List"/>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4">
    <w:name w:val="Light List Accent 1"/>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24">
    <w:name w:val="Light List Accent 2"/>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64">
    <w:name w:val="Light List Accent 6"/>
    <w:basedOn w:val="a1"/>
    <w:uiPriority w:val="61"/>
    <w:semiHidden/>
    <w:unhideWhenUsed/>
    <w:rsid w:val="003579CC"/>
    <w:rPr>
      <w:rFonts w:ascii="Times New Roman" w:hAnsi="Times New Roman"/>
      <w:lang w:val="en-GB"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affff4">
    <w:name w:val="Light Shading"/>
    <w:basedOn w:val="a1"/>
    <w:uiPriority w:val="60"/>
    <w:semiHidden/>
    <w:unhideWhenUsed/>
    <w:rsid w:val="003579CC"/>
    <w:rPr>
      <w:rFonts w:ascii="Times New Roman" w:hAnsi="Times New Roman"/>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5">
    <w:name w:val="Light Shading Accent 1"/>
    <w:basedOn w:val="a1"/>
    <w:uiPriority w:val="60"/>
    <w:semiHidden/>
    <w:unhideWhenUsed/>
    <w:rsid w:val="003579CC"/>
    <w:rPr>
      <w:rFonts w:ascii="Times New Roman" w:hAnsi="Times New Roman"/>
      <w:color w:val="2F5496"/>
      <w:lang w:val="en-GB" w:eastAsia="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25">
    <w:name w:val="Light Shading Accent 2"/>
    <w:basedOn w:val="a1"/>
    <w:uiPriority w:val="60"/>
    <w:semiHidden/>
    <w:unhideWhenUsed/>
    <w:rsid w:val="003579CC"/>
    <w:rPr>
      <w:rFonts w:ascii="Times New Roman" w:hAnsi="Times New Roman"/>
      <w:color w:val="C45911"/>
      <w:lang w:val="en-GB" w:eastAsia="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1"/>
    <w:uiPriority w:val="60"/>
    <w:semiHidden/>
    <w:unhideWhenUsed/>
    <w:rsid w:val="003579CC"/>
    <w:rPr>
      <w:rFonts w:ascii="Times New Roman" w:hAnsi="Times New Roman"/>
      <w:color w:val="7B7B7B"/>
      <w:lang w:val="en-GB" w:eastAsia="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1"/>
    <w:uiPriority w:val="60"/>
    <w:semiHidden/>
    <w:unhideWhenUsed/>
    <w:rsid w:val="003579CC"/>
    <w:rPr>
      <w:rFonts w:ascii="Times New Roman" w:hAnsi="Times New Roman"/>
      <w:color w:val="BF8F00"/>
      <w:lang w:val="en-GB" w:eastAsia="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1"/>
    <w:uiPriority w:val="60"/>
    <w:semiHidden/>
    <w:unhideWhenUsed/>
    <w:rsid w:val="003579CC"/>
    <w:rPr>
      <w:rFonts w:ascii="Times New Roman" w:hAnsi="Times New Roman"/>
      <w:color w:val="2E74B5"/>
      <w:lang w:val="en-GB" w:eastAsia="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65">
    <w:name w:val="Light Shading Accent 6"/>
    <w:basedOn w:val="a1"/>
    <w:uiPriority w:val="60"/>
    <w:semiHidden/>
    <w:unhideWhenUsed/>
    <w:rsid w:val="003579CC"/>
    <w:rPr>
      <w:rFonts w:ascii="Times New Roman" w:hAnsi="Times New Roman"/>
      <w:color w:val="538135"/>
      <w:lang w:val="en-GB" w:eastAsia="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2-50">
    <w:name w:val="List Table 2 Accent 5"/>
    <w:basedOn w:val="a1"/>
    <w:uiPriority w:val="47"/>
    <w:rsid w:val="003579CC"/>
    <w:rPr>
      <w:rFonts w:ascii="Times New Roman" w:hAnsi="Times New Roman"/>
      <w:lang w:val="en-GB" w:eastAsia="en-GB"/>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2-60">
    <w:name w:val="List Table 2 Accent 6"/>
    <w:basedOn w:val="a1"/>
    <w:uiPriority w:val="47"/>
    <w:rsid w:val="003579CC"/>
    <w:rPr>
      <w:rFonts w:ascii="Times New Roman" w:hAnsi="Times New Roman"/>
      <w:lang w:val="en-GB" w:eastAsia="en-GB"/>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8">
    <w:name w:val="List Table 3"/>
    <w:basedOn w:val="a1"/>
    <w:uiPriority w:val="48"/>
    <w:rsid w:val="003579CC"/>
    <w:rPr>
      <w:rFonts w:ascii="Times New Roman" w:hAnsi="Times New Roman"/>
      <w:lang w:val="en-GB" w:eastAsia="en-GB"/>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3-10">
    <w:name w:val="List Table 3 Accent 1"/>
    <w:basedOn w:val="a1"/>
    <w:uiPriority w:val="48"/>
    <w:rsid w:val="003579CC"/>
    <w:rPr>
      <w:rFonts w:ascii="Times New Roman" w:hAnsi="Times New Roman"/>
      <w:lang w:val="en-GB" w:eastAsia="en-GB"/>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3-20">
    <w:name w:val="List Table 3 Accent 2"/>
    <w:basedOn w:val="a1"/>
    <w:uiPriority w:val="48"/>
    <w:rsid w:val="003579CC"/>
    <w:rPr>
      <w:rFonts w:ascii="Times New Roman" w:hAnsi="Times New Roman"/>
      <w:lang w:val="en-GB" w:eastAsia="en-GB"/>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3-30">
    <w:name w:val="List Table 3 Accent 3"/>
    <w:basedOn w:val="a1"/>
    <w:uiPriority w:val="48"/>
    <w:rsid w:val="003579CC"/>
    <w:rPr>
      <w:rFonts w:ascii="Times New Roman" w:hAnsi="Times New Roman"/>
      <w:lang w:val="en-GB" w:eastAsia="en-GB"/>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3-40">
    <w:name w:val="List Table 3 Accent 4"/>
    <w:basedOn w:val="a1"/>
    <w:uiPriority w:val="48"/>
    <w:rsid w:val="003579CC"/>
    <w:rPr>
      <w:rFonts w:ascii="Times New Roman" w:hAnsi="Times New Roman"/>
      <w:lang w:val="en-GB" w:eastAsia="en-GB"/>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3-50">
    <w:name w:val="List Table 3 Accent 5"/>
    <w:basedOn w:val="a1"/>
    <w:uiPriority w:val="48"/>
    <w:rsid w:val="003579CC"/>
    <w:rPr>
      <w:rFonts w:ascii="Times New Roman" w:hAnsi="Times New Roman"/>
      <w:lang w:val="en-GB" w:eastAsia="en-GB"/>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3-60">
    <w:name w:val="List Table 3 Accent 6"/>
    <w:basedOn w:val="a1"/>
    <w:uiPriority w:val="48"/>
    <w:rsid w:val="003579CC"/>
    <w:rPr>
      <w:rFonts w:ascii="Times New Roman" w:hAnsi="Times New Roman"/>
      <w:lang w:val="en-GB" w:eastAsia="en-GB"/>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44">
    <w:name w:val="List Table 4"/>
    <w:basedOn w:val="a1"/>
    <w:uiPriority w:val="49"/>
    <w:rsid w:val="003579CC"/>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4-10">
    <w:name w:val="List Table 4 Accent 1"/>
    <w:basedOn w:val="a1"/>
    <w:uiPriority w:val="49"/>
    <w:rsid w:val="003579CC"/>
    <w:rPr>
      <w:rFonts w:ascii="Times New Roman"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20">
    <w:name w:val="List Table 4 Accent 2"/>
    <w:basedOn w:val="a1"/>
    <w:uiPriority w:val="49"/>
    <w:rsid w:val="003579CC"/>
    <w:rPr>
      <w:rFonts w:ascii="Times New Roman" w:hAnsi="Times New Roman"/>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4-30">
    <w:name w:val="List Table 4 Accent 3"/>
    <w:basedOn w:val="a1"/>
    <w:uiPriority w:val="49"/>
    <w:rsid w:val="003579CC"/>
    <w:rPr>
      <w:rFonts w:ascii="Times New Roman" w:hAnsi="Times New Roman"/>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0">
    <w:name w:val="List Table 4 Accent 4"/>
    <w:basedOn w:val="a1"/>
    <w:uiPriority w:val="49"/>
    <w:rsid w:val="003579CC"/>
    <w:rPr>
      <w:rFonts w:ascii="Times New Roman" w:hAnsi="Times New Roman"/>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50">
    <w:name w:val="List Table 4 Accent 5"/>
    <w:basedOn w:val="a1"/>
    <w:uiPriority w:val="49"/>
    <w:rsid w:val="003579CC"/>
    <w:rPr>
      <w:rFonts w:ascii="Times New Roman" w:hAnsi="Times New Roman"/>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60">
    <w:name w:val="List Table 4 Accent 6"/>
    <w:basedOn w:val="a1"/>
    <w:uiPriority w:val="49"/>
    <w:rsid w:val="003579CC"/>
    <w:rPr>
      <w:rFonts w:ascii="Times New Roman" w:hAnsi="Times New Roman"/>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4">
    <w:name w:val="List Table 5 Dark"/>
    <w:basedOn w:val="a1"/>
    <w:uiPriority w:val="50"/>
    <w:rsid w:val="003579CC"/>
    <w:rPr>
      <w:rFonts w:ascii="Times New Roman" w:hAnsi="Times New Roman"/>
      <w:color w:val="FFFFFF"/>
      <w:lang w:val="en-GB" w:eastAsia="en-GB"/>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1"/>
    <w:uiPriority w:val="50"/>
    <w:rsid w:val="003579CC"/>
    <w:rPr>
      <w:rFonts w:ascii="Times New Roman" w:hAnsi="Times New Roman"/>
      <w:color w:val="FFFFFF"/>
      <w:lang w:val="en-GB" w:eastAsia="en-GB"/>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1"/>
    <w:uiPriority w:val="50"/>
    <w:rsid w:val="003579CC"/>
    <w:rPr>
      <w:rFonts w:ascii="Times New Roman" w:hAnsi="Times New Roman"/>
      <w:color w:val="FFFFFF"/>
      <w:lang w:val="en-GB" w:eastAsia="en-GB"/>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1"/>
    <w:uiPriority w:val="50"/>
    <w:rsid w:val="003579CC"/>
    <w:rPr>
      <w:rFonts w:ascii="Times New Roman" w:hAnsi="Times New Roman"/>
      <w:color w:val="FFFFFF"/>
      <w:lang w:val="en-GB" w:eastAsia="en-GB"/>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1"/>
    <w:uiPriority w:val="50"/>
    <w:rsid w:val="003579CC"/>
    <w:rPr>
      <w:rFonts w:ascii="Times New Roman" w:hAnsi="Times New Roman"/>
      <w:color w:val="FFFFFF"/>
      <w:lang w:val="en-GB" w:eastAsia="en-GB"/>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1"/>
    <w:uiPriority w:val="50"/>
    <w:rsid w:val="003579CC"/>
    <w:rPr>
      <w:rFonts w:ascii="Times New Roman" w:hAnsi="Times New Roman"/>
      <w:color w:val="FFFFFF"/>
      <w:lang w:val="en-GB" w:eastAsia="en-GB"/>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1"/>
    <w:uiPriority w:val="50"/>
    <w:rsid w:val="003579CC"/>
    <w:rPr>
      <w:rFonts w:ascii="Times New Roman" w:hAnsi="Times New Roman"/>
      <w:color w:val="FFFFFF"/>
      <w:lang w:val="en-GB" w:eastAsia="en-GB"/>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1"/>
    <w:uiPriority w:val="51"/>
    <w:rsid w:val="003579CC"/>
    <w:rPr>
      <w:rFonts w:ascii="Times New Roman" w:hAnsi="Times New Roman"/>
      <w:color w:val="000000"/>
      <w:lang w:val="en-GB" w:eastAsia="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1">
    <w:name w:val="List Table 6 Colorful Accent 1"/>
    <w:basedOn w:val="a1"/>
    <w:uiPriority w:val="51"/>
    <w:rsid w:val="003579CC"/>
    <w:rPr>
      <w:rFonts w:ascii="Times New Roman" w:hAnsi="Times New Roman"/>
      <w:color w:val="2F5496"/>
      <w:lang w:val="en-GB" w:eastAsia="en-GB"/>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6-20">
    <w:name w:val="List Table 6 Colorful Accent 2"/>
    <w:basedOn w:val="a1"/>
    <w:uiPriority w:val="51"/>
    <w:rsid w:val="003579CC"/>
    <w:rPr>
      <w:rFonts w:ascii="Times New Roman" w:hAnsi="Times New Roman"/>
      <w:color w:val="C45911"/>
      <w:lang w:val="en-GB" w:eastAsia="en-GB"/>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6-30">
    <w:name w:val="List Table 6 Colorful Accent 3"/>
    <w:basedOn w:val="a1"/>
    <w:uiPriority w:val="51"/>
    <w:rsid w:val="003579CC"/>
    <w:rPr>
      <w:rFonts w:ascii="Times New Roman" w:hAnsi="Times New Roman"/>
      <w:color w:val="7B7B7B"/>
      <w:lang w:val="en-GB" w:eastAsia="en-G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40">
    <w:name w:val="List Table 6 Colorful Accent 4"/>
    <w:basedOn w:val="a1"/>
    <w:uiPriority w:val="51"/>
    <w:rsid w:val="003579CC"/>
    <w:rPr>
      <w:rFonts w:ascii="Times New Roman" w:hAnsi="Times New Roman"/>
      <w:color w:val="BF8F00"/>
      <w:lang w:val="en-GB" w:eastAsia="en-GB"/>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6-50">
    <w:name w:val="List Table 6 Colorful Accent 5"/>
    <w:basedOn w:val="a1"/>
    <w:uiPriority w:val="51"/>
    <w:rsid w:val="003579CC"/>
    <w:rPr>
      <w:rFonts w:ascii="Times New Roman" w:hAnsi="Times New Roman"/>
      <w:color w:val="2E74B5"/>
      <w:lang w:val="en-GB" w:eastAsia="en-GB"/>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6-60">
    <w:name w:val="List Table 6 Colorful Accent 6"/>
    <w:basedOn w:val="a1"/>
    <w:uiPriority w:val="51"/>
    <w:rsid w:val="003579CC"/>
    <w:rPr>
      <w:rFonts w:ascii="Times New Roman" w:hAnsi="Times New Roman"/>
      <w:color w:val="538135"/>
      <w:lang w:val="en-GB" w:eastAsia="en-GB"/>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72">
    <w:name w:val="List Table 7 Colorful"/>
    <w:basedOn w:val="a1"/>
    <w:uiPriority w:val="52"/>
    <w:rsid w:val="003579CC"/>
    <w:rPr>
      <w:rFonts w:ascii="Times New Roman" w:hAnsi="Times New Roman"/>
      <w:color w:val="000000"/>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1"/>
    <w:uiPriority w:val="52"/>
    <w:rsid w:val="003579CC"/>
    <w:rPr>
      <w:rFonts w:ascii="Times New Roman" w:hAnsi="Times New Roman"/>
      <w:color w:val="2F5496"/>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1"/>
    <w:uiPriority w:val="52"/>
    <w:rsid w:val="003579CC"/>
    <w:rPr>
      <w:rFonts w:ascii="Times New Roman" w:hAnsi="Times New Roman"/>
      <w:color w:val="C45911"/>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1"/>
    <w:uiPriority w:val="52"/>
    <w:rsid w:val="003579CC"/>
    <w:rPr>
      <w:rFonts w:ascii="Times New Roman" w:hAnsi="Times New Roman"/>
      <w:color w:val="7B7B7B"/>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1"/>
    <w:uiPriority w:val="52"/>
    <w:rsid w:val="003579CC"/>
    <w:rPr>
      <w:rFonts w:ascii="Times New Roman" w:hAnsi="Times New Roman"/>
      <w:color w:val="BF8F00"/>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1"/>
    <w:uiPriority w:val="52"/>
    <w:rsid w:val="003579CC"/>
    <w:rPr>
      <w:rFonts w:ascii="Times New Roman" w:hAnsi="Times New Roman"/>
      <w:color w:val="2E74B5"/>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1"/>
    <w:uiPriority w:val="52"/>
    <w:rsid w:val="003579CC"/>
    <w:rPr>
      <w:rFonts w:ascii="Times New Roman" w:hAnsi="Times New Roman"/>
      <w:color w:val="538135"/>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6">
    <w:name w:val="Medium Grid 1"/>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21">
    <w:name w:val="Medium Grid 1 Accent 2"/>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1">
    <w:name w:val="Medium Grid 1 Accent 3"/>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1">
    <w:name w:val="Medium Grid 1 Accent 4"/>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1">
    <w:name w:val="Medium Grid 1 Accent 5"/>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61">
    <w:name w:val="Medium Grid 1 Accent 6"/>
    <w:basedOn w:val="a1"/>
    <w:uiPriority w:val="67"/>
    <w:semiHidden/>
    <w:unhideWhenUsed/>
    <w:rsid w:val="003579CC"/>
    <w:rPr>
      <w:rFonts w:ascii="Times New Roman" w:hAnsi="Times New Roman"/>
      <w:lang w:val="en-GB"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2f">
    <w:name w:val="Medium Grid 2"/>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21">
    <w:name w:val="Medium Grid 2 Accent 2"/>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1">
    <w:name w:val="Medium Grid 2 Accent 3"/>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1">
    <w:name w:val="Medium Grid 2 Accent 4"/>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1">
    <w:name w:val="Medium Grid 2 Accent 5"/>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61">
    <w:name w:val="Medium Grid 2 Accent 6"/>
    <w:basedOn w:val="a1"/>
    <w:uiPriority w:val="68"/>
    <w:semiHidden/>
    <w:unhideWhenUsed/>
    <w:rsid w:val="003579CC"/>
    <w:rPr>
      <w:rFonts w:ascii="Calibri Light" w:hAnsi="Calibri Light"/>
      <w:color w:val="000000"/>
      <w:lang w:val="en-GB"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39">
    <w:name w:val="Medium Grid 3"/>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1">
    <w:name w:val="Medium Grid 3 Accent 1"/>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21">
    <w:name w:val="Medium Grid 3 Accent 2"/>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1">
    <w:name w:val="Medium Grid 3 Accent 3"/>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1">
    <w:name w:val="Medium Grid 3 Accent 4"/>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1">
    <w:name w:val="Medium Grid 3 Accent 5"/>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61">
    <w:name w:val="Medium Grid 3 Accent 6"/>
    <w:basedOn w:val="a1"/>
    <w:uiPriority w:val="69"/>
    <w:semiHidden/>
    <w:unhideWhenUsed/>
    <w:rsid w:val="003579CC"/>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17">
    <w:name w:val="Medium List 1"/>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2">
    <w:name w:val="Medium List 1 Accent 1"/>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22">
    <w:name w:val="Medium List 1 Accent 2"/>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2">
    <w:name w:val="Medium List 1 Accent 3"/>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2">
    <w:name w:val="Medium List 1 Accent 4"/>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2">
    <w:name w:val="Medium List 1 Accent 5"/>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62">
    <w:name w:val="Medium List 1 Accent 6"/>
    <w:basedOn w:val="a1"/>
    <w:uiPriority w:val="65"/>
    <w:semiHidden/>
    <w:unhideWhenUsed/>
    <w:rsid w:val="003579CC"/>
    <w:rPr>
      <w:rFonts w:ascii="Times New Roman" w:hAnsi="Times New Roman"/>
      <w:color w:val="000000"/>
      <w:lang w:val="en-GB" w:eastAsia="en-GB"/>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2f0">
    <w:name w:val="Medium List 2"/>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2">
    <w:name w:val="Medium List 2 Accent 1"/>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22">
    <w:name w:val="Medium List 2 Accent 2"/>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2">
    <w:name w:val="Medium List 2 Accent 3"/>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2">
    <w:name w:val="Medium List 2 Accent 4"/>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2">
    <w:name w:val="Medium List 2 Accent 5"/>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62">
    <w:name w:val="Medium List 2 Accent 6"/>
    <w:basedOn w:val="a1"/>
    <w:uiPriority w:val="66"/>
    <w:semiHidden/>
    <w:unhideWhenUsed/>
    <w:rsid w:val="003579CC"/>
    <w:rPr>
      <w:rFonts w:ascii="Calibri Light" w:hAnsi="Calibri Light"/>
      <w:color w:val="000000"/>
      <w:lang w:val="en-GB"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18">
    <w:name w:val="Medium Shading 1"/>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3">
    <w:name w:val="Medium Shading 1 Accent 1"/>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23">
    <w:name w:val="Medium Shading 1 Accent 2"/>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3">
    <w:name w:val="Medium Shading 1 Accent 3"/>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3">
    <w:name w:val="Medium Shading 1 Accent 4"/>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3">
    <w:name w:val="Medium Shading 1 Accent 5"/>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63">
    <w:name w:val="Medium Shading 1 Accent 6"/>
    <w:basedOn w:val="a1"/>
    <w:uiPriority w:val="63"/>
    <w:semiHidden/>
    <w:unhideWhenUsed/>
    <w:rsid w:val="003579CC"/>
    <w:rPr>
      <w:rFonts w:ascii="Times New Roman" w:hAnsi="Times New Roman"/>
      <w:lang w:val="en-GB"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2f1">
    <w:name w:val="Medium Shading 2"/>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3">
    <w:name w:val="Medium Shading 2 Accent 1"/>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3">
    <w:name w:val="Medium Shading 2 Accent 2"/>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3">
    <w:name w:val="Medium Shading 2 Accent 3"/>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3">
    <w:name w:val="Medium Shading 2 Accent 4"/>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3">
    <w:name w:val="Medium Shading 2 Accent 5"/>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3">
    <w:name w:val="Medium Shading 2 Accent 6"/>
    <w:basedOn w:val="a1"/>
    <w:uiPriority w:val="64"/>
    <w:semiHidden/>
    <w:unhideWhenUsed/>
    <w:rsid w:val="003579CC"/>
    <w:rPr>
      <w:rFonts w:ascii="Times New Roman" w:hAnsi="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a">
    <w:name w:val="Plain Table 3"/>
    <w:basedOn w:val="a1"/>
    <w:uiPriority w:val="43"/>
    <w:rsid w:val="003579CC"/>
    <w:rPr>
      <w:rFonts w:ascii="Times New Roman" w:hAnsi="Times New Roman"/>
      <w:lang w:val="en-GB"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45">
    <w:name w:val="Plain Table 4"/>
    <w:basedOn w:val="a1"/>
    <w:uiPriority w:val="44"/>
    <w:rsid w:val="003579CC"/>
    <w:rPr>
      <w:rFonts w:ascii="Times New Roman" w:hAnsi="Times New Roman"/>
      <w:lang w:val="en-GB"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55">
    <w:name w:val="Plain Table 5"/>
    <w:basedOn w:val="a1"/>
    <w:uiPriority w:val="45"/>
    <w:rsid w:val="003579CC"/>
    <w:rPr>
      <w:rFonts w:ascii="Times New Roman" w:hAnsi="Times New Roman"/>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b">
    <w:name w:val="Table 3D effects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1"/>
    <w:semiHidden/>
    <w:unhideWhenUsed/>
    <w:rsid w:val="003579CC"/>
    <w:pPr>
      <w:overflowPunct w:val="0"/>
      <w:autoSpaceDE w:val="0"/>
      <w:autoSpaceDN w:val="0"/>
      <w:adjustRightInd w:val="0"/>
      <w:spacing w:after="180"/>
      <w:textAlignment w:val="baseline"/>
    </w:pPr>
    <w:rPr>
      <w:rFonts w:ascii="Times New Roman" w:hAnsi="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1"/>
    <w:semiHidden/>
    <w:unhideWhenUsed/>
    <w:rsid w:val="003579CC"/>
    <w:pPr>
      <w:overflowPunct w:val="0"/>
      <w:autoSpaceDE w:val="0"/>
      <w:autoSpaceDN w:val="0"/>
      <w:adjustRightInd w:val="0"/>
      <w:spacing w:after="180"/>
      <w:textAlignment w:val="baseline"/>
    </w:pPr>
    <w:rPr>
      <w:rFonts w:ascii="Times New Roman" w:hAnsi="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1"/>
    <w:semiHidden/>
    <w:unhideWhenUsed/>
    <w:rsid w:val="003579CC"/>
    <w:pPr>
      <w:overflowPunct w:val="0"/>
      <w:autoSpaceDE w:val="0"/>
      <w:autoSpaceDN w:val="0"/>
      <w:adjustRightInd w:val="0"/>
      <w:spacing w:after="180"/>
      <w:textAlignment w:val="baseline"/>
    </w:pPr>
    <w:rPr>
      <w:rFonts w:ascii="Times New Roman" w:hAnsi="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1"/>
    <w:semiHidden/>
    <w:unhideWhenUsed/>
    <w:rsid w:val="003579CC"/>
    <w:pPr>
      <w:overflowPunct w:val="0"/>
      <w:autoSpaceDE w:val="0"/>
      <w:autoSpaceDN w:val="0"/>
      <w:adjustRightInd w:val="0"/>
      <w:spacing w:after="180"/>
      <w:textAlignment w:val="baseline"/>
    </w:pPr>
    <w:rPr>
      <w:rFonts w:ascii="Times New Roman" w:hAnsi="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1"/>
    <w:semiHidden/>
    <w:unhideWhenUsed/>
    <w:rsid w:val="003579CC"/>
    <w:pPr>
      <w:overflowPunct w:val="0"/>
      <w:autoSpaceDE w:val="0"/>
      <w:autoSpaceDN w:val="0"/>
      <w:adjustRightInd w:val="0"/>
      <w:spacing w:after="180"/>
      <w:textAlignment w:val="baseline"/>
    </w:pPr>
    <w:rPr>
      <w:rFonts w:ascii="Times New Roman" w:hAnsi="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5">
    <w:name w:val="Table Contemporary"/>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6">
    <w:name w:val="Table Elegant"/>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1"/>
    <w:semiHidden/>
    <w:unhideWhenUsed/>
    <w:rsid w:val="003579CC"/>
    <w:pPr>
      <w:overflowPunct w:val="0"/>
      <w:autoSpaceDE w:val="0"/>
      <w:autoSpaceDN w:val="0"/>
      <w:adjustRightInd w:val="0"/>
      <w:spacing w:after="180"/>
      <w:textAlignment w:val="baseline"/>
    </w:pPr>
    <w:rPr>
      <w:rFonts w:ascii="Times New Roman" w:hAnsi="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7">
    <w:name w:val="Grid Table Light"/>
    <w:basedOn w:val="a1"/>
    <w:uiPriority w:val="40"/>
    <w:rsid w:val="003579CC"/>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d">
    <w:name w:val="Table List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List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List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8">
    <w:name w:val="Table Professional"/>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9">
    <w:name w:val="Table Theme"/>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9">
    <w:name w:val="Table Web 2"/>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2">
    <w:name w:val="Table Web 3"/>
    <w:basedOn w:val="a1"/>
    <w:semiHidden/>
    <w:unhideWhenUsed/>
    <w:rsid w:val="003579CC"/>
    <w:pPr>
      <w:overflowPunct w:val="0"/>
      <w:autoSpaceDE w:val="0"/>
      <w:autoSpaceDN w:val="0"/>
      <w:adjustRightInd w:val="0"/>
      <w:spacing w:after="180"/>
      <w:textAlignment w:val="baseline"/>
    </w:pPr>
    <w:rPr>
      <w:rFonts w:ascii="Times New Roman" w:hAnsi="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Char">
    <w:name w:val="NO Char"/>
    <w:locked/>
    <w:rsid w:val="003579CC"/>
    <w:rPr>
      <w:rFonts w:ascii="Times New Roman" w:hAnsi="Times New Roman"/>
      <w:lang w:val="en-GB" w:eastAsia="en-US"/>
    </w:rPr>
  </w:style>
  <w:style w:type="paragraph" w:styleId="affffa">
    <w:name w:val="Bibliography"/>
    <w:basedOn w:val="a"/>
    <w:next w:val="a"/>
    <w:uiPriority w:val="37"/>
    <w:semiHidden/>
    <w:unhideWhenUsed/>
    <w:rsid w:val="003579CC"/>
    <w:pPr>
      <w:overflowPunct w:val="0"/>
      <w:autoSpaceDE w:val="0"/>
      <w:autoSpaceDN w:val="0"/>
      <w:adjustRightInd w:val="0"/>
      <w:textAlignment w:val="baseline"/>
    </w:pPr>
    <w:rPr>
      <w:lang w:eastAsia="en-GB"/>
    </w:rPr>
  </w:style>
  <w:style w:type="paragraph" w:styleId="affffb">
    <w:name w:val="Block Text"/>
    <w:basedOn w:val="a"/>
    <w:rsid w:val="003579CC"/>
    <w:pPr>
      <w:overflowPunct w:val="0"/>
      <w:autoSpaceDE w:val="0"/>
      <w:autoSpaceDN w:val="0"/>
      <w:adjustRightInd w:val="0"/>
      <w:spacing w:after="120"/>
      <w:ind w:left="1440" w:right="1440"/>
      <w:textAlignment w:val="baseline"/>
    </w:pPr>
    <w:rPr>
      <w:lang w:eastAsia="en-GB"/>
    </w:rPr>
  </w:style>
  <w:style w:type="paragraph" w:styleId="affffc">
    <w:name w:val="caption"/>
    <w:basedOn w:val="a"/>
    <w:next w:val="a"/>
    <w:semiHidden/>
    <w:unhideWhenUsed/>
    <w:qFormat/>
    <w:rsid w:val="003579CC"/>
    <w:pPr>
      <w:overflowPunct w:val="0"/>
      <w:autoSpaceDE w:val="0"/>
      <w:autoSpaceDN w:val="0"/>
      <w:adjustRightInd w:val="0"/>
      <w:textAlignment w:val="baseline"/>
    </w:pPr>
    <w:rPr>
      <w:b/>
      <w:bCs/>
      <w:lang w:eastAsia="en-GB"/>
    </w:rPr>
  </w:style>
  <w:style w:type="paragraph" w:styleId="affffd">
    <w:name w:val="envelope address"/>
    <w:basedOn w:val="a"/>
    <w:rsid w:val="003579CC"/>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lang w:eastAsia="en-GB"/>
    </w:rPr>
  </w:style>
  <w:style w:type="paragraph" w:styleId="affffe">
    <w:name w:val="envelope return"/>
    <w:basedOn w:val="a"/>
    <w:rsid w:val="003579CC"/>
    <w:pPr>
      <w:overflowPunct w:val="0"/>
      <w:autoSpaceDE w:val="0"/>
      <w:autoSpaceDN w:val="0"/>
      <w:adjustRightInd w:val="0"/>
      <w:textAlignment w:val="baseline"/>
    </w:pPr>
    <w:rPr>
      <w:rFonts w:ascii="Calibri Light" w:hAnsi="Calibri Light"/>
      <w:lang w:eastAsia="en-GB"/>
    </w:rPr>
  </w:style>
  <w:style w:type="paragraph" w:styleId="3f3">
    <w:name w:val="index 3"/>
    <w:basedOn w:val="a"/>
    <w:next w:val="a"/>
    <w:rsid w:val="003579CC"/>
    <w:pPr>
      <w:overflowPunct w:val="0"/>
      <w:autoSpaceDE w:val="0"/>
      <w:autoSpaceDN w:val="0"/>
      <w:adjustRightInd w:val="0"/>
      <w:ind w:left="600" w:hanging="200"/>
      <w:textAlignment w:val="baseline"/>
    </w:pPr>
    <w:rPr>
      <w:lang w:eastAsia="en-GB"/>
    </w:rPr>
  </w:style>
  <w:style w:type="paragraph" w:styleId="4a">
    <w:name w:val="index 4"/>
    <w:basedOn w:val="a"/>
    <w:next w:val="a"/>
    <w:rsid w:val="003579CC"/>
    <w:pPr>
      <w:overflowPunct w:val="0"/>
      <w:autoSpaceDE w:val="0"/>
      <w:autoSpaceDN w:val="0"/>
      <w:adjustRightInd w:val="0"/>
      <w:ind w:left="800" w:hanging="200"/>
      <w:textAlignment w:val="baseline"/>
    </w:pPr>
    <w:rPr>
      <w:lang w:eastAsia="en-GB"/>
    </w:rPr>
  </w:style>
  <w:style w:type="paragraph" w:styleId="59">
    <w:name w:val="index 5"/>
    <w:basedOn w:val="a"/>
    <w:next w:val="a"/>
    <w:rsid w:val="003579CC"/>
    <w:pPr>
      <w:overflowPunct w:val="0"/>
      <w:autoSpaceDE w:val="0"/>
      <w:autoSpaceDN w:val="0"/>
      <w:adjustRightInd w:val="0"/>
      <w:ind w:left="1000" w:hanging="200"/>
      <w:textAlignment w:val="baseline"/>
    </w:pPr>
    <w:rPr>
      <w:lang w:eastAsia="en-GB"/>
    </w:rPr>
  </w:style>
  <w:style w:type="paragraph" w:styleId="65">
    <w:name w:val="index 6"/>
    <w:basedOn w:val="a"/>
    <w:next w:val="a"/>
    <w:rsid w:val="003579CC"/>
    <w:pPr>
      <w:overflowPunct w:val="0"/>
      <w:autoSpaceDE w:val="0"/>
      <w:autoSpaceDN w:val="0"/>
      <w:adjustRightInd w:val="0"/>
      <w:ind w:left="1200" w:hanging="200"/>
      <w:textAlignment w:val="baseline"/>
    </w:pPr>
    <w:rPr>
      <w:lang w:eastAsia="en-GB"/>
    </w:rPr>
  </w:style>
  <w:style w:type="paragraph" w:styleId="75">
    <w:name w:val="index 7"/>
    <w:basedOn w:val="a"/>
    <w:next w:val="a"/>
    <w:rsid w:val="003579CC"/>
    <w:pPr>
      <w:overflowPunct w:val="0"/>
      <w:autoSpaceDE w:val="0"/>
      <w:autoSpaceDN w:val="0"/>
      <w:adjustRightInd w:val="0"/>
      <w:ind w:left="1400" w:hanging="200"/>
      <w:textAlignment w:val="baseline"/>
    </w:pPr>
    <w:rPr>
      <w:lang w:eastAsia="en-GB"/>
    </w:rPr>
  </w:style>
  <w:style w:type="paragraph" w:styleId="83">
    <w:name w:val="index 8"/>
    <w:basedOn w:val="a"/>
    <w:next w:val="a"/>
    <w:rsid w:val="003579CC"/>
    <w:pPr>
      <w:overflowPunct w:val="0"/>
      <w:autoSpaceDE w:val="0"/>
      <w:autoSpaceDN w:val="0"/>
      <w:adjustRightInd w:val="0"/>
      <w:ind w:left="1600" w:hanging="200"/>
      <w:textAlignment w:val="baseline"/>
    </w:pPr>
    <w:rPr>
      <w:lang w:eastAsia="en-GB"/>
    </w:rPr>
  </w:style>
  <w:style w:type="paragraph" w:styleId="91">
    <w:name w:val="index 9"/>
    <w:basedOn w:val="a"/>
    <w:next w:val="a"/>
    <w:rsid w:val="003579CC"/>
    <w:pPr>
      <w:overflowPunct w:val="0"/>
      <w:autoSpaceDE w:val="0"/>
      <w:autoSpaceDN w:val="0"/>
      <w:adjustRightInd w:val="0"/>
      <w:ind w:left="1800" w:hanging="200"/>
      <w:textAlignment w:val="baseline"/>
    </w:pPr>
    <w:rPr>
      <w:lang w:eastAsia="en-GB"/>
    </w:rPr>
  </w:style>
  <w:style w:type="paragraph" w:styleId="afffff">
    <w:name w:val="index heading"/>
    <w:basedOn w:val="a"/>
    <w:next w:val="11"/>
    <w:rsid w:val="003579CC"/>
    <w:pPr>
      <w:overflowPunct w:val="0"/>
      <w:autoSpaceDE w:val="0"/>
      <w:autoSpaceDN w:val="0"/>
      <w:adjustRightInd w:val="0"/>
      <w:textAlignment w:val="baseline"/>
    </w:pPr>
    <w:rPr>
      <w:rFonts w:ascii="Calibri Light" w:hAnsi="Calibri Light"/>
      <w:b/>
      <w:bCs/>
      <w:lang w:eastAsia="en-GB"/>
    </w:rPr>
  </w:style>
  <w:style w:type="paragraph" w:styleId="afffff0">
    <w:name w:val="List Continue"/>
    <w:basedOn w:val="a"/>
    <w:rsid w:val="003579CC"/>
    <w:pPr>
      <w:overflowPunct w:val="0"/>
      <w:autoSpaceDE w:val="0"/>
      <w:autoSpaceDN w:val="0"/>
      <w:adjustRightInd w:val="0"/>
      <w:spacing w:after="120"/>
      <w:ind w:left="283"/>
      <w:contextualSpacing/>
      <w:textAlignment w:val="baseline"/>
    </w:pPr>
    <w:rPr>
      <w:lang w:eastAsia="en-GB"/>
    </w:rPr>
  </w:style>
  <w:style w:type="paragraph" w:styleId="2fa">
    <w:name w:val="List Continue 2"/>
    <w:basedOn w:val="a"/>
    <w:rsid w:val="003579CC"/>
    <w:pPr>
      <w:overflowPunct w:val="0"/>
      <w:autoSpaceDE w:val="0"/>
      <w:autoSpaceDN w:val="0"/>
      <w:adjustRightInd w:val="0"/>
      <w:spacing w:after="120"/>
      <w:ind w:left="566"/>
      <w:contextualSpacing/>
      <w:textAlignment w:val="baseline"/>
    </w:pPr>
    <w:rPr>
      <w:lang w:eastAsia="en-GB"/>
    </w:rPr>
  </w:style>
  <w:style w:type="paragraph" w:styleId="3f4">
    <w:name w:val="List Continue 3"/>
    <w:basedOn w:val="a"/>
    <w:rsid w:val="003579CC"/>
    <w:pPr>
      <w:overflowPunct w:val="0"/>
      <w:autoSpaceDE w:val="0"/>
      <w:autoSpaceDN w:val="0"/>
      <w:adjustRightInd w:val="0"/>
      <w:spacing w:after="120"/>
      <w:ind w:left="849"/>
      <w:contextualSpacing/>
      <w:textAlignment w:val="baseline"/>
    </w:pPr>
    <w:rPr>
      <w:lang w:eastAsia="en-GB"/>
    </w:rPr>
  </w:style>
  <w:style w:type="paragraph" w:styleId="4b">
    <w:name w:val="List Continue 4"/>
    <w:basedOn w:val="a"/>
    <w:rsid w:val="003579CC"/>
    <w:pPr>
      <w:overflowPunct w:val="0"/>
      <w:autoSpaceDE w:val="0"/>
      <w:autoSpaceDN w:val="0"/>
      <w:adjustRightInd w:val="0"/>
      <w:spacing w:after="120"/>
      <w:ind w:left="1132"/>
      <w:contextualSpacing/>
      <w:textAlignment w:val="baseline"/>
    </w:pPr>
    <w:rPr>
      <w:lang w:eastAsia="en-GB"/>
    </w:rPr>
  </w:style>
  <w:style w:type="paragraph" w:styleId="5a">
    <w:name w:val="List Continue 5"/>
    <w:basedOn w:val="a"/>
    <w:rsid w:val="003579CC"/>
    <w:pPr>
      <w:overflowPunct w:val="0"/>
      <w:autoSpaceDE w:val="0"/>
      <w:autoSpaceDN w:val="0"/>
      <w:adjustRightInd w:val="0"/>
      <w:spacing w:after="120"/>
      <w:ind w:left="1415"/>
      <w:contextualSpacing/>
      <w:textAlignment w:val="baseline"/>
    </w:pPr>
    <w:rPr>
      <w:lang w:eastAsia="en-GB"/>
    </w:rPr>
  </w:style>
  <w:style w:type="paragraph" w:styleId="3f5">
    <w:name w:val="List Number 3"/>
    <w:basedOn w:val="a"/>
    <w:rsid w:val="003579CC"/>
    <w:pPr>
      <w:tabs>
        <w:tab w:val="num" w:pos="926"/>
      </w:tabs>
      <w:overflowPunct w:val="0"/>
      <w:autoSpaceDE w:val="0"/>
      <w:autoSpaceDN w:val="0"/>
      <w:adjustRightInd w:val="0"/>
      <w:ind w:left="926" w:hanging="360"/>
      <w:contextualSpacing/>
      <w:textAlignment w:val="baseline"/>
    </w:pPr>
    <w:rPr>
      <w:lang w:eastAsia="en-GB"/>
    </w:rPr>
  </w:style>
  <w:style w:type="paragraph" w:styleId="4c">
    <w:name w:val="List Number 4"/>
    <w:basedOn w:val="a"/>
    <w:rsid w:val="003579CC"/>
    <w:pPr>
      <w:tabs>
        <w:tab w:val="num" w:pos="1209"/>
      </w:tabs>
      <w:overflowPunct w:val="0"/>
      <w:autoSpaceDE w:val="0"/>
      <w:autoSpaceDN w:val="0"/>
      <w:adjustRightInd w:val="0"/>
      <w:ind w:left="1209" w:hanging="360"/>
      <w:contextualSpacing/>
      <w:textAlignment w:val="baseline"/>
    </w:pPr>
    <w:rPr>
      <w:lang w:eastAsia="en-GB"/>
    </w:rPr>
  </w:style>
  <w:style w:type="paragraph" w:styleId="5b">
    <w:name w:val="List Number 5"/>
    <w:basedOn w:val="a"/>
    <w:rsid w:val="003579CC"/>
    <w:pPr>
      <w:tabs>
        <w:tab w:val="num" w:pos="1492"/>
      </w:tabs>
      <w:overflowPunct w:val="0"/>
      <w:autoSpaceDE w:val="0"/>
      <w:autoSpaceDN w:val="0"/>
      <w:adjustRightInd w:val="0"/>
      <w:ind w:left="1492" w:hanging="360"/>
      <w:contextualSpacing/>
      <w:textAlignment w:val="baseline"/>
    </w:pPr>
    <w:rPr>
      <w:lang w:eastAsia="en-GB"/>
    </w:rPr>
  </w:style>
  <w:style w:type="paragraph" w:styleId="afffff1">
    <w:name w:val="Normal (Web)"/>
    <w:basedOn w:val="a"/>
    <w:rsid w:val="003579CC"/>
    <w:pPr>
      <w:overflowPunct w:val="0"/>
      <w:autoSpaceDE w:val="0"/>
      <w:autoSpaceDN w:val="0"/>
      <w:adjustRightInd w:val="0"/>
      <w:textAlignment w:val="baseline"/>
    </w:pPr>
    <w:rPr>
      <w:sz w:val="24"/>
      <w:szCs w:val="24"/>
      <w:lang w:eastAsia="en-GB"/>
    </w:rPr>
  </w:style>
  <w:style w:type="paragraph" w:styleId="afffff2">
    <w:name w:val="Normal Indent"/>
    <w:basedOn w:val="a"/>
    <w:rsid w:val="003579CC"/>
    <w:pPr>
      <w:overflowPunct w:val="0"/>
      <w:autoSpaceDE w:val="0"/>
      <w:autoSpaceDN w:val="0"/>
      <w:adjustRightInd w:val="0"/>
      <w:ind w:left="720"/>
      <w:textAlignment w:val="baseline"/>
    </w:pPr>
    <w:rPr>
      <w:lang w:eastAsia="en-GB"/>
    </w:rPr>
  </w:style>
  <w:style w:type="paragraph" w:styleId="afffff3">
    <w:name w:val="table of authorities"/>
    <w:basedOn w:val="a"/>
    <w:next w:val="a"/>
    <w:rsid w:val="003579CC"/>
    <w:pPr>
      <w:overflowPunct w:val="0"/>
      <w:autoSpaceDE w:val="0"/>
      <w:autoSpaceDN w:val="0"/>
      <w:adjustRightInd w:val="0"/>
      <w:ind w:left="200" w:hanging="200"/>
      <w:textAlignment w:val="baseline"/>
    </w:pPr>
    <w:rPr>
      <w:lang w:eastAsia="en-GB"/>
    </w:rPr>
  </w:style>
  <w:style w:type="paragraph" w:styleId="afffff4">
    <w:name w:val="table of figures"/>
    <w:basedOn w:val="a"/>
    <w:next w:val="a"/>
    <w:rsid w:val="003579CC"/>
    <w:pPr>
      <w:overflowPunct w:val="0"/>
      <w:autoSpaceDE w:val="0"/>
      <w:autoSpaceDN w:val="0"/>
      <w:adjustRightInd w:val="0"/>
      <w:textAlignment w:val="baseline"/>
    </w:pPr>
    <w:rPr>
      <w:lang w:eastAsia="en-GB"/>
    </w:rPr>
  </w:style>
  <w:style w:type="paragraph" w:styleId="afffff5">
    <w:name w:val="toa heading"/>
    <w:basedOn w:val="a"/>
    <w:next w:val="a"/>
    <w:rsid w:val="003579CC"/>
    <w:pPr>
      <w:overflowPunct w:val="0"/>
      <w:autoSpaceDE w:val="0"/>
      <w:autoSpaceDN w:val="0"/>
      <w:adjustRightInd w:val="0"/>
      <w:spacing w:before="120"/>
      <w:textAlignment w:val="baseline"/>
    </w:pPr>
    <w:rPr>
      <w:rFonts w:ascii="Calibri Light" w:hAnsi="Calibri Light"/>
      <w:b/>
      <w:bCs/>
      <w:sz w:val="24"/>
      <w:szCs w:val="24"/>
      <w:lang w:eastAsia="en-GB"/>
    </w:rPr>
  </w:style>
  <w:style w:type="paragraph" w:styleId="TOC">
    <w:name w:val="TOC Heading"/>
    <w:basedOn w:val="1"/>
    <w:next w:val="a"/>
    <w:uiPriority w:val="39"/>
    <w:semiHidden/>
    <w:unhideWhenUsed/>
    <w:qFormat/>
    <w:rsid w:val="003579CC"/>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hAnsi="Calibri Light"/>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63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4F83F-1004-4D92-9D33-3CB1181A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8</Pages>
  <Words>2606</Words>
  <Characters>14856</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17428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6</cp:revision>
  <cp:lastPrinted>1899-12-31T23:00:00Z</cp:lastPrinted>
  <dcterms:created xsi:type="dcterms:W3CDTF">2022-08-25T15:19:00Z</dcterms:created>
  <dcterms:modified xsi:type="dcterms:W3CDTF">2022-08-26T04:01:00Z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(3)dlYCnASTGG6gvxTH152LLof8rrvYephZgif32K/VpRr8i4++gQm21MYpc1LArjIiKbJHTtSO
oWV4YJH8H/z/pEmYi90kWlnNbaRA5dT15y4ZVkoEO2gwkw5+Fs3+dE/d3naAlqy7O7NjbJOt
cV0ANhFb+JdH5jtqZELyHB4rm2TdzmjqW+mynTvSGlJsGwF8TB3Gr6hKJIgGHWeru6+9AxBf
OJYvPgIQcqkp3/loOv</vt:lpwstr>
  </property>
  <property fmtid="{D5CDD505-2E9C-101B-9397-08002B2CF9AE}" pid="22" name="_2015_ms_pID_7253431">
    <vt:lpwstr>Bnq1UrdgnuboDS+1GeIg2gDio7A/vPDcuD9Xflhmc6cIx2obNTzb2a
v2W+1bpgU1eGqpCPSm+Vy7gMdVOYXKLT+McRfWB24erNAqH/UEwJtFyIadwvINY2M9rApCe6
Gfy1Iltl6pr4lsnXEPyJfVvvScbz7uTMsweyFi+S23wP4BBNPW9edD7SiU8PAeNz3cbJa/MP
KWwXPFlihRBZO14uBsCLhKgW6LUPJLrjS1f4</vt:lpwstr>
  </property>
  <property fmtid="{D5CDD505-2E9C-101B-9397-08002B2CF9AE}" pid="23" name="_2015_ms_pID_7253432">
    <vt:lpwstr>MALReMOQD8dABtA1al4MCSU=</vt:lpwstr>
  </property>
</Properties>
</file>