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82641" w14:textId="4A5C230C" w:rsidR="00E40877" w:rsidRDefault="00E40877" w:rsidP="00E40877">
      <w:pPr>
        <w:pStyle w:val="CRCoverPage"/>
        <w:tabs>
          <w:tab w:val="right" w:pos="9639"/>
        </w:tabs>
        <w:spacing w:after="0"/>
        <w:rPr>
          <w:b/>
          <w:i/>
          <w:noProof/>
          <w:sz w:val="28"/>
        </w:rPr>
      </w:pPr>
      <w:r>
        <w:rPr>
          <w:b/>
          <w:noProof/>
          <w:sz w:val="24"/>
        </w:rPr>
        <w:t>3GPP TSG-CT WG4 Meeting #111-e</w:t>
      </w:r>
      <w:r>
        <w:rPr>
          <w:b/>
          <w:i/>
          <w:noProof/>
          <w:sz w:val="28"/>
        </w:rPr>
        <w:tab/>
      </w:r>
      <w:r>
        <w:rPr>
          <w:b/>
          <w:noProof/>
          <w:sz w:val="24"/>
        </w:rPr>
        <w:t>C4-224</w:t>
      </w:r>
      <w:r w:rsidR="00635E1B">
        <w:rPr>
          <w:b/>
          <w:noProof/>
          <w:sz w:val="24"/>
        </w:rPr>
        <w:t>xxx</w:t>
      </w:r>
    </w:p>
    <w:p w14:paraId="379092B6" w14:textId="2E2DE81D" w:rsidR="00E40877" w:rsidRDefault="00E40877" w:rsidP="00E40877">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r w:rsidR="00635E1B">
        <w:rPr>
          <w:b/>
          <w:noProof/>
          <w:sz w:val="24"/>
        </w:rPr>
        <w:tab/>
      </w:r>
      <w:r w:rsidR="00635E1B">
        <w:rPr>
          <w:b/>
          <w:noProof/>
          <w:sz w:val="24"/>
        </w:rPr>
        <w:tab/>
      </w:r>
      <w:r w:rsidR="00635E1B">
        <w:rPr>
          <w:b/>
          <w:noProof/>
          <w:sz w:val="24"/>
        </w:rPr>
        <w:tab/>
      </w:r>
      <w:r w:rsidR="00635E1B">
        <w:rPr>
          <w:b/>
          <w:noProof/>
          <w:sz w:val="24"/>
        </w:rPr>
        <w:tab/>
      </w:r>
      <w:r w:rsidR="00635E1B">
        <w:rPr>
          <w:b/>
          <w:noProof/>
          <w:sz w:val="24"/>
        </w:rPr>
        <w:tab/>
      </w:r>
      <w:r w:rsidR="00635E1B">
        <w:rPr>
          <w:b/>
          <w:noProof/>
          <w:sz w:val="24"/>
        </w:rPr>
        <w:tab/>
      </w:r>
      <w:r w:rsidR="00635E1B">
        <w:rPr>
          <w:b/>
          <w:noProof/>
          <w:sz w:val="24"/>
        </w:rPr>
        <w:tab/>
      </w:r>
      <w:r w:rsidR="00635E1B">
        <w:rPr>
          <w:b/>
          <w:noProof/>
          <w:sz w:val="24"/>
        </w:rPr>
        <w:tab/>
      </w:r>
      <w:r w:rsidR="00635E1B">
        <w:rPr>
          <w:b/>
          <w:noProof/>
          <w:sz w:val="24"/>
        </w:rPr>
        <w:tab/>
      </w:r>
      <w:r w:rsidR="00635E1B">
        <w:rPr>
          <w:b/>
          <w:noProof/>
          <w:sz w:val="24"/>
        </w:rPr>
        <w:tab/>
      </w:r>
      <w:r w:rsidR="00635E1B">
        <w:rPr>
          <w:b/>
          <w:noProof/>
          <w:sz w:val="24"/>
        </w:rPr>
        <w:tab/>
      </w:r>
      <w:r w:rsidR="00635E1B">
        <w:rPr>
          <w:b/>
          <w:noProof/>
          <w:sz w:val="24"/>
        </w:rPr>
        <w:tab/>
      </w:r>
      <w:r w:rsidR="00635E1B">
        <w:rPr>
          <w:b/>
          <w:noProof/>
          <w:sz w:val="24"/>
        </w:rPr>
        <w:tab/>
      </w:r>
      <w:r w:rsidR="00635E1B" w:rsidRPr="00635E1B">
        <w:rPr>
          <w:b/>
          <w:i/>
          <w:noProof/>
        </w:rPr>
        <w:t>Revision of C4-224294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30BAF7A" w:rsidR="001E41F3" w:rsidRPr="00410371" w:rsidRDefault="00A776A8" w:rsidP="00A776A8">
            <w:pPr>
              <w:pStyle w:val="CRCoverPage"/>
              <w:spacing w:after="0"/>
              <w:jc w:val="center"/>
              <w:rPr>
                <w:b/>
                <w:noProof/>
                <w:sz w:val="28"/>
              </w:rPr>
            </w:pPr>
            <w:r w:rsidRPr="00A776A8">
              <w:rPr>
                <w:b/>
                <w:noProof/>
                <w:sz w:val="28"/>
              </w:rPr>
              <w:t>29.5</w:t>
            </w:r>
            <w:r w:rsidR="00F87E90">
              <w:rPr>
                <w:b/>
                <w:noProof/>
                <w:sz w:val="28"/>
              </w:rPr>
              <w:t>00</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52D5CE8" w:rsidR="001E41F3" w:rsidRPr="00410371" w:rsidRDefault="00C23BAC" w:rsidP="00C23BAC">
            <w:pPr>
              <w:pStyle w:val="CRCoverPage"/>
              <w:spacing w:after="0"/>
              <w:jc w:val="center"/>
              <w:rPr>
                <w:noProof/>
              </w:rPr>
            </w:pPr>
            <w:r>
              <w:rPr>
                <w:b/>
                <w:noProof/>
                <w:sz w:val="28"/>
              </w:rPr>
              <w:t>0350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11508B2" w:rsidR="001E41F3" w:rsidRPr="00410371" w:rsidRDefault="00635E1B"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000A187" w:rsidR="001E41F3" w:rsidRPr="00410371" w:rsidRDefault="00C127FE" w:rsidP="00A776A8">
            <w:pPr>
              <w:pStyle w:val="CRCoverPage"/>
              <w:spacing w:after="0"/>
              <w:jc w:val="center"/>
              <w:rPr>
                <w:noProof/>
                <w:sz w:val="28"/>
              </w:rPr>
            </w:pPr>
            <w:r>
              <w:rPr>
                <w:b/>
                <w:noProof/>
                <w:sz w:val="28"/>
              </w:rPr>
              <w:t>16.11</w:t>
            </w:r>
            <w:r w:rsidR="00A776A8" w:rsidRPr="00A776A8">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0317B3B" w:rsidR="00F25D98" w:rsidRDefault="00E40877"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8074082" w:rsidR="001E41F3" w:rsidRDefault="00F87E90" w:rsidP="00F87E90">
            <w:pPr>
              <w:pStyle w:val="CRCoverPage"/>
              <w:spacing w:after="0"/>
              <w:ind w:left="100"/>
              <w:rPr>
                <w:noProof/>
              </w:rPr>
            </w:pPr>
            <w:r>
              <w:rPr>
                <w:noProof/>
                <w:lang w:val="en-US" w:eastAsia="zh-CN"/>
              </w:rPr>
              <w:t>API version in URI setting in indirect communication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6538D3D" w:rsidR="001E41F3" w:rsidRDefault="005C53D3">
            <w:pPr>
              <w:pStyle w:val="CRCoverPage"/>
              <w:spacing w:after="0"/>
              <w:ind w:left="100"/>
              <w:rPr>
                <w:noProof/>
              </w:rPr>
            </w:pPr>
            <w:r>
              <w:t>Huawei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917342F" w:rsidR="001E41F3" w:rsidRDefault="00E40877" w:rsidP="00547111">
            <w:pPr>
              <w:pStyle w:val="CRCoverPage"/>
              <w:spacing w:after="0"/>
              <w:ind w:left="100"/>
              <w:rPr>
                <w:noProof/>
              </w:rPr>
            </w:pPr>
            <w:r>
              <w:t>CT4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C6A3CC0" w:rsidR="001E41F3" w:rsidRDefault="00F87E90">
            <w:pPr>
              <w:pStyle w:val="CRCoverPage"/>
              <w:spacing w:after="0"/>
              <w:ind w:left="100"/>
              <w:rPr>
                <w:noProof/>
              </w:rPr>
            </w:pPr>
            <w:r w:rsidRPr="00284CAB">
              <w:rPr>
                <w:rFonts w:cs="Arial"/>
                <w:color w:val="000000"/>
              </w:rPr>
              <w:t>SBIProtoc1</w:t>
            </w:r>
            <w:r w:rsidR="00485F4B">
              <w:rPr>
                <w:rFonts w:cs="Arial"/>
                <w:color w:val="000000"/>
              </w:rPr>
              <w:t>6</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6D59ECA" w:rsidR="001E41F3" w:rsidRDefault="0025082A">
            <w:pPr>
              <w:pStyle w:val="CRCoverPage"/>
              <w:spacing w:after="0"/>
              <w:ind w:left="100"/>
              <w:rPr>
                <w:noProof/>
              </w:rPr>
            </w:pPr>
            <w:r>
              <w:t>2022-0</w:t>
            </w:r>
            <w:r w:rsidR="00180E8E">
              <w:t>8</w:t>
            </w:r>
            <w:r>
              <w:t>-</w:t>
            </w:r>
            <w:r w:rsidR="00180E8E">
              <w:t>26</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E3FB093" w:rsidR="001E41F3" w:rsidRDefault="00C127FE"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E9989E7" w:rsidR="001E41F3" w:rsidRDefault="005C53D3">
            <w:pPr>
              <w:pStyle w:val="CRCoverPage"/>
              <w:spacing w:after="0"/>
              <w:ind w:left="100"/>
              <w:rPr>
                <w:noProof/>
              </w:rPr>
            </w:pPr>
            <w:r>
              <w:t>Rel-1</w:t>
            </w:r>
            <w:r w:rsidR="00C127FE">
              <w:t>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895F407" w14:textId="77777777" w:rsidR="007A7457" w:rsidRDefault="00F87E90" w:rsidP="00B23C23">
            <w:pPr>
              <w:pStyle w:val="CRCoverPage"/>
              <w:spacing w:after="0"/>
              <w:ind w:left="100"/>
              <w:rPr>
                <w:b/>
                <w:lang w:eastAsia="zh-CN"/>
              </w:rPr>
            </w:pPr>
            <w:r w:rsidRPr="00D1205D">
              <w:rPr>
                <w:lang w:eastAsia="zh-CN"/>
              </w:rPr>
              <w:t>For Indirect Communications with or without delegated discovery, when sending a request to the SCP</w:t>
            </w:r>
            <w:r>
              <w:rPr>
                <w:rFonts w:hint="eastAsia"/>
                <w:lang w:eastAsia="zh-CN"/>
              </w:rPr>
              <w:t>,</w:t>
            </w:r>
            <w:r>
              <w:rPr>
                <w:lang w:eastAsia="zh-CN"/>
              </w:rPr>
              <w:t xml:space="preserve"> the </w:t>
            </w:r>
            <w:r w:rsidRPr="00D1205D">
              <w:t>NF service consumer</w:t>
            </w:r>
            <w:r>
              <w:t xml:space="preserve"> will </w:t>
            </w:r>
            <w:r w:rsidR="00B23C23">
              <w:t xml:space="preserve">set the </w:t>
            </w:r>
            <w:proofErr w:type="gramStart"/>
            <w:r w:rsidR="00B23C23" w:rsidRPr="00D1205D">
              <w:t>":path</w:t>
            </w:r>
            <w:proofErr w:type="gramEnd"/>
            <w:r w:rsidR="00B23C23" w:rsidRPr="00D1205D">
              <w:t>"</w:t>
            </w:r>
            <w:r w:rsidR="00B23C23">
              <w:t xml:space="preserve"> in </w:t>
            </w:r>
            <w:r w:rsidR="00B23C23" w:rsidRPr="00D1205D">
              <w:rPr>
                <w:lang w:eastAsia="zh-CN"/>
              </w:rPr>
              <w:t>pseudo-headers</w:t>
            </w:r>
            <w:r w:rsidR="00B23C23">
              <w:t xml:space="preserve"> with</w:t>
            </w:r>
            <w:r>
              <w:t xml:space="preserve"> the </w:t>
            </w:r>
            <w:r w:rsidR="00B23C23">
              <w:t xml:space="preserve">real </w:t>
            </w:r>
            <w:r>
              <w:t>path of the target URI</w:t>
            </w:r>
            <w:r w:rsidR="00B23C23">
              <w:t xml:space="preserve">, including the </w:t>
            </w:r>
            <w:r w:rsidR="00B23C23">
              <w:rPr>
                <w:rFonts w:hint="eastAsia"/>
                <w:b/>
                <w:lang w:eastAsia="zh-CN"/>
              </w:rPr>
              <w:t>&lt;</w:t>
            </w:r>
            <w:proofErr w:type="spellStart"/>
            <w:r w:rsidR="00B23C23" w:rsidRPr="002C6BF1">
              <w:rPr>
                <w:b/>
              </w:rPr>
              <w:t>apiName</w:t>
            </w:r>
            <w:proofErr w:type="spellEnd"/>
            <w:r w:rsidR="00B23C23">
              <w:rPr>
                <w:rFonts w:hint="eastAsia"/>
                <w:b/>
                <w:lang w:eastAsia="zh-CN"/>
              </w:rPr>
              <w:t>&gt;</w:t>
            </w:r>
            <w:r w:rsidR="00B23C23" w:rsidRPr="002C6BF1">
              <w:rPr>
                <w:b/>
              </w:rPr>
              <w:t>/</w:t>
            </w:r>
            <w:r w:rsidR="00B23C23">
              <w:rPr>
                <w:rFonts w:hint="eastAsia"/>
                <w:b/>
                <w:lang w:eastAsia="zh-CN"/>
              </w:rPr>
              <w:t>&lt;</w:t>
            </w:r>
            <w:proofErr w:type="spellStart"/>
            <w:r w:rsidR="00B23C23" w:rsidRPr="002C6BF1">
              <w:rPr>
                <w:b/>
              </w:rPr>
              <w:t>apiVersion</w:t>
            </w:r>
            <w:proofErr w:type="spellEnd"/>
            <w:r w:rsidR="00B23C23">
              <w:rPr>
                <w:rFonts w:hint="eastAsia"/>
                <w:b/>
                <w:lang w:eastAsia="zh-CN"/>
              </w:rPr>
              <w:t>&gt;</w:t>
            </w:r>
            <w:r w:rsidR="00B23C23" w:rsidRPr="002C6BF1">
              <w:rPr>
                <w:b/>
              </w:rPr>
              <w:t>/</w:t>
            </w:r>
            <w:r w:rsidR="00B23C23">
              <w:rPr>
                <w:rFonts w:hint="eastAsia"/>
                <w:b/>
                <w:lang w:eastAsia="zh-CN"/>
              </w:rPr>
              <w:t>&lt;</w:t>
            </w:r>
            <w:proofErr w:type="spellStart"/>
            <w:r w:rsidR="00B23C23" w:rsidRPr="002C6BF1">
              <w:rPr>
                <w:b/>
              </w:rPr>
              <w:t>apiSpecific</w:t>
            </w:r>
            <w:r w:rsidR="00B23C23">
              <w:rPr>
                <w:b/>
              </w:rPr>
              <w:t>ResourceUriPart</w:t>
            </w:r>
            <w:proofErr w:type="spellEnd"/>
            <w:r w:rsidR="00B23C23">
              <w:rPr>
                <w:rFonts w:hint="eastAsia"/>
                <w:b/>
                <w:lang w:eastAsia="zh-CN"/>
              </w:rPr>
              <w:t>&gt;</w:t>
            </w:r>
            <w:r w:rsidR="00B23C23">
              <w:rPr>
                <w:b/>
                <w:lang w:eastAsia="zh-CN"/>
              </w:rPr>
              <w:t>.</w:t>
            </w:r>
          </w:p>
          <w:p w14:paraId="5BBFAFD8" w14:textId="70A7E496" w:rsidR="00B23C23" w:rsidRDefault="00B23C23" w:rsidP="00B23C23">
            <w:pPr>
              <w:pStyle w:val="CRCoverPage"/>
              <w:spacing w:after="0"/>
              <w:ind w:left="100"/>
              <w:rPr>
                <w:b/>
                <w:lang w:eastAsia="zh-CN"/>
              </w:rPr>
            </w:pPr>
          </w:p>
          <w:p w14:paraId="73F9331E" w14:textId="6042D37A" w:rsidR="002B00CC" w:rsidRDefault="002B00CC" w:rsidP="00B23C23">
            <w:pPr>
              <w:pStyle w:val="CRCoverPage"/>
              <w:spacing w:after="0"/>
              <w:ind w:left="100"/>
              <w:rPr>
                <w:rFonts w:cs="Arial"/>
                <w:szCs w:val="18"/>
              </w:rPr>
            </w:pPr>
            <w:r w:rsidRPr="002B00CC">
              <w:rPr>
                <w:lang w:eastAsia="zh-CN"/>
              </w:rPr>
              <w:t>The</w:t>
            </w:r>
            <w:r>
              <w:rPr>
                <w:lang w:eastAsia="zh-CN"/>
              </w:rPr>
              <w:t xml:space="preserve"> NF service consumer may include the</w:t>
            </w:r>
            <w:r w:rsidRPr="00690A26">
              <w:t xml:space="preserve"> preferred-</w:t>
            </w:r>
            <w:proofErr w:type="spellStart"/>
            <w:r w:rsidRPr="00690A26">
              <w:t>api</w:t>
            </w:r>
            <w:proofErr w:type="spellEnd"/>
            <w:r w:rsidRPr="00690A26">
              <w:t>-versions</w:t>
            </w:r>
            <w:r>
              <w:t xml:space="preserve"> query parameter in</w:t>
            </w:r>
            <w:r>
              <w:rPr>
                <w:lang w:eastAsia="zh-CN"/>
              </w:rPr>
              <w:t xml:space="preserve"> </w:t>
            </w:r>
            <w:r>
              <w:rPr>
                <w:rFonts w:cs="Arial"/>
                <w:szCs w:val="18"/>
              </w:rPr>
              <w:t>"</w:t>
            </w:r>
            <w:r>
              <w:rPr>
                <w:lang w:eastAsia="zh-CN"/>
              </w:rPr>
              <w:t xml:space="preserve">3gpp-Sbi-Discovery-*" </w:t>
            </w:r>
            <w:r>
              <w:rPr>
                <w:rFonts w:cs="Arial"/>
                <w:szCs w:val="18"/>
              </w:rPr>
              <w:t xml:space="preserve">headers to indicate the SCP to select a </w:t>
            </w:r>
            <w:r w:rsidRPr="00690A26">
              <w:rPr>
                <w:rFonts w:cs="Arial"/>
                <w:szCs w:val="18"/>
              </w:rPr>
              <w:t>target NF instance</w:t>
            </w:r>
            <w:r>
              <w:rPr>
                <w:rFonts w:cs="Arial"/>
                <w:szCs w:val="18"/>
              </w:rPr>
              <w:t xml:space="preserve"> that supports the indicated API versions.</w:t>
            </w:r>
          </w:p>
          <w:p w14:paraId="08E397C1" w14:textId="1E4185AE" w:rsidR="002B00CC" w:rsidRDefault="002B00CC" w:rsidP="00B23C23">
            <w:pPr>
              <w:pStyle w:val="CRCoverPage"/>
              <w:spacing w:after="0"/>
              <w:ind w:left="100"/>
              <w:rPr>
                <w:rFonts w:cs="Arial"/>
                <w:szCs w:val="18"/>
              </w:rPr>
            </w:pPr>
          </w:p>
          <w:p w14:paraId="10A36B48" w14:textId="77777777" w:rsidR="00B23C23" w:rsidRDefault="002B00CC" w:rsidP="002B00CC">
            <w:pPr>
              <w:pStyle w:val="CRCoverPage"/>
              <w:spacing w:after="0"/>
              <w:ind w:left="100"/>
            </w:pPr>
            <w:r>
              <w:rPr>
                <w:rFonts w:cs="Arial"/>
                <w:szCs w:val="18"/>
              </w:rPr>
              <w:t xml:space="preserve">To avoid the mismatch of the API major version supported by the selected NF, and the major version included in the target URI, the </w:t>
            </w:r>
            <w:r>
              <w:rPr>
                <w:lang w:eastAsia="zh-CN"/>
              </w:rPr>
              <w:t xml:space="preserve">NF service consumer shall include the major version same as the one in the </w:t>
            </w:r>
            <w:r>
              <w:rPr>
                <w:rFonts w:cs="Arial"/>
                <w:szCs w:val="18"/>
              </w:rPr>
              <w:t>target URI</w:t>
            </w:r>
            <w:r>
              <w:rPr>
                <w:lang w:eastAsia="zh-CN"/>
              </w:rPr>
              <w:t xml:space="preserve"> in the </w:t>
            </w:r>
            <w:r w:rsidRPr="00690A26">
              <w:t>preferred-</w:t>
            </w:r>
            <w:proofErr w:type="spellStart"/>
            <w:r w:rsidRPr="00690A26">
              <w:t>api</w:t>
            </w:r>
            <w:proofErr w:type="spellEnd"/>
            <w:r w:rsidRPr="00690A26">
              <w:t>-versions</w:t>
            </w:r>
            <w:r>
              <w:t xml:space="preserve"> query parameter.</w:t>
            </w:r>
          </w:p>
          <w:p w14:paraId="7CCB4A87" w14:textId="77777777" w:rsidR="003860F2" w:rsidRDefault="003860F2" w:rsidP="002B00CC">
            <w:pPr>
              <w:pStyle w:val="CRCoverPage"/>
              <w:spacing w:after="0"/>
              <w:ind w:left="100"/>
              <w:rPr>
                <w:lang w:eastAsia="zh-CN"/>
              </w:rPr>
            </w:pPr>
          </w:p>
          <w:p w14:paraId="708AA7DE" w14:textId="68E825C6" w:rsidR="003860F2" w:rsidRDefault="003860F2" w:rsidP="002B00CC">
            <w:pPr>
              <w:pStyle w:val="CRCoverPage"/>
              <w:spacing w:after="0"/>
              <w:ind w:left="100"/>
              <w:rPr>
                <w:lang w:eastAsia="zh-CN"/>
              </w:rPr>
            </w:pPr>
            <w:r>
              <w:rPr>
                <w:lang w:eastAsia="zh-CN"/>
              </w:rPr>
              <w:t xml:space="preserve">If no </w:t>
            </w:r>
            <w:r w:rsidRPr="00690A26">
              <w:rPr>
                <w:rFonts w:cs="Arial"/>
                <w:szCs w:val="18"/>
              </w:rPr>
              <w:t>NF profile is found matching the</w:t>
            </w:r>
            <w:r>
              <w:rPr>
                <w:rFonts w:cs="Arial"/>
                <w:szCs w:val="18"/>
              </w:rPr>
              <w:t xml:space="preserve"> MAJOR version included in the received target URI, the SCP shall reject the service request message with a reason indicates the error. The </w:t>
            </w:r>
            <w:r w:rsidR="007A0E72" w:rsidRPr="00D1205D">
              <w:t>NF service consumer</w:t>
            </w:r>
            <w:r w:rsidR="007A0E72">
              <w:t xml:space="preserve"> may retry the service request with a different MAJOR version.</w:t>
            </w:r>
          </w:p>
        </w:tc>
      </w:tr>
      <w:tr w:rsidR="001E41F3" w14:paraId="4CA74D09" w14:textId="77777777" w:rsidTr="00547111">
        <w:tc>
          <w:tcPr>
            <w:tcW w:w="2694" w:type="dxa"/>
            <w:gridSpan w:val="2"/>
            <w:tcBorders>
              <w:left w:val="single" w:sz="4" w:space="0" w:color="auto"/>
            </w:tcBorders>
          </w:tcPr>
          <w:p w14:paraId="2D0866D6" w14:textId="23F478B6" w:rsidR="001E41F3" w:rsidRDefault="001E41F3">
            <w:pPr>
              <w:pStyle w:val="CRCoverPage"/>
              <w:spacing w:after="0"/>
              <w:rPr>
                <w:b/>
                <w:i/>
                <w:noProof/>
                <w:sz w:val="8"/>
                <w:szCs w:val="8"/>
                <w:lang w:eastAsia="zh-CN"/>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1842E9">
        <w:trPr>
          <w:trHeight w:val="407"/>
        </w:trPr>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2CFE0AC7" w:rsidR="00833384" w:rsidRDefault="001842E9" w:rsidP="009306EB">
            <w:pPr>
              <w:pStyle w:val="CRCoverPage"/>
              <w:spacing w:after="0"/>
              <w:ind w:left="100"/>
              <w:rPr>
                <w:noProof/>
                <w:lang w:eastAsia="zh-CN"/>
              </w:rPr>
            </w:pPr>
            <w:r>
              <w:rPr>
                <w:noProof/>
                <w:lang w:eastAsia="zh-CN"/>
              </w:rPr>
              <w:t xml:space="preserve">Include the definition on how to set the API </w:t>
            </w:r>
            <w:r w:rsidR="002B00CC">
              <w:rPr>
                <w:noProof/>
                <w:lang w:eastAsia="zh-CN"/>
              </w:rPr>
              <w:t xml:space="preserve">major version in </w:t>
            </w:r>
            <w:r w:rsidR="002B00CC" w:rsidRPr="00690A26">
              <w:t>preferred-</w:t>
            </w:r>
            <w:proofErr w:type="spellStart"/>
            <w:r w:rsidR="002B00CC" w:rsidRPr="00690A26">
              <w:t>api</w:t>
            </w:r>
            <w:proofErr w:type="spellEnd"/>
            <w:r w:rsidR="002B00CC" w:rsidRPr="00690A26">
              <w:t>-versions</w:t>
            </w:r>
            <w:r w:rsidR="002B00CC">
              <w:t xml:space="preserve"> query parameter</w:t>
            </w:r>
            <w:r w:rsidR="002B00CC">
              <w:rPr>
                <w:noProof/>
                <w:lang w:eastAsia="zh-CN"/>
              </w:rPr>
              <w:t xml:space="preserve"> </w:t>
            </w:r>
            <w:r>
              <w:rPr>
                <w:noProof/>
                <w:lang w:eastAsia="zh-CN"/>
              </w:rPr>
              <w:t xml:space="preserve">during </w:t>
            </w:r>
            <w:r w:rsidRPr="00D1205D">
              <w:rPr>
                <w:lang w:eastAsia="zh-CN"/>
              </w:rPr>
              <w:t>Indirect Communications with delegated discovery</w:t>
            </w:r>
            <w:r>
              <w:rPr>
                <w:lang w:eastAsia="zh-CN"/>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8559F4">
        <w:trPr>
          <w:trHeight w:val="273"/>
        </w:trPr>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00DADF9" w:rsidR="005F645D" w:rsidRDefault="001842E9">
            <w:pPr>
              <w:pStyle w:val="CRCoverPage"/>
              <w:spacing w:after="0"/>
              <w:ind w:left="100"/>
              <w:rPr>
                <w:noProof/>
                <w:lang w:eastAsia="zh-CN"/>
              </w:rPr>
            </w:pPr>
            <w:r>
              <w:rPr>
                <w:rFonts w:hint="eastAsia"/>
                <w:noProof/>
                <w:lang w:eastAsia="zh-CN"/>
              </w:rPr>
              <w:t>I</w:t>
            </w:r>
            <w:r>
              <w:rPr>
                <w:noProof/>
                <w:lang w:eastAsia="zh-CN"/>
              </w:rPr>
              <w:t xml:space="preserve">ncorrect </w:t>
            </w:r>
            <w:r w:rsidR="002B00CC">
              <w:rPr>
                <w:noProof/>
                <w:lang w:eastAsia="zh-CN"/>
              </w:rPr>
              <w:t>major</w:t>
            </w:r>
            <w:r>
              <w:rPr>
                <w:noProof/>
                <w:lang w:eastAsia="zh-CN"/>
              </w:rPr>
              <w:t xml:space="preserve"> version in the </w:t>
            </w:r>
            <w:r w:rsidR="002B00CC" w:rsidRPr="00690A26">
              <w:t>preferred-</w:t>
            </w:r>
            <w:proofErr w:type="spellStart"/>
            <w:r w:rsidR="002B00CC" w:rsidRPr="00690A26">
              <w:t>api</w:t>
            </w:r>
            <w:proofErr w:type="spellEnd"/>
            <w:r w:rsidR="002B00CC" w:rsidRPr="00690A26">
              <w:t>-versions</w:t>
            </w:r>
            <w:r w:rsidR="002B00CC">
              <w:t xml:space="preserve"> query parameter</w:t>
            </w:r>
            <w:r w:rsidR="002B00CC">
              <w:rPr>
                <w:noProof/>
                <w:lang w:eastAsia="zh-CN"/>
              </w:rPr>
              <w:t xml:space="preserve"> </w:t>
            </w:r>
            <w:r>
              <w:rPr>
                <w:noProof/>
                <w:lang w:eastAsia="zh-CN"/>
              </w:rPr>
              <w:t>may cause procedure failure.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FEF03C6" w:rsidR="001E41F3" w:rsidRDefault="00327705">
            <w:pPr>
              <w:pStyle w:val="CRCoverPage"/>
              <w:spacing w:after="0"/>
              <w:ind w:left="100"/>
              <w:rPr>
                <w:noProof/>
                <w:lang w:eastAsia="zh-CN"/>
              </w:rPr>
            </w:pPr>
            <w:r>
              <w:rPr>
                <w:rFonts w:hint="eastAsia"/>
                <w:noProof/>
                <w:lang w:eastAsia="zh-CN"/>
              </w:rPr>
              <w:t>6</w:t>
            </w:r>
            <w:r>
              <w:rPr>
                <w:noProof/>
                <w:lang w:eastAsia="zh-CN"/>
              </w:rPr>
              <w:t>.10</w:t>
            </w:r>
            <w:r w:rsidR="00C75136">
              <w:rPr>
                <w:noProof/>
                <w:lang w:eastAsia="zh-CN"/>
              </w:rPr>
              <w:t>.3.2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551417B" w:rsidR="001E41F3" w:rsidRDefault="00E40877">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949C442" w:rsidR="001E41F3" w:rsidRDefault="00E40877">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DFADF25" w:rsidR="001E41F3" w:rsidRDefault="00E40877">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22F8E3E7" w:rsidR="001E41F3" w:rsidRDefault="001E41F3" w:rsidP="00FF6E2F">
            <w:pPr>
              <w:pStyle w:val="CRCoverPage"/>
              <w:spacing w:after="0"/>
              <w:ind w:left="100"/>
              <w:rPr>
                <w:noProof/>
                <w:lang w:eastAsia="zh-CN"/>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389ACE62" w:rsidR="008863B9" w:rsidRDefault="008863B9">
            <w:pPr>
              <w:pStyle w:val="CRCoverPage"/>
              <w:spacing w:after="0"/>
              <w:ind w:left="100"/>
              <w:rPr>
                <w:noProof/>
                <w:lang w:eastAsia="zh-CN"/>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2F3B8ED" w14:textId="77777777" w:rsidR="005C53D3" w:rsidRPr="006B5418" w:rsidRDefault="005C53D3" w:rsidP="005C53D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68C9CD36" w14:textId="202CF4E3" w:rsidR="001E41F3" w:rsidRDefault="001E41F3">
      <w:pPr>
        <w:rPr>
          <w:noProof/>
        </w:rPr>
      </w:pPr>
    </w:p>
    <w:p w14:paraId="0E3318A2" w14:textId="77777777" w:rsidR="00E24219" w:rsidRDefault="00E24219" w:rsidP="00E24219">
      <w:pPr>
        <w:pStyle w:val="4"/>
        <w:rPr>
          <w:lang w:val="en-US" w:eastAsia="zh-CN"/>
        </w:rPr>
      </w:pPr>
      <w:bookmarkStart w:id="1" w:name="_Toc27745105"/>
      <w:bookmarkStart w:id="2" w:name="_Toc29803257"/>
      <w:bookmarkStart w:id="3" w:name="_Toc35970047"/>
      <w:bookmarkStart w:id="4" w:name="_Toc36050841"/>
      <w:bookmarkStart w:id="5" w:name="_Toc44847560"/>
      <w:bookmarkStart w:id="6" w:name="_Toc51845214"/>
      <w:bookmarkStart w:id="7" w:name="_Toc51845545"/>
      <w:bookmarkStart w:id="8" w:name="_Toc57017614"/>
      <w:bookmarkStart w:id="9" w:name="_Toc98266996"/>
      <w:r>
        <w:rPr>
          <w:rFonts w:hint="eastAsia"/>
          <w:lang w:val="en-US" w:eastAsia="zh-CN"/>
        </w:rPr>
        <w:t>6.</w:t>
      </w:r>
      <w:r>
        <w:rPr>
          <w:lang w:val="en-US" w:eastAsia="zh-CN"/>
        </w:rPr>
        <w:t>10</w:t>
      </w:r>
      <w:r>
        <w:rPr>
          <w:rFonts w:hint="eastAsia"/>
          <w:lang w:val="en-US" w:eastAsia="zh-CN"/>
        </w:rPr>
        <w:t>.</w:t>
      </w:r>
      <w:r>
        <w:rPr>
          <w:lang w:val="en-US" w:eastAsia="zh-CN"/>
        </w:rPr>
        <w:t>3</w:t>
      </w:r>
      <w:r>
        <w:rPr>
          <w:rFonts w:hint="eastAsia"/>
          <w:lang w:val="en-US" w:eastAsia="zh-CN"/>
        </w:rPr>
        <w:t>.2</w:t>
      </w:r>
      <w:r>
        <w:rPr>
          <w:rFonts w:hint="eastAsia"/>
          <w:lang w:val="en-US" w:eastAsia="zh-CN"/>
        </w:rPr>
        <w:tab/>
        <w:t>Conveyance of NF Discovery Factors</w:t>
      </w:r>
      <w:bookmarkEnd w:id="1"/>
      <w:bookmarkEnd w:id="2"/>
      <w:bookmarkEnd w:id="3"/>
      <w:bookmarkEnd w:id="4"/>
      <w:bookmarkEnd w:id="5"/>
      <w:bookmarkEnd w:id="6"/>
      <w:bookmarkEnd w:id="7"/>
      <w:bookmarkEnd w:id="8"/>
      <w:bookmarkEnd w:id="9"/>
    </w:p>
    <w:p w14:paraId="5944C13D" w14:textId="77777777" w:rsidR="00E24219" w:rsidRPr="00D1205D" w:rsidRDefault="00E24219" w:rsidP="00E24219">
      <w:pPr>
        <w:rPr>
          <w:lang w:eastAsia="zh-CN"/>
        </w:rPr>
      </w:pPr>
      <w:r w:rsidRPr="00D1205D">
        <w:rPr>
          <w:lang w:eastAsia="zh-CN"/>
        </w:rPr>
        <w:t xml:space="preserve">When the NF service consumer is configured to use delegated service discovery, it shall include in the HTTP/2 request message the necessary NF service discovery factors to be used by the SCP to perform </w:t>
      </w:r>
      <w:r>
        <w:rPr>
          <w:lang w:eastAsia="zh-CN"/>
        </w:rPr>
        <w:t xml:space="preserve">the </w:t>
      </w:r>
      <w:r w:rsidRPr="00D1205D">
        <w:rPr>
          <w:lang w:eastAsia="zh-CN"/>
        </w:rPr>
        <w:t>NF service discovery procedures</w:t>
      </w:r>
      <w:r>
        <w:rPr>
          <w:lang w:eastAsia="zh-CN"/>
        </w:rPr>
        <w:t xml:space="preserve"> and the </w:t>
      </w:r>
      <w:r w:rsidRPr="00321C42">
        <w:t>Service access authorization</w:t>
      </w:r>
      <w:r>
        <w:t xml:space="preserve"> procedures (see clause </w:t>
      </w:r>
      <w:r w:rsidRPr="00321C42">
        <w:rPr>
          <w:rFonts w:eastAsia="宋体"/>
        </w:rPr>
        <w:t>13.4.1.</w:t>
      </w:r>
      <w:r>
        <w:rPr>
          <w:rFonts w:eastAsia="宋体"/>
        </w:rPr>
        <w:t>3</w:t>
      </w:r>
      <w:r w:rsidRPr="00321C42">
        <w:rPr>
          <w:rFonts w:eastAsia="宋体"/>
        </w:rPr>
        <w:t>.</w:t>
      </w:r>
      <w:r>
        <w:rPr>
          <w:rFonts w:eastAsia="宋体"/>
        </w:rPr>
        <w:t xml:space="preserve">2 of </w:t>
      </w:r>
      <w:r w:rsidRPr="00D1205D">
        <w:rPr>
          <w:lang w:eastAsia="zh-CN"/>
        </w:rPr>
        <w:t>3GPP TS 33.501 [17]</w:t>
      </w:r>
      <w:r>
        <w:t>)</w:t>
      </w:r>
      <w:r w:rsidRPr="00D1205D">
        <w:rPr>
          <w:lang w:eastAsia="zh-CN"/>
        </w:rPr>
        <w:t xml:space="preserve"> on behalf of the NF service consumer. The latter shall convey these NF service discovery factors using the"3gpp-Sbi-Discovery-*" request headers. How to set the values of these "3gpp-Sbi-Discovery-*" request headers is detailed in clause</w:t>
      </w:r>
      <w:r>
        <w:rPr>
          <w:lang w:eastAsia="zh-CN"/>
        </w:rPr>
        <w:t> </w:t>
      </w:r>
      <w:r w:rsidRPr="00D1205D">
        <w:rPr>
          <w:lang w:eastAsia="zh-CN"/>
        </w:rPr>
        <w:t xml:space="preserve">5.2.3.2.7. </w:t>
      </w:r>
      <w:r>
        <w:rPr>
          <w:lang w:eastAsia="zh-CN"/>
        </w:rPr>
        <w:t xml:space="preserve">The NF service consumer should also include at least the </w:t>
      </w:r>
      <w:r>
        <w:rPr>
          <w:noProof/>
        </w:rPr>
        <w:t>target NF type, service name</w:t>
      </w:r>
      <w:r>
        <w:t xml:space="preserve"> in the </w:t>
      </w:r>
      <w:r>
        <w:rPr>
          <w:noProof/>
        </w:rPr>
        <w:t>corresponding "</w:t>
      </w:r>
      <w:r>
        <w:rPr>
          <w:lang w:eastAsia="zh-CN"/>
        </w:rPr>
        <w:t>3gpp-Sbi-Discovery-*" request header(s)</w:t>
      </w:r>
      <w:r>
        <w:rPr>
          <w:rFonts w:hint="eastAsia"/>
          <w:lang w:eastAsia="zh-CN"/>
        </w:rPr>
        <w:t xml:space="preserve"> </w:t>
      </w:r>
      <w:r>
        <w:rPr>
          <w:lang w:eastAsia="zh-CN"/>
        </w:rPr>
        <w:t xml:space="preserve">in its request to the SCP. </w:t>
      </w:r>
      <w:r w:rsidRPr="00D1205D">
        <w:rPr>
          <w:lang w:eastAsia="zh-CN"/>
        </w:rPr>
        <w:t>The NF service consumer may indicate the NRF to use, e.g. as a result of an NSSF query, by including the 3gpp-Sbi-Nrf-Uri header with the NRF API URIs.</w:t>
      </w:r>
    </w:p>
    <w:p w14:paraId="3DB61874" w14:textId="77777777" w:rsidR="00E24219" w:rsidRDefault="00E24219" w:rsidP="00E24219">
      <w:r>
        <w:rPr>
          <w:lang w:eastAsia="zh-CN"/>
        </w:rPr>
        <w:t>If the NF service consumer delegates the reselection of a target NF service instance to the SCP (see clause 6.5 of 3GPP TS 23.527 [38]), the NF service consumer shall also include "3gpp-Sbi-Discovery-*" headers in an HTTP/2 request targeting an existing resource context in the NF service producer, if the "3gpp-Sbi-Routing-Binding" header is not included in the HTTP/2 request message (e.g. when no binding information was received from the NF service producer during the resource creation, or if the NF service consumer does not support the binding procedures), to enable the SCP to reselect an NF service producer instance, e.g. if the NF service producer instance indicated in the "3gpp-Sbi-Target</w:t>
      </w:r>
      <w:r w:rsidRPr="003A55D6">
        <w:rPr>
          <w:lang w:eastAsia="zh-CN"/>
        </w:rPr>
        <w:t>-</w:t>
      </w:r>
      <w:r w:rsidRPr="00B8727C">
        <w:rPr>
          <w:lang w:eastAsia="zh-CN"/>
        </w:rPr>
        <w:t>ap</w:t>
      </w:r>
      <w:r>
        <w:rPr>
          <w:lang w:eastAsia="zh-CN"/>
        </w:rPr>
        <w:t xml:space="preserve">iRoot" header or target URI is not reachable. Additionally, regardless of whether a 3gpp-Sbi-Routing-Binding" header is included or not in the HTTP/2 request message, the NF service consumer should include at least the </w:t>
      </w:r>
      <w:r>
        <w:rPr>
          <w:noProof/>
        </w:rPr>
        <w:t xml:space="preserve">target NF type and </w:t>
      </w:r>
      <w:r>
        <w:t xml:space="preserve">the </w:t>
      </w:r>
      <w:r>
        <w:rPr>
          <w:noProof/>
        </w:rPr>
        <w:t>service name</w:t>
      </w:r>
      <w:r>
        <w:rPr>
          <w:lang w:eastAsia="zh-CN"/>
        </w:rPr>
        <w:t xml:space="preserve"> </w:t>
      </w:r>
      <w:r>
        <w:t xml:space="preserve">in the </w:t>
      </w:r>
      <w:r>
        <w:rPr>
          <w:noProof/>
        </w:rPr>
        <w:t>corresponding "</w:t>
      </w:r>
      <w:r>
        <w:rPr>
          <w:lang w:eastAsia="zh-CN"/>
        </w:rPr>
        <w:t>3gpp-Sbi-Discovery-*" request header(s)</w:t>
      </w:r>
      <w:r>
        <w:rPr>
          <w:rFonts w:hint="eastAsia"/>
          <w:lang w:eastAsia="zh-CN"/>
        </w:rPr>
        <w:t xml:space="preserve"> </w:t>
      </w:r>
      <w:r>
        <w:rPr>
          <w:lang w:eastAsia="zh-CN"/>
        </w:rPr>
        <w:t xml:space="preserve">in its request to the SCP. </w:t>
      </w:r>
    </w:p>
    <w:p w14:paraId="0DD4E513" w14:textId="77777777" w:rsidR="00E24219" w:rsidRDefault="00E24219" w:rsidP="00E24219">
      <w:pPr>
        <w:pStyle w:val="NO"/>
        <w:rPr>
          <w:lang w:eastAsia="zh-CN"/>
        </w:rPr>
      </w:pPr>
      <w:r>
        <w:rPr>
          <w:lang w:eastAsia="zh-CN"/>
        </w:rPr>
        <w:t>NOTE 1:</w:t>
      </w:r>
      <w:r>
        <w:rPr>
          <w:lang w:eastAsia="zh-CN"/>
        </w:rPr>
        <w:tab/>
        <w:t>Other 3gpp-Sbi-Discovery-*"</w:t>
      </w:r>
      <w:r w:rsidRPr="0094607A">
        <w:rPr>
          <w:lang w:eastAsia="zh-CN"/>
        </w:rPr>
        <w:t xml:space="preserve"> </w:t>
      </w:r>
      <w:r>
        <w:rPr>
          <w:lang w:eastAsia="zh-CN"/>
        </w:rPr>
        <w:t xml:space="preserve">request header(s) can also be included in any service request sent to an SCP, regardless of whether the 3gpp-Sbi-Routing-Binding header is included or not in the HTTP/2 request message, to convey requester's information necessary for the NRF to validate whether the requester is allowed to discover and access a given NF (see NOTE 12 of </w:t>
      </w:r>
      <w:r w:rsidRPr="00690A26">
        <w:t>Table 6.2.3.2.3.1-1</w:t>
      </w:r>
      <w:r>
        <w:t xml:space="preserve"> of 3GPP TS 29.510 [8]</w:t>
      </w:r>
      <w:r>
        <w:rPr>
          <w:lang w:eastAsia="zh-CN"/>
        </w:rPr>
        <w:t xml:space="preserve">). </w:t>
      </w:r>
    </w:p>
    <w:p w14:paraId="3B64AF98" w14:textId="77777777" w:rsidR="00E24219" w:rsidRPr="002933B5" w:rsidRDefault="00E24219" w:rsidP="00E24219">
      <w:pPr>
        <w:pStyle w:val="NO"/>
        <w:rPr>
          <w:lang w:eastAsia="zh-CN"/>
        </w:rPr>
      </w:pPr>
      <w:r>
        <w:rPr>
          <w:lang w:eastAsia="zh-CN"/>
        </w:rPr>
        <w:t>NOTE 2:</w:t>
      </w:r>
      <w:r>
        <w:rPr>
          <w:lang w:eastAsia="zh-CN"/>
        </w:rPr>
        <w:tab/>
        <w:t>A</w:t>
      </w:r>
      <w:r>
        <w:rPr>
          <w:lang w:val="en-US" w:eastAsia="zh-CN"/>
        </w:rPr>
        <w:t xml:space="preserve"> request including a </w:t>
      </w:r>
      <w:r>
        <w:rPr>
          <w:lang w:eastAsia="zh-CN"/>
        </w:rPr>
        <w:t>3gpp-Sbi-Routing-Binding header</w:t>
      </w:r>
      <w:r>
        <w:rPr>
          <w:lang w:val="en-US" w:eastAsia="zh-CN"/>
        </w:rPr>
        <w:t xml:space="preserve"> needs not include the requested S-NSSAI in the corresponding </w:t>
      </w:r>
      <w:r>
        <w:rPr>
          <w:lang w:eastAsia="zh-CN"/>
        </w:rPr>
        <w:t>3gpp-Sbi-Discovery-*"</w:t>
      </w:r>
      <w:r w:rsidRPr="0094607A">
        <w:rPr>
          <w:lang w:eastAsia="zh-CN"/>
        </w:rPr>
        <w:t xml:space="preserve"> </w:t>
      </w:r>
      <w:r>
        <w:rPr>
          <w:lang w:eastAsia="zh-CN"/>
        </w:rPr>
        <w:t xml:space="preserve">request header, since if the </w:t>
      </w:r>
      <w:r>
        <w:rPr>
          <w:lang w:val="en-US" w:eastAsia="zh-CN"/>
        </w:rPr>
        <w:t>NF service producer supports different sets of NF service instances serving different network slices,</w:t>
      </w:r>
      <w:r>
        <w:rPr>
          <w:lang w:eastAsia="zh-CN"/>
        </w:rPr>
        <w:t xml:space="preserve"> the NF Service Set ID in the binding </w:t>
      </w:r>
      <w:proofErr w:type="spellStart"/>
      <w:r>
        <w:rPr>
          <w:lang w:eastAsia="zh-CN"/>
        </w:rPr>
        <w:t>indicaton</w:t>
      </w:r>
      <w:proofErr w:type="spellEnd"/>
      <w:r>
        <w:rPr>
          <w:lang w:eastAsia="zh-CN"/>
        </w:rPr>
        <w:t xml:space="preserve"> is available for reselecting an NF service instance (see clauses </w:t>
      </w:r>
      <w:r w:rsidRPr="000B63FD">
        <w:t>5.2.3.2.</w:t>
      </w:r>
      <w:r>
        <w:t>5 and 6.12.1</w:t>
      </w:r>
      <w:r>
        <w:rPr>
          <w:lang w:eastAsia="zh-CN"/>
        </w:rPr>
        <w:t>).</w:t>
      </w:r>
    </w:p>
    <w:p w14:paraId="20B11BB5" w14:textId="77777777" w:rsidR="00E24219" w:rsidRDefault="00E24219" w:rsidP="00E24219">
      <w:pPr>
        <w:rPr>
          <w:lang w:eastAsia="zh-CN"/>
        </w:rPr>
      </w:pPr>
      <w:r>
        <w:rPr>
          <w:lang w:eastAsia="zh-CN"/>
        </w:rPr>
        <w:t>If the NF service consumer includes more than one service name in the 3gpp-Sbi-Discovery-service-names header, the service name corresponding to the service request shall be listed as the first service name in the header.</w:t>
      </w:r>
    </w:p>
    <w:p w14:paraId="4580BF27" w14:textId="77777777" w:rsidR="00E24219" w:rsidRDefault="00E24219" w:rsidP="00E24219">
      <w:pPr>
        <w:pStyle w:val="NO"/>
        <w:rPr>
          <w:lang w:eastAsia="zh-CN"/>
        </w:rPr>
      </w:pPr>
      <w:r>
        <w:rPr>
          <w:lang w:eastAsia="zh-CN"/>
        </w:rPr>
        <w:t>NOTE 3:</w:t>
      </w:r>
      <w:r>
        <w:rPr>
          <w:lang w:eastAsia="zh-CN"/>
        </w:rPr>
        <w:tab/>
        <w:t>The SCP can assume that the service request</w:t>
      </w:r>
      <w:r w:rsidRPr="001927F9">
        <w:rPr>
          <w:lang w:eastAsia="zh-CN"/>
        </w:rPr>
        <w:t xml:space="preserve"> </w:t>
      </w:r>
      <w:r>
        <w:rPr>
          <w:lang w:eastAsia="zh-CN"/>
        </w:rPr>
        <w:t>corresponds to the first service name in the header.</w:t>
      </w:r>
    </w:p>
    <w:p w14:paraId="7732112F" w14:textId="77777777" w:rsidR="00E24219" w:rsidRPr="00D1205D" w:rsidRDefault="00E24219" w:rsidP="00E24219">
      <w:r w:rsidRPr="00D1205D">
        <w:rPr>
          <w:lang w:eastAsia="zh-CN"/>
        </w:rPr>
        <w:t xml:space="preserve">An NF service consumer </w:t>
      </w:r>
      <w:r>
        <w:rPr>
          <w:lang w:eastAsia="zh-CN"/>
        </w:rPr>
        <w:t>should</w:t>
      </w:r>
      <w:r w:rsidRPr="00D1205D">
        <w:rPr>
          <w:lang w:eastAsia="zh-CN"/>
        </w:rPr>
        <w:t xml:space="preserve"> also include "3gpp-Sbi-Discovery-*" headers in an HTTP/2 request targeting an existing resource context in the NF service producer to enable the SCP to </w:t>
      </w:r>
      <w:r>
        <w:rPr>
          <w:lang w:eastAsia="zh-CN"/>
        </w:rPr>
        <w:t>perform</w:t>
      </w:r>
      <w:r w:rsidRPr="00165A82">
        <w:t xml:space="preserve"> </w:t>
      </w:r>
      <w:r>
        <w:t xml:space="preserve">the </w:t>
      </w:r>
      <w:r w:rsidRPr="00321C42">
        <w:t>Service access authorization</w:t>
      </w:r>
      <w:r>
        <w:t xml:space="preserve"> procedures (see clause </w:t>
      </w:r>
      <w:r w:rsidRPr="00321C42">
        <w:rPr>
          <w:rFonts w:eastAsia="宋体"/>
        </w:rPr>
        <w:t>13.4.1.</w:t>
      </w:r>
      <w:r>
        <w:rPr>
          <w:rFonts w:eastAsia="宋体"/>
        </w:rPr>
        <w:t>3</w:t>
      </w:r>
      <w:r w:rsidRPr="00321C42">
        <w:rPr>
          <w:rFonts w:eastAsia="宋体"/>
        </w:rPr>
        <w:t>.</w:t>
      </w:r>
      <w:r>
        <w:rPr>
          <w:rFonts w:eastAsia="宋体"/>
        </w:rPr>
        <w:t xml:space="preserve">2 of </w:t>
      </w:r>
      <w:r w:rsidRPr="00D1205D">
        <w:rPr>
          <w:lang w:eastAsia="zh-CN"/>
        </w:rPr>
        <w:t>3GPP TS 33.501 [17]</w:t>
      </w:r>
      <w:r>
        <w:t>)</w:t>
      </w:r>
      <w:r w:rsidRPr="00D1205D">
        <w:t>.</w:t>
      </w:r>
    </w:p>
    <w:p w14:paraId="56CA25FE" w14:textId="77777777" w:rsidR="00E24219" w:rsidRDefault="00E24219" w:rsidP="00E24219">
      <w:pPr>
        <w:rPr>
          <w:lang w:eastAsia="zh-CN"/>
        </w:rPr>
      </w:pPr>
      <w:r>
        <w:rPr>
          <w:lang w:eastAsia="zh-CN"/>
        </w:rPr>
        <w:t xml:space="preserve">Likewise, an NF service producer may also include 3gpp-Sbi-Discovery-*" headers in a notification or </w:t>
      </w:r>
      <w:proofErr w:type="spellStart"/>
      <w:r>
        <w:rPr>
          <w:lang w:eastAsia="zh-CN"/>
        </w:rPr>
        <w:t>callback</w:t>
      </w:r>
      <w:proofErr w:type="spellEnd"/>
      <w:r>
        <w:rPr>
          <w:lang w:eastAsia="zh-CN"/>
        </w:rPr>
        <w:t xml:space="preserve"> request, if the "3gpp-Sbi-Routing-Binding" header is not included in the HTTP/2 request message, to enable the SCP to reselect a different NF service consumer instance, e.g. if the NF service consumer instance indicated in the "3gpp-Sbi-Target</w:t>
      </w:r>
      <w:r w:rsidRPr="003A55D6">
        <w:rPr>
          <w:lang w:eastAsia="zh-CN"/>
        </w:rPr>
        <w:t>-</w:t>
      </w:r>
      <w:r w:rsidRPr="00B8727C">
        <w:rPr>
          <w:lang w:eastAsia="zh-CN"/>
        </w:rPr>
        <w:t>ap</w:t>
      </w:r>
      <w:r>
        <w:rPr>
          <w:lang w:eastAsia="zh-CN"/>
        </w:rPr>
        <w:t xml:space="preserve">iRoot" header or target URI is not reachable. See </w:t>
      </w:r>
      <w:r>
        <w:t>clause 6.6 of 3GPP TS 23.527 [38].</w:t>
      </w:r>
    </w:p>
    <w:p w14:paraId="24206D19" w14:textId="77777777" w:rsidR="00E24219" w:rsidRDefault="00E24219" w:rsidP="00E24219">
      <w:pPr>
        <w:rPr>
          <w:lang w:eastAsia="zh-CN"/>
        </w:rPr>
      </w:pPr>
      <w:r>
        <w:rPr>
          <w:lang w:eastAsia="zh-CN"/>
        </w:rPr>
        <w:t>Based on SCP configuration, an SCP deciding to address a next-hop SCP for a service request may delegate the NF instance and/or service instance discovery and selection to subsequent SCPs, in which case it shall forward the "3gpp-Sbi-Discovery-*" request headers to the next-hop</w:t>
      </w:r>
      <w:r w:rsidRPr="003E31AC">
        <w:rPr>
          <w:lang w:eastAsia="zh-CN"/>
        </w:rPr>
        <w:t xml:space="preserve"> </w:t>
      </w:r>
      <w:r>
        <w:rPr>
          <w:lang w:eastAsia="zh-CN"/>
        </w:rPr>
        <w:t>SCP.</w:t>
      </w:r>
    </w:p>
    <w:p w14:paraId="0B061A2C" w14:textId="77777777" w:rsidR="00E24219" w:rsidRDefault="00E24219" w:rsidP="00E24219">
      <w:pPr>
        <w:rPr>
          <w:lang w:eastAsia="zh-CN"/>
        </w:rPr>
      </w:pPr>
      <w:r>
        <w:rPr>
          <w:rFonts w:hint="eastAsia"/>
          <w:lang w:val="en-US" w:eastAsia="zh-CN"/>
        </w:rPr>
        <w:t xml:space="preserve">When receiving a request </w:t>
      </w:r>
      <w:r>
        <w:rPr>
          <w:lang w:val="en-US" w:eastAsia="zh-CN"/>
        </w:rPr>
        <w:t>containing</w:t>
      </w:r>
      <w:r>
        <w:rPr>
          <w:rFonts w:hint="eastAsia"/>
          <w:lang w:val="en-US" w:eastAsia="zh-CN"/>
        </w:rPr>
        <w:t xml:space="preserve"> </w:t>
      </w:r>
      <w:r>
        <w:rPr>
          <w:lang w:eastAsia="zh-CN"/>
        </w:rPr>
        <w:t>"3gpp-Sbi-Discovery-*" request headers and a selection/reselection of the target NF service instance is required,</w:t>
      </w:r>
      <w:r>
        <w:rPr>
          <w:rFonts w:hint="eastAsia"/>
          <w:lang w:eastAsia="zh-CN"/>
        </w:rPr>
        <w:t xml:space="preserve"> the SCP shall </w:t>
      </w:r>
      <w:proofErr w:type="gramStart"/>
      <w:r>
        <w:rPr>
          <w:rFonts w:hint="eastAsia"/>
          <w:lang w:eastAsia="zh-CN"/>
        </w:rPr>
        <w:t>take into account</w:t>
      </w:r>
      <w:proofErr w:type="gramEnd"/>
      <w:r>
        <w:rPr>
          <w:rFonts w:hint="eastAsia"/>
          <w:lang w:eastAsia="zh-CN"/>
        </w:rPr>
        <w:t xml:space="preserve"> all the NF </w:t>
      </w:r>
      <w:r>
        <w:rPr>
          <w:lang w:eastAsia="zh-CN"/>
        </w:rPr>
        <w:t xml:space="preserve">service </w:t>
      </w:r>
      <w:r>
        <w:rPr>
          <w:rFonts w:hint="eastAsia"/>
          <w:lang w:eastAsia="zh-CN"/>
        </w:rPr>
        <w:t xml:space="preserve">discovery factors </w:t>
      </w:r>
      <w:r>
        <w:rPr>
          <w:lang w:eastAsia="zh-CN"/>
        </w:rPr>
        <w:t>contained</w:t>
      </w:r>
      <w:r>
        <w:rPr>
          <w:rFonts w:hint="eastAsia"/>
          <w:lang w:eastAsia="zh-CN"/>
        </w:rPr>
        <w:t xml:space="preserve"> in the </w:t>
      </w:r>
      <w:r>
        <w:rPr>
          <w:lang w:eastAsia="zh-CN"/>
        </w:rPr>
        <w:t>"3gpp-Sbi-Discovery-*" request headers to perform the selection or reselection</w:t>
      </w:r>
      <w:r>
        <w:rPr>
          <w:rFonts w:hint="eastAsia"/>
          <w:lang w:eastAsia="zh-CN"/>
        </w:rPr>
        <w:t>.</w:t>
      </w:r>
      <w:r>
        <w:rPr>
          <w:lang w:eastAsia="zh-CN"/>
        </w:rPr>
        <w:t xml:space="preserve"> The SCP should use the NRF indicated in the </w:t>
      </w:r>
      <w:r w:rsidRPr="00B67FCF">
        <w:rPr>
          <w:lang w:eastAsia="zh-CN"/>
        </w:rPr>
        <w:t>3gpp-Sbi-</w:t>
      </w:r>
      <w:r>
        <w:rPr>
          <w:lang w:eastAsia="zh-CN"/>
        </w:rPr>
        <w:t>Nrf-Uri header if this header is present in the request. It is also possible for the SCP to be internally configured to fulfil these service discovery tasks without interacting with the NRF.</w:t>
      </w:r>
    </w:p>
    <w:p w14:paraId="0426C568" w14:textId="5E6FDBD4" w:rsidR="00E24219" w:rsidRDefault="00E24219" w:rsidP="00E24219">
      <w:pPr>
        <w:rPr>
          <w:ins w:id="10" w:author="Huawei-1" w:date="2022-08-26T11:35:00Z"/>
          <w:lang w:eastAsia="zh-CN"/>
        </w:rPr>
      </w:pPr>
      <w:r>
        <w:rPr>
          <w:lang w:eastAsia="zh-CN"/>
        </w:rPr>
        <w:t xml:space="preserve">If the service request contains "3gpp-Sbi-Discovery-*" request header(s) that are not supported by the SCP, the latter should include the corresponding query parameters in the discovery request to the NRF. Based on operator policy, the </w:t>
      </w:r>
      <w:r>
        <w:rPr>
          <w:lang w:eastAsia="zh-CN"/>
        </w:rPr>
        <w:lastRenderedPageBreak/>
        <w:t>SCP may alternatively reject the request and return a response with the status code "400 Bad Request" to the NF service consumer with an "INVALID_DISCOVERY_PARAM" error.</w:t>
      </w:r>
    </w:p>
    <w:p w14:paraId="3B53076D" w14:textId="3236ECBE" w:rsidR="00107AE0" w:rsidRDefault="006B256F" w:rsidP="00911E9E">
      <w:pPr>
        <w:rPr>
          <w:lang w:eastAsia="zh-CN"/>
        </w:rPr>
      </w:pPr>
      <w:bookmarkStart w:id="11" w:name="_Hlk112407707"/>
      <w:ins w:id="12" w:author="Huawei-1" w:date="2022-08-26T11:36:00Z">
        <w:r>
          <w:rPr>
            <w:noProof/>
          </w:rPr>
          <w:t xml:space="preserve">If </w:t>
        </w:r>
      </w:ins>
      <w:ins w:id="13" w:author="Huawei-1" w:date="2022-08-26T11:39:00Z">
        <w:r>
          <w:rPr>
            <w:noProof/>
          </w:rPr>
          <w:t xml:space="preserve">the service request does not contain the </w:t>
        </w:r>
        <w:r w:rsidRPr="00DA78C7">
          <w:rPr>
            <w:lang w:eastAsia="zh-CN"/>
          </w:rPr>
          <w:t>3gpp-Sbi-Discovery-</w:t>
        </w:r>
        <w:r w:rsidRPr="00690A26">
          <w:t>preferred-api-versions</w:t>
        </w:r>
        <w:r>
          <w:t xml:space="preserve"> header</w:t>
        </w:r>
        <w:r>
          <w:rPr>
            <w:noProof/>
          </w:rPr>
          <w:t xml:space="preserve">, the </w:t>
        </w:r>
        <w:r>
          <w:rPr>
            <w:lang w:val="en-US"/>
          </w:rPr>
          <w:t xml:space="preserve">SCP shall select </w:t>
        </w:r>
      </w:ins>
      <w:ins w:id="14" w:author="Huawei-2" w:date="2022-08-26T17:53:00Z">
        <w:r w:rsidR="003B4E4B">
          <w:rPr>
            <w:lang w:val="en-US"/>
          </w:rPr>
          <w:t>an</w:t>
        </w:r>
      </w:ins>
      <w:ins w:id="15" w:author="Huawei-1" w:date="2022-08-26T11:39:00Z">
        <w:r>
          <w:rPr>
            <w:lang w:val="en-US"/>
          </w:rPr>
          <w:t xml:space="preserve"> </w:t>
        </w:r>
        <w:r>
          <w:rPr>
            <w:lang w:eastAsia="zh-CN"/>
          </w:rPr>
          <w:t xml:space="preserve">NF instance and/or service instance </w:t>
        </w:r>
      </w:ins>
      <w:ins w:id="16" w:author="Huawei-2" w:date="2022-08-26T17:53:00Z">
        <w:r w:rsidR="003B4E4B">
          <w:rPr>
            <w:lang w:eastAsia="zh-CN"/>
          </w:rPr>
          <w:t xml:space="preserve">that </w:t>
        </w:r>
      </w:ins>
      <w:ins w:id="17" w:author="Huawei-1" w:date="2022-08-26T11:39:00Z">
        <w:r>
          <w:rPr>
            <w:lang w:eastAsia="zh-CN"/>
          </w:rPr>
          <w:t xml:space="preserve">supports the </w:t>
        </w:r>
        <w:r>
          <w:rPr>
            <w:rFonts w:cs="Arial"/>
            <w:szCs w:val="18"/>
          </w:rPr>
          <w:t xml:space="preserve">MAJOR version </w:t>
        </w:r>
      </w:ins>
      <w:ins w:id="18" w:author="Huawei-1" w:date="2022-08-26T11:51:00Z">
        <w:r w:rsidR="00162759">
          <w:rPr>
            <w:rFonts w:cs="Arial"/>
            <w:szCs w:val="18"/>
          </w:rPr>
          <w:t xml:space="preserve">received </w:t>
        </w:r>
      </w:ins>
      <w:ins w:id="19" w:author="Huawei-1" w:date="2022-08-26T11:39:00Z">
        <w:r>
          <w:rPr>
            <w:rFonts w:cs="Arial"/>
            <w:szCs w:val="18"/>
          </w:rPr>
          <w:t xml:space="preserve">in the </w:t>
        </w:r>
      </w:ins>
      <w:ins w:id="20" w:author="Huawei-2" w:date="2022-08-26T17:53:00Z">
        <w:r w:rsidR="003B4E4B">
          <w:rPr>
            <w:rFonts w:cs="Arial"/>
            <w:szCs w:val="18"/>
          </w:rPr>
          <w:t xml:space="preserve">request </w:t>
        </w:r>
      </w:ins>
      <w:ins w:id="21" w:author="Huawei-1" w:date="2022-08-26T11:39:00Z">
        <w:r>
          <w:rPr>
            <w:lang w:val="en-US"/>
          </w:rPr>
          <w:t xml:space="preserve">URI of the </w:t>
        </w:r>
        <w:r>
          <w:rPr>
            <w:noProof/>
          </w:rPr>
          <w:t xml:space="preserve">service request </w:t>
        </w:r>
        <w:r>
          <w:rPr>
            <w:lang w:val="en-US"/>
          </w:rPr>
          <w:t>message</w:t>
        </w:r>
        <w:r>
          <w:rPr>
            <w:noProof/>
          </w:rPr>
          <w:t>. Ot</w:t>
        </w:r>
      </w:ins>
      <w:ins w:id="22" w:author="Huawei-1" w:date="2022-08-26T11:40:00Z">
        <w:r>
          <w:rPr>
            <w:noProof/>
          </w:rPr>
          <w:t>herwise, the</w:t>
        </w:r>
      </w:ins>
      <w:ins w:id="23" w:author="Huawei-1" w:date="2022-08-26T11:36:00Z">
        <w:r>
          <w:rPr>
            <w:noProof/>
          </w:rPr>
          <w:t xml:space="preserve"> </w:t>
        </w:r>
      </w:ins>
      <w:ins w:id="24" w:author="Huawei-1" w:date="2022-08-26T11:40:00Z">
        <w:r w:rsidRPr="00690A26">
          <w:rPr>
            <w:rFonts w:cs="Arial"/>
            <w:szCs w:val="18"/>
          </w:rPr>
          <w:t xml:space="preserve">preferred API </w:t>
        </w:r>
        <w:r>
          <w:rPr>
            <w:rFonts w:cs="Arial"/>
            <w:szCs w:val="18"/>
          </w:rPr>
          <w:t xml:space="preserve">MAJOR </w:t>
        </w:r>
        <w:r w:rsidRPr="00690A26">
          <w:rPr>
            <w:rFonts w:cs="Arial"/>
            <w:szCs w:val="18"/>
          </w:rPr>
          <w:t>version</w:t>
        </w:r>
        <w:r w:rsidRPr="00DA78C7">
          <w:rPr>
            <w:lang w:eastAsia="zh-CN"/>
          </w:rPr>
          <w:t xml:space="preserve"> </w:t>
        </w:r>
        <w:r>
          <w:rPr>
            <w:lang w:eastAsia="zh-CN"/>
          </w:rPr>
          <w:t xml:space="preserve">included in the </w:t>
        </w:r>
      </w:ins>
      <w:ins w:id="25" w:author="Huawei-1" w:date="2022-08-26T11:36:00Z">
        <w:r w:rsidRPr="00DA78C7">
          <w:rPr>
            <w:lang w:eastAsia="zh-CN"/>
          </w:rPr>
          <w:t>3gpp-Sbi-Discovery-</w:t>
        </w:r>
        <w:r w:rsidRPr="00690A26">
          <w:t>preferred-api-versions</w:t>
        </w:r>
        <w:r>
          <w:t xml:space="preserve"> header</w:t>
        </w:r>
      </w:ins>
      <w:ins w:id="26" w:author="Huawei-1" w:date="2022-08-26T11:37:00Z">
        <w:r>
          <w:t xml:space="preserve"> </w:t>
        </w:r>
      </w:ins>
      <w:ins w:id="27" w:author="Huawei-1" w:date="2022-08-26T11:36:00Z">
        <w:r>
          <w:rPr>
            <w:lang w:eastAsia="zh-CN"/>
          </w:rPr>
          <w:t>shall be</w:t>
        </w:r>
      </w:ins>
      <w:ins w:id="28" w:author="Huawei-1" w:date="2022-08-26T11:35:00Z">
        <w:r w:rsidR="00E24219">
          <w:rPr>
            <w:lang w:eastAsia="zh-CN"/>
          </w:rPr>
          <w:t xml:space="preserve"> </w:t>
        </w:r>
      </w:ins>
      <w:ins w:id="29" w:author="Huawei-2" w:date="2022-08-26T17:53:00Z">
        <w:r w:rsidR="003B4E4B">
          <w:rPr>
            <w:lang w:eastAsia="zh-CN"/>
          </w:rPr>
          <w:t xml:space="preserve">the </w:t>
        </w:r>
      </w:ins>
      <w:ins w:id="30" w:author="Huawei-1" w:date="2022-08-26T11:35:00Z">
        <w:r w:rsidR="00E24219">
          <w:rPr>
            <w:rFonts w:cs="Arial" w:hint="eastAsia"/>
            <w:szCs w:val="18"/>
            <w:lang w:eastAsia="zh-CN"/>
          </w:rPr>
          <w:t>same</w:t>
        </w:r>
        <w:r w:rsidR="00E24219">
          <w:rPr>
            <w:rFonts w:cs="Arial"/>
            <w:szCs w:val="18"/>
          </w:rPr>
          <w:t xml:space="preserve"> as the MAJOR version </w:t>
        </w:r>
      </w:ins>
      <w:ins w:id="31" w:author="Huawei-2" w:date="2022-08-26T17:53:00Z">
        <w:r w:rsidR="003B4E4B">
          <w:rPr>
            <w:rFonts w:cs="Arial"/>
            <w:szCs w:val="18"/>
          </w:rPr>
          <w:t>of the request</w:t>
        </w:r>
      </w:ins>
      <w:ins w:id="32" w:author="Huawei-1" w:date="2022-08-26T11:35:00Z">
        <w:r w:rsidR="00E24219">
          <w:rPr>
            <w:rFonts w:cs="Arial"/>
            <w:szCs w:val="18"/>
          </w:rPr>
          <w:t xml:space="preserve"> </w:t>
        </w:r>
        <w:r w:rsidR="00E24219">
          <w:rPr>
            <w:lang w:val="en-US"/>
          </w:rPr>
          <w:t xml:space="preserve">URI of the </w:t>
        </w:r>
      </w:ins>
      <w:ins w:id="33" w:author="Huawei-1" w:date="2022-08-26T11:37:00Z">
        <w:r>
          <w:rPr>
            <w:noProof/>
          </w:rPr>
          <w:t xml:space="preserve">service request </w:t>
        </w:r>
      </w:ins>
      <w:ins w:id="34" w:author="Huawei-1" w:date="2022-08-26T11:35:00Z">
        <w:r w:rsidR="00E24219">
          <w:rPr>
            <w:lang w:val="en-US"/>
          </w:rPr>
          <w:t>message</w:t>
        </w:r>
      </w:ins>
      <w:ins w:id="35" w:author="Huawei-1" w:date="2022-08-26T11:39:00Z">
        <w:r>
          <w:rPr>
            <w:lang w:val="en-US"/>
          </w:rPr>
          <w:t>.</w:t>
        </w:r>
      </w:ins>
      <w:ins w:id="36" w:author="Huawei-1" w:date="2022-08-26T11:42:00Z">
        <w:r w:rsidR="00762E49" w:rsidRPr="00762E49">
          <w:rPr>
            <w:lang w:eastAsia="zh-CN"/>
          </w:rPr>
          <w:t xml:space="preserve"> </w:t>
        </w:r>
        <w:r w:rsidR="00762E49">
          <w:rPr>
            <w:lang w:eastAsia="zh-CN"/>
          </w:rPr>
          <w:t xml:space="preserve">The SCP shall reject the request and return a response with the status code "400 Bad Request" to the NF service consumer with </w:t>
        </w:r>
      </w:ins>
      <w:ins w:id="37" w:author="Huawei-1" w:date="2022-08-26T11:45:00Z">
        <w:r w:rsidR="008B0C07">
          <w:rPr>
            <w:lang w:eastAsia="zh-CN"/>
          </w:rPr>
          <w:t>a</w:t>
        </w:r>
      </w:ins>
      <w:ins w:id="38" w:author="Huawei-2" w:date="2022-08-26T18:06:00Z">
        <w:r w:rsidR="00296397">
          <w:rPr>
            <w:lang w:eastAsia="zh-CN"/>
          </w:rPr>
          <w:t>n</w:t>
        </w:r>
      </w:ins>
      <w:ins w:id="39" w:author="Huawei-1" w:date="2022-08-26T11:42:00Z">
        <w:r w:rsidR="00762E49">
          <w:rPr>
            <w:lang w:eastAsia="zh-CN"/>
          </w:rPr>
          <w:t xml:space="preserve"> "</w:t>
        </w:r>
      </w:ins>
      <w:ins w:id="40" w:author="Huawei-2" w:date="2022-08-26T17:54:00Z">
        <w:r w:rsidR="003B4E4B">
          <w:t>INVALID_API</w:t>
        </w:r>
      </w:ins>
      <w:ins w:id="41" w:author="Huawei-1" w:date="2022-08-26T11:42:00Z">
        <w:r w:rsidR="00762E49">
          <w:rPr>
            <w:lang w:eastAsia="zh-CN"/>
          </w:rPr>
          <w:t>" error</w:t>
        </w:r>
      </w:ins>
      <w:ins w:id="42" w:author="Huawei-1" w:date="2022-08-26T11:45:00Z">
        <w:r w:rsidR="008B0C07">
          <w:rPr>
            <w:lang w:eastAsia="zh-CN"/>
          </w:rPr>
          <w:t xml:space="preserve"> if</w:t>
        </w:r>
      </w:ins>
      <w:ins w:id="43" w:author="Huawei-1" w:date="2022-08-26T11:46:00Z">
        <w:r w:rsidR="008B0C07">
          <w:rPr>
            <w:lang w:eastAsia="zh-CN"/>
          </w:rPr>
          <w:t xml:space="preserve"> no </w:t>
        </w:r>
        <w:r w:rsidR="008B0C07" w:rsidRPr="00690A26">
          <w:rPr>
            <w:rFonts w:cs="Arial"/>
            <w:szCs w:val="18"/>
          </w:rPr>
          <w:t>NF profile is found matching the</w:t>
        </w:r>
        <w:r w:rsidR="008B0C07">
          <w:rPr>
            <w:rFonts w:cs="Arial"/>
            <w:szCs w:val="18"/>
          </w:rPr>
          <w:t xml:space="preserve"> MAJOR version</w:t>
        </w:r>
      </w:ins>
      <w:ins w:id="44" w:author="Huawei-1" w:date="2022-08-26T11:42:00Z">
        <w:r w:rsidR="00762E49">
          <w:rPr>
            <w:lang w:eastAsia="zh-CN"/>
          </w:rPr>
          <w:t>.</w:t>
        </w:r>
      </w:ins>
      <w:bookmarkEnd w:id="11"/>
    </w:p>
    <w:p w14:paraId="30BD16F4" w14:textId="77777777" w:rsidR="00911E9E" w:rsidRDefault="00911E9E" w:rsidP="00911E9E">
      <w:pPr>
        <w:rPr>
          <w:noProof/>
        </w:rPr>
      </w:pPr>
    </w:p>
    <w:p w14:paraId="1533F457" w14:textId="77777777" w:rsidR="005C53D3" w:rsidRPr="006B5418" w:rsidRDefault="005C53D3" w:rsidP="005C53D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bookmarkStart w:id="45" w:name="_GoBack"/>
      <w:bookmarkEnd w:id="45"/>
    </w:p>
    <w:p w14:paraId="6A212922" w14:textId="63294D19" w:rsidR="005C53D3" w:rsidRDefault="005C53D3">
      <w:pPr>
        <w:rPr>
          <w:noProof/>
        </w:rPr>
      </w:pPr>
    </w:p>
    <w:sectPr w:rsidR="005C53D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2D474" w14:textId="77777777" w:rsidR="002C2A64" w:rsidRDefault="002C2A64">
      <w:r>
        <w:separator/>
      </w:r>
    </w:p>
  </w:endnote>
  <w:endnote w:type="continuationSeparator" w:id="0">
    <w:p w14:paraId="287B0214" w14:textId="77777777" w:rsidR="002C2A64" w:rsidRDefault="002C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Yu Mincho">
    <w:altName w:val="MS Gothic"/>
    <w:charset w:val="80"/>
    <w:family w:val="roman"/>
    <w:pitch w:val="variable"/>
    <w:sig w:usb0="00000000"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10D34" w14:textId="77777777" w:rsidR="002C2A64" w:rsidRDefault="002C2A64">
      <w:r>
        <w:separator/>
      </w:r>
    </w:p>
  </w:footnote>
  <w:footnote w:type="continuationSeparator" w:id="0">
    <w:p w14:paraId="440C55E3" w14:textId="77777777" w:rsidR="002C2A64" w:rsidRDefault="002C2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C61DC3" w:rsidRDefault="00C61DC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C61DC3" w:rsidRDefault="00C61DC3">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C61DC3" w:rsidRDefault="00C61DC3">
    <w:pPr>
      <w:pStyle w:val="a5"/>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C61DC3" w:rsidRDefault="00C61DC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6EDA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EE1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78FF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FC4F6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E2267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661D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1848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C0D7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0E9E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D0DF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3307A9F"/>
    <w:multiLevelType w:val="hybridMultilevel"/>
    <w:tmpl w:val="315AACFC"/>
    <w:lvl w:ilvl="0" w:tplc="64E4DF40">
      <w:start w:val="2"/>
      <w:numFmt w:val="bullet"/>
      <w:lvlText w:val="-"/>
      <w:lvlJc w:val="left"/>
      <w:pPr>
        <w:ind w:left="820" w:hanging="360"/>
      </w:pPr>
      <w:rPr>
        <w:rFonts w:ascii="Arial" w:eastAsiaTheme="minorEastAsia" w:hAnsi="Arial" w:cs="Arial" w:hint="default"/>
      </w:rPr>
    </w:lvl>
    <w:lvl w:ilvl="1" w:tplc="04090003" w:tentative="1">
      <w:start w:val="1"/>
      <w:numFmt w:val="bullet"/>
      <w:lvlText w:val=""/>
      <w:lvlJc w:val="left"/>
      <w:pPr>
        <w:ind w:left="1300" w:hanging="420"/>
      </w:pPr>
      <w:rPr>
        <w:rFonts w:ascii="Wingdings" w:hAnsi="Wingdings" w:hint="default"/>
      </w:rPr>
    </w:lvl>
    <w:lvl w:ilvl="2" w:tplc="04090005" w:tentative="1">
      <w:start w:val="1"/>
      <w:numFmt w:val="bullet"/>
      <w:lvlText w:val=""/>
      <w:lvlJc w:val="left"/>
      <w:pPr>
        <w:ind w:left="1720" w:hanging="420"/>
      </w:pPr>
      <w:rPr>
        <w:rFonts w:ascii="Wingdings" w:hAnsi="Wingdings" w:hint="default"/>
      </w:rPr>
    </w:lvl>
    <w:lvl w:ilvl="3" w:tplc="04090001" w:tentative="1">
      <w:start w:val="1"/>
      <w:numFmt w:val="bullet"/>
      <w:lvlText w:val=""/>
      <w:lvlJc w:val="left"/>
      <w:pPr>
        <w:ind w:left="2140" w:hanging="420"/>
      </w:pPr>
      <w:rPr>
        <w:rFonts w:ascii="Wingdings" w:hAnsi="Wingdings" w:hint="default"/>
      </w:rPr>
    </w:lvl>
    <w:lvl w:ilvl="4" w:tplc="04090003" w:tentative="1">
      <w:start w:val="1"/>
      <w:numFmt w:val="bullet"/>
      <w:lvlText w:val=""/>
      <w:lvlJc w:val="left"/>
      <w:pPr>
        <w:ind w:left="2560" w:hanging="420"/>
      </w:pPr>
      <w:rPr>
        <w:rFonts w:ascii="Wingdings" w:hAnsi="Wingdings" w:hint="default"/>
      </w:rPr>
    </w:lvl>
    <w:lvl w:ilvl="5" w:tplc="04090005" w:tentative="1">
      <w:start w:val="1"/>
      <w:numFmt w:val="bullet"/>
      <w:lvlText w:val=""/>
      <w:lvlJc w:val="left"/>
      <w:pPr>
        <w:ind w:left="2980" w:hanging="420"/>
      </w:pPr>
      <w:rPr>
        <w:rFonts w:ascii="Wingdings" w:hAnsi="Wingdings" w:hint="default"/>
      </w:rPr>
    </w:lvl>
    <w:lvl w:ilvl="6" w:tplc="04090001" w:tentative="1">
      <w:start w:val="1"/>
      <w:numFmt w:val="bullet"/>
      <w:lvlText w:val=""/>
      <w:lvlJc w:val="left"/>
      <w:pPr>
        <w:ind w:left="3400" w:hanging="420"/>
      </w:pPr>
      <w:rPr>
        <w:rFonts w:ascii="Wingdings" w:hAnsi="Wingdings" w:hint="default"/>
      </w:rPr>
    </w:lvl>
    <w:lvl w:ilvl="7" w:tplc="04090003" w:tentative="1">
      <w:start w:val="1"/>
      <w:numFmt w:val="bullet"/>
      <w:lvlText w:val=""/>
      <w:lvlJc w:val="left"/>
      <w:pPr>
        <w:ind w:left="3820" w:hanging="420"/>
      </w:pPr>
      <w:rPr>
        <w:rFonts w:ascii="Wingdings" w:hAnsi="Wingdings" w:hint="default"/>
      </w:rPr>
    </w:lvl>
    <w:lvl w:ilvl="8" w:tplc="04090005" w:tentative="1">
      <w:start w:val="1"/>
      <w:numFmt w:val="bullet"/>
      <w:lvlText w:val=""/>
      <w:lvlJc w:val="left"/>
      <w:pPr>
        <w:ind w:left="4240" w:hanging="420"/>
      </w:pPr>
      <w:rPr>
        <w:rFonts w:ascii="Wingdings" w:hAnsi="Wingdings" w:hint="default"/>
      </w:rPr>
    </w:lvl>
  </w:abstractNum>
  <w:abstractNum w:abstractNumId="13" w15:restartNumberingAfterBreak="0">
    <w:nsid w:val="04AA1F7C"/>
    <w:multiLevelType w:val="hybridMultilevel"/>
    <w:tmpl w:val="00F642C4"/>
    <w:lvl w:ilvl="0" w:tplc="99107DF8">
      <w:start w:val="6"/>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14" w15:restartNumberingAfterBreak="0">
    <w:nsid w:val="0E7022CB"/>
    <w:multiLevelType w:val="hybridMultilevel"/>
    <w:tmpl w:val="EB162D32"/>
    <w:lvl w:ilvl="0" w:tplc="A65A75BA">
      <w:start w:val="2022"/>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5" w15:restartNumberingAfterBreak="0">
    <w:nsid w:val="0F126A96"/>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13816007"/>
    <w:multiLevelType w:val="hybridMultilevel"/>
    <w:tmpl w:val="FBF6B9C4"/>
    <w:lvl w:ilvl="0" w:tplc="99D2794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1F6B745F"/>
    <w:multiLevelType w:val="hybridMultilevel"/>
    <w:tmpl w:val="697E82A8"/>
    <w:lvl w:ilvl="0" w:tplc="30B60E42">
      <w:start w:val="5"/>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8" w15:restartNumberingAfterBreak="0">
    <w:nsid w:val="32260B1F"/>
    <w:multiLevelType w:val="hybridMultilevel"/>
    <w:tmpl w:val="8118E4F0"/>
    <w:lvl w:ilvl="0" w:tplc="F1B8D29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7CE13FA"/>
    <w:multiLevelType w:val="hybridMultilevel"/>
    <w:tmpl w:val="080875D2"/>
    <w:lvl w:ilvl="0" w:tplc="2CDC4B1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0" w15:restartNumberingAfterBreak="0">
    <w:nsid w:val="405B2460"/>
    <w:multiLevelType w:val="hybridMultilevel"/>
    <w:tmpl w:val="56C6588A"/>
    <w:lvl w:ilvl="0" w:tplc="68DE764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1" w15:restartNumberingAfterBreak="0">
    <w:nsid w:val="53B2284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4F74178"/>
    <w:multiLevelType w:val="hybridMultilevel"/>
    <w:tmpl w:val="99EEBCDC"/>
    <w:lvl w:ilvl="0" w:tplc="F1B8D29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2CB5696"/>
    <w:multiLevelType w:val="hybridMultilevel"/>
    <w:tmpl w:val="5FC22CAC"/>
    <w:lvl w:ilvl="0" w:tplc="AE30FF14">
      <w:start w:val="2"/>
      <w:numFmt w:val="bullet"/>
      <w:lvlText w:val="-"/>
      <w:lvlJc w:val="left"/>
      <w:pPr>
        <w:ind w:left="720" w:hanging="360"/>
      </w:pPr>
      <w:rPr>
        <w:rFonts w:ascii="Times New Roman" w:eastAsia="Yu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30454A"/>
    <w:multiLevelType w:val="hybridMultilevel"/>
    <w:tmpl w:val="F4809BB6"/>
    <w:lvl w:ilvl="0" w:tplc="F1B8D29C">
      <w:start w:val="1"/>
      <w:numFmt w:val="bullet"/>
      <w:lvlText w:val="˗"/>
      <w:lvlJc w:val="left"/>
      <w:pPr>
        <w:ind w:left="1004" w:hanging="360"/>
      </w:pPr>
      <w:rPr>
        <w:rFonts w:ascii="Courier New" w:hAnsi="Courier New"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 w15:restartNumberingAfterBreak="0">
    <w:nsid w:val="792A06CE"/>
    <w:multiLevelType w:val="hybridMultilevel"/>
    <w:tmpl w:val="52701A18"/>
    <w:lvl w:ilvl="0" w:tplc="4EA6B174">
      <w:start w:val="6"/>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7" w15:restartNumberingAfterBreak="0">
    <w:nsid w:val="7FC456E5"/>
    <w:multiLevelType w:val="hybridMultilevel"/>
    <w:tmpl w:val="B948AA24"/>
    <w:lvl w:ilvl="0" w:tplc="F1B8D29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24"/>
  </w:num>
  <w:num w:numId="5">
    <w:abstractNumId w:val="26"/>
  </w:num>
  <w:num w:numId="6">
    <w:abstractNumId w:val="23"/>
  </w:num>
  <w:num w:numId="7">
    <w:abstractNumId w:val="25"/>
  </w:num>
  <w:num w:numId="8">
    <w:abstractNumId w:val="22"/>
  </w:num>
  <w:num w:numId="9">
    <w:abstractNumId w:val="27"/>
  </w:num>
  <w:num w:numId="10">
    <w:abstractNumId w:val="18"/>
  </w:num>
  <w:num w:numId="11">
    <w:abstractNumId w:val="16"/>
  </w:num>
  <w:num w:numId="12">
    <w:abstractNumId w:val="13"/>
  </w:num>
  <w:num w:numId="13">
    <w:abstractNumId w:val="17"/>
  </w:num>
  <w:num w:numId="14">
    <w:abstractNumId w:val="9"/>
  </w:num>
  <w:num w:numId="15">
    <w:abstractNumId w:val="8"/>
  </w:num>
  <w:num w:numId="16">
    <w:abstractNumId w:val="7"/>
  </w:num>
  <w:num w:numId="17">
    <w:abstractNumId w:val="6"/>
  </w:num>
  <w:num w:numId="18">
    <w:abstractNumId w:val="5"/>
  </w:num>
  <w:num w:numId="19">
    <w:abstractNumId w:val="4"/>
  </w:num>
  <w:num w:numId="20">
    <w:abstractNumId w:val="3"/>
  </w:num>
  <w:num w:numId="21">
    <w:abstractNumId w:val="21"/>
  </w:num>
  <w:num w:numId="22">
    <w:abstractNumId w:val="15"/>
  </w:num>
  <w:num w:numId="23">
    <w:abstractNumId w:val="2"/>
  </w:num>
  <w:num w:numId="24">
    <w:abstractNumId w:val="1"/>
  </w:num>
  <w:num w:numId="25">
    <w:abstractNumId w:val="0"/>
  </w:num>
  <w:num w:numId="26">
    <w:abstractNumId w:val="14"/>
  </w:num>
  <w:num w:numId="27">
    <w:abstractNumId w:val="20"/>
  </w:num>
  <w:num w:numId="28">
    <w:abstractNumId w:val="12"/>
  </w:num>
  <w:num w:numId="29">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1">
    <w15:presenceInfo w15:providerId="None" w15:userId="Huawei-1"/>
  </w15:person>
  <w15:person w15:author="Huawei-2">
    <w15:presenceInfo w15:providerId="None" w15:userId="Huawei-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56BF"/>
    <w:rsid w:val="00022E4A"/>
    <w:rsid w:val="00024C01"/>
    <w:rsid w:val="00035FA4"/>
    <w:rsid w:val="00060633"/>
    <w:rsid w:val="000635A3"/>
    <w:rsid w:val="0006421B"/>
    <w:rsid w:val="00077B82"/>
    <w:rsid w:val="000A6394"/>
    <w:rsid w:val="000B7FED"/>
    <w:rsid w:val="000C038A"/>
    <w:rsid w:val="000C0EA7"/>
    <w:rsid w:val="000C6598"/>
    <w:rsid w:val="000D44B3"/>
    <w:rsid w:val="00107AE0"/>
    <w:rsid w:val="0011393A"/>
    <w:rsid w:val="00127558"/>
    <w:rsid w:val="00145D43"/>
    <w:rsid w:val="00162759"/>
    <w:rsid w:val="00180E8E"/>
    <w:rsid w:val="001842E9"/>
    <w:rsid w:val="00192C46"/>
    <w:rsid w:val="001A08B3"/>
    <w:rsid w:val="001A7B60"/>
    <w:rsid w:val="001B52F0"/>
    <w:rsid w:val="001B6D34"/>
    <w:rsid w:val="001B7A65"/>
    <w:rsid w:val="001E41F3"/>
    <w:rsid w:val="00244993"/>
    <w:rsid w:val="0025082A"/>
    <w:rsid w:val="0026004D"/>
    <w:rsid w:val="002605EB"/>
    <w:rsid w:val="002640DD"/>
    <w:rsid w:val="00275D12"/>
    <w:rsid w:val="00284FEB"/>
    <w:rsid w:val="002860C4"/>
    <w:rsid w:val="00296397"/>
    <w:rsid w:val="002B00CC"/>
    <w:rsid w:val="002B5741"/>
    <w:rsid w:val="002C2A64"/>
    <w:rsid w:val="002E472E"/>
    <w:rsid w:val="00305409"/>
    <w:rsid w:val="00327705"/>
    <w:rsid w:val="0033124B"/>
    <w:rsid w:val="003579CC"/>
    <w:rsid w:val="003609EF"/>
    <w:rsid w:val="0036231A"/>
    <w:rsid w:val="00371775"/>
    <w:rsid w:val="00372A7F"/>
    <w:rsid w:val="00374DD4"/>
    <w:rsid w:val="00375DFE"/>
    <w:rsid w:val="003860F2"/>
    <w:rsid w:val="003B4E4B"/>
    <w:rsid w:val="003B5391"/>
    <w:rsid w:val="003B5D9E"/>
    <w:rsid w:val="003E1A36"/>
    <w:rsid w:val="00410371"/>
    <w:rsid w:val="004242F1"/>
    <w:rsid w:val="004269D3"/>
    <w:rsid w:val="004406DE"/>
    <w:rsid w:val="00485F4B"/>
    <w:rsid w:val="004A5915"/>
    <w:rsid w:val="004A61C1"/>
    <w:rsid w:val="004B75B7"/>
    <w:rsid w:val="004D79CA"/>
    <w:rsid w:val="005141D9"/>
    <w:rsid w:val="0051580D"/>
    <w:rsid w:val="0053409B"/>
    <w:rsid w:val="00547111"/>
    <w:rsid w:val="00567F57"/>
    <w:rsid w:val="00567FCE"/>
    <w:rsid w:val="00592D74"/>
    <w:rsid w:val="005A4466"/>
    <w:rsid w:val="005C368E"/>
    <w:rsid w:val="005C53D3"/>
    <w:rsid w:val="005C6371"/>
    <w:rsid w:val="005E2C44"/>
    <w:rsid w:val="005F645D"/>
    <w:rsid w:val="00621188"/>
    <w:rsid w:val="006257ED"/>
    <w:rsid w:val="00635E1B"/>
    <w:rsid w:val="006521E4"/>
    <w:rsid w:val="00653DE4"/>
    <w:rsid w:val="006610FC"/>
    <w:rsid w:val="00665C47"/>
    <w:rsid w:val="00695808"/>
    <w:rsid w:val="006B256F"/>
    <w:rsid w:val="006B2978"/>
    <w:rsid w:val="006B46FB"/>
    <w:rsid w:val="006E21FB"/>
    <w:rsid w:val="006E2218"/>
    <w:rsid w:val="006E4944"/>
    <w:rsid w:val="0074733F"/>
    <w:rsid w:val="00762E49"/>
    <w:rsid w:val="00792342"/>
    <w:rsid w:val="00793B44"/>
    <w:rsid w:val="007977A8"/>
    <w:rsid w:val="007A0E72"/>
    <w:rsid w:val="007A7457"/>
    <w:rsid w:val="007B512A"/>
    <w:rsid w:val="007C0FDE"/>
    <w:rsid w:val="007C2097"/>
    <w:rsid w:val="007D6A07"/>
    <w:rsid w:val="007F7259"/>
    <w:rsid w:val="008040A8"/>
    <w:rsid w:val="008279FA"/>
    <w:rsid w:val="00833384"/>
    <w:rsid w:val="00850B7D"/>
    <w:rsid w:val="008559F4"/>
    <w:rsid w:val="008626E7"/>
    <w:rsid w:val="00870EE7"/>
    <w:rsid w:val="008863B9"/>
    <w:rsid w:val="008A45A6"/>
    <w:rsid w:val="008B0C07"/>
    <w:rsid w:val="008C2C45"/>
    <w:rsid w:val="008D3CCC"/>
    <w:rsid w:val="008F3789"/>
    <w:rsid w:val="008F686C"/>
    <w:rsid w:val="00911E9E"/>
    <w:rsid w:val="009148DE"/>
    <w:rsid w:val="009306EB"/>
    <w:rsid w:val="00937CFB"/>
    <w:rsid w:val="00941E30"/>
    <w:rsid w:val="00944DF3"/>
    <w:rsid w:val="009542C4"/>
    <w:rsid w:val="009777D9"/>
    <w:rsid w:val="009812DC"/>
    <w:rsid w:val="00991B88"/>
    <w:rsid w:val="0099203D"/>
    <w:rsid w:val="00995A46"/>
    <w:rsid w:val="009A073D"/>
    <w:rsid w:val="009A5753"/>
    <w:rsid w:val="009A579D"/>
    <w:rsid w:val="009B7857"/>
    <w:rsid w:val="009C4118"/>
    <w:rsid w:val="009D1534"/>
    <w:rsid w:val="009E3297"/>
    <w:rsid w:val="009E5F59"/>
    <w:rsid w:val="009F734F"/>
    <w:rsid w:val="00A246B6"/>
    <w:rsid w:val="00A47E70"/>
    <w:rsid w:val="00A50CF0"/>
    <w:rsid w:val="00A7671C"/>
    <w:rsid w:val="00A776A8"/>
    <w:rsid w:val="00AA2CBC"/>
    <w:rsid w:val="00AB2064"/>
    <w:rsid w:val="00AC5820"/>
    <w:rsid w:val="00AD1CD8"/>
    <w:rsid w:val="00B23C23"/>
    <w:rsid w:val="00B258BB"/>
    <w:rsid w:val="00B37A06"/>
    <w:rsid w:val="00B67B97"/>
    <w:rsid w:val="00B739DA"/>
    <w:rsid w:val="00B968C8"/>
    <w:rsid w:val="00BA3EC5"/>
    <w:rsid w:val="00BA51D9"/>
    <w:rsid w:val="00BB1A0A"/>
    <w:rsid w:val="00BB5DFC"/>
    <w:rsid w:val="00BC309B"/>
    <w:rsid w:val="00BD279D"/>
    <w:rsid w:val="00BD6BB8"/>
    <w:rsid w:val="00C00716"/>
    <w:rsid w:val="00C127FE"/>
    <w:rsid w:val="00C23BAC"/>
    <w:rsid w:val="00C61DC3"/>
    <w:rsid w:val="00C66BA2"/>
    <w:rsid w:val="00C74E20"/>
    <w:rsid w:val="00C75136"/>
    <w:rsid w:val="00C870F6"/>
    <w:rsid w:val="00C93F7B"/>
    <w:rsid w:val="00C95985"/>
    <w:rsid w:val="00CA138F"/>
    <w:rsid w:val="00CA44CF"/>
    <w:rsid w:val="00CC48FF"/>
    <w:rsid w:val="00CC5026"/>
    <w:rsid w:val="00CC68D0"/>
    <w:rsid w:val="00CF1AE2"/>
    <w:rsid w:val="00D03F9A"/>
    <w:rsid w:val="00D06D51"/>
    <w:rsid w:val="00D241F0"/>
    <w:rsid w:val="00D24991"/>
    <w:rsid w:val="00D50255"/>
    <w:rsid w:val="00D52CB9"/>
    <w:rsid w:val="00D66520"/>
    <w:rsid w:val="00D75C81"/>
    <w:rsid w:val="00D7675E"/>
    <w:rsid w:val="00D84AE9"/>
    <w:rsid w:val="00DE34CF"/>
    <w:rsid w:val="00DF4B51"/>
    <w:rsid w:val="00E02B56"/>
    <w:rsid w:val="00E11563"/>
    <w:rsid w:val="00E13F3D"/>
    <w:rsid w:val="00E24219"/>
    <w:rsid w:val="00E307B1"/>
    <w:rsid w:val="00E34898"/>
    <w:rsid w:val="00E40877"/>
    <w:rsid w:val="00E544F4"/>
    <w:rsid w:val="00E90E56"/>
    <w:rsid w:val="00E94E58"/>
    <w:rsid w:val="00EB09B7"/>
    <w:rsid w:val="00ED6752"/>
    <w:rsid w:val="00EE7D7C"/>
    <w:rsid w:val="00F25D98"/>
    <w:rsid w:val="00F300FB"/>
    <w:rsid w:val="00F87E90"/>
    <w:rsid w:val="00FB6386"/>
    <w:rsid w:val="00FF6E2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127FE"/>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5C53D3"/>
    <w:rPr>
      <w:rFonts w:ascii="Arial" w:hAnsi="Arial"/>
      <w:sz w:val="36"/>
      <w:lang w:val="en-GB" w:eastAsia="en-US"/>
    </w:rPr>
  </w:style>
  <w:style w:type="character" w:customStyle="1" w:styleId="20">
    <w:name w:val="标题 2 字符"/>
    <w:link w:val="2"/>
    <w:rsid w:val="005C53D3"/>
    <w:rPr>
      <w:rFonts w:ascii="Arial" w:hAnsi="Arial"/>
      <w:sz w:val="32"/>
      <w:lang w:val="en-GB" w:eastAsia="en-US"/>
    </w:rPr>
  </w:style>
  <w:style w:type="character" w:customStyle="1" w:styleId="30">
    <w:name w:val="标题 3 字符"/>
    <w:link w:val="3"/>
    <w:rsid w:val="005C53D3"/>
    <w:rPr>
      <w:rFonts w:ascii="Arial" w:hAnsi="Arial"/>
      <w:sz w:val="28"/>
      <w:lang w:val="en-GB" w:eastAsia="en-US"/>
    </w:rPr>
  </w:style>
  <w:style w:type="character" w:customStyle="1" w:styleId="40">
    <w:name w:val="标题 4 字符"/>
    <w:link w:val="4"/>
    <w:rsid w:val="005C53D3"/>
    <w:rPr>
      <w:rFonts w:ascii="Arial" w:hAnsi="Arial"/>
      <w:sz w:val="24"/>
      <w:lang w:val="en-GB" w:eastAsia="en-US"/>
    </w:rPr>
  </w:style>
  <w:style w:type="character" w:customStyle="1" w:styleId="50">
    <w:name w:val="标题 5 字符"/>
    <w:link w:val="5"/>
    <w:rsid w:val="005C53D3"/>
    <w:rPr>
      <w:rFonts w:ascii="Arial" w:hAnsi="Arial"/>
      <w:sz w:val="22"/>
      <w:lang w:val="en-GB" w:eastAsia="en-US"/>
    </w:rPr>
  </w:style>
  <w:style w:type="paragraph" w:customStyle="1" w:styleId="H6">
    <w:name w:val="H6"/>
    <w:basedOn w:val="5"/>
    <w:next w:val="a"/>
    <w:rsid w:val="000B7FED"/>
    <w:pPr>
      <w:ind w:left="1985" w:hanging="1985"/>
      <w:outlineLvl w:val="9"/>
    </w:pPr>
    <w:rPr>
      <w:sz w:val="20"/>
    </w:rPr>
  </w:style>
  <w:style w:type="character" w:customStyle="1" w:styleId="60">
    <w:name w:val="标题 6 字符"/>
    <w:link w:val="6"/>
    <w:rsid w:val="005C53D3"/>
    <w:rPr>
      <w:rFonts w:ascii="Arial" w:hAnsi="Arial"/>
      <w:lang w:val="en-GB" w:eastAsia="en-US"/>
    </w:rPr>
  </w:style>
  <w:style w:type="character" w:customStyle="1" w:styleId="70">
    <w:name w:val="标题 7 字符"/>
    <w:link w:val="7"/>
    <w:rsid w:val="005C53D3"/>
    <w:rPr>
      <w:rFonts w:ascii="Arial" w:hAnsi="Arial"/>
      <w:lang w:val="en-GB" w:eastAsia="en-US"/>
    </w:rPr>
  </w:style>
  <w:style w:type="character" w:customStyle="1" w:styleId="80">
    <w:name w:val="标题 8 字符"/>
    <w:link w:val="8"/>
    <w:rsid w:val="005C53D3"/>
    <w:rPr>
      <w:rFonts w:ascii="Arial" w:hAnsi="Arial"/>
      <w:sz w:val="36"/>
      <w:lang w:val="en-GB" w:eastAsia="en-US"/>
    </w:rPr>
  </w:style>
  <w:style w:type="character" w:customStyle="1" w:styleId="90">
    <w:name w:val="标题 9 字符"/>
    <w:link w:val="9"/>
    <w:rsid w:val="005C53D3"/>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rsid w:val="000B7FED"/>
    <w:pPr>
      <w:ind w:left="568" w:hanging="284"/>
    </w:pPr>
  </w:style>
  <w:style w:type="paragraph" w:styleId="a5">
    <w:name w:val="header"/>
    <w:link w:val="a6"/>
    <w:rsid w:val="000B7FED"/>
    <w:pPr>
      <w:widowControl w:val="0"/>
    </w:pPr>
    <w:rPr>
      <w:rFonts w:ascii="Arial" w:hAnsi="Arial"/>
      <w:b/>
      <w:noProof/>
      <w:sz w:val="18"/>
      <w:lang w:val="en-GB" w:eastAsia="en-US"/>
    </w:rPr>
  </w:style>
  <w:style w:type="character" w:customStyle="1" w:styleId="a6">
    <w:name w:val="页眉 字符"/>
    <w:link w:val="a5"/>
    <w:rsid w:val="005C53D3"/>
    <w:rPr>
      <w:rFonts w:ascii="Arial" w:hAnsi="Arial"/>
      <w:b/>
      <w:noProof/>
      <w:sz w:val="18"/>
      <w:lang w:val="en-GB" w:eastAsia="en-US"/>
    </w:rPr>
  </w:style>
  <w:style w:type="character" w:styleId="a7">
    <w:name w:val="footnote reference"/>
    <w:semiHidden/>
    <w:rsid w:val="000B7FED"/>
    <w:rPr>
      <w:b/>
      <w:position w:val="6"/>
      <w:sz w:val="16"/>
    </w:rPr>
  </w:style>
  <w:style w:type="paragraph" w:styleId="a8">
    <w:name w:val="footnote text"/>
    <w:basedOn w:val="a"/>
    <w:link w:val="a9"/>
    <w:rsid w:val="000B7FED"/>
    <w:pPr>
      <w:keepLines/>
      <w:spacing w:after="0"/>
      <w:ind w:left="454" w:hanging="454"/>
    </w:pPr>
    <w:rPr>
      <w:sz w:val="16"/>
    </w:rPr>
  </w:style>
  <w:style w:type="character" w:customStyle="1" w:styleId="a9">
    <w:name w:val="脚注文本 字符"/>
    <w:link w:val="a8"/>
    <w:rsid w:val="005C53D3"/>
    <w:rPr>
      <w:rFonts w:ascii="Times New Roman" w:hAnsi="Times New Roman"/>
      <w:sz w:val="16"/>
      <w:lang w:val="en-GB" w:eastAsia="en-US"/>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a"/>
    <w:link w:val="TALChar"/>
    <w:qFormat/>
    <w:rsid w:val="000B7FED"/>
    <w:pPr>
      <w:keepNext/>
      <w:keepLines/>
      <w:spacing w:after="0"/>
    </w:pPr>
    <w:rPr>
      <w:rFonts w:ascii="Arial" w:hAnsi="Arial"/>
      <w:sz w:val="18"/>
    </w:rPr>
  </w:style>
  <w:style w:type="character" w:customStyle="1" w:styleId="TALChar">
    <w:name w:val="TAL Char"/>
    <w:link w:val="TAL"/>
    <w:qFormat/>
    <w:rsid w:val="005C53D3"/>
    <w:rPr>
      <w:rFonts w:ascii="Arial" w:hAnsi="Arial"/>
      <w:sz w:val="18"/>
      <w:lang w:val="en-GB" w:eastAsia="en-US"/>
    </w:rPr>
  </w:style>
  <w:style w:type="character" w:customStyle="1" w:styleId="TACChar">
    <w:name w:val="TAC Char"/>
    <w:link w:val="TAC"/>
    <w:qFormat/>
    <w:rsid w:val="005C53D3"/>
    <w:rPr>
      <w:rFonts w:ascii="Arial" w:hAnsi="Arial"/>
      <w:sz w:val="18"/>
      <w:lang w:val="en-GB" w:eastAsia="en-US"/>
    </w:rPr>
  </w:style>
  <w:style w:type="character" w:customStyle="1" w:styleId="TAHChar">
    <w:name w:val="TAH Char"/>
    <w:link w:val="TAH"/>
    <w:qFormat/>
    <w:locked/>
    <w:rsid w:val="005C53D3"/>
    <w:rPr>
      <w:rFonts w:ascii="Arial" w:hAnsi="Arial"/>
      <w:b/>
      <w:sz w:val="18"/>
      <w:lang w:val="en-GB" w:eastAsia="en-US"/>
    </w:rPr>
  </w:style>
  <w:style w:type="paragraph" w:customStyle="1" w:styleId="TF">
    <w:name w:val="TF"/>
    <w:basedOn w:val="TH"/>
    <w:link w:val="TFChar"/>
    <w:qFormat/>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hAnsi="Arial"/>
      <w:b/>
    </w:rPr>
  </w:style>
  <w:style w:type="character" w:customStyle="1" w:styleId="THChar">
    <w:name w:val="TH Char"/>
    <w:link w:val="TH"/>
    <w:qFormat/>
    <w:locked/>
    <w:rsid w:val="005C53D3"/>
    <w:rPr>
      <w:rFonts w:ascii="Arial" w:hAnsi="Arial"/>
      <w:b/>
      <w:lang w:val="en-GB" w:eastAsia="en-US"/>
    </w:rPr>
  </w:style>
  <w:style w:type="character" w:customStyle="1" w:styleId="TFChar">
    <w:name w:val="TF Char"/>
    <w:link w:val="TF"/>
    <w:qFormat/>
    <w:rsid w:val="005C53D3"/>
    <w:rPr>
      <w:rFonts w:ascii="Arial" w:hAnsi="Arial"/>
      <w:b/>
      <w:lang w:val="en-GB" w:eastAsia="en-US"/>
    </w:rPr>
  </w:style>
  <w:style w:type="paragraph" w:customStyle="1" w:styleId="NO">
    <w:name w:val="NO"/>
    <w:basedOn w:val="a"/>
    <w:link w:val="NOZchn"/>
    <w:qFormat/>
    <w:rsid w:val="000B7FED"/>
    <w:pPr>
      <w:keepLines/>
      <w:ind w:left="1135" w:hanging="851"/>
    </w:pPr>
  </w:style>
  <w:style w:type="character" w:customStyle="1" w:styleId="NOZchn">
    <w:name w:val="NO Zchn"/>
    <w:link w:val="NO"/>
    <w:qFormat/>
    <w:rsid w:val="005C53D3"/>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character" w:customStyle="1" w:styleId="EXCar">
    <w:name w:val="EX Car"/>
    <w:link w:val="EX"/>
    <w:qFormat/>
    <w:rsid w:val="005C53D3"/>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a"/>
    <w:rsid w:val="000B7FED"/>
    <w:pPr>
      <w:ind w:left="851"/>
    </w:pPr>
  </w:style>
  <w:style w:type="paragraph" w:styleId="aa">
    <w:name w:val="List Bullet"/>
    <w:basedOn w:val="a4"/>
    <w:rsid w:val="000B7FED"/>
  </w:style>
  <w:style w:type="paragraph" w:styleId="31">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locked/>
    <w:rsid w:val="005C53D3"/>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link w:val="TAN"/>
    <w:qFormat/>
    <w:locked/>
    <w:rsid w:val="005C53D3"/>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rsid w:val="000B7FED"/>
    <w:rPr>
      <w:color w:val="FF0000"/>
    </w:rPr>
  </w:style>
  <w:style w:type="character" w:customStyle="1" w:styleId="EditorsNoteChar">
    <w:name w:val="Editor's Note Char"/>
    <w:aliases w:val="EN Char"/>
    <w:link w:val="EditorsNote"/>
    <w:rsid w:val="005C53D3"/>
    <w:rPr>
      <w:rFonts w:ascii="Times New Roman" w:hAnsi="Times New Roman"/>
      <w:color w:val="FF0000"/>
      <w:lang w:val="en-GB" w:eastAsia="en-US"/>
    </w:rPr>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4"/>
    <w:link w:val="B1Char"/>
    <w:qFormat/>
    <w:rsid w:val="000B7FED"/>
  </w:style>
  <w:style w:type="character" w:customStyle="1" w:styleId="B1Char">
    <w:name w:val="B1 Char"/>
    <w:link w:val="B1"/>
    <w:qFormat/>
    <w:rsid w:val="005C53D3"/>
    <w:rPr>
      <w:rFonts w:ascii="Times New Roman" w:hAnsi="Times New Roman"/>
      <w:lang w:val="en-GB" w:eastAsia="en-US"/>
    </w:rPr>
  </w:style>
  <w:style w:type="paragraph" w:customStyle="1" w:styleId="B2">
    <w:name w:val="B2"/>
    <w:basedOn w:val="24"/>
    <w:link w:val="B2Char"/>
    <w:rsid w:val="000B7FED"/>
  </w:style>
  <w:style w:type="character" w:customStyle="1" w:styleId="B2Char">
    <w:name w:val="B2 Char"/>
    <w:link w:val="B2"/>
    <w:qFormat/>
    <w:rsid w:val="005C53D3"/>
    <w:rPr>
      <w:rFonts w:ascii="Times New Roman" w:hAnsi="Times New Roman"/>
      <w:lang w:val="en-GB" w:eastAsia="en-US"/>
    </w:rPr>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b">
    <w:name w:val="footer"/>
    <w:basedOn w:val="a5"/>
    <w:link w:val="ac"/>
    <w:rsid w:val="000B7FED"/>
    <w:pPr>
      <w:jc w:val="center"/>
    </w:pPr>
    <w:rPr>
      <w:i/>
    </w:rPr>
  </w:style>
  <w:style w:type="character" w:customStyle="1" w:styleId="ac">
    <w:name w:val="页脚 字符"/>
    <w:link w:val="ab"/>
    <w:rsid w:val="005C53D3"/>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semiHidden/>
    <w:rsid w:val="000B7FED"/>
    <w:rPr>
      <w:sz w:val="16"/>
    </w:rPr>
  </w:style>
  <w:style w:type="paragraph" w:styleId="af">
    <w:name w:val="annotation text"/>
    <w:basedOn w:val="a"/>
    <w:link w:val="af0"/>
    <w:rsid w:val="000B7FED"/>
  </w:style>
  <w:style w:type="character" w:customStyle="1" w:styleId="af0">
    <w:name w:val="批注文字 字符"/>
    <w:link w:val="af"/>
    <w:rsid w:val="005C53D3"/>
    <w:rPr>
      <w:rFonts w:ascii="Times New Roman" w:hAnsi="Times New Roman"/>
      <w:lang w:val="en-GB" w:eastAsia="en-US"/>
    </w:rPr>
  </w:style>
  <w:style w:type="character" w:styleId="af1">
    <w:name w:val="FollowedHyperlink"/>
    <w:rsid w:val="000B7FED"/>
    <w:rPr>
      <w:color w:val="800080"/>
      <w:u w:val="single"/>
    </w:rPr>
  </w:style>
  <w:style w:type="paragraph" w:styleId="af2">
    <w:name w:val="Balloon Text"/>
    <w:basedOn w:val="a"/>
    <w:link w:val="af3"/>
    <w:semiHidden/>
    <w:rsid w:val="000B7FED"/>
    <w:rPr>
      <w:rFonts w:ascii="Tahoma" w:hAnsi="Tahoma" w:cs="Tahoma"/>
      <w:sz w:val="16"/>
      <w:szCs w:val="16"/>
    </w:rPr>
  </w:style>
  <w:style w:type="character" w:customStyle="1" w:styleId="af3">
    <w:name w:val="批注框文本 字符"/>
    <w:link w:val="af2"/>
    <w:semiHidden/>
    <w:rsid w:val="005C53D3"/>
    <w:rPr>
      <w:rFonts w:ascii="Tahoma" w:hAnsi="Tahoma" w:cs="Tahoma"/>
      <w:sz w:val="16"/>
      <w:szCs w:val="16"/>
      <w:lang w:val="en-GB" w:eastAsia="en-US"/>
    </w:rPr>
  </w:style>
  <w:style w:type="paragraph" w:styleId="af4">
    <w:name w:val="annotation subject"/>
    <w:basedOn w:val="af"/>
    <w:next w:val="af"/>
    <w:link w:val="af5"/>
    <w:rsid w:val="000B7FED"/>
    <w:rPr>
      <w:b/>
      <w:bCs/>
    </w:rPr>
  </w:style>
  <w:style w:type="character" w:customStyle="1" w:styleId="af5">
    <w:name w:val="批注主题 字符"/>
    <w:link w:val="af4"/>
    <w:rsid w:val="005C53D3"/>
    <w:rPr>
      <w:rFonts w:ascii="Times New Roman" w:hAnsi="Times New Roman"/>
      <w:b/>
      <w:bCs/>
      <w:lang w:val="en-GB" w:eastAsia="en-US"/>
    </w:rPr>
  </w:style>
  <w:style w:type="paragraph" w:styleId="af6">
    <w:name w:val="Document Map"/>
    <w:basedOn w:val="a"/>
    <w:link w:val="af7"/>
    <w:rsid w:val="005E2C44"/>
    <w:pPr>
      <w:shd w:val="clear" w:color="auto" w:fill="000080"/>
    </w:pPr>
    <w:rPr>
      <w:rFonts w:ascii="Tahoma" w:hAnsi="Tahoma" w:cs="Tahoma"/>
    </w:rPr>
  </w:style>
  <w:style w:type="character" w:customStyle="1" w:styleId="af7">
    <w:name w:val="文档结构图 字符"/>
    <w:link w:val="af6"/>
    <w:rsid w:val="005C53D3"/>
    <w:rPr>
      <w:rFonts w:ascii="Tahoma" w:hAnsi="Tahoma" w:cs="Tahoma"/>
      <w:shd w:val="clear" w:color="auto" w:fill="000080"/>
      <w:lang w:val="en-GB" w:eastAsia="en-US"/>
    </w:rPr>
  </w:style>
  <w:style w:type="character" w:customStyle="1" w:styleId="af8">
    <w:name w:val="正文文本 字符"/>
    <w:basedOn w:val="a0"/>
    <w:link w:val="af9"/>
    <w:rsid w:val="005C53D3"/>
    <w:rPr>
      <w:rFonts w:ascii="Times New Roman" w:hAnsi="Times New Roman"/>
      <w:lang w:val="en-GB" w:eastAsia="en-GB"/>
    </w:rPr>
  </w:style>
  <w:style w:type="paragraph" w:styleId="af9">
    <w:name w:val="Body Text"/>
    <w:basedOn w:val="a"/>
    <w:link w:val="af8"/>
    <w:rsid w:val="005C53D3"/>
    <w:pPr>
      <w:overflowPunct w:val="0"/>
      <w:autoSpaceDE w:val="0"/>
      <w:autoSpaceDN w:val="0"/>
      <w:adjustRightInd w:val="0"/>
      <w:spacing w:after="120"/>
      <w:textAlignment w:val="baseline"/>
    </w:pPr>
    <w:rPr>
      <w:lang w:eastAsia="en-GB"/>
    </w:rPr>
  </w:style>
  <w:style w:type="table" w:styleId="-2">
    <w:name w:val="Colorful List Accent 2"/>
    <w:basedOn w:val="a1"/>
    <w:uiPriority w:val="72"/>
    <w:semiHidden/>
    <w:unhideWhenUsed/>
    <w:rsid w:val="005C53D3"/>
    <w:rPr>
      <w:rFonts w:ascii="Times New Roman" w:hAnsi="Times New Roman"/>
      <w:color w:val="000000"/>
      <w:lang w:val="en-GB" w:eastAsia="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character" w:customStyle="1" w:styleId="25">
    <w:name w:val="正文文本 2 字符"/>
    <w:basedOn w:val="a0"/>
    <w:link w:val="26"/>
    <w:rsid w:val="005C53D3"/>
    <w:rPr>
      <w:rFonts w:ascii="Times New Roman" w:hAnsi="Times New Roman"/>
      <w:lang w:val="en-GB" w:eastAsia="en-GB"/>
    </w:rPr>
  </w:style>
  <w:style w:type="paragraph" w:styleId="26">
    <w:name w:val="Body Text 2"/>
    <w:basedOn w:val="a"/>
    <w:link w:val="25"/>
    <w:rsid w:val="005C53D3"/>
    <w:pPr>
      <w:overflowPunct w:val="0"/>
      <w:autoSpaceDE w:val="0"/>
      <w:autoSpaceDN w:val="0"/>
      <w:adjustRightInd w:val="0"/>
      <w:spacing w:after="120" w:line="480" w:lineRule="auto"/>
      <w:textAlignment w:val="baseline"/>
    </w:pPr>
    <w:rPr>
      <w:lang w:eastAsia="en-GB"/>
    </w:rPr>
  </w:style>
  <w:style w:type="character" w:customStyle="1" w:styleId="33">
    <w:name w:val="正文文本 3 字符"/>
    <w:basedOn w:val="a0"/>
    <w:link w:val="34"/>
    <w:rsid w:val="005C53D3"/>
    <w:rPr>
      <w:rFonts w:ascii="Times New Roman" w:hAnsi="Times New Roman"/>
      <w:sz w:val="16"/>
      <w:szCs w:val="16"/>
      <w:lang w:val="en-GB" w:eastAsia="en-GB"/>
    </w:rPr>
  </w:style>
  <w:style w:type="paragraph" w:styleId="34">
    <w:name w:val="Body Text 3"/>
    <w:basedOn w:val="a"/>
    <w:link w:val="33"/>
    <w:rsid w:val="005C53D3"/>
    <w:pPr>
      <w:overflowPunct w:val="0"/>
      <w:autoSpaceDE w:val="0"/>
      <w:autoSpaceDN w:val="0"/>
      <w:adjustRightInd w:val="0"/>
      <w:spacing w:after="120"/>
      <w:textAlignment w:val="baseline"/>
    </w:pPr>
    <w:rPr>
      <w:sz w:val="16"/>
      <w:szCs w:val="16"/>
      <w:lang w:eastAsia="en-GB"/>
    </w:rPr>
  </w:style>
  <w:style w:type="character" w:customStyle="1" w:styleId="afa">
    <w:name w:val="正文文本首行缩进 字符"/>
    <w:basedOn w:val="af8"/>
    <w:link w:val="afb"/>
    <w:rsid w:val="005C53D3"/>
    <w:rPr>
      <w:rFonts w:ascii="Times New Roman" w:hAnsi="Times New Roman"/>
      <w:lang w:val="en-GB" w:eastAsia="en-GB"/>
    </w:rPr>
  </w:style>
  <w:style w:type="paragraph" w:styleId="afb">
    <w:name w:val="Body Text First Indent"/>
    <w:basedOn w:val="af9"/>
    <w:link w:val="afa"/>
    <w:rsid w:val="005C53D3"/>
    <w:pPr>
      <w:ind w:firstLine="210"/>
    </w:pPr>
  </w:style>
  <w:style w:type="character" w:customStyle="1" w:styleId="afc">
    <w:name w:val="正文文本缩进 字符"/>
    <w:basedOn w:val="a0"/>
    <w:link w:val="afd"/>
    <w:rsid w:val="005C53D3"/>
    <w:rPr>
      <w:rFonts w:ascii="Times New Roman" w:hAnsi="Times New Roman"/>
      <w:lang w:val="en-GB" w:eastAsia="en-GB"/>
    </w:rPr>
  </w:style>
  <w:style w:type="paragraph" w:styleId="afd">
    <w:name w:val="Body Text Indent"/>
    <w:basedOn w:val="a"/>
    <w:link w:val="afc"/>
    <w:rsid w:val="005C53D3"/>
    <w:pPr>
      <w:overflowPunct w:val="0"/>
      <w:autoSpaceDE w:val="0"/>
      <w:autoSpaceDN w:val="0"/>
      <w:adjustRightInd w:val="0"/>
      <w:spacing w:after="120"/>
      <w:ind w:left="283"/>
      <w:textAlignment w:val="baseline"/>
    </w:pPr>
    <w:rPr>
      <w:lang w:eastAsia="en-GB"/>
    </w:rPr>
  </w:style>
  <w:style w:type="character" w:customStyle="1" w:styleId="27">
    <w:name w:val="正文文本首行缩进 2 字符"/>
    <w:basedOn w:val="afc"/>
    <w:link w:val="28"/>
    <w:rsid w:val="005C53D3"/>
    <w:rPr>
      <w:rFonts w:ascii="Times New Roman" w:hAnsi="Times New Roman"/>
      <w:lang w:val="en-GB" w:eastAsia="en-GB"/>
    </w:rPr>
  </w:style>
  <w:style w:type="paragraph" w:styleId="28">
    <w:name w:val="Body Text First Indent 2"/>
    <w:basedOn w:val="afd"/>
    <w:link w:val="27"/>
    <w:rsid w:val="005C53D3"/>
    <w:pPr>
      <w:ind w:firstLine="210"/>
    </w:pPr>
  </w:style>
  <w:style w:type="character" w:customStyle="1" w:styleId="29">
    <w:name w:val="正文文本缩进 2 字符"/>
    <w:basedOn w:val="a0"/>
    <w:link w:val="2a"/>
    <w:rsid w:val="005C53D3"/>
    <w:rPr>
      <w:rFonts w:ascii="Times New Roman" w:hAnsi="Times New Roman"/>
      <w:lang w:val="en-GB" w:eastAsia="en-GB"/>
    </w:rPr>
  </w:style>
  <w:style w:type="paragraph" w:styleId="2a">
    <w:name w:val="Body Text Indent 2"/>
    <w:basedOn w:val="a"/>
    <w:link w:val="29"/>
    <w:rsid w:val="005C53D3"/>
    <w:pPr>
      <w:overflowPunct w:val="0"/>
      <w:autoSpaceDE w:val="0"/>
      <w:autoSpaceDN w:val="0"/>
      <w:adjustRightInd w:val="0"/>
      <w:spacing w:after="120" w:line="480" w:lineRule="auto"/>
      <w:ind w:left="283"/>
      <w:textAlignment w:val="baseline"/>
    </w:pPr>
    <w:rPr>
      <w:lang w:eastAsia="en-GB"/>
    </w:rPr>
  </w:style>
  <w:style w:type="character" w:customStyle="1" w:styleId="35">
    <w:name w:val="正文文本缩进 3 字符"/>
    <w:basedOn w:val="a0"/>
    <w:link w:val="36"/>
    <w:rsid w:val="005C53D3"/>
    <w:rPr>
      <w:rFonts w:ascii="Times New Roman" w:hAnsi="Times New Roman"/>
      <w:sz w:val="16"/>
      <w:szCs w:val="16"/>
      <w:lang w:val="en-GB" w:eastAsia="en-GB"/>
    </w:rPr>
  </w:style>
  <w:style w:type="paragraph" w:styleId="36">
    <w:name w:val="Body Text Indent 3"/>
    <w:basedOn w:val="a"/>
    <w:link w:val="35"/>
    <w:rsid w:val="005C53D3"/>
    <w:pPr>
      <w:overflowPunct w:val="0"/>
      <w:autoSpaceDE w:val="0"/>
      <w:autoSpaceDN w:val="0"/>
      <w:adjustRightInd w:val="0"/>
      <w:spacing w:after="120"/>
      <w:ind w:left="283"/>
      <w:textAlignment w:val="baseline"/>
    </w:pPr>
    <w:rPr>
      <w:sz w:val="16"/>
      <w:szCs w:val="16"/>
      <w:lang w:eastAsia="en-GB"/>
    </w:rPr>
  </w:style>
  <w:style w:type="character" w:customStyle="1" w:styleId="afe">
    <w:name w:val="结束语 字符"/>
    <w:basedOn w:val="a0"/>
    <w:link w:val="aff"/>
    <w:rsid w:val="005C53D3"/>
    <w:rPr>
      <w:rFonts w:ascii="Times New Roman" w:hAnsi="Times New Roman"/>
      <w:lang w:val="en-GB" w:eastAsia="en-GB"/>
    </w:rPr>
  </w:style>
  <w:style w:type="paragraph" w:styleId="aff">
    <w:name w:val="Closing"/>
    <w:basedOn w:val="a"/>
    <w:link w:val="afe"/>
    <w:rsid w:val="005C53D3"/>
    <w:pPr>
      <w:overflowPunct w:val="0"/>
      <w:autoSpaceDE w:val="0"/>
      <w:autoSpaceDN w:val="0"/>
      <w:adjustRightInd w:val="0"/>
      <w:ind w:left="4252"/>
      <w:textAlignment w:val="baseline"/>
    </w:pPr>
    <w:rPr>
      <w:lang w:eastAsia="en-GB"/>
    </w:rPr>
  </w:style>
  <w:style w:type="character" w:customStyle="1" w:styleId="aff0">
    <w:name w:val="日期 字符"/>
    <w:basedOn w:val="a0"/>
    <w:link w:val="aff1"/>
    <w:rsid w:val="005C53D3"/>
    <w:rPr>
      <w:rFonts w:ascii="Times New Roman" w:hAnsi="Times New Roman"/>
      <w:lang w:val="en-GB" w:eastAsia="en-GB"/>
    </w:rPr>
  </w:style>
  <w:style w:type="paragraph" w:styleId="aff1">
    <w:name w:val="Date"/>
    <w:basedOn w:val="a"/>
    <w:next w:val="a"/>
    <w:link w:val="aff0"/>
    <w:rsid w:val="005C53D3"/>
    <w:pPr>
      <w:overflowPunct w:val="0"/>
      <w:autoSpaceDE w:val="0"/>
      <w:autoSpaceDN w:val="0"/>
      <w:adjustRightInd w:val="0"/>
      <w:textAlignment w:val="baseline"/>
    </w:pPr>
    <w:rPr>
      <w:lang w:eastAsia="en-GB"/>
    </w:rPr>
  </w:style>
  <w:style w:type="character" w:customStyle="1" w:styleId="aff2">
    <w:name w:val="电子邮件签名 字符"/>
    <w:basedOn w:val="a0"/>
    <w:link w:val="aff3"/>
    <w:rsid w:val="005C53D3"/>
    <w:rPr>
      <w:rFonts w:ascii="Times New Roman" w:hAnsi="Times New Roman"/>
      <w:lang w:val="en-GB" w:eastAsia="en-GB"/>
    </w:rPr>
  </w:style>
  <w:style w:type="paragraph" w:styleId="aff3">
    <w:name w:val="E-mail Signature"/>
    <w:basedOn w:val="a"/>
    <w:link w:val="aff2"/>
    <w:rsid w:val="005C53D3"/>
    <w:pPr>
      <w:overflowPunct w:val="0"/>
      <w:autoSpaceDE w:val="0"/>
      <w:autoSpaceDN w:val="0"/>
      <w:adjustRightInd w:val="0"/>
      <w:textAlignment w:val="baseline"/>
    </w:pPr>
    <w:rPr>
      <w:lang w:eastAsia="en-GB"/>
    </w:rPr>
  </w:style>
  <w:style w:type="character" w:customStyle="1" w:styleId="aff4">
    <w:name w:val="尾注文本 字符"/>
    <w:basedOn w:val="a0"/>
    <w:link w:val="aff5"/>
    <w:rsid w:val="005C53D3"/>
    <w:rPr>
      <w:rFonts w:ascii="Times New Roman" w:hAnsi="Times New Roman"/>
      <w:lang w:val="en-GB" w:eastAsia="en-GB"/>
    </w:rPr>
  </w:style>
  <w:style w:type="paragraph" w:styleId="aff5">
    <w:name w:val="endnote text"/>
    <w:basedOn w:val="a"/>
    <w:link w:val="aff4"/>
    <w:rsid w:val="005C53D3"/>
    <w:pPr>
      <w:overflowPunct w:val="0"/>
      <w:autoSpaceDE w:val="0"/>
      <w:autoSpaceDN w:val="0"/>
      <w:adjustRightInd w:val="0"/>
      <w:textAlignment w:val="baseline"/>
    </w:pPr>
    <w:rPr>
      <w:lang w:eastAsia="en-GB"/>
    </w:rPr>
  </w:style>
  <w:style w:type="character" w:customStyle="1" w:styleId="HTML">
    <w:name w:val="HTML 地址 字符"/>
    <w:basedOn w:val="a0"/>
    <w:link w:val="HTML0"/>
    <w:rsid w:val="005C53D3"/>
    <w:rPr>
      <w:rFonts w:ascii="Times New Roman" w:hAnsi="Times New Roman"/>
      <w:i/>
      <w:iCs/>
      <w:lang w:val="en-GB" w:eastAsia="en-GB"/>
    </w:rPr>
  </w:style>
  <w:style w:type="paragraph" w:styleId="HTML0">
    <w:name w:val="HTML Address"/>
    <w:basedOn w:val="a"/>
    <w:link w:val="HTML"/>
    <w:rsid w:val="005C53D3"/>
    <w:pPr>
      <w:overflowPunct w:val="0"/>
      <w:autoSpaceDE w:val="0"/>
      <w:autoSpaceDN w:val="0"/>
      <w:adjustRightInd w:val="0"/>
      <w:textAlignment w:val="baseline"/>
    </w:pPr>
    <w:rPr>
      <w:i/>
      <w:iCs/>
      <w:lang w:eastAsia="en-GB"/>
    </w:rPr>
  </w:style>
  <w:style w:type="character" w:customStyle="1" w:styleId="HTML1">
    <w:name w:val="HTML 预设格式 字符"/>
    <w:basedOn w:val="a0"/>
    <w:link w:val="HTML2"/>
    <w:rsid w:val="005C53D3"/>
    <w:rPr>
      <w:rFonts w:ascii="Courier New" w:hAnsi="Courier New" w:cs="Courier New"/>
      <w:lang w:val="en-GB" w:eastAsia="en-GB"/>
    </w:rPr>
  </w:style>
  <w:style w:type="paragraph" w:styleId="HTML2">
    <w:name w:val="HTML Preformatted"/>
    <w:basedOn w:val="a"/>
    <w:link w:val="HTML1"/>
    <w:rsid w:val="005C53D3"/>
    <w:pPr>
      <w:overflowPunct w:val="0"/>
      <w:autoSpaceDE w:val="0"/>
      <w:autoSpaceDN w:val="0"/>
      <w:adjustRightInd w:val="0"/>
      <w:textAlignment w:val="baseline"/>
    </w:pPr>
    <w:rPr>
      <w:rFonts w:ascii="Courier New" w:hAnsi="Courier New" w:cs="Courier New"/>
      <w:lang w:eastAsia="en-GB"/>
    </w:rPr>
  </w:style>
  <w:style w:type="paragraph" w:styleId="aff6">
    <w:name w:val="Intense Quote"/>
    <w:basedOn w:val="a"/>
    <w:next w:val="a"/>
    <w:link w:val="aff7"/>
    <w:uiPriority w:val="30"/>
    <w:qFormat/>
    <w:rsid w:val="005C53D3"/>
    <w:pPr>
      <w:pBdr>
        <w:top w:val="single" w:sz="4" w:space="10" w:color="4472C4"/>
        <w:bottom w:val="single" w:sz="4" w:space="10" w:color="4472C4"/>
      </w:pBdr>
      <w:overflowPunct w:val="0"/>
      <w:autoSpaceDE w:val="0"/>
      <w:autoSpaceDN w:val="0"/>
      <w:adjustRightInd w:val="0"/>
      <w:spacing w:before="360" w:after="360"/>
      <w:ind w:left="864" w:right="864"/>
      <w:jc w:val="center"/>
      <w:textAlignment w:val="baseline"/>
    </w:pPr>
    <w:rPr>
      <w:i/>
      <w:iCs/>
      <w:color w:val="4472C4"/>
      <w:lang w:eastAsia="en-GB"/>
    </w:rPr>
  </w:style>
  <w:style w:type="character" w:customStyle="1" w:styleId="aff7">
    <w:name w:val="明显引用 字符"/>
    <w:basedOn w:val="a0"/>
    <w:link w:val="aff6"/>
    <w:uiPriority w:val="30"/>
    <w:rsid w:val="005C53D3"/>
    <w:rPr>
      <w:rFonts w:ascii="Times New Roman" w:hAnsi="Times New Roman"/>
      <w:i/>
      <w:iCs/>
      <w:color w:val="4472C4"/>
      <w:lang w:val="en-GB" w:eastAsia="en-GB"/>
    </w:rPr>
  </w:style>
  <w:style w:type="paragraph" w:styleId="aff8">
    <w:name w:val="List Paragraph"/>
    <w:basedOn w:val="a"/>
    <w:uiPriority w:val="34"/>
    <w:qFormat/>
    <w:rsid w:val="005C53D3"/>
    <w:pPr>
      <w:overflowPunct w:val="0"/>
      <w:autoSpaceDE w:val="0"/>
      <w:autoSpaceDN w:val="0"/>
      <w:adjustRightInd w:val="0"/>
      <w:ind w:left="720"/>
      <w:textAlignment w:val="baseline"/>
    </w:pPr>
    <w:rPr>
      <w:lang w:eastAsia="en-GB"/>
    </w:rPr>
  </w:style>
  <w:style w:type="character" w:customStyle="1" w:styleId="aff9">
    <w:name w:val="宏文本 字符"/>
    <w:basedOn w:val="a0"/>
    <w:link w:val="affa"/>
    <w:rsid w:val="005C53D3"/>
    <w:rPr>
      <w:rFonts w:ascii="Courier New" w:hAnsi="Courier New" w:cs="Courier New"/>
      <w:lang w:val="en-GB" w:eastAsia="en-GB"/>
    </w:rPr>
  </w:style>
  <w:style w:type="paragraph" w:styleId="affa">
    <w:name w:val="macro"/>
    <w:link w:val="aff9"/>
    <w:rsid w:val="005C53D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GB"/>
    </w:rPr>
  </w:style>
  <w:style w:type="character" w:customStyle="1" w:styleId="affb">
    <w:name w:val="信息标题 字符"/>
    <w:basedOn w:val="a0"/>
    <w:link w:val="affc"/>
    <w:rsid w:val="005C53D3"/>
    <w:rPr>
      <w:rFonts w:ascii="Calibri Light" w:hAnsi="Calibri Light"/>
      <w:sz w:val="24"/>
      <w:szCs w:val="24"/>
      <w:shd w:val="pct20" w:color="auto" w:fill="auto"/>
      <w:lang w:val="en-GB" w:eastAsia="en-GB"/>
    </w:rPr>
  </w:style>
  <w:style w:type="paragraph" w:styleId="affc">
    <w:name w:val="Message Header"/>
    <w:basedOn w:val="a"/>
    <w:link w:val="affb"/>
    <w:rsid w:val="005C53D3"/>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134" w:hanging="1134"/>
      <w:textAlignment w:val="baseline"/>
    </w:pPr>
    <w:rPr>
      <w:rFonts w:ascii="Calibri Light" w:hAnsi="Calibri Light"/>
      <w:sz w:val="24"/>
      <w:szCs w:val="24"/>
      <w:lang w:eastAsia="en-GB"/>
    </w:rPr>
  </w:style>
  <w:style w:type="paragraph" w:styleId="affd">
    <w:name w:val="No Spacing"/>
    <w:uiPriority w:val="1"/>
    <w:qFormat/>
    <w:rsid w:val="005C53D3"/>
    <w:pPr>
      <w:overflowPunct w:val="0"/>
      <w:autoSpaceDE w:val="0"/>
      <w:autoSpaceDN w:val="0"/>
      <w:adjustRightInd w:val="0"/>
      <w:textAlignment w:val="baseline"/>
    </w:pPr>
    <w:rPr>
      <w:rFonts w:ascii="Times New Roman" w:hAnsi="Times New Roman"/>
      <w:lang w:val="en-GB" w:eastAsia="en-GB"/>
    </w:rPr>
  </w:style>
  <w:style w:type="character" w:customStyle="1" w:styleId="affe">
    <w:name w:val="注释标题 字符"/>
    <w:basedOn w:val="a0"/>
    <w:link w:val="afff"/>
    <w:rsid w:val="005C53D3"/>
    <w:rPr>
      <w:rFonts w:ascii="Times New Roman" w:hAnsi="Times New Roman"/>
      <w:lang w:val="en-GB" w:eastAsia="en-GB"/>
    </w:rPr>
  </w:style>
  <w:style w:type="paragraph" w:styleId="afff">
    <w:name w:val="Note Heading"/>
    <w:basedOn w:val="a"/>
    <w:next w:val="a"/>
    <w:link w:val="affe"/>
    <w:rsid w:val="005C53D3"/>
    <w:pPr>
      <w:overflowPunct w:val="0"/>
      <w:autoSpaceDE w:val="0"/>
      <w:autoSpaceDN w:val="0"/>
      <w:adjustRightInd w:val="0"/>
      <w:textAlignment w:val="baseline"/>
    </w:pPr>
    <w:rPr>
      <w:lang w:eastAsia="en-GB"/>
    </w:rPr>
  </w:style>
  <w:style w:type="character" w:customStyle="1" w:styleId="afff0">
    <w:name w:val="纯文本 字符"/>
    <w:basedOn w:val="a0"/>
    <w:link w:val="afff1"/>
    <w:rsid w:val="005C53D3"/>
    <w:rPr>
      <w:rFonts w:ascii="Courier New" w:hAnsi="Courier New" w:cs="Courier New"/>
      <w:lang w:val="en-GB" w:eastAsia="en-GB"/>
    </w:rPr>
  </w:style>
  <w:style w:type="paragraph" w:styleId="afff1">
    <w:name w:val="Plain Text"/>
    <w:basedOn w:val="a"/>
    <w:link w:val="afff0"/>
    <w:rsid w:val="005C53D3"/>
    <w:pPr>
      <w:overflowPunct w:val="0"/>
      <w:autoSpaceDE w:val="0"/>
      <w:autoSpaceDN w:val="0"/>
      <w:adjustRightInd w:val="0"/>
      <w:textAlignment w:val="baseline"/>
    </w:pPr>
    <w:rPr>
      <w:rFonts w:ascii="Courier New" w:hAnsi="Courier New" w:cs="Courier New"/>
      <w:lang w:eastAsia="en-GB"/>
    </w:rPr>
  </w:style>
  <w:style w:type="paragraph" w:styleId="afff2">
    <w:name w:val="Quote"/>
    <w:basedOn w:val="a"/>
    <w:next w:val="a"/>
    <w:link w:val="afff3"/>
    <w:uiPriority w:val="29"/>
    <w:qFormat/>
    <w:rsid w:val="005C53D3"/>
    <w:pPr>
      <w:overflowPunct w:val="0"/>
      <w:autoSpaceDE w:val="0"/>
      <w:autoSpaceDN w:val="0"/>
      <w:adjustRightInd w:val="0"/>
      <w:spacing w:before="200" w:after="160"/>
      <w:ind w:left="864" w:right="864"/>
      <w:jc w:val="center"/>
      <w:textAlignment w:val="baseline"/>
    </w:pPr>
    <w:rPr>
      <w:i/>
      <w:iCs/>
      <w:color w:val="404040"/>
      <w:lang w:eastAsia="en-GB"/>
    </w:rPr>
  </w:style>
  <w:style w:type="character" w:customStyle="1" w:styleId="afff3">
    <w:name w:val="引用 字符"/>
    <w:basedOn w:val="a0"/>
    <w:link w:val="afff2"/>
    <w:uiPriority w:val="29"/>
    <w:rsid w:val="005C53D3"/>
    <w:rPr>
      <w:rFonts w:ascii="Times New Roman" w:hAnsi="Times New Roman"/>
      <w:i/>
      <w:iCs/>
      <w:color w:val="404040"/>
      <w:lang w:val="en-GB" w:eastAsia="en-GB"/>
    </w:rPr>
  </w:style>
  <w:style w:type="character" w:customStyle="1" w:styleId="afff4">
    <w:name w:val="称呼 字符"/>
    <w:basedOn w:val="a0"/>
    <w:link w:val="afff5"/>
    <w:rsid w:val="005C53D3"/>
    <w:rPr>
      <w:rFonts w:ascii="Times New Roman" w:hAnsi="Times New Roman"/>
      <w:lang w:val="en-GB" w:eastAsia="en-GB"/>
    </w:rPr>
  </w:style>
  <w:style w:type="paragraph" w:styleId="afff5">
    <w:name w:val="Salutation"/>
    <w:basedOn w:val="a"/>
    <w:next w:val="a"/>
    <w:link w:val="afff4"/>
    <w:rsid w:val="005C53D3"/>
    <w:pPr>
      <w:overflowPunct w:val="0"/>
      <w:autoSpaceDE w:val="0"/>
      <w:autoSpaceDN w:val="0"/>
      <w:adjustRightInd w:val="0"/>
      <w:textAlignment w:val="baseline"/>
    </w:pPr>
    <w:rPr>
      <w:lang w:eastAsia="en-GB"/>
    </w:rPr>
  </w:style>
  <w:style w:type="character" w:customStyle="1" w:styleId="afff6">
    <w:name w:val="签名 字符"/>
    <w:basedOn w:val="a0"/>
    <w:link w:val="afff7"/>
    <w:rsid w:val="005C53D3"/>
    <w:rPr>
      <w:rFonts w:ascii="Times New Roman" w:hAnsi="Times New Roman"/>
      <w:lang w:val="en-GB" w:eastAsia="en-GB"/>
    </w:rPr>
  </w:style>
  <w:style w:type="paragraph" w:styleId="afff7">
    <w:name w:val="Signature"/>
    <w:basedOn w:val="a"/>
    <w:link w:val="afff6"/>
    <w:rsid w:val="005C53D3"/>
    <w:pPr>
      <w:overflowPunct w:val="0"/>
      <w:autoSpaceDE w:val="0"/>
      <w:autoSpaceDN w:val="0"/>
      <w:adjustRightInd w:val="0"/>
      <w:ind w:left="4252"/>
      <w:textAlignment w:val="baseline"/>
    </w:pPr>
    <w:rPr>
      <w:lang w:eastAsia="en-GB"/>
    </w:rPr>
  </w:style>
  <w:style w:type="paragraph" w:styleId="afff8">
    <w:name w:val="Subtitle"/>
    <w:basedOn w:val="a"/>
    <w:next w:val="a"/>
    <w:link w:val="afff9"/>
    <w:qFormat/>
    <w:rsid w:val="005C53D3"/>
    <w:pPr>
      <w:overflowPunct w:val="0"/>
      <w:autoSpaceDE w:val="0"/>
      <w:autoSpaceDN w:val="0"/>
      <w:adjustRightInd w:val="0"/>
      <w:spacing w:after="60"/>
      <w:jc w:val="center"/>
      <w:textAlignment w:val="baseline"/>
      <w:outlineLvl w:val="1"/>
    </w:pPr>
    <w:rPr>
      <w:rFonts w:ascii="Calibri Light" w:hAnsi="Calibri Light"/>
      <w:sz w:val="24"/>
      <w:szCs w:val="24"/>
      <w:lang w:eastAsia="en-GB"/>
    </w:rPr>
  </w:style>
  <w:style w:type="character" w:customStyle="1" w:styleId="afff9">
    <w:name w:val="副标题 字符"/>
    <w:basedOn w:val="a0"/>
    <w:link w:val="afff8"/>
    <w:rsid w:val="005C53D3"/>
    <w:rPr>
      <w:rFonts w:ascii="Calibri Light" w:hAnsi="Calibri Light"/>
      <w:sz w:val="24"/>
      <w:szCs w:val="24"/>
      <w:lang w:val="en-GB" w:eastAsia="en-GB"/>
    </w:rPr>
  </w:style>
  <w:style w:type="paragraph" w:styleId="afffa">
    <w:name w:val="Title"/>
    <w:basedOn w:val="a"/>
    <w:next w:val="a"/>
    <w:link w:val="afffb"/>
    <w:qFormat/>
    <w:rsid w:val="005C53D3"/>
    <w:pPr>
      <w:overflowPunct w:val="0"/>
      <w:autoSpaceDE w:val="0"/>
      <w:autoSpaceDN w:val="0"/>
      <w:adjustRightInd w:val="0"/>
      <w:spacing w:before="240" w:after="60"/>
      <w:jc w:val="center"/>
      <w:textAlignment w:val="baseline"/>
      <w:outlineLvl w:val="0"/>
    </w:pPr>
    <w:rPr>
      <w:rFonts w:ascii="Calibri Light" w:hAnsi="Calibri Light"/>
      <w:b/>
      <w:bCs/>
      <w:kern w:val="28"/>
      <w:sz w:val="32"/>
      <w:szCs w:val="32"/>
      <w:lang w:eastAsia="en-GB"/>
    </w:rPr>
  </w:style>
  <w:style w:type="character" w:customStyle="1" w:styleId="afffb">
    <w:name w:val="标题 字符"/>
    <w:basedOn w:val="a0"/>
    <w:link w:val="afffa"/>
    <w:rsid w:val="005C53D3"/>
    <w:rPr>
      <w:rFonts w:ascii="Calibri Light" w:hAnsi="Calibri Light"/>
      <w:b/>
      <w:bCs/>
      <w:kern w:val="28"/>
      <w:sz w:val="32"/>
      <w:szCs w:val="32"/>
      <w:lang w:val="en-GB" w:eastAsia="en-GB"/>
    </w:rPr>
  </w:style>
  <w:style w:type="table" w:styleId="12">
    <w:name w:val="Grid Table 1 Light"/>
    <w:basedOn w:val="a1"/>
    <w:uiPriority w:val="46"/>
    <w:rsid w:val="003579CC"/>
    <w:rPr>
      <w:rFonts w:ascii="Times New Roman" w:hAnsi="Times New Roman"/>
      <w:lang w:val="en-GB" w:eastAsia="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afffc">
    <w:name w:val="Light Grid"/>
    <w:basedOn w:val="a1"/>
    <w:uiPriority w:val="62"/>
    <w:semiHidden/>
    <w:unhideWhenUsed/>
    <w:rsid w:val="003579CC"/>
    <w:rPr>
      <w:rFonts w:ascii="Times New Roman" w:hAnsi="Times New Roman"/>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1">
    <w:name w:val="Grid Table 1 Light Accent 1"/>
    <w:basedOn w:val="a1"/>
    <w:uiPriority w:val="46"/>
    <w:rsid w:val="003579CC"/>
    <w:rPr>
      <w:rFonts w:ascii="Times New Roman" w:hAnsi="Times New Roman"/>
      <w:lang w:val="en-GB" w:eastAsia="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13">
    <w:name w:val="Plain Table 1"/>
    <w:basedOn w:val="a1"/>
    <w:uiPriority w:val="41"/>
    <w:rsid w:val="003579CC"/>
    <w:rPr>
      <w:rFonts w:ascii="Times New Roman" w:hAnsi="Times New Roman"/>
      <w:lang w:val="en-GB" w:eastAsia="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1">
    <w:name w:val="Light Grid Accent 1"/>
    <w:basedOn w:val="a1"/>
    <w:uiPriority w:val="62"/>
    <w:semiHidden/>
    <w:unhideWhenUsed/>
    <w:rsid w:val="003579CC"/>
    <w:rPr>
      <w:rFonts w:ascii="Times New Roman" w:hAnsi="Times New Roman"/>
      <w:lang w:val="en-GB" w:eastAsia="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2b">
    <w:name w:val="Plain Table 2"/>
    <w:basedOn w:val="a1"/>
    <w:uiPriority w:val="42"/>
    <w:rsid w:val="003579CC"/>
    <w:rPr>
      <w:rFonts w:ascii="Times New Roman" w:hAnsi="Times New Roman"/>
      <w:lang w:val="en-GB" w:eastAsia="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afffd">
    <w:name w:val="Colorful Grid"/>
    <w:basedOn w:val="a1"/>
    <w:uiPriority w:val="73"/>
    <w:semiHidden/>
    <w:unhideWhenUsed/>
    <w:rsid w:val="003579CC"/>
    <w:rPr>
      <w:rFonts w:ascii="Times New Roman" w:hAnsi="Times New Roman"/>
      <w:color w:val="000000"/>
      <w:lang w:val="en-GB" w:eastAsia="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0">
    <w:name w:val="Colorful Grid Accent 1"/>
    <w:basedOn w:val="a1"/>
    <w:uiPriority w:val="73"/>
    <w:semiHidden/>
    <w:unhideWhenUsed/>
    <w:rsid w:val="003579CC"/>
    <w:rPr>
      <w:rFonts w:ascii="Times New Roman" w:hAnsi="Times New Roman"/>
      <w:color w:val="000000"/>
      <w:lang w:val="en-GB" w:eastAsia="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paragraph" w:customStyle="1" w:styleId="Guidance">
    <w:name w:val="Guidance"/>
    <w:basedOn w:val="a"/>
    <w:rsid w:val="003579CC"/>
    <w:pPr>
      <w:overflowPunct w:val="0"/>
      <w:autoSpaceDE w:val="0"/>
      <w:autoSpaceDN w:val="0"/>
      <w:adjustRightInd w:val="0"/>
      <w:textAlignment w:val="baseline"/>
    </w:pPr>
    <w:rPr>
      <w:i/>
      <w:color w:val="0000FF"/>
      <w:lang w:eastAsia="en-GB"/>
    </w:rPr>
  </w:style>
  <w:style w:type="table" w:styleId="-20">
    <w:name w:val="Colorful Grid Accent 2"/>
    <w:basedOn w:val="a1"/>
    <w:uiPriority w:val="73"/>
    <w:semiHidden/>
    <w:unhideWhenUsed/>
    <w:rsid w:val="003579CC"/>
    <w:rPr>
      <w:rFonts w:ascii="Times New Roman" w:hAnsi="Times New Roman"/>
      <w:color w:val="000000"/>
      <w:lang w:val="en-GB" w:eastAsia="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1"/>
    <w:uiPriority w:val="73"/>
    <w:semiHidden/>
    <w:unhideWhenUsed/>
    <w:rsid w:val="003579CC"/>
    <w:rPr>
      <w:rFonts w:ascii="Times New Roman" w:hAnsi="Times New Roman"/>
      <w:color w:val="000000"/>
      <w:lang w:val="en-GB" w:eastAsia="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afffe">
    <w:name w:val="Table Grid"/>
    <w:basedOn w:val="a1"/>
    <w:uiPriority w:val="39"/>
    <w:rsid w:val="003579C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Grid Table 1 Light Accent 2"/>
    <w:basedOn w:val="a1"/>
    <w:uiPriority w:val="46"/>
    <w:rsid w:val="003579CC"/>
    <w:rPr>
      <w:rFonts w:ascii="Times New Roman" w:hAnsi="Times New Roman"/>
      <w:lang w:val="en-GB" w:eastAsia="en-GB"/>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21">
    <w:name w:val="Light Grid Accent 2"/>
    <w:basedOn w:val="a1"/>
    <w:uiPriority w:val="62"/>
    <w:semiHidden/>
    <w:unhideWhenUsed/>
    <w:rsid w:val="003579CC"/>
    <w:rPr>
      <w:rFonts w:ascii="Times New Roman" w:hAnsi="Times New Roman"/>
      <w:lang w:val="en-GB" w:eastAsia="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0">
    <w:name w:val="Light Grid Accent 3"/>
    <w:basedOn w:val="a1"/>
    <w:uiPriority w:val="62"/>
    <w:semiHidden/>
    <w:unhideWhenUsed/>
    <w:rsid w:val="003579CC"/>
    <w:rPr>
      <w:rFonts w:ascii="Times New Roman" w:hAnsi="Times New Roman"/>
      <w:lang w:val="en-GB" w:eastAsia="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1-3">
    <w:name w:val="Grid Table 1 Light Accent 3"/>
    <w:basedOn w:val="a1"/>
    <w:uiPriority w:val="46"/>
    <w:rsid w:val="003579CC"/>
    <w:rPr>
      <w:rFonts w:ascii="Times New Roman" w:hAnsi="Times New Roman"/>
      <w:lang w:val="en-GB" w:eastAsia="en-GB"/>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1-4">
    <w:name w:val="Grid Table 1 Light Accent 4"/>
    <w:basedOn w:val="a1"/>
    <w:uiPriority w:val="46"/>
    <w:rsid w:val="003579CC"/>
    <w:rPr>
      <w:rFonts w:ascii="Times New Roman" w:hAnsi="Times New Roman"/>
      <w:lang w:val="en-GB" w:eastAsia="en-GB"/>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1-5">
    <w:name w:val="Grid Table 1 Light Accent 5"/>
    <w:basedOn w:val="a1"/>
    <w:uiPriority w:val="46"/>
    <w:rsid w:val="003579CC"/>
    <w:rPr>
      <w:rFonts w:ascii="Times New Roman" w:hAnsi="Times New Roman"/>
      <w:lang w:val="en-GB" w:eastAsia="en-GB"/>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14">
    <w:name w:val="List Table 1 Light"/>
    <w:basedOn w:val="a1"/>
    <w:uiPriority w:val="46"/>
    <w:rsid w:val="003579CC"/>
    <w:rPr>
      <w:rFonts w:ascii="Times New Roman" w:hAnsi="Times New Roman"/>
      <w:lang w:val="en-GB" w:eastAsia="en-GB"/>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1-10">
    <w:name w:val="List Table 1 Light Accent 1"/>
    <w:basedOn w:val="a1"/>
    <w:uiPriority w:val="46"/>
    <w:rsid w:val="003579CC"/>
    <w:rPr>
      <w:rFonts w:ascii="Times New Roman" w:hAnsi="Times New Roman"/>
      <w:lang w:val="en-GB" w:eastAsia="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1-20">
    <w:name w:val="List Table 1 Light Accent 2"/>
    <w:basedOn w:val="a1"/>
    <w:uiPriority w:val="46"/>
    <w:rsid w:val="003579CC"/>
    <w:rPr>
      <w:rFonts w:ascii="Times New Roman" w:hAnsi="Times New Roman"/>
      <w:lang w:val="en-GB" w:eastAsia="en-GB"/>
    </w:rPr>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1-30">
    <w:name w:val="List Table 1 Light Accent 3"/>
    <w:basedOn w:val="a1"/>
    <w:uiPriority w:val="46"/>
    <w:rsid w:val="003579CC"/>
    <w:rPr>
      <w:rFonts w:ascii="Times New Roman" w:hAnsi="Times New Roman"/>
      <w:lang w:val="en-GB" w:eastAsia="en-GB"/>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1-40">
    <w:name w:val="List Table 1 Light Accent 4"/>
    <w:basedOn w:val="a1"/>
    <w:uiPriority w:val="46"/>
    <w:rsid w:val="003579CC"/>
    <w:rPr>
      <w:rFonts w:ascii="Times New Roman" w:hAnsi="Times New Roman"/>
      <w:lang w:val="en-GB" w:eastAsia="en-GB"/>
    </w:rPr>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50">
    <w:name w:val="List Table 1 Light Accent 5"/>
    <w:basedOn w:val="a1"/>
    <w:uiPriority w:val="46"/>
    <w:rsid w:val="003579CC"/>
    <w:rPr>
      <w:rFonts w:ascii="Times New Roman" w:hAnsi="Times New Roman"/>
      <w:lang w:val="en-GB" w:eastAsia="en-GB"/>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1-6">
    <w:name w:val="List Table 1 Light Accent 6"/>
    <w:basedOn w:val="a1"/>
    <w:uiPriority w:val="46"/>
    <w:rsid w:val="003579CC"/>
    <w:rPr>
      <w:rFonts w:ascii="Times New Roman" w:hAnsi="Times New Roman"/>
      <w:lang w:val="en-GB" w:eastAsia="en-GB"/>
    </w:rPr>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2c">
    <w:name w:val="List Table 2"/>
    <w:basedOn w:val="a1"/>
    <w:uiPriority w:val="47"/>
    <w:rsid w:val="003579CC"/>
    <w:rPr>
      <w:rFonts w:ascii="Times New Roman" w:hAnsi="Times New Roman"/>
      <w:lang w:val="en-GB" w:eastAsia="en-GB"/>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2-1">
    <w:name w:val="List Table 2 Accent 1"/>
    <w:basedOn w:val="a1"/>
    <w:uiPriority w:val="47"/>
    <w:rsid w:val="003579CC"/>
    <w:rPr>
      <w:rFonts w:ascii="Times New Roman" w:hAnsi="Times New Roman"/>
      <w:lang w:val="en-GB" w:eastAsia="en-GB"/>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2-2">
    <w:name w:val="List Table 2 Accent 2"/>
    <w:basedOn w:val="a1"/>
    <w:uiPriority w:val="47"/>
    <w:rsid w:val="003579CC"/>
    <w:rPr>
      <w:rFonts w:ascii="Times New Roman" w:hAnsi="Times New Roman"/>
      <w:lang w:val="en-GB" w:eastAsia="en-GB"/>
    </w:rPr>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2-3">
    <w:name w:val="List Table 2 Accent 3"/>
    <w:basedOn w:val="a1"/>
    <w:uiPriority w:val="47"/>
    <w:rsid w:val="003579CC"/>
    <w:rPr>
      <w:rFonts w:ascii="Times New Roman" w:hAnsi="Times New Roman"/>
      <w:lang w:val="en-GB" w:eastAsia="en-GB"/>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2-4">
    <w:name w:val="List Table 2 Accent 4"/>
    <w:basedOn w:val="a1"/>
    <w:uiPriority w:val="47"/>
    <w:rsid w:val="003579CC"/>
    <w:rPr>
      <w:rFonts w:ascii="Times New Roman" w:hAnsi="Times New Roman"/>
      <w:lang w:val="en-GB" w:eastAsia="en-GB"/>
    </w:rPr>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4">
    <w:name w:val="Light Grid Accent 4"/>
    <w:basedOn w:val="a1"/>
    <w:uiPriority w:val="62"/>
    <w:semiHidden/>
    <w:unhideWhenUsed/>
    <w:rsid w:val="003579CC"/>
    <w:rPr>
      <w:rFonts w:ascii="Times New Roman" w:hAnsi="Times New Roman"/>
      <w:lang w:val="en-GB" w:eastAsia="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40">
    <w:name w:val="Colorful Grid Accent 4"/>
    <w:basedOn w:val="a1"/>
    <w:uiPriority w:val="73"/>
    <w:semiHidden/>
    <w:unhideWhenUsed/>
    <w:rsid w:val="003579CC"/>
    <w:rPr>
      <w:rFonts w:ascii="Times New Roman" w:hAnsi="Times New Roman"/>
      <w:color w:val="000000"/>
      <w:lang w:val="en-GB" w:eastAsia="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1"/>
    <w:uiPriority w:val="73"/>
    <w:semiHidden/>
    <w:unhideWhenUsed/>
    <w:rsid w:val="003579CC"/>
    <w:rPr>
      <w:rFonts w:ascii="Times New Roman" w:hAnsi="Times New Roman"/>
      <w:color w:val="000000"/>
      <w:lang w:val="en-GB" w:eastAsia="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6">
    <w:name w:val="Colorful Grid Accent 6"/>
    <w:basedOn w:val="a1"/>
    <w:uiPriority w:val="73"/>
    <w:semiHidden/>
    <w:unhideWhenUsed/>
    <w:rsid w:val="003579CC"/>
    <w:rPr>
      <w:rFonts w:ascii="Times New Roman" w:hAnsi="Times New Roman"/>
      <w:color w:val="000000"/>
      <w:lang w:val="en-GB" w:eastAsia="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styleId="affff">
    <w:name w:val="Colorful List"/>
    <w:basedOn w:val="a1"/>
    <w:uiPriority w:val="72"/>
    <w:semiHidden/>
    <w:unhideWhenUsed/>
    <w:rsid w:val="003579CC"/>
    <w:rPr>
      <w:rFonts w:ascii="Times New Roman" w:hAnsi="Times New Roman"/>
      <w:color w:val="000000"/>
      <w:lang w:val="en-GB" w:eastAsia="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1">
    <w:name w:val="Colorful List Accent 1"/>
    <w:basedOn w:val="a1"/>
    <w:uiPriority w:val="72"/>
    <w:semiHidden/>
    <w:unhideWhenUsed/>
    <w:rsid w:val="003579CC"/>
    <w:rPr>
      <w:rFonts w:ascii="Times New Roman" w:hAnsi="Times New Roman"/>
      <w:color w:val="000000"/>
      <w:lang w:val="en-GB" w:eastAsia="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31">
    <w:name w:val="Colorful List Accent 3"/>
    <w:basedOn w:val="a1"/>
    <w:uiPriority w:val="72"/>
    <w:semiHidden/>
    <w:unhideWhenUsed/>
    <w:rsid w:val="003579CC"/>
    <w:rPr>
      <w:rFonts w:ascii="Times New Roman" w:hAnsi="Times New Roman"/>
      <w:color w:val="000000"/>
      <w:lang w:val="en-GB" w:eastAsia="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1">
    <w:name w:val="Colorful List Accent 4"/>
    <w:basedOn w:val="a1"/>
    <w:uiPriority w:val="72"/>
    <w:semiHidden/>
    <w:unhideWhenUsed/>
    <w:rsid w:val="003579CC"/>
    <w:rPr>
      <w:rFonts w:ascii="Times New Roman" w:hAnsi="Times New Roman"/>
      <w:color w:val="000000"/>
      <w:lang w:val="en-GB" w:eastAsia="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1-60">
    <w:name w:val="Grid Table 1 Light Accent 6"/>
    <w:basedOn w:val="a1"/>
    <w:uiPriority w:val="46"/>
    <w:rsid w:val="003579CC"/>
    <w:rPr>
      <w:rFonts w:ascii="Times New Roman" w:hAnsi="Times New Roman"/>
      <w:lang w:val="en-GB" w:eastAsia="en-GB"/>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2d">
    <w:name w:val="Grid Table 2"/>
    <w:basedOn w:val="a1"/>
    <w:uiPriority w:val="47"/>
    <w:rsid w:val="003579CC"/>
    <w:rPr>
      <w:rFonts w:ascii="Times New Roman" w:hAnsi="Times New Roman"/>
      <w:lang w:val="en-GB" w:eastAsia="en-GB"/>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15">
    <w:name w:val="Table 3D effects 1"/>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0">
    <w:name w:val="Colorful List Accent 5"/>
    <w:basedOn w:val="a1"/>
    <w:uiPriority w:val="72"/>
    <w:semiHidden/>
    <w:unhideWhenUsed/>
    <w:rsid w:val="003579CC"/>
    <w:rPr>
      <w:rFonts w:ascii="Times New Roman" w:hAnsi="Times New Roman"/>
      <w:color w:val="000000"/>
      <w:lang w:val="en-GB" w:eastAsia="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60">
    <w:name w:val="Colorful List Accent 6"/>
    <w:basedOn w:val="a1"/>
    <w:uiPriority w:val="72"/>
    <w:semiHidden/>
    <w:unhideWhenUsed/>
    <w:rsid w:val="003579CC"/>
    <w:rPr>
      <w:rFonts w:ascii="Times New Roman" w:hAnsi="Times New Roman"/>
      <w:color w:val="000000"/>
      <w:lang w:val="en-GB" w:eastAsia="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17CC1"/>
      </w:tcPr>
    </w:tblStylePr>
    <w:tblStylePr w:type="lastRow">
      <w:rPr>
        <w:b/>
        <w:bCs/>
        <w:color w:val="317CC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styleId="affff0">
    <w:name w:val="Dark List"/>
    <w:basedOn w:val="a1"/>
    <w:uiPriority w:val="70"/>
    <w:semiHidden/>
    <w:unhideWhenUsed/>
    <w:rsid w:val="003579CC"/>
    <w:rPr>
      <w:rFonts w:ascii="Times New Roman" w:hAnsi="Times New Roman"/>
      <w:color w:val="FFFFFF"/>
      <w:lang w:val="en-GB" w:eastAsia="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1"/>
    <w:uiPriority w:val="70"/>
    <w:semiHidden/>
    <w:unhideWhenUsed/>
    <w:rsid w:val="003579CC"/>
    <w:rPr>
      <w:rFonts w:ascii="Times New Roman" w:hAnsi="Times New Roman"/>
      <w:color w:val="FFFFFF"/>
      <w:lang w:val="en-GB" w:eastAsia="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22">
    <w:name w:val="Dark List Accent 2"/>
    <w:basedOn w:val="a1"/>
    <w:uiPriority w:val="70"/>
    <w:semiHidden/>
    <w:unhideWhenUsed/>
    <w:rsid w:val="003579CC"/>
    <w:rPr>
      <w:rFonts w:ascii="Times New Roman" w:hAnsi="Times New Roman"/>
      <w:color w:val="FFFFFF"/>
      <w:lang w:val="en-GB" w:eastAsia="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affff1">
    <w:name w:val="Colorful Shading"/>
    <w:basedOn w:val="a1"/>
    <w:uiPriority w:val="71"/>
    <w:semiHidden/>
    <w:unhideWhenUsed/>
    <w:rsid w:val="003579CC"/>
    <w:rPr>
      <w:rFonts w:ascii="Times New Roman" w:hAnsi="Times New Roman"/>
      <w:color w:val="000000"/>
      <w:lang w:val="en-GB" w:eastAsia="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3">
    <w:name w:val="Colorful Shading Accent 1"/>
    <w:basedOn w:val="a1"/>
    <w:uiPriority w:val="71"/>
    <w:semiHidden/>
    <w:unhideWhenUsed/>
    <w:rsid w:val="003579CC"/>
    <w:rPr>
      <w:rFonts w:ascii="Times New Roman" w:hAnsi="Times New Roman"/>
      <w:color w:val="000000"/>
      <w:lang w:val="en-GB" w:eastAsia="en-GB"/>
    </w:rPr>
    <w:tblPr>
      <w:tblStyleRowBandSize w:val="1"/>
      <w:tblStyleColBandSize w:val="1"/>
      <w:tblBorders>
        <w:top w:val="single" w:sz="24" w:space="0" w:color="ED7D31"/>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23">
    <w:name w:val="Colorful Shading Accent 2"/>
    <w:basedOn w:val="a1"/>
    <w:uiPriority w:val="71"/>
    <w:semiHidden/>
    <w:unhideWhenUsed/>
    <w:rsid w:val="003579CC"/>
    <w:rPr>
      <w:rFonts w:ascii="Times New Roman" w:hAnsi="Times New Roman"/>
      <w:color w:val="000000"/>
      <w:lang w:val="en-GB" w:eastAsia="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2">
    <w:name w:val="Colorful Shading Accent 3"/>
    <w:basedOn w:val="a1"/>
    <w:uiPriority w:val="71"/>
    <w:semiHidden/>
    <w:unhideWhenUsed/>
    <w:rsid w:val="003579CC"/>
    <w:rPr>
      <w:rFonts w:ascii="Times New Roman" w:hAnsi="Times New Roman"/>
      <w:color w:val="000000"/>
      <w:lang w:val="en-GB" w:eastAsia="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51">
    <w:name w:val="Light Grid Accent 5"/>
    <w:basedOn w:val="a1"/>
    <w:uiPriority w:val="62"/>
    <w:semiHidden/>
    <w:unhideWhenUsed/>
    <w:rsid w:val="003579CC"/>
    <w:rPr>
      <w:rFonts w:ascii="Times New Roman" w:hAnsi="Times New Roman"/>
      <w:lang w:val="en-GB" w:eastAsia="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42">
    <w:name w:val="Colorful Shading Accent 4"/>
    <w:basedOn w:val="a1"/>
    <w:uiPriority w:val="71"/>
    <w:semiHidden/>
    <w:unhideWhenUsed/>
    <w:rsid w:val="003579CC"/>
    <w:rPr>
      <w:rFonts w:ascii="Times New Roman" w:hAnsi="Times New Roman"/>
      <w:color w:val="000000"/>
      <w:lang w:val="en-GB" w:eastAsia="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paragraph" w:styleId="affff2">
    <w:name w:val="Revision"/>
    <w:hidden/>
    <w:uiPriority w:val="99"/>
    <w:semiHidden/>
    <w:rsid w:val="003579CC"/>
    <w:rPr>
      <w:rFonts w:ascii="Times New Roman" w:hAnsi="Times New Roman"/>
      <w:lang w:val="en-GB" w:eastAsia="en-US"/>
    </w:rPr>
  </w:style>
  <w:style w:type="table" w:styleId="-52">
    <w:name w:val="Colorful Shading Accent 5"/>
    <w:basedOn w:val="a1"/>
    <w:uiPriority w:val="71"/>
    <w:semiHidden/>
    <w:unhideWhenUsed/>
    <w:rsid w:val="003579CC"/>
    <w:rPr>
      <w:rFonts w:ascii="Times New Roman" w:hAnsi="Times New Roman"/>
      <w:color w:val="000000"/>
      <w:lang w:val="en-GB" w:eastAsia="en-GB"/>
    </w:rPr>
    <w:tblPr>
      <w:tblStyleRowBandSize w:val="1"/>
      <w:tblStyleColBandSize w:val="1"/>
      <w:tblBorders>
        <w:top w:val="single" w:sz="24" w:space="0" w:color="70AD47"/>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61">
    <w:name w:val="Colorful Shading Accent 6"/>
    <w:basedOn w:val="a1"/>
    <w:uiPriority w:val="71"/>
    <w:semiHidden/>
    <w:unhideWhenUsed/>
    <w:rsid w:val="003579CC"/>
    <w:rPr>
      <w:rFonts w:ascii="Times New Roman" w:hAnsi="Times New Roman"/>
      <w:color w:val="000000"/>
      <w:lang w:val="en-GB" w:eastAsia="en-GB"/>
    </w:rPr>
    <w:tblPr>
      <w:tblStyleRowBandSize w:val="1"/>
      <w:tblStyleColBandSize w:val="1"/>
      <w:tblBorders>
        <w:top w:val="single" w:sz="24" w:space="0" w:color="5B9BD5"/>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5B9BD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styleId="-62">
    <w:name w:val="Light Grid Accent 6"/>
    <w:basedOn w:val="a1"/>
    <w:uiPriority w:val="62"/>
    <w:semiHidden/>
    <w:unhideWhenUsed/>
    <w:rsid w:val="003579CC"/>
    <w:rPr>
      <w:rFonts w:ascii="Times New Roman" w:hAnsi="Times New Roman"/>
      <w:lang w:val="en-GB" w:eastAsia="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33">
    <w:name w:val="Dark List Accent 3"/>
    <w:basedOn w:val="a1"/>
    <w:uiPriority w:val="70"/>
    <w:semiHidden/>
    <w:unhideWhenUsed/>
    <w:rsid w:val="003579CC"/>
    <w:rPr>
      <w:rFonts w:ascii="Times New Roman" w:hAnsi="Times New Roman"/>
      <w:color w:val="FFFFFF"/>
      <w:lang w:val="en-GB" w:eastAsia="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2-10">
    <w:name w:val="Grid Table 2 Accent 1"/>
    <w:basedOn w:val="a1"/>
    <w:uiPriority w:val="47"/>
    <w:rsid w:val="003579CC"/>
    <w:rPr>
      <w:rFonts w:ascii="Times New Roman" w:hAnsi="Times New Roman"/>
      <w:lang w:val="en-GB" w:eastAsia="en-GB"/>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43">
    <w:name w:val="Dark List Accent 4"/>
    <w:basedOn w:val="a1"/>
    <w:uiPriority w:val="70"/>
    <w:semiHidden/>
    <w:unhideWhenUsed/>
    <w:rsid w:val="003579CC"/>
    <w:rPr>
      <w:rFonts w:ascii="Times New Roman" w:hAnsi="Times New Roman"/>
      <w:color w:val="FFFFFF"/>
      <w:lang w:val="en-GB" w:eastAsia="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3">
    <w:name w:val="Dark List Accent 5"/>
    <w:basedOn w:val="a1"/>
    <w:uiPriority w:val="70"/>
    <w:semiHidden/>
    <w:unhideWhenUsed/>
    <w:rsid w:val="003579CC"/>
    <w:rPr>
      <w:rFonts w:ascii="Times New Roman" w:hAnsi="Times New Roman"/>
      <w:color w:val="FFFFFF"/>
      <w:lang w:val="en-GB" w:eastAsia="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63">
    <w:name w:val="Dark List Accent 6"/>
    <w:basedOn w:val="a1"/>
    <w:uiPriority w:val="70"/>
    <w:semiHidden/>
    <w:unhideWhenUsed/>
    <w:rsid w:val="003579CC"/>
    <w:rPr>
      <w:rFonts w:ascii="Times New Roman" w:hAnsi="Times New Roman"/>
      <w:color w:val="FFFFFF"/>
      <w:lang w:val="en-GB" w:eastAsia="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styleId="2-20">
    <w:name w:val="Grid Table 2 Accent 2"/>
    <w:basedOn w:val="a1"/>
    <w:uiPriority w:val="47"/>
    <w:rsid w:val="003579CC"/>
    <w:rPr>
      <w:rFonts w:ascii="Times New Roman" w:hAnsi="Times New Roman"/>
      <w:lang w:val="en-GB" w:eastAsia="en-GB"/>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2-30">
    <w:name w:val="Grid Table 2 Accent 3"/>
    <w:basedOn w:val="a1"/>
    <w:uiPriority w:val="47"/>
    <w:rsid w:val="003579CC"/>
    <w:rPr>
      <w:rFonts w:ascii="Times New Roman" w:hAnsi="Times New Roman"/>
      <w:lang w:val="en-GB" w:eastAsia="en-GB"/>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2-40">
    <w:name w:val="Grid Table 2 Accent 4"/>
    <w:basedOn w:val="a1"/>
    <w:uiPriority w:val="47"/>
    <w:rsid w:val="003579CC"/>
    <w:rPr>
      <w:rFonts w:ascii="Times New Roman" w:hAnsi="Times New Roman"/>
      <w:lang w:val="en-GB" w:eastAsia="en-GB"/>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2-5">
    <w:name w:val="Grid Table 2 Accent 5"/>
    <w:basedOn w:val="a1"/>
    <w:uiPriority w:val="47"/>
    <w:rsid w:val="003579CC"/>
    <w:rPr>
      <w:rFonts w:ascii="Times New Roman" w:hAnsi="Times New Roman"/>
      <w:lang w:val="en-GB" w:eastAsia="en-GB"/>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2-6">
    <w:name w:val="Grid Table 2 Accent 6"/>
    <w:basedOn w:val="a1"/>
    <w:uiPriority w:val="47"/>
    <w:rsid w:val="003579CC"/>
    <w:rPr>
      <w:rFonts w:ascii="Times New Roman" w:hAnsi="Times New Roman"/>
      <w:lang w:val="en-GB" w:eastAsia="en-GB"/>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37">
    <w:name w:val="Grid Table 3"/>
    <w:basedOn w:val="a1"/>
    <w:uiPriority w:val="48"/>
    <w:rsid w:val="003579CC"/>
    <w:rPr>
      <w:rFonts w:ascii="Times New Roman" w:hAnsi="Times New Roman"/>
      <w:lang w:val="en-GB" w:eastAsia="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3-1">
    <w:name w:val="Grid Table 3 Accent 1"/>
    <w:basedOn w:val="a1"/>
    <w:uiPriority w:val="48"/>
    <w:rsid w:val="003579CC"/>
    <w:rPr>
      <w:rFonts w:ascii="Times New Roman"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3-2">
    <w:name w:val="Grid Table 3 Accent 2"/>
    <w:basedOn w:val="a1"/>
    <w:uiPriority w:val="48"/>
    <w:rsid w:val="003579CC"/>
    <w:rPr>
      <w:rFonts w:ascii="Times New Roman" w:hAnsi="Times New Roman"/>
      <w:lang w:val="en-GB" w:eastAsia="en-GB"/>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3-3">
    <w:name w:val="Grid Table 3 Accent 3"/>
    <w:basedOn w:val="a1"/>
    <w:uiPriority w:val="48"/>
    <w:rsid w:val="003579CC"/>
    <w:rPr>
      <w:rFonts w:ascii="Times New Roman" w:hAnsi="Times New Roman"/>
      <w:lang w:val="en-GB" w:eastAsia="en-G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3-4">
    <w:name w:val="Grid Table 3 Accent 4"/>
    <w:basedOn w:val="a1"/>
    <w:uiPriority w:val="48"/>
    <w:rsid w:val="003579CC"/>
    <w:rPr>
      <w:rFonts w:ascii="Times New Roman" w:hAnsi="Times New Roman"/>
      <w:lang w:val="en-GB" w:eastAsia="en-GB"/>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3-5">
    <w:name w:val="Grid Table 3 Accent 5"/>
    <w:basedOn w:val="a1"/>
    <w:uiPriority w:val="48"/>
    <w:rsid w:val="003579CC"/>
    <w:rPr>
      <w:rFonts w:ascii="Times New Roman" w:hAnsi="Times New Roman"/>
      <w:lang w:val="en-GB" w:eastAsia="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3-6">
    <w:name w:val="Grid Table 3 Accent 6"/>
    <w:basedOn w:val="a1"/>
    <w:uiPriority w:val="48"/>
    <w:rsid w:val="003579CC"/>
    <w:rPr>
      <w:rFonts w:ascii="Times New Roman" w:hAnsi="Times New Roman"/>
      <w:lang w:val="en-GB" w:eastAsia="en-GB"/>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43">
    <w:name w:val="Grid Table 4"/>
    <w:basedOn w:val="a1"/>
    <w:uiPriority w:val="49"/>
    <w:rsid w:val="003579CC"/>
    <w:rPr>
      <w:rFonts w:ascii="Times New Roman" w:hAnsi="Times New Roman"/>
      <w:lang w:val="en-GB" w:eastAsia="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4-1">
    <w:name w:val="Grid Table 4 Accent 1"/>
    <w:basedOn w:val="a1"/>
    <w:uiPriority w:val="49"/>
    <w:rsid w:val="003579CC"/>
    <w:rPr>
      <w:rFonts w:ascii="Times New Roman"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4-2">
    <w:name w:val="Grid Table 4 Accent 2"/>
    <w:basedOn w:val="a1"/>
    <w:uiPriority w:val="49"/>
    <w:rsid w:val="003579CC"/>
    <w:rPr>
      <w:rFonts w:ascii="Times New Roman" w:hAnsi="Times New Roman"/>
      <w:lang w:val="en-GB" w:eastAsia="en-GB"/>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4-3">
    <w:name w:val="Grid Table 4 Accent 3"/>
    <w:basedOn w:val="a1"/>
    <w:uiPriority w:val="49"/>
    <w:rsid w:val="003579CC"/>
    <w:rPr>
      <w:rFonts w:ascii="Times New Roman" w:hAnsi="Times New Roman"/>
      <w:lang w:val="en-GB" w:eastAsia="en-G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4-4">
    <w:name w:val="Grid Table 4 Accent 4"/>
    <w:basedOn w:val="a1"/>
    <w:uiPriority w:val="49"/>
    <w:rsid w:val="003579CC"/>
    <w:rPr>
      <w:rFonts w:ascii="Times New Roman" w:hAnsi="Times New Roman"/>
      <w:lang w:val="en-GB" w:eastAsia="en-GB"/>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4-5">
    <w:name w:val="Grid Table 4 Accent 5"/>
    <w:basedOn w:val="a1"/>
    <w:uiPriority w:val="49"/>
    <w:rsid w:val="003579CC"/>
    <w:rPr>
      <w:rFonts w:ascii="Times New Roman" w:hAnsi="Times New Roman"/>
      <w:lang w:val="en-GB" w:eastAsia="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4-6">
    <w:name w:val="Grid Table 4 Accent 6"/>
    <w:basedOn w:val="a1"/>
    <w:uiPriority w:val="49"/>
    <w:rsid w:val="003579CC"/>
    <w:rPr>
      <w:rFonts w:ascii="Times New Roman" w:hAnsi="Times New Roman"/>
      <w:lang w:val="en-GB" w:eastAsia="en-GB"/>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53">
    <w:name w:val="Grid Table 5 Dark"/>
    <w:basedOn w:val="a1"/>
    <w:uiPriority w:val="50"/>
    <w:rsid w:val="003579CC"/>
    <w:rPr>
      <w:rFonts w:ascii="Times New Roman" w:hAnsi="Times New Roman"/>
      <w:lang w:val="en-GB"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5-1">
    <w:name w:val="Grid Table 5 Dark Accent 1"/>
    <w:basedOn w:val="a1"/>
    <w:uiPriority w:val="50"/>
    <w:rsid w:val="003579CC"/>
    <w:rPr>
      <w:rFonts w:ascii="Times New Roman" w:hAnsi="Times New Roman"/>
      <w:lang w:val="en-GB"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5-2">
    <w:name w:val="Grid Table 5 Dark Accent 2"/>
    <w:basedOn w:val="a1"/>
    <w:uiPriority w:val="50"/>
    <w:rsid w:val="003579CC"/>
    <w:rPr>
      <w:rFonts w:ascii="Times New Roman" w:hAnsi="Times New Roman"/>
      <w:lang w:val="en-GB"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5-3">
    <w:name w:val="Grid Table 5 Dark Accent 3"/>
    <w:basedOn w:val="a1"/>
    <w:uiPriority w:val="50"/>
    <w:rsid w:val="003579CC"/>
    <w:rPr>
      <w:rFonts w:ascii="Times New Roman" w:hAnsi="Times New Roman"/>
      <w:lang w:val="en-GB"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5-4">
    <w:name w:val="Grid Table 5 Dark Accent 4"/>
    <w:basedOn w:val="a1"/>
    <w:uiPriority w:val="50"/>
    <w:rsid w:val="003579CC"/>
    <w:rPr>
      <w:rFonts w:ascii="Times New Roman" w:hAnsi="Times New Roman"/>
      <w:lang w:val="en-GB"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5-5">
    <w:name w:val="Grid Table 5 Dark Accent 5"/>
    <w:basedOn w:val="a1"/>
    <w:uiPriority w:val="50"/>
    <w:rsid w:val="003579CC"/>
    <w:rPr>
      <w:rFonts w:ascii="Times New Roman" w:hAnsi="Times New Roman"/>
      <w:lang w:val="en-GB"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5-6">
    <w:name w:val="Grid Table 5 Dark Accent 6"/>
    <w:basedOn w:val="a1"/>
    <w:uiPriority w:val="50"/>
    <w:rsid w:val="003579CC"/>
    <w:rPr>
      <w:rFonts w:ascii="Times New Roman" w:hAnsi="Times New Roman"/>
      <w:lang w:val="en-GB"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61">
    <w:name w:val="Grid Table 6 Colorful"/>
    <w:basedOn w:val="a1"/>
    <w:uiPriority w:val="51"/>
    <w:rsid w:val="003579CC"/>
    <w:rPr>
      <w:rFonts w:ascii="Times New Roman" w:hAnsi="Times New Roman"/>
      <w:color w:val="000000"/>
      <w:lang w:val="en-GB" w:eastAsia="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6-2">
    <w:name w:val="Grid Table 6 Colorful Accent 2"/>
    <w:basedOn w:val="a1"/>
    <w:uiPriority w:val="51"/>
    <w:rsid w:val="003579CC"/>
    <w:rPr>
      <w:rFonts w:ascii="Times New Roman" w:hAnsi="Times New Roman"/>
      <w:color w:val="C45911"/>
      <w:lang w:val="en-GB" w:eastAsia="en-GB"/>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6-3">
    <w:name w:val="Grid Table 6 Colorful Accent 3"/>
    <w:basedOn w:val="a1"/>
    <w:uiPriority w:val="51"/>
    <w:rsid w:val="003579CC"/>
    <w:rPr>
      <w:rFonts w:ascii="Times New Roman" w:hAnsi="Times New Roman"/>
      <w:color w:val="7B7B7B"/>
      <w:lang w:val="en-GB" w:eastAsia="en-G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6-4">
    <w:name w:val="Grid Table 6 Colorful Accent 4"/>
    <w:basedOn w:val="a1"/>
    <w:uiPriority w:val="51"/>
    <w:rsid w:val="003579CC"/>
    <w:rPr>
      <w:rFonts w:ascii="Times New Roman" w:hAnsi="Times New Roman"/>
      <w:color w:val="BF8F00"/>
      <w:lang w:val="en-GB" w:eastAsia="en-GB"/>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6-5">
    <w:name w:val="Grid Table 6 Colorful Accent 5"/>
    <w:basedOn w:val="a1"/>
    <w:uiPriority w:val="51"/>
    <w:rsid w:val="003579CC"/>
    <w:rPr>
      <w:rFonts w:ascii="Times New Roman" w:hAnsi="Times New Roman"/>
      <w:color w:val="2E74B5"/>
      <w:lang w:val="en-GB" w:eastAsia="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6-6">
    <w:name w:val="Grid Table 6 Colorful Accent 6"/>
    <w:basedOn w:val="a1"/>
    <w:uiPriority w:val="51"/>
    <w:rsid w:val="003579CC"/>
    <w:rPr>
      <w:rFonts w:ascii="Times New Roman" w:hAnsi="Times New Roman"/>
      <w:color w:val="538135"/>
      <w:lang w:val="en-GB" w:eastAsia="en-GB"/>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71">
    <w:name w:val="Grid Table 7 Colorful"/>
    <w:basedOn w:val="a1"/>
    <w:uiPriority w:val="52"/>
    <w:rsid w:val="003579CC"/>
    <w:rPr>
      <w:rFonts w:ascii="Times New Roman" w:hAnsi="Times New Roman"/>
      <w:color w:val="000000"/>
      <w:lang w:val="en-GB" w:eastAsia="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7-1">
    <w:name w:val="Grid Table 7 Colorful Accent 1"/>
    <w:basedOn w:val="a1"/>
    <w:uiPriority w:val="52"/>
    <w:rsid w:val="003579CC"/>
    <w:rPr>
      <w:rFonts w:ascii="Times New Roman" w:hAnsi="Times New Roman"/>
      <w:color w:val="2F5496"/>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7-2">
    <w:name w:val="Grid Table 7 Colorful Accent 2"/>
    <w:basedOn w:val="a1"/>
    <w:uiPriority w:val="52"/>
    <w:rsid w:val="003579CC"/>
    <w:rPr>
      <w:rFonts w:ascii="Times New Roman" w:hAnsi="Times New Roman"/>
      <w:color w:val="C45911"/>
      <w:lang w:val="en-GB" w:eastAsia="en-GB"/>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7-3">
    <w:name w:val="Grid Table 7 Colorful Accent 3"/>
    <w:basedOn w:val="a1"/>
    <w:uiPriority w:val="52"/>
    <w:rsid w:val="003579CC"/>
    <w:rPr>
      <w:rFonts w:ascii="Times New Roman" w:hAnsi="Times New Roman"/>
      <w:color w:val="7B7B7B"/>
      <w:lang w:val="en-GB" w:eastAsia="en-G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7-4">
    <w:name w:val="Grid Table 7 Colorful Accent 4"/>
    <w:basedOn w:val="a1"/>
    <w:uiPriority w:val="52"/>
    <w:rsid w:val="003579CC"/>
    <w:rPr>
      <w:rFonts w:ascii="Times New Roman" w:hAnsi="Times New Roman"/>
      <w:color w:val="BF8F00"/>
      <w:lang w:val="en-GB" w:eastAsia="en-GB"/>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7-5">
    <w:name w:val="Grid Table 7 Colorful Accent 5"/>
    <w:basedOn w:val="a1"/>
    <w:uiPriority w:val="52"/>
    <w:rsid w:val="003579CC"/>
    <w:rPr>
      <w:rFonts w:ascii="Times New Roman" w:hAnsi="Times New Roman"/>
      <w:color w:val="2E74B5"/>
      <w:lang w:val="en-GB" w:eastAsia="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7-6">
    <w:name w:val="Grid Table 7 Colorful Accent 6"/>
    <w:basedOn w:val="a1"/>
    <w:uiPriority w:val="52"/>
    <w:rsid w:val="003579CC"/>
    <w:rPr>
      <w:rFonts w:ascii="Times New Roman" w:hAnsi="Times New Roman"/>
      <w:color w:val="538135"/>
      <w:lang w:val="en-GB" w:eastAsia="en-GB"/>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affff3">
    <w:name w:val="Light List"/>
    <w:basedOn w:val="a1"/>
    <w:uiPriority w:val="61"/>
    <w:semiHidden/>
    <w:unhideWhenUsed/>
    <w:rsid w:val="003579CC"/>
    <w:rPr>
      <w:rFonts w:ascii="Times New Roman" w:hAnsi="Times New Roman"/>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4">
    <w:name w:val="Light List Accent 1"/>
    <w:basedOn w:val="a1"/>
    <w:uiPriority w:val="61"/>
    <w:semiHidden/>
    <w:unhideWhenUsed/>
    <w:rsid w:val="003579CC"/>
    <w:rPr>
      <w:rFonts w:ascii="Times New Roman" w:hAnsi="Times New Roman"/>
      <w:lang w:val="en-GB" w:eastAsia="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24">
    <w:name w:val="Light List Accent 2"/>
    <w:basedOn w:val="a1"/>
    <w:uiPriority w:val="61"/>
    <w:semiHidden/>
    <w:unhideWhenUsed/>
    <w:rsid w:val="003579CC"/>
    <w:rPr>
      <w:rFonts w:ascii="Times New Roman" w:hAnsi="Times New Roman"/>
      <w:lang w:val="en-GB" w:eastAsia="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1"/>
    <w:uiPriority w:val="61"/>
    <w:semiHidden/>
    <w:unhideWhenUsed/>
    <w:rsid w:val="003579CC"/>
    <w:rPr>
      <w:rFonts w:ascii="Times New Roman" w:hAnsi="Times New Roman"/>
      <w:lang w:val="en-GB" w:eastAsia="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1"/>
    <w:uiPriority w:val="61"/>
    <w:semiHidden/>
    <w:unhideWhenUsed/>
    <w:rsid w:val="003579CC"/>
    <w:rPr>
      <w:rFonts w:ascii="Times New Roman" w:hAnsi="Times New Roman"/>
      <w:lang w:val="en-GB" w:eastAsia="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1"/>
    <w:uiPriority w:val="61"/>
    <w:semiHidden/>
    <w:unhideWhenUsed/>
    <w:rsid w:val="003579CC"/>
    <w:rPr>
      <w:rFonts w:ascii="Times New Roman" w:hAnsi="Times New Roman"/>
      <w:lang w:val="en-GB" w:eastAsia="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64">
    <w:name w:val="Light List Accent 6"/>
    <w:basedOn w:val="a1"/>
    <w:uiPriority w:val="61"/>
    <w:semiHidden/>
    <w:unhideWhenUsed/>
    <w:rsid w:val="003579CC"/>
    <w:rPr>
      <w:rFonts w:ascii="Times New Roman" w:hAnsi="Times New Roman"/>
      <w:lang w:val="en-GB" w:eastAsia="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affff4">
    <w:name w:val="Light Shading"/>
    <w:basedOn w:val="a1"/>
    <w:uiPriority w:val="60"/>
    <w:semiHidden/>
    <w:unhideWhenUsed/>
    <w:rsid w:val="003579CC"/>
    <w:rPr>
      <w:rFonts w:ascii="Times New Roman" w:hAnsi="Times New Roman"/>
      <w:color w:val="00000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5">
    <w:name w:val="Light Shading Accent 1"/>
    <w:basedOn w:val="a1"/>
    <w:uiPriority w:val="60"/>
    <w:semiHidden/>
    <w:unhideWhenUsed/>
    <w:rsid w:val="003579CC"/>
    <w:rPr>
      <w:rFonts w:ascii="Times New Roman" w:hAnsi="Times New Roman"/>
      <w:color w:val="2F5496"/>
      <w:lang w:val="en-GB" w:eastAsia="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25">
    <w:name w:val="Light Shading Accent 2"/>
    <w:basedOn w:val="a1"/>
    <w:uiPriority w:val="60"/>
    <w:semiHidden/>
    <w:unhideWhenUsed/>
    <w:rsid w:val="003579CC"/>
    <w:rPr>
      <w:rFonts w:ascii="Times New Roman" w:hAnsi="Times New Roman"/>
      <w:color w:val="C45911"/>
      <w:lang w:val="en-GB" w:eastAsia="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1"/>
    <w:uiPriority w:val="60"/>
    <w:semiHidden/>
    <w:unhideWhenUsed/>
    <w:rsid w:val="003579CC"/>
    <w:rPr>
      <w:rFonts w:ascii="Times New Roman" w:hAnsi="Times New Roman"/>
      <w:color w:val="7B7B7B"/>
      <w:lang w:val="en-GB" w:eastAsia="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1"/>
    <w:uiPriority w:val="60"/>
    <w:semiHidden/>
    <w:unhideWhenUsed/>
    <w:rsid w:val="003579CC"/>
    <w:rPr>
      <w:rFonts w:ascii="Times New Roman" w:hAnsi="Times New Roman"/>
      <w:color w:val="BF8F00"/>
      <w:lang w:val="en-GB" w:eastAsia="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1"/>
    <w:uiPriority w:val="60"/>
    <w:semiHidden/>
    <w:unhideWhenUsed/>
    <w:rsid w:val="003579CC"/>
    <w:rPr>
      <w:rFonts w:ascii="Times New Roman" w:hAnsi="Times New Roman"/>
      <w:color w:val="2E74B5"/>
      <w:lang w:val="en-GB" w:eastAsia="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65">
    <w:name w:val="Light Shading Accent 6"/>
    <w:basedOn w:val="a1"/>
    <w:uiPriority w:val="60"/>
    <w:semiHidden/>
    <w:unhideWhenUsed/>
    <w:rsid w:val="003579CC"/>
    <w:rPr>
      <w:rFonts w:ascii="Times New Roman" w:hAnsi="Times New Roman"/>
      <w:color w:val="538135"/>
      <w:lang w:val="en-GB" w:eastAsia="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styleId="2-50">
    <w:name w:val="List Table 2 Accent 5"/>
    <w:basedOn w:val="a1"/>
    <w:uiPriority w:val="47"/>
    <w:rsid w:val="003579CC"/>
    <w:rPr>
      <w:rFonts w:ascii="Times New Roman" w:hAnsi="Times New Roman"/>
      <w:lang w:val="en-GB" w:eastAsia="en-GB"/>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2-60">
    <w:name w:val="List Table 2 Accent 6"/>
    <w:basedOn w:val="a1"/>
    <w:uiPriority w:val="47"/>
    <w:rsid w:val="003579CC"/>
    <w:rPr>
      <w:rFonts w:ascii="Times New Roman" w:hAnsi="Times New Roman"/>
      <w:lang w:val="en-GB" w:eastAsia="en-GB"/>
    </w:rPr>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38">
    <w:name w:val="List Table 3"/>
    <w:basedOn w:val="a1"/>
    <w:uiPriority w:val="48"/>
    <w:rsid w:val="003579CC"/>
    <w:rPr>
      <w:rFonts w:ascii="Times New Roman" w:hAnsi="Times New Roman"/>
      <w:lang w:val="en-GB" w:eastAsia="en-GB"/>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3-10">
    <w:name w:val="List Table 3 Accent 1"/>
    <w:basedOn w:val="a1"/>
    <w:uiPriority w:val="48"/>
    <w:rsid w:val="003579CC"/>
    <w:rPr>
      <w:rFonts w:ascii="Times New Roman" w:hAnsi="Times New Roman"/>
      <w:lang w:val="en-GB" w:eastAsia="en-GB"/>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3-20">
    <w:name w:val="List Table 3 Accent 2"/>
    <w:basedOn w:val="a1"/>
    <w:uiPriority w:val="48"/>
    <w:rsid w:val="003579CC"/>
    <w:rPr>
      <w:rFonts w:ascii="Times New Roman" w:hAnsi="Times New Roman"/>
      <w:lang w:val="en-GB" w:eastAsia="en-GB"/>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3-30">
    <w:name w:val="List Table 3 Accent 3"/>
    <w:basedOn w:val="a1"/>
    <w:uiPriority w:val="48"/>
    <w:rsid w:val="003579CC"/>
    <w:rPr>
      <w:rFonts w:ascii="Times New Roman" w:hAnsi="Times New Roman"/>
      <w:lang w:val="en-GB" w:eastAsia="en-GB"/>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3-40">
    <w:name w:val="List Table 3 Accent 4"/>
    <w:basedOn w:val="a1"/>
    <w:uiPriority w:val="48"/>
    <w:rsid w:val="003579CC"/>
    <w:rPr>
      <w:rFonts w:ascii="Times New Roman" w:hAnsi="Times New Roman"/>
      <w:lang w:val="en-GB" w:eastAsia="en-GB"/>
    </w:r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3-50">
    <w:name w:val="List Table 3 Accent 5"/>
    <w:basedOn w:val="a1"/>
    <w:uiPriority w:val="48"/>
    <w:rsid w:val="003579CC"/>
    <w:rPr>
      <w:rFonts w:ascii="Times New Roman" w:hAnsi="Times New Roman"/>
      <w:lang w:val="en-GB" w:eastAsia="en-GB"/>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3-60">
    <w:name w:val="List Table 3 Accent 6"/>
    <w:basedOn w:val="a1"/>
    <w:uiPriority w:val="48"/>
    <w:rsid w:val="003579CC"/>
    <w:rPr>
      <w:rFonts w:ascii="Times New Roman" w:hAnsi="Times New Roman"/>
      <w:lang w:val="en-GB" w:eastAsia="en-GB"/>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44">
    <w:name w:val="List Table 4"/>
    <w:basedOn w:val="a1"/>
    <w:uiPriority w:val="49"/>
    <w:rsid w:val="003579CC"/>
    <w:rPr>
      <w:rFonts w:ascii="Times New Roman" w:hAnsi="Times New Roman"/>
      <w:lang w:val="en-GB" w:eastAsia="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4-10">
    <w:name w:val="List Table 4 Accent 1"/>
    <w:basedOn w:val="a1"/>
    <w:uiPriority w:val="49"/>
    <w:rsid w:val="003579CC"/>
    <w:rPr>
      <w:rFonts w:ascii="Times New Roman"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4-20">
    <w:name w:val="List Table 4 Accent 2"/>
    <w:basedOn w:val="a1"/>
    <w:uiPriority w:val="49"/>
    <w:rsid w:val="003579CC"/>
    <w:rPr>
      <w:rFonts w:ascii="Times New Roman" w:hAnsi="Times New Roman"/>
      <w:lang w:val="en-GB" w:eastAsia="en-GB"/>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4-30">
    <w:name w:val="List Table 4 Accent 3"/>
    <w:basedOn w:val="a1"/>
    <w:uiPriority w:val="49"/>
    <w:rsid w:val="003579CC"/>
    <w:rPr>
      <w:rFonts w:ascii="Times New Roman" w:hAnsi="Times New Roman"/>
      <w:lang w:val="en-GB" w:eastAsia="en-G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4-40">
    <w:name w:val="List Table 4 Accent 4"/>
    <w:basedOn w:val="a1"/>
    <w:uiPriority w:val="49"/>
    <w:rsid w:val="003579CC"/>
    <w:rPr>
      <w:rFonts w:ascii="Times New Roman" w:hAnsi="Times New Roman"/>
      <w:lang w:val="en-GB" w:eastAsia="en-GB"/>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4-50">
    <w:name w:val="List Table 4 Accent 5"/>
    <w:basedOn w:val="a1"/>
    <w:uiPriority w:val="49"/>
    <w:rsid w:val="003579CC"/>
    <w:rPr>
      <w:rFonts w:ascii="Times New Roman" w:hAnsi="Times New Roman"/>
      <w:lang w:val="en-GB" w:eastAsia="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4-60">
    <w:name w:val="List Table 4 Accent 6"/>
    <w:basedOn w:val="a1"/>
    <w:uiPriority w:val="49"/>
    <w:rsid w:val="003579CC"/>
    <w:rPr>
      <w:rFonts w:ascii="Times New Roman" w:hAnsi="Times New Roman"/>
      <w:lang w:val="en-GB" w:eastAsia="en-GB"/>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54">
    <w:name w:val="List Table 5 Dark"/>
    <w:basedOn w:val="a1"/>
    <w:uiPriority w:val="50"/>
    <w:rsid w:val="003579CC"/>
    <w:rPr>
      <w:rFonts w:ascii="Times New Roman" w:hAnsi="Times New Roman"/>
      <w:color w:val="FFFFFF"/>
      <w:lang w:val="en-GB" w:eastAsia="en-GB"/>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1"/>
    <w:uiPriority w:val="50"/>
    <w:rsid w:val="003579CC"/>
    <w:rPr>
      <w:rFonts w:ascii="Times New Roman" w:hAnsi="Times New Roman"/>
      <w:color w:val="FFFFFF"/>
      <w:lang w:val="en-GB" w:eastAsia="en-GB"/>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1"/>
    <w:uiPriority w:val="50"/>
    <w:rsid w:val="003579CC"/>
    <w:rPr>
      <w:rFonts w:ascii="Times New Roman" w:hAnsi="Times New Roman"/>
      <w:color w:val="FFFFFF"/>
      <w:lang w:val="en-GB" w:eastAsia="en-GB"/>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1"/>
    <w:uiPriority w:val="50"/>
    <w:rsid w:val="003579CC"/>
    <w:rPr>
      <w:rFonts w:ascii="Times New Roman" w:hAnsi="Times New Roman"/>
      <w:color w:val="FFFFFF"/>
      <w:lang w:val="en-GB" w:eastAsia="en-GB"/>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1"/>
    <w:uiPriority w:val="50"/>
    <w:rsid w:val="003579CC"/>
    <w:rPr>
      <w:rFonts w:ascii="Times New Roman" w:hAnsi="Times New Roman"/>
      <w:color w:val="FFFFFF"/>
      <w:lang w:val="en-GB" w:eastAsia="en-GB"/>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1"/>
    <w:uiPriority w:val="50"/>
    <w:rsid w:val="003579CC"/>
    <w:rPr>
      <w:rFonts w:ascii="Times New Roman" w:hAnsi="Times New Roman"/>
      <w:color w:val="FFFFFF"/>
      <w:lang w:val="en-GB" w:eastAsia="en-GB"/>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1"/>
    <w:uiPriority w:val="50"/>
    <w:rsid w:val="003579CC"/>
    <w:rPr>
      <w:rFonts w:ascii="Times New Roman" w:hAnsi="Times New Roman"/>
      <w:color w:val="FFFFFF"/>
      <w:lang w:val="en-GB" w:eastAsia="en-GB"/>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2">
    <w:name w:val="List Table 6 Colorful"/>
    <w:basedOn w:val="a1"/>
    <w:uiPriority w:val="51"/>
    <w:rsid w:val="003579CC"/>
    <w:rPr>
      <w:rFonts w:ascii="Times New Roman" w:hAnsi="Times New Roman"/>
      <w:color w:val="000000"/>
      <w:lang w:val="en-GB" w:eastAsia="en-GB"/>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6-1">
    <w:name w:val="List Table 6 Colorful Accent 1"/>
    <w:basedOn w:val="a1"/>
    <w:uiPriority w:val="51"/>
    <w:rsid w:val="003579CC"/>
    <w:rPr>
      <w:rFonts w:ascii="Times New Roman" w:hAnsi="Times New Roman"/>
      <w:color w:val="2F5496"/>
      <w:lang w:val="en-GB" w:eastAsia="en-GB"/>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6-20">
    <w:name w:val="List Table 6 Colorful Accent 2"/>
    <w:basedOn w:val="a1"/>
    <w:uiPriority w:val="51"/>
    <w:rsid w:val="003579CC"/>
    <w:rPr>
      <w:rFonts w:ascii="Times New Roman" w:hAnsi="Times New Roman"/>
      <w:color w:val="C45911"/>
      <w:lang w:val="en-GB" w:eastAsia="en-GB"/>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6-30">
    <w:name w:val="List Table 6 Colorful Accent 3"/>
    <w:basedOn w:val="a1"/>
    <w:uiPriority w:val="51"/>
    <w:rsid w:val="003579CC"/>
    <w:rPr>
      <w:rFonts w:ascii="Times New Roman" w:hAnsi="Times New Roman"/>
      <w:color w:val="7B7B7B"/>
      <w:lang w:val="en-GB" w:eastAsia="en-G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6-40">
    <w:name w:val="List Table 6 Colorful Accent 4"/>
    <w:basedOn w:val="a1"/>
    <w:uiPriority w:val="51"/>
    <w:rsid w:val="003579CC"/>
    <w:rPr>
      <w:rFonts w:ascii="Times New Roman" w:hAnsi="Times New Roman"/>
      <w:color w:val="BF8F00"/>
      <w:lang w:val="en-GB" w:eastAsia="en-GB"/>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6-50">
    <w:name w:val="List Table 6 Colorful Accent 5"/>
    <w:basedOn w:val="a1"/>
    <w:uiPriority w:val="51"/>
    <w:rsid w:val="003579CC"/>
    <w:rPr>
      <w:rFonts w:ascii="Times New Roman" w:hAnsi="Times New Roman"/>
      <w:color w:val="2E74B5"/>
      <w:lang w:val="en-GB" w:eastAsia="en-GB"/>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6-60">
    <w:name w:val="List Table 6 Colorful Accent 6"/>
    <w:basedOn w:val="a1"/>
    <w:uiPriority w:val="51"/>
    <w:rsid w:val="003579CC"/>
    <w:rPr>
      <w:rFonts w:ascii="Times New Roman" w:hAnsi="Times New Roman"/>
      <w:color w:val="538135"/>
      <w:lang w:val="en-GB" w:eastAsia="en-GB"/>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72">
    <w:name w:val="List Table 7 Colorful"/>
    <w:basedOn w:val="a1"/>
    <w:uiPriority w:val="52"/>
    <w:rsid w:val="003579CC"/>
    <w:rPr>
      <w:rFonts w:ascii="Times New Roman" w:hAnsi="Times New Roman"/>
      <w:color w:val="000000"/>
      <w:lang w:val="en-GB"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1"/>
    <w:uiPriority w:val="52"/>
    <w:rsid w:val="003579CC"/>
    <w:rPr>
      <w:rFonts w:ascii="Times New Roman" w:hAnsi="Times New Roman"/>
      <w:color w:val="2F5496"/>
      <w:lang w:val="en-GB"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1"/>
    <w:uiPriority w:val="52"/>
    <w:rsid w:val="003579CC"/>
    <w:rPr>
      <w:rFonts w:ascii="Times New Roman" w:hAnsi="Times New Roman"/>
      <w:color w:val="C45911"/>
      <w:lang w:val="en-GB"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1"/>
    <w:uiPriority w:val="52"/>
    <w:rsid w:val="003579CC"/>
    <w:rPr>
      <w:rFonts w:ascii="Times New Roman" w:hAnsi="Times New Roman"/>
      <w:color w:val="7B7B7B"/>
      <w:lang w:val="en-GB"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1"/>
    <w:uiPriority w:val="52"/>
    <w:rsid w:val="003579CC"/>
    <w:rPr>
      <w:rFonts w:ascii="Times New Roman" w:hAnsi="Times New Roman"/>
      <w:color w:val="BF8F00"/>
      <w:lang w:val="en-GB"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1"/>
    <w:uiPriority w:val="52"/>
    <w:rsid w:val="003579CC"/>
    <w:rPr>
      <w:rFonts w:ascii="Times New Roman" w:hAnsi="Times New Roman"/>
      <w:color w:val="2E74B5"/>
      <w:lang w:val="en-GB"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1"/>
    <w:uiPriority w:val="52"/>
    <w:rsid w:val="003579CC"/>
    <w:rPr>
      <w:rFonts w:ascii="Times New Roman" w:hAnsi="Times New Roman"/>
      <w:color w:val="538135"/>
      <w:lang w:val="en-GB"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6">
    <w:name w:val="Medium Grid 1"/>
    <w:basedOn w:val="a1"/>
    <w:uiPriority w:val="67"/>
    <w:semiHidden/>
    <w:unhideWhenUsed/>
    <w:rsid w:val="003579CC"/>
    <w:rPr>
      <w:rFonts w:ascii="Times New Roman" w:hAnsi="Times New Roman"/>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1">
    <w:name w:val="Medium Grid 1 Accent 1"/>
    <w:basedOn w:val="a1"/>
    <w:uiPriority w:val="67"/>
    <w:semiHidden/>
    <w:unhideWhenUsed/>
    <w:rsid w:val="003579CC"/>
    <w:rPr>
      <w:rFonts w:ascii="Times New Roman" w:hAnsi="Times New Roman"/>
      <w:lang w:val="en-GB" w:eastAsia="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21">
    <w:name w:val="Medium Grid 1 Accent 2"/>
    <w:basedOn w:val="a1"/>
    <w:uiPriority w:val="67"/>
    <w:semiHidden/>
    <w:unhideWhenUsed/>
    <w:rsid w:val="003579CC"/>
    <w:rPr>
      <w:rFonts w:ascii="Times New Roman" w:hAnsi="Times New Roman"/>
      <w:lang w:val="en-GB" w:eastAsia="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1">
    <w:name w:val="Medium Grid 1 Accent 3"/>
    <w:basedOn w:val="a1"/>
    <w:uiPriority w:val="67"/>
    <w:semiHidden/>
    <w:unhideWhenUsed/>
    <w:rsid w:val="003579CC"/>
    <w:rPr>
      <w:rFonts w:ascii="Times New Roman" w:hAnsi="Times New Roman"/>
      <w:lang w:val="en-GB" w:eastAsia="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1">
    <w:name w:val="Medium Grid 1 Accent 4"/>
    <w:basedOn w:val="a1"/>
    <w:uiPriority w:val="67"/>
    <w:semiHidden/>
    <w:unhideWhenUsed/>
    <w:rsid w:val="003579CC"/>
    <w:rPr>
      <w:rFonts w:ascii="Times New Roman" w:hAnsi="Times New Roman"/>
      <w:lang w:val="en-GB" w:eastAsia="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1">
    <w:name w:val="Medium Grid 1 Accent 5"/>
    <w:basedOn w:val="a1"/>
    <w:uiPriority w:val="67"/>
    <w:semiHidden/>
    <w:unhideWhenUsed/>
    <w:rsid w:val="003579CC"/>
    <w:rPr>
      <w:rFonts w:ascii="Times New Roman" w:hAnsi="Times New Roman"/>
      <w:lang w:val="en-GB" w:eastAsia="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61">
    <w:name w:val="Medium Grid 1 Accent 6"/>
    <w:basedOn w:val="a1"/>
    <w:uiPriority w:val="67"/>
    <w:semiHidden/>
    <w:unhideWhenUsed/>
    <w:rsid w:val="003579CC"/>
    <w:rPr>
      <w:rFonts w:ascii="Times New Roman" w:hAnsi="Times New Roman"/>
      <w:lang w:val="en-GB" w:eastAsia="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2f">
    <w:name w:val="Medium Grid 2"/>
    <w:basedOn w:val="a1"/>
    <w:uiPriority w:val="68"/>
    <w:semiHidden/>
    <w:unhideWhenUsed/>
    <w:rsid w:val="003579CC"/>
    <w:rPr>
      <w:rFonts w:ascii="Calibri Light" w:hAnsi="Calibri Light"/>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1">
    <w:name w:val="Medium Grid 2 Accent 1"/>
    <w:basedOn w:val="a1"/>
    <w:uiPriority w:val="68"/>
    <w:semiHidden/>
    <w:unhideWhenUsed/>
    <w:rsid w:val="003579CC"/>
    <w:rPr>
      <w:rFonts w:ascii="Calibri Light" w:hAnsi="Calibri Light"/>
      <w:color w:val="000000"/>
      <w:lang w:val="en-GB" w:eastAsia="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21">
    <w:name w:val="Medium Grid 2 Accent 2"/>
    <w:basedOn w:val="a1"/>
    <w:uiPriority w:val="68"/>
    <w:semiHidden/>
    <w:unhideWhenUsed/>
    <w:rsid w:val="003579CC"/>
    <w:rPr>
      <w:rFonts w:ascii="Calibri Light" w:hAnsi="Calibri Light"/>
      <w:color w:val="000000"/>
      <w:lang w:val="en-GB" w:eastAsia="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1">
    <w:name w:val="Medium Grid 2 Accent 3"/>
    <w:basedOn w:val="a1"/>
    <w:uiPriority w:val="68"/>
    <w:semiHidden/>
    <w:unhideWhenUsed/>
    <w:rsid w:val="003579CC"/>
    <w:rPr>
      <w:rFonts w:ascii="Calibri Light" w:hAnsi="Calibri Light"/>
      <w:color w:val="000000"/>
      <w:lang w:val="en-GB" w:eastAsia="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1">
    <w:name w:val="Medium Grid 2 Accent 4"/>
    <w:basedOn w:val="a1"/>
    <w:uiPriority w:val="68"/>
    <w:semiHidden/>
    <w:unhideWhenUsed/>
    <w:rsid w:val="003579CC"/>
    <w:rPr>
      <w:rFonts w:ascii="Calibri Light" w:hAnsi="Calibri Light"/>
      <w:color w:val="000000"/>
      <w:lang w:val="en-GB" w:eastAsia="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1">
    <w:name w:val="Medium Grid 2 Accent 5"/>
    <w:basedOn w:val="a1"/>
    <w:uiPriority w:val="68"/>
    <w:semiHidden/>
    <w:unhideWhenUsed/>
    <w:rsid w:val="003579CC"/>
    <w:rPr>
      <w:rFonts w:ascii="Calibri Light" w:hAnsi="Calibri Light"/>
      <w:color w:val="000000"/>
      <w:lang w:val="en-GB" w:eastAsia="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61">
    <w:name w:val="Medium Grid 2 Accent 6"/>
    <w:basedOn w:val="a1"/>
    <w:uiPriority w:val="68"/>
    <w:semiHidden/>
    <w:unhideWhenUsed/>
    <w:rsid w:val="003579CC"/>
    <w:rPr>
      <w:rFonts w:ascii="Calibri Light" w:hAnsi="Calibri Light"/>
      <w:color w:val="000000"/>
      <w:lang w:val="en-GB" w:eastAsia="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39">
    <w:name w:val="Medium Grid 3"/>
    <w:basedOn w:val="a1"/>
    <w:uiPriority w:val="69"/>
    <w:semiHidden/>
    <w:unhideWhenUsed/>
    <w:rsid w:val="003579CC"/>
    <w:rPr>
      <w:rFonts w:ascii="Times New Roman" w:hAnsi="Times New Roman"/>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1">
    <w:name w:val="Medium Grid 3 Accent 1"/>
    <w:basedOn w:val="a1"/>
    <w:uiPriority w:val="69"/>
    <w:semiHidden/>
    <w:unhideWhenUsed/>
    <w:rsid w:val="003579CC"/>
    <w:rPr>
      <w:rFonts w:ascii="Times New Roman" w:hAnsi="Times New Roman"/>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21">
    <w:name w:val="Medium Grid 3 Accent 2"/>
    <w:basedOn w:val="a1"/>
    <w:uiPriority w:val="69"/>
    <w:semiHidden/>
    <w:unhideWhenUsed/>
    <w:rsid w:val="003579CC"/>
    <w:rPr>
      <w:rFonts w:ascii="Times New Roman" w:hAnsi="Times New Roman"/>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1">
    <w:name w:val="Medium Grid 3 Accent 3"/>
    <w:basedOn w:val="a1"/>
    <w:uiPriority w:val="69"/>
    <w:semiHidden/>
    <w:unhideWhenUsed/>
    <w:rsid w:val="003579CC"/>
    <w:rPr>
      <w:rFonts w:ascii="Times New Roman" w:hAnsi="Times New Roman"/>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1">
    <w:name w:val="Medium Grid 3 Accent 4"/>
    <w:basedOn w:val="a1"/>
    <w:uiPriority w:val="69"/>
    <w:semiHidden/>
    <w:unhideWhenUsed/>
    <w:rsid w:val="003579CC"/>
    <w:rPr>
      <w:rFonts w:ascii="Times New Roman" w:hAnsi="Times New Roman"/>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1">
    <w:name w:val="Medium Grid 3 Accent 5"/>
    <w:basedOn w:val="a1"/>
    <w:uiPriority w:val="69"/>
    <w:semiHidden/>
    <w:unhideWhenUsed/>
    <w:rsid w:val="003579CC"/>
    <w:rPr>
      <w:rFonts w:ascii="Times New Roman" w:hAnsi="Times New Roman"/>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61">
    <w:name w:val="Medium Grid 3 Accent 6"/>
    <w:basedOn w:val="a1"/>
    <w:uiPriority w:val="69"/>
    <w:semiHidden/>
    <w:unhideWhenUsed/>
    <w:rsid w:val="003579CC"/>
    <w:rPr>
      <w:rFonts w:ascii="Times New Roman" w:hAnsi="Times New Roman"/>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17">
    <w:name w:val="Medium List 1"/>
    <w:basedOn w:val="a1"/>
    <w:uiPriority w:val="65"/>
    <w:semiHidden/>
    <w:unhideWhenUsed/>
    <w:rsid w:val="003579CC"/>
    <w:rPr>
      <w:rFonts w:ascii="Times New Roman" w:hAnsi="Times New Roman"/>
      <w:color w:val="000000"/>
      <w:lang w:val="en-GB" w:eastAsia="en-GB"/>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12">
    <w:name w:val="Medium List 1 Accent 1"/>
    <w:basedOn w:val="a1"/>
    <w:uiPriority w:val="65"/>
    <w:semiHidden/>
    <w:unhideWhenUsed/>
    <w:rsid w:val="003579CC"/>
    <w:rPr>
      <w:rFonts w:ascii="Times New Roman" w:hAnsi="Times New Roman"/>
      <w:color w:val="000000"/>
      <w:lang w:val="en-GB" w:eastAsia="en-GB"/>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22">
    <w:name w:val="Medium List 1 Accent 2"/>
    <w:basedOn w:val="a1"/>
    <w:uiPriority w:val="65"/>
    <w:semiHidden/>
    <w:unhideWhenUsed/>
    <w:rsid w:val="003579CC"/>
    <w:rPr>
      <w:rFonts w:ascii="Times New Roman" w:hAnsi="Times New Roman"/>
      <w:color w:val="000000"/>
      <w:lang w:val="en-GB" w:eastAsia="en-GB"/>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2">
    <w:name w:val="Medium List 1 Accent 3"/>
    <w:basedOn w:val="a1"/>
    <w:uiPriority w:val="65"/>
    <w:semiHidden/>
    <w:unhideWhenUsed/>
    <w:rsid w:val="003579CC"/>
    <w:rPr>
      <w:rFonts w:ascii="Times New Roman" w:hAnsi="Times New Roman"/>
      <w:color w:val="000000"/>
      <w:lang w:val="en-GB" w:eastAsia="en-GB"/>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2">
    <w:name w:val="Medium List 1 Accent 4"/>
    <w:basedOn w:val="a1"/>
    <w:uiPriority w:val="65"/>
    <w:semiHidden/>
    <w:unhideWhenUsed/>
    <w:rsid w:val="003579CC"/>
    <w:rPr>
      <w:rFonts w:ascii="Times New Roman" w:hAnsi="Times New Roman"/>
      <w:color w:val="000000"/>
      <w:lang w:val="en-GB" w:eastAsia="en-GB"/>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2">
    <w:name w:val="Medium List 1 Accent 5"/>
    <w:basedOn w:val="a1"/>
    <w:uiPriority w:val="65"/>
    <w:semiHidden/>
    <w:unhideWhenUsed/>
    <w:rsid w:val="003579CC"/>
    <w:rPr>
      <w:rFonts w:ascii="Times New Roman" w:hAnsi="Times New Roman"/>
      <w:color w:val="000000"/>
      <w:lang w:val="en-GB" w:eastAsia="en-GB"/>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62">
    <w:name w:val="Medium List 1 Accent 6"/>
    <w:basedOn w:val="a1"/>
    <w:uiPriority w:val="65"/>
    <w:semiHidden/>
    <w:unhideWhenUsed/>
    <w:rsid w:val="003579CC"/>
    <w:rPr>
      <w:rFonts w:ascii="Times New Roman" w:hAnsi="Times New Roman"/>
      <w:color w:val="000000"/>
      <w:lang w:val="en-GB" w:eastAsia="en-GB"/>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styleId="2f0">
    <w:name w:val="Medium List 2"/>
    <w:basedOn w:val="a1"/>
    <w:uiPriority w:val="66"/>
    <w:semiHidden/>
    <w:unhideWhenUsed/>
    <w:rsid w:val="003579CC"/>
    <w:rPr>
      <w:rFonts w:ascii="Calibri Light" w:hAnsi="Calibri Light"/>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2">
    <w:name w:val="Medium List 2 Accent 1"/>
    <w:basedOn w:val="a1"/>
    <w:uiPriority w:val="66"/>
    <w:semiHidden/>
    <w:unhideWhenUsed/>
    <w:rsid w:val="003579CC"/>
    <w:rPr>
      <w:rFonts w:ascii="Calibri Light" w:hAnsi="Calibri Light"/>
      <w:color w:val="000000"/>
      <w:lang w:val="en-GB" w:eastAsia="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22">
    <w:name w:val="Medium List 2 Accent 2"/>
    <w:basedOn w:val="a1"/>
    <w:uiPriority w:val="66"/>
    <w:semiHidden/>
    <w:unhideWhenUsed/>
    <w:rsid w:val="003579CC"/>
    <w:rPr>
      <w:rFonts w:ascii="Calibri Light" w:hAnsi="Calibri Light"/>
      <w:color w:val="000000"/>
      <w:lang w:val="en-GB" w:eastAsia="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2">
    <w:name w:val="Medium List 2 Accent 3"/>
    <w:basedOn w:val="a1"/>
    <w:uiPriority w:val="66"/>
    <w:semiHidden/>
    <w:unhideWhenUsed/>
    <w:rsid w:val="003579CC"/>
    <w:rPr>
      <w:rFonts w:ascii="Calibri Light" w:hAnsi="Calibri Light"/>
      <w:color w:val="000000"/>
      <w:lang w:val="en-GB" w:eastAsia="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2">
    <w:name w:val="Medium List 2 Accent 4"/>
    <w:basedOn w:val="a1"/>
    <w:uiPriority w:val="66"/>
    <w:semiHidden/>
    <w:unhideWhenUsed/>
    <w:rsid w:val="003579CC"/>
    <w:rPr>
      <w:rFonts w:ascii="Calibri Light" w:hAnsi="Calibri Light"/>
      <w:color w:val="000000"/>
      <w:lang w:val="en-GB" w:eastAsia="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2">
    <w:name w:val="Medium List 2 Accent 5"/>
    <w:basedOn w:val="a1"/>
    <w:uiPriority w:val="66"/>
    <w:semiHidden/>
    <w:unhideWhenUsed/>
    <w:rsid w:val="003579CC"/>
    <w:rPr>
      <w:rFonts w:ascii="Calibri Light" w:hAnsi="Calibri Light"/>
      <w:color w:val="000000"/>
      <w:lang w:val="en-GB" w:eastAsia="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62">
    <w:name w:val="Medium List 2 Accent 6"/>
    <w:basedOn w:val="a1"/>
    <w:uiPriority w:val="66"/>
    <w:semiHidden/>
    <w:unhideWhenUsed/>
    <w:rsid w:val="003579CC"/>
    <w:rPr>
      <w:rFonts w:ascii="Calibri Light" w:hAnsi="Calibri Light"/>
      <w:color w:val="000000"/>
      <w:lang w:val="en-GB" w:eastAsia="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18">
    <w:name w:val="Medium Shading 1"/>
    <w:basedOn w:val="a1"/>
    <w:uiPriority w:val="63"/>
    <w:semiHidden/>
    <w:unhideWhenUsed/>
    <w:rsid w:val="003579CC"/>
    <w:rPr>
      <w:rFonts w:ascii="Times New Roman" w:hAnsi="Times New Roman"/>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13">
    <w:name w:val="Medium Shading 1 Accent 1"/>
    <w:basedOn w:val="a1"/>
    <w:uiPriority w:val="63"/>
    <w:semiHidden/>
    <w:unhideWhenUsed/>
    <w:rsid w:val="003579CC"/>
    <w:rPr>
      <w:rFonts w:ascii="Times New Roman" w:hAnsi="Times New Roman"/>
      <w:lang w:val="en-GB" w:eastAsia="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23">
    <w:name w:val="Medium Shading 1 Accent 2"/>
    <w:basedOn w:val="a1"/>
    <w:uiPriority w:val="63"/>
    <w:semiHidden/>
    <w:unhideWhenUsed/>
    <w:rsid w:val="003579CC"/>
    <w:rPr>
      <w:rFonts w:ascii="Times New Roman" w:hAnsi="Times New Roman"/>
      <w:lang w:val="en-GB" w:eastAsia="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3">
    <w:name w:val="Medium Shading 1 Accent 3"/>
    <w:basedOn w:val="a1"/>
    <w:uiPriority w:val="63"/>
    <w:semiHidden/>
    <w:unhideWhenUsed/>
    <w:rsid w:val="003579CC"/>
    <w:rPr>
      <w:rFonts w:ascii="Times New Roman" w:hAnsi="Times New Roman"/>
      <w:lang w:val="en-GB" w:eastAsia="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3">
    <w:name w:val="Medium Shading 1 Accent 4"/>
    <w:basedOn w:val="a1"/>
    <w:uiPriority w:val="63"/>
    <w:semiHidden/>
    <w:unhideWhenUsed/>
    <w:rsid w:val="003579CC"/>
    <w:rPr>
      <w:rFonts w:ascii="Times New Roman" w:hAnsi="Times New Roman"/>
      <w:lang w:val="en-GB" w:eastAsia="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3">
    <w:name w:val="Medium Shading 1 Accent 5"/>
    <w:basedOn w:val="a1"/>
    <w:uiPriority w:val="63"/>
    <w:semiHidden/>
    <w:unhideWhenUsed/>
    <w:rsid w:val="003579CC"/>
    <w:rPr>
      <w:rFonts w:ascii="Times New Roman" w:hAnsi="Times New Roman"/>
      <w:lang w:val="en-GB" w:eastAsia="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63">
    <w:name w:val="Medium Shading 1 Accent 6"/>
    <w:basedOn w:val="a1"/>
    <w:uiPriority w:val="63"/>
    <w:semiHidden/>
    <w:unhideWhenUsed/>
    <w:rsid w:val="003579CC"/>
    <w:rPr>
      <w:rFonts w:ascii="Times New Roman" w:hAnsi="Times New Roman"/>
      <w:lang w:val="en-GB" w:eastAsia="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2f1">
    <w:name w:val="Medium Shading 2"/>
    <w:basedOn w:val="a1"/>
    <w:uiPriority w:val="64"/>
    <w:semiHidden/>
    <w:unhideWhenUsed/>
    <w:rsid w:val="003579CC"/>
    <w:rPr>
      <w:rFonts w:ascii="Times New Roman" w:hAnsi="Times New Roman"/>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3">
    <w:name w:val="Medium Shading 2 Accent 1"/>
    <w:basedOn w:val="a1"/>
    <w:uiPriority w:val="64"/>
    <w:semiHidden/>
    <w:unhideWhenUsed/>
    <w:rsid w:val="003579CC"/>
    <w:rPr>
      <w:rFonts w:ascii="Times New Roman" w:hAnsi="Times New Roman"/>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3">
    <w:name w:val="Medium Shading 2 Accent 2"/>
    <w:basedOn w:val="a1"/>
    <w:uiPriority w:val="64"/>
    <w:semiHidden/>
    <w:unhideWhenUsed/>
    <w:rsid w:val="003579CC"/>
    <w:rPr>
      <w:rFonts w:ascii="Times New Roman" w:hAnsi="Times New Roman"/>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3">
    <w:name w:val="Medium Shading 2 Accent 3"/>
    <w:basedOn w:val="a1"/>
    <w:uiPriority w:val="64"/>
    <w:semiHidden/>
    <w:unhideWhenUsed/>
    <w:rsid w:val="003579CC"/>
    <w:rPr>
      <w:rFonts w:ascii="Times New Roman" w:hAnsi="Times New Roman"/>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3">
    <w:name w:val="Medium Shading 2 Accent 4"/>
    <w:basedOn w:val="a1"/>
    <w:uiPriority w:val="64"/>
    <w:semiHidden/>
    <w:unhideWhenUsed/>
    <w:rsid w:val="003579CC"/>
    <w:rPr>
      <w:rFonts w:ascii="Times New Roman" w:hAnsi="Times New Roman"/>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3">
    <w:name w:val="Medium Shading 2 Accent 5"/>
    <w:basedOn w:val="a1"/>
    <w:uiPriority w:val="64"/>
    <w:semiHidden/>
    <w:unhideWhenUsed/>
    <w:rsid w:val="003579CC"/>
    <w:rPr>
      <w:rFonts w:ascii="Times New Roman" w:hAnsi="Times New Roman"/>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3">
    <w:name w:val="Medium Shading 2 Accent 6"/>
    <w:basedOn w:val="a1"/>
    <w:uiPriority w:val="64"/>
    <w:semiHidden/>
    <w:unhideWhenUsed/>
    <w:rsid w:val="003579CC"/>
    <w:rPr>
      <w:rFonts w:ascii="Times New Roman" w:hAnsi="Times New Roman"/>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3a">
    <w:name w:val="Plain Table 3"/>
    <w:basedOn w:val="a1"/>
    <w:uiPriority w:val="43"/>
    <w:rsid w:val="003579CC"/>
    <w:rPr>
      <w:rFonts w:ascii="Times New Roman" w:hAnsi="Times New Roman"/>
      <w:lang w:val="en-GB" w:eastAsia="en-GB"/>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45">
    <w:name w:val="Plain Table 4"/>
    <w:basedOn w:val="a1"/>
    <w:uiPriority w:val="44"/>
    <w:rsid w:val="003579CC"/>
    <w:rPr>
      <w:rFonts w:ascii="Times New Roman" w:hAnsi="Times New Roman"/>
      <w:lang w:val="en-GB" w:eastAsia="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55">
    <w:name w:val="Plain Table 5"/>
    <w:basedOn w:val="a1"/>
    <w:uiPriority w:val="45"/>
    <w:rsid w:val="003579CC"/>
    <w:rPr>
      <w:rFonts w:ascii="Times New Roman" w:hAnsi="Times New Roman"/>
      <w:lang w:val="en-GB"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3b">
    <w:name w:val="Table 3D effects 3"/>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Classic 1"/>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1"/>
    <w:semiHidden/>
    <w:unhideWhenUsed/>
    <w:rsid w:val="003579CC"/>
    <w:pPr>
      <w:overflowPunct w:val="0"/>
      <w:autoSpaceDE w:val="0"/>
      <w:autoSpaceDN w:val="0"/>
      <w:adjustRightInd w:val="0"/>
      <w:spacing w:after="180"/>
      <w:textAlignment w:val="baseline"/>
    </w:pPr>
    <w:rPr>
      <w:rFonts w:ascii="Times New Roman" w:hAnsi="Times New Roman"/>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a">
    <w:name w:val="Table Colorful 1"/>
    <w:basedOn w:val="a1"/>
    <w:semiHidden/>
    <w:unhideWhenUsed/>
    <w:rsid w:val="003579CC"/>
    <w:pPr>
      <w:overflowPunct w:val="0"/>
      <w:autoSpaceDE w:val="0"/>
      <w:autoSpaceDN w:val="0"/>
      <w:adjustRightInd w:val="0"/>
      <w:spacing w:after="180"/>
      <w:textAlignment w:val="baseline"/>
    </w:pPr>
    <w:rPr>
      <w:rFonts w:ascii="Times New Roman" w:hAnsi="Times New Roman"/>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3">
    <w:name w:val="Table Colorful 2"/>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d">
    <w:name w:val="Table Colorful 3"/>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b">
    <w:name w:val="Table Columns 1"/>
    <w:basedOn w:val="a1"/>
    <w:semiHidden/>
    <w:unhideWhenUsed/>
    <w:rsid w:val="003579CC"/>
    <w:pPr>
      <w:overflowPunct w:val="0"/>
      <w:autoSpaceDE w:val="0"/>
      <w:autoSpaceDN w:val="0"/>
      <w:adjustRightInd w:val="0"/>
      <w:spacing w:after="180"/>
      <w:textAlignment w:val="baseline"/>
    </w:pPr>
    <w:rPr>
      <w:rFonts w:ascii="Times New Roman" w:hAnsi="Times New Roman"/>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1"/>
    <w:semiHidden/>
    <w:unhideWhenUsed/>
    <w:rsid w:val="003579CC"/>
    <w:pPr>
      <w:overflowPunct w:val="0"/>
      <w:autoSpaceDE w:val="0"/>
      <w:autoSpaceDN w:val="0"/>
      <w:adjustRightInd w:val="0"/>
      <w:spacing w:after="180"/>
      <w:textAlignment w:val="baseline"/>
    </w:pPr>
    <w:rPr>
      <w:rFonts w:ascii="Times New Roman" w:hAnsi="Times New Roman"/>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1"/>
    <w:semiHidden/>
    <w:unhideWhenUsed/>
    <w:rsid w:val="003579CC"/>
    <w:pPr>
      <w:overflowPunct w:val="0"/>
      <w:autoSpaceDE w:val="0"/>
      <w:autoSpaceDN w:val="0"/>
      <w:adjustRightInd w:val="0"/>
      <w:spacing w:after="180"/>
      <w:textAlignment w:val="baseline"/>
    </w:pPr>
    <w:rPr>
      <w:rFonts w:ascii="Times New Roman" w:hAnsi="Times New Roman"/>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5">
    <w:name w:val="Table Contemporary"/>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6">
    <w:name w:val="Table Elegant"/>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c">
    <w:name w:val="Table Grid 1"/>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1"/>
    <w:semiHidden/>
    <w:unhideWhenUsed/>
    <w:rsid w:val="003579CC"/>
    <w:pPr>
      <w:overflowPunct w:val="0"/>
      <w:autoSpaceDE w:val="0"/>
      <w:autoSpaceDN w:val="0"/>
      <w:adjustRightInd w:val="0"/>
      <w:spacing w:after="180"/>
      <w:textAlignment w:val="baseline"/>
    </w:pPr>
    <w:rPr>
      <w:rFonts w:ascii="Times New Roman" w:hAnsi="Times New Roman"/>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7">
    <w:name w:val="Grid Table Light"/>
    <w:basedOn w:val="a1"/>
    <w:uiPriority w:val="40"/>
    <w:rsid w:val="003579CC"/>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1d">
    <w:name w:val="Table List 1"/>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List 2"/>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List 3"/>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9">
    <w:name w:val="Table List 4"/>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8">
    <w:name w:val="Table List 5"/>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4">
    <w:name w:val="Table List 6"/>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4">
    <w:name w:val="Table List 7"/>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8">
    <w:name w:val="Table Professional"/>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e">
    <w:name w:val="Table Simple 1"/>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
    <w:name w:val="Table Subtle 1"/>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Subtle 2"/>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9">
    <w:name w:val="Table Theme"/>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0">
    <w:name w:val="Table Web 1"/>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9">
    <w:name w:val="Table Web 2"/>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2">
    <w:name w:val="Table Web 3"/>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NOChar">
    <w:name w:val="NO Char"/>
    <w:locked/>
    <w:rsid w:val="003579CC"/>
    <w:rPr>
      <w:rFonts w:ascii="Times New Roman" w:hAnsi="Times New Roman"/>
      <w:lang w:val="en-GB" w:eastAsia="en-US"/>
    </w:rPr>
  </w:style>
  <w:style w:type="paragraph" w:styleId="affffa">
    <w:name w:val="Bibliography"/>
    <w:basedOn w:val="a"/>
    <w:next w:val="a"/>
    <w:uiPriority w:val="37"/>
    <w:semiHidden/>
    <w:unhideWhenUsed/>
    <w:rsid w:val="003579CC"/>
    <w:pPr>
      <w:overflowPunct w:val="0"/>
      <w:autoSpaceDE w:val="0"/>
      <w:autoSpaceDN w:val="0"/>
      <w:adjustRightInd w:val="0"/>
      <w:textAlignment w:val="baseline"/>
    </w:pPr>
    <w:rPr>
      <w:lang w:eastAsia="en-GB"/>
    </w:rPr>
  </w:style>
  <w:style w:type="paragraph" w:styleId="affffb">
    <w:name w:val="Block Text"/>
    <w:basedOn w:val="a"/>
    <w:rsid w:val="003579CC"/>
    <w:pPr>
      <w:overflowPunct w:val="0"/>
      <w:autoSpaceDE w:val="0"/>
      <w:autoSpaceDN w:val="0"/>
      <w:adjustRightInd w:val="0"/>
      <w:spacing w:after="120"/>
      <w:ind w:left="1440" w:right="1440"/>
      <w:textAlignment w:val="baseline"/>
    </w:pPr>
    <w:rPr>
      <w:lang w:eastAsia="en-GB"/>
    </w:rPr>
  </w:style>
  <w:style w:type="paragraph" w:styleId="affffc">
    <w:name w:val="caption"/>
    <w:basedOn w:val="a"/>
    <w:next w:val="a"/>
    <w:semiHidden/>
    <w:unhideWhenUsed/>
    <w:qFormat/>
    <w:rsid w:val="003579CC"/>
    <w:pPr>
      <w:overflowPunct w:val="0"/>
      <w:autoSpaceDE w:val="0"/>
      <w:autoSpaceDN w:val="0"/>
      <w:adjustRightInd w:val="0"/>
      <w:textAlignment w:val="baseline"/>
    </w:pPr>
    <w:rPr>
      <w:b/>
      <w:bCs/>
      <w:lang w:eastAsia="en-GB"/>
    </w:rPr>
  </w:style>
  <w:style w:type="paragraph" w:styleId="affffd">
    <w:name w:val="envelope address"/>
    <w:basedOn w:val="a"/>
    <w:rsid w:val="003579CC"/>
    <w:pPr>
      <w:framePr w:w="7920" w:h="1980" w:hRule="exact" w:hSpace="180" w:wrap="auto" w:hAnchor="page" w:xAlign="center" w:yAlign="bottom"/>
      <w:overflowPunct w:val="0"/>
      <w:autoSpaceDE w:val="0"/>
      <w:autoSpaceDN w:val="0"/>
      <w:adjustRightInd w:val="0"/>
      <w:ind w:left="2880"/>
      <w:textAlignment w:val="baseline"/>
    </w:pPr>
    <w:rPr>
      <w:rFonts w:ascii="Calibri Light" w:hAnsi="Calibri Light"/>
      <w:sz w:val="24"/>
      <w:szCs w:val="24"/>
      <w:lang w:eastAsia="en-GB"/>
    </w:rPr>
  </w:style>
  <w:style w:type="paragraph" w:styleId="affffe">
    <w:name w:val="envelope return"/>
    <w:basedOn w:val="a"/>
    <w:rsid w:val="003579CC"/>
    <w:pPr>
      <w:overflowPunct w:val="0"/>
      <w:autoSpaceDE w:val="0"/>
      <w:autoSpaceDN w:val="0"/>
      <w:adjustRightInd w:val="0"/>
      <w:textAlignment w:val="baseline"/>
    </w:pPr>
    <w:rPr>
      <w:rFonts w:ascii="Calibri Light" w:hAnsi="Calibri Light"/>
      <w:lang w:eastAsia="en-GB"/>
    </w:rPr>
  </w:style>
  <w:style w:type="paragraph" w:styleId="3f3">
    <w:name w:val="index 3"/>
    <w:basedOn w:val="a"/>
    <w:next w:val="a"/>
    <w:rsid w:val="003579CC"/>
    <w:pPr>
      <w:overflowPunct w:val="0"/>
      <w:autoSpaceDE w:val="0"/>
      <w:autoSpaceDN w:val="0"/>
      <w:adjustRightInd w:val="0"/>
      <w:ind w:left="600" w:hanging="200"/>
      <w:textAlignment w:val="baseline"/>
    </w:pPr>
    <w:rPr>
      <w:lang w:eastAsia="en-GB"/>
    </w:rPr>
  </w:style>
  <w:style w:type="paragraph" w:styleId="4a">
    <w:name w:val="index 4"/>
    <w:basedOn w:val="a"/>
    <w:next w:val="a"/>
    <w:rsid w:val="003579CC"/>
    <w:pPr>
      <w:overflowPunct w:val="0"/>
      <w:autoSpaceDE w:val="0"/>
      <w:autoSpaceDN w:val="0"/>
      <w:adjustRightInd w:val="0"/>
      <w:ind w:left="800" w:hanging="200"/>
      <w:textAlignment w:val="baseline"/>
    </w:pPr>
    <w:rPr>
      <w:lang w:eastAsia="en-GB"/>
    </w:rPr>
  </w:style>
  <w:style w:type="paragraph" w:styleId="59">
    <w:name w:val="index 5"/>
    <w:basedOn w:val="a"/>
    <w:next w:val="a"/>
    <w:rsid w:val="003579CC"/>
    <w:pPr>
      <w:overflowPunct w:val="0"/>
      <w:autoSpaceDE w:val="0"/>
      <w:autoSpaceDN w:val="0"/>
      <w:adjustRightInd w:val="0"/>
      <w:ind w:left="1000" w:hanging="200"/>
      <w:textAlignment w:val="baseline"/>
    </w:pPr>
    <w:rPr>
      <w:lang w:eastAsia="en-GB"/>
    </w:rPr>
  </w:style>
  <w:style w:type="paragraph" w:styleId="65">
    <w:name w:val="index 6"/>
    <w:basedOn w:val="a"/>
    <w:next w:val="a"/>
    <w:rsid w:val="003579CC"/>
    <w:pPr>
      <w:overflowPunct w:val="0"/>
      <w:autoSpaceDE w:val="0"/>
      <w:autoSpaceDN w:val="0"/>
      <w:adjustRightInd w:val="0"/>
      <w:ind w:left="1200" w:hanging="200"/>
      <w:textAlignment w:val="baseline"/>
    </w:pPr>
    <w:rPr>
      <w:lang w:eastAsia="en-GB"/>
    </w:rPr>
  </w:style>
  <w:style w:type="paragraph" w:styleId="75">
    <w:name w:val="index 7"/>
    <w:basedOn w:val="a"/>
    <w:next w:val="a"/>
    <w:rsid w:val="003579CC"/>
    <w:pPr>
      <w:overflowPunct w:val="0"/>
      <w:autoSpaceDE w:val="0"/>
      <w:autoSpaceDN w:val="0"/>
      <w:adjustRightInd w:val="0"/>
      <w:ind w:left="1400" w:hanging="200"/>
      <w:textAlignment w:val="baseline"/>
    </w:pPr>
    <w:rPr>
      <w:lang w:eastAsia="en-GB"/>
    </w:rPr>
  </w:style>
  <w:style w:type="paragraph" w:styleId="83">
    <w:name w:val="index 8"/>
    <w:basedOn w:val="a"/>
    <w:next w:val="a"/>
    <w:rsid w:val="003579CC"/>
    <w:pPr>
      <w:overflowPunct w:val="0"/>
      <w:autoSpaceDE w:val="0"/>
      <w:autoSpaceDN w:val="0"/>
      <w:adjustRightInd w:val="0"/>
      <w:ind w:left="1600" w:hanging="200"/>
      <w:textAlignment w:val="baseline"/>
    </w:pPr>
    <w:rPr>
      <w:lang w:eastAsia="en-GB"/>
    </w:rPr>
  </w:style>
  <w:style w:type="paragraph" w:styleId="91">
    <w:name w:val="index 9"/>
    <w:basedOn w:val="a"/>
    <w:next w:val="a"/>
    <w:rsid w:val="003579CC"/>
    <w:pPr>
      <w:overflowPunct w:val="0"/>
      <w:autoSpaceDE w:val="0"/>
      <w:autoSpaceDN w:val="0"/>
      <w:adjustRightInd w:val="0"/>
      <w:ind w:left="1800" w:hanging="200"/>
      <w:textAlignment w:val="baseline"/>
    </w:pPr>
    <w:rPr>
      <w:lang w:eastAsia="en-GB"/>
    </w:rPr>
  </w:style>
  <w:style w:type="paragraph" w:styleId="afffff">
    <w:name w:val="index heading"/>
    <w:basedOn w:val="a"/>
    <w:next w:val="11"/>
    <w:rsid w:val="003579CC"/>
    <w:pPr>
      <w:overflowPunct w:val="0"/>
      <w:autoSpaceDE w:val="0"/>
      <w:autoSpaceDN w:val="0"/>
      <w:adjustRightInd w:val="0"/>
      <w:textAlignment w:val="baseline"/>
    </w:pPr>
    <w:rPr>
      <w:rFonts w:ascii="Calibri Light" w:hAnsi="Calibri Light"/>
      <w:b/>
      <w:bCs/>
      <w:lang w:eastAsia="en-GB"/>
    </w:rPr>
  </w:style>
  <w:style w:type="paragraph" w:styleId="afffff0">
    <w:name w:val="List Continue"/>
    <w:basedOn w:val="a"/>
    <w:rsid w:val="003579CC"/>
    <w:pPr>
      <w:overflowPunct w:val="0"/>
      <w:autoSpaceDE w:val="0"/>
      <w:autoSpaceDN w:val="0"/>
      <w:adjustRightInd w:val="0"/>
      <w:spacing w:after="120"/>
      <w:ind w:left="283"/>
      <w:contextualSpacing/>
      <w:textAlignment w:val="baseline"/>
    </w:pPr>
    <w:rPr>
      <w:lang w:eastAsia="en-GB"/>
    </w:rPr>
  </w:style>
  <w:style w:type="paragraph" w:styleId="2fa">
    <w:name w:val="List Continue 2"/>
    <w:basedOn w:val="a"/>
    <w:rsid w:val="003579CC"/>
    <w:pPr>
      <w:overflowPunct w:val="0"/>
      <w:autoSpaceDE w:val="0"/>
      <w:autoSpaceDN w:val="0"/>
      <w:adjustRightInd w:val="0"/>
      <w:spacing w:after="120"/>
      <w:ind w:left="566"/>
      <w:contextualSpacing/>
      <w:textAlignment w:val="baseline"/>
    </w:pPr>
    <w:rPr>
      <w:lang w:eastAsia="en-GB"/>
    </w:rPr>
  </w:style>
  <w:style w:type="paragraph" w:styleId="3f4">
    <w:name w:val="List Continue 3"/>
    <w:basedOn w:val="a"/>
    <w:rsid w:val="003579CC"/>
    <w:pPr>
      <w:overflowPunct w:val="0"/>
      <w:autoSpaceDE w:val="0"/>
      <w:autoSpaceDN w:val="0"/>
      <w:adjustRightInd w:val="0"/>
      <w:spacing w:after="120"/>
      <w:ind w:left="849"/>
      <w:contextualSpacing/>
      <w:textAlignment w:val="baseline"/>
    </w:pPr>
    <w:rPr>
      <w:lang w:eastAsia="en-GB"/>
    </w:rPr>
  </w:style>
  <w:style w:type="paragraph" w:styleId="4b">
    <w:name w:val="List Continue 4"/>
    <w:basedOn w:val="a"/>
    <w:rsid w:val="003579CC"/>
    <w:pPr>
      <w:overflowPunct w:val="0"/>
      <w:autoSpaceDE w:val="0"/>
      <w:autoSpaceDN w:val="0"/>
      <w:adjustRightInd w:val="0"/>
      <w:spacing w:after="120"/>
      <w:ind w:left="1132"/>
      <w:contextualSpacing/>
      <w:textAlignment w:val="baseline"/>
    </w:pPr>
    <w:rPr>
      <w:lang w:eastAsia="en-GB"/>
    </w:rPr>
  </w:style>
  <w:style w:type="paragraph" w:styleId="5a">
    <w:name w:val="List Continue 5"/>
    <w:basedOn w:val="a"/>
    <w:rsid w:val="003579CC"/>
    <w:pPr>
      <w:overflowPunct w:val="0"/>
      <w:autoSpaceDE w:val="0"/>
      <w:autoSpaceDN w:val="0"/>
      <w:adjustRightInd w:val="0"/>
      <w:spacing w:after="120"/>
      <w:ind w:left="1415"/>
      <w:contextualSpacing/>
      <w:textAlignment w:val="baseline"/>
    </w:pPr>
    <w:rPr>
      <w:lang w:eastAsia="en-GB"/>
    </w:rPr>
  </w:style>
  <w:style w:type="paragraph" w:styleId="3f5">
    <w:name w:val="List Number 3"/>
    <w:basedOn w:val="a"/>
    <w:rsid w:val="003579CC"/>
    <w:pPr>
      <w:tabs>
        <w:tab w:val="num" w:pos="926"/>
      </w:tabs>
      <w:overflowPunct w:val="0"/>
      <w:autoSpaceDE w:val="0"/>
      <w:autoSpaceDN w:val="0"/>
      <w:adjustRightInd w:val="0"/>
      <w:ind w:left="926" w:hanging="360"/>
      <w:contextualSpacing/>
      <w:textAlignment w:val="baseline"/>
    </w:pPr>
    <w:rPr>
      <w:lang w:eastAsia="en-GB"/>
    </w:rPr>
  </w:style>
  <w:style w:type="paragraph" w:styleId="4c">
    <w:name w:val="List Number 4"/>
    <w:basedOn w:val="a"/>
    <w:rsid w:val="003579CC"/>
    <w:pPr>
      <w:tabs>
        <w:tab w:val="num" w:pos="1209"/>
      </w:tabs>
      <w:overflowPunct w:val="0"/>
      <w:autoSpaceDE w:val="0"/>
      <w:autoSpaceDN w:val="0"/>
      <w:adjustRightInd w:val="0"/>
      <w:ind w:left="1209" w:hanging="360"/>
      <w:contextualSpacing/>
      <w:textAlignment w:val="baseline"/>
    </w:pPr>
    <w:rPr>
      <w:lang w:eastAsia="en-GB"/>
    </w:rPr>
  </w:style>
  <w:style w:type="paragraph" w:styleId="5b">
    <w:name w:val="List Number 5"/>
    <w:basedOn w:val="a"/>
    <w:rsid w:val="003579CC"/>
    <w:pPr>
      <w:tabs>
        <w:tab w:val="num" w:pos="1492"/>
      </w:tabs>
      <w:overflowPunct w:val="0"/>
      <w:autoSpaceDE w:val="0"/>
      <w:autoSpaceDN w:val="0"/>
      <w:adjustRightInd w:val="0"/>
      <w:ind w:left="1492" w:hanging="360"/>
      <w:contextualSpacing/>
      <w:textAlignment w:val="baseline"/>
    </w:pPr>
    <w:rPr>
      <w:lang w:eastAsia="en-GB"/>
    </w:rPr>
  </w:style>
  <w:style w:type="paragraph" w:styleId="afffff1">
    <w:name w:val="Normal (Web)"/>
    <w:basedOn w:val="a"/>
    <w:rsid w:val="003579CC"/>
    <w:pPr>
      <w:overflowPunct w:val="0"/>
      <w:autoSpaceDE w:val="0"/>
      <w:autoSpaceDN w:val="0"/>
      <w:adjustRightInd w:val="0"/>
      <w:textAlignment w:val="baseline"/>
    </w:pPr>
    <w:rPr>
      <w:sz w:val="24"/>
      <w:szCs w:val="24"/>
      <w:lang w:eastAsia="en-GB"/>
    </w:rPr>
  </w:style>
  <w:style w:type="paragraph" w:styleId="afffff2">
    <w:name w:val="Normal Indent"/>
    <w:basedOn w:val="a"/>
    <w:rsid w:val="003579CC"/>
    <w:pPr>
      <w:overflowPunct w:val="0"/>
      <w:autoSpaceDE w:val="0"/>
      <w:autoSpaceDN w:val="0"/>
      <w:adjustRightInd w:val="0"/>
      <w:ind w:left="720"/>
      <w:textAlignment w:val="baseline"/>
    </w:pPr>
    <w:rPr>
      <w:lang w:eastAsia="en-GB"/>
    </w:rPr>
  </w:style>
  <w:style w:type="paragraph" w:styleId="afffff3">
    <w:name w:val="table of authorities"/>
    <w:basedOn w:val="a"/>
    <w:next w:val="a"/>
    <w:rsid w:val="003579CC"/>
    <w:pPr>
      <w:overflowPunct w:val="0"/>
      <w:autoSpaceDE w:val="0"/>
      <w:autoSpaceDN w:val="0"/>
      <w:adjustRightInd w:val="0"/>
      <w:ind w:left="200" w:hanging="200"/>
      <w:textAlignment w:val="baseline"/>
    </w:pPr>
    <w:rPr>
      <w:lang w:eastAsia="en-GB"/>
    </w:rPr>
  </w:style>
  <w:style w:type="paragraph" w:styleId="afffff4">
    <w:name w:val="table of figures"/>
    <w:basedOn w:val="a"/>
    <w:next w:val="a"/>
    <w:rsid w:val="003579CC"/>
    <w:pPr>
      <w:overflowPunct w:val="0"/>
      <w:autoSpaceDE w:val="0"/>
      <w:autoSpaceDN w:val="0"/>
      <w:adjustRightInd w:val="0"/>
      <w:textAlignment w:val="baseline"/>
    </w:pPr>
    <w:rPr>
      <w:lang w:eastAsia="en-GB"/>
    </w:rPr>
  </w:style>
  <w:style w:type="paragraph" w:styleId="afffff5">
    <w:name w:val="toa heading"/>
    <w:basedOn w:val="a"/>
    <w:next w:val="a"/>
    <w:rsid w:val="003579CC"/>
    <w:pPr>
      <w:overflowPunct w:val="0"/>
      <w:autoSpaceDE w:val="0"/>
      <w:autoSpaceDN w:val="0"/>
      <w:adjustRightInd w:val="0"/>
      <w:spacing w:before="120"/>
      <w:textAlignment w:val="baseline"/>
    </w:pPr>
    <w:rPr>
      <w:rFonts w:ascii="Calibri Light" w:hAnsi="Calibri Light"/>
      <w:b/>
      <w:bCs/>
      <w:sz w:val="24"/>
      <w:szCs w:val="24"/>
      <w:lang w:eastAsia="en-GB"/>
    </w:rPr>
  </w:style>
  <w:style w:type="paragraph" w:styleId="TOC">
    <w:name w:val="TOC Heading"/>
    <w:basedOn w:val="1"/>
    <w:next w:val="a"/>
    <w:uiPriority w:val="39"/>
    <w:semiHidden/>
    <w:unhideWhenUsed/>
    <w:qFormat/>
    <w:rsid w:val="003579CC"/>
    <w:pPr>
      <w:keepLines w:val="0"/>
      <w:pBdr>
        <w:top w:val="none" w:sz="0" w:space="0" w:color="auto"/>
      </w:pBdr>
      <w:overflowPunct w:val="0"/>
      <w:autoSpaceDE w:val="0"/>
      <w:autoSpaceDN w:val="0"/>
      <w:adjustRightInd w:val="0"/>
      <w:spacing w:after="60"/>
      <w:ind w:left="0" w:firstLine="0"/>
      <w:textAlignment w:val="baseline"/>
      <w:outlineLvl w:val="9"/>
    </w:pPr>
    <w:rPr>
      <w:rFonts w:ascii="Calibri Light" w:hAnsi="Calibri Light"/>
      <w:b/>
      <w:bCs/>
      <w:kern w:val="32"/>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63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6657E-D184-4169-9F33-413FF414E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732</TotalTime>
  <Pages>4</Pages>
  <Words>1299</Words>
  <Characters>7409</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8691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Huawei-2</cp:lastModifiedBy>
  <cp:revision>14</cp:revision>
  <cp:lastPrinted>1899-12-31T23:00:00Z</cp:lastPrinted>
  <dcterms:created xsi:type="dcterms:W3CDTF">2022-08-25T15:19:00Z</dcterms:created>
  <dcterms:modified xsi:type="dcterms:W3CDTF">2022-08-26T10:07:00Z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(3)CW0W37veVkJd3cWuARValF0YpBjmXsAZiCr51YooKxBaLgwduHbkBPFtysrDN17BkMk9kiv6
BU/4hvUEuKhkkVGW9EaMeuhU9du1jQmZaYwjI5ngvmsJtizzrwX2nvXMAJLgaj/+ePL64Gup
ZKDieAtfT+felZN3HqdjG+egAu8iuHVEMvQ8sXTOc38gxYHoHkN7vuh4N4hwUeB+h6ZMUgJG
36byEPkImpVVxyfNxN</vt:lpwstr>
  </property>
  <property fmtid="{D5CDD505-2E9C-101B-9397-08002B2CF9AE}" pid="22" name="_2015_ms_pID_7253431">
    <vt:lpwstr>Jka/Pi82PBnxWsr0H0U6bl1JSSOrSq9tHfuyvpmJ3ZsnkV048eIu57
jt47B1llk8kTXMInqtRFqjYAqiTs7bhxNsyOuImUjQu1OQL/Jlh1ERS727xlzdwbbWAv25lF
0YgDTz8gKeS58G2J0aySPc/c6rd5fHuH84VAN9MDV2FW+qBfGlGfXO9REDTiOfTKIHbaJUt7
qPnYsA+UQX4zTVUZF6er0yUTzPZJPowdhVSX</vt:lpwstr>
  </property>
  <property fmtid="{D5CDD505-2E9C-101B-9397-08002B2CF9AE}" pid="23" name="_2015_ms_pID_7253432">
    <vt:lpwstr>9712fLt/cgQ5gw9x62utxMg=</vt:lpwstr>
  </property>
</Properties>
</file>