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2641" w14:textId="26216BE5"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8B7313">
        <w:rPr>
          <w:b/>
          <w:noProof/>
          <w:sz w:val="24"/>
        </w:rPr>
        <w:t>xxx</w:t>
      </w:r>
    </w:p>
    <w:p w14:paraId="379092B6" w14:textId="03F595BE" w:rsidR="00E40877" w:rsidRDefault="00E40877" w:rsidP="00E40877">
      <w:pPr>
        <w:pStyle w:val="CRCoverPage"/>
        <w:outlineLvl w:val="0"/>
        <w:rPr>
          <w:b/>
          <w:noProof/>
          <w:sz w:val="24"/>
        </w:rPr>
      </w:pPr>
      <w:bookmarkStart w:id="0" w:name="_GoBack"/>
      <w:bookmarkEnd w:id="0"/>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Pr>
          <w:b/>
          <w:noProof/>
          <w:sz w:val="24"/>
        </w:rPr>
        <w:tab/>
      </w:r>
      <w:r w:rsidR="008B7313" w:rsidRPr="008B7313">
        <w:rPr>
          <w:b/>
          <w:i/>
          <w:noProof/>
        </w:rPr>
        <w:t xml:space="preserve">Revision of </w:t>
      </w:r>
      <w:r w:rsidR="008B7313" w:rsidRPr="008B7313">
        <w:rPr>
          <w:b/>
          <w:i/>
          <w:noProof/>
        </w:rPr>
        <w:t>C4-224310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F0143A" w:rsidR="001E41F3" w:rsidRPr="00410371" w:rsidRDefault="00A776A8" w:rsidP="00A776A8">
            <w:pPr>
              <w:pStyle w:val="CRCoverPage"/>
              <w:spacing w:after="0"/>
              <w:jc w:val="center"/>
              <w:rPr>
                <w:b/>
                <w:noProof/>
                <w:sz w:val="28"/>
              </w:rPr>
            </w:pPr>
            <w:r w:rsidRPr="00A776A8">
              <w:rPr>
                <w:b/>
                <w:noProof/>
                <w:sz w:val="28"/>
              </w:rPr>
              <w:t>29.</w:t>
            </w:r>
            <w:r w:rsidR="00B510F5">
              <w:rPr>
                <w:b/>
                <w:noProof/>
                <w:sz w:val="28"/>
              </w:rPr>
              <w:t>531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A284C8" w:rsidR="001E41F3" w:rsidRPr="00410371" w:rsidRDefault="00761DE0" w:rsidP="00761DE0">
            <w:pPr>
              <w:pStyle w:val="CRCoverPage"/>
              <w:spacing w:after="0"/>
              <w:jc w:val="center"/>
              <w:rPr>
                <w:noProof/>
              </w:rPr>
            </w:pPr>
            <w:r>
              <w:rPr>
                <w:b/>
                <w:noProof/>
                <w:sz w:val="28"/>
              </w:rPr>
              <w:t>0140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64CDE4" w:rsidR="001E41F3" w:rsidRPr="00410371" w:rsidRDefault="008B731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EE102B" w:rsidR="001E41F3" w:rsidRPr="00410371" w:rsidRDefault="00A776A8" w:rsidP="00A776A8">
            <w:pPr>
              <w:pStyle w:val="CRCoverPage"/>
              <w:spacing w:after="0"/>
              <w:jc w:val="center"/>
              <w:rPr>
                <w:noProof/>
                <w:sz w:val="28"/>
              </w:rPr>
            </w:pPr>
            <w:r>
              <w:rPr>
                <w:b/>
                <w:noProof/>
                <w:sz w:val="28"/>
              </w:rPr>
              <w:t>17</w:t>
            </w:r>
            <w:r w:rsidR="00B510F5">
              <w:rPr>
                <w:b/>
                <w:noProof/>
                <w:sz w:val="28"/>
              </w:rPr>
              <w:t>.5</w:t>
            </w:r>
            <w:r w:rsidRPr="00A776A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67BCD2" w:rsidR="001E41F3" w:rsidRDefault="00982CA0">
            <w:pPr>
              <w:pStyle w:val="CRCoverPage"/>
              <w:spacing w:after="0"/>
              <w:ind w:left="100"/>
              <w:rPr>
                <w:noProof/>
              </w:rPr>
            </w:pPr>
            <w:proofErr w:type="spellStart"/>
            <w:r>
              <w:t>Cleanup</w:t>
            </w:r>
            <w:proofErr w:type="spellEnd"/>
            <w:r>
              <w:t xml:space="preserve"> of the service operation description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538D3D" w:rsidR="001E41F3" w:rsidRDefault="005C53D3">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39A93F" w:rsidR="001E41F3" w:rsidRDefault="00982CA0">
            <w:pPr>
              <w:pStyle w:val="CRCoverPage"/>
              <w:spacing w:after="0"/>
              <w:ind w:left="100"/>
              <w:rPr>
                <w:noProof/>
              </w:rPr>
            </w:pPr>
            <w:r>
              <w:t>TEI</w:t>
            </w:r>
            <w:r w:rsidR="0074733F" w:rsidRPr="0074733F">
              <w:t>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690368" w:rsidR="001E41F3" w:rsidRDefault="0025082A">
            <w:pPr>
              <w:pStyle w:val="CRCoverPage"/>
              <w:spacing w:after="0"/>
              <w:ind w:left="100"/>
              <w:rPr>
                <w:noProof/>
              </w:rPr>
            </w:pPr>
            <w:r>
              <w:t>2022-07-</w:t>
            </w:r>
            <w:r w:rsidR="005C53D3">
              <w:t>0</w:t>
            </w:r>
            <w:r w:rsidR="0074733F">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6C055B" w:rsidR="001E41F3" w:rsidRDefault="00EA5D1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F1B315" w:rsidR="001E41F3" w:rsidRDefault="005C53D3">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7BC9C5" w14:textId="77F9AE6C" w:rsidR="00375DFE" w:rsidRDefault="00982CA0" w:rsidP="00375DFE">
            <w:pPr>
              <w:pStyle w:val="CRCoverPage"/>
              <w:spacing w:after="0"/>
              <w:ind w:left="100"/>
              <w:rPr>
                <w:noProof/>
                <w:lang w:eastAsia="zh-CN"/>
              </w:rPr>
            </w:pPr>
            <w:r>
              <w:rPr>
                <w:noProof/>
                <w:lang w:eastAsia="zh-CN"/>
              </w:rPr>
              <w:t xml:space="preserve">The current description of the service operation </w:t>
            </w:r>
            <w:r w:rsidR="009C5EBE">
              <w:rPr>
                <w:noProof/>
                <w:lang w:eastAsia="zh-CN"/>
              </w:rPr>
              <w:t xml:space="preserve">and procedure </w:t>
            </w:r>
            <w:r>
              <w:rPr>
                <w:noProof/>
                <w:lang w:eastAsia="zh-CN"/>
              </w:rPr>
              <w:t xml:space="preserve">includes more and more scenarios </w:t>
            </w:r>
            <w:r w:rsidR="009C5EBE">
              <w:rPr>
                <w:noProof/>
                <w:lang w:eastAsia="zh-CN"/>
              </w:rPr>
              <w:t xml:space="preserve">and parameters </w:t>
            </w:r>
            <w:r>
              <w:rPr>
                <w:noProof/>
                <w:lang w:eastAsia="zh-CN"/>
              </w:rPr>
              <w:t>in the same paragraph, which is difficult to understand.</w:t>
            </w:r>
          </w:p>
          <w:p w14:paraId="77F8466E" w14:textId="77777777" w:rsidR="00982CA0" w:rsidRDefault="00982CA0" w:rsidP="00375DFE">
            <w:pPr>
              <w:pStyle w:val="CRCoverPage"/>
              <w:spacing w:after="0"/>
              <w:ind w:left="100"/>
              <w:rPr>
                <w:noProof/>
                <w:lang w:eastAsia="zh-CN"/>
              </w:rPr>
            </w:pPr>
          </w:p>
          <w:p w14:paraId="708AA7DE" w14:textId="2C792063" w:rsidR="00982CA0" w:rsidRDefault="00982CA0" w:rsidP="00982CA0">
            <w:pPr>
              <w:pStyle w:val="CRCoverPage"/>
              <w:spacing w:after="0"/>
              <w:ind w:left="100"/>
              <w:rPr>
                <w:noProof/>
                <w:lang w:eastAsia="zh-CN"/>
              </w:rPr>
            </w:pPr>
            <w:r>
              <w:rPr>
                <w:noProof/>
                <w:lang w:eastAsia="zh-CN"/>
              </w:rPr>
              <w:t xml:space="preserve">The description needs to be </w:t>
            </w:r>
            <w:r w:rsidRPr="00982CA0">
              <w:rPr>
                <w:noProof/>
                <w:lang w:eastAsia="zh-CN"/>
              </w:rPr>
              <w:t>reconstructed</w:t>
            </w:r>
            <w:r>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23F478B6"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379514" w:rsidR="00375DFE" w:rsidRDefault="00982CA0">
            <w:pPr>
              <w:pStyle w:val="CRCoverPage"/>
              <w:spacing w:after="0"/>
              <w:ind w:left="100"/>
              <w:rPr>
                <w:noProof/>
                <w:lang w:eastAsia="zh-CN"/>
              </w:rPr>
            </w:pPr>
            <w:r>
              <w:rPr>
                <w:noProof/>
                <w:lang w:eastAsia="zh-CN"/>
              </w:rPr>
              <w:t>R</w:t>
            </w:r>
            <w:r w:rsidRPr="00982CA0">
              <w:rPr>
                <w:noProof/>
                <w:lang w:eastAsia="zh-CN"/>
              </w:rPr>
              <w:t>econstruct</w:t>
            </w:r>
            <w:r>
              <w:rPr>
                <w:noProof/>
                <w:lang w:eastAsia="zh-CN"/>
              </w:rPr>
              <w:t xml:space="preserve"> the service operation definition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5E9EDF" w:rsidR="005C53D3" w:rsidRDefault="00EA5D1B">
            <w:pPr>
              <w:pStyle w:val="CRCoverPage"/>
              <w:spacing w:after="0"/>
              <w:ind w:left="100"/>
              <w:rPr>
                <w:noProof/>
                <w:lang w:eastAsia="zh-CN"/>
              </w:rPr>
            </w:pPr>
            <w:r>
              <w:t>The readable of the specification remains strange which may lead to misunderstandings</w:t>
            </w:r>
            <w:r w:rsidR="00375DFE">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BD59F9" w:rsidR="001E41F3" w:rsidRDefault="00FF719B">
            <w:pPr>
              <w:pStyle w:val="CRCoverPage"/>
              <w:spacing w:after="0"/>
              <w:ind w:left="100"/>
              <w:rPr>
                <w:noProof/>
                <w:lang w:eastAsia="zh-CN"/>
              </w:rPr>
            </w:pPr>
            <w:r w:rsidRPr="00630AB6">
              <w:t>5.2.1</w:t>
            </w:r>
            <w:r>
              <w:t xml:space="preserve">, </w:t>
            </w:r>
            <w:r w:rsidRPr="00630AB6">
              <w:t>5.2.2.2.2</w:t>
            </w:r>
            <w:r>
              <w:t xml:space="preserve">, </w:t>
            </w:r>
            <w:r w:rsidRPr="00630AB6">
              <w:t>5.2.2.2.3</w:t>
            </w:r>
            <w:r>
              <w:t xml:space="preserve">, </w:t>
            </w:r>
            <w:r w:rsidRPr="00630AB6">
              <w:t>5.2.2.2.</w:t>
            </w:r>
            <w:r>
              <w:t xml:space="preserve">4, </w:t>
            </w:r>
            <w:r w:rsidRPr="00630AB6">
              <w:t>5.3.1</w:t>
            </w:r>
            <w:r>
              <w:t xml:space="preserve">, </w:t>
            </w:r>
            <w:r w:rsidRPr="00630AB6">
              <w:t>5.3.2.2.1</w:t>
            </w:r>
            <w:r>
              <w:t xml:space="preserve">, </w:t>
            </w:r>
            <w:r w:rsidRPr="00630AB6">
              <w:t>5.3.2.3.1</w:t>
            </w:r>
            <w:r>
              <w:t xml:space="preserve">, 5.3.2.3.2, </w:t>
            </w:r>
            <w:r w:rsidRPr="00630AB6">
              <w:t>5.3.2.</w:t>
            </w:r>
            <w:r w:rsidRPr="00630AB6">
              <w:rPr>
                <w:rFonts w:hint="eastAsia"/>
                <w:lang w:eastAsia="zh-CN"/>
              </w:rPr>
              <w:t>5</w:t>
            </w:r>
            <w:r w:rsidRPr="00630AB6">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B96570A" w:rsidR="001E41F3" w:rsidRDefault="005C53D3" w:rsidP="00944DF3">
            <w:pPr>
              <w:pStyle w:val="CRCoverPage"/>
              <w:spacing w:after="0"/>
              <w:ind w:left="100"/>
              <w:rPr>
                <w:noProof/>
                <w:lang w:eastAsia="zh-CN"/>
              </w:rPr>
            </w:pPr>
            <w:r>
              <w:rPr>
                <w:rFonts w:hint="eastAsia"/>
                <w:noProof/>
                <w:lang w:eastAsia="zh-CN"/>
              </w:rPr>
              <w:t>T</w:t>
            </w:r>
            <w:r>
              <w:rPr>
                <w:noProof/>
                <w:lang w:eastAsia="zh-CN"/>
              </w:rPr>
              <w:t xml:space="preserve">his contribution </w:t>
            </w:r>
            <w:r w:rsidR="00944DF3">
              <w:rPr>
                <w:noProof/>
                <w:lang w:eastAsia="zh-CN"/>
              </w:rPr>
              <w:t>does not change the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89ACE62"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F3B8ED"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8C9CD36" w14:textId="77777777" w:rsidR="001E41F3" w:rsidRDefault="001E41F3">
      <w:pPr>
        <w:rPr>
          <w:noProof/>
        </w:rPr>
      </w:pPr>
    </w:p>
    <w:p w14:paraId="70E6F182" w14:textId="77777777" w:rsidR="00982CA0" w:rsidRPr="00630AB6" w:rsidRDefault="00982CA0" w:rsidP="00982CA0">
      <w:pPr>
        <w:pStyle w:val="3"/>
      </w:pPr>
      <w:bookmarkStart w:id="2" w:name="_Toc20142275"/>
      <w:bookmarkStart w:id="3" w:name="_Toc34217219"/>
      <w:bookmarkStart w:id="4" w:name="_Toc34217371"/>
      <w:bookmarkStart w:id="5" w:name="_Toc39051734"/>
      <w:bookmarkStart w:id="6" w:name="_Toc43210306"/>
      <w:bookmarkStart w:id="7" w:name="_Toc49853211"/>
      <w:bookmarkStart w:id="8" w:name="_Toc56530000"/>
      <w:bookmarkStart w:id="9" w:name="_Toc106633959"/>
      <w:r w:rsidRPr="00630AB6">
        <w:t>5.2.1</w:t>
      </w:r>
      <w:r w:rsidRPr="00630AB6">
        <w:tab/>
        <w:t>Service Description</w:t>
      </w:r>
      <w:bookmarkEnd w:id="2"/>
      <w:bookmarkEnd w:id="3"/>
      <w:bookmarkEnd w:id="4"/>
      <w:bookmarkEnd w:id="5"/>
      <w:bookmarkEnd w:id="6"/>
      <w:bookmarkEnd w:id="7"/>
      <w:bookmarkEnd w:id="8"/>
      <w:bookmarkEnd w:id="9"/>
    </w:p>
    <w:p w14:paraId="12C8BA46" w14:textId="77777777" w:rsidR="00982CA0" w:rsidRDefault="00982CA0" w:rsidP="00982CA0">
      <w:pPr>
        <w:pStyle w:val="Guidance"/>
        <w:rPr>
          <w:ins w:id="10" w:author="Huawei" w:date="2022-07-04T16:41:00Z"/>
          <w:i w:val="0"/>
          <w:color w:val="000000"/>
          <w:lang w:eastAsia="zh-CN"/>
        </w:rPr>
      </w:pPr>
      <w:r w:rsidRPr="00630AB6">
        <w:rPr>
          <w:i w:val="0"/>
          <w:color w:val="000000"/>
          <w:lang w:eastAsia="zh-CN"/>
        </w:rPr>
        <w:t xml:space="preserve">The </w:t>
      </w:r>
      <w:proofErr w:type="spellStart"/>
      <w:r w:rsidRPr="00630AB6">
        <w:rPr>
          <w:i w:val="0"/>
          <w:color w:val="000000"/>
          <w:lang w:eastAsia="zh-CN"/>
        </w:rPr>
        <w:t>Nnssf_NSSelection</w:t>
      </w:r>
      <w:proofErr w:type="spellEnd"/>
      <w:r w:rsidRPr="00630AB6">
        <w:rPr>
          <w:i w:val="0"/>
          <w:color w:val="000000"/>
          <w:lang w:eastAsia="zh-CN"/>
        </w:rPr>
        <w:t xml:space="preserve"> service is used by an NF Service Consumer (e.g</w:t>
      </w:r>
      <w:r w:rsidRPr="00630AB6">
        <w:rPr>
          <w:rFonts w:hint="eastAsia"/>
          <w:i w:val="0"/>
          <w:color w:val="000000"/>
          <w:lang w:eastAsia="zh-CN"/>
        </w:rPr>
        <w:t>.</w:t>
      </w:r>
      <w:r w:rsidRPr="00630AB6">
        <w:rPr>
          <w:i w:val="0"/>
          <w:color w:val="000000"/>
          <w:lang w:eastAsia="zh-CN"/>
        </w:rPr>
        <w:t xml:space="preserve"> AMF or NSSF in a different PLMN) to retrieve the information related to network slice in the non-roaming and roaming case.</w:t>
      </w:r>
    </w:p>
    <w:p w14:paraId="738210C9" w14:textId="1BAAC451" w:rsidR="00982CA0" w:rsidRDefault="00982CA0" w:rsidP="00982CA0">
      <w:pPr>
        <w:pStyle w:val="Guidance"/>
        <w:rPr>
          <w:ins w:id="11" w:author="Huawei" w:date="2022-07-04T16:41:00Z"/>
          <w:i w:val="0"/>
          <w:color w:val="000000"/>
          <w:lang w:eastAsia="zh-CN"/>
        </w:rPr>
      </w:pPr>
      <w:del w:id="12" w:author="Huawei" w:date="2022-07-04T16:41:00Z">
        <w:r w:rsidRPr="00630AB6" w:rsidDel="00982CA0">
          <w:rPr>
            <w:i w:val="0"/>
            <w:color w:val="000000"/>
            <w:lang w:eastAsia="zh-CN"/>
          </w:rPr>
          <w:delText xml:space="preserve"> </w:delText>
        </w:r>
      </w:del>
      <w:r w:rsidRPr="00630AB6">
        <w:rPr>
          <w:i w:val="0"/>
          <w:color w:val="000000"/>
          <w:lang w:eastAsia="zh-CN"/>
        </w:rPr>
        <w:t>It also enables the NSSF to provide to the AMF the Allowed NSSAI and the Configured NSSAI for the Serving PLMN.</w:t>
      </w:r>
    </w:p>
    <w:p w14:paraId="013A1732" w14:textId="77777777" w:rsidR="00982CA0" w:rsidRDefault="00982CA0" w:rsidP="00982CA0">
      <w:pPr>
        <w:pStyle w:val="Guidance"/>
        <w:rPr>
          <w:ins w:id="13" w:author="Huawei" w:date="2022-07-04T16:42:00Z"/>
          <w:i w:val="0"/>
          <w:color w:val="000000"/>
          <w:lang w:eastAsia="zh-CN"/>
        </w:rPr>
      </w:pPr>
      <w:del w:id="14" w:author="Huawei" w:date="2022-07-04T16:41:00Z">
        <w:r w:rsidRPr="00630AB6" w:rsidDel="00982CA0">
          <w:rPr>
            <w:rFonts w:hint="eastAsia"/>
            <w:i w:val="0"/>
            <w:color w:val="000000"/>
            <w:lang w:eastAsia="zh-CN"/>
          </w:rPr>
          <w:delText xml:space="preserve"> </w:delText>
        </w:r>
      </w:del>
      <w:r>
        <w:rPr>
          <w:i w:val="0"/>
          <w:color w:val="000000"/>
          <w:lang w:eastAsia="zh-CN"/>
        </w:rPr>
        <w:t>It also enables the NSSF to provide to the AMF the NSAG information associated with the Configured NSSAI for the Serving PLMN.</w:t>
      </w:r>
    </w:p>
    <w:p w14:paraId="66CBE908" w14:textId="70E87D50" w:rsidR="00982CA0" w:rsidRPr="00630AB6" w:rsidRDefault="00982CA0" w:rsidP="00982CA0">
      <w:pPr>
        <w:pStyle w:val="Guidance"/>
        <w:rPr>
          <w:i w:val="0"/>
          <w:color w:val="000000"/>
          <w:lang w:eastAsia="zh-CN"/>
        </w:rPr>
      </w:pPr>
      <w:del w:id="15" w:author="Huawei" w:date="2022-07-04T16:42:00Z">
        <w:r w:rsidDel="00982CA0">
          <w:rPr>
            <w:i w:val="0"/>
            <w:color w:val="000000"/>
            <w:lang w:eastAsia="zh-CN"/>
          </w:rPr>
          <w:delText xml:space="preserve"> </w:delText>
        </w:r>
      </w:del>
      <w:r w:rsidRPr="00630AB6">
        <w:rPr>
          <w:i w:val="0"/>
          <w:color w:val="000000"/>
          <w:lang w:eastAsia="zh-CN"/>
        </w:rPr>
        <w:t>The NF service consumer discovers the NSSF based on the local configuration. The NSSF in a different PLMN is discovered based on the self-constructed FQDN as specified in</w:t>
      </w:r>
      <w:r>
        <w:rPr>
          <w:i w:val="0"/>
          <w:color w:val="000000"/>
          <w:lang w:eastAsia="zh-CN"/>
        </w:rPr>
        <w:t xml:space="preserve"> 3GPP TS </w:t>
      </w:r>
      <w:r w:rsidRPr="00630AB6">
        <w:rPr>
          <w:i w:val="0"/>
          <w:color w:val="000000"/>
          <w:lang w:eastAsia="zh-CN"/>
        </w:rPr>
        <w:t>23.003</w:t>
      </w:r>
      <w:r>
        <w:rPr>
          <w:i w:val="0"/>
          <w:color w:val="000000"/>
          <w:lang w:eastAsia="zh-CN"/>
        </w:rPr>
        <w:t> </w:t>
      </w:r>
      <w:r w:rsidRPr="00630AB6">
        <w:rPr>
          <w:i w:val="0"/>
          <w:color w:val="000000"/>
          <w:lang w:eastAsia="zh-CN"/>
        </w:rPr>
        <w:t>[9].</w:t>
      </w:r>
    </w:p>
    <w:p w14:paraId="0B732817" w14:textId="77777777" w:rsidR="00944DF3" w:rsidRPr="00982CA0" w:rsidRDefault="00944DF3">
      <w:pPr>
        <w:rPr>
          <w:noProof/>
          <w:lang w:eastAsia="zh-CN"/>
        </w:rPr>
      </w:pPr>
    </w:p>
    <w:p w14:paraId="2F079B3A" w14:textId="77777777" w:rsidR="00944DF3" w:rsidRPr="006B5418" w:rsidRDefault="00944DF3" w:rsidP="00944D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BD5AAD5" w14:textId="77777777" w:rsidR="00944DF3" w:rsidRDefault="00944DF3">
      <w:pPr>
        <w:rPr>
          <w:noProof/>
          <w:lang w:val="en-US" w:eastAsia="zh-CN"/>
        </w:rPr>
      </w:pPr>
    </w:p>
    <w:p w14:paraId="0ABA6DEA" w14:textId="77777777" w:rsidR="00982CA0" w:rsidRPr="00630AB6" w:rsidRDefault="00982CA0" w:rsidP="00982CA0">
      <w:pPr>
        <w:pStyle w:val="5"/>
        <w:rPr>
          <w:lang w:eastAsia="zh-CN"/>
        </w:rPr>
      </w:pPr>
      <w:bookmarkStart w:id="16" w:name="_Toc20142280"/>
      <w:bookmarkStart w:id="17" w:name="_Toc34217224"/>
      <w:bookmarkStart w:id="18" w:name="_Toc34217376"/>
      <w:bookmarkStart w:id="19" w:name="_Toc39051739"/>
      <w:bookmarkStart w:id="20" w:name="_Toc43210311"/>
      <w:bookmarkStart w:id="21" w:name="_Toc49853216"/>
      <w:bookmarkStart w:id="22" w:name="_Toc56530005"/>
      <w:bookmarkStart w:id="23" w:name="_Toc106633964"/>
      <w:r w:rsidRPr="00630AB6">
        <w:t>5.2.2.2.2</w:t>
      </w:r>
      <w:r w:rsidRPr="00630AB6">
        <w:tab/>
      </w:r>
      <w:r w:rsidRPr="00630AB6">
        <w:rPr>
          <w:rFonts w:hint="eastAsia"/>
          <w:lang w:eastAsia="zh-CN"/>
        </w:rPr>
        <w:t xml:space="preserve">Get </w:t>
      </w:r>
      <w:r w:rsidRPr="00630AB6">
        <w:t xml:space="preserve">service operation of </w:t>
      </w:r>
      <w:proofErr w:type="spellStart"/>
      <w:r w:rsidRPr="00630AB6">
        <w:t>Nnssf_NSSelection</w:t>
      </w:r>
      <w:proofErr w:type="spellEnd"/>
      <w:r w:rsidRPr="00630AB6">
        <w:t xml:space="preserve"> service</w:t>
      </w:r>
      <w:bookmarkEnd w:id="16"/>
      <w:bookmarkEnd w:id="17"/>
      <w:bookmarkEnd w:id="18"/>
      <w:bookmarkEnd w:id="19"/>
      <w:bookmarkEnd w:id="20"/>
      <w:bookmarkEnd w:id="21"/>
      <w:bookmarkEnd w:id="22"/>
      <w:bookmarkEnd w:id="23"/>
    </w:p>
    <w:p w14:paraId="2D1751B9" w14:textId="77777777" w:rsidR="00982CA0" w:rsidRDefault="00982CA0" w:rsidP="00982CA0">
      <w:r w:rsidRPr="00630AB6">
        <w:t xml:space="preserve">In this procedure, the NF Service Consumer (e.g. AMF) retrieves the </w:t>
      </w:r>
      <w:r>
        <w:t xml:space="preserve">slice selection information including the </w:t>
      </w:r>
      <w:r w:rsidRPr="00630AB6">
        <w:rPr>
          <w:lang w:eastAsia="zh-CN"/>
        </w:rPr>
        <w:t>Allowed NSSAI</w:t>
      </w:r>
      <w:r w:rsidRPr="00630AB6">
        <w:rPr>
          <w:rFonts w:hint="eastAsia"/>
          <w:lang w:eastAsia="zh-CN"/>
        </w:rPr>
        <w:t>,</w:t>
      </w:r>
      <w:r w:rsidRPr="00630AB6">
        <w:rPr>
          <w:lang w:eastAsia="zh-CN"/>
        </w:rPr>
        <w:t xml:space="preserve"> Configured NSSAI,</w:t>
      </w:r>
      <w:r w:rsidRPr="00630AB6">
        <w:rPr>
          <w:rFonts w:hint="eastAsia"/>
          <w:lang w:eastAsia="zh-CN"/>
        </w:rPr>
        <w:t xml:space="preserve"> </w:t>
      </w:r>
      <w:r w:rsidRPr="00630AB6">
        <w:rPr>
          <w:lang w:eastAsia="zh-CN"/>
        </w:rPr>
        <w:t>target AMF Set or the list of candidate AMF(s) and other optional information</w:t>
      </w:r>
      <w:r w:rsidRPr="00630AB6">
        <w:t>.</w:t>
      </w:r>
    </w:p>
    <w:p w14:paraId="72A6E405" w14:textId="77777777" w:rsidR="00982CA0" w:rsidRPr="00630AB6" w:rsidRDefault="00982CA0" w:rsidP="00982CA0">
      <w:r>
        <w:rPr>
          <w:rFonts w:hint="eastAsia"/>
          <w:lang w:eastAsia="zh-CN"/>
        </w:rPr>
        <w:t>T</w:t>
      </w:r>
      <w:r>
        <w:rPr>
          <w:lang w:eastAsia="zh-CN"/>
        </w:rPr>
        <w:t xml:space="preserve">his service operation shall also be used to retrieve the slice mapping information including the </w:t>
      </w:r>
      <w:r>
        <w:t xml:space="preserve">mapping of </w:t>
      </w:r>
      <w:r w:rsidRPr="00E30083">
        <w:t>S-NSSAI</w:t>
      </w:r>
      <w:r w:rsidRPr="00630AB6">
        <w:rPr>
          <w:lang w:eastAsia="zh-CN"/>
        </w:rPr>
        <w:t>(s)</w:t>
      </w:r>
      <w:r w:rsidRPr="00E30083">
        <w:t xml:space="preserve"> of the VPLMN to corresponding HPLMN S-NSSAI</w:t>
      </w:r>
      <w:r w:rsidRPr="00630AB6">
        <w:rPr>
          <w:lang w:eastAsia="zh-CN"/>
        </w:rPr>
        <w:t>(s)</w:t>
      </w:r>
      <w:r>
        <w:rPr>
          <w:lang w:eastAsia="zh-CN"/>
        </w:rPr>
        <w:t xml:space="preserve">, e.g. during inter-PLMN mobility procedure </w:t>
      </w:r>
      <w:r w:rsidRPr="00572555">
        <w:rPr>
          <w:lang w:eastAsia="zh-CN"/>
        </w:rPr>
        <w:t>and/or mobility procedure within VPLMN from EPS to 5GS</w:t>
      </w:r>
      <w:r>
        <w:rPr>
          <w:lang w:eastAsia="zh-CN"/>
        </w:rPr>
        <w:t>.</w:t>
      </w:r>
    </w:p>
    <w:p w14:paraId="07868E67" w14:textId="77777777" w:rsidR="00982CA0" w:rsidRDefault="00982CA0" w:rsidP="00982CA0">
      <w:pPr>
        <w:pStyle w:val="TH"/>
      </w:pPr>
    </w:p>
    <w:p w14:paraId="5011BF30" w14:textId="77777777" w:rsidR="00982CA0" w:rsidRPr="00630AB6" w:rsidRDefault="00982CA0" w:rsidP="00982CA0">
      <w:pPr>
        <w:pStyle w:val="TH"/>
      </w:pPr>
      <w:r w:rsidRPr="00630AB6">
        <w:object w:dxaOrig="11400" w:dyaOrig="2610" w14:anchorId="1BE71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5pt;height:108.6pt" o:ole="">
            <v:imagedata r:id="rId13" o:title=""/>
          </v:shape>
          <o:OLEObject Type="Embed" ProgID="VisioViewer.Viewer.1" ShapeID="_x0000_i1025" DrawAspect="Content" ObjectID="_1722691028" r:id="rId14"/>
        </w:object>
      </w:r>
    </w:p>
    <w:p w14:paraId="53E07000" w14:textId="77777777" w:rsidR="00982CA0" w:rsidRPr="00E652E2" w:rsidRDefault="00982CA0" w:rsidP="00982CA0">
      <w:pPr>
        <w:pStyle w:val="TF"/>
      </w:pPr>
      <w:r w:rsidRPr="00E652E2">
        <w:t xml:space="preserve">Figure 5.2.2.2.2-1: Retrieve the network slice information during the </w:t>
      </w:r>
      <w:r>
        <w:t>mobility</w:t>
      </w:r>
      <w:r w:rsidRPr="00E652E2">
        <w:t xml:space="preserve"> procedure</w:t>
      </w:r>
    </w:p>
    <w:p w14:paraId="6435887D" w14:textId="77777777" w:rsidR="00982CA0" w:rsidRDefault="00982CA0" w:rsidP="00982CA0">
      <w:pPr>
        <w:pStyle w:val="B1"/>
      </w:pPr>
      <w:r w:rsidRPr="00630AB6">
        <w:t>1</w:t>
      </w:r>
      <w:r w:rsidRPr="00630AB6">
        <w:tab/>
        <w:t>The AMF shall send a GET request to the NSSF.</w:t>
      </w:r>
    </w:p>
    <w:p w14:paraId="150073C8" w14:textId="6C287696" w:rsidR="00F37F70" w:rsidRDefault="00982CA0" w:rsidP="00982CA0">
      <w:pPr>
        <w:pStyle w:val="B1"/>
        <w:ind w:firstLine="0"/>
        <w:rPr>
          <w:ins w:id="24" w:author="Huawei" w:date="2022-07-04T16:53:00Z"/>
        </w:rPr>
      </w:pPr>
      <w:bookmarkStart w:id="25" w:name="_PERM_MCCTEMPBM_CRPT30470001___3"/>
      <w:r>
        <w:t>If the AMF wants to retrieve the slice selection information, o</w:t>
      </w:r>
      <w:r w:rsidRPr="00630AB6">
        <w:t xml:space="preserve">ne or more of the following parameters shall be included </w:t>
      </w:r>
      <w:del w:id="26" w:author="Qicaixia (HW)" w:date="2022-08-22T16:04:00Z">
        <w:r w:rsidRPr="00630AB6" w:rsidDel="008B7313">
          <w:delText>as</w:delText>
        </w:r>
      </w:del>
      <w:del w:id="27" w:author="Qicaixia (HW)" w:date="2022-08-22T16:05:00Z">
        <w:r w:rsidRPr="00630AB6" w:rsidDel="008B7313">
          <w:delText xml:space="preserve"> query parameters</w:delText>
        </w:r>
      </w:del>
      <w:ins w:id="28" w:author="Huawei" w:date="2022-07-05T14:57:00Z">
        <w:r w:rsidR="00C529F9">
          <w:t xml:space="preserve">in the </w:t>
        </w:r>
        <w:r w:rsidR="00C529F9" w:rsidRPr="00E30083">
          <w:t>slice-info-request-for-registration</w:t>
        </w:r>
      </w:ins>
      <w:ins w:id="29" w:author="Qicaixia (HW)" w:date="2022-08-22T16:04:00Z">
        <w:r w:rsidR="008B7313">
          <w:t xml:space="preserve"> </w:t>
        </w:r>
        <w:r w:rsidR="008B7313" w:rsidRPr="00630AB6">
          <w:t>query parameter</w:t>
        </w:r>
      </w:ins>
      <w:r w:rsidRPr="00630AB6">
        <w:t>:</w:t>
      </w:r>
    </w:p>
    <w:p w14:paraId="54DA255F" w14:textId="06AF1059" w:rsidR="00DB7668" w:rsidRDefault="00E93B8A" w:rsidP="00E93B8A">
      <w:pPr>
        <w:pStyle w:val="B2"/>
        <w:rPr>
          <w:ins w:id="30" w:author="Huawei" w:date="2022-07-04T17:26:00Z"/>
        </w:rPr>
      </w:pPr>
      <w:ins w:id="31" w:author="Huawei" w:date="2022-08-10T12:33:00Z">
        <w:r>
          <w:t>-</w:t>
        </w:r>
        <w:r>
          <w:tab/>
        </w:r>
      </w:ins>
      <w:del w:id="32" w:author="Huawei" w:date="2022-07-04T16:53:00Z">
        <w:r w:rsidR="00982CA0" w:rsidRPr="00630AB6" w:rsidDel="00F37F70">
          <w:rPr>
            <w:rFonts w:hint="eastAsia"/>
            <w:lang w:eastAsia="zh-CN"/>
          </w:rPr>
          <w:delText xml:space="preserve"> </w:delText>
        </w:r>
      </w:del>
      <w:r w:rsidR="00982CA0" w:rsidRPr="00630AB6">
        <w:t>Requested NSSAI</w:t>
      </w:r>
      <w:r w:rsidR="00982CA0">
        <w:t xml:space="preserve"> and</w:t>
      </w:r>
      <w:r w:rsidR="00982CA0" w:rsidRPr="00630AB6">
        <w:t xml:space="preserve"> Subscribed S-NSSAI(s) with the indication if marked as default S-NSSAI</w:t>
      </w:r>
      <w:r w:rsidR="00982CA0">
        <w:t xml:space="preserve"> and the associated subscribed NSSRG information</w:t>
      </w:r>
      <w:ins w:id="33" w:author="Huawei" w:date="2022-07-04T17:26:00Z">
        <w:r w:rsidR="00DB7668">
          <w:t>;</w:t>
        </w:r>
      </w:ins>
    </w:p>
    <w:p w14:paraId="35AA4A27" w14:textId="0512EA25" w:rsidR="00DB7668" w:rsidRDefault="00E93B8A" w:rsidP="00E93B8A">
      <w:pPr>
        <w:pStyle w:val="B2"/>
        <w:rPr>
          <w:ins w:id="34" w:author="Huawei" w:date="2022-07-04T17:28:00Z"/>
        </w:rPr>
      </w:pPr>
      <w:ins w:id="35" w:author="Huawei" w:date="2022-08-10T12:33:00Z">
        <w:r>
          <w:t>-</w:t>
        </w:r>
        <w:r>
          <w:tab/>
        </w:r>
      </w:ins>
      <w:del w:id="36" w:author="Huawei" w:date="2022-07-04T17:26:00Z">
        <w:r w:rsidR="00982CA0" w:rsidDel="00DB7668">
          <w:delText xml:space="preserve"> and </w:delText>
        </w:r>
      </w:del>
      <w:r w:rsidR="00982CA0">
        <w:t>optionally UE support of subscription-based restrictions to simultaneous registration of network slice feature Indication</w:t>
      </w:r>
      <w:ins w:id="37" w:author="Huawei" w:date="2022-07-04T17:28:00Z">
        <w:r w:rsidR="00DB7668">
          <w:t>;</w:t>
        </w:r>
      </w:ins>
    </w:p>
    <w:p w14:paraId="4372A425" w14:textId="41AD4FAE" w:rsidR="00DB7668" w:rsidRDefault="00E93B8A" w:rsidP="00E93B8A">
      <w:pPr>
        <w:pStyle w:val="B2"/>
        <w:rPr>
          <w:ins w:id="38" w:author="Huawei" w:date="2022-07-05T15:08:00Z"/>
        </w:rPr>
      </w:pPr>
      <w:ins w:id="39" w:author="Huawei" w:date="2022-08-10T12:33:00Z">
        <w:r>
          <w:t>-</w:t>
        </w:r>
        <w:r>
          <w:tab/>
        </w:r>
      </w:ins>
      <w:del w:id="40" w:author="Huawei" w:date="2022-07-04T17:28:00Z">
        <w:r w:rsidR="00982CA0" w:rsidDel="00DB7668">
          <w:delText xml:space="preserve">, </w:delText>
        </w:r>
      </w:del>
      <w:r w:rsidR="00982CA0" w:rsidRPr="00FC2892">
        <w:t>UDM indication to provide all subscribed S-NSSAIs for UEs not indicating support of subscription-based restrictions to simultaneous registration of network slices</w:t>
      </w:r>
      <w:r w:rsidR="00982CA0">
        <w:t xml:space="preserve"> feature</w:t>
      </w:r>
      <w:del w:id="41" w:author="Huawei" w:date="2022-07-05T14:57:00Z">
        <w:r w:rsidR="00982CA0" w:rsidDel="00C529F9">
          <w:delText xml:space="preserve"> included in the </w:delText>
        </w:r>
        <w:r w:rsidR="00982CA0" w:rsidRPr="00E30083" w:rsidDel="00C529F9">
          <w:delText>slice-info-request-for-registration</w:delText>
        </w:r>
      </w:del>
      <w:ins w:id="42" w:author="Huawei" w:date="2022-07-05T15:08:00Z">
        <w:r w:rsidR="001F54EB">
          <w:t>;</w:t>
        </w:r>
      </w:ins>
    </w:p>
    <w:p w14:paraId="1FCC7945" w14:textId="30D68F91" w:rsidR="001F54EB" w:rsidRDefault="00E93B8A" w:rsidP="00E93B8A">
      <w:pPr>
        <w:pStyle w:val="B2"/>
        <w:rPr>
          <w:ins w:id="43" w:author="Huawei" w:date="2022-07-05T15:21:00Z"/>
        </w:rPr>
      </w:pPr>
      <w:ins w:id="44" w:author="Huawei" w:date="2022-08-10T12:33:00Z">
        <w:r>
          <w:t>-</w:t>
        </w:r>
        <w:r>
          <w:tab/>
        </w:r>
      </w:ins>
      <w:ins w:id="45" w:author="Huawei" w:date="2022-07-05T15:08:00Z">
        <w:r w:rsidR="001F54EB">
          <w:rPr>
            <w:lang w:eastAsia="zh-CN"/>
          </w:rPr>
          <w:t>Indication of the support of NSAG by the UE</w:t>
        </w:r>
        <w:r w:rsidR="001F54EB" w:rsidRPr="00630AB6">
          <w:t>.</w:t>
        </w:r>
      </w:ins>
    </w:p>
    <w:p w14:paraId="55328F73" w14:textId="4D93BDD9" w:rsidR="00F40A76" w:rsidRDefault="00F40A76" w:rsidP="00F40A76">
      <w:pPr>
        <w:pStyle w:val="B1"/>
        <w:ind w:firstLine="0"/>
        <w:rPr>
          <w:ins w:id="46" w:author="Huawei" w:date="2022-07-05T15:21:00Z"/>
        </w:rPr>
      </w:pPr>
      <w:ins w:id="47" w:author="Huawei" w:date="2022-07-05T15:21:00Z">
        <w:r>
          <w:lastRenderedPageBreak/>
          <w:t>If the AMF wants to retrieve the slice mapping information, t</w:t>
        </w:r>
        <w:r w:rsidRPr="00630AB6">
          <w:t xml:space="preserve">he following parameters shall be included </w:t>
        </w:r>
        <w:r>
          <w:t xml:space="preserve">in the </w:t>
        </w:r>
        <w:r w:rsidRPr="00E30083">
          <w:t>slice-info-request-for-registration</w:t>
        </w:r>
      </w:ins>
      <w:ins w:id="48" w:author="Qicaixia (HW)" w:date="2022-08-22T16:06:00Z">
        <w:r w:rsidR="008B7313">
          <w:t xml:space="preserve"> </w:t>
        </w:r>
        <w:r w:rsidR="008B7313" w:rsidRPr="00630AB6">
          <w:t>query parameter</w:t>
        </w:r>
      </w:ins>
      <w:ins w:id="49" w:author="Huawei" w:date="2022-07-05T15:21:00Z">
        <w:r w:rsidRPr="00630AB6">
          <w:t>:</w:t>
        </w:r>
      </w:ins>
    </w:p>
    <w:p w14:paraId="0FB6167B" w14:textId="324E80D9" w:rsidR="00F40A76" w:rsidRDefault="00E93B8A" w:rsidP="00E93B8A">
      <w:pPr>
        <w:pStyle w:val="B2"/>
        <w:rPr>
          <w:ins w:id="50" w:author="Huawei" w:date="2022-07-05T15:21:00Z"/>
        </w:rPr>
      </w:pPr>
      <w:ins w:id="51" w:author="Huawei" w:date="2022-08-10T12:33:00Z">
        <w:r>
          <w:t>-</w:t>
        </w:r>
        <w:r>
          <w:tab/>
        </w:r>
      </w:ins>
      <w:proofErr w:type="spellStart"/>
      <w:ins w:id="52" w:author="Huawei" w:date="2022-07-05T15:21:00Z">
        <w:r w:rsidR="00F40A76" w:rsidRPr="00E30083">
          <w:rPr>
            <w:rFonts w:hint="eastAsia"/>
          </w:rPr>
          <w:t>sNssaiForMapping</w:t>
        </w:r>
        <w:proofErr w:type="spellEnd"/>
        <w:r w:rsidR="00F40A76">
          <w:t xml:space="preserve"> IE</w:t>
        </w:r>
      </w:ins>
      <w:ins w:id="53" w:author="Huawei" w:date="2022-08-10T12:28:00Z">
        <w:r>
          <w:t xml:space="preserve"> and</w:t>
        </w:r>
      </w:ins>
      <w:ins w:id="54" w:author="Huawei" w:date="2022-07-05T15:21:00Z">
        <w:r w:rsidR="00F40A76">
          <w:t>;</w:t>
        </w:r>
      </w:ins>
    </w:p>
    <w:p w14:paraId="48252CC0" w14:textId="08B1D023" w:rsidR="00F40A76" w:rsidRDefault="00E93B8A" w:rsidP="00E93B8A">
      <w:pPr>
        <w:pStyle w:val="B2"/>
        <w:rPr>
          <w:ins w:id="55" w:author="Huawei" w:date="2022-07-05T15:07:00Z"/>
        </w:rPr>
      </w:pPr>
      <w:ins w:id="56" w:author="Huawei" w:date="2022-08-10T12:33:00Z">
        <w:r>
          <w:t>-</w:t>
        </w:r>
        <w:r>
          <w:tab/>
        </w:r>
      </w:ins>
      <w:proofErr w:type="spellStart"/>
      <w:ins w:id="57" w:author="Huawei" w:date="2022-07-05T15:21:00Z">
        <w:r w:rsidR="00F40A76" w:rsidRPr="00E30083">
          <w:rPr>
            <w:rFonts w:hint="eastAsia"/>
          </w:rPr>
          <w:t>requestMapping</w:t>
        </w:r>
        <w:proofErr w:type="spellEnd"/>
        <w:r w:rsidR="00F40A76">
          <w:t xml:space="preserve"> IE.</w:t>
        </w:r>
      </w:ins>
    </w:p>
    <w:p w14:paraId="4C7145CE" w14:textId="593251FD" w:rsidR="00C529F9" w:rsidRDefault="00F40A76" w:rsidP="001F54EB">
      <w:pPr>
        <w:pStyle w:val="B1"/>
        <w:ind w:firstLine="0"/>
        <w:rPr>
          <w:ins w:id="58" w:author="Huawei" w:date="2022-07-04T17:29:00Z"/>
        </w:rPr>
      </w:pPr>
      <w:ins w:id="59" w:author="Huawei" w:date="2022-07-05T15:22:00Z">
        <w:r>
          <w:t>In both scenarios, t</w:t>
        </w:r>
      </w:ins>
      <w:ins w:id="60" w:author="Huawei" w:date="2022-07-05T15:07:00Z">
        <w:r w:rsidR="00C529F9">
          <w:t xml:space="preserve">he AMF shall also include the </w:t>
        </w:r>
        <w:r w:rsidR="001F54EB" w:rsidRPr="00630AB6">
          <w:t>following parameters</w:t>
        </w:r>
        <w:r w:rsidR="001F54EB">
          <w:t xml:space="preserve"> in the message:</w:t>
        </w:r>
      </w:ins>
    </w:p>
    <w:p w14:paraId="4B0D30BF" w14:textId="288A973F" w:rsidR="00DB7668" w:rsidRDefault="00E93B8A" w:rsidP="00E93B8A">
      <w:pPr>
        <w:pStyle w:val="B2"/>
        <w:rPr>
          <w:ins w:id="61" w:author="Huawei" w:date="2022-07-04T17:29:00Z"/>
        </w:rPr>
      </w:pPr>
      <w:ins w:id="62" w:author="Huawei" w:date="2022-08-10T12:33:00Z">
        <w:r>
          <w:t>-</w:t>
        </w:r>
        <w:r>
          <w:tab/>
        </w:r>
      </w:ins>
      <w:del w:id="63" w:author="Huawei" w:date="2022-07-04T17:29:00Z">
        <w:r w:rsidR="00982CA0" w:rsidRPr="00630AB6" w:rsidDel="00DB7668">
          <w:delText xml:space="preserve">, </w:delText>
        </w:r>
      </w:del>
      <w:r w:rsidR="00982CA0" w:rsidRPr="00630AB6">
        <w:t>PLMN ID of the SUPI</w:t>
      </w:r>
      <w:ins w:id="64" w:author="Huawei" w:date="2022-07-05T15:11:00Z">
        <w:r w:rsidR="001F54EB">
          <w:t xml:space="preserve"> </w:t>
        </w:r>
      </w:ins>
      <w:ins w:id="65" w:author="Huawei" w:date="2022-07-05T15:12:00Z">
        <w:r w:rsidR="001F54EB">
          <w:t>in roaming scenarios</w:t>
        </w:r>
      </w:ins>
      <w:ins w:id="66" w:author="Huawei" w:date="2022-07-04T17:29:00Z">
        <w:r w:rsidR="00DB7668">
          <w:t>;</w:t>
        </w:r>
      </w:ins>
    </w:p>
    <w:p w14:paraId="0480DD6E" w14:textId="67D91F21" w:rsidR="00DB7668" w:rsidRDefault="00E93B8A" w:rsidP="00E93B8A">
      <w:pPr>
        <w:pStyle w:val="B2"/>
        <w:rPr>
          <w:ins w:id="67" w:author="Huawei" w:date="2022-07-04T17:30:00Z"/>
        </w:rPr>
      </w:pPr>
      <w:ins w:id="68" w:author="Huawei" w:date="2022-08-10T12:33:00Z">
        <w:r>
          <w:t>-</w:t>
        </w:r>
        <w:r>
          <w:tab/>
        </w:r>
      </w:ins>
      <w:del w:id="69" w:author="Huawei" w:date="2022-07-04T17:29:00Z">
        <w:r w:rsidR="00982CA0" w:rsidRPr="00630AB6" w:rsidDel="00DB7668">
          <w:delText xml:space="preserve">, </w:delText>
        </w:r>
      </w:del>
      <w:r w:rsidR="00982CA0" w:rsidRPr="00630AB6">
        <w:t>TAI</w:t>
      </w:r>
      <w:ins w:id="70" w:author="Huawei" w:date="2022-07-04T17:30:00Z">
        <w:r w:rsidR="00DB7668">
          <w:t>;</w:t>
        </w:r>
      </w:ins>
    </w:p>
    <w:p w14:paraId="2C291458" w14:textId="0F8C2DA0" w:rsidR="00DB7668" w:rsidRDefault="00E93B8A" w:rsidP="00E93B8A">
      <w:pPr>
        <w:pStyle w:val="B2"/>
        <w:rPr>
          <w:ins w:id="71" w:author="Huawei" w:date="2022-07-04T17:30:00Z"/>
        </w:rPr>
      </w:pPr>
      <w:ins w:id="72" w:author="Huawei" w:date="2022-08-10T12:33:00Z">
        <w:r>
          <w:t>-</w:t>
        </w:r>
        <w:r>
          <w:tab/>
        </w:r>
      </w:ins>
      <w:del w:id="73" w:author="Huawei" w:date="2022-07-04T17:30:00Z">
        <w:r w:rsidR="00982CA0" w:rsidRPr="00630AB6" w:rsidDel="00DB7668">
          <w:delText xml:space="preserve">, </w:delText>
        </w:r>
      </w:del>
      <w:r w:rsidR="00982CA0" w:rsidRPr="00630AB6">
        <w:t>NF type of the NF service consumer</w:t>
      </w:r>
      <w:ins w:id="74" w:author="Huawei" w:date="2022-08-10T12:28:00Z">
        <w:r>
          <w:t xml:space="preserve"> and</w:t>
        </w:r>
      </w:ins>
      <w:ins w:id="75" w:author="Huawei" w:date="2022-07-04T17:30:00Z">
        <w:r w:rsidR="00DB7668">
          <w:t>;</w:t>
        </w:r>
      </w:ins>
    </w:p>
    <w:p w14:paraId="74C2111A" w14:textId="78E4A44C" w:rsidR="00982CA0" w:rsidDel="001F54EB" w:rsidRDefault="00982CA0" w:rsidP="00F40A76">
      <w:pPr>
        <w:pStyle w:val="B2"/>
        <w:numPr>
          <w:ilvl w:val="0"/>
          <w:numId w:val="28"/>
        </w:numPr>
        <w:rPr>
          <w:del w:id="76" w:author="Huawei" w:date="2022-07-05T15:08:00Z"/>
        </w:rPr>
      </w:pPr>
      <w:del w:id="77" w:author="Huawei" w:date="2022-07-04T17:30:00Z">
        <w:r w:rsidRPr="00630AB6" w:rsidDel="00DB7668">
          <w:rPr>
            <w:lang w:eastAsia="zh-CN"/>
          </w:rPr>
          <w:delText xml:space="preserve">, </w:delText>
        </w:r>
      </w:del>
      <w:ins w:id="78" w:author="Huawei" w:date="2022-08-10T12:35:00Z">
        <w:r w:rsidR="00E93B8A">
          <w:t>-</w:t>
        </w:r>
        <w:r w:rsidR="00E93B8A">
          <w:tab/>
        </w:r>
      </w:ins>
      <w:r w:rsidRPr="00630AB6">
        <w:rPr>
          <w:rFonts w:hint="eastAsia"/>
          <w:lang w:eastAsia="zh-CN"/>
        </w:rPr>
        <w:t>Requester ID</w:t>
      </w:r>
      <w:ins w:id="79" w:author="Huawei" w:date="2022-07-05T15:22:00Z">
        <w:r w:rsidR="00F40A76">
          <w:rPr>
            <w:lang w:eastAsia="zh-CN"/>
          </w:rPr>
          <w:t>.</w:t>
        </w:r>
      </w:ins>
      <w:del w:id="80" w:author="Huawei" w:date="2022-07-04T17:30:00Z">
        <w:r w:rsidDel="00DB7668">
          <w:rPr>
            <w:lang w:eastAsia="zh-CN"/>
          </w:rPr>
          <w:delText xml:space="preserve">, </w:delText>
        </w:r>
      </w:del>
      <w:del w:id="81" w:author="Huawei" w:date="2022-07-05T15:08:00Z">
        <w:r w:rsidDel="001F54EB">
          <w:rPr>
            <w:lang w:eastAsia="zh-CN"/>
          </w:rPr>
          <w:delText>Indication of the support of NSAG by the UE</w:delText>
        </w:r>
        <w:r w:rsidRPr="00630AB6" w:rsidDel="001F54EB">
          <w:delText>.</w:delText>
        </w:r>
      </w:del>
    </w:p>
    <w:p w14:paraId="1F22477F" w14:textId="4C6CAE17" w:rsidR="001F54EB" w:rsidRDefault="00982CA0" w:rsidP="00E93B8A">
      <w:pPr>
        <w:pStyle w:val="B2"/>
        <w:ind w:left="567" w:firstLine="0"/>
        <w:rPr>
          <w:ins w:id="82" w:author="Huawei" w:date="2022-07-05T15:15:00Z"/>
        </w:rPr>
      </w:pPr>
      <w:del w:id="83" w:author="Huawei" w:date="2022-07-05T15:21:00Z">
        <w:r w:rsidDel="00F40A76">
          <w:delText>If the AMF wants to retrieve the slice mapping information, t</w:delText>
        </w:r>
        <w:r w:rsidRPr="00630AB6" w:rsidDel="00F40A76">
          <w:delText>he following parameters shall be included as query parameters:</w:delText>
        </w:r>
      </w:del>
      <w:del w:id="84" w:author="Huawei" w:date="2022-07-05T15:14:00Z">
        <w:r w:rsidRPr="00EC3EEF" w:rsidDel="001F54EB">
          <w:rPr>
            <w:rFonts w:hint="eastAsia"/>
          </w:rPr>
          <w:delText xml:space="preserve"> </w:delText>
        </w:r>
      </w:del>
      <w:del w:id="85" w:author="Huawei" w:date="2022-07-05T15:21:00Z">
        <w:r w:rsidRPr="00E30083" w:rsidDel="00F40A76">
          <w:rPr>
            <w:rFonts w:hint="eastAsia"/>
          </w:rPr>
          <w:delText>sNssaiForMapping</w:delText>
        </w:r>
        <w:r w:rsidDel="00F40A76">
          <w:delText xml:space="preserve"> IE</w:delText>
        </w:r>
      </w:del>
      <w:del w:id="86" w:author="Huawei" w:date="2022-07-05T15:15:00Z">
        <w:r w:rsidDel="001F54EB">
          <w:delText xml:space="preserve"> and </w:delText>
        </w:r>
      </w:del>
      <w:del w:id="87" w:author="Huawei" w:date="2022-07-05T15:21:00Z">
        <w:r w:rsidRPr="00E30083" w:rsidDel="00F40A76">
          <w:rPr>
            <w:rFonts w:hint="eastAsia"/>
          </w:rPr>
          <w:delText>requestMapping</w:delText>
        </w:r>
        <w:r w:rsidDel="00F40A76">
          <w:delText xml:space="preserve"> IE</w:delText>
        </w:r>
      </w:del>
      <w:del w:id="88" w:author="Huawei" w:date="2022-07-05T15:15:00Z">
        <w:r w:rsidDel="001F54EB">
          <w:delText xml:space="preserve"> included</w:delText>
        </w:r>
      </w:del>
      <w:del w:id="89" w:author="Huawei" w:date="2022-07-05T15:14:00Z">
        <w:r w:rsidDel="001F54EB">
          <w:delText xml:space="preserve"> in the </w:delText>
        </w:r>
        <w:r w:rsidRPr="00E30083" w:rsidDel="001F54EB">
          <w:delText>slice-info-request-for-registration</w:delText>
        </w:r>
      </w:del>
      <w:del w:id="90" w:author="Huawei" w:date="2022-07-05T15:15:00Z">
        <w:r w:rsidRPr="00630AB6" w:rsidDel="001F54EB">
          <w:delText>,</w:delText>
        </w:r>
      </w:del>
    </w:p>
    <w:p w14:paraId="54170FA6" w14:textId="20BA3207" w:rsidR="00982CA0" w:rsidRPr="00630AB6" w:rsidDel="00F40A76" w:rsidRDefault="00982CA0" w:rsidP="001F54EB">
      <w:pPr>
        <w:pStyle w:val="B1"/>
        <w:numPr>
          <w:ilvl w:val="0"/>
          <w:numId w:val="28"/>
        </w:numPr>
        <w:rPr>
          <w:del w:id="91" w:author="Huawei" w:date="2022-07-05T15:21:00Z"/>
        </w:rPr>
      </w:pPr>
      <w:del w:id="92" w:author="Huawei" w:date="2022-07-05T15:21:00Z">
        <w:r w:rsidRPr="00630AB6" w:rsidDel="00F40A76">
          <w:delText xml:space="preserve"> PLMN ID of the SUPI</w:delText>
        </w:r>
      </w:del>
      <w:del w:id="93" w:author="Huawei" w:date="2022-07-05T15:16:00Z">
        <w:r w:rsidRPr="00630AB6" w:rsidDel="001F54EB">
          <w:delText xml:space="preserve">, </w:delText>
        </w:r>
      </w:del>
      <w:del w:id="94" w:author="Huawei" w:date="2022-07-05T15:21:00Z">
        <w:r w:rsidRPr="008D663C" w:rsidDel="00F40A76">
          <w:delText>TAI</w:delText>
        </w:r>
      </w:del>
      <w:del w:id="95" w:author="Huawei" w:date="2022-07-05T15:16:00Z">
        <w:r w:rsidRPr="00EC3EEF" w:rsidDel="001F54EB">
          <w:delText>,</w:delText>
        </w:r>
        <w:r w:rsidRPr="00630AB6" w:rsidDel="001F54EB">
          <w:delText xml:space="preserve"> </w:delText>
        </w:r>
      </w:del>
      <w:del w:id="96" w:author="Huawei" w:date="2022-07-05T15:21:00Z">
        <w:r w:rsidRPr="00630AB6" w:rsidDel="00F40A76">
          <w:delText xml:space="preserve">NF </w:delText>
        </w:r>
        <w:r w:rsidDel="00F40A76">
          <w:delText>type of the NF service consumer</w:delText>
        </w:r>
      </w:del>
      <w:del w:id="97" w:author="Huawei" w:date="2022-07-05T15:16:00Z">
        <w:r w:rsidDel="001F54EB">
          <w:delText xml:space="preserve"> and</w:delText>
        </w:r>
        <w:r w:rsidRPr="00630AB6" w:rsidDel="001F54EB">
          <w:delText xml:space="preserve"> </w:delText>
        </w:r>
      </w:del>
      <w:del w:id="98" w:author="Huawei" w:date="2022-07-05T15:21:00Z">
        <w:r w:rsidRPr="00630AB6" w:rsidDel="00F40A76">
          <w:rPr>
            <w:rFonts w:hint="eastAsia"/>
          </w:rPr>
          <w:delText>Requester ID</w:delText>
        </w:r>
        <w:r w:rsidRPr="00630AB6" w:rsidDel="00F40A76">
          <w:delText>.</w:delText>
        </w:r>
      </w:del>
    </w:p>
    <w:bookmarkEnd w:id="25"/>
    <w:p w14:paraId="13D641B3" w14:textId="77777777" w:rsidR="00C44677" w:rsidRDefault="00982CA0" w:rsidP="00982CA0">
      <w:pPr>
        <w:pStyle w:val="B1"/>
        <w:rPr>
          <w:ins w:id="99" w:author="Huawei" w:date="2022-07-05T15:25:00Z"/>
        </w:rPr>
      </w:pPr>
      <w:r w:rsidRPr="00553D27">
        <w:t>2a</w:t>
      </w:r>
      <w:r w:rsidRPr="00553D27">
        <w:tab/>
      </w:r>
      <w:proofErr w:type="gramStart"/>
      <w:r w:rsidRPr="00553D27">
        <w:t>On</w:t>
      </w:r>
      <w:proofErr w:type="gramEnd"/>
      <w:r w:rsidRPr="00553D27">
        <w:t xml:space="preserve"> success, "200 OK" shall be returned when the NSSF is able to find authorized network slice information for the requested network slice selection information, the response body shall include a payload body containing at least the </w:t>
      </w:r>
      <w:ins w:id="100" w:author="Huawei" w:date="2022-07-05T15:25:00Z">
        <w:r w:rsidR="00C44677">
          <w:t>following parameters:</w:t>
        </w:r>
      </w:ins>
    </w:p>
    <w:p w14:paraId="52B199A8" w14:textId="005F886B" w:rsidR="00C44677" w:rsidRDefault="00E93B8A" w:rsidP="00E93B8A">
      <w:pPr>
        <w:pStyle w:val="B2"/>
        <w:rPr>
          <w:ins w:id="101" w:author="Huawei" w:date="2022-07-05T15:25:00Z"/>
        </w:rPr>
      </w:pPr>
      <w:ins w:id="102" w:author="Huawei" w:date="2022-08-10T12:35:00Z">
        <w:r>
          <w:t>-</w:t>
        </w:r>
        <w:r>
          <w:tab/>
        </w:r>
      </w:ins>
      <w:r w:rsidR="00982CA0" w:rsidRPr="00553D27">
        <w:t>Allowed NSSAI</w:t>
      </w:r>
      <w:del w:id="103" w:author="Huawei" w:date="2022-07-05T15:25:00Z">
        <w:r w:rsidR="00982CA0" w:rsidRPr="00553D27" w:rsidDel="00C44677">
          <w:delText xml:space="preserve">, </w:delText>
        </w:r>
      </w:del>
      <w:ins w:id="104" w:author="Huawei" w:date="2022-08-10T12:28:00Z">
        <w:r>
          <w:t xml:space="preserve"> and</w:t>
        </w:r>
      </w:ins>
      <w:ins w:id="105" w:author="Huawei" w:date="2022-07-05T15:25:00Z">
        <w:r w:rsidR="00C44677">
          <w:t>;</w:t>
        </w:r>
      </w:ins>
    </w:p>
    <w:p w14:paraId="1016CD84" w14:textId="6C011F19" w:rsidR="00C44677" w:rsidRDefault="00E93B8A" w:rsidP="00E93B8A">
      <w:pPr>
        <w:pStyle w:val="B2"/>
        <w:rPr>
          <w:ins w:id="106" w:author="Huawei" w:date="2022-07-05T15:26:00Z"/>
        </w:rPr>
      </w:pPr>
      <w:ins w:id="107" w:author="Huawei" w:date="2022-08-10T12:35:00Z">
        <w:r>
          <w:t>-</w:t>
        </w:r>
        <w:r>
          <w:tab/>
        </w:r>
      </w:ins>
      <w:r w:rsidR="00982CA0" w:rsidRPr="00553D27">
        <w:t>target AMF Set or the list of candidate AMF(s)</w:t>
      </w:r>
      <w:ins w:id="108" w:author="Huawei" w:date="2022-07-05T15:25:00Z">
        <w:r w:rsidR="00C44677">
          <w:t>.</w:t>
        </w:r>
      </w:ins>
      <w:del w:id="109" w:author="Huawei" w:date="2022-07-05T15:25:00Z">
        <w:r w:rsidR="00982CA0" w:rsidRPr="00553D27" w:rsidDel="00C44677">
          <w:delText>;</w:delText>
        </w:r>
      </w:del>
      <w:r w:rsidR="00982CA0" w:rsidRPr="00553D27">
        <w:t xml:space="preserve"> </w:t>
      </w:r>
    </w:p>
    <w:p w14:paraId="39B10277" w14:textId="436FA03E" w:rsidR="00C44677" w:rsidRDefault="00C44677" w:rsidP="00C44677">
      <w:pPr>
        <w:pStyle w:val="B1"/>
        <w:ind w:left="567" w:firstLine="0"/>
        <w:rPr>
          <w:ins w:id="110" w:author="Huawei" w:date="2022-07-05T15:26:00Z"/>
        </w:rPr>
      </w:pPr>
      <w:ins w:id="111" w:author="Huawei" w:date="2022-07-05T15:27:00Z">
        <w:r>
          <w:t>T</w:t>
        </w:r>
      </w:ins>
      <w:del w:id="112" w:author="Huawei" w:date="2022-07-05T15:27:00Z">
        <w:r w:rsidR="00982CA0" w:rsidRPr="00553D27" w:rsidDel="00C44677">
          <w:delText>t</w:delText>
        </w:r>
      </w:del>
      <w:r w:rsidR="00982CA0" w:rsidRPr="00553D27">
        <w:t xml:space="preserve">he payload body may additionally contain </w:t>
      </w:r>
      <w:ins w:id="113" w:author="Huawei" w:date="2022-07-05T15:26:00Z">
        <w:r>
          <w:t>the following parameters:</w:t>
        </w:r>
      </w:ins>
    </w:p>
    <w:p w14:paraId="76D93E9E" w14:textId="02130510" w:rsidR="00C44677" w:rsidRDefault="00E93B8A" w:rsidP="00E93B8A">
      <w:pPr>
        <w:pStyle w:val="B2"/>
        <w:rPr>
          <w:ins w:id="114" w:author="Huawei" w:date="2022-07-05T15:26:00Z"/>
        </w:rPr>
      </w:pPr>
      <w:ins w:id="115" w:author="Huawei" w:date="2022-08-10T12:35:00Z">
        <w:r>
          <w:t>-</w:t>
        </w:r>
        <w:r>
          <w:tab/>
        </w:r>
      </w:ins>
      <w:r w:rsidR="00982CA0" w:rsidRPr="00553D27">
        <w:t>a target AMF Service Set</w:t>
      </w:r>
      <w:del w:id="116" w:author="Huawei" w:date="2022-07-05T15:26:00Z">
        <w:r w:rsidR="00982CA0" w:rsidRPr="00553D27" w:rsidDel="00C44677">
          <w:delText xml:space="preserve"> and</w:delText>
        </w:r>
      </w:del>
      <w:ins w:id="117" w:author="Huawei" w:date="2022-07-05T15:26:00Z">
        <w:r w:rsidR="00C44677">
          <w:t>;</w:t>
        </w:r>
      </w:ins>
    </w:p>
    <w:p w14:paraId="13C0413A" w14:textId="2EB5E5CB" w:rsidR="00982CA0" w:rsidRDefault="00E93B8A" w:rsidP="00E93B8A">
      <w:pPr>
        <w:pStyle w:val="B2"/>
      </w:pPr>
      <w:ins w:id="118" w:author="Huawei" w:date="2022-08-10T12:35:00Z">
        <w:r>
          <w:t>-</w:t>
        </w:r>
        <w:r>
          <w:tab/>
        </w:r>
      </w:ins>
      <w:del w:id="119" w:author="Huawei" w:date="2022-07-05T15:26:00Z">
        <w:r w:rsidR="00982CA0" w:rsidRPr="00553D27" w:rsidDel="00C44677">
          <w:delText xml:space="preserve"> </w:delText>
        </w:r>
      </w:del>
      <w:r w:rsidR="00982CA0">
        <w:t>T</w:t>
      </w:r>
      <w:r w:rsidR="00982CA0" w:rsidRPr="00553D27">
        <w:t>arget NSSAI.</w:t>
      </w:r>
    </w:p>
    <w:p w14:paraId="0061A7A5" w14:textId="4E4E3112" w:rsidR="00D10831" w:rsidRPr="00D10831" w:rsidRDefault="00D10831" w:rsidP="00D10831">
      <w:pPr>
        <w:pStyle w:val="B1"/>
        <w:ind w:firstLine="0"/>
        <w:rPr>
          <w:ins w:id="120" w:author="Huawei" w:date="2022-07-05T15:33:00Z"/>
        </w:rPr>
      </w:pPr>
      <w:ins w:id="121" w:author="Huawei" w:date="2022-07-05T15:33:00Z">
        <w:r w:rsidRPr="00553D27">
          <w:t>"200 OK" shall also be returned when the NSSF is able to find the requested slicing mapping information</w:t>
        </w:r>
        <w:r w:rsidRPr="00553D27">
          <w:rPr>
            <w:rFonts w:hint="eastAsia"/>
          </w:rPr>
          <w:t>,</w:t>
        </w:r>
        <w:r w:rsidRPr="00553D27">
          <w:t xml:space="preserve"> the response body shall include a payload body containing the mapping of S-NSSAI(s) of the VPLMN to corresponding HPLMN S-NSSAI(s) included in the </w:t>
        </w:r>
        <w:proofErr w:type="spellStart"/>
        <w:r w:rsidRPr="00553D27">
          <w:t>a</w:t>
        </w:r>
        <w:r w:rsidRPr="00553D27">
          <w:rPr>
            <w:rFonts w:hint="eastAsia"/>
          </w:rPr>
          <w:t>llowedN</w:t>
        </w:r>
        <w:r w:rsidRPr="00553D27">
          <w:t>ssaiList</w:t>
        </w:r>
        <w:proofErr w:type="spellEnd"/>
        <w:r w:rsidRPr="00553D27">
          <w:t xml:space="preserve"> IE.</w:t>
        </w:r>
      </w:ins>
    </w:p>
    <w:p w14:paraId="51931374" w14:textId="77777777" w:rsidR="00982CA0" w:rsidRDefault="00982CA0" w:rsidP="00982CA0">
      <w:pPr>
        <w:pStyle w:val="B1"/>
        <w:ind w:firstLine="0"/>
      </w:pPr>
      <w:r w:rsidRPr="009F354E">
        <w:t xml:space="preserve">NSSFs of a PLMN that implement </w:t>
      </w:r>
      <w:r w:rsidRPr="00847A03">
        <w:t xml:space="preserve">AMF reallocation via RAN by supporting </w:t>
      </w:r>
      <w:r w:rsidRPr="009F354E">
        <w:t>the NGAP REROUTE NAS REQUEST procedure (see clause 8.6.5 of 3GPP</w:t>
      </w:r>
      <w:r w:rsidRPr="00553D27">
        <w:rPr>
          <w:rFonts w:eastAsia="Malgun Gothic"/>
        </w:rPr>
        <w:t> </w:t>
      </w:r>
      <w:r w:rsidRPr="009F354E">
        <w:t>TS</w:t>
      </w:r>
      <w:r w:rsidRPr="00553D27">
        <w:rPr>
          <w:rFonts w:eastAsia="Malgun Gothic"/>
        </w:rPr>
        <w:t> </w:t>
      </w:r>
      <w:r>
        <w:t>38.413</w:t>
      </w:r>
      <w:r w:rsidRPr="00553D27">
        <w:rPr>
          <w:rFonts w:eastAsia="Malgun Gothic"/>
        </w:rPr>
        <w:t> </w:t>
      </w:r>
      <w:r w:rsidRPr="009F354E">
        <w:t>[</w:t>
      </w:r>
      <w:r>
        <w:t>21</w:t>
      </w:r>
      <w:r w:rsidRPr="009F354E">
        <w:t xml:space="preserve">]) should return the target AMF set ID in its response. </w:t>
      </w:r>
      <w:r>
        <w:t xml:space="preserve">The NSSF may query the NRF to discover target AMF Set if this information is not known by other means </w:t>
      </w:r>
      <w:r w:rsidRPr="00847A03">
        <w:t xml:space="preserve">(e.g. if not provided by AMF during </w:t>
      </w:r>
      <w:proofErr w:type="spellStart"/>
      <w:r w:rsidRPr="00847A03">
        <w:t>Nnssf_NSSAIAvailability_Update</w:t>
      </w:r>
      <w:proofErr w:type="spellEnd"/>
      <w:r w:rsidRPr="00847A03">
        <w:t xml:space="preserve"> service operation)</w:t>
      </w:r>
      <w:r>
        <w:t>.</w:t>
      </w:r>
    </w:p>
    <w:p w14:paraId="2C6337C7" w14:textId="77777777" w:rsidR="00C44677" w:rsidRDefault="00982CA0" w:rsidP="00982CA0">
      <w:pPr>
        <w:pStyle w:val="B1"/>
        <w:ind w:firstLine="0"/>
        <w:rPr>
          <w:ins w:id="122" w:author="Huawei" w:date="2022-07-05T15:29:00Z"/>
          <w:rFonts w:eastAsia="Malgun Gothic"/>
        </w:rPr>
      </w:pPr>
      <w:r w:rsidRPr="00553D27">
        <w:t xml:space="preserve">If subscribed NSSRG list is provided, the NSSF shall provide the compatible S-NSSAIs in the Allowed NSSAI as defined in </w:t>
      </w:r>
      <w:r w:rsidRPr="00553D27">
        <w:rPr>
          <w:rFonts w:eastAsia="Malgun Gothic"/>
        </w:rPr>
        <w:t xml:space="preserve">clause 5.15.12 of 3GPP TS 23.501 [2] and compatible </w:t>
      </w:r>
      <w:r w:rsidRPr="00553D27">
        <w:t xml:space="preserve">S-NSSAIs in the </w:t>
      </w:r>
      <w:r>
        <w:rPr>
          <w:rFonts w:eastAsia="Malgun Gothic"/>
        </w:rPr>
        <w:t>T</w:t>
      </w:r>
      <w:r w:rsidRPr="00553D27">
        <w:rPr>
          <w:rFonts w:eastAsia="Malgun Gothic"/>
        </w:rPr>
        <w:t>arget NSSAI (if provided).</w:t>
      </w:r>
    </w:p>
    <w:p w14:paraId="7555E578" w14:textId="233BB469" w:rsidR="00C44677" w:rsidRDefault="00982CA0" w:rsidP="00982CA0">
      <w:pPr>
        <w:pStyle w:val="B1"/>
        <w:ind w:firstLine="0"/>
        <w:rPr>
          <w:ins w:id="123" w:author="Huawei" w:date="2022-07-05T15:31:00Z"/>
        </w:rPr>
      </w:pPr>
      <w:del w:id="124" w:author="Huawei" w:date="2022-07-05T15:29:00Z">
        <w:r w:rsidRPr="00553D27" w:rsidDel="00C44677">
          <w:rPr>
            <w:rFonts w:eastAsia="Malgun Gothic"/>
          </w:rPr>
          <w:delText xml:space="preserve"> </w:delText>
        </w:r>
      </w:del>
      <w:del w:id="125" w:author="Huawei" w:date="2022-07-05T15:32:00Z">
        <w:r w:rsidRPr="00553D27" w:rsidDel="00D10831">
          <w:delText>"200 OK" shall also be returned when the NSSF is able to find the requested slicing mapping information</w:delText>
        </w:r>
        <w:r w:rsidRPr="00553D27" w:rsidDel="00D10831">
          <w:rPr>
            <w:rFonts w:hint="eastAsia"/>
          </w:rPr>
          <w:delText>,</w:delText>
        </w:r>
        <w:r w:rsidRPr="00553D27" w:rsidDel="00D10831">
          <w:delText xml:space="preserve"> the response body shall include a payload body containing the mapping of S-NSSAI(s) of the VPLMN to corresponding HPLMN S-NSSAI(s) included in the a</w:delText>
        </w:r>
        <w:r w:rsidRPr="00553D27" w:rsidDel="00D10831">
          <w:rPr>
            <w:rFonts w:hint="eastAsia"/>
          </w:rPr>
          <w:delText>llowedN</w:delText>
        </w:r>
        <w:r w:rsidRPr="00553D27" w:rsidDel="00D10831">
          <w:delText>ssaiList IE.</w:delText>
        </w:r>
      </w:del>
      <w:del w:id="126" w:author="Huawei" w:date="2022-07-05T15:29:00Z">
        <w:r w:rsidRPr="00553D27" w:rsidDel="00C44677">
          <w:rPr>
            <w:rFonts w:eastAsia="Malgun Gothic"/>
          </w:rPr>
          <w:delText xml:space="preserve"> </w:delText>
        </w:r>
      </w:del>
      <w:r w:rsidRPr="00553D27">
        <w:rPr>
          <w:rFonts w:eastAsia="Malgun Gothic"/>
        </w:rPr>
        <w:t xml:space="preserve">If the request indicated that </w:t>
      </w:r>
      <w:r w:rsidRPr="00553D27">
        <w:t>UE does not support subscription-based restrictions to simultaneous registration of network slice feature, and UDM has requested to provide all subscribed S-NSSAIs for such UEs, Configured NSSAI, if included, shall be provided ignoring the NSSRG restrictions.</w:t>
      </w:r>
    </w:p>
    <w:p w14:paraId="125E2AA0" w14:textId="738C874D" w:rsidR="00982CA0" w:rsidRPr="00630AB6" w:rsidRDefault="00982CA0" w:rsidP="00982CA0">
      <w:pPr>
        <w:pStyle w:val="B1"/>
        <w:ind w:firstLine="0"/>
      </w:pPr>
      <w:del w:id="127" w:author="Huawei" w:date="2022-07-05T15:31:00Z">
        <w:r w:rsidDel="00C44677">
          <w:delText xml:space="preserve"> </w:delText>
        </w:r>
      </w:del>
      <w:r>
        <w:t xml:space="preserve">If the AMF has indicated </w:t>
      </w:r>
      <w:r>
        <w:rPr>
          <w:rFonts w:hint="eastAsia"/>
          <w:lang w:eastAsia="zh-CN"/>
        </w:rPr>
        <w:t>the</w:t>
      </w:r>
      <w:r>
        <w:t xml:space="preserve"> support of NSAG by the UE, the NSSF shall include the "</w:t>
      </w:r>
      <w:proofErr w:type="spellStart"/>
      <w:r>
        <w:t>nsagInfoList</w:t>
      </w:r>
      <w:proofErr w:type="spellEnd"/>
      <w:r>
        <w:t>" attribute with NSAG information if available.</w:t>
      </w:r>
    </w:p>
    <w:p w14:paraId="4195FBAA" w14:textId="77777777" w:rsidR="00982CA0" w:rsidRPr="00630AB6" w:rsidRDefault="00982CA0" w:rsidP="00982CA0">
      <w:pPr>
        <w:pStyle w:val="B1"/>
      </w:pPr>
      <w:r w:rsidRPr="00630AB6">
        <w:t>2</w:t>
      </w:r>
      <w:r>
        <w:t>b</w:t>
      </w:r>
      <w:r w:rsidRPr="00630AB6">
        <w:tab/>
        <w:t>If no slice instances can be found for the requested slice selection information</w:t>
      </w:r>
      <w:r>
        <w:t xml:space="preserve"> or the requested slice mapping information</w:t>
      </w:r>
      <w:r w:rsidRPr="00630AB6">
        <w:t xml:space="preserve">, then the </w:t>
      </w:r>
      <w:r w:rsidRPr="003C7897">
        <w:t xml:space="preserve">NSSF shall return a 403 Forbidden response with </w:t>
      </w:r>
      <w:r w:rsidRPr="00A5431C">
        <w:t xml:space="preserve">the </w:t>
      </w:r>
      <w:r w:rsidRPr="00630AB6">
        <w:t>"</w:t>
      </w:r>
      <w:proofErr w:type="spellStart"/>
      <w:r w:rsidRPr="00A5431C">
        <w:t>ProblemDetails</w:t>
      </w:r>
      <w:proofErr w:type="spellEnd"/>
      <w:r w:rsidRPr="00630AB6">
        <w:t>"</w:t>
      </w:r>
      <w:r w:rsidRPr="00A5431C">
        <w:t xml:space="preserve"> IE containing the Application Error </w:t>
      </w:r>
      <w:r w:rsidRPr="00630AB6">
        <w:t>"</w:t>
      </w:r>
      <w:r w:rsidRPr="00A5431C">
        <w:t>SNSSAI_NOT_SUPPORTED</w:t>
      </w:r>
      <w:r w:rsidRPr="00630AB6">
        <w:t>"</w:t>
      </w:r>
      <w:r w:rsidRPr="00A5431C">
        <w:t xml:space="preserve"> (cf. Table 6.</w:t>
      </w:r>
      <w:r>
        <w:t>1</w:t>
      </w:r>
      <w:r w:rsidRPr="00A5431C">
        <w:t>.7.3-1)</w:t>
      </w:r>
      <w:r w:rsidRPr="00630AB6">
        <w:t>.</w:t>
      </w:r>
    </w:p>
    <w:p w14:paraId="31E483CC" w14:textId="77777777" w:rsidR="00982CA0" w:rsidRPr="00630AB6" w:rsidRDefault="00982CA0" w:rsidP="00982CA0">
      <w:pPr>
        <w:pStyle w:val="B1"/>
        <w:ind w:firstLine="0"/>
      </w:pPr>
      <w:bookmarkStart w:id="128" w:name="_PERM_MCCTEMPBM_CRPT30470003___3"/>
      <w:r w:rsidRPr="00630AB6">
        <w:t>On failure</w:t>
      </w:r>
      <w:r>
        <w:t xml:space="preserve"> or redirection</w:t>
      </w:r>
      <w:r w:rsidRPr="00630AB6">
        <w:t>, the NSSF shall return one of the HTTP status codes together with the response body listed in Table 6.1.3.2.3.1-3.</w:t>
      </w:r>
    </w:p>
    <w:bookmarkEnd w:id="128"/>
    <w:p w14:paraId="51DABE7C" w14:textId="77777777" w:rsidR="00944DF3" w:rsidRPr="00982CA0" w:rsidRDefault="00944DF3">
      <w:pPr>
        <w:rPr>
          <w:noProof/>
          <w:lang w:eastAsia="zh-CN"/>
        </w:rPr>
      </w:pPr>
    </w:p>
    <w:p w14:paraId="26B645D6" w14:textId="77777777" w:rsidR="00944DF3" w:rsidRPr="006B5418" w:rsidRDefault="00944DF3" w:rsidP="00944DF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FCA80A6" w14:textId="77777777" w:rsidR="00944DF3" w:rsidRDefault="00944DF3">
      <w:pPr>
        <w:rPr>
          <w:noProof/>
          <w:lang w:val="en-US" w:eastAsia="zh-CN"/>
        </w:rPr>
      </w:pPr>
    </w:p>
    <w:p w14:paraId="477DCD61" w14:textId="77777777" w:rsidR="00256B77" w:rsidRPr="00630AB6" w:rsidRDefault="00256B77" w:rsidP="00256B77">
      <w:pPr>
        <w:pStyle w:val="5"/>
      </w:pPr>
      <w:bookmarkStart w:id="129" w:name="_Toc20142281"/>
      <w:bookmarkStart w:id="130" w:name="_Toc34217225"/>
      <w:bookmarkStart w:id="131" w:name="_Toc34217377"/>
      <w:bookmarkStart w:id="132" w:name="_Toc39051740"/>
      <w:bookmarkStart w:id="133" w:name="_Toc43210312"/>
      <w:bookmarkStart w:id="134" w:name="_Toc49853217"/>
      <w:bookmarkStart w:id="135" w:name="_Toc56530006"/>
      <w:bookmarkStart w:id="136" w:name="_Toc106633965"/>
      <w:r w:rsidRPr="00630AB6">
        <w:t>5.2.2.2.3</w:t>
      </w:r>
      <w:r w:rsidRPr="00630AB6">
        <w:tab/>
      </w:r>
      <w:r w:rsidRPr="00630AB6">
        <w:rPr>
          <w:rFonts w:hint="eastAsia"/>
          <w:lang w:eastAsia="zh-CN"/>
        </w:rPr>
        <w:t xml:space="preserve">Get </w:t>
      </w:r>
      <w:r w:rsidRPr="00630AB6">
        <w:t xml:space="preserve">service operation of </w:t>
      </w:r>
      <w:proofErr w:type="spellStart"/>
      <w:r w:rsidRPr="00630AB6">
        <w:t>Nnssf_NSSelection</w:t>
      </w:r>
      <w:proofErr w:type="spellEnd"/>
      <w:r w:rsidRPr="00630AB6">
        <w:t xml:space="preserve"> service </w:t>
      </w:r>
      <w:r w:rsidRPr="00630AB6">
        <w:rPr>
          <w:rFonts w:hint="eastAsia"/>
          <w:lang w:eastAsia="zh-CN"/>
        </w:rPr>
        <w:t>during the PDU session establishment</w:t>
      </w:r>
      <w:bookmarkEnd w:id="129"/>
      <w:bookmarkEnd w:id="130"/>
      <w:bookmarkEnd w:id="131"/>
      <w:bookmarkEnd w:id="132"/>
      <w:bookmarkEnd w:id="133"/>
      <w:bookmarkEnd w:id="134"/>
      <w:bookmarkEnd w:id="135"/>
      <w:bookmarkEnd w:id="136"/>
    </w:p>
    <w:p w14:paraId="403CECDD" w14:textId="77777777" w:rsidR="00256B77" w:rsidRPr="00630AB6" w:rsidRDefault="00256B77" w:rsidP="00256B77">
      <w:r w:rsidRPr="00630AB6">
        <w:t>In this procedure, the NF Service Consumer (e.g. AMF) retrieves the NRF and the optionally the NSI ID of the network slice instance:</w:t>
      </w:r>
    </w:p>
    <w:p w14:paraId="7C579FF7" w14:textId="77777777" w:rsidR="00256B77" w:rsidRDefault="00256B77" w:rsidP="00256B77">
      <w:pPr>
        <w:pStyle w:val="TH"/>
      </w:pPr>
    </w:p>
    <w:p w14:paraId="48A0C416" w14:textId="77777777" w:rsidR="00256B77" w:rsidRPr="00630AB6" w:rsidRDefault="00256B77" w:rsidP="00256B77">
      <w:pPr>
        <w:pStyle w:val="TH"/>
      </w:pPr>
      <w:r w:rsidRPr="00630AB6">
        <w:object w:dxaOrig="11400" w:dyaOrig="2610" w14:anchorId="122F9BEF">
          <v:shape id="_x0000_i1026" type="#_x0000_t75" style="width:482.35pt;height:108.6pt" o:ole="">
            <v:imagedata r:id="rId15" o:title=""/>
          </v:shape>
          <o:OLEObject Type="Embed" ProgID="VisioViewer.Viewer.1" ShapeID="_x0000_i1026" DrawAspect="Content" ObjectID="_1722691029" r:id="rId16"/>
        </w:object>
      </w:r>
    </w:p>
    <w:p w14:paraId="5A8F557C" w14:textId="77777777" w:rsidR="00256B77" w:rsidRPr="00630AB6" w:rsidRDefault="00256B77" w:rsidP="00256B77">
      <w:pPr>
        <w:pStyle w:val="TF"/>
      </w:pPr>
      <w:r w:rsidRPr="00630AB6">
        <w:t>Figure 5.2.2.2.3-1: Retrieve the network slice information during the PDU session establishment procedure</w:t>
      </w:r>
    </w:p>
    <w:p w14:paraId="54E95721" w14:textId="710FC3D6" w:rsidR="00256B77" w:rsidRDefault="00256B77" w:rsidP="00256B77">
      <w:pPr>
        <w:pStyle w:val="B1"/>
        <w:rPr>
          <w:ins w:id="137" w:author="Huawei" w:date="2022-07-05T15:39:00Z"/>
        </w:rPr>
      </w:pPr>
      <w:r w:rsidRPr="00630AB6">
        <w:t>1</w:t>
      </w:r>
      <w:r w:rsidRPr="00630AB6">
        <w:tab/>
        <w:t>The NF Service consumer (e.g. AMF or NSSF in the different PLMN) shall send a GET request to the NSSF.</w:t>
      </w:r>
    </w:p>
    <w:p w14:paraId="4669BC92" w14:textId="77777777" w:rsidR="00256B77" w:rsidRDefault="00256B77" w:rsidP="00256B77">
      <w:pPr>
        <w:pStyle w:val="B1"/>
        <w:ind w:firstLine="0"/>
        <w:rPr>
          <w:ins w:id="138" w:author="Huawei" w:date="2022-07-05T15:40:00Z"/>
          <w:lang w:eastAsia="zh-CN"/>
        </w:rPr>
      </w:pPr>
      <w:del w:id="139" w:author="Huawei" w:date="2022-07-05T15:39:00Z">
        <w:r w:rsidRPr="00630AB6" w:rsidDel="00256B77">
          <w:delText xml:space="preserve"> </w:delText>
        </w:r>
      </w:del>
      <w:r w:rsidRPr="00630AB6">
        <w:t xml:space="preserve">The request shall include query parameters, contain at least </w:t>
      </w:r>
      <w:ins w:id="140" w:author="Huawei" w:date="2022-07-05T15:40:00Z">
        <w:r>
          <w:rPr>
            <w:rFonts w:hint="eastAsia"/>
            <w:lang w:eastAsia="zh-CN"/>
          </w:rPr>
          <w:t>t</w:t>
        </w:r>
        <w:r>
          <w:rPr>
            <w:lang w:eastAsia="zh-CN"/>
          </w:rPr>
          <w:t>he following parameters:</w:t>
        </w:r>
      </w:ins>
    </w:p>
    <w:p w14:paraId="1CCD128C" w14:textId="133D7252" w:rsidR="00256B77" w:rsidRDefault="00E93B8A" w:rsidP="00E93B8A">
      <w:pPr>
        <w:pStyle w:val="B2"/>
        <w:rPr>
          <w:ins w:id="141" w:author="Huawei" w:date="2022-07-05T15:40:00Z"/>
          <w:lang w:eastAsia="zh-CN"/>
        </w:rPr>
      </w:pPr>
      <w:ins w:id="142" w:author="Huawei" w:date="2022-08-10T12:35:00Z">
        <w:r>
          <w:t>-</w:t>
        </w:r>
        <w:r>
          <w:tab/>
        </w:r>
      </w:ins>
      <w:r w:rsidR="00256B77" w:rsidRPr="00630AB6">
        <w:t>S-NSSAI</w:t>
      </w:r>
      <w:del w:id="143" w:author="Huawei" w:date="2022-07-05T15:40:00Z">
        <w:r w:rsidR="00256B77" w:rsidRPr="00630AB6" w:rsidDel="00256B77">
          <w:delText xml:space="preserve">, </w:delText>
        </w:r>
      </w:del>
      <w:ins w:id="144" w:author="Huawei" w:date="2022-07-05T15:40:00Z">
        <w:r w:rsidR="00256B77">
          <w:t>;</w:t>
        </w:r>
      </w:ins>
    </w:p>
    <w:p w14:paraId="2FB0FD76" w14:textId="3757688A" w:rsidR="00256B77" w:rsidRDefault="00E93B8A" w:rsidP="00E93B8A">
      <w:pPr>
        <w:pStyle w:val="B2"/>
        <w:rPr>
          <w:ins w:id="145" w:author="Huawei" w:date="2022-07-05T15:40:00Z"/>
          <w:lang w:eastAsia="zh-CN"/>
        </w:rPr>
      </w:pPr>
      <w:ins w:id="146" w:author="Huawei" w:date="2022-08-10T12:35:00Z">
        <w:r>
          <w:t>-</w:t>
        </w:r>
        <w:r>
          <w:tab/>
        </w:r>
      </w:ins>
      <w:r w:rsidR="00256B77" w:rsidRPr="00630AB6">
        <w:t>S-NSSAI from the HPLMN that maps to the S-NSSAI from the Allowed NSSAI of the Serving PLMN</w:t>
      </w:r>
      <w:del w:id="147" w:author="Huawei" w:date="2022-07-05T15:40:00Z">
        <w:r w:rsidR="00256B77" w:rsidRPr="00630AB6" w:rsidDel="00256B77">
          <w:delText xml:space="preserve">, </w:delText>
        </w:r>
      </w:del>
      <w:ins w:id="148" w:author="Huawei" w:date="2022-07-05T15:40:00Z">
        <w:r w:rsidR="00256B77">
          <w:t>;</w:t>
        </w:r>
      </w:ins>
    </w:p>
    <w:p w14:paraId="5EA389BD" w14:textId="2F524B2E" w:rsidR="00256B77" w:rsidRDefault="00E93B8A" w:rsidP="00E93B8A">
      <w:pPr>
        <w:pStyle w:val="B2"/>
        <w:rPr>
          <w:ins w:id="149" w:author="Huawei" w:date="2022-07-05T15:40:00Z"/>
          <w:lang w:eastAsia="zh-CN"/>
        </w:rPr>
      </w:pPr>
      <w:ins w:id="150" w:author="Huawei" w:date="2022-08-10T12:35:00Z">
        <w:r>
          <w:t>-</w:t>
        </w:r>
        <w:r>
          <w:tab/>
        </w:r>
      </w:ins>
      <w:r w:rsidR="00256B77" w:rsidRPr="00630AB6">
        <w:t xml:space="preserve">the </w:t>
      </w:r>
      <w:r w:rsidR="00256B77" w:rsidRPr="00630AB6">
        <w:rPr>
          <w:lang w:eastAsia="zh-CN"/>
        </w:rPr>
        <w:t>NF type of the NF service consumer</w:t>
      </w:r>
      <w:del w:id="151" w:author="Huawei" w:date="2022-07-05T15:40:00Z">
        <w:r w:rsidR="00256B77" w:rsidDel="00256B77">
          <w:rPr>
            <w:lang w:eastAsia="zh-CN"/>
          </w:rPr>
          <w:delText>,</w:delText>
        </w:r>
        <w:r w:rsidR="00256B77" w:rsidRPr="00630AB6" w:rsidDel="00256B77">
          <w:rPr>
            <w:lang w:eastAsia="zh-CN"/>
          </w:rPr>
          <w:delText xml:space="preserve"> </w:delText>
        </w:r>
      </w:del>
      <w:ins w:id="152" w:author="Huawei" w:date="2022-07-05T15:40:00Z">
        <w:r w:rsidR="00256B77">
          <w:rPr>
            <w:lang w:eastAsia="zh-CN"/>
          </w:rPr>
          <w:t>;</w:t>
        </w:r>
      </w:ins>
    </w:p>
    <w:p w14:paraId="7B3A20D3" w14:textId="031ADD69" w:rsidR="00256B77" w:rsidRDefault="00E93B8A" w:rsidP="00E93B8A">
      <w:pPr>
        <w:pStyle w:val="B2"/>
        <w:rPr>
          <w:ins w:id="153" w:author="Huawei" w:date="2022-07-05T15:40:00Z"/>
          <w:lang w:eastAsia="zh-CN"/>
        </w:rPr>
      </w:pPr>
      <w:ins w:id="154" w:author="Huawei" w:date="2022-08-10T12:35:00Z">
        <w:r>
          <w:t>-</w:t>
        </w:r>
        <w:r>
          <w:tab/>
        </w:r>
      </w:ins>
      <w:r w:rsidR="00256B77" w:rsidRPr="00630AB6">
        <w:rPr>
          <w:rFonts w:hint="eastAsia"/>
          <w:lang w:eastAsia="zh-CN"/>
        </w:rPr>
        <w:t>Requester ID</w:t>
      </w:r>
      <w:r w:rsidR="00256B77">
        <w:t xml:space="preserve"> and</w:t>
      </w:r>
      <w:del w:id="155" w:author="Huawei" w:date="2022-08-10T12:29:00Z">
        <w:r w:rsidR="00256B77" w:rsidRPr="00630AB6" w:rsidDel="00E93B8A">
          <w:delText xml:space="preserve"> </w:delText>
        </w:r>
      </w:del>
      <w:ins w:id="156" w:author="Huawei" w:date="2022-07-05T15:40:00Z">
        <w:r w:rsidR="00256B77">
          <w:t>;</w:t>
        </w:r>
      </w:ins>
    </w:p>
    <w:p w14:paraId="251CDDAB" w14:textId="38ACB360" w:rsidR="00256B77" w:rsidRDefault="00E93B8A" w:rsidP="00E93B8A">
      <w:pPr>
        <w:pStyle w:val="B2"/>
        <w:rPr>
          <w:ins w:id="157" w:author="Huawei" w:date="2022-07-05T15:40:00Z"/>
          <w:lang w:eastAsia="zh-CN"/>
        </w:rPr>
      </w:pPr>
      <w:ins w:id="158" w:author="Huawei" w:date="2022-08-10T12:35:00Z">
        <w:r>
          <w:t>-</w:t>
        </w:r>
        <w:r>
          <w:tab/>
        </w:r>
      </w:ins>
      <w:r w:rsidR="00256B77" w:rsidRPr="00630AB6">
        <w:t>non-roaming/LBO roaming/HR roaming indication</w:t>
      </w:r>
      <w:r w:rsidR="00256B77">
        <w:t>.</w:t>
      </w:r>
    </w:p>
    <w:p w14:paraId="47CF598D" w14:textId="011737A9" w:rsidR="00256B77" w:rsidRPr="00630AB6" w:rsidRDefault="00256B77" w:rsidP="00256B77">
      <w:pPr>
        <w:pStyle w:val="B1"/>
        <w:ind w:firstLine="0"/>
        <w:rPr>
          <w:lang w:eastAsia="zh-CN"/>
        </w:rPr>
      </w:pPr>
      <w:del w:id="159" w:author="Huawei" w:date="2022-07-05T15:41:00Z">
        <w:r w:rsidRPr="00630AB6" w:rsidDel="00256B77">
          <w:delText xml:space="preserve"> </w:delText>
        </w:r>
      </w:del>
      <w:r w:rsidRPr="00630AB6">
        <w:t xml:space="preserve">For the </w:t>
      </w:r>
      <w:r>
        <w:t>request towards an NSSF</w:t>
      </w:r>
      <w:r w:rsidRPr="00630AB6">
        <w:t xml:space="preserve"> in the Serving PLMN, the query parameters shall also contain </w:t>
      </w:r>
      <w:r>
        <w:t xml:space="preserve">the </w:t>
      </w:r>
      <w:r w:rsidRPr="00630AB6">
        <w:t>PLMN ID of the SUPI and TAI.</w:t>
      </w:r>
    </w:p>
    <w:p w14:paraId="78AB5873" w14:textId="77777777" w:rsidR="00256B77" w:rsidRPr="00630AB6" w:rsidRDefault="00256B77" w:rsidP="00256B77">
      <w:pPr>
        <w:pStyle w:val="B1"/>
      </w:pPr>
      <w:r w:rsidRPr="00630AB6">
        <w:t>2</w:t>
      </w:r>
      <w:r>
        <w:t>a</w:t>
      </w:r>
      <w:r w:rsidRPr="00630AB6">
        <w:tab/>
        <w:t>On success, "200 OK" shall be returned</w:t>
      </w:r>
      <w:r>
        <w:t xml:space="preserve"> w</w:t>
      </w:r>
      <w:r w:rsidRPr="00630AB6">
        <w:t>hen the NSSF is able to find network slice instance information for the requested network slice selection information, the response body shall include a payload body containing at least the</w:t>
      </w:r>
      <w:r w:rsidRPr="00630AB6">
        <w:rPr>
          <w:lang w:eastAsia="zh-CN"/>
        </w:rPr>
        <w:t xml:space="preserve"> </w:t>
      </w:r>
      <w:r w:rsidRPr="00630AB6">
        <w:t>NRF to be used to select NFs/services within the selected Network Slice instance;</w:t>
      </w:r>
    </w:p>
    <w:p w14:paraId="606D3900" w14:textId="77777777" w:rsidR="00256B77" w:rsidRPr="00630AB6" w:rsidRDefault="00256B77" w:rsidP="00256B77">
      <w:pPr>
        <w:pStyle w:val="B1"/>
      </w:pPr>
      <w:r w:rsidRPr="00630AB6">
        <w:t>2</w:t>
      </w:r>
      <w:r>
        <w:t>b</w:t>
      </w:r>
      <w:r w:rsidRPr="00630AB6">
        <w:tab/>
        <w:t xml:space="preserve">If no slice instances can be found for the requested slice selection information, then the </w:t>
      </w:r>
      <w:r w:rsidRPr="003C7897">
        <w:t xml:space="preserve">NSSF shall return a 403 Forbidden response with </w:t>
      </w:r>
      <w:r w:rsidRPr="005B26F6">
        <w:t xml:space="preserve">the </w:t>
      </w:r>
      <w:r w:rsidRPr="00630AB6">
        <w:t>"</w:t>
      </w:r>
      <w:proofErr w:type="spellStart"/>
      <w:r w:rsidRPr="005B26F6">
        <w:t>ProblemDetails</w:t>
      </w:r>
      <w:proofErr w:type="spellEnd"/>
      <w:r w:rsidRPr="00630AB6">
        <w:t>"</w:t>
      </w:r>
      <w:r w:rsidRPr="005B26F6">
        <w:t xml:space="preserve"> IE containing the Application Error </w:t>
      </w:r>
      <w:r w:rsidRPr="00630AB6">
        <w:t>"</w:t>
      </w:r>
      <w:r w:rsidRPr="005B26F6">
        <w:t>SNSSAI_NOT_SUPPORTED</w:t>
      </w:r>
      <w:r w:rsidRPr="00630AB6">
        <w:t>"</w:t>
      </w:r>
      <w:r w:rsidRPr="005B26F6">
        <w:t xml:space="preserve"> (cf. Table 6.</w:t>
      </w:r>
      <w:r>
        <w:t>1</w:t>
      </w:r>
      <w:r w:rsidRPr="005B26F6">
        <w:t>.7.3-1)</w:t>
      </w:r>
      <w:r w:rsidRPr="00630AB6">
        <w:t>.</w:t>
      </w:r>
    </w:p>
    <w:p w14:paraId="59308D57" w14:textId="77777777" w:rsidR="00256B77" w:rsidRDefault="00256B77" w:rsidP="00256B77">
      <w:pPr>
        <w:pStyle w:val="B1"/>
        <w:ind w:firstLine="0"/>
      </w:pPr>
      <w:bookmarkStart w:id="160" w:name="_PERM_MCCTEMPBM_CRPT30470004___3"/>
      <w:r w:rsidRPr="00630AB6">
        <w:t>On failure</w:t>
      </w:r>
      <w:r>
        <w:t xml:space="preserve"> or redirection</w:t>
      </w:r>
      <w:r w:rsidRPr="00630AB6">
        <w:t>, the NSSF shall return one of the HTTP status codes together with the response body listed in Table 6.1.3.2.3.1-3.</w:t>
      </w:r>
    </w:p>
    <w:bookmarkEnd w:id="160"/>
    <w:p w14:paraId="39A1DAF0" w14:textId="77777777" w:rsidR="00944DF3" w:rsidRDefault="00944DF3">
      <w:pPr>
        <w:rPr>
          <w:noProof/>
          <w:lang w:eastAsia="zh-CN"/>
        </w:rPr>
      </w:pPr>
    </w:p>
    <w:p w14:paraId="1D5ADBEC" w14:textId="77777777" w:rsidR="00256B77" w:rsidRPr="006B5418" w:rsidRDefault="00256B77" w:rsidP="00256B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E5228DE" w14:textId="77777777" w:rsidR="00256B77" w:rsidRDefault="00256B77">
      <w:pPr>
        <w:rPr>
          <w:noProof/>
          <w:lang w:eastAsia="zh-CN"/>
        </w:rPr>
      </w:pPr>
    </w:p>
    <w:p w14:paraId="27EE6A9E" w14:textId="77777777" w:rsidR="00256B77" w:rsidRPr="00630AB6" w:rsidRDefault="00256B77" w:rsidP="00256B77">
      <w:pPr>
        <w:pStyle w:val="5"/>
      </w:pPr>
      <w:bookmarkStart w:id="161" w:name="_Toc20142282"/>
      <w:bookmarkStart w:id="162" w:name="_Toc34217226"/>
      <w:bookmarkStart w:id="163" w:name="_Toc34217378"/>
      <w:bookmarkStart w:id="164" w:name="_Toc39051741"/>
      <w:bookmarkStart w:id="165" w:name="_Toc43210313"/>
      <w:bookmarkStart w:id="166" w:name="_Toc49853218"/>
      <w:bookmarkStart w:id="167" w:name="_Toc56530007"/>
      <w:bookmarkStart w:id="168" w:name="_Toc106633966"/>
      <w:r w:rsidRPr="00630AB6">
        <w:t>5.2.2.2.</w:t>
      </w:r>
      <w:r>
        <w:t>4</w:t>
      </w:r>
      <w:r>
        <w:tab/>
      </w:r>
      <w:r w:rsidRPr="00630AB6">
        <w:rPr>
          <w:rFonts w:hint="eastAsia"/>
          <w:lang w:eastAsia="zh-CN"/>
        </w:rPr>
        <w:t xml:space="preserve">Get </w:t>
      </w:r>
      <w:r w:rsidRPr="00630AB6">
        <w:t xml:space="preserve">service operation of </w:t>
      </w:r>
      <w:proofErr w:type="spellStart"/>
      <w:r w:rsidRPr="00630AB6">
        <w:t>Nnssf_NSSelection</w:t>
      </w:r>
      <w:proofErr w:type="spellEnd"/>
      <w:r w:rsidRPr="00630AB6">
        <w:t xml:space="preserve"> service </w:t>
      </w:r>
      <w:r w:rsidRPr="00630AB6">
        <w:rPr>
          <w:rFonts w:hint="eastAsia"/>
          <w:lang w:eastAsia="zh-CN"/>
        </w:rPr>
        <w:t xml:space="preserve">during </w:t>
      </w:r>
      <w:r>
        <w:rPr>
          <w:rFonts w:cs="Arial"/>
          <w:szCs w:val="18"/>
          <w:lang w:eastAsia="zh-CN"/>
        </w:rPr>
        <w:t>UE c</w:t>
      </w:r>
      <w:r w:rsidRPr="007C32F9">
        <w:rPr>
          <w:rFonts w:cs="Arial"/>
          <w:szCs w:val="18"/>
          <w:lang w:eastAsia="zh-CN"/>
        </w:rPr>
        <w:t>onfiguration</w:t>
      </w:r>
      <w:r>
        <w:rPr>
          <w:rFonts w:cs="Arial"/>
          <w:szCs w:val="18"/>
          <w:lang w:eastAsia="zh-CN"/>
        </w:rPr>
        <w:t xml:space="preserve"> u</w:t>
      </w:r>
      <w:r w:rsidRPr="007C32F9">
        <w:rPr>
          <w:rFonts w:cs="Arial"/>
          <w:szCs w:val="18"/>
          <w:lang w:eastAsia="zh-CN"/>
        </w:rPr>
        <w:t>pdate procedure</w:t>
      </w:r>
      <w:bookmarkEnd w:id="161"/>
      <w:bookmarkEnd w:id="162"/>
      <w:bookmarkEnd w:id="163"/>
      <w:bookmarkEnd w:id="164"/>
      <w:bookmarkEnd w:id="165"/>
      <w:bookmarkEnd w:id="166"/>
      <w:bookmarkEnd w:id="167"/>
      <w:bookmarkEnd w:id="168"/>
    </w:p>
    <w:p w14:paraId="007D0366" w14:textId="77777777" w:rsidR="00256B77" w:rsidRDefault="00256B77" w:rsidP="00256B77">
      <w:r w:rsidRPr="00630AB6">
        <w:t>In this procedure, the NF Service Consumer (e.g. AMF) retrieves</w:t>
      </w:r>
      <w:r>
        <w:t xml:space="preserve"> </w:t>
      </w:r>
      <w:r>
        <w:rPr>
          <w:lang w:eastAsia="zh-CN"/>
        </w:rPr>
        <w:t>network s</w:t>
      </w:r>
      <w:r w:rsidRPr="0094302B">
        <w:rPr>
          <w:lang w:eastAsia="zh-CN"/>
        </w:rPr>
        <w:t xml:space="preserve">lice configuration </w:t>
      </w:r>
      <w:r>
        <w:rPr>
          <w:lang w:eastAsia="zh-CN"/>
        </w:rPr>
        <w:t>information (e.g.</w:t>
      </w:r>
      <w:r w:rsidRPr="00366A94">
        <w:t xml:space="preserve"> </w:t>
      </w:r>
      <w:r w:rsidRPr="005A5090">
        <w:t>the Allowed NSSAI and the Configured NSSAI</w:t>
      </w:r>
      <w:r>
        <w:rPr>
          <w:lang w:eastAsia="zh-CN"/>
        </w:rPr>
        <w:t xml:space="preserve">) </w:t>
      </w:r>
      <w:r w:rsidRPr="00630AB6">
        <w:rPr>
          <w:rFonts w:hint="eastAsia"/>
          <w:lang w:eastAsia="zh-CN"/>
        </w:rPr>
        <w:t xml:space="preserve">during </w:t>
      </w:r>
      <w:r>
        <w:rPr>
          <w:lang w:eastAsia="zh-CN"/>
        </w:rPr>
        <w:t xml:space="preserve">the </w:t>
      </w:r>
      <w:r>
        <w:rPr>
          <w:rFonts w:cs="Arial"/>
          <w:szCs w:val="18"/>
          <w:lang w:eastAsia="zh-CN"/>
        </w:rPr>
        <w:t>UE c</w:t>
      </w:r>
      <w:r w:rsidRPr="007C32F9">
        <w:rPr>
          <w:rFonts w:cs="Arial"/>
          <w:szCs w:val="18"/>
          <w:lang w:eastAsia="zh-CN"/>
        </w:rPr>
        <w:t>onfiguration</w:t>
      </w:r>
      <w:r>
        <w:rPr>
          <w:rFonts w:cs="Arial"/>
          <w:szCs w:val="18"/>
          <w:lang w:eastAsia="zh-CN"/>
        </w:rPr>
        <w:t xml:space="preserve"> u</w:t>
      </w:r>
      <w:r w:rsidRPr="007C32F9">
        <w:rPr>
          <w:rFonts w:cs="Arial"/>
          <w:szCs w:val="18"/>
          <w:lang w:eastAsia="zh-CN"/>
        </w:rPr>
        <w:t>pdate procedure</w:t>
      </w:r>
      <w:r>
        <w:rPr>
          <w:lang w:eastAsia="zh-CN"/>
        </w:rPr>
        <w:t>.</w:t>
      </w:r>
    </w:p>
    <w:p w14:paraId="56F804EB" w14:textId="77777777" w:rsidR="00256B77" w:rsidRDefault="00256B77" w:rsidP="00256B77">
      <w:pPr>
        <w:pStyle w:val="TH"/>
      </w:pPr>
    </w:p>
    <w:p w14:paraId="03E1934D" w14:textId="77777777" w:rsidR="00256B77" w:rsidRDefault="00256B77" w:rsidP="00256B77">
      <w:pPr>
        <w:pStyle w:val="TH"/>
      </w:pPr>
      <w:r w:rsidRPr="00630AB6">
        <w:object w:dxaOrig="11400" w:dyaOrig="2610" w14:anchorId="70AC9574">
          <v:shape id="_x0000_i1027" type="#_x0000_t75" style="width:482.35pt;height:108.6pt" o:ole="">
            <v:imagedata r:id="rId17" o:title=""/>
          </v:shape>
          <o:OLEObject Type="Embed" ProgID="VisioViewer.Viewer.1" ShapeID="_x0000_i1027" DrawAspect="Content" ObjectID="_1722691030" r:id="rId18"/>
        </w:object>
      </w:r>
    </w:p>
    <w:p w14:paraId="7FDCAD70" w14:textId="77777777" w:rsidR="00256B77" w:rsidRPr="00630AB6" w:rsidRDefault="00256B77" w:rsidP="00256B77">
      <w:pPr>
        <w:pStyle w:val="TF"/>
      </w:pPr>
      <w:r w:rsidRPr="00630AB6">
        <w:t>Figure 5.2.2.2.</w:t>
      </w:r>
      <w:r>
        <w:t>4</w:t>
      </w:r>
      <w:r w:rsidRPr="00630AB6">
        <w:t xml:space="preserve">-1: Retrieve the network slice information during </w:t>
      </w:r>
      <w:r>
        <w:t>UE</w:t>
      </w:r>
      <w:r w:rsidRPr="00630AB6">
        <w:t xml:space="preserve"> </w:t>
      </w:r>
      <w:r>
        <w:rPr>
          <w:rFonts w:cs="Arial"/>
          <w:szCs w:val="18"/>
          <w:lang w:eastAsia="zh-CN"/>
        </w:rPr>
        <w:t>c</w:t>
      </w:r>
      <w:r w:rsidRPr="007C32F9">
        <w:rPr>
          <w:rFonts w:cs="Arial"/>
          <w:szCs w:val="18"/>
          <w:lang w:eastAsia="zh-CN"/>
        </w:rPr>
        <w:t>onfiguration</w:t>
      </w:r>
      <w:r>
        <w:rPr>
          <w:rFonts w:cs="Arial"/>
          <w:szCs w:val="18"/>
          <w:lang w:eastAsia="zh-CN"/>
        </w:rPr>
        <w:t xml:space="preserve"> u</w:t>
      </w:r>
      <w:r w:rsidRPr="007C32F9">
        <w:rPr>
          <w:rFonts w:cs="Arial"/>
          <w:szCs w:val="18"/>
          <w:lang w:eastAsia="zh-CN"/>
        </w:rPr>
        <w:t>pdate procedure</w:t>
      </w:r>
    </w:p>
    <w:p w14:paraId="647B9847" w14:textId="006BC0C1" w:rsidR="0096579A" w:rsidRDefault="00256B77" w:rsidP="00E93B8A">
      <w:pPr>
        <w:pStyle w:val="B1"/>
        <w:rPr>
          <w:ins w:id="169" w:author="Huawei" w:date="2022-07-05T16:07:00Z"/>
        </w:rPr>
      </w:pPr>
      <w:r w:rsidRPr="00630AB6">
        <w:t>1</w:t>
      </w:r>
      <w:r w:rsidRPr="00630AB6">
        <w:tab/>
        <w:t xml:space="preserve">The NF Service consumer (e.g. AMF) shall send a GET request to the NSSF. The request shall </w:t>
      </w:r>
      <w:r>
        <w:t>include query parameters:</w:t>
      </w:r>
    </w:p>
    <w:p w14:paraId="2559CCA1" w14:textId="2186007A" w:rsidR="0096579A" w:rsidRDefault="00E93B8A" w:rsidP="00E93B8A">
      <w:pPr>
        <w:pStyle w:val="B2"/>
        <w:rPr>
          <w:ins w:id="170" w:author="Huawei" w:date="2022-07-05T16:07:00Z"/>
        </w:rPr>
      </w:pPr>
      <w:ins w:id="171" w:author="Huawei" w:date="2022-08-10T12:29:00Z">
        <w:r>
          <w:t>-</w:t>
        </w:r>
        <w:r>
          <w:tab/>
        </w:r>
      </w:ins>
      <w:del w:id="172" w:author="Huawei" w:date="2022-07-05T16:09:00Z">
        <w:r w:rsidR="00256B77" w:rsidDel="0096579A">
          <w:delText xml:space="preserve"> </w:delText>
        </w:r>
      </w:del>
      <w:r w:rsidR="00256B77">
        <w:t>S</w:t>
      </w:r>
      <w:r w:rsidR="00256B77" w:rsidRPr="007C6394">
        <w:t xml:space="preserve">ubscribed S-NSSAI(s) with the indication if </w:t>
      </w:r>
      <w:r w:rsidR="00256B77">
        <w:t xml:space="preserve">the S-NSSAI is </w:t>
      </w:r>
      <w:r w:rsidR="00256B77" w:rsidRPr="007C6394">
        <w:t>marked as default S-NSSAI</w:t>
      </w:r>
      <w:r w:rsidR="00256B77" w:rsidRPr="00764033">
        <w:t xml:space="preserve"> </w:t>
      </w:r>
      <w:r w:rsidR="00256B77">
        <w:t>and the associated subscribed NSSRG information</w:t>
      </w:r>
      <w:del w:id="173" w:author="Huawei" w:date="2022-07-05T16:07:00Z">
        <w:r w:rsidR="00256B77" w:rsidRPr="0088070B" w:rsidDel="0096579A">
          <w:delText xml:space="preserve"> </w:delText>
        </w:r>
        <w:r w:rsidR="00256B77" w:rsidDel="0096579A">
          <w:delText>and</w:delText>
        </w:r>
      </w:del>
      <w:ins w:id="174" w:author="Huawei" w:date="2022-07-05T16:07:00Z">
        <w:r w:rsidR="0096579A">
          <w:t>;</w:t>
        </w:r>
      </w:ins>
    </w:p>
    <w:p w14:paraId="4F5E9EC0" w14:textId="5C447C2D" w:rsidR="0096579A" w:rsidRDefault="00E93B8A" w:rsidP="00E93B8A">
      <w:pPr>
        <w:pStyle w:val="B2"/>
        <w:rPr>
          <w:ins w:id="175" w:author="Huawei" w:date="2022-07-05T16:07:00Z"/>
        </w:rPr>
      </w:pPr>
      <w:ins w:id="176" w:author="Huawei" w:date="2022-08-10T12:29:00Z">
        <w:r>
          <w:t>-</w:t>
        </w:r>
        <w:r>
          <w:tab/>
        </w:r>
      </w:ins>
      <w:del w:id="177" w:author="Huawei" w:date="2022-07-05T16:09:00Z">
        <w:r w:rsidR="00256B77" w:rsidDel="0096579A">
          <w:delText xml:space="preserve"> </w:delText>
        </w:r>
      </w:del>
      <w:r w:rsidR="00256B77">
        <w:t>optionally UE support of subscription-based restrictions to simultaneous registration of network slice feature Indication</w:t>
      </w:r>
      <w:del w:id="178" w:author="Huawei" w:date="2022-07-05T16:07:00Z">
        <w:r w:rsidR="00256B77" w:rsidDel="0096579A">
          <w:delText xml:space="preserve">, </w:delText>
        </w:r>
      </w:del>
      <w:ins w:id="179" w:author="Huawei" w:date="2022-07-05T16:07:00Z">
        <w:r w:rsidR="0096579A">
          <w:t>;</w:t>
        </w:r>
      </w:ins>
    </w:p>
    <w:p w14:paraId="0E6D8A2D" w14:textId="4A5CAF0D" w:rsidR="0096579A" w:rsidRDefault="00E93B8A" w:rsidP="00E93B8A">
      <w:pPr>
        <w:pStyle w:val="B2"/>
        <w:rPr>
          <w:ins w:id="180" w:author="Huawei" w:date="2022-07-05T16:08:00Z"/>
        </w:rPr>
      </w:pPr>
      <w:ins w:id="181" w:author="Huawei" w:date="2022-08-10T12:29:00Z">
        <w:r>
          <w:t>-</w:t>
        </w:r>
        <w:r>
          <w:tab/>
        </w:r>
      </w:ins>
      <w:r w:rsidR="00256B77" w:rsidRPr="00CC3D09">
        <w:t>UDM indication to provide all subscribed S-NSSAIs for UEs not indicating support of subscription-based restrictions to simultaneous registration of network slices</w:t>
      </w:r>
      <w:r w:rsidR="00256B77">
        <w:t xml:space="preserve"> feature</w:t>
      </w:r>
      <w:del w:id="182" w:author="Huawei" w:date="2022-07-05T16:08:00Z">
        <w:r w:rsidR="00256B77" w:rsidDel="0096579A">
          <w:delText>,</w:delText>
        </w:r>
        <w:r w:rsidR="00256B77" w:rsidRPr="00CC3D09" w:rsidDel="0096579A">
          <w:delText xml:space="preserve"> </w:delText>
        </w:r>
      </w:del>
      <w:ins w:id="183" w:author="Huawei" w:date="2022-07-05T16:08:00Z">
        <w:r w:rsidR="0096579A">
          <w:t>;</w:t>
        </w:r>
      </w:ins>
    </w:p>
    <w:p w14:paraId="65F5B6C6" w14:textId="60B4645B" w:rsidR="0096579A" w:rsidRDefault="00E93B8A" w:rsidP="00E93B8A">
      <w:pPr>
        <w:pStyle w:val="B2"/>
        <w:rPr>
          <w:ins w:id="184" w:author="Huawei" w:date="2022-07-05T16:08:00Z"/>
        </w:rPr>
      </w:pPr>
      <w:ins w:id="185" w:author="Huawei" w:date="2022-08-10T12:29:00Z">
        <w:r>
          <w:t>-</w:t>
        </w:r>
        <w:r>
          <w:tab/>
        </w:r>
      </w:ins>
      <w:r w:rsidR="00256B77">
        <w:t>Rejected S-NSSAI(s) for the Registration Area</w:t>
      </w:r>
      <w:del w:id="186" w:author="Huawei" w:date="2022-07-05T16:08:00Z">
        <w:r w:rsidR="00256B77" w:rsidDel="0096579A">
          <w:delText xml:space="preserve">, </w:delText>
        </w:r>
      </w:del>
      <w:ins w:id="187" w:author="Huawei" w:date="2022-07-05T16:08:00Z">
        <w:r w:rsidR="0096579A">
          <w:t>;</w:t>
        </w:r>
      </w:ins>
    </w:p>
    <w:p w14:paraId="37E4ECED" w14:textId="037AE0B6" w:rsidR="0096579A" w:rsidRDefault="00E93B8A" w:rsidP="00E93B8A">
      <w:pPr>
        <w:pStyle w:val="B2"/>
        <w:rPr>
          <w:ins w:id="188" w:author="Huawei" w:date="2022-07-05T16:08:00Z"/>
        </w:rPr>
      </w:pPr>
      <w:ins w:id="189" w:author="Huawei" w:date="2022-08-10T12:30:00Z">
        <w:r>
          <w:t>-</w:t>
        </w:r>
        <w:r>
          <w:tab/>
        </w:r>
      </w:ins>
      <w:r w:rsidR="00256B77" w:rsidRPr="00862B7C">
        <w:t>PLMN ID of the SUPI</w:t>
      </w:r>
      <w:del w:id="190" w:author="Huawei" w:date="2022-07-05T16:08:00Z">
        <w:r w:rsidR="00256B77" w:rsidRPr="00862B7C" w:rsidDel="0096579A">
          <w:delText xml:space="preserve">, </w:delText>
        </w:r>
      </w:del>
      <w:ins w:id="191" w:author="Huawei" w:date="2022-07-05T16:08:00Z">
        <w:r w:rsidR="0096579A">
          <w:t>;</w:t>
        </w:r>
      </w:ins>
    </w:p>
    <w:p w14:paraId="4712300D" w14:textId="1C0B5DF1" w:rsidR="0096579A" w:rsidRDefault="00E93B8A" w:rsidP="00E93B8A">
      <w:pPr>
        <w:pStyle w:val="B2"/>
        <w:rPr>
          <w:ins w:id="192" w:author="Huawei" w:date="2022-07-05T16:08:00Z"/>
          <w:lang w:eastAsia="zh-CN"/>
        </w:rPr>
      </w:pPr>
      <w:ins w:id="193" w:author="Huawei" w:date="2022-08-10T12:30:00Z">
        <w:r>
          <w:t>-</w:t>
        </w:r>
        <w:r>
          <w:tab/>
        </w:r>
      </w:ins>
      <w:r w:rsidR="00256B77">
        <w:t>TAI</w:t>
      </w:r>
      <w:del w:id="194" w:author="Huawei" w:date="2022-07-05T16:08:00Z">
        <w:r w:rsidR="00256B77" w:rsidRPr="00862B7C" w:rsidDel="0096579A">
          <w:delText>,</w:delText>
        </w:r>
        <w:r w:rsidR="00256B77" w:rsidRPr="00862B7C" w:rsidDel="0096579A">
          <w:rPr>
            <w:lang w:eastAsia="zh-CN"/>
          </w:rPr>
          <w:delText xml:space="preserve"> </w:delText>
        </w:r>
      </w:del>
      <w:ins w:id="195" w:author="Huawei" w:date="2022-07-05T16:08:00Z">
        <w:r w:rsidR="0096579A">
          <w:rPr>
            <w:lang w:eastAsia="zh-CN"/>
          </w:rPr>
          <w:t>;</w:t>
        </w:r>
      </w:ins>
    </w:p>
    <w:p w14:paraId="5739B2BC" w14:textId="7B1FA663" w:rsidR="0096579A" w:rsidRDefault="00E93B8A" w:rsidP="00E93B8A">
      <w:pPr>
        <w:pStyle w:val="B2"/>
        <w:rPr>
          <w:ins w:id="196" w:author="Huawei" w:date="2022-07-05T16:08:00Z"/>
          <w:lang w:eastAsia="zh-CN"/>
        </w:rPr>
      </w:pPr>
      <w:ins w:id="197" w:author="Huawei" w:date="2022-08-10T12:30:00Z">
        <w:r>
          <w:t>-</w:t>
        </w:r>
        <w:r>
          <w:tab/>
        </w:r>
      </w:ins>
      <w:r w:rsidR="00256B77">
        <w:rPr>
          <w:lang w:eastAsia="zh-CN"/>
        </w:rPr>
        <w:t>Indication of the support of NSAG by the UE</w:t>
      </w:r>
      <w:del w:id="198" w:author="Huawei" w:date="2022-07-05T16:08:00Z">
        <w:r w:rsidR="00256B77" w:rsidDel="0096579A">
          <w:rPr>
            <w:rFonts w:hint="eastAsia"/>
            <w:lang w:eastAsia="zh-CN"/>
          </w:rPr>
          <w:delText>,</w:delText>
        </w:r>
        <w:r w:rsidR="00256B77" w:rsidDel="0096579A">
          <w:rPr>
            <w:lang w:eastAsia="zh-CN"/>
          </w:rPr>
          <w:delText xml:space="preserve"> </w:delText>
        </w:r>
      </w:del>
      <w:ins w:id="199" w:author="Huawei" w:date="2022-07-05T16:08:00Z">
        <w:r w:rsidR="0096579A">
          <w:rPr>
            <w:lang w:eastAsia="zh-CN"/>
          </w:rPr>
          <w:t>;</w:t>
        </w:r>
      </w:ins>
    </w:p>
    <w:p w14:paraId="142658A3" w14:textId="083F1AE1" w:rsidR="0096579A" w:rsidRDefault="00E93B8A" w:rsidP="00E93B8A">
      <w:pPr>
        <w:pStyle w:val="B2"/>
        <w:rPr>
          <w:ins w:id="200" w:author="Huawei" w:date="2022-07-05T16:08:00Z"/>
          <w:lang w:eastAsia="zh-CN"/>
        </w:rPr>
      </w:pPr>
      <w:ins w:id="201" w:author="Huawei" w:date="2022-08-10T12:30:00Z">
        <w:r>
          <w:t>-</w:t>
        </w:r>
        <w:r>
          <w:tab/>
        </w:r>
      </w:ins>
      <w:r w:rsidR="00256B77" w:rsidRPr="00862B7C">
        <w:rPr>
          <w:lang w:eastAsia="zh-CN"/>
        </w:rPr>
        <w:t>NF type of the NF service consumer</w:t>
      </w:r>
      <w:r w:rsidR="00256B77" w:rsidRPr="00630AB6">
        <w:rPr>
          <w:lang w:eastAsia="zh-CN"/>
        </w:rPr>
        <w:t xml:space="preserve"> and</w:t>
      </w:r>
      <w:ins w:id="202" w:author="Huawei" w:date="2022-07-05T16:08:00Z">
        <w:r w:rsidR="0096579A">
          <w:rPr>
            <w:lang w:eastAsia="zh-CN"/>
          </w:rPr>
          <w:t>;</w:t>
        </w:r>
      </w:ins>
    </w:p>
    <w:p w14:paraId="4FF691EE" w14:textId="77F6E767" w:rsidR="00256B77" w:rsidRDefault="00E93B8A" w:rsidP="00E93B8A">
      <w:pPr>
        <w:pStyle w:val="B2"/>
      </w:pPr>
      <w:ins w:id="203" w:author="Huawei" w:date="2022-08-10T12:30:00Z">
        <w:r>
          <w:t>-</w:t>
        </w:r>
        <w:r>
          <w:tab/>
        </w:r>
      </w:ins>
      <w:del w:id="204" w:author="Huawei" w:date="2022-07-05T16:09:00Z">
        <w:r w:rsidR="00256B77" w:rsidRPr="00630AB6" w:rsidDel="0096579A">
          <w:rPr>
            <w:lang w:eastAsia="zh-CN"/>
          </w:rPr>
          <w:delText xml:space="preserve"> </w:delText>
        </w:r>
      </w:del>
      <w:r w:rsidR="00256B77">
        <w:rPr>
          <w:lang w:eastAsia="zh-CN"/>
        </w:rPr>
        <w:t>the NF instance ID of the r</w:t>
      </w:r>
      <w:r w:rsidR="00256B77" w:rsidRPr="00630AB6">
        <w:rPr>
          <w:rFonts w:hint="eastAsia"/>
          <w:lang w:eastAsia="zh-CN"/>
        </w:rPr>
        <w:t xml:space="preserve">equester </w:t>
      </w:r>
      <w:r w:rsidR="00256B77">
        <w:rPr>
          <w:lang w:eastAsia="zh-CN"/>
        </w:rPr>
        <w:t>NF</w:t>
      </w:r>
      <w:r w:rsidR="00256B77" w:rsidRPr="00630AB6">
        <w:t>.</w:t>
      </w:r>
    </w:p>
    <w:p w14:paraId="41493532" w14:textId="77777777" w:rsidR="00256B77" w:rsidRPr="00B75CF8" w:rsidRDefault="00256B77" w:rsidP="00256B77">
      <w:pPr>
        <w:pStyle w:val="NO"/>
        <w:rPr>
          <w:lang w:eastAsia="zh-CN"/>
        </w:rPr>
      </w:pPr>
      <w:r>
        <w:t>NOTE:</w:t>
      </w:r>
      <w:r>
        <w:tab/>
        <w:t>When the AMF invokes UE Configuration Update procedure to determine the Target NSSAI to redirect the UE to the dedicated frequency band(s) for an S-NSSAI</w:t>
      </w:r>
      <w:r>
        <w:rPr>
          <w:lang w:eastAsia="zh-CN"/>
        </w:rPr>
        <w:t xml:space="preserve"> (as specified in clause 5.3.4.3.3 of 3GPP TS 23.501 [2]), the AMF provides the Allowed NSSAI and the rejected S-NSSAI(s) for the current Registration Area to the NSSF; the Allowed NSSAI and Rejected S-NSSAI(s) for the RA does not include any S-NSSAI that failed for </w:t>
      </w:r>
      <w:r w:rsidRPr="00140E21">
        <w:t>Network Slice-Specific Authentication and Authorization</w:t>
      </w:r>
      <w:r>
        <w:t>. The AMF does not include the Requested NSSAI to the NSSF in this procedure, thus the NSSF will not provide Allowed NSSAI again to the AMF in the response.</w:t>
      </w:r>
    </w:p>
    <w:p w14:paraId="7C50F90A" w14:textId="77777777" w:rsidR="0096579A" w:rsidRDefault="00256B77" w:rsidP="00256B77">
      <w:pPr>
        <w:pStyle w:val="B1"/>
        <w:rPr>
          <w:ins w:id="205" w:author="Huawei" w:date="2022-07-05T16:11:00Z"/>
        </w:rPr>
      </w:pPr>
      <w:r w:rsidRPr="00553D27">
        <w:t>2a</w:t>
      </w:r>
      <w:r w:rsidRPr="00553D27">
        <w:tab/>
      </w:r>
      <w:proofErr w:type="gramStart"/>
      <w:r w:rsidRPr="00553D27">
        <w:t>On</w:t>
      </w:r>
      <w:proofErr w:type="gramEnd"/>
      <w:r w:rsidRPr="00553D27">
        <w:t xml:space="preserve"> success, "200 OK" shall be returned when the NSSF is able to find authorized network slice information for the requested network slice selection information, the response body shall include a payload body containing at least the </w:t>
      </w:r>
      <w:ins w:id="206" w:author="Huawei" w:date="2022-07-05T16:11:00Z">
        <w:r w:rsidR="0096579A">
          <w:t>following parameters:</w:t>
        </w:r>
      </w:ins>
    </w:p>
    <w:p w14:paraId="7BA175CB" w14:textId="546A467D" w:rsidR="0096579A" w:rsidRDefault="00E93B8A" w:rsidP="00E93B8A">
      <w:pPr>
        <w:pStyle w:val="B2"/>
        <w:rPr>
          <w:ins w:id="207" w:author="Huawei" w:date="2022-07-05T16:11:00Z"/>
        </w:rPr>
      </w:pPr>
      <w:ins w:id="208" w:author="Huawei" w:date="2022-08-10T12:36:00Z">
        <w:r>
          <w:t>-</w:t>
        </w:r>
        <w:r>
          <w:tab/>
        </w:r>
      </w:ins>
      <w:r w:rsidR="00256B77" w:rsidRPr="00553D27">
        <w:t>Allowed NSSAI</w:t>
      </w:r>
      <w:del w:id="209" w:author="Huawei" w:date="2022-07-05T16:11:00Z">
        <w:r w:rsidR="00256B77" w:rsidRPr="00553D27" w:rsidDel="0096579A">
          <w:delText xml:space="preserve">, </w:delText>
        </w:r>
      </w:del>
      <w:ins w:id="210" w:author="Huawei" w:date="2022-07-05T16:11:00Z">
        <w:r w:rsidR="0096579A">
          <w:t>;</w:t>
        </w:r>
      </w:ins>
    </w:p>
    <w:p w14:paraId="6E1143D2" w14:textId="0C1F0760" w:rsidR="0096579A" w:rsidRDefault="00E93B8A" w:rsidP="00E93B8A">
      <w:pPr>
        <w:pStyle w:val="B2"/>
        <w:rPr>
          <w:ins w:id="211" w:author="Huawei" w:date="2022-07-05T16:11:00Z"/>
        </w:rPr>
      </w:pPr>
      <w:ins w:id="212" w:author="Huawei" w:date="2022-08-10T12:36:00Z">
        <w:r>
          <w:t>-</w:t>
        </w:r>
        <w:r>
          <w:tab/>
        </w:r>
      </w:ins>
      <w:r w:rsidR="00256B77" w:rsidRPr="00553D27">
        <w:t>Configured NSSAI and</w:t>
      </w:r>
      <w:ins w:id="213" w:author="Huawei" w:date="2022-07-05T16:11:00Z">
        <w:r w:rsidR="0096579A">
          <w:t>;</w:t>
        </w:r>
      </w:ins>
    </w:p>
    <w:p w14:paraId="0B71BC24" w14:textId="1D6A98D0" w:rsidR="0096579A" w:rsidRDefault="00E93B8A" w:rsidP="00E93B8A">
      <w:pPr>
        <w:pStyle w:val="B2"/>
        <w:rPr>
          <w:ins w:id="214" w:author="Huawei" w:date="2022-07-05T16:11:00Z"/>
        </w:rPr>
      </w:pPr>
      <w:ins w:id="215" w:author="Huawei" w:date="2022-08-10T12:36:00Z">
        <w:r>
          <w:t>-</w:t>
        </w:r>
        <w:r>
          <w:tab/>
        </w:r>
      </w:ins>
      <w:del w:id="216" w:author="Huawei" w:date="2022-07-05T16:11:00Z">
        <w:r w:rsidR="00256B77" w:rsidRPr="00553D27" w:rsidDel="0096579A">
          <w:delText xml:space="preserve"> </w:delText>
        </w:r>
      </w:del>
      <w:r w:rsidR="00256B77" w:rsidRPr="00553D27">
        <w:t xml:space="preserve">optionally </w:t>
      </w:r>
      <w:r w:rsidR="00256B77">
        <w:t>T</w:t>
      </w:r>
      <w:r w:rsidR="00256B77" w:rsidRPr="00553D27">
        <w:t>arget NSSAI.</w:t>
      </w:r>
    </w:p>
    <w:p w14:paraId="4C11C13B" w14:textId="7C815E0F" w:rsidR="0096579A" w:rsidRDefault="00256B77" w:rsidP="0096579A">
      <w:pPr>
        <w:pStyle w:val="B1"/>
        <w:ind w:firstLine="0"/>
        <w:rPr>
          <w:ins w:id="217" w:author="Huawei" w:date="2022-07-05T16:12:00Z"/>
          <w:rFonts w:eastAsia="Malgun Gothic"/>
        </w:rPr>
      </w:pPr>
      <w:del w:id="218" w:author="Huawei" w:date="2022-07-05T16:11:00Z">
        <w:r w:rsidRPr="00553D27" w:rsidDel="0096579A">
          <w:delText xml:space="preserve"> </w:delText>
        </w:r>
      </w:del>
      <w:r w:rsidRPr="00553D27">
        <w:t xml:space="preserve">If subscribed NSSRG list is provided, the NSSF shall provide the compatible S-NSSAIs in the Allowed NSSAI as defined in the </w:t>
      </w:r>
      <w:r w:rsidRPr="00553D27">
        <w:rPr>
          <w:rFonts w:eastAsia="Malgun Gothic"/>
        </w:rPr>
        <w:t xml:space="preserve">clause 5.15.12 of 3GPP TS 23.501 [2] and compatible </w:t>
      </w:r>
      <w:r w:rsidRPr="00553D27">
        <w:t>S-NSSAIs in the</w:t>
      </w:r>
      <w:r w:rsidRPr="00553D27">
        <w:rPr>
          <w:rFonts w:eastAsia="Malgun Gothic"/>
        </w:rPr>
        <w:t xml:space="preserve"> </w:t>
      </w:r>
      <w:r>
        <w:rPr>
          <w:rFonts w:eastAsia="Malgun Gothic"/>
        </w:rPr>
        <w:t>T</w:t>
      </w:r>
      <w:r w:rsidRPr="00553D27">
        <w:rPr>
          <w:rFonts w:eastAsia="Malgun Gothic"/>
        </w:rPr>
        <w:t>arget NSSAI(if provided).</w:t>
      </w:r>
    </w:p>
    <w:p w14:paraId="0A025AF1" w14:textId="77777777" w:rsidR="0096579A" w:rsidRDefault="00256B77" w:rsidP="0096579A">
      <w:pPr>
        <w:pStyle w:val="B1"/>
        <w:ind w:firstLine="0"/>
        <w:rPr>
          <w:ins w:id="219" w:author="Huawei" w:date="2022-07-05T16:12:00Z"/>
        </w:rPr>
      </w:pPr>
      <w:del w:id="220" w:author="Huawei" w:date="2022-07-05T16:12:00Z">
        <w:r w:rsidRPr="00553D27" w:rsidDel="0096579A">
          <w:rPr>
            <w:rFonts w:eastAsia="Malgun Gothic"/>
          </w:rPr>
          <w:delText xml:space="preserve"> </w:delText>
        </w:r>
      </w:del>
      <w:r w:rsidRPr="00553D27">
        <w:rPr>
          <w:rFonts w:eastAsia="Malgun Gothic"/>
        </w:rPr>
        <w:t xml:space="preserve">If the request indicated that </w:t>
      </w:r>
      <w:r w:rsidRPr="00553D27">
        <w:t>UE does not support subscription-based restrictions to simultaneous registration of network slice feature, and UDM has requested to provide all subscribed S-NSSAIs for such UEs, the NSSF shall provide Configured NSSAI ignoring the NSSRG restrictions.</w:t>
      </w:r>
    </w:p>
    <w:p w14:paraId="308AA1EC" w14:textId="780681A1" w:rsidR="00256B77" w:rsidRPr="00630AB6" w:rsidRDefault="00256B77" w:rsidP="0096579A">
      <w:pPr>
        <w:pStyle w:val="B1"/>
        <w:ind w:firstLine="0"/>
      </w:pPr>
      <w:del w:id="221" w:author="Huawei" w:date="2022-07-05T16:12:00Z">
        <w:r w:rsidRPr="0055026C" w:rsidDel="0096579A">
          <w:lastRenderedPageBreak/>
          <w:delText xml:space="preserve"> </w:delText>
        </w:r>
      </w:del>
      <w:r>
        <w:t xml:space="preserve">If the AMF has indicated </w:t>
      </w:r>
      <w:r>
        <w:rPr>
          <w:rFonts w:hint="eastAsia"/>
          <w:lang w:eastAsia="zh-CN"/>
        </w:rPr>
        <w:t>the</w:t>
      </w:r>
      <w:r>
        <w:t xml:space="preserve"> support of NSAG by the UE, the NSSF shall include the "</w:t>
      </w:r>
      <w:proofErr w:type="spellStart"/>
      <w:r>
        <w:t>nsagInfoList</w:t>
      </w:r>
      <w:proofErr w:type="spellEnd"/>
      <w:r>
        <w:t>" attribute with NSAG information if available.</w:t>
      </w:r>
    </w:p>
    <w:p w14:paraId="51729DA5" w14:textId="77777777" w:rsidR="00256B77" w:rsidRPr="00630AB6" w:rsidRDefault="00256B77" w:rsidP="00256B77">
      <w:pPr>
        <w:pStyle w:val="B2"/>
      </w:pPr>
      <w:r w:rsidRPr="00630AB6">
        <w:t>2</w:t>
      </w:r>
      <w:r>
        <w:t>b</w:t>
      </w:r>
      <w:r w:rsidRPr="00630AB6">
        <w:tab/>
        <w:t xml:space="preserve">If no slice instances can be found for the requested slice selection information, then the </w:t>
      </w:r>
      <w:r w:rsidRPr="003C7897">
        <w:t xml:space="preserve">NSSF shall return a 403 Forbidden response with </w:t>
      </w:r>
      <w:r w:rsidRPr="005B26F6">
        <w:t xml:space="preserve">the </w:t>
      </w:r>
      <w:r w:rsidRPr="00630AB6">
        <w:t>"</w:t>
      </w:r>
      <w:proofErr w:type="spellStart"/>
      <w:r w:rsidRPr="005B26F6">
        <w:t>ProblemDetails</w:t>
      </w:r>
      <w:proofErr w:type="spellEnd"/>
      <w:r w:rsidRPr="00630AB6">
        <w:t>"</w:t>
      </w:r>
      <w:r w:rsidRPr="005B26F6">
        <w:t xml:space="preserve"> IE containing the Application Error </w:t>
      </w:r>
      <w:r w:rsidRPr="00630AB6">
        <w:t>"</w:t>
      </w:r>
      <w:r w:rsidRPr="005B26F6">
        <w:t>SNSSAI_NOT_SUPPORTED</w:t>
      </w:r>
      <w:r w:rsidRPr="00630AB6">
        <w:t>"</w:t>
      </w:r>
      <w:r w:rsidRPr="005B26F6">
        <w:t xml:space="preserve"> (cf. Table 6.</w:t>
      </w:r>
      <w:r>
        <w:t>1</w:t>
      </w:r>
      <w:r w:rsidRPr="005B26F6">
        <w:t>.7.3-1)</w:t>
      </w:r>
      <w:r w:rsidRPr="00630AB6">
        <w:t>.</w:t>
      </w:r>
    </w:p>
    <w:p w14:paraId="3516A4A6" w14:textId="77777777" w:rsidR="00256B77" w:rsidRPr="001271D9" w:rsidRDefault="00256B77" w:rsidP="00256B77">
      <w:pPr>
        <w:pStyle w:val="B1"/>
        <w:ind w:firstLine="0"/>
      </w:pPr>
      <w:bookmarkStart w:id="222" w:name="_PERM_MCCTEMPBM_CRPT30470006___3"/>
      <w:r w:rsidRPr="00630AB6">
        <w:t>On failure</w:t>
      </w:r>
      <w:r w:rsidRPr="007423EA">
        <w:t xml:space="preserve"> </w:t>
      </w:r>
      <w:r>
        <w:t>or redirection</w:t>
      </w:r>
      <w:r w:rsidRPr="00630AB6">
        <w:t>, the NSSF shall return one of the HTTP status codes together with the response body listed in Table 6.1.3.2.3.1-3.</w:t>
      </w:r>
      <w:bookmarkStart w:id="223" w:name="_MCCTEMPBM_CRPT30470007___2"/>
      <w:bookmarkEnd w:id="222"/>
    </w:p>
    <w:bookmarkEnd w:id="223"/>
    <w:p w14:paraId="785504F8" w14:textId="77777777" w:rsidR="00256B77" w:rsidRDefault="00256B77">
      <w:pPr>
        <w:rPr>
          <w:noProof/>
          <w:lang w:eastAsia="zh-CN"/>
        </w:rPr>
      </w:pPr>
    </w:p>
    <w:p w14:paraId="3C8AF283" w14:textId="77777777" w:rsidR="00256B77" w:rsidRPr="006B5418" w:rsidRDefault="00256B77" w:rsidP="00256B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6FE8041" w14:textId="77777777" w:rsidR="00256B77" w:rsidRDefault="00256B77">
      <w:pPr>
        <w:rPr>
          <w:noProof/>
          <w:lang w:eastAsia="zh-CN"/>
        </w:rPr>
      </w:pPr>
    </w:p>
    <w:p w14:paraId="09D5A800" w14:textId="77777777" w:rsidR="00256B77" w:rsidRPr="00630AB6" w:rsidRDefault="00256B77" w:rsidP="00256B77">
      <w:pPr>
        <w:pStyle w:val="3"/>
      </w:pPr>
      <w:bookmarkStart w:id="224" w:name="_Toc20142284"/>
      <w:bookmarkStart w:id="225" w:name="_Toc34217228"/>
      <w:bookmarkStart w:id="226" w:name="_Toc34217380"/>
      <w:bookmarkStart w:id="227" w:name="_Toc39051743"/>
      <w:bookmarkStart w:id="228" w:name="_Toc43210315"/>
      <w:bookmarkStart w:id="229" w:name="_Toc49853220"/>
      <w:bookmarkStart w:id="230" w:name="_Toc56530009"/>
      <w:bookmarkStart w:id="231" w:name="_Toc106633968"/>
      <w:r w:rsidRPr="00630AB6">
        <w:t>5.3.1</w:t>
      </w:r>
      <w:r w:rsidRPr="00630AB6">
        <w:tab/>
        <w:t>Service Description</w:t>
      </w:r>
      <w:bookmarkEnd w:id="224"/>
      <w:bookmarkEnd w:id="225"/>
      <w:bookmarkEnd w:id="226"/>
      <w:bookmarkEnd w:id="227"/>
      <w:bookmarkEnd w:id="228"/>
      <w:bookmarkEnd w:id="229"/>
      <w:bookmarkEnd w:id="230"/>
      <w:bookmarkEnd w:id="231"/>
    </w:p>
    <w:p w14:paraId="2CA7E2DE" w14:textId="77777777" w:rsidR="0096579A" w:rsidRDefault="00256B77" w:rsidP="00256B77">
      <w:pPr>
        <w:rPr>
          <w:ins w:id="232" w:author="Huawei" w:date="2022-07-05T16:12:00Z"/>
        </w:rPr>
      </w:pPr>
      <w:r w:rsidRPr="00630AB6">
        <w:rPr>
          <w:lang w:eastAsia="zh-CN"/>
        </w:rPr>
        <w:t xml:space="preserve">The </w:t>
      </w:r>
      <w:proofErr w:type="spellStart"/>
      <w:r w:rsidRPr="00630AB6">
        <w:rPr>
          <w:lang w:eastAsia="zh-CN"/>
        </w:rPr>
        <w:t>Nnssf_NSSAIAvailability</w:t>
      </w:r>
      <w:proofErr w:type="spellEnd"/>
      <w:r w:rsidRPr="00630AB6">
        <w:rPr>
          <w:lang w:eastAsia="zh-CN"/>
        </w:rPr>
        <w:t xml:space="preserve"> service is used by the </w:t>
      </w:r>
      <w:r w:rsidRPr="00630AB6">
        <w:t>NF service consumer (</w:t>
      </w:r>
      <w:proofErr w:type="spellStart"/>
      <w:r w:rsidRPr="00630AB6">
        <w:t>e.g</w:t>
      </w:r>
      <w:proofErr w:type="spellEnd"/>
      <w:r w:rsidRPr="00630AB6">
        <w:t xml:space="preserve"> </w:t>
      </w:r>
      <w:r w:rsidRPr="00630AB6">
        <w:rPr>
          <w:lang w:eastAsia="zh-CN"/>
        </w:rPr>
        <w:t xml:space="preserve">AMF) to update </w:t>
      </w:r>
      <w:r w:rsidRPr="00630AB6">
        <w:t>the S-NSSAI(s) the AMF supports on a per TA basis on the NSSF, subscribe and unsubscribe the notification of any changes to the NSSAI availability information on a per TA basis, of the S-NSSAIs available per TA (unrestricted) and the restricted S-NSSAI(s) per PLMN in that TA in the serving PLMN of the UE.</w:t>
      </w:r>
    </w:p>
    <w:p w14:paraId="649AAEBC" w14:textId="71A034DB" w:rsidR="00256B77" w:rsidRPr="00630AB6" w:rsidRDefault="00256B77" w:rsidP="00256B77">
      <w:pPr>
        <w:rPr>
          <w:lang w:eastAsia="zh-CN"/>
        </w:rPr>
      </w:pPr>
      <w:del w:id="233" w:author="Huawei" w:date="2022-07-05T16:12:00Z">
        <w:r w:rsidDel="0096579A">
          <w:delText xml:space="preserve"> </w:delText>
        </w:r>
      </w:del>
      <w:r w:rsidRPr="00614FF3">
        <w:t xml:space="preserve">It also enables the </w:t>
      </w:r>
      <w:r>
        <w:t>NF service consumer (e.g. AMF)</w:t>
      </w:r>
      <w:r w:rsidRPr="00614FF3">
        <w:t xml:space="preserve"> to </w:t>
      </w:r>
      <w:r>
        <w:t>update the</w:t>
      </w:r>
      <w:r w:rsidRPr="00614FF3">
        <w:t xml:space="preserve"> NSAG</w:t>
      </w:r>
      <w:r>
        <w:t>(s) associated with the S-NSSAI(s) supported by the AMF on a per TA basis</w:t>
      </w:r>
      <w:r w:rsidRPr="00614FF3">
        <w:t>.</w:t>
      </w:r>
    </w:p>
    <w:p w14:paraId="7D3F70CB" w14:textId="77777777" w:rsidR="00256B77" w:rsidRDefault="00256B77">
      <w:pPr>
        <w:rPr>
          <w:noProof/>
          <w:lang w:eastAsia="zh-CN"/>
        </w:rPr>
      </w:pPr>
    </w:p>
    <w:p w14:paraId="49135F90" w14:textId="77777777" w:rsidR="00256B77" w:rsidRPr="006B5418" w:rsidRDefault="00256B77" w:rsidP="00256B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9866E92" w14:textId="77777777" w:rsidR="00256B77" w:rsidRDefault="00256B77">
      <w:pPr>
        <w:rPr>
          <w:noProof/>
          <w:lang w:eastAsia="zh-CN"/>
        </w:rPr>
      </w:pPr>
    </w:p>
    <w:p w14:paraId="61F5F9FC" w14:textId="77777777" w:rsidR="00256B77" w:rsidRPr="00630AB6" w:rsidRDefault="00256B77" w:rsidP="00256B77">
      <w:pPr>
        <w:pStyle w:val="5"/>
      </w:pPr>
      <w:bookmarkStart w:id="234" w:name="_Toc20142288"/>
      <w:bookmarkStart w:id="235" w:name="_Toc34217232"/>
      <w:bookmarkStart w:id="236" w:name="_Toc34217384"/>
      <w:bookmarkStart w:id="237" w:name="_Toc39051747"/>
      <w:bookmarkStart w:id="238" w:name="_Toc43210319"/>
      <w:bookmarkStart w:id="239" w:name="_Toc49853224"/>
      <w:bookmarkStart w:id="240" w:name="_Toc56530013"/>
      <w:bookmarkStart w:id="241" w:name="_Toc106633972"/>
      <w:r w:rsidRPr="00630AB6">
        <w:t>5.3.2.2.1</w:t>
      </w:r>
      <w:r w:rsidRPr="00630AB6">
        <w:tab/>
        <w:t>General</w:t>
      </w:r>
      <w:bookmarkEnd w:id="234"/>
      <w:bookmarkEnd w:id="235"/>
      <w:bookmarkEnd w:id="236"/>
      <w:bookmarkEnd w:id="237"/>
      <w:bookmarkEnd w:id="238"/>
      <w:bookmarkEnd w:id="239"/>
      <w:bookmarkEnd w:id="240"/>
      <w:bookmarkEnd w:id="241"/>
    </w:p>
    <w:p w14:paraId="2A18B95C" w14:textId="77777777" w:rsidR="0096579A" w:rsidRDefault="00256B77" w:rsidP="00256B77">
      <w:pPr>
        <w:rPr>
          <w:ins w:id="242" w:author="Huawei" w:date="2022-07-05T16:13:00Z"/>
        </w:rPr>
      </w:pPr>
      <w:r w:rsidRPr="00630AB6">
        <w:rPr>
          <w:rFonts w:hint="eastAsia"/>
          <w:lang w:eastAsia="zh-CN"/>
        </w:rPr>
        <w:t xml:space="preserve">The </w:t>
      </w:r>
      <w:r w:rsidRPr="00630AB6">
        <w:t>Update operation shall be used by an NF Service Consumer (e.g</w:t>
      </w:r>
      <w:r w:rsidRPr="00630AB6">
        <w:rPr>
          <w:rFonts w:hint="eastAsia"/>
          <w:lang w:eastAsia="zh-CN"/>
        </w:rPr>
        <w:t>.</w:t>
      </w:r>
      <w:r w:rsidRPr="00630AB6">
        <w:t xml:space="preserve"> AMF) to update the NSSF with the S-NSSAIs the NF service consumer (e.g</w:t>
      </w:r>
      <w:r w:rsidRPr="00630AB6">
        <w:rPr>
          <w:rFonts w:hint="eastAsia"/>
          <w:lang w:eastAsia="zh-CN"/>
        </w:rPr>
        <w:t>.</w:t>
      </w:r>
      <w:r w:rsidRPr="00630AB6">
        <w:t xml:space="preserve"> AMF) supports per TA, and get the availability of the S-NSSAIs per TA for the S-NSSAIs the NF service consumer (e.g</w:t>
      </w:r>
      <w:r w:rsidRPr="00630AB6">
        <w:rPr>
          <w:rFonts w:hint="eastAsia"/>
          <w:lang w:eastAsia="zh-CN"/>
        </w:rPr>
        <w:t>.</w:t>
      </w:r>
      <w:r w:rsidRPr="00630AB6">
        <w:t xml:space="preserve"> AMF) supports.</w:t>
      </w:r>
    </w:p>
    <w:p w14:paraId="34842F29" w14:textId="3A1FF49A" w:rsidR="00256B77" w:rsidRPr="00630AB6" w:rsidRDefault="00256B77" w:rsidP="00256B77">
      <w:del w:id="243" w:author="Huawei" w:date="2022-07-05T16:13:00Z">
        <w:r w:rsidDel="0096579A">
          <w:delText xml:space="preserve"> </w:delText>
        </w:r>
      </w:del>
      <w:r>
        <w:t>The Update operation may also be used by an NF Service Consumer (e.g. AMF) to update the NSSF with the NSAG(s) associated with the S-NSSAI(s) supported by the NF Service Consumer (e.g. AMF) on per TA basis, and to get the availability of the NSAG(s) per TA for the NSAG(s) supported by the NF Service Consumer (e.g. AMF).</w:t>
      </w:r>
    </w:p>
    <w:p w14:paraId="4E11FFFA" w14:textId="77777777" w:rsidR="00256B77" w:rsidRDefault="00256B77" w:rsidP="00256B77">
      <w:pPr>
        <w:pStyle w:val="TH"/>
      </w:pPr>
      <w:r>
        <w:object w:dxaOrig="11385" w:dyaOrig="2610" w14:anchorId="1525B0A2">
          <v:shape id="_x0000_i1028" type="#_x0000_t75" style="width:482.35pt;height:108.6pt" o:ole="">
            <v:imagedata r:id="rId19" o:title=""/>
          </v:shape>
          <o:OLEObject Type="Embed" ProgID="Visio.Drawing.15" ShapeID="_x0000_i1028" DrawAspect="Content" ObjectID="_1722691031" r:id="rId20"/>
        </w:object>
      </w:r>
    </w:p>
    <w:p w14:paraId="2395E99F" w14:textId="77777777" w:rsidR="00256B77" w:rsidRPr="00E652E2" w:rsidRDefault="00256B77" w:rsidP="00256B77">
      <w:pPr>
        <w:pStyle w:val="TF"/>
      </w:pPr>
      <w:r w:rsidRPr="00E652E2">
        <w:t>Figure 5.3.2.2.1-1: Update the S-NSSAIs the AMF supports per TA</w:t>
      </w:r>
    </w:p>
    <w:p w14:paraId="76F79407" w14:textId="230ED16A" w:rsidR="0096579A" w:rsidRDefault="00256B77" w:rsidP="00E93B8A">
      <w:pPr>
        <w:pStyle w:val="B1"/>
        <w:rPr>
          <w:ins w:id="244" w:author="Huawei" w:date="2022-07-05T16:13:00Z"/>
        </w:rPr>
      </w:pPr>
      <w:r w:rsidRPr="00630AB6">
        <w:t>1.</w:t>
      </w:r>
      <w:r w:rsidRPr="00630AB6">
        <w:tab/>
        <w:t>The NF service consumer (e.g</w:t>
      </w:r>
      <w:r w:rsidRPr="00630AB6">
        <w:rPr>
          <w:rFonts w:hint="eastAsia"/>
          <w:lang w:eastAsia="zh-CN"/>
        </w:rPr>
        <w:t>.</w:t>
      </w:r>
      <w:r w:rsidRPr="00630AB6">
        <w:t xml:space="preserve"> AMF)</w:t>
      </w:r>
      <w:r w:rsidRPr="00630AB6">
        <w:rPr>
          <w:rFonts w:hint="eastAsia"/>
        </w:rPr>
        <w:t xml:space="preserve"> </w:t>
      </w:r>
      <w:r w:rsidRPr="00630AB6">
        <w:t xml:space="preserve">shall send a PUT request to the resource representing the NSSAI Availability </w:t>
      </w:r>
      <w:r w:rsidRPr="00630AB6">
        <w:rPr>
          <w:rFonts w:hint="eastAsia"/>
        </w:rPr>
        <w:t>information</w:t>
      </w:r>
      <w:r w:rsidRPr="00630AB6">
        <w:t xml:space="preserve"> of the </w:t>
      </w:r>
      <w:r w:rsidRPr="00630AB6">
        <w:rPr>
          <w:rFonts w:hint="eastAsia"/>
        </w:rPr>
        <w:t>individual NF</w:t>
      </w:r>
      <w:r w:rsidRPr="00630AB6">
        <w:t>, identified by the {</w:t>
      </w:r>
      <w:proofErr w:type="spellStart"/>
      <w:r w:rsidRPr="00630AB6">
        <w:rPr>
          <w:rFonts w:hint="eastAsia"/>
        </w:rPr>
        <w:t>n</w:t>
      </w:r>
      <w:r w:rsidRPr="00630AB6">
        <w:t>fId</w:t>
      </w:r>
      <w:proofErr w:type="spellEnd"/>
      <w:r w:rsidRPr="00630AB6">
        <w:t>}, to replace or create the NSSAI Availability information of the NF.</w:t>
      </w:r>
    </w:p>
    <w:p w14:paraId="0D872E42" w14:textId="77777777" w:rsidR="0096579A" w:rsidRDefault="00256B77" w:rsidP="0096579A">
      <w:pPr>
        <w:pStyle w:val="B1"/>
        <w:ind w:firstLine="0"/>
        <w:rPr>
          <w:ins w:id="245" w:author="Huawei" w:date="2022-07-05T16:13:00Z"/>
        </w:rPr>
      </w:pPr>
      <w:del w:id="246" w:author="Huawei" w:date="2022-07-05T16:13:00Z">
        <w:r w:rsidRPr="00630AB6" w:rsidDel="0096579A">
          <w:delText xml:space="preserve"> </w:delText>
        </w:r>
      </w:del>
      <w:r w:rsidRPr="00630AB6">
        <w:t xml:space="preserve">The payload of the body shall contain the </w:t>
      </w:r>
      <w:proofErr w:type="spellStart"/>
      <w:r w:rsidRPr="00630AB6">
        <w:t>NssaiAvailabilityInfo</w:t>
      </w:r>
      <w:proofErr w:type="spellEnd"/>
      <w:r w:rsidRPr="00630AB6">
        <w:t xml:space="preserve"> which contains one or more representations of the individual </w:t>
      </w:r>
      <w:proofErr w:type="spellStart"/>
      <w:r w:rsidRPr="00630AB6">
        <w:rPr>
          <w:rFonts w:hint="eastAsia"/>
        </w:rPr>
        <w:t>supportedSnssai</w:t>
      </w:r>
      <w:proofErr w:type="spellEnd"/>
      <w:r w:rsidRPr="00630AB6" w:rsidDel="00293259">
        <w:rPr>
          <w:rFonts w:hint="eastAsia"/>
        </w:rPr>
        <w:t xml:space="preserve"> </w:t>
      </w:r>
      <w:r w:rsidRPr="00630AB6">
        <w:t>information to be replaced.</w:t>
      </w:r>
    </w:p>
    <w:p w14:paraId="49303D65" w14:textId="09D93832" w:rsidR="00256B77" w:rsidRPr="00630AB6" w:rsidRDefault="00256B77" w:rsidP="0096579A">
      <w:pPr>
        <w:pStyle w:val="B1"/>
        <w:ind w:firstLine="0"/>
      </w:pPr>
      <w:del w:id="247" w:author="Huawei" w:date="2022-07-05T16:13:00Z">
        <w:r w:rsidRPr="00F84BFF" w:rsidDel="0096579A">
          <w:delText xml:space="preserve"> </w:delText>
        </w:r>
      </w:del>
      <w:r w:rsidRPr="00630AB6">
        <w:t xml:space="preserve">The </w:t>
      </w:r>
      <w:proofErr w:type="spellStart"/>
      <w:r w:rsidRPr="00630AB6">
        <w:t>NssaiAvailabilityInfo</w:t>
      </w:r>
      <w:proofErr w:type="spellEnd"/>
      <w:r w:rsidRPr="00630AB6">
        <w:t xml:space="preserve"> </w:t>
      </w:r>
      <w:r>
        <w:t xml:space="preserve">in the payload of the body may </w:t>
      </w:r>
      <w:r w:rsidRPr="00630AB6">
        <w:t>contain</w:t>
      </w:r>
      <w:r w:rsidRPr="00E72015">
        <w:rPr>
          <w:lang w:eastAsia="zh-CN"/>
        </w:rPr>
        <w:t xml:space="preserve"> </w:t>
      </w:r>
      <w:r>
        <w:rPr>
          <w:lang w:eastAsia="zh-CN"/>
        </w:rPr>
        <w:t xml:space="preserve">NSAG </w:t>
      </w:r>
      <w:r>
        <w:t>information</w:t>
      </w:r>
      <w:r w:rsidRPr="00630AB6">
        <w:t>.</w:t>
      </w:r>
    </w:p>
    <w:p w14:paraId="6D4D9A92" w14:textId="77777777" w:rsidR="0096579A" w:rsidRDefault="00256B77" w:rsidP="0096579A">
      <w:pPr>
        <w:pStyle w:val="B1"/>
        <w:ind w:firstLine="0"/>
        <w:rPr>
          <w:ins w:id="248" w:author="Huawei" w:date="2022-07-05T16:14:00Z"/>
        </w:rPr>
      </w:pPr>
      <w:del w:id="249" w:author="Huawei" w:date="2022-07-05T16:14:00Z">
        <w:r w:rsidRPr="00630AB6" w:rsidDel="0096579A">
          <w:lastRenderedPageBreak/>
          <w:tab/>
        </w:r>
      </w:del>
      <w:r w:rsidRPr="00630AB6">
        <w:t>The NF service consumer (e.g</w:t>
      </w:r>
      <w:r w:rsidRPr="00630AB6">
        <w:rPr>
          <w:rFonts w:hint="eastAsia"/>
          <w:lang w:eastAsia="zh-CN"/>
        </w:rPr>
        <w:t>.</w:t>
      </w:r>
      <w:r w:rsidRPr="00630AB6">
        <w:t xml:space="preserve"> AMF) shall send a PATCH request to the resource representing the NSSAI Availability information of the individual </w:t>
      </w:r>
      <w:r w:rsidRPr="00630AB6">
        <w:rPr>
          <w:rFonts w:hint="eastAsia"/>
          <w:lang w:eastAsia="zh-CN"/>
        </w:rPr>
        <w:t>NF</w:t>
      </w:r>
      <w:r w:rsidRPr="00630AB6">
        <w:t>, identified by the {</w:t>
      </w:r>
      <w:proofErr w:type="spellStart"/>
      <w:r w:rsidRPr="00630AB6">
        <w:rPr>
          <w:rFonts w:hint="eastAsia"/>
          <w:lang w:eastAsia="zh-CN"/>
        </w:rPr>
        <w:t>n</w:t>
      </w:r>
      <w:r w:rsidRPr="00630AB6">
        <w:t>fId</w:t>
      </w:r>
      <w:proofErr w:type="spellEnd"/>
      <w:r w:rsidRPr="00630AB6">
        <w:t>}, to update the NSSAI Availability information of the NF.</w:t>
      </w:r>
    </w:p>
    <w:p w14:paraId="17C3D9A2" w14:textId="77777777" w:rsidR="0096579A" w:rsidRDefault="00256B77" w:rsidP="0096579A">
      <w:pPr>
        <w:pStyle w:val="B1"/>
        <w:ind w:firstLine="0"/>
        <w:rPr>
          <w:ins w:id="250" w:author="Huawei" w:date="2022-07-05T16:14:00Z"/>
        </w:rPr>
      </w:pPr>
      <w:del w:id="251" w:author="Huawei" w:date="2022-07-05T16:14:00Z">
        <w:r w:rsidRPr="00630AB6" w:rsidDel="0096579A">
          <w:delText xml:space="preserve"> </w:delText>
        </w:r>
      </w:del>
      <w:r w:rsidRPr="00630AB6">
        <w:t xml:space="preserve">The payload of the body shall contain the </w:t>
      </w:r>
      <w:proofErr w:type="spellStart"/>
      <w:r w:rsidRPr="00630AB6">
        <w:t>PatchDocument</w:t>
      </w:r>
      <w:proofErr w:type="spellEnd"/>
      <w:r w:rsidRPr="00630AB6">
        <w:t xml:space="preserve"> which contains one or more </w:t>
      </w:r>
      <w:proofErr w:type="spellStart"/>
      <w:r w:rsidRPr="00630AB6">
        <w:t>PatchItem</w:t>
      </w:r>
      <w:proofErr w:type="spellEnd"/>
      <w:r w:rsidRPr="00630AB6">
        <w:t xml:space="preserve"> instructions for updating the individual </w:t>
      </w:r>
      <w:proofErr w:type="spellStart"/>
      <w:r w:rsidRPr="00630AB6">
        <w:rPr>
          <w:rFonts w:hint="eastAsia"/>
          <w:lang w:eastAsia="zh-CN"/>
        </w:rPr>
        <w:t>supportedSnssai</w:t>
      </w:r>
      <w:proofErr w:type="spellEnd"/>
      <w:r w:rsidRPr="00630AB6" w:rsidDel="00293259">
        <w:rPr>
          <w:rFonts w:hint="eastAsia"/>
          <w:lang w:eastAsia="zh-CN"/>
        </w:rPr>
        <w:t xml:space="preserve"> </w:t>
      </w:r>
      <w:r w:rsidRPr="00630AB6">
        <w:t>resources.</w:t>
      </w:r>
    </w:p>
    <w:p w14:paraId="5AB03437" w14:textId="1AF7E2B1" w:rsidR="00256B77" w:rsidRPr="00630AB6" w:rsidRDefault="00256B77" w:rsidP="0096579A">
      <w:pPr>
        <w:pStyle w:val="B1"/>
        <w:ind w:firstLine="0"/>
        <w:rPr>
          <w:lang w:eastAsia="zh-CN"/>
        </w:rPr>
      </w:pPr>
      <w:del w:id="252" w:author="Huawei" w:date="2022-07-05T16:14:00Z">
        <w:r w:rsidRPr="00F84BFF" w:rsidDel="0096579A">
          <w:delText xml:space="preserve"> </w:delText>
        </w:r>
      </w:del>
      <w:r w:rsidRPr="00630AB6">
        <w:t xml:space="preserve">The payload of the body </w:t>
      </w:r>
      <w:r>
        <w:t>may</w:t>
      </w:r>
      <w:r w:rsidRPr="00630AB6">
        <w:t xml:space="preserve"> contain the </w:t>
      </w:r>
      <w:proofErr w:type="spellStart"/>
      <w:r w:rsidRPr="00630AB6">
        <w:t>PatchDocument</w:t>
      </w:r>
      <w:proofErr w:type="spellEnd"/>
      <w:r w:rsidRPr="00630AB6">
        <w:t xml:space="preserve"> which contains one or more </w:t>
      </w:r>
      <w:proofErr w:type="spellStart"/>
      <w:r w:rsidRPr="00630AB6">
        <w:t>PatchItem</w:t>
      </w:r>
      <w:proofErr w:type="spellEnd"/>
      <w:r w:rsidRPr="00630AB6">
        <w:t xml:space="preserve"> instructions for updating the</w:t>
      </w:r>
      <w:r>
        <w:t xml:space="preserve"> NSAG information</w:t>
      </w:r>
      <w:r w:rsidRPr="00630AB6">
        <w:t>.</w:t>
      </w:r>
    </w:p>
    <w:p w14:paraId="32C05C2B" w14:textId="4FF792E0" w:rsidR="0096579A" w:rsidRDefault="00256B77" w:rsidP="00E93B8A">
      <w:pPr>
        <w:pStyle w:val="B1"/>
        <w:rPr>
          <w:ins w:id="253" w:author="Huawei" w:date="2022-07-05T16:15:00Z"/>
        </w:rPr>
      </w:pPr>
      <w:r w:rsidRPr="00553D27">
        <w:t>2.</w:t>
      </w:r>
      <w:r w:rsidRPr="00553D27">
        <w:tab/>
        <w:t>On success, "204 No content" shall be returned if Authorized NSSAI Availability is empty after the update; otherwise, "200 OK" shall be returned, the payload body of the PUT</w:t>
      </w:r>
      <w:r w:rsidRPr="00553D27">
        <w:rPr>
          <w:rFonts w:hint="eastAsia"/>
        </w:rPr>
        <w:t>/PATCH</w:t>
      </w:r>
      <w:r w:rsidRPr="00553D27">
        <w:t xml:space="preserve"> response shall contain the representation describing the status of the request and the </w:t>
      </w:r>
      <w:r w:rsidRPr="00553D27">
        <w:rPr>
          <w:rFonts w:hint="eastAsia"/>
        </w:rPr>
        <w:t>complete</w:t>
      </w:r>
      <w:r w:rsidRPr="00553D27">
        <w:t xml:space="preserve"> </w:t>
      </w:r>
      <w:proofErr w:type="spellStart"/>
      <w:r w:rsidRPr="00553D27">
        <w:rPr>
          <w:rFonts w:hint="eastAsia"/>
        </w:rPr>
        <w:t>Authorized</w:t>
      </w:r>
      <w:r w:rsidRPr="00553D27">
        <w:t>NssaiAvailabilityData</w:t>
      </w:r>
      <w:proofErr w:type="spellEnd"/>
      <w:r w:rsidRPr="00553D27">
        <w:t xml:space="preserve"> information representing the current state of the </w:t>
      </w:r>
      <w:proofErr w:type="spellStart"/>
      <w:r w:rsidRPr="00553D27">
        <w:t>AuthorizedNssaiAvailability</w:t>
      </w:r>
      <w:r w:rsidRPr="00553D27">
        <w:rPr>
          <w:rFonts w:hint="eastAsia"/>
        </w:rPr>
        <w:t>Info</w:t>
      </w:r>
      <w:proofErr w:type="spellEnd"/>
      <w:r w:rsidRPr="00553D27">
        <w:t>.</w:t>
      </w:r>
    </w:p>
    <w:p w14:paraId="34D00ABB" w14:textId="67CA6D32" w:rsidR="00256B77" w:rsidRPr="00630AB6" w:rsidRDefault="00256B77" w:rsidP="0096579A">
      <w:pPr>
        <w:pStyle w:val="B1"/>
        <w:ind w:firstLine="0"/>
      </w:pPr>
      <w:del w:id="254" w:author="Huawei" w:date="2022-07-05T16:15:00Z">
        <w:r w:rsidRPr="00553D27" w:rsidDel="0096579A">
          <w:delText xml:space="preserve"> </w:delText>
        </w:r>
      </w:del>
      <w:r w:rsidRPr="00553D27">
        <w:t xml:space="preserve">If there is no supported S-NSSAIs authorized by the NSSF for the TA, the NSSF shall not return the </w:t>
      </w:r>
      <w:proofErr w:type="spellStart"/>
      <w:r w:rsidRPr="00553D27">
        <w:rPr>
          <w:rFonts w:hint="eastAsia"/>
        </w:rPr>
        <w:t>Authorized</w:t>
      </w:r>
      <w:r w:rsidRPr="00553D27">
        <w:t>NssaiAvailabilityData</w:t>
      </w:r>
      <w:proofErr w:type="spellEnd"/>
      <w:r w:rsidRPr="00553D27">
        <w:t xml:space="preserve"> for the corresponding TA in the response.</w:t>
      </w:r>
    </w:p>
    <w:p w14:paraId="2C387F3A" w14:textId="77777777" w:rsidR="00256B77" w:rsidRPr="00630AB6" w:rsidRDefault="00256B77" w:rsidP="00256B77">
      <w:pPr>
        <w:pStyle w:val="B1"/>
        <w:ind w:firstLine="0"/>
      </w:pPr>
      <w:bookmarkStart w:id="255" w:name="_PERM_MCCTEMPBM_CRPT30470009___3"/>
      <w:r w:rsidRPr="00630AB6">
        <w:t>On failure</w:t>
      </w:r>
      <w:r w:rsidRPr="007423EA">
        <w:t xml:space="preserve"> </w:t>
      </w:r>
      <w:r>
        <w:t>or redirection</w:t>
      </w:r>
      <w:r w:rsidRPr="00630AB6">
        <w:t>, the NSSF shall return one of the HTTP status code together with the response body listed in Table 6.2.3.2.3.1-2 / Table 6.2.3.2.3.2-2.</w:t>
      </w:r>
    </w:p>
    <w:bookmarkEnd w:id="255"/>
    <w:p w14:paraId="1F0AF052" w14:textId="77777777" w:rsidR="00256B77" w:rsidRDefault="00256B77">
      <w:pPr>
        <w:rPr>
          <w:noProof/>
          <w:lang w:eastAsia="zh-CN"/>
        </w:rPr>
      </w:pPr>
    </w:p>
    <w:p w14:paraId="2C5CB16B" w14:textId="77777777" w:rsidR="00256B77" w:rsidRPr="006B5418" w:rsidRDefault="00256B77" w:rsidP="00256B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1B2330A" w14:textId="77777777" w:rsidR="00256B77" w:rsidRDefault="00256B77">
      <w:pPr>
        <w:rPr>
          <w:noProof/>
          <w:lang w:val="en-US" w:eastAsia="zh-CN"/>
        </w:rPr>
      </w:pPr>
    </w:p>
    <w:p w14:paraId="57699A2E" w14:textId="77777777" w:rsidR="00256B77" w:rsidRPr="00630AB6" w:rsidRDefault="00256B77" w:rsidP="00256B77">
      <w:pPr>
        <w:pStyle w:val="5"/>
      </w:pPr>
      <w:bookmarkStart w:id="256" w:name="_Toc20142290"/>
      <w:bookmarkStart w:id="257" w:name="_Toc34217234"/>
      <w:bookmarkStart w:id="258" w:name="_Toc34217386"/>
      <w:bookmarkStart w:id="259" w:name="_Toc39051749"/>
      <w:bookmarkStart w:id="260" w:name="_Toc43210321"/>
      <w:bookmarkStart w:id="261" w:name="_Toc49853226"/>
      <w:bookmarkStart w:id="262" w:name="_Toc56530015"/>
      <w:bookmarkStart w:id="263" w:name="_Toc106633974"/>
      <w:r w:rsidRPr="00630AB6">
        <w:t>5.3.2.3.1</w:t>
      </w:r>
      <w:r w:rsidRPr="00630AB6">
        <w:tab/>
      </w:r>
      <w:r w:rsidRPr="003B2883">
        <w:t>Creation of a subscription</w:t>
      </w:r>
      <w:bookmarkEnd w:id="256"/>
      <w:bookmarkEnd w:id="257"/>
      <w:bookmarkEnd w:id="258"/>
      <w:bookmarkEnd w:id="259"/>
      <w:bookmarkEnd w:id="260"/>
      <w:bookmarkEnd w:id="261"/>
      <w:bookmarkEnd w:id="262"/>
      <w:bookmarkEnd w:id="263"/>
    </w:p>
    <w:p w14:paraId="094CBAE5" w14:textId="77777777" w:rsidR="00256B77" w:rsidRPr="00630AB6" w:rsidRDefault="00256B77" w:rsidP="00256B77">
      <w:r w:rsidRPr="00630AB6">
        <w:t>The Subscribe Operation is used by a NF Service Consumer (e.g. AMF) to subscribe to a notification of any changes in status of the NSSAI availability information (e.g. S-NSSAIs available per TA and the restricted S-NSSAI(s) per PLMN in that TA in the serving PLMN of the UE) upon this is updated by another AMF.</w:t>
      </w:r>
    </w:p>
    <w:p w14:paraId="5FAA910C" w14:textId="77777777" w:rsidR="00256B77" w:rsidRPr="00630AB6" w:rsidRDefault="00256B77" w:rsidP="00256B77">
      <w:pPr>
        <w:pStyle w:val="TH"/>
        <w:rPr>
          <w:lang w:eastAsia="ko-KR"/>
        </w:rPr>
      </w:pPr>
      <w:r w:rsidRPr="00630AB6">
        <w:object w:dxaOrig="11400" w:dyaOrig="2610" w14:anchorId="05BDA4D8">
          <v:shape id="_x0000_i1029" type="#_x0000_t75" style="width:482.35pt;height:108.6pt" o:ole="">
            <v:imagedata r:id="rId21" o:title=""/>
          </v:shape>
          <o:OLEObject Type="Embed" ProgID="VisioViewer.Viewer.1" ShapeID="_x0000_i1029" DrawAspect="Content" ObjectID="_1722691032" r:id="rId22"/>
        </w:object>
      </w:r>
    </w:p>
    <w:p w14:paraId="2D8B597E" w14:textId="77777777" w:rsidR="00256B77" w:rsidRPr="00E652E2" w:rsidRDefault="00256B77" w:rsidP="00256B77">
      <w:pPr>
        <w:pStyle w:val="TF"/>
      </w:pPr>
      <w:r w:rsidRPr="00E652E2">
        <w:rPr>
          <w:lang w:eastAsia="ko-KR"/>
        </w:rPr>
        <w:t>Figure 5.3.2.3.1-1 Create a subscription</w:t>
      </w:r>
    </w:p>
    <w:p w14:paraId="5BCBFE7D" w14:textId="5823F7FA" w:rsidR="0096579A" w:rsidRDefault="00256B77" w:rsidP="00E93B8A">
      <w:pPr>
        <w:pStyle w:val="B1"/>
        <w:rPr>
          <w:ins w:id="264" w:author="Huawei" w:date="2022-07-05T16:16:00Z"/>
        </w:rPr>
      </w:pPr>
      <w:r w:rsidRPr="00630AB6">
        <w:t>1.</w:t>
      </w:r>
      <w:r w:rsidRPr="00630AB6">
        <w:tab/>
        <w:t xml:space="preserve">The NF Service Consumer shall send a POST request to create a subscription resource in the NSSF. The payload body of the POST request shall contain a representation of the individual event subscription resource to be created in the </w:t>
      </w:r>
      <w:proofErr w:type="spellStart"/>
      <w:r w:rsidRPr="00630AB6">
        <w:t>NssfEventSubscriptionCreateData</w:t>
      </w:r>
      <w:proofErr w:type="spellEnd"/>
      <w:r w:rsidRPr="00630AB6">
        <w:t>.</w:t>
      </w:r>
    </w:p>
    <w:p w14:paraId="226FE401" w14:textId="77777777" w:rsidR="0096579A" w:rsidRDefault="00256B77" w:rsidP="0096579A">
      <w:pPr>
        <w:pStyle w:val="B1"/>
        <w:ind w:firstLine="0"/>
        <w:rPr>
          <w:ins w:id="265" w:author="Huawei" w:date="2022-07-05T16:16:00Z"/>
          <w:rStyle w:val="B1Char"/>
        </w:rPr>
      </w:pPr>
      <w:del w:id="266" w:author="Huawei" w:date="2022-07-05T16:15:00Z">
        <w:r w:rsidDel="0096579A">
          <w:delText xml:space="preserve"> </w:delText>
        </w:r>
      </w:del>
      <w:r>
        <w:rPr>
          <w:rStyle w:val="B1Char"/>
        </w:rPr>
        <w:t xml:space="preserve">The request may contain an expiry time, suggested by the NF Service Consumer as a hint, representing the time </w:t>
      </w:r>
      <w:proofErr w:type="spellStart"/>
      <w:r>
        <w:rPr>
          <w:rStyle w:val="B1Char"/>
        </w:rPr>
        <w:t>upto</w:t>
      </w:r>
      <w:proofErr w:type="spellEnd"/>
      <w:r>
        <w:rPr>
          <w:rStyle w:val="B1Char"/>
        </w:rPr>
        <w:t xml:space="preserve"> during which the subscription is desired to be kept active and describes the </w:t>
      </w:r>
      <w:r w:rsidRPr="00F12EF7">
        <w:rPr>
          <w:rFonts w:cs="Arial"/>
          <w:szCs w:val="18"/>
          <w:lang w:eastAsia="zh-CN"/>
        </w:rPr>
        <w:t>m</w:t>
      </w:r>
      <w:r w:rsidRPr="00F12EF7">
        <w:rPr>
          <w:lang w:eastAsia="zh-CN"/>
        </w:rPr>
        <w:t xml:space="preserve">aximum duration after which the </w:t>
      </w:r>
      <w:r>
        <w:rPr>
          <w:lang w:eastAsia="zh-CN"/>
        </w:rPr>
        <w:t xml:space="preserve">subscribed </w:t>
      </w:r>
      <w:r w:rsidRPr="00F12EF7">
        <w:rPr>
          <w:lang w:eastAsia="zh-CN"/>
        </w:rPr>
        <w:t xml:space="preserve">event </w:t>
      </w:r>
      <w:r>
        <w:rPr>
          <w:lang w:eastAsia="zh-CN"/>
        </w:rPr>
        <w:t>shall stop generating report</w:t>
      </w:r>
      <w:r>
        <w:rPr>
          <w:rStyle w:val="B1Char"/>
        </w:rPr>
        <w:t>.</w:t>
      </w:r>
    </w:p>
    <w:p w14:paraId="55F51256" w14:textId="1883BF8C" w:rsidR="00256B77" w:rsidRPr="00630AB6" w:rsidRDefault="00256B77" w:rsidP="0096579A">
      <w:pPr>
        <w:pStyle w:val="B1"/>
        <w:ind w:firstLine="0"/>
      </w:pPr>
      <w:del w:id="267" w:author="Huawei" w:date="2022-07-05T16:16:00Z">
        <w:r w:rsidDel="0096579A">
          <w:rPr>
            <w:rStyle w:val="B1Char"/>
          </w:rPr>
          <w:delText xml:space="preserve"> </w:delText>
        </w:r>
      </w:del>
      <w:r>
        <w:rPr>
          <w:rStyle w:val="B1Char"/>
        </w:rPr>
        <w:t>The request may also indicate a specific AMF Set to restrict the subscriptions to notifications applicable to the AMF Set (i.e. notifications related to S-NSSAIs supported by the AMF Set).</w:t>
      </w:r>
    </w:p>
    <w:p w14:paraId="11581CF4" w14:textId="5A92C473" w:rsidR="0096579A" w:rsidRDefault="00256B77" w:rsidP="00E93B8A">
      <w:pPr>
        <w:pStyle w:val="B1"/>
        <w:rPr>
          <w:ins w:id="268" w:author="Huawei" w:date="2022-07-05T16:16:00Z"/>
        </w:rPr>
      </w:pPr>
      <w:r w:rsidRPr="00553D27">
        <w:t>2.</w:t>
      </w:r>
      <w:r w:rsidRPr="00553D27">
        <w:tab/>
        <w:t xml:space="preserve">On success, "201 Created" shall be returned, and the payload body of the POST response shall contain the representation describing the status of the created subscription in </w:t>
      </w:r>
      <w:proofErr w:type="spellStart"/>
      <w:r w:rsidRPr="00553D27">
        <w:t>NssfEventSubscriptionCreatedData</w:t>
      </w:r>
      <w:proofErr w:type="spellEnd"/>
      <w:r w:rsidRPr="00553D27">
        <w:t xml:space="preserve"> that may contain the </w:t>
      </w:r>
      <w:proofErr w:type="spellStart"/>
      <w:r w:rsidRPr="00553D27">
        <w:t>AuthorizedNssaiAvailabilityData</w:t>
      </w:r>
      <w:proofErr w:type="spellEnd"/>
      <w:r w:rsidRPr="00553D27">
        <w:t xml:space="preserve"> information, if available.</w:t>
      </w:r>
    </w:p>
    <w:p w14:paraId="2156761B" w14:textId="77777777" w:rsidR="0096579A" w:rsidRDefault="00256B77" w:rsidP="0096579A">
      <w:pPr>
        <w:pStyle w:val="B1"/>
        <w:ind w:firstLine="0"/>
        <w:rPr>
          <w:ins w:id="269" w:author="Huawei" w:date="2022-07-05T16:16:00Z"/>
        </w:rPr>
      </w:pPr>
      <w:del w:id="270" w:author="Huawei" w:date="2022-07-05T16:16:00Z">
        <w:r w:rsidRPr="00553D27" w:rsidDel="0096579A">
          <w:delText xml:space="preserve"> </w:delText>
        </w:r>
      </w:del>
      <w:r w:rsidRPr="00553D27">
        <w:t xml:space="preserve">If there is no supported S-NSSAIs authorized by the NSSF for the TA, the NSSF shall not return the </w:t>
      </w:r>
      <w:proofErr w:type="spellStart"/>
      <w:r w:rsidRPr="00553D27">
        <w:rPr>
          <w:rFonts w:hint="eastAsia"/>
        </w:rPr>
        <w:t>Authorized</w:t>
      </w:r>
      <w:r w:rsidRPr="00553D27">
        <w:t>NssaiAvailabilityData</w:t>
      </w:r>
      <w:proofErr w:type="spellEnd"/>
      <w:r w:rsidRPr="00553D27">
        <w:t xml:space="preserve"> for the corresponding TA in the response.</w:t>
      </w:r>
    </w:p>
    <w:p w14:paraId="35CD45BC" w14:textId="7AC0F195" w:rsidR="00256B77" w:rsidRDefault="00256B77" w:rsidP="0096579A">
      <w:pPr>
        <w:pStyle w:val="B1"/>
        <w:ind w:firstLine="0"/>
      </w:pPr>
      <w:del w:id="271" w:author="Huawei" w:date="2022-07-05T16:16:00Z">
        <w:r w:rsidRPr="00553D27" w:rsidDel="0096579A">
          <w:delText xml:space="preserve"> </w:delText>
        </w:r>
      </w:del>
      <w:r w:rsidRPr="00553D27">
        <w:t>The Location header shall contain the location (URI) of the created subscription resource.</w:t>
      </w:r>
    </w:p>
    <w:p w14:paraId="1EF904A2" w14:textId="77777777" w:rsidR="00256B77" w:rsidRPr="00630AB6" w:rsidRDefault="00256B77" w:rsidP="00256B77">
      <w:pPr>
        <w:pStyle w:val="B1"/>
        <w:ind w:firstLine="0"/>
      </w:pPr>
      <w:bookmarkStart w:id="272" w:name="_PERM_MCCTEMPBM_CRPT30470011___3"/>
      <w:r>
        <w:lastRenderedPageBreak/>
        <w:t xml:space="preserve">The response, based on operator policy </w:t>
      </w:r>
      <w:r>
        <w:rPr>
          <w:rFonts w:cs="Arial"/>
          <w:szCs w:val="18"/>
        </w:rPr>
        <w:t xml:space="preserve">and taking into account </w:t>
      </w:r>
      <w:r w:rsidRPr="00E77905">
        <w:t>the expiry time included in the request</w:t>
      </w:r>
      <w:r>
        <w:t>, may contain the expiry time, as determined by the NSSF, after which the subscription becomes invalid. Once the subscription expires, if the NF Service Consumer wants to keep receiving notifications, it shall create a new subscription in the NSSF. The NSSF shall not provide the same expiry time for many subscriptions in order to avoid all of them expiring and recreating the subscription at the same time. If the expiry time is not included in the response, the NF Service Consumer shall consider the subscription to be valid without an expiry time.</w:t>
      </w:r>
    </w:p>
    <w:p w14:paraId="52336B54" w14:textId="77777777" w:rsidR="00256B77" w:rsidRDefault="00256B77" w:rsidP="00256B77">
      <w:pPr>
        <w:pStyle w:val="B1"/>
        <w:ind w:firstLine="0"/>
      </w:pPr>
      <w:r w:rsidRPr="00630AB6">
        <w:t>On failure</w:t>
      </w:r>
      <w:r>
        <w:t xml:space="preserve"> or redirection</w:t>
      </w:r>
      <w:r w:rsidRPr="00630AB6">
        <w:t>, the NSSF shall return one of the HTTP status code together with the response body listed in Table 6.2.3.3.3.1-2.</w:t>
      </w:r>
    </w:p>
    <w:bookmarkEnd w:id="272"/>
    <w:p w14:paraId="0F05748C" w14:textId="77777777" w:rsidR="00256B77" w:rsidRDefault="00256B77">
      <w:pPr>
        <w:rPr>
          <w:noProof/>
          <w:lang w:val="en-US" w:eastAsia="zh-CN"/>
        </w:rPr>
      </w:pPr>
    </w:p>
    <w:p w14:paraId="55F8E930" w14:textId="77777777" w:rsidR="00256B77" w:rsidRPr="006B5418" w:rsidRDefault="00256B77" w:rsidP="00256B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F54DEEC" w14:textId="77777777" w:rsidR="00256B77" w:rsidRDefault="00256B77">
      <w:pPr>
        <w:rPr>
          <w:noProof/>
          <w:lang w:val="en-US" w:eastAsia="zh-CN"/>
        </w:rPr>
      </w:pPr>
    </w:p>
    <w:p w14:paraId="6083C976" w14:textId="77777777" w:rsidR="00256B77" w:rsidRPr="00630AB6" w:rsidRDefault="00256B77" w:rsidP="00256B77">
      <w:pPr>
        <w:pStyle w:val="5"/>
      </w:pPr>
      <w:bookmarkStart w:id="273" w:name="_Toc49853227"/>
      <w:bookmarkStart w:id="274" w:name="_Toc56530016"/>
      <w:bookmarkStart w:id="275" w:name="_Toc106633975"/>
      <w:r>
        <w:t>5.3.2.3.2</w:t>
      </w:r>
      <w:r w:rsidRPr="00630AB6">
        <w:tab/>
      </w:r>
      <w:r>
        <w:t>Modification</w:t>
      </w:r>
      <w:r w:rsidRPr="003B2883">
        <w:t xml:space="preserve"> of a subscription</w:t>
      </w:r>
      <w:bookmarkEnd w:id="273"/>
      <w:bookmarkEnd w:id="274"/>
      <w:bookmarkEnd w:id="275"/>
    </w:p>
    <w:p w14:paraId="3AD4A742" w14:textId="77777777" w:rsidR="00256B77" w:rsidRDefault="00256B77" w:rsidP="00256B77">
      <w:r w:rsidRPr="00630AB6">
        <w:t xml:space="preserve">The Subscribe Operation </w:t>
      </w:r>
      <w:r>
        <w:t>may be</w:t>
      </w:r>
      <w:r w:rsidRPr="00630AB6">
        <w:t xml:space="preserve"> used by a NF Service Consumer (e.g. AMF) </w:t>
      </w:r>
      <w:r>
        <w:t xml:space="preserve">towards </w:t>
      </w:r>
      <w:r w:rsidRPr="00CC6CE5">
        <w:t>an NSSF supporting the SUMOD feature</w:t>
      </w:r>
      <w:r>
        <w:t xml:space="preserve">, </w:t>
      </w:r>
      <w:r w:rsidRPr="003B2883">
        <w:t>when it needs to modify an existing subscription previous</w:t>
      </w:r>
      <w:r>
        <w:t>ly created by itself at the AMF</w:t>
      </w:r>
      <w:r w:rsidRPr="00630AB6">
        <w:t>.</w:t>
      </w:r>
    </w:p>
    <w:p w14:paraId="0B215E54" w14:textId="77777777" w:rsidR="00256B77" w:rsidRPr="00630AB6" w:rsidRDefault="00256B77" w:rsidP="00256B77">
      <w:r w:rsidRPr="003B2883">
        <w:t>The NF Service Consumer shall modify the subscription by using HTTP method PATCH with the URI of the indivi</w:t>
      </w:r>
      <w:r>
        <w:t>dual subscription resource</w:t>
      </w:r>
      <w:r w:rsidRPr="003B2883">
        <w:t xml:space="preserve"> to be modified.</w:t>
      </w:r>
    </w:p>
    <w:p w14:paraId="1A2C7DB5" w14:textId="77777777" w:rsidR="00256B77" w:rsidRPr="00630AB6" w:rsidRDefault="00256B77" w:rsidP="00256B77">
      <w:pPr>
        <w:pStyle w:val="TH"/>
        <w:rPr>
          <w:lang w:eastAsia="ko-KR"/>
        </w:rPr>
      </w:pPr>
      <w:r w:rsidRPr="00630AB6">
        <w:object w:dxaOrig="11400" w:dyaOrig="2610" w14:anchorId="1F281A40">
          <v:shape id="_x0000_i1030" type="#_x0000_t75" style="width:482.35pt;height:108.6pt" o:ole="">
            <v:imagedata r:id="rId23" o:title=""/>
          </v:shape>
          <o:OLEObject Type="Embed" ProgID="VisioViewer.Viewer.1" ShapeID="_x0000_i1030" DrawAspect="Content" ObjectID="_1722691033" r:id="rId24"/>
        </w:object>
      </w:r>
    </w:p>
    <w:p w14:paraId="37DF3D48" w14:textId="77777777" w:rsidR="00256B77" w:rsidRPr="00E652E2" w:rsidRDefault="00256B77" w:rsidP="00256B77">
      <w:pPr>
        <w:pStyle w:val="TF"/>
      </w:pPr>
      <w:r w:rsidRPr="00E652E2">
        <w:rPr>
          <w:lang w:eastAsia="ko-KR"/>
        </w:rPr>
        <w:t>Figure 5.3</w:t>
      </w:r>
      <w:r>
        <w:rPr>
          <w:lang w:eastAsia="ko-KR"/>
        </w:rPr>
        <w:t>.2.3.2</w:t>
      </w:r>
      <w:r w:rsidRPr="00E652E2">
        <w:rPr>
          <w:lang w:eastAsia="ko-KR"/>
        </w:rPr>
        <w:t xml:space="preserve">-1 </w:t>
      </w:r>
      <w:r>
        <w:rPr>
          <w:lang w:eastAsia="ko-KR"/>
        </w:rPr>
        <w:t>Modify</w:t>
      </w:r>
      <w:r w:rsidRPr="00E652E2">
        <w:rPr>
          <w:lang w:eastAsia="ko-KR"/>
        </w:rPr>
        <w:t xml:space="preserve"> a subscription</w:t>
      </w:r>
    </w:p>
    <w:p w14:paraId="5700D68A" w14:textId="0BB3893B" w:rsidR="0096579A" w:rsidRDefault="00256B77" w:rsidP="00E93B8A">
      <w:pPr>
        <w:pStyle w:val="B1"/>
        <w:rPr>
          <w:ins w:id="276" w:author="Huawei" w:date="2022-07-05T16:17:00Z"/>
        </w:rPr>
      </w:pPr>
      <w:r w:rsidRPr="00553D27">
        <w:t>1.</w:t>
      </w:r>
      <w:r w:rsidRPr="00553D27">
        <w:tab/>
        <w:t>The NF Service Consumer (e.g</w:t>
      </w:r>
      <w:r w:rsidRPr="00553D27">
        <w:rPr>
          <w:rFonts w:hint="eastAsia"/>
        </w:rPr>
        <w:t>.</w:t>
      </w:r>
      <w:r w:rsidRPr="00553D27">
        <w:t xml:space="preserve"> AMF) shall send a PATCH request to the resource URI identifying the individual subscription resource. The payload of the body shall contain the </w:t>
      </w:r>
      <w:proofErr w:type="spellStart"/>
      <w:r w:rsidRPr="00553D27">
        <w:t>PatchDocument</w:t>
      </w:r>
      <w:proofErr w:type="spellEnd"/>
      <w:r w:rsidRPr="00553D27">
        <w:t xml:space="preserve"> which contains one or more </w:t>
      </w:r>
      <w:proofErr w:type="spellStart"/>
      <w:r w:rsidRPr="00553D27">
        <w:t>PatchItem</w:t>
      </w:r>
      <w:proofErr w:type="spellEnd"/>
      <w:r w:rsidRPr="00553D27">
        <w:t xml:space="preserve"> instructions for updating the subscription data.</w:t>
      </w:r>
    </w:p>
    <w:p w14:paraId="44856987" w14:textId="77777777" w:rsidR="0096579A" w:rsidRDefault="00256B77" w:rsidP="0096579A">
      <w:pPr>
        <w:pStyle w:val="B1"/>
        <w:ind w:firstLine="0"/>
        <w:rPr>
          <w:ins w:id="277" w:author="Huawei" w:date="2022-07-05T16:17:00Z"/>
        </w:rPr>
      </w:pPr>
      <w:del w:id="278" w:author="Huawei" w:date="2022-07-05T16:17:00Z">
        <w:r w:rsidRPr="00553D27" w:rsidDel="0096579A">
          <w:delText xml:space="preserve"> </w:delText>
        </w:r>
      </w:del>
      <w:r w:rsidRPr="00553D27">
        <w:t xml:space="preserve">The NF Service Consumer shall not change the event IE included in the </w:t>
      </w:r>
      <w:proofErr w:type="spellStart"/>
      <w:r w:rsidRPr="00553D27">
        <w:t>NssfEventSubscriptionCreateData</w:t>
      </w:r>
      <w:proofErr w:type="spellEnd"/>
      <w:r w:rsidRPr="00553D27">
        <w:t xml:space="preserve"> by invoking the PATCH request message.</w:t>
      </w:r>
    </w:p>
    <w:p w14:paraId="0A3EB34C" w14:textId="01C5A0E6" w:rsidR="00256B77" w:rsidRPr="0095770E" w:rsidRDefault="00256B77" w:rsidP="0096579A">
      <w:pPr>
        <w:pStyle w:val="B1"/>
        <w:ind w:firstLine="0"/>
        <w:rPr>
          <w:color w:val="000000" w:themeColor="text1"/>
        </w:rPr>
      </w:pPr>
      <w:del w:id="279" w:author="Huawei" w:date="2022-07-05T16:17:00Z">
        <w:r w:rsidRPr="00553D27" w:rsidDel="0096579A">
          <w:delText xml:space="preserve"> </w:delText>
        </w:r>
      </w:del>
      <w:r w:rsidRPr="00553D27">
        <w:rPr>
          <w:rFonts w:hint="eastAsia"/>
        </w:rPr>
        <w:t xml:space="preserve">The </w:t>
      </w:r>
      <w:proofErr w:type="spellStart"/>
      <w:r w:rsidRPr="00553D27">
        <w:rPr>
          <w:rFonts w:hint="eastAsia"/>
        </w:rPr>
        <w:t>taiList</w:t>
      </w:r>
      <w:proofErr w:type="spellEnd"/>
      <w:r w:rsidRPr="00553D27">
        <w:rPr>
          <w:rFonts w:hint="eastAsia"/>
        </w:rPr>
        <w:t xml:space="preserve"> </w:t>
      </w:r>
      <w:r w:rsidRPr="00553D27">
        <w:t>IE may</w:t>
      </w:r>
      <w:r w:rsidRPr="00553D27">
        <w:rPr>
          <w:rFonts w:hint="eastAsia"/>
        </w:rPr>
        <w:t xml:space="preserve"> only be set to </w:t>
      </w:r>
      <w:r w:rsidRPr="00553D27">
        <w:t xml:space="preserve">an </w:t>
      </w:r>
      <w:r w:rsidRPr="00553D27">
        <w:rPr>
          <w:rFonts w:hint="eastAsia"/>
        </w:rPr>
        <w:t xml:space="preserve">empty array </w:t>
      </w:r>
      <w:r w:rsidRPr="00553D27">
        <w:t>in PATCH request if</w:t>
      </w:r>
      <w:r w:rsidRPr="00553D27">
        <w:rPr>
          <w:rFonts w:hint="eastAsia"/>
        </w:rPr>
        <w:t xml:space="preserve"> the NF service consumer</w:t>
      </w:r>
      <w:r w:rsidRPr="00553D27">
        <w:t xml:space="preserve"> </w:t>
      </w:r>
      <w:r w:rsidRPr="00553D27">
        <w:rPr>
          <w:rFonts w:hint="eastAsia"/>
        </w:rPr>
        <w:t xml:space="preserve">and NSSF support </w:t>
      </w:r>
      <w:r w:rsidRPr="00553D27">
        <w:t xml:space="preserve">the </w:t>
      </w:r>
      <w:r w:rsidRPr="00553D27">
        <w:rPr>
          <w:rFonts w:hint="eastAsia"/>
        </w:rPr>
        <w:t>ONSSAI feature.</w:t>
      </w:r>
    </w:p>
    <w:p w14:paraId="341067AF" w14:textId="173B2627" w:rsidR="000479D8" w:rsidRDefault="00256B77" w:rsidP="00E93B8A">
      <w:pPr>
        <w:pStyle w:val="B1"/>
        <w:rPr>
          <w:ins w:id="280" w:author="Huawei" w:date="2022-07-05T16:17:00Z"/>
        </w:rPr>
      </w:pPr>
      <w:r w:rsidRPr="00553D27">
        <w:t>2.</w:t>
      </w:r>
      <w:r w:rsidRPr="00553D27">
        <w:tab/>
        <w:t xml:space="preserve">On success, "200 OK" shall be returned, the payload body of the </w:t>
      </w:r>
      <w:r w:rsidRPr="00553D27">
        <w:rPr>
          <w:rFonts w:hint="eastAsia"/>
        </w:rPr>
        <w:t>PATCH</w:t>
      </w:r>
      <w:r w:rsidRPr="00553D27">
        <w:t xml:space="preserve"> response shall contain the representation describing the updated subscription in </w:t>
      </w:r>
      <w:proofErr w:type="spellStart"/>
      <w:r w:rsidRPr="00553D27">
        <w:t>NssfEventSubscriptionCreatedData</w:t>
      </w:r>
      <w:proofErr w:type="spellEnd"/>
      <w:r w:rsidRPr="00553D27">
        <w:t>.</w:t>
      </w:r>
    </w:p>
    <w:p w14:paraId="227130AB" w14:textId="53336D6D" w:rsidR="00256B77" w:rsidRPr="00630AB6" w:rsidRDefault="00256B77" w:rsidP="000479D8">
      <w:pPr>
        <w:pStyle w:val="B1"/>
        <w:ind w:firstLine="0"/>
      </w:pPr>
      <w:del w:id="281" w:author="Huawei" w:date="2022-07-05T16:17:00Z">
        <w:r w:rsidRPr="00553D27" w:rsidDel="000479D8">
          <w:delText xml:space="preserve"> </w:delText>
        </w:r>
      </w:del>
      <w:r w:rsidRPr="00553D27">
        <w:t xml:space="preserve">If there is no supported S-NSSAIs authorized by the NSSF for the TA, the NSSF shall not return the </w:t>
      </w:r>
      <w:proofErr w:type="spellStart"/>
      <w:r w:rsidRPr="00553D27">
        <w:rPr>
          <w:rFonts w:hint="eastAsia"/>
        </w:rPr>
        <w:t>Authorized</w:t>
      </w:r>
      <w:r w:rsidRPr="00553D27">
        <w:t>NssaiAvailabilityData</w:t>
      </w:r>
      <w:proofErr w:type="spellEnd"/>
      <w:r w:rsidRPr="00553D27">
        <w:t xml:space="preserve"> for the corresponding TA in the response.</w:t>
      </w:r>
    </w:p>
    <w:p w14:paraId="6B64E397" w14:textId="77777777" w:rsidR="00256B77" w:rsidRPr="00C1575C" w:rsidRDefault="00256B77" w:rsidP="00256B77">
      <w:pPr>
        <w:pStyle w:val="B1"/>
        <w:ind w:firstLine="0"/>
      </w:pPr>
      <w:bookmarkStart w:id="282" w:name="_PERM_MCCTEMPBM_CRPT30470013___3"/>
      <w:r w:rsidRPr="00630AB6">
        <w:t>On failure</w:t>
      </w:r>
      <w:r>
        <w:t xml:space="preserve"> or redirection</w:t>
      </w:r>
      <w:r w:rsidRPr="00630AB6">
        <w:t>, the NSSF shall return one of the HTTP status code together with the response body listed in Table 6.2.3.</w:t>
      </w:r>
      <w:r>
        <w:t>4</w:t>
      </w:r>
      <w:r w:rsidRPr="00630AB6">
        <w:t>.3.</w:t>
      </w:r>
      <w:r>
        <w:t>2</w:t>
      </w:r>
      <w:r w:rsidRPr="00630AB6">
        <w:t>-2.</w:t>
      </w:r>
    </w:p>
    <w:bookmarkEnd w:id="282"/>
    <w:p w14:paraId="061F2959" w14:textId="77777777" w:rsidR="00256B77" w:rsidRDefault="00256B77">
      <w:pPr>
        <w:rPr>
          <w:noProof/>
          <w:lang w:val="en-US" w:eastAsia="zh-CN"/>
        </w:rPr>
      </w:pPr>
    </w:p>
    <w:p w14:paraId="38E9BEE8" w14:textId="77777777" w:rsidR="00256B77" w:rsidRPr="006B5418" w:rsidRDefault="00256B77" w:rsidP="00256B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481F6E6" w14:textId="77777777" w:rsidR="00256B77" w:rsidRDefault="00256B77">
      <w:pPr>
        <w:rPr>
          <w:noProof/>
          <w:lang w:val="en-US" w:eastAsia="zh-CN"/>
        </w:rPr>
      </w:pPr>
    </w:p>
    <w:p w14:paraId="43F1983A" w14:textId="77777777" w:rsidR="00256B77" w:rsidRPr="00630AB6" w:rsidRDefault="00256B77" w:rsidP="00256B77">
      <w:pPr>
        <w:pStyle w:val="5"/>
      </w:pPr>
      <w:bookmarkStart w:id="283" w:name="_Toc20142294"/>
      <w:bookmarkStart w:id="284" w:name="_Toc34217238"/>
      <w:bookmarkStart w:id="285" w:name="_Toc34217390"/>
      <w:bookmarkStart w:id="286" w:name="_Toc39051753"/>
      <w:bookmarkStart w:id="287" w:name="_Toc43210325"/>
      <w:bookmarkStart w:id="288" w:name="_Toc49853231"/>
      <w:bookmarkStart w:id="289" w:name="_Toc56530020"/>
      <w:bookmarkStart w:id="290" w:name="_Toc106633979"/>
      <w:r w:rsidRPr="00630AB6">
        <w:lastRenderedPageBreak/>
        <w:t>5.3.2.</w:t>
      </w:r>
      <w:r w:rsidRPr="00630AB6">
        <w:rPr>
          <w:rFonts w:hint="eastAsia"/>
          <w:lang w:eastAsia="zh-CN"/>
        </w:rPr>
        <w:t>5</w:t>
      </w:r>
      <w:r w:rsidRPr="00630AB6">
        <w:t>.1</w:t>
      </w:r>
      <w:r w:rsidRPr="00630AB6">
        <w:tab/>
        <w:t>General</w:t>
      </w:r>
      <w:bookmarkEnd w:id="283"/>
      <w:bookmarkEnd w:id="284"/>
      <w:bookmarkEnd w:id="285"/>
      <w:bookmarkEnd w:id="286"/>
      <w:bookmarkEnd w:id="287"/>
      <w:bookmarkEnd w:id="288"/>
      <w:bookmarkEnd w:id="289"/>
      <w:bookmarkEnd w:id="290"/>
    </w:p>
    <w:p w14:paraId="2669BBDE" w14:textId="77777777" w:rsidR="00256B77" w:rsidRPr="00630AB6" w:rsidRDefault="00256B77" w:rsidP="00256B77">
      <w:r w:rsidRPr="00630AB6">
        <w:rPr>
          <w:rFonts w:hint="eastAsia"/>
          <w:lang w:eastAsia="zh-CN"/>
        </w:rPr>
        <w:t xml:space="preserve">The </w:t>
      </w:r>
      <w:r w:rsidRPr="00630AB6">
        <w:t>Notify Service operation shall be used by the NSSF to update the NF Service Consumer (e.g</w:t>
      </w:r>
      <w:r w:rsidRPr="00630AB6">
        <w:rPr>
          <w:rFonts w:hint="eastAsia"/>
          <w:lang w:eastAsia="zh-CN"/>
        </w:rPr>
        <w:t>.</w:t>
      </w:r>
      <w:r w:rsidRPr="00630AB6">
        <w:t xml:space="preserve"> AMF) with any change in status, on a per TA basis, of the S-NSSAIs available per TA (unrestricted) and the S-NSSAIs restricted per PLMN in that TA in the serving PLMN of the UE.</w:t>
      </w:r>
    </w:p>
    <w:p w14:paraId="41590279" w14:textId="77777777" w:rsidR="00256B77" w:rsidRPr="00630AB6" w:rsidRDefault="00256B77" w:rsidP="00256B77">
      <w:pPr>
        <w:pStyle w:val="TH"/>
      </w:pPr>
      <w:r w:rsidRPr="00630AB6">
        <w:object w:dxaOrig="11400" w:dyaOrig="2610" w14:anchorId="18BDC9C0">
          <v:shape id="_x0000_i1031" type="#_x0000_t75" style="width:482.35pt;height:108.6pt" o:ole="">
            <v:imagedata r:id="rId25" o:title=""/>
          </v:shape>
          <o:OLEObject Type="Embed" ProgID="VisioViewer.Viewer.1" ShapeID="_x0000_i1031" DrawAspect="Content" ObjectID="_1722691034" r:id="rId26"/>
        </w:object>
      </w:r>
    </w:p>
    <w:p w14:paraId="0EC0B919" w14:textId="77777777" w:rsidR="00256B77" w:rsidRPr="00630AB6" w:rsidRDefault="00256B77" w:rsidP="00256B77">
      <w:pPr>
        <w:pStyle w:val="TF"/>
      </w:pPr>
      <w:r w:rsidRPr="00E652E2">
        <w:t>Figure 5.3.2.</w:t>
      </w:r>
      <w:r w:rsidRPr="00E652E2">
        <w:rPr>
          <w:rFonts w:hint="eastAsia"/>
          <w:lang w:eastAsia="zh-CN"/>
        </w:rPr>
        <w:t>5</w:t>
      </w:r>
      <w:r w:rsidRPr="00E652E2">
        <w:t>.1-1: Update the AMF with any S-NSSAIs restricted per TA</w:t>
      </w:r>
    </w:p>
    <w:p w14:paraId="76F9BE78" w14:textId="19E8996E" w:rsidR="000479D8" w:rsidRDefault="00256B77" w:rsidP="00E93B8A">
      <w:pPr>
        <w:pStyle w:val="B1"/>
        <w:rPr>
          <w:ins w:id="291" w:author="Huawei" w:date="2022-07-05T16:18:00Z"/>
        </w:rPr>
      </w:pPr>
      <w:r w:rsidRPr="00553D27">
        <w:t>1.</w:t>
      </w:r>
      <w:r w:rsidRPr="00553D27">
        <w:tab/>
        <w:t>The NSSF shall send a POST request to the resource representing the NSSF availability resource in the NF service consumer (e.g</w:t>
      </w:r>
      <w:r w:rsidRPr="00553D27">
        <w:rPr>
          <w:rFonts w:hint="eastAsia"/>
        </w:rPr>
        <w:t>.</w:t>
      </w:r>
      <w:r w:rsidRPr="00553D27">
        <w:t xml:space="preserve"> AMF). The payload body of the POST request shall contain the one representations of the individual </w:t>
      </w:r>
      <w:proofErr w:type="spellStart"/>
      <w:r w:rsidRPr="00553D27">
        <w:t>NssfEventNotification</w:t>
      </w:r>
      <w:proofErr w:type="spellEnd"/>
      <w:r w:rsidRPr="00553D27">
        <w:t xml:space="preserve"> resource.</w:t>
      </w:r>
    </w:p>
    <w:p w14:paraId="28FAF890" w14:textId="77777777" w:rsidR="000479D8" w:rsidRDefault="00256B77" w:rsidP="000479D8">
      <w:pPr>
        <w:pStyle w:val="B1"/>
        <w:ind w:firstLine="0"/>
        <w:rPr>
          <w:ins w:id="292" w:author="Huawei" w:date="2022-07-05T16:18:00Z"/>
        </w:rPr>
      </w:pPr>
      <w:del w:id="293" w:author="Huawei" w:date="2022-07-05T16:18:00Z">
        <w:r w:rsidRPr="00553D27" w:rsidDel="000479D8">
          <w:delText xml:space="preserve"> </w:delText>
        </w:r>
      </w:del>
      <w:r w:rsidRPr="00553D27">
        <w:t xml:space="preserve">If there is no supported S-NSSAIs authorized by the NSSF for the TA, the NSSF shall not return the </w:t>
      </w:r>
      <w:proofErr w:type="spellStart"/>
      <w:r w:rsidRPr="00553D27">
        <w:rPr>
          <w:rFonts w:hint="eastAsia"/>
        </w:rPr>
        <w:t>Authorized</w:t>
      </w:r>
      <w:r w:rsidRPr="00553D27">
        <w:t>NssaiAvailabilityData</w:t>
      </w:r>
      <w:proofErr w:type="spellEnd"/>
      <w:r w:rsidRPr="00553D27">
        <w:t xml:space="preserve"> for the corresponding TA in the notification.</w:t>
      </w:r>
    </w:p>
    <w:p w14:paraId="12899F18" w14:textId="0DAC2A46" w:rsidR="00256B77" w:rsidRDefault="00256B77" w:rsidP="000479D8">
      <w:pPr>
        <w:pStyle w:val="B1"/>
        <w:ind w:firstLine="0"/>
        <w:rPr>
          <w:rFonts w:cs="Arial"/>
          <w:szCs w:val="18"/>
          <w:lang w:eastAsia="zh-CN"/>
        </w:rPr>
      </w:pPr>
      <w:del w:id="294" w:author="Huawei" w:date="2022-07-05T16:18:00Z">
        <w:r w:rsidRPr="00553D27" w:rsidDel="000479D8">
          <w:delText xml:space="preserve"> </w:delText>
        </w:r>
      </w:del>
      <w:r w:rsidRPr="00553D27">
        <w:t xml:space="preserve">If there is no supported S-NSSAIs authorized by the NSSF for all TAs and the NF Service Consumer has indicated support of "EANAN" feature, the NSSF shall set </w:t>
      </w:r>
      <w:proofErr w:type="spellStart"/>
      <w:r w:rsidRPr="00553D27">
        <w:t>a</w:t>
      </w:r>
      <w:r w:rsidRPr="00553D27">
        <w:rPr>
          <w:rFonts w:hint="eastAsia"/>
        </w:rPr>
        <w:t>uthorized</w:t>
      </w:r>
      <w:r w:rsidRPr="00553D27">
        <w:t>NssaiAvailabilityData</w:t>
      </w:r>
      <w:proofErr w:type="spellEnd"/>
      <w:r w:rsidRPr="00553D27">
        <w:t xml:space="preserve"> attribute to an empty array.</w:t>
      </w:r>
    </w:p>
    <w:p w14:paraId="44A9193C" w14:textId="77777777" w:rsidR="00256B77" w:rsidRPr="00630AB6" w:rsidRDefault="00256B77" w:rsidP="000479D8">
      <w:pPr>
        <w:pStyle w:val="B1"/>
        <w:ind w:firstLine="0"/>
      </w:pPr>
      <w:del w:id="295" w:author="Huawei" w:date="2022-07-05T16:18:00Z">
        <w:r w:rsidDel="000479D8">
          <w:tab/>
        </w:r>
      </w:del>
      <w:r>
        <w:t xml:space="preserve">If the notification is triggered by the AMF that </w:t>
      </w:r>
      <w:r w:rsidRPr="00630AB6">
        <w:t>update</w:t>
      </w:r>
      <w:r>
        <w:t>s</w:t>
      </w:r>
      <w:r w:rsidRPr="00630AB6">
        <w:t xml:space="preserve"> </w:t>
      </w:r>
      <w:r>
        <w:t xml:space="preserve">the supported </w:t>
      </w:r>
      <w:r w:rsidRPr="00630AB6">
        <w:t>S-NSSAIs per TA</w:t>
      </w:r>
      <w:r>
        <w:t xml:space="preserve"> by using the </w:t>
      </w:r>
      <w:r w:rsidRPr="00630AB6">
        <w:t>Update operation</w:t>
      </w:r>
      <w:r>
        <w:t>, the NSSF shall not send the notification to the same AMF.</w:t>
      </w:r>
    </w:p>
    <w:p w14:paraId="2639F182" w14:textId="77777777" w:rsidR="00256B77" w:rsidRDefault="00256B77" w:rsidP="00256B77">
      <w:pPr>
        <w:pStyle w:val="B1"/>
      </w:pPr>
      <w:r w:rsidRPr="00630AB6">
        <w:t>2.</w:t>
      </w:r>
      <w:r w:rsidRPr="00630AB6">
        <w:tab/>
        <w:t>On success, "204 No Content" shall be returned and the payload body of the POST response shall be empty.</w:t>
      </w:r>
    </w:p>
    <w:p w14:paraId="17F2D27C" w14:textId="77777777" w:rsidR="00256B77" w:rsidRPr="00793B51" w:rsidRDefault="00256B77" w:rsidP="00256B77">
      <w:pPr>
        <w:pStyle w:val="B1"/>
        <w:ind w:firstLine="0"/>
      </w:pPr>
      <w:bookmarkStart w:id="296" w:name="_PERM_MCCTEMPBM_CRPT30470016___3"/>
      <w:r w:rsidRPr="00793B51">
        <w:t>On failure or redirection, the NF service consumer shall return one of the HTTP status code together with the response body listed in Table 6.2.5.2.3.1-2.</w:t>
      </w:r>
    </w:p>
    <w:bookmarkEnd w:id="296"/>
    <w:p w14:paraId="0C1D3349" w14:textId="77777777" w:rsidR="00256B77" w:rsidRPr="00256B77" w:rsidRDefault="00256B77">
      <w:pPr>
        <w:rPr>
          <w:noProof/>
          <w:lang w:val="en-US" w:eastAsia="zh-CN"/>
        </w:rPr>
      </w:pPr>
    </w:p>
    <w:p w14:paraId="1533F457"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A212922" w14:textId="77777777" w:rsidR="005C53D3" w:rsidRDefault="005C53D3">
      <w:pPr>
        <w:rPr>
          <w:noProof/>
        </w:rPr>
      </w:pPr>
    </w:p>
    <w:sectPr w:rsidR="005C53D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0D20" w14:textId="77777777" w:rsidR="00511583" w:rsidRDefault="00511583">
      <w:r>
        <w:separator/>
      </w:r>
    </w:p>
  </w:endnote>
  <w:endnote w:type="continuationSeparator" w:id="0">
    <w:p w14:paraId="350A91E0" w14:textId="77777777" w:rsidR="00511583" w:rsidRDefault="0051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9B79" w14:textId="77777777" w:rsidR="00511583" w:rsidRDefault="00511583">
      <w:r>
        <w:separator/>
      </w:r>
    </w:p>
  </w:footnote>
  <w:footnote w:type="continuationSeparator" w:id="0">
    <w:p w14:paraId="0E90C25F" w14:textId="77777777" w:rsidR="00511583" w:rsidRDefault="0051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4733F" w:rsidRDefault="0074733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74733F" w:rsidRDefault="007473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74733F" w:rsidRDefault="0074733F">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74733F" w:rsidRDefault="007473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E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E1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8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F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418A8"/>
    <w:multiLevelType w:val="hybridMultilevel"/>
    <w:tmpl w:val="E3746DD2"/>
    <w:lvl w:ilvl="0" w:tplc="9C0E7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0A841893"/>
    <w:multiLevelType w:val="hybridMultilevel"/>
    <w:tmpl w:val="81F40270"/>
    <w:lvl w:ilvl="0" w:tplc="C722070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0B52049C"/>
    <w:multiLevelType w:val="hybridMultilevel"/>
    <w:tmpl w:val="3F8A1F10"/>
    <w:lvl w:ilvl="0" w:tplc="4512280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0E7022CB"/>
    <w:multiLevelType w:val="hybridMultilevel"/>
    <w:tmpl w:val="EB162D32"/>
    <w:lvl w:ilvl="0" w:tplc="A65A75B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15:restartNumberingAfterBreak="0">
    <w:nsid w:val="26E72D49"/>
    <w:multiLevelType w:val="hybridMultilevel"/>
    <w:tmpl w:val="9FFE66EC"/>
    <w:lvl w:ilvl="0" w:tplc="BE6A6C14">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CD473E"/>
    <w:multiLevelType w:val="hybridMultilevel"/>
    <w:tmpl w:val="907EC56C"/>
    <w:lvl w:ilvl="0" w:tplc="4B64C10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2B97AB4"/>
    <w:multiLevelType w:val="hybridMultilevel"/>
    <w:tmpl w:val="00983132"/>
    <w:lvl w:ilvl="0" w:tplc="C6D2FF18">
      <w:start w:val="1"/>
      <w:numFmt w:val="bullet"/>
      <w:lvlText w:val="-"/>
      <w:lvlJc w:val="left"/>
      <w:pPr>
        <w:ind w:left="973" w:hanging="360"/>
      </w:pPr>
      <w:rPr>
        <w:rFonts w:ascii="Times New Roman" w:eastAsiaTheme="minorEastAsia" w:hAnsi="Times New Roman" w:cs="Times New Roman" w:hint="default"/>
      </w:rPr>
    </w:lvl>
    <w:lvl w:ilvl="1" w:tplc="04090003" w:tentative="1">
      <w:start w:val="1"/>
      <w:numFmt w:val="bullet"/>
      <w:lvlText w:val=""/>
      <w:lvlJc w:val="left"/>
      <w:pPr>
        <w:ind w:left="1453" w:hanging="420"/>
      </w:pPr>
      <w:rPr>
        <w:rFonts w:ascii="Wingdings" w:hAnsi="Wingdings" w:hint="default"/>
      </w:rPr>
    </w:lvl>
    <w:lvl w:ilvl="2" w:tplc="04090005"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3" w:tentative="1">
      <w:start w:val="1"/>
      <w:numFmt w:val="bullet"/>
      <w:lvlText w:val=""/>
      <w:lvlJc w:val="left"/>
      <w:pPr>
        <w:ind w:left="2713" w:hanging="420"/>
      </w:pPr>
      <w:rPr>
        <w:rFonts w:ascii="Wingdings" w:hAnsi="Wingdings" w:hint="default"/>
      </w:rPr>
    </w:lvl>
    <w:lvl w:ilvl="5" w:tplc="04090005"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3" w:tentative="1">
      <w:start w:val="1"/>
      <w:numFmt w:val="bullet"/>
      <w:lvlText w:val=""/>
      <w:lvlJc w:val="left"/>
      <w:pPr>
        <w:ind w:left="3973" w:hanging="420"/>
      </w:pPr>
      <w:rPr>
        <w:rFonts w:ascii="Wingdings" w:hAnsi="Wingdings" w:hint="default"/>
      </w:rPr>
    </w:lvl>
    <w:lvl w:ilvl="8" w:tplc="04090005" w:tentative="1">
      <w:start w:val="1"/>
      <w:numFmt w:val="bullet"/>
      <w:lvlText w:val=""/>
      <w:lvlJc w:val="left"/>
      <w:pPr>
        <w:ind w:left="4393" w:hanging="420"/>
      </w:pPr>
      <w:rPr>
        <w:rFonts w:ascii="Wingdings" w:hAnsi="Wingdings" w:hint="default"/>
      </w:rPr>
    </w:lvl>
  </w:abstractNum>
  <w:abstractNum w:abstractNumId="24"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6EC0182"/>
    <w:multiLevelType w:val="hybridMultilevel"/>
    <w:tmpl w:val="91F86514"/>
    <w:lvl w:ilvl="0" w:tplc="5FAA96A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30"/>
  </w:num>
  <w:num w:numId="6">
    <w:abstractNumId w:val="26"/>
  </w:num>
  <w:num w:numId="7">
    <w:abstractNumId w:val="28"/>
  </w:num>
  <w:num w:numId="8">
    <w:abstractNumId w:val="25"/>
  </w:num>
  <w:num w:numId="9">
    <w:abstractNumId w:val="31"/>
  </w:num>
  <w:num w:numId="10">
    <w:abstractNumId w:val="21"/>
  </w:num>
  <w:num w:numId="11">
    <w:abstractNumId w:val="18"/>
  </w:num>
  <w:num w:numId="12">
    <w:abstractNumId w:val="13"/>
  </w:num>
  <w:num w:numId="13">
    <w:abstractNumId w:val="19"/>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4"/>
  </w:num>
  <w:num w:numId="22">
    <w:abstractNumId w:val="17"/>
  </w:num>
  <w:num w:numId="23">
    <w:abstractNumId w:val="2"/>
  </w:num>
  <w:num w:numId="24">
    <w:abstractNumId w:val="1"/>
  </w:num>
  <w:num w:numId="25">
    <w:abstractNumId w:val="0"/>
  </w:num>
  <w:num w:numId="26">
    <w:abstractNumId w:val="16"/>
  </w:num>
  <w:num w:numId="27">
    <w:abstractNumId w:val="23"/>
  </w:num>
  <w:num w:numId="28">
    <w:abstractNumId w:val="20"/>
  </w:num>
  <w:num w:numId="29">
    <w:abstractNumId w:val="22"/>
  </w:num>
  <w:num w:numId="30">
    <w:abstractNumId w:val="14"/>
  </w:num>
  <w:num w:numId="31">
    <w:abstractNumId w:val="29"/>
  </w:num>
  <w:num w:numId="32">
    <w:abstractNumId w:val="11"/>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icaixia (HW)">
    <w15:presenceInfo w15:providerId="AD" w15:userId="S-1-5-21-147214757-305610072-1517763936-40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C01"/>
    <w:rsid w:val="000479D8"/>
    <w:rsid w:val="000A6394"/>
    <w:rsid w:val="000B7FED"/>
    <w:rsid w:val="000C038A"/>
    <w:rsid w:val="000C6598"/>
    <w:rsid w:val="000D44B3"/>
    <w:rsid w:val="00145D43"/>
    <w:rsid w:val="00192C46"/>
    <w:rsid w:val="001A08B3"/>
    <w:rsid w:val="001A7B60"/>
    <w:rsid w:val="001B52F0"/>
    <w:rsid w:val="001B7A65"/>
    <w:rsid w:val="001E41F3"/>
    <w:rsid w:val="001F54EB"/>
    <w:rsid w:val="0025082A"/>
    <w:rsid w:val="00256B77"/>
    <w:rsid w:val="0026004D"/>
    <w:rsid w:val="002640DD"/>
    <w:rsid w:val="00275D12"/>
    <w:rsid w:val="00284FEB"/>
    <w:rsid w:val="002860C4"/>
    <w:rsid w:val="002B5741"/>
    <w:rsid w:val="002E472E"/>
    <w:rsid w:val="00305409"/>
    <w:rsid w:val="00336ADC"/>
    <w:rsid w:val="003579CC"/>
    <w:rsid w:val="003609EF"/>
    <w:rsid w:val="0036231A"/>
    <w:rsid w:val="00374DD4"/>
    <w:rsid w:val="00375DFE"/>
    <w:rsid w:val="00395E97"/>
    <w:rsid w:val="003E1A36"/>
    <w:rsid w:val="00410371"/>
    <w:rsid w:val="004242F1"/>
    <w:rsid w:val="004406DE"/>
    <w:rsid w:val="004953D1"/>
    <w:rsid w:val="004B75B7"/>
    <w:rsid w:val="004D79CA"/>
    <w:rsid w:val="00511583"/>
    <w:rsid w:val="005141D9"/>
    <w:rsid w:val="0051580D"/>
    <w:rsid w:val="00547111"/>
    <w:rsid w:val="0055700D"/>
    <w:rsid w:val="00567FCE"/>
    <w:rsid w:val="00592D74"/>
    <w:rsid w:val="005C53D3"/>
    <w:rsid w:val="005E2C44"/>
    <w:rsid w:val="00621188"/>
    <w:rsid w:val="006257ED"/>
    <w:rsid w:val="00653DE4"/>
    <w:rsid w:val="006610FC"/>
    <w:rsid w:val="00665C47"/>
    <w:rsid w:val="00695808"/>
    <w:rsid w:val="006B46FB"/>
    <w:rsid w:val="006E21FB"/>
    <w:rsid w:val="0074733F"/>
    <w:rsid w:val="00761DE0"/>
    <w:rsid w:val="00792342"/>
    <w:rsid w:val="007977A8"/>
    <w:rsid w:val="007B512A"/>
    <w:rsid w:val="007C0FDE"/>
    <w:rsid w:val="007C2097"/>
    <w:rsid w:val="007D6A07"/>
    <w:rsid w:val="007F7259"/>
    <w:rsid w:val="008040A8"/>
    <w:rsid w:val="008279FA"/>
    <w:rsid w:val="008626E7"/>
    <w:rsid w:val="00870EE7"/>
    <w:rsid w:val="008863B9"/>
    <w:rsid w:val="008A45A6"/>
    <w:rsid w:val="008B7313"/>
    <w:rsid w:val="008C2C45"/>
    <w:rsid w:val="008D3CCC"/>
    <w:rsid w:val="008F3789"/>
    <w:rsid w:val="008F686C"/>
    <w:rsid w:val="009148DE"/>
    <w:rsid w:val="00941E30"/>
    <w:rsid w:val="00944DF3"/>
    <w:rsid w:val="009542C4"/>
    <w:rsid w:val="0096579A"/>
    <w:rsid w:val="009777D9"/>
    <w:rsid w:val="00982CA0"/>
    <w:rsid w:val="00991B88"/>
    <w:rsid w:val="0099203D"/>
    <w:rsid w:val="00995A46"/>
    <w:rsid w:val="009A5753"/>
    <w:rsid w:val="009A579D"/>
    <w:rsid w:val="009C5EBE"/>
    <w:rsid w:val="009E3297"/>
    <w:rsid w:val="009E5F59"/>
    <w:rsid w:val="009F734F"/>
    <w:rsid w:val="00A246B6"/>
    <w:rsid w:val="00A47E70"/>
    <w:rsid w:val="00A50CF0"/>
    <w:rsid w:val="00A7671C"/>
    <w:rsid w:val="00A776A8"/>
    <w:rsid w:val="00AA2CBC"/>
    <w:rsid w:val="00AB2064"/>
    <w:rsid w:val="00AC5820"/>
    <w:rsid w:val="00AD1CD8"/>
    <w:rsid w:val="00B258BB"/>
    <w:rsid w:val="00B510F5"/>
    <w:rsid w:val="00B67B97"/>
    <w:rsid w:val="00B968C8"/>
    <w:rsid w:val="00BA3EC5"/>
    <w:rsid w:val="00BA51D9"/>
    <w:rsid w:val="00BB5DFC"/>
    <w:rsid w:val="00BD279D"/>
    <w:rsid w:val="00BD6BB8"/>
    <w:rsid w:val="00C44677"/>
    <w:rsid w:val="00C529F9"/>
    <w:rsid w:val="00C66BA2"/>
    <w:rsid w:val="00C870F6"/>
    <w:rsid w:val="00C95985"/>
    <w:rsid w:val="00CA138F"/>
    <w:rsid w:val="00CC5026"/>
    <w:rsid w:val="00CC68D0"/>
    <w:rsid w:val="00D03F9A"/>
    <w:rsid w:val="00D06D51"/>
    <w:rsid w:val="00D10831"/>
    <w:rsid w:val="00D24991"/>
    <w:rsid w:val="00D50255"/>
    <w:rsid w:val="00D66520"/>
    <w:rsid w:val="00D84AE9"/>
    <w:rsid w:val="00DB7668"/>
    <w:rsid w:val="00DE34CF"/>
    <w:rsid w:val="00E11563"/>
    <w:rsid w:val="00E13F3D"/>
    <w:rsid w:val="00E34898"/>
    <w:rsid w:val="00E40877"/>
    <w:rsid w:val="00E93B8A"/>
    <w:rsid w:val="00EA5D1B"/>
    <w:rsid w:val="00EB09B7"/>
    <w:rsid w:val="00EE7D7C"/>
    <w:rsid w:val="00F25D98"/>
    <w:rsid w:val="00F300FB"/>
    <w:rsid w:val="00F37F70"/>
    <w:rsid w:val="00F40A76"/>
    <w:rsid w:val="00FB6386"/>
    <w:rsid w:val="00FF71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C53D3"/>
    <w:rPr>
      <w:rFonts w:ascii="Arial" w:hAnsi="Arial"/>
      <w:sz w:val="36"/>
      <w:lang w:val="en-GB" w:eastAsia="en-US"/>
    </w:rPr>
  </w:style>
  <w:style w:type="character" w:customStyle="1" w:styleId="20">
    <w:name w:val="标题 2 字符"/>
    <w:link w:val="2"/>
    <w:rsid w:val="005C53D3"/>
    <w:rPr>
      <w:rFonts w:ascii="Arial" w:hAnsi="Arial"/>
      <w:sz w:val="32"/>
      <w:lang w:val="en-GB" w:eastAsia="en-US"/>
    </w:rPr>
  </w:style>
  <w:style w:type="character" w:customStyle="1" w:styleId="30">
    <w:name w:val="标题 3 字符"/>
    <w:link w:val="3"/>
    <w:rsid w:val="005C53D3"/>
    <w:rPr>
      <w:rFonts w:ascii="Arial" w:hAnsi="Arial"/>
      <w:sz w:val="28"/>
      <w:lang w:val="en-GB" w:eastAsia="en-US"/>
    </w:rPr>
  </w:style>
  <w:style w:type="character" w:customStyle="1" w:styleId="40">
    <w:name w:val="标题 4 字符"/>
    <w:link w:val="4"/>
    <w:rsid w:val="005C53D3"/>
    <w:rPr>
      <w:rFonts w:ascii="Arial" w:hAnsi="Arial"/>
      <w:sz w:val="24"/>
      <w:lang w:val="en-GB" w:eastAsia="en-US"/>
    </w:rPr>
  </w:style>
  <w:style w:type="character" w:customStyle="1" w:styleId="50">
    <w:name w:val="标题 5 字符"/>
    <w:link w:val="5"/>
    <w:rsid w:val="005C53D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C53D3"/>
    <w:rPr>
      <w:rFonts w:ascii="Arial" w:hAnsi="Arial"/>
      <w:lang w:val="en-GB" w:eastAsia="en-US"/>
    </w:rPr>
  </w:style>
  <w:style w:type="character" w:customStyle="1" w:styleId="70">
    <w:name w:val="标题 7 字符"/>
    <w:link w:val="7"/>
    <w:rsid w:val="005C53D3"/>
    <w:rPr>
      <w:rFonts w:ascii="Arial" w:hAnsi="Arial"/>
      <w:lang w:val="en-GB" w:eastAsia="en-US"/>
    </w:rPr>
  </w:style>
  <w:style w:type="character" w:customStyle="1" w:styleId="80">
    <w:name w:val="标题 8 字符"/>
    <w:link w:val="8"/>
    <w:rsid w:val="005C53D3"/>
    <w:rPr>
      <w:rFonts w:ascii="Arial" w:hAnsi="Arial"/>
      <w:sz w:val="36"/>
      <w:lang w:val="en-GB" w:eastAsia="en-US"/>
    </w:rPr>
  </w:style>
  <w:style w:type="character" w:customStyle="1" w:styleId="90">
    <w:name w:val="标题 9 字符"/>
    <w:link w:val="9"/>
    <w:rsid w:val="005C53D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5C53D3"/>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C53D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5C53D3"/>
    <w:rPr>
      <w:rFonts w:ascii="Arial" w:hAnsi="Arial"/>
      <w:sz w:val="18"/>
      <w:lang w:val="en-GB" w:eastAsia="en-US"/>
    </w:rPr>
  </w:style>
  <w:style w:type="character" w:customStyle="1" w:styleId="TACChar">
    <w:name w:val="TAC Char"/>
    <w:link w:val="TAC"/>
    <w:qFormat/>
    <w:rsid w:val="005C53D3"/>
    <w:rPr>
      <w:rFonts w:ascii="Arial" w:hAnsi="Arial"/>
      <w:sz w:val="18"/>
      <w:lang w:val="en-GB" w:eastAsia="en-US"/>
    </w:rPr>
  </w:style>
  <w:style w:type="character" w:customStyle="1" w:styleId="TAHChar">
    <w:name w:val="TAH Char"/>
    <w:link w:val="TAH"/>
    <w:qFormat/>
    <w:locked/>
    <w:rsid w:val="005C53D3"/>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C53D3"/>
    <w:rPr>
      <w:rFonts w:ascii="Arial" w:hAnsi="Arial"/>
      <w:b/>
      <w:lang w:val="en-GB" w:eastAsia="en-US"/>
    </w:rPr>
  </w:style>
  <w:style w:type="character" w:customStyle="1" w:styleId="TFChar">
    <w:name w:val="TF Char"/>
    <w:link w:val="TF"/>
    <w:rsid w:val="005C53D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C53D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C53D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C53D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C53D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rsid w:val="005C53D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5C53D3"/>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5C53D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5C53D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rsid w:val="000B7FED"/>
  </w:style>
  <w:style w:type="character" w:customStyle="1" w:styleId="af0">
    <w:name w:val="批注文字 字符"/>
    <w:link w:val="af"/>
    <w:rsid w:val="005C53D3"/>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link w:val="af2"/>
    <w:semiHidden/>
    <w:rsid w:val="005C53D3"/>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C53D3"/>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C53D3"/>
    <w:rPr>
      <w:rFonts w:ascii="Tahoma" w:hAnsi="Tahoma" w:cs="Tahoma"/>
      <w:shd w:val="clear" w:color="auto" w:fill="000080"/>
      <w:lang w:val="en-GB" w:eastAsia="en-US"/>
    </w:rPr>
  </w:style>
  <w:style w:type="character" w:customStyle="1" w:styleId="af8">
    <w:name w:val="正文文本 字符"/>
    <w:basedOn w:val="a0"/>
    <w:link w:val="af9"/>
    <w:rsid w:val="005C53D3"/>
    <w:rPr>
      <w:rFonts w:ascii="Times New Roman" w:hAnsi="Times New Roman"/>
      <w:lang w:val="en-GB" w:eastAsia="en-GB"/>
    </w:rPr>
  </w:style>
  <w:style w:type="paragraph" w:styleId="af9">
    <w:name w:val="Body Text"/>
    <w:basedOn w:val="a"/>
    <w:link w:val="af8"/>
    <w:rsid w:val="005C53D3"/>
    <w:pPr>
      <w:overflowPunct w:val="0"/>
      <w:autoSpaceDE w:val="0"/>
      <w:autoSpaceDN w:val="0"/>
      <w:adjustRightInd w:val="0"/>
      <w:spacing w:after="120"/>
      <w:textAlignment w:val="baseline"/>
    </w:pPr>
    <w:rPr>
      <w:lang w:eastAsia="en-GB"/>
    </w:rPr>
  </w:style>
  <w:style w:type="table" w:styleId="-2">
    <w:name w:val="Colorful List Accent 2"/>
    <w:basedOn w:val="a1"/>
    <w:uiPriority w:val="72"/>
    <w:semiHidden/>
    <w:unhideWhenUsed/>
    <w:rsid w:val="005C53D3"/>
    <w:rPr>
      <w:rFonts w:ascii="Times New Roman" w:hAnsi="Times New Roman"/>
      <w:color w:val="000000"/>
      <w:lang w:val="en-GB"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customStyle="1" w:styleId="25">
    <w:name w:val="正文文本 2 字符"/>
    <w:basedOn w:val="a0"/>
    <w:link w:val="26"/>
    <w:rsid w:val="005C53D3"/>
    <w:rPr>
      <w:rFonts w:ascii="Times New Roman" w:hAnsi="Times New Roman"/>
      <w:lang w:val="en-GB" w:eastAsia="en-GB"/>
    </w:rPr>
  </w:style>
  <w:style w:type="paragraph" w:styleId="26">
    <w:name w:val="Body Text 2"/>
    <w:basedOn w:val="a"/>
    <w:link w:val="25"/>
    <w:rsid w:val="005C53D3"/>
    <w:pPr>
      <w:overflowPunct w:val="0"/>
      <w:autoSpaceDE w:val="0"/>
      <w:autoSpaceDN w:val="0"/>
      <w:adjustRightInd w:val="0"/>
      <w:spacing w:after="120" w:line="480" w:lineRule="auto"/>
      <w:textAlignment w:val="baseline"/>
    </w:pPr>
    <w:rPr>
      <w:lang w:eastAsia="en-GB"/>
    </w:rPr>
  </w:style>
  <w:style w:type="character" w:customStyle="1" w:styleId="33">
    <w:name w:val="正文文本 3 字符"/>
    <w:basedOn w:val="a0"/>
    <w:link w:val="34"/>
    <w:rsid w:val="005C53D3"/>
    <w:rPr>
      <w:rFonts w:ascii="Times New Roman" w:hAnsi="Times New Roman"/>
      <w:sz w:val="16"/>
      <w:szCs w:val="16"/>
      <w:lang w:val="en-GB" w:eastAsia="en-GB"/>
    </w:rPr>
  </w:style>
  <w:style w:type="paragraph" w:styleId="34">
    <w:name w:val="Body Text 3"/>
    <w:basedOn w:val="a"/>
    <w:link w:val="33"/>
    <w:rsid w:val="005C53D3"/>
    <w:pPr>
      <w:overflowPunct w:val="0"/>
      <w:autoSpaceDE w:val="0"/>
      <w:autoSpaceDN w:val="0"/>
      <w:adjustRightInd w:val="0"/>
      <w:spacing w:after="120"/>
      <w:textAlignment w:val="baseline"/>
    </w:pPr>
    <w:rPr>
      <w:sz w:val="16"/>
      <w:szCs w:val="16"/>
      <w:lang w:eastAsia="en-GB"/>
    </w:rPr>
  </w:style>
  <w:style w:type="character" w:customStyle="1" w:styleId="afa">
    <w:name w:val="正文文本首行缩进 字符"/>
    <w:basedOn w:val="af8"/>
    <w:link w:val="afb"/>
    <w:rsid w:val="005C53D3"/>
    <w:rPr>
      <w:rFonts w:ascii="Times New Roman" w:hAnsi="Times New Roman"/>
      <w:lang w:val="en-GB" w:eastAsia="en-GB"/>
    </w:rPr>
  </w:style>
  <w:style w:type="paragraph" w:styleId="afb">
    <w:name w:val="Body Text First Indent"/>
    <w:basedOn w:val="af9"/>
    <w:link w:val="afa"/>
    <w:rsid w:val="005C53D3"/>
    <w:pPr>
      <w:ind w:firstLine="210"/>
    </w:pPr>
  </w:style>
  <w:style w:type="character" w:customStyle="1" w:styleId="afc">
    <w:name w:val="正文文本缩进 字符"/>
    <w:basedOn w:val="a0"/>
    <w:link w:val="afd"/>
    <w:rsid w:val="005C53D3"/>
    <w:rPr>
      <w:rFonts w:ascii="Times New Roman" w:hAnsi="Times New Roman"/>
      <w:lang w:val="en-GB" w:eastAsia="en-GB"/>
    </w:rPr>
  </w:style>
  <w:style w:type="paragraph" w:styleId="afd">
    <w:name w:val="Body Text Indent"/>
    <w:basedOn w:val="a"/>
    <w:link w:val="afc"/>
    <w:rsid w:val="005C53D3"/>
    <w:pPr>
      <w:overflowPunct w:val="0"/>
      <w:autoSpaceDE w:val="0"/>
      <w:autoSpaceDN w:val="0"/>
      <w:adjustRightInd w:val="0"/>
      <w:spacing w:after="120"/>
      <w:ind w:left="283"/>
      <w:textAlignment w:val="baseline"/>
    </w:pPr>
    <w:rPr>
      <w:lang w:eastAsia="en-GB"/>
    </w:rPr>
  </w:style>
  <w:style w:type="character" w:customStyle="1" w:styleId="27">
    <w:name w:val="正文文本首行缩进 2 字符"/>
    <w:basedOn w:val="afc"/>
    <w:link w:val="28"/>
    <w:rsid w:val="005C53D3"/>
    <w:rPr>
      <w:rFonts w:ascii="Times New Roman" w:hAnsi="Times New Roman"/>
      <w:lang w:val="en-GB" w:eastAsia="en-GB"/>
    </w:rPr>
  </w:style>
  <w:style w:type="paragraph" w:styleId="28">
    <w:name w:val="Body Text First Indent 2"/>
    <w:basedOn w:val="afd"/>
    <w:link w:val="27"/>
    <w:rsid w:val="005C53D3"/>
    <w:pPr>
      <w:ind w:firstLine="210"/>
    </w:pPr>
  </w:style>
  <w:style w:type="character" w:customStyle="1" w:styleId="29">
    <w:name w:val="正文文本缩进 2 字符"/>
    <w:basedOn w:val="a0"/>
    <w:link w:val="2a"/>
    <w:rsid w:val="005C53D3"/>
    <w:rPr>
      <w:rFonts w:ascii="Times New Roman" w:hAnsi="Times New Roman"/>
      <w:lang w:val="en-GB" w:eastAsia="en-GB"/>
    </w:rPr>
  </w:style>
  <w:style w:type="paragraph" w:styleId="2a">
    <w:name w:val="Body Text Indent 2"/>
    <w:basedOn w:val="a"/>
    <w:link w:val="29"/>
    <w:rsid w:val="005C53D3"/>
    <w:pPr>
      <w:overflowPunct w:val="0"/>
      <w:autoSpaceDE w:val="0"/>
      <w:autoSpaceDN w:val="0"/>
      <w:adjustRightInd w:val="0"/>
      <w:spacing w:after="120" w:line="480" w:lineRule="auto"/>
      <w:ind w:left="283"/>
      <w:textAlignment w:val="baseline"/>
    </w:pPr>
    <w:rPr>
      <w:lang w:eastAsia="en-GB"/>
    </w:rPr>
  </w:style>
  <w:style w:type="character" w:customStyle="1" w:styleId="35">
    <w:name w:val="正文文本缩进 3 字符"/>
    <w:basedOn w:val="a0"/>
    <w:link w:val="36"/>
    <w:rsid w:val="005C53D3"/>
    <w:rPr>
      <w:rFonts w:ascii="Times New Roman" w:hAnsi="Times New Roman"/>
      <w:sz w:val="16"/>
      <w:szCs w:val="16"/>
      <w:lang w:val="en-GB" w:eastAsia="en-GB"/>
    </w:rPr>
  </w:style>
  <w:style w:type="paragraph" w:styleId="36">
    <w:name w:val="Body Text Indent 3"/>
    <w:basedOn w:val="a"/>
    <w:link w:val="35"/>
    <w:rsid w:val="005C53D3"/>
    <w:pPr>
      <w:overflowPunct w:val="0"/>
      <w:autoSpaceDE w:val="0"/>
      <w:autoSpaceDN w:val="0"/>
      <w:adjustRightInd w:val="0"/>
      <w:spacing w:after="120"/>
      <w:ind w:left="283"/>
      <w:textAlignment w:val="baseline"/>
    </w:pPr>
    <w:rPr>
      <w:sz w:val="16"/>
      <w:szCs w:val="16"/>
      <w:lang w:eastAsia="en-GB"/>
    </w:rPr>
  </w:style>
  <w:style w:type="character" w:customStyle="1" w:styleId="afe">
    <w:name w:val="结束语 字符"/>
    <w:basedOn w:val="a0"/>
    <w:link w:val="aff"/>
    <w:rsid w:val="005C53D3"/>
    <w:rPr>
      <w:rFonts w:ascii="Times New Roman" w:hAnsi="Times New Roman"/>
      <w:lang w:val="en-GB" w:eastAsia="en-GB"/>
    </w:rPr>
  </w:style>
  <w:style w:type="paragraph" w:styleId="aff">
    <w:name w:val="Closing"/>
    <w:basedOn w:val="a"/>
    <w:link w:val="afe"/>
    <w:rsid w:val="005C53D3"/>
    <w:pPr>
      <w:overflowPunct w:val="0"/>
      <w:autoSpaceDE w:val="0"/>
      <w:autoSpaceDN w:val="0"/>
      <w:adjustRightInd w:val="0"/>
      <w:ind w:left="4252"/>
      <w:textAlignment w:val="baseline"/>
    </w:pPr>
    <w:rPr>
      <w:lang w:eastAsia="en-GB"/>
    </w:rPr>
  </w:style>
  <w:style w:type="character" w:customStyle="1" w:styleId="aff0">
    <w:name w:val="日期 字符"/>
    <w:basedOn w:val="a0"/>
    <w:link w:val="aff1"/>
    <w:rsid w:val="005C53D3"/>
    <w:rPr>
      <w:rFonts w:ascii="Times New Roman" w:hAnsi="Times New Roman"/>
      <w:lang w:val="en-GB" w:eastAsia="en-GB"/>
    </w:rPr>
  </w:style>
  <w:style w:type="paragraph" w:styleId="aff1">
    <w:name w:val="Date"/>
    <w:basedOn w:val="a"/>
    <w:next w:val="a"/>
    <w:link w:val="aff0"/>
    <w:rsid w:val="005C53D3"/>
    <w:pPr>
      <w:overflowPunct w:val="0"/>
      <w:autoSpaceDE w:val="0"/>
      <w:autoSpaceDN w:val="0"/>
      <w:adjustRightInd w:val="0"/>
      <w:textAlignment w:val="baseline"/>
    </w:pPr>
    <w:rPr>
      <w:lang w:eastAsia="en-GB"/>
    </w:rPr>
  </w:style>
  <w:style w:type="character" w:customStyle="1" w:styleId="aff2">
    <w:name w:val="电子邮件签名 字符"/>
    <w:basedOn w:val="a0"/>
    <w:link w:val="aff3"/>
    <w:rsid w:val="005C53D3"/>
    <w:rPr>
      <w:rFonts w:ascii="Times New Roman" w:hAnsi="Times New Roman"/>
      <w:lang w:val="en-GB" w:eastAsia="en-GB"/>
    </w:rPr>
  </w:style>
  <w:style w:type="paragraph" w:styleId="aff3">
    <w:name w:val="E-mail Signature"/>
    <w:basedOn w:val="a"/>
    <w:link w:val="aff2"/>
    <w:rsid w:val="005C53D3"/>
    <w:pPr>
      <w:overflowPunct w:val="0"/>
      <w:autoSpaceDE w:val="0"/>
      <w:autoSpaceDN w:val="0"/>
      <w:adjustRightInd w:val="0"/>
      <w:textAlignment w:val="baseline"/>
    </w:pPr>
    <w:rPr>
      <w:lang w:eastAsia="en-GB"/>
    </w:rPr>
  </w:style>
  <w:style w:type="character" w:customStyle="1" w:styleId="aff4">
    <w:name w:val="尾注文本 字符"/>
    <w:basedOn w:val="a0"/>
    <w:link w:val="aff5"/>
    <w:rsid w:val="005C53D3"/>
    <w:rPr>
      <w:rFonts w:ascii="Times New Roman" w:hAnsi="Times New Roman"/>
      <w:lang w:val="en-GB" w:eastAsia="en-GB"/>
    </w:rPr>
  </w:style>
  <w:style w:type="paragraph" w:styleId="aff5">
    <w:name w:val="endnote text"/>
    <w:basedOn w:val="a"/>
    <w:link w:val="aff4"/>
    <w:rsid w:val="005C53D3"/>
    <w:pPr>
      <w:overflowPunct w:val="0"/>
      <w:autoSpaceDE w:val="0"/>
      <w:autoSpaceDN w:val="0"/>
      <w:adjustRightInd w:val="0"/>
      <w:textAlignment w:val="baseline"/>
    </w:pPr>
    <w:rPr>
      <w:lang w:eastAsia="en-GB"/>
    </w:rPr>
  </w:style>
  <w:style w:type="character" w:customStyle="1" w:styleId="HTML">
    <w:name w:val="HTML 地址 字符"/>
    <w:basedOn w:val="a0"/>
    <w:link w:val="HTML0"/>
    <w:rsid w:val="005C53D3"/>
    <w:rPr>
      <w:rFonts w:ascii="Times New Roman" w:hAnsi="Times New Roman"/>
      <w:i/>
      <w:iCs/>
      <w:lang w:val="en-GB" w:eastAsia="en-GB"/>
    </w:rPr>
  </w:style>
  <w:style w:type="paragraph" w:styleId="HTML0">
    <w:name w:val="HTML Address"/>
    <w:basedOn w:val="a"/>
    <w:link w:val="HTML"/>
    <w:rsid w:val="005C53D3"/>
    <w:pPr>
      <w:overflowPunct w:val="0"/>
      <w:autoSpaceDE w:val="0"/>
      <w:autoSpaceDN w:val="0"/>
      <w:adjustRightInd w:val="0"/>
      <w:textAlignment w:val="baseline"/>
    </w:pPr>
    <w:rPr>
      <w:i/>
      <w:iCs/>
      <w:lang w:eastAsia="en-GB"/>
    </w:rPr>
  </w:style>
  <w:style w:type="character" w:customStyle="1" w:styleId="HTML1">
    <w:name w:val="HTML 预设格式 字符"/>
    <w:basedOn w:val="a0"/>
    <w:link w:val="HTML2"/>
    <w:rsid w:val="005C53D3"/>
    <w:rPr>
      <w:rFonts w:ascii="Courier New" w:hAnsi="Courier New" w:cs="Courier New"/>
      <w:lang w:val="en-GB" w:eastAsia="en-GB"/>
    </w:rPr>
  </w:style>
  <w:style w:type="paragraph" w:styleId="HTML2">
    <w:name w:val="HTML Preformatted"/>
    <w:basedOn w:val="a"/>
    <w:link w:val="HTML1"/>
    <w:rsid w:val="005C53D3"/>
    <w:pPr>
      <w:overflowPunct w:val="0"/>
      <w:autoSpaceDE w:val="0"/>
      <w:autoSpaceDN w:val="0"/>
      <w:adjustRightInd w:val="0"/>
      <w:textAlignment w:val="baseline"/>
    </w:pPr>
    <w:rPr>
      <w:rFonts w:ascii="Courier New" w:hAnsi="Courier New" w:cs="Courier New"/>
      <w:lang w:eastAsia="en-GB"/>
    </w:rPr>
  </w:style>
  <w:style w:type="paragraph" w:styleId="aff6">
    <w:name w:val="Intense Quote"/>
    <w:basedOn w:val="a"/>
    <w:next w:val="a"/>
    <w:link w:val="aff7"/>
    <w:uiPriority w:val="30"/>
    <w:qFormat/>
    <w:rsid w:val="005C53D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aff7">
    <w:name w:val="明显引用 字符"/>
    <w:basedOn w:val="a0"/>
    <w:link w:val="aff6"/>
    <w:uiPriority w:val="30"/>
    <w:rsid w:val="005C53D3"/>
    <w:rPr>
      <w:rFonts w:ascii="Times New Roman" w:hAnsi="Times New Roman"/>
      <w:i/>
      <w:iCs/>
      <w:color w:val="4472C4"/>
      <w:lang w:val="en-GB" w:eastAsia="en-GB"/>
    </w:rPr>
  </w:style>
  <w:style w:type="paragraph" w:styleId="aff8">
    <w:name w:val="List Paragraph"/>
    <w:basedOn w:val="a"/>
    <w:uiPriority w:val="34"/>
    <w:qFormat/>
    <w:rsid w:val="005C53D3"/>
    <w:pPr>
      <w:overflowPunct w:val="0"/>
      <w:autoSpaceDE w:val="0"/>
      <w:autoSpaceDN w:val="0"/>
      <w:adjustRightInd w:val="0"/>
      <w:ind w:left="720"/>
      <w:textAlignment w:val="baseline"/>
    </w:pPr>
    <w:rPr>
      <w:lang w:eastAsia="en-GB"/>
    </w:rPr>
  </w:style>
  <w:style w:type="character" w:customStyle="1" w:styleId="aff9">
    <w:name w:val="宏文本 字符"/>
    <w:basedOn w:val="a0"/>
    <w:link w:val="affa"/>
    <w:rsid w:val="005C53D3"/>
    <w:rPr>
      <w:rFonts w:ascii="Courier New" w:hAnsi="Courier New" w:cs="Courier New"/>
      <w:lang w:val="en-GB" w:eastAsia="en-GB"/>
    </w:rPr>
  </w:style>
  <w:style w:type="paragraph" w:styleId="affa">
    <w:name w:val="macro"/>
    <w:link w:val="aff9"/>
    <w:rsid w:val="005C5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affb">
    <w:name w:val="信息标题 字符"/>
    <w:basedOn w:val="a0"/>
    <w:link w:val="affc"/>
    <w:rsid w:val="005C53D3"/>
    <w:rPr>
      <w:rFonts w:ascii="Calibri Light" w:hAnsi="Calibri Light"/>
      <w:sz w:val="24"/>
      <w:szCs w:val="24"/>
      <w:shd w:val="pct20" w:color="auto" w:fill="auto"/>
      <w:lang w:val="en-GB" w:eastAsia="en-GB"/>
    </w:rPr>
  </w:style>
  <w:style w:type="paragraph" w:styleId="affc">
    <w:name w:val="Message Header"/>
    <w:basedOn w:val="a"/>
    <w:link w:val="affb"/>
    <w:rsid w:val="005C53D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paragraph" w:styleId="affd">
    <w:name w:val="No Spacing"/>
    <w:uiPriority w:val="1"/>
    <w:qFormat/>
    <w:rsid w:val="005C53D3"/>
    <w:pPr>
      <w:overflowPunct w:val="0"/>
      <w:autoSpaceDE w:val="0"/>
      <w:autoSpaceDN w:val="0"/>
      <w:adjustRightInd w:val="0"/>
      <w:textAlignment w:val="baseline"/>
    </w:pPr>
    <w:rPr>
      <w:rFonts w:ascii="Times New Roman" w:hAnsi="Times New Roman"/>
      <w:lang w:val="en-GB" w:eastAsia="en-GB"/>
    </w:rPr>
  </w:style>
  <w:style w:type="character" w:customStyle="1" w:styleId="affe">
    <w:name w:val="注释标题 字符"/>
    <w:basedOn w:val="a0"/>
    <w:link w:val="afff"/>
    <w:rsid w:val="005C53D3"/>
    <w:rPr>
      <w:rFonts w:ascii="Times New Roman" w:hAnsi="Times New Roman"/>
      <w:lang w:val="en-GB" w:eastAsia="en-GB"/>
    </w:rPr>
  </w:style>
  <w:style w:type="paragraph" w:styleId="afff">
    <w:name w:val="Note Heading"/>
    <w:basedOn w:val="a"/>
    <w:next w:val="a"/>
    <w:link w:val="affe"/>
    <w:rsid w:val="005C53D3"/>
    <w:pPr>
      <w:overflowPunct w:val="0"/>
      <w:autoSpaceDE w:val="0"/>
      <w:autoSpaceDN w:val="0"/>
      <w:adjustRightInd w:val="0"/>
      <w:textAlignment w:val="baseline"/>
    </w:pPr>
    <w:rPr>
      <w:lang w:eastAsia="en-GB"/>
    </w:rPr>
  </w:style>
  <w:style w:type="character" w:customStyle="1" w:styleId="afff0">
    <w:name w:val="纯文本 字符"/>
    <w:basedOn w:val="a0"/>
    <w:link w:val="afff1"/>
    <w:rsid w:val="005C53D3"/>
    <w:rPr>
      <w:rFonts w:ascii="Courier New" w:hAnsi="Courier New" w:cs="Courier New"/>
      <w:lang w:val="en-GB" w:eastAsia="en-GB"/>
    </w:rPr>
  </w:style>
  <w:style w:type="paragraph" w:styleId="afff1">
    <w:name w:val="Plain Text"/>
    <w:basedOn w:val="a"/>
    <w:link w:val="afff0"/>
    <w:rsid w:val="005C53D3"/>
    <w:pPr>
      <w:overflowPunct w:val="0"/>
      <w:autoSpaceDE w:val="0"/>
      <w:autoSpaceDN w:val="0"/>
      <w:adjustRightInd w:val="0"/>
      <w:textAlignment w:val="baseline"/>
    </w:pPr>
    <w:rPr>
      <w:rFonts w:ascii="Courier New" w:hAnsi="Courier New" w:cs="Courier New"/>
      <w:lang w:eastAsia="en-GB"/>
    </w:rPr>
  </w:style>
  <w:style w:type="paragraph" w:styleId="afff2">
    <w:name w:val="Quote"/>
    <w:basedOn w:val="a"/>
    <w:next w:val="a"/>
    <w:link w:val="afff3"/>
    <w:uiPriority w:val="29"/>
    <w:qFormat/>
    <w:rsid w:val="005C53D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afff3">
    <w:name w:val="引用 字符"/>
    <w:basedOn w:val="a0"/>
    <w:link w:val="afff2"/>
    <w:uiPriority w:val="29"/>
    <w:rsid w:val="005C53D3"/>
    <w:rPr>
      <w:rFonts w:ascii="Times New Roman" w:hAnsi="Times New Roman"/>
      <w:i/>
      <w:iCs/>
      <w:color w:val="404040"/>
      <w:lang w:val="en-GB" w:eastAsia="en-GB"/>
    </w:rPr>
  </w:style>
  <w:style w:type="character" w:customStyle="1" w:styleId="afff4">
    <w:name w:val="称呼 字符"/>
    <w:basedOn w:val="a0"/>
    <w:link w:val="afff5"/>
    <w:rsid w:val="005C53D3"/>
    <w:rPr>
      <w:rFonts w:ascii="Times New Roman" w:hAnsi="Times New Roman"/>
      <w:lang w:val="en-GB" w:eastAsia="en-GB"/>
    </w:rPr>
  </w:style>
  <w:style w:type="paragraph" w:styleId="afff5">
    <w:name w:val="Salutation"/>
    <w:basedOn w:val="a"/>
    <w:next w:val="a"/>
    <w:link w:val="afff4"/>
    <w:rsid w:val="005C53D3"/>
    <w:pPr>
      <w:overflowPunct w:val="0"/>
      <w:autoSpaceDE w:val="0"/>
      <w:autoSpaceDN w:val="0"/>
      <w:adjustRightInd w:val="0"/>
      <w:textAlignment w:val="baseline"/>
    </w:pPr>
    <w:rPr>
      <w:lang w:eastAsia="en-GB"/>
    </w:rPr>
  </w:style>
  <w:style w:type="character" w:customStyle="1" w:styleId="afff6">
    <w:name w:val="签名 字符"/>
    <w:basedOn w:val="a0"/>
    <w:link w:val="afff7"/>
    <w:rsid w:val="005C53D3"/>
    <w:rPr>
      <w:rFonts w:ascii="Times New Roman" w:hAnsi="Times New Roman"/>
      <w:lang w:val="en-GB" w:eastAsia="en-GB"/>
    </w:rPr>
  </w:style>
  <w:style w:type="paragraph" w:styleId="afff7">
    <w:name w:val="Signature"/>
    <w:basedOn w:val="a"/>
    <w:link w:val="afff6"/>
    <w:rsid w:val="005C53D3"/>
    <w:pPr>
      <w:overflowPunct w:val="0"/>
      <w:autoSpaceDE w:val="0"/>
      <w:autoSpaceDN w:val="0"/>
      <w:adjustRightInd w:val="0"/>
      <w:ind w:left="4252"/>
      <w:textAlignment w:val="baseline"/>
    </w:pPr>
    <w:rPr>
      <w:lang w:eastAsia="en-GB"/>
    </w:rPr>
  </w:style>
  <w:style w:type="paragraph" w:styleId="afff8">
    <w:name w:val="Subtitle"/>
    <w:basedOn w:val="a"/>
    <w:next w:val="a"/>
    <w:link w:val="afff9"/>
    <w:qFormat/>
    <w:rsid w:val="005C53D3"/>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afff9">
    <w:name w:val="副标题 字符"/>
    <w:basedOn w:val="a0"/>
    <w:link w:val="afff8"/>
    <w:rsid w:val="005C53D3"/>
    <w:rPr>
      <w:rFonts w:ascii="Calibri Light" w:hAnsi="Calibri Light"/>
      <w:sz w:val="24"/>
      <w:szCs w:val="24"/>
      <w:lang w:val="en-GB" w:eastAsia="en-GB"/>
    </w:rPr>
  </w:style>
  <w:style w:type="paragraph" w:styleId="afffa">
    <w:name w:val="Title"/>
    <w:basedOn w:val="a"/>
    <w:next w:val="a"/>
    <w:link w:val="afffb"/>
    <w:qFormat/>
    <w:rsid w:val="005C53D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afffb">
    <w:name w:val="标题 字符"/>
    <w:basedOn w:val="a0"/>
    <w:link w:val="afffa"/>
    <w:rsid w:val="005C53D3"/>
    <w:rPr>
      <w:rFonts w:ascii="Calibri Light" w:hAnsi="Calibri Light"/>
      <w:b/>
      <w:bCs/>
      <w:kern w:val="28"/>
      <w:sz w:val="32"/>
      <w:szCs w:val="32"/>
      <w:lang w:val="en-GB" w:eastAsia="en-GB"/>
    </w:rPr>
  </w:style>
  <w:style w:type="table" w:styleId="12">
    <w:name w:val="Grid Table 1 Light"/>
    <w:basedOn w:val="a1"/>
    <w:uiPriority w:val="46"/>
    <w:rsid w:val="003579CC"/>
    <w:rPr>
      <w:rFonts w:ascii="Times New Roman" w:hAnsi="Times New Roman"/>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fc">
    <w:name w:val="Light Grid"/>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Grid Table 1 Light Accent 1"/>
    <w:basedOn w:val="a1"/>
    <w:uiPriority w:val="46"/>
    <w:rsid w:val="003579CC"/>
    <w:rPr>
      <w:rFonts w:ascii="Times New Roman" w:hAnsi="Times New Roman"/>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3">
    <w:name w:val="Plain Table 1"/>
    <w:basedOn w:val="a1"/>
    <w:uiPriority w:val="41"/>
    <w:rsid w:val="003579CC"/>
    <w:rPr>
      <w:rFonts w:ascii="Times New Roman" w:hAnsi="Times New Roman"/>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b">
    <w:name w:val="Plain Table 2"/>
    <w:basedOn w:val="a1"/>
    <w:uiPriority w:val="42"/>
    <w:rsid w:val="003579CC"/>
    <w:rPr>
      <w:rFonts w:ascii="Times New Roman" w:hAnsi="Times New Roman"/>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d">
    <w:name w:val="Colorful Grid"/>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579CC"/>
    <w:pPr>
      <w:overflowPunct w:val="0"/>
      <w:autoSpaceDE w:val="0"/>
      <w:autoSpaceDN w:val="0"/>
      <w:adjustRightInd w:val="0"/>
      <w:textAlignment w:val="baseline"/>
    </w:pPr>
    <w:rPr>
      <w:i/>
      <w:color w:val="0000FF"/>
      <w:lang w:eastAsia="en-GB"/>
    </w:rPr>
  </w:style>
  <w:style w:type="table" w:styleId="-20">
    <w:name w:val="Colorful Grid Accent 2"/>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ffe">
    <w:name w:val="Table Grid"/>
    <w:basedOn w:val="a1"/>
    <w:uiPriority w:val="39"/>
    <w:rsid w:val="003579C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3579CC"/>
    <w:rPr>
      <w:rFonts w:ascii="Times New Roman" w:hAnsi="Times New Roman"/>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1">
    <w:name w:val="Light Grid Accent 2"/>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3">
    <w:name w:val="Grid Table 1 Light Accent 3"/>
    <w:basedOn w:val="a1"/>
    <w:uiPriority w:val="46"/>
    <w:rsid w:val="003579CC"/>
    <w:rPr>
      <w:rFonts w:ascii="Times New Roman" w:hAnsi="Times New Roman"/>
      <w:lang w:val="en-GB"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3579CC"/>
    <w:rPr>
      <w:rFonts w:ascii="Times New Roman" w:hAnsi="Times New Roman"/>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3579CC"/>
    <w:rPr>
      <w:rFonts w:ascii="Times New Roman" w:hAnsi="Times New Roman"/>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4">
    <w:name w:val="List Table 1 Light"/>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0">
    <w:name w:val="List Table 1 Light Accent 2"/>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0">
    <w:name w:val="List Table 1 Light Accent 4"/>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0">
    <w:name w:val="List Table 1 Light Accent 5"/>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
    <w:name w:val="List Table 1 Light Accent 6"/>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c">
    <w:name w:val="List Table 2"/>
    <w:basedOn w:val="a1"/>
    <w:uiPriority w:val="47"/>
    <w:rsid w:val="003579CC"/>
    <w:rPr>
      <w:rFonts w:ascii="Times New Roman" w:hAnsi="Times New Roman"/>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
    <w:name w:val="List Table 2 Accent 1"/>
    <w:basedOn w:val="a1"/>
    <w:uiPriority w:val="47"/>
    <w:rsid w:val="003579CC"/>
    <w:rPr>
      <w:rFonts w:ascii="Times New Roman" w:hAnsi="Times New Roman"/>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
    <w:name w:val="List Table 2 Accent 2"/>
    <w:basedOn w:val="a1"/>
    <w:uiPriority w:val="47"/>
    <w:rsid w:val="003579CC"/>
    <w:rPr>
      <w:rFonts w:ascii="Times New Roman" w:hAnsi="Times New Roman"/>
      <w:lang w:val="en-GB"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
    <w:name w:val="List Table 2 Accent 3"/>
    <w:basedOn w:val="a1"/>
    <w:uiPriority w:val="47"/>
    <w:rsid w:val="003579CC"/>
    <w:rPr>
      <w:rFonts w:ascii="Times New Roman" w:hAnsi="Times New Roman"/>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1"/>
    <w:uiPriority w:val="47"/>
    <w:rsid w:val="003579CC"/>
    <w:rPr>
      <w:rFonts w:ascii="Times New Roman" w:hAnsi="Times New Roman"/>
      <w:lang w:val="en-GB"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fff">
    <w:name w:val="Colorful List"/>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31">
    <w:name w:val="Colorful List Accent 3"/>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1-60">
    <w:name w:val="Grid Table 1 Light Accent 6"/>
    <w:basedOn w:val="a1"/>
    <w:uiPriority w:val="46"/>
    <w:rsid w:val="003579CC"/>
    <w:rPr>
      <w:rFonts w:ascii="Times New Roman" w:hAnsi="Times New Roman"/>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d">
    <w:name w:val="Grid Table 2"/>
    <w:basedOn w:val="a1"/>
    <w:uiPriority w:val="47"/>
    <w:rsid w:val="003579CC"/>
    <w:rPr>
      <w:rFonts w:ascii="Times New Roman" w:hAnsi="Times New Roman"/>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5">
    <w:name w:val="Table 3D effects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f0">
    <w:name w:val="Dark List"/>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fff1">
    <w:name w:val="Colorful Shading"/>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3">
    <w:name w:val="Colorful Shading Accent 2"/>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2">
    <w:name w:val="Colorful Shading Accent 3"/>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1">
    <w:name w:val="Light Grid Accent 5"/>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2">
    <w:name w:val="Colorful Shading Accent 4"/>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paragraph" w:styleId="affff2">
    <w:name w:val="Revision"/>
    <w:hidden/>
    <w:uiPriority w:val="99"/>
    <w:semiHidden/>
    <w:rsid w:val="003579CC"/>
    <w:rPr>
      <w:rFonts w:ascii="Times New Roman" w:hAnsi="Times New Roman"/>
      <w:lang w:val="en-GB" w:eastAsia="en-US"/>
    </w:rPr>
  </w:style>
  <w:style w:type="table" w:styleId="-52">
    <w:name w:val="Colorful Shading Accent 5"/>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1">
    <w:name w:val="Colorful Shading Accent 6"/>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33">
    <w:name w:val="Dark List Accent 3"/>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2-10">
    <w:name w:val="Grid Table 2 Accent 1"/>
    <w:basedOn w:val="a1"/>
    <w:uiPriority w:val="47"/>
    <w:rsid w:val="003579CC"/>
    <w:rPr>
      <w:rFonts w:ascii="Times New Roman" w:hAnsi="Times New Roma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2-20">
    <w:name w:val="Grid Table 2 Accent 2"/>
    <w:basedOn w:val="a1"/>
    <w:uiPriority w:val="47"/>
    <w:rsid w:val="003579CC"/>
    <w:rPr>
      <w:rFonts w:ascii="Times New Roman" w:hAnsi="Times New Roman"/>
      <w:lang w:val="en-GB"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Grid Table 2 Accent 3"/>
    <w:basedOn w:val="a1"/>
    <w:uiPriority w:val="47"/>
    <w:rsid w:val="003579CC"/>
    <w:rPr>
      <w:rFonts w:ascii="Times New Roman" w:hAnsi="Times New Roman"/>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1"/>
    <w:uiPriority w:val="47"/>
    <w:rsid w:val="003579CC"/>
    <w:rPr>
      <w:rFonts w:ascii="Times New Roman" w:hAnsi="Times New Roman"/>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3579CC"/>
    <w:rPr>
      <w:rFonts w:ascii="Times New Roman" w:hAnsi="Times New Roman"/>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
    <w:name w:val="Grid Table 2 Accent 6"/>
    <w:basedOn w:val="a1"/>
    <w:uiPriority w:val="47"/>
    <w:rsid w:val="003579CC"/>
    <w:rPr>
      <w:rFonts w:ascii="Times New Roman" w:hAnsi="Times New Roman"/>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1"/>
    <w:uiPriority w:val="48"/>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
    <w:name w:val="Grid Table 3 Accent 1"/>
    <w:basedOn w:val="a1"/>
    <w:uiPriority w:val="48"/>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
    <w:name w:val="Grid Table 3 Accent 2"/>
    <w:basedOn w:val="a1"/>
    <w:uiPriority w:val="48"/>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
    <w:name w:val="Grid Table 3 Accent 3"/>
    <w:basedOn w:val="a1"/>
    <w:uiPriority w:val="48"/>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
    <w:name w:val="Grid Table 3 Accent 4"/>
    <w:basedOn w:val="a1"/>
    <w:uiPriority w:val="48"/>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
    <w:name w:val="Grid Table 3 Accent 5"/>
    <w:basedOn w:val="a1"/>
    <w:uiPriority w:val="48"/>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
    <w:name w:val="Grid Table 3 Accent 6"/>
    <w:basedOn w:val="a1"/>
    <w:uiPriority w:val="48"/>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3">
    <w:name w:val="Grid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3">
    <w:name w:val="Grid Table 5 Dark"/>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1">
    <w:name w:val="Grid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Grid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1">
    <w:name w:val="Grid Table 7 Colorful"/>
    <w:basedOn w:val="a1"/>
    <w:uiPriority w:val="52"/>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1"/>
    <w:uiPriority w:val="52"/>
    <w:rsid w:val="003579CC"/>
    <w:rPr>
      <w:rFonts w:ascii="Times New Roman"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1"/>
    <w:uiPriority w:val="52"/>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1"/>
    <w:uiPriority w:val="52"/>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1"/>
    <w:uiPriority w:val="52"/>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1"/>
    <w:uiPriority w:val="52"/>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3">
    <w:name w:val="Light List"/>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f4">
    <w:name w:val="Light Shading"/>
    <w:basedOn w:val="a1"/>
    <w:uiPriority w:val="60"/>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semiHidden/>
    <w:unhideWhenUsed/>
    <w:rsid w:val="003579CC"/>
    <w:rPr>
      <w:rFonts w:ascii="Times New Roman" w:hAnsi="Times New Roman"/>
      <w:color w:val="2F5496"/>
      <w:lang w:val="en-GB"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semiHidden/>
    <w:unhideWhenUsed/>
    <w:rsid w:val="003579CC"/>
    <w:rPr>
      <w:rFonts w:ascii="Times New Roman" w:hAnsi="Times New Roman"/>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semiHidden/>
    <w:unhideWhenUsed/>
    <w:rsid w:val="003579CC"/>
    <w:rPr>
      <w:rFonts w:ascii="Times New Roman" w:hAnsi="Times New Roman"/>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semiHidden/>
    <w:unhideWhenUsed/>
    <w:rsid w:val="003579CC"/>
    <w:rPr>
      <w:rFonts w:ascii="Times New Roman" w:hAnsi="Times New Roman"/>
      <w:color w:val="BF8F00"/>
      <w:lang w:val="en-GB"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semiHidden/>
    <w:unhideWhenUsed/>
    <w:rsid w:val="003579CC"/>
    <w:rPr>
      <w:rFonts w:ascii="Times New Roman" w:hAnsi="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semiHidden/>
    <w:unhideWhenUsed/>
    <w:rsid w:val="003579CC"/>
    <w:rPr>
      <w:rFonts w:ascii="Times New Roman" w:hAnsi="Times New Roman"/>
      <w:color w:val="538135"/>
      <w:lang w:val="en-GB"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50">
    <w:name w:val="List Table 2 Accent 5"/>
    <w:basedOn w:val="a1"/>
    <w:uiPriority w:val="47"/>
    <w:rsid w:val="003579CC"/>
    <w:rPr>
      <w:rFonts w:ascii="Times New Roman" w:hAnsi="Times New Roman"/>
      <w:lang w:val="en-GB"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0">
    <w:name w:val="List Table 2 Accent 6"/>
    <w:basedOn w:val="a1"/>
    <w:uiPriority w:val="47"/>
    <w:rsid w:val="003579CC"/>
    <w:rPr>
      <w:rFonts w:ascii="Times New Roman" w:hAnsi="Times New Roman"/>
      <w:lang w:val="en-GB"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8">
    <w:name w:val="List Table 3"/>
    <w:basedOn w:val="a1"/>
    <w:uiPriority w:val="48"/>
    <w:rsid w:val="003579CC"/>
    <w:rPr>
      <w:rFonts w:ascii="Times New Roman" w:hAnsi="Times New Roman"/>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1"/>
    <w:uiPriority w:val="48"/>
    <w:rsid w:val="003579CC"/>
    <w:rPr>
      <w:rFonts w:ascii="Times New Roman" w:hAnsi="Times New Roman"/>
      <w:lang w:val="en-GB"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0">
    <w:name w:val="List Table 3 Accent 2"/>
    <w:basedOn w:val="a1"/>
    <w:uiPriority w:val="48"/>
    <w:rsid w:val="003579CC"/>
    <w:rPr>
      <w:rFonts w:ascii="Times New Roman" w:hAnsi="Times New Roman"/>
      <w:lang w:val="en-GB"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1"/>
    <w:uiPriority w:val="48"/>
    <w:rsid w:val="003579CC"/>
    <w:rPr>
      <w:rFonts w:ascii="Times New Roman" w:hAnsi="Times New Roman"/>
      <w:lang w:val="en-GB"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0">
    <w:name w:val="List Table 3 Accent 4"/>
    <w:basedOn w:val="a1"/>
    <w:uiPriority w:val="48"/>
    <w:rsid w:val="003579CC"/>
    <w:rPr>
      <w:rFonts w:ascii="Times New Roman" w:hAnsi="Times New Roman"/>
      <w:lang w:val="en-GB"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0">
    <w:name w:val="List Table 3 Accent 5"/>
    <w:basedOn w:val="a1"/>
    <w:uiPriority w:val="48"/>
    <w:rsid w:val="003579CC"/>
    <w:rPr>
      <w:rFonts w:ascii="Times New Roman" w:hAnsi="Times New Roman"/>
      <w:lang w:val="en-GB"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0">
    <w:name w:val="List Table 3 Accent 6"/>
    <w:basedOn w:val="a1"/>
    <w:uiPriority w:val="48"/>
    <w:rsid w:val="003579CC"/>
    <w:rPr>
      <w:rFonts w:ascii="Times New Roman" w:hAnsi="Times New Roman"/>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4">
    <w:name w:val="List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4">
    <w:name w:val="List Table 5 Dark"/>
    <w:basedOn w:val="a1"/>
    <w:uiPriority w:val="50"/>
    <w:rsid w:val="003579CC"/>
    <w:rPr>
      <w:rFonts w:ascii="Times New Roman" w:hAnsi="Times New Roman"/>
      <w:color w:val="FFFFFF"/>
      <w:lang w:val="en-GB"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3579CC"/>
    <w:rPr>
      <w:rFonts w:ascii="Times New Roman" w:hAnsi="Times New Roman"/>
      <w:color w:val="FFFFFF"/>
      <w:lang w:val="en-GB"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3579CC"/>
    <w:rPr>
      <w:rFonts w:ascii="Times New Roman" w:hAnsi="Times New Roman"/>
      <w:color w:val="FFFFFF"/>
      <w:lang w:val="en-GB"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3579CC"/>
    <w:rPr>
      <w:rFonts w:ascii="Times New Roman" w:hAnsi="Times New Roman"/>
      <w:color w:val="FFFFFF"/>
      <w:lang w:val="en-GB"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3579CC"/>
    <w:rPr>
      <w:rFonts w:ascii="Times New Roman" w:hAnsi="Times New Roman"/>
      <w:color w:val="FFFFFF"/>
      <w:lang w:val="en-GB"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3579CC"/>
    <w:rPr>
      <w:rFonts w:ascii="Times New Roman" w:hAnsi="Times New Roman"/>
      <w:color w:val="FFFFFF"/>
      <w:lang w:val="en-GB"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3579CC"/>
    <w:rPr>
      <w:rFonts w:ascii="Times New Roman" w:hAnsi="Times New Roman"/>
      <w:color w:val="FFFFFF"/>
      <w:lang w:val="en-GB"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List Table 6 Colorful Accent 1"/>
    <w:basedOn w:val="a1"/>
    <w:uiPriority w:val="51"/>
    <w:rsid w:val="003579CC"/>
    <w:rPr>
      <w:rFonts w:ascii="Times New Roman" w:hAnsi="Times New Roman"/>
      <w:color w:val="2F5496"/>
      <w:lang w:val="en-GB"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2">
    <w:name w:val="List Table 7 Colorful"/>
    <w:basedOn w:val="a1"/>
    <w:uiPriority w:val="52"/>
    <w:rsid w:val="003579CC"/>
    <w:rPr>
      <w:rFonts w:ascii="Times New Roman" w:hAnsi="Times New Roman"/>
      <w:color w:val="0000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3579CC"/>
    <w:rPr>
      <w:rFonts w:ascii="Times New Roman" w:hAnsi="Times New Roman"/>
      <w:color w:val="2F5496"/>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3579CC"/>
    <w:rPr>
      <w:rFonts w:ascii="Times New Roman" w:hAnsi="Times New Roman"/>
      <w:color w:val="C45911"/>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3579CC"/>
    <w:rPr>
      <w:rFonts w:ascii="Times New Roman" w:hAnsi="Times New Roman"/>
      <w:color w:val="7B7B7B"/>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3579CC"/>
    <w:rPr>
      <w:rFonts w:ascii="Times New Roman" w:hAnsi="Times New Roman"/>
      <w:color w:val="BF8F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3579CC"/>
    <w:rPr>
      <w:rFonts w:ascii="Times New Roman" w:hAnsi="Times New Roman"/>
      <w:color w:val="2E74B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3579CC"/>
    <w:rPr>
      <w:rFonts w:ascii="Times New Roman" w:hAnsi="Times New Roman"/>
      <w:color w:val="53813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Medium Grid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1">
    <w:name w:val="Medium Grid 1 Accent 2"/>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1">
    <w:name w:val="Medium Grid 1 Accent 6"/>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
    <w:name w:val="Medium Grid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1">
    <w:name w:val="Medium Grid 2 Accent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1">
    <w:name w:val="Medium Grid 2 Accent 6"/>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9">
    <w:name w:val="Medium Grid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1">
    <w:name w:val="Medium Grid 3 Accent 1"/>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1">
    <w:name w:val="Medium Grid 3 Accent 2"/>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1">
    <w:name w:val="Medium Grid 3 Accent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1">
    <w:name w:val="Medium Grid 3 Accent 4"/>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1">
    <w:name w:val="Medium Grid 3 Accent 5"/>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1">
    <w:name w:val="Medium Grid 3 Accent 6"/>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7">
    <w:name w:val="Medium Lis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2">
    <w:name w:val="Medium List 1 Accen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2">
    <w:name w:val="Medium List 1 Accent 2"/>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2">
    <w:name w:val="Medium List 1 Accent 3"/>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2">
    <w:name w:val="Medium List 1 Accent 4"/>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2">
    <w:name w:val="Medium List 1 Accent 5"/>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2">
    <w:name w:val="Medium List 1 Accent 6"/>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0">
    <w:name w:val="Medium Lis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2">
    <w:name w:val="Medium List 2 Accent 1"/>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2">
    <w:name w:val="Medium List 2 Accen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2">
    <w:name w:val="Medium List 2 Accent 3"/>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2">
    <w:name w:val="Medium List 2 Accent 4"/>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2">
    <w:name w:val="Medium List 2 Accent 5"/>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2">
    <w:name w:val="Medium List 2 Accent 6"/>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1">
    <w:name w:val="Medium Shading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a">
    <w:name w:val="Plain Table 3"/>
    <w:basedOn w:val="a1"/>
    <w:uiPriority w:val="43"/>
    <w:rsid w:val="003579CC"/>
    <w:rPr>
      <w:rFonts w:ascii="Times New Roman" w:hAnsi="Times New Roman"/>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3579CC"/>
    <w:rPr>
      <w:rFonts w:ascii="Times New Roman" w:hAnsi="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5">
    <w:name w:val="Plain Table 5"/>
    <w:basedOn w:val="a1"/>
    <w:uiPriority w:val="45"/>
    <w:rsid w:val="003579CC"/>
    <w:rPr>
      <w:rFonts w:ascii="Times New Roman" w:hAnsi="Times New Roman"/>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b">
    <w:name w:val="Table 3D effects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1"/>
    <w:semiHidden/>
    <w:unhideWhenUsed/>
    <w:rsid w:val="003579CC"/>
    <w:pPr>
      <w:overflowPunct w:val="0"/>
      <w:autoSpaceDE w:val="0"/>
      <w:autoSpaceDN w:val="0"/>
      <w:adjustRightInd w:val="0"/>
      <w:spacing w:after="180"/>
      <w:textAlignment w:val="baseline"/>
    </w:pPr>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1"/>
    <w:semiHidden/>
    <w:unhideWhenUsed/>
    <w:rsid w:val="003579CC"/>
    <w:pPr>
      <w:overflowPunct w:val="0"/>
      <w:autoSpaceDE w:val="0"/>
      <w:autoSpaceDN w:val="0"/>
      <w:adjustRightInd w:val="0"/>
      <w:spacing w:after="180"/>
      <w:textAlignment w:val="baseline"/>
    </w:pPr>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1"/>
    <w:uiPriority w:val="40"/>
    <w:rsid w:val="003579CC"/>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d">
    <w:name w:val="Table List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Char">
    <w:name w:val="NO Char"/>
    <w:locked/>
    <w:rsid w:val="003579CC"/>
    <w:rPr>
      <w:rFonts w:ascii="Times New Roman" w:hAnsi="Times New Roman"/>
      <w:lang w:val="en-GB" w:eastAsia="en-US"/>
    </w:rPr>
  </w:style>
  <w:style w:type="paragraph" w:styleId="affffa">
    <w:name w:val="Bibliography"/>
    <w:basedOn w:val="a"/>
    <w:next w:val="a"/>
    <w:uiPriority w:val="37"/>
    <w:semiHidden/>
    <w:unhideWhenUsed/>
    <w:rsid w:val="003579CC"/>
    <w:pPr>
      <w:overflowPunct w:val="0"/>
      <w:autoSpaceDE w:val="0"/>
      <w:autoSpaceDN w:val="0"/>
      <w:adjustRightInd w:val="0"/>
      <w:textAlignment w:val="baseline"/>
    </w:pPr>
    <w:rPr>
      <w:lang w:eastAsia="en-GB"/>
    </w:rPr>
  </w:style>
  <w:style w:type="paragraph" w:styleId="affffb">
    <w:name w:val="Block Text"/>
    <w:basedOn w:val="a"/>
    <w:rsid w:val="003579CC"/>
    <w:pPr>
      <w:overflowPunct w:val="0"/>
      <w:autoSpaceDE w:val="0"/>
      <w:autoSpaceDN w:val="0"/>
      <w:adjustRightInd w:val="0"/>
      <w:spacing w:after="120"/>
      <w:ind w:left="1440" w:right="1440"/>
      <w:textAlignment w:val="baseline"/>
    </w:pPr>
    <w:rPr>
      <w:lang w:eastAsia="en-GB"/>
    </w:rPr>
  </w:style>
  <w:style w:type="paragraph" w:styleId="affffc">
    <w:name w:val="caption"/>
    <w:basedOn w:val="a"/>
    <w:next w:val="a"/>
    <w:semiHidden/>
    <w:unhideWhenUsed/>
    <w:qFormat/>
    <w:rsid w:val="003579CC"/>
    <w:pPr>
      <w:overflowPunct w:val="0"/>
      <w:autoSpaceDE w:val="0"/>
      <w:autoSpaceDN w:val="0"/>
      <w:adjustRightInd w:val="0"/>
      <w:textAlignment w:val="baseline"/>
    </w:pPr>
    <w:rPr>
      <w:b/>
      <w:bCs/>
      <w:lang w:eastAsia="en-GB"/>
    </w:rPr>
  </w:style>
  <w:style w:type="paragraph" w:styleId="affffd">
    <w:name w:val="envelope address"/>
    <w:basedOn w:val="a"/>
    <w:rsid w:val="003579C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ffe">
    <w:name w:val="envelope return"/>
    <w:basedOn w:val="a"/>
    <w:rsid w:val="003579CC"/>
    <w:pPr>
      <w:overflowPunct w:val="0"/>
      <w:autoSpaceDE w:val="0"/>
      <w:autoSpaceDN w:val="0"/>
      <w:adjustRightInd w:val="0"/>
      <w:textAlignment w:val="baseline"/>
    </w:pPr>
    <w:rPr>
      <w:rFonts w:ascii="Calibri Light" w:hAnsi="Calibri Light"/>
      <w:lang w:eastAsia="en-GB"/>
    </w:rPr>
  </w:style>
  <w:style w:type="paragraph" w:styleId="3f3">
    <w:name w:val="index 3"/>
    <w:basedOn w:val="a"/>
    <w:next w:val="a"/>
    <w:rsid w:val="003579CC"/>
    <w:pPr>
      <w:overflowPunct w:val="0"/>
      <w:autoSpaceDE w:val="0"/>
      <w:autoSpaceDN w:val="0"/>
      <w:adjustRightInd w:val="0"/>
      <w:ind w:left="600" w:hanging="200"/>
      <w:textAlignment w:val="baseline"/>
    </w:pPr>
    <w:rPr>
      <w:lang w:eastAsia="en-GB"/>
    </w:rPr>
  </w:style>
  <w:style w:type="paragraph" w:styleId="4a">
    <w:name w:val="index 4"/>
    <w:basedOn w:val="a"/>
    <w:next w:val="a"/>
    <w:rsid w:val="003579CC"/>
    <w:pPr>
      <w:overflowPunct w:val="0"/>
      <w:autoSpaceDE w:val="0"/>
      <w:autoSpaceDN w:val="0"/>
      <w:adjustRightInd w:val="0"/>
      <w:ind w:left="800" w:hanging="200"/>
      <w:textAlignment w:val="baseline"/>
    </w:pPr>
    <w:rPr>
      <w:lang w:eastAsia="en-GB"/>
    </w:rPr>
  </w:style>
  <w:style w:type="paragraph" w:styleId="59">
    <w:name w:val="index 5"/>
    <w:basedOn w:val="a"/>
    <w:next w:val="a"/>
    <w:rsid w:val="003579CC"/>
    <w:pPr>
      <w:overflowPunct w:val="0"/>
      <w:autoSpaceDE w:val="0"/>
      <w:autoSpaceDN w:val="0"/>
      <w:adjustRightInd w:val="0"/>
      <w:ind w:left="1000" w:hanging="200"/>
      <w:textAlignment w:val="baseline"/>
    </w:pPr>
    <w:rPr>
      <w:lang w:eastAsia="en-GB"/>
    </w:rPr>
  </w:style>
  <w:style w:type="paragraph" w:styleId="65">
    <w:name w:val="index 6"/>
    <w:basedOn w:val="a"/>
    <w:next w:val="a"/>
    <w:rsid w:val="003579CC"/>
    <w:pPr>
      <w:overflowPunct w:val="0"/>
      <w:autoSpaceDE w:val="0"/>
      <w:autoSpaceDN w:val="0"/>
      <w:adjustRightInd w:val="0"/>
      <w:ind w:left="1200" w:hanging="200"/>
      <w:textAlignment w:val="baseline"/>
    </w:pPr>
    <w:rPr>
      <w:lang w:eastAsia="en-GB"/>
    </w:rPr>
  </w:style>
  <w:style w:type="paragraph" w:styleId="75">
    <w:name w:val="index 7"/>
    <w:basedOn w:val="a"/>
    <w:next w:val="a"/>
    <w:rsid w:val="003579CC"/>
    <w:pPr>
      <w:overflowPunct w:val="0"/>
      <w:autoSpaceDE w:val="0"/>
      <w:autoSpaceDN w:val="0"/>
      <w:adjustRightInd w:val="0"/>
      <w:ind w:left="1400" w:hanging="200"/>
      <w:textAlignment w:val="baseline"/>
    </w:pPr>
    <w:rPr>
      <w:lang w:eastAsia="en-GB"/>
    </w:rPr>
  </w:style>
  <w:style w:type="paragraph" w:styleId="83">
    <w:name w:val="index 8"/>
    <w:basedOn w:val="a"/>
    <w:next w:val="a"/>
    <w:rsid w:val="003579CC"/>
    <w:pPr>
      <w:overflowPunct w:val="0"/>
      <w:autoSpaceDE w:val="0"/>
      <w:autoSpaceDN w:val="0"/>
      <w:adjustRightInd w:val="0"/>
      <w:ind w:left="1600" w:hanging="200"/>
      <w:textAlignment w:val="baseline"/>
    </w:pPr>
    <w:rPr>
      <w:lang w:eastAsia="en-GB"/>
    </w:rPr>
  </w:style>
  <w:style w:type="paragraph" w:styleId="91">
    <w:name w:val="index 9"/>
    <w:basedOn w:val="a"/>
    <w:next w:val="a"/>
    <w:rsid w:val="003579CC"/>
    <w:pPr>
      <w:overflowPunct w:val="0"/>
      <w:autoSpaceDE w:val="0"/>
      <w:autoSpaceDN w:val="0"/>
      <w:adjustRightInd w:val="0"/>
      <w:ind w:left="1800" w:hanging="200"/>
      <w:textAlignment w:val="baseline"/>
    </w:pPr>
    <w:rPr>
      <w:lang w:eastAsia="en-GB"/>
    </w:rPr>
  </w:style>
  <w:style w:type="paragraph" w:styleId="afffff">
    <w:name w:val="index heading"/>
    <w:basedOn w:val="a"/>
    <w:next w:val="11"/>
    <w:rsid w:val="003579CC"/>
    <w:pPr>
      <w:overflowPunct w:val="0"/>
      <w:autoSpaceDE w:val="0"/>
      <w:autoSpaceDN w:val="0"/>
      <w:adjustRightInd w:val="0"/>
      <w:textAlignment w:val="baseline"/>
    </w:pPr>
    <w:rPr>
      <w:rFonts w:ascii="Calibri Light" w:hAnsi="Calibri Light"/>
      <w:b/>
      <w:bCs/>
      <w:lang w:eastAsia="en-GB"/>
    </w:rPr>
  </w:style>
  <w:style w:type="paragraph" w:styleId="afffff0">
    <w:name w:val="List Continue"/>
    <w:basedOn w:val="a"/>
    <w:rsid w:val="003579CC"/>
    <w:pPr>
      <w:overflowPunct w:val="0"/>
      <w:autoSpaceDE w:val="0"/>
      <w:autoSpaceDN w:val="0"/>
      <w:adjustRightInd w:val="0"/>
      <w:spacing w:after="120"/>
      <w:ind w:left="283"/>
      <w:contextualSpacing/>
      <w:textAlignment w:val="baseline"/>
    </w:pPr>
    <w:rPr>
      <w:lang w:eastAsia="en-GB"/>
    </w:rPr>
  </w:style>
  <w:style w:type="paragraph" w:styleId="2fa">
    <w:name w:val="List Continue 2"/>
    <w:basedOn w:val="a"/>
    <w:rsid w:val="003579CC"/>
    <w:pPr>
      <w:overflowPunct w:val="0"/>
      <w:autoSpaceDE w:val="0"/>
      <w:autoSpaceDN w:val="0"/>
      <w:adjustRightInd w:val="0"/>
      <w:spacing w:after="120"/>
      <w:ind w:left="566"/>
      <w:contextualSpacing/>
      <w:textAlignment w:val="baseline"/>
    </w:pPr>
    <w:rPr>
      <w:lang w:eastAsia="en-GB"/>
    </w:rPr>
  </w:style>
  <w:style w:type="paragraph" w:styleId="3f4">
    <w:name w:val="List Continue 3"/>
    <w:basedOn w:val="a"/>
    <w:rsid w:val="003579CC"/>
    <w:pPr>
      <w:overflowPunct w:val="0"/>
      <w:autoSpaceDE w:val="0"/>
      <w:autoSpaceDN w:val="0"/>
      <w:adjustRightInd w:val="0"/>
      <w:spacing w:after="120"/>
      <w:ind w:left="849"/>
      <w:contextualSpacing/>
      <w:textAlignment w:val="baseline"/>
    </w:pPr>
    <w:rPr>
      <w:lang w:eastAsia="en-GB"/>
    </w:rPr>
  </w:style>
  <w:style w:type="paragraph" w:styleId="4b">
    <w:name w:val="List Continue 4"/>
    <w:basedOn w:val="a"/>
    <w:rsid w:val="003579CC"/>
    <w:pPr>
      <w:overflowPunct w:val="0"/>
      <w:autoSpaceDE w:val="0"/>
      <w:autoSpaceDN w:val="0"/>
      <w:adjustRightInd w:val="0"/>
      <w:spacing w:after="120"/>
      <w:ind w:left="1132"/>
      <w:contextualSpacing/>
      <w:textAlignment w:val="baseline"/>
    </w:pPr>
    <w:rPr>
      <w:lang w:eastAsia="en-GB"/>
    </w:rPr>
  </w:style>
  <w:style w:type="paragraph" w:styleId="5a">
    <w:name w:val="List Continue 5"/>
    <w:basedOn w:val="a"/>
    <w:rsid w:val="003579CC"/>
    <w:pPr>
      <w:overflowPunct w:val="0"/>
      <w:autoSpaceDE w:val="0"/>
      <w:autoSpaceDN w:val="0"/>
      <w:adjustRightInd w:val="0"/>
      <w:spacing w:after="120"/>
      <w:ind w:left="1415"/>
      <w:contextualSpacing/>
      <w:textAlignment w:val="baseline"/>
    </w:pPr>
    <w:rPr>
      <w:lang w:eastAsia="en-GB"/>
    </w:rPr>
  </w:style>
  <w:style w:type="paragraph" w:styleId="3f5">
    <w:name w:val="List Number 3"/>
    <w:basedOn w:val="a"/>
    <w:rsid w:val="003579CC"/>
    <w:pPr>
      <w:tabs>
        <w:tab w:val="num" w:pos="926"/>
      </w:tabs>
      <w:overflowPunct w:val="0"/>
      <w:autoSpaceDE w:val="0"/>
      <w:autoSpaceDN w:val="0"/>
      <w:adjustRightInd w:val="0"/>
      <w:ind w:left="926" w:hanging="360"/>
      <w:contextualSpacing/>
      <w:textAlignment w:val="baseline"/>
    </w:pPr>
    <w:rPr>
      <w:lang w:eastAsia="en-GB"/>
    </w:rPr>
  </w:style>
  <w:style w:type="paragraph" w:styleId="4c">
    <w:name w:val="List Number 4"/>
    <w:basedOn w:val="a"/>
    <w:rsid w:val="003579CC"/>
    <w:pPr>
      <w:tabs>
        <w:tab w:val="num" w:pos="1209"/>
      </w:tabs>
      <w:overflowPunct w:val="0"/>
      <w:autoSpaceDE w:val="0"/>
      <w:autoSpaceDN w:val="0"/>
      <w:adjustRightInd w:val="0"/>
      <w:ind w:left="1209" w:hanging="360"/>
      <w:contextualSpacing/>
      <w:textAlignment w:val="baseline"/>
    </w:pPr>
    <w:rPr>
      <w:lang w:eastAsia="en-GB"/>
    </w:rPr>
  </w:style>
  <w:style w:type="paragraph" w:styleId="5b">
    <w:name w:val="List Number 5"/>
    <w:basedOn w:val="a"/>
    <w:rsid w:val="003579CC"/>
    <w:pPr>
      <w:tabs>
        <w:tab w:val="num" w:pos="1492"/>
      </w:tabs>
      <w:overflowPunct w:val="0"/>
      <w:autoSpaceDE w:val="0"/>
      <w:autoSpaceDN w:val="0"/>
      <w:adjustRightInd w:val="0"/>
      <w:ind w:left="1492" w:hanging="360"/>
      <w:contextualSpacing/>
      <w:textAlignment w:val="baseline"/>
    </w:pPr>
    <w:rPr>
      <w:lang w:eastAsia="en-GB"/>
    </w:rPr>
  </w:style>
  <w:style w:type="paragraph" w:styleId="afffff1">
    <w:name w:val="Normal (Web)"/>
    <w:basedOn w:val="a"/>
    <w:rsid w:val="003579CC"/>
    <w:pPr>
      <w:overflowPunct w:val="0"/>
      <w:autoSpaceDE w:val="0"/>
      <w:autoSpaceDN w:val="0"/>
      <w:adjustRightInd w:val="0"/>
      <w:textAlignment w:val="baseline"/>
    </w:pPr>
    <w:rPr>
      <w:sz w:val="24"/>
      <w:szCs w:val="24"/>
      <w:lang w:eastAsia="en-GB"/>
    </w:rPr>
  </w:style>
  <w:style w:type="paragraph" w:styleId="afffff2">
    <w:name w:val="Normal Indent"/>
    <w:basedOn w:val="a"/>
    <w:rsid w:val="003579CC"/>
    <w:pPr>
      <w:overflowPunct w:val="0"/>
      <w:autoSpaceDE w:val="0"/>
      <w:autoSpaceDN w:val="0"/>
      <w:adjustRightInd w:val="0"/>
      <w:ind w:left="720"/>
      <w:textAlignment w:val="baseline"/>
    </w:pPr>
    <w:rPr>
      <w:lang w:eastAsia="en-GB"/>
    </w:rPr>
  </w:style>
  <w:style w:type="paragraph" w:styleId="afffff3">
    <w:name w:val="table of authorities"/>
    <w:basedOn w:val="a"/>
    <w:next w:val="a"/>
    <w:rsid w:val="003579CC"/>
    <w:pPr>
      <w:overflowPunct w:val="0"/>
      <w:autoSpaceDE w:val="0"/>
      <w:autoSpaceDN w:val="0"/>
      <w:adjustRightInd w:val="0"/>
      <w:ind w:left="200" w:hanging="200"/>
      <w:textAlignment w:val="baseline"/>
    </w:pPr>
    <w:rPr>
      <w:lang w:eastAsia="en-GB"/>
    </w:rPr>
  </w:style>
  <w:style w:type="paragraph" w:styleId="afffff4">
    <w:name w:val="table of figures"/>
    <w:basedOn w:val="a"/>
    <w:next w:val="a"/>
    <w:rsid w:val="003579CC"/>
    <w:pPr>
      <w:overflowPunct w:val="0"/>
      <w:autoSpaceDE w:val="0"/>
      <w:autoSpaceDN w:val="0"/>
      <w:adjustRightInd w:val="0"/>
      <w:textAlignment w:val="baseline"/>
    </w:pPr>
    <w:rPr>
      <w:lang w:eastAsia="en-GB"/>
    </w:rPr>
  </w:style>
  <w:style w:type="paragraph" w:styleId="afffff5">
    <w:name w:val="toa heading"/>
    <w:basedOn w:val="a"/>
    <w:next w:val="a"/>
    <w:rsid w:val="003579CC"/>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579CC"/>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 w:type="character" w:customStyle="1" w:styleId="opdict3font24">
    <w:name w:val="op_dict3_font24"/>
    <w:basedOn w:val="a0"/>
    <w:rsid w:val="0098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package" Target="embeddings/Microsoft_Visio___1.vsd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0155-301F-44C5-B97E-8FAFA291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Pages>
  <Words>3148</Words>
  <Characters>17945</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Qicaixia (HW)</cp:lastModifiedBy>
  <cp:revision>3</cp:revision>
  <cp:lastPrinted>1899-12-31T23:00:00Z</cp:lastPrinted>
  <dcterms:created xsi:type="dcterms:W3CDTF">2022-08-22T08:03:00Z</dcterms:created>
  <dcterms:modified xsi:type="dcterms:W3CDTF">2022-08-22T08:08:00Z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(3)EODhRFE6LNTbB4lqQriNBOr0g3ByscSuPZRpf309jI9mN8sY8s3zNil7IusMJgOpbbXo+DtY
UlrMJrqb9LyFGkRhFTJTprxRalYSVnsyp+Va6nDSMt4yzvx+sHwrBoaQo4lYEV7gl+DhU4v6
T9x1Af64tmhPayUCeFFIhcHfTrGHt37fimcoTJzrifO3jlxibaBQE8soHDGvVPpGPyixOIda
LiTAgcIi+PlTLlErD0</vt:lpwstr>
  </property>
  <property fmtid="{D5CDD505-2E9C-101B-9397-08002B2CF9AE}" pid="22" name="_2015_ms_pID_7253431">
    <vt:lpwstr>GceOrgobRqRDepOS+2hzUZ25mnS7BacsTINNwMLzXUWBFlSJbwUE6y
pq01nzVzxIAFhsHj5M3OXZZc7f4jHewlAljzMcWhjKLbMBuMyE52OWe+0nQcazLUFZruoxiE
zlXhnTd6gEy83wGl98T1MvpBQs2IQtGTGY31Os8dLUExpHDV9XmqUJwCyNPuCgrG7J0/0JeY
CskgmvtJ2QM3Gfng6FcnsyxlFy9UogNcpcSO</vt:lpwstr>
  </property>
  <property fmtid="{D5CDD505-2E9C-101B-9397-08002B2CF9AE}" pid="23" name="_2015_ms_pID_7253432">
    <vt:lpwstr>/Q==</vt:lpwstr>
  </property>
</Properties>
</file>