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82641" w14:textId="26B29007" w:rsidR="00E40877" w:rsidRDefault="00E40877" w:rsidP="00E40877">
      <w:pPr>
        <w:pStyle w:val="CRCoverPage"/>
        <w:tabs>
          <w:tab w:val="right" w:pos="9639"/>
        </w:tabs>
        <w:spacing w:after="0"/>
        <w:rPr>
          <w:b/>
          <w:i/>
          <w:noProof/>
          <w:sz w:val="28"/>
        </w:rPr>
      </w:pPr>
      <w:r>
        <w:rPr>
          <w:b/>
          <w:noProof/>
          <w:sz w:val="24"/>
        </w:rPr>
        <w:t>3GPP TSG-CT WG4 Meeting #111-e</w:t>
      </w:r>
      <w:r>
        <w:rPr>
          <w:b/>
          <w:i/>
          <w:noProof/>
          <w:sz w:val="28"/>
        </w:rPr>
        <w:tab/>
      </w:r>
      <w:r>
        <w:rPr>
          <w:b/>
          <w:noProof/>
          <w:sz w:val="24"/>
        </w:rPr>
        <w:t>C4-224</w:t>
      </w:r>
      <w:r w:rsidR="00E41742">
        <w:rPr>
          <w:b/>
          <w:noProof/>
          <w:sz w:val="24"/>
        </w:rPr>
        <w:t>xxx</w:t>
      </w:r>
    </w:p>
    <w:p w14:paraId="379092B6" w14:textId="666EABFA" w:rsidR="00E40877" w:rsidRDefault="00E40877" w:rsidP="00E40877">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E41742">
        <w:rPr>
          <w:b/>
          <w:noProof/>
          <w:sz w:val="24"/>
        </w:rPr>
        <w:tab/>
      </w:r>
      <w:r w:rsidR="00E41742">
        <w:rPr>
          <w:b/>
          <w:noProof/>
          <w:sz w:val="24"/>
        </w:rPr>
        <w:tab/>
      </w:r>
      <w:r w:rsidR="00E41742">
        <w:rPr>
          <w:b/>
          <w:noProof/>
          <w:sz w:val="24"/>
        </w:rPr>
        <w:tab/>
      </w:r>
      <w:r w:rsidR="00E41742">
        <w:rPr>
          <w:b/>
          <w:noProof/>
          <w:sz w:val="24"/>
        </w:rPr>
        <w:tab/>
      </w:r>
      <w:r w:rsidR="00E41742">
        <w:rPr>
          <w:b/>
          <w:noProof/>
          <w:sz w:val="24"/>
        </w:rPr>
        <w:tab/>
      </w:r>
      <w:r w:rsidR="00E41742">
        <w:rPr>
          <w:b/>
          <w:noProof/>
          <w:sz w:val="24"/>
        </w:rPr>
        <w:tab/>
      </w:r>
      <w:r w:rsidR="00E41742">
        <w:rPr>
          <w:b/>
          <w:noProof/>
          <w:sz w:val="24"/>
        </w:rPr>
        <w:tab/>
      </w:r>
      <w:r w:rsidR="00E41742">
        <w:rPr>
          <w:b/>
          <w:noProof/>
          <w:sz w:val="24"/>
        </w:rPr>
        <w:tab/>
      </w:r>
      <w:r w:rsidR="00E41742">
        <w:rPr>
          <w:b/>
          <w:noProof/>
          <w:sz w:val="24"/>
        </w:rPr>
        <w:tab/>
      </w:r>
      <w:r w:rsidR="00E41742">
        <w:rPr>
          <w:b/>
          <w:noProof/>
          <w:sz w:val="24"/>
        </w:rPr>
        <w:tab/>
      </w:r>
      <w:r w:rsidR="00E41742">
        <w:rPr>
          <w:b/>
          <w:noProof/>
          <w:sz w:val="24"/>
        </w:rPr>
        <w:tab/>
      </w:r>
      <w:r w:rsidR="00E41742">
        <w:rPr>
          <w:b/>
          <w:noProof/>
          <w:sz w:val="24"/>
        </w:rPr>
        <w:tab/>
      </w:r>
      <w:r w:rsidR="00E41742">
        <w:rPr>
          <w:b/>
          <w:noProof/>
          <w:sz w:val="24"/>
        </w:rPr>
        <w:tab/>
      </w:r>
      <w:r w:rsidR="00E41742" w:rsidRPr="00E41742">
        <w:rPr>
          <w:b/>
          <w:i/>
          <w:noProof/>
        </w:rPr>
        <w:t>Revision of C4-224287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8A43FF" w:rsidR="001E41F3" w:rsidRPr="00410371" w:rsidRDefault="00A776A8" w:rsidP="00A776A8">
            <w:pPr>
              <w:pStyle w:val="CRCoverPage"/>
              <w:spacing w:after="0"/>
              <w:jc w:val="center"/>
              <w:rPr>
                <w:b/>
                <w:noProof/>
                <w:sz w:val="28"/>
              </w:rPr>
            </w:pPr>
            <w:r w:rsidRPr="00A776A8">
              <w:rPr>
                <w:b/>
                <w:noProof/>
                <w:sz w:val="28"/>
              </w:rPr>
              <w:t>29.510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DD2306E" w:rsidR="001E41F3" w:rsidRPr="00410371" w:rsidRDefault="00D041C7" w:rsidP="00D041C7">
            <w:pPr>
              <w:pStyle w:val="CRCoverPage"/>
              <w:spacing w:after="0"/>
              <w:jc w:val="center"/>
              <w:rPr>
                <w:noProof/>
              </w:rPr>
            </w:pPr>
            <w:r>
              <w:rPr>
                <w:b/>
                <w:noProof/>
                <w:sz w:val="28"/>
              </w:rPr>
              <w:t>0753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C4AC2BB" w:rsidR="001E41F3" w:rsidRPr="00410371" w:rsidRDefault="00E41742"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E6A3640" w:rsidR="001E41F3" w:rsidRPr="00410371" w:rsidRDefault="00A776A8" w:rsidP="00A776A8">
            <w:pPr>
              <w:pStyle w:val="CRCoverPage"/>
              <w:spacing w:after="0"/>
              <w:jc w:val="center"/>
              <w:rPr>
                <w:noProof/>
                <w:sz w:val="28"/>
              </w:rPr>
            </w:pPr>
            <w:r>
              <w:rPr>
                <w:b/>
                <w:noProof/>
                <w:sz w:val="28"/>
              </w:rPr>
              <w:t>17</w:t>
            </w:r>
            <w:r w:rsidRPr="00A776A8">
              <w:rPr>
                <w:b/>
                <w:noProof/>
                <w:sz w:val="28"/>
              </w:rPr>
              <w:t>.6.0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317B3B" w:rsidR="00F25D98" w:rsidRDefault="00E4087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E433310" w:rsidR="001E41F3" w:rsidRDefault="005C53D3">
            <w:pPr>
              <w:pStyle w:val="CRCoverPage"/>
              <w:spacing w:after="0"/>
              <w:ind w:left="100"/>
              <w:rPr>
                <w:noProof/>
              </w:rPr>
            </w:pPr>
            <w:r>
              <w:t xml:space="preserve">NWDAF discovery based on </w:t>
            </w:r>
            <w:r w:rsidRPr="001B7C50">
              <w:t>Analytics Delay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6538D3D" w:rsidR="001E41F3" w:rsidRDefault="005C53D3">
            <w:pPr>
              <w:pStyle w:val="CRCoverPage"/>
              <w:spacing w:after="0"/>
              <w:ind w:left="100"/>
              <w:rPr>
                <w:noProof/>
              </w:rPr>
            </w:pPr>
            <w: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917342F" w:rsidR="001E41F3" w:rsidRDefault="00E40877" w:rsidP="00547111">
            <w:pPr>
              <w:pStyle w:val="CRCoverPage"/>
              <w:spacing w:after="0"/>
              <w:ind w:left="100"/>
              <w:rPr>
                <w:noProof/>
              </w:rPr>
            </w:pPr>
            <w:r>
              <w:t>CT4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C38344" w:rsidR="001E41F3" w:rsidRDefault="005C53D3">
            <w:pPr>
              <w:pStyle w:val="CRCoverPage"/>
              <w:spacing w:after="0"/>
              <w:ind w:left="100"/>
              <w:rPr>
                <w:noProof/>
              </w:rPr>
            </w:pPr>
            <w:r>
              <w:t>eNA_Ph2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302CBF7" w:rsidR="001E41F3" w:rsidRDefault="0025082A">
            <w:pPr>
              <w:pStyle w:val="CRCoverPage"/>
              <w:spacing w:after="0"/>
              <w:ind w:left="100"/>
              <w:rPr>
                <w:noProof/>
              </w:rPr>
            </w:pPr>
            <w:r>
              <w:t>2022-07-</w:t>
            </w:r>
            <w:r w:rsidR="005C53D3">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DB65EE4" w:rsidR="001E41F3" w:rsidRDefault="005C53D3"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BF1B315" w:rsidR="001E41F3" w:rsidRDefault="005C53D3">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FA1CE1" w14:textId="77777777" w:rsidR="001E41F3" w:rsidRDefault="005C53D3" w:rsidP="005C53D3">
            <w:pPr>
              <w:pStyle w:val="CRCoverPage"/>
              <w:spacing w:after="0"/>
              <w:ind w:left="100"/>
              <w:rPr>
                <w:noProof/>
                <w:lang w:eastAsia="zh-CN"/>
              </w:rPr>
            </w:pPr>
            <w:r>
              <w:rPr>
                <w:rFonts w:hint="eastAsia"/>
                <w:noProof/>
                <w:lang w:eastAsia="zh-CN"/>
              </w:rPr>
              <w:t>A</w:t>
            </w:r>
            <w:r>
              <w:rPr>
                <w:noProof/>
                <w:lang w:eastAsia="zh-CN"/>
              </w:rPr>
              <w:t>s defined in clause 6.3.13 of 3GPP</w:t>
            </w:r>
            <w:r>
              <w:rPr>
                <w:noProof/>
                <w:lang w:val="en-US" w:eastAsia="zh-CN"/>
              </w:rPr>
              <w:t> </w:t>
            </w:r>
            <w:r>
              <w:rPr>
                <w:noProof/>
                <w:lang w:eastAsia="zh-CN"/>
              </w:rPr>
              <w:t>TS</w:t>
            </w:r>
            <w:r>
              <w:rPr>
                <w:noProof/>
                <w:lang w:val="en-US" w:eastAsia="zh-CN"/>
              </w:rPr>
              <w:t> </w:t>
            </w:r>
            <w:r>
              <w:rPr>
                <w:noProof/>
                <w:lang w:eastAsia="zh-CN"/>
              </w:rPr>
              <w:t>23.501:</w:t>
            </w:r>
          </w:p>
          <w:p w14:paraId="68CCB5BA" w14:textId="77777777" w:rsidR="005C53D3" w:rsidRDefault="005C53D3" w:rsidP="005C53D3">
            <w:pPr>
              <w:pStyle w:val="CRCoverPage"/>
              <w:spacing w:after="0"/>
              <w:ind w:left="100"/>
              <w:rPr>
                <w:noProof/>
                <w:lang w:eastAsia="zh-CN"/>
              </w:rPr>
            </w:pPr>
          </w:p>
          <w:p w14:paraId="7F8CBCB1" w14:textId="77777777" w:rsidR="005C53D3" w:rsidRDefault="005C53D3" w:rsidP="005C53D3">
            <w:pPr>
              <w:pStyle w:val="CRCoverPage"/>
              <w:spacing w:after="0"/>
              <w:ind w:left="100"/>
            </w:pPr>
            <w:r w:rsidRPr="001B7C50">
              <w:t xml:space="preserve">The NRF may return one or more candidate NWDAF instance(s) and each candidate NWDAF instance (based on its registered profile) supports the Analytics ID </w:t>
            </w:r>
            <w:r w:rsidRPr="005C53D3">
              <w:rPr>
                <w:highlight w:val="yellow"/>
              </w:rPr>
              <w:t>with a time that is less than or equal to the Supported Analytics Delay</w:t>
            </w:r>
            <w:r w:rsidRPr="001B7C50">
              <w:t>.</w:t>
            </w:r>
          </w:p>
          <w:p w14:paraId="552FDB92" w14:textId="77777777" w:rsidR="005C53D3" w:rsidRDefault="005C53D3" w:rsidP="005C53D3">
            <w:pPr>
              <w:pStyle w:val="CRCoverPage"/>
              <w:spacing w:after="0"/>
              <w:ind w:left="100"/>
            </w:pPr>
          </w:p>
          <w:p w14:paraId="708AA7DE" w14:textId="35B09560" w:rsidR="005C53D3" w:rsidRDefault="005C53D3" w:rsidP="005C53D3">
            <w:pPr>
              <w:pStyle w:val="CRCoverPage"/>
              <w:spacing w:after="0"/>
              <w:ind w:left="100"/>
              <w:rPr>
                <w:noProof/>
                <w:lang w:eastAsia="zh-CN"/>
              </w:rPr>
            </w:pPr>
            <w:r>
              <w:rPr>
                <w:rFonts w:hint="eastAsia"/>
              </w:rPr>
              <w:t>T</w:t>
            </w:r>
            <w:r>
              <w:t xml:space="preserve">he </w:t>
            </w:r>
            <w:r w:rsidRPr="005C53D3">
              <w:t>Supported Analytics Delay</w:t>
            </w:r>
            <w:r>
              <w:t xml:space="preserve"> shall be used to query the NRF, and NRF will return the </w:t>
            </w:r>
            <w:r w:rsidRPr="001B7C50">
              <w:t>candidate NWDAF instance(s)</w:t>
            </w:r>
            <w:r>
              <w:t xml:space="preserve"> with </w:t>
            </w:r>
            <w:r w:rsidRPr="005C53D3">
              <w:t>a time that is less than or equal to the Supported Analytics Delay</w:t>
            </w:r>
            <w: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F5D676" w14:textId="68E4A0EA" w:rsidR="001E41F3" w:rsidRDefault="0099203D">
            <w:pPr>
              <w:pStyle w:val="CRCoverPage"/>
              <w:spacing w:after="0"/>
              <w:ind w:left="100"/>
              <w:rPr>
                <w:lang w:eastAsia="zh-CN"/>
              </w:rPr>
            </w:pPr>
            <w:r>
              <w:rPr>
                <w:noProof/>
                <w:lang w:eastAsia="zh-CN"/>
              </w:rPr>
              <w:t xml:space="preserve">Define new query parameter </w:t>
            </w:r>
            <w:r w:rsidR="003511E1">
              <w:rPr>
                <w:lang w:eastAsia="zh-CN"/>
              </w:rPr>
              <w:t>preferred</w:t>
            </w:r>
            <w:r>
              <w:rPr>
                <w:lang w:eastAsia="zh-CN"/>
              </w:rPr>
              <w:t>-a</w:t>
            </w:r>
            <w:r w:rsidRPr="007C0FDE">
              <w:rPr>
                <w:lang w:eastAsia="zh-CN"/>
              </w:rPr>
              <w:t>nalytics</w:t>
            </w:r>
            <w:r>
              <w:rPr>
                <w:lang w:eastAsia="zh-CN"/>
              </w:rPr>
              <w:t>-d</w:t>
            </w:r>
            <w:r w:rsidRPr="007C0FDE">
              <w:rPr>
                <w:lang w:eastAsia="zh-CN"/>
              </w:rPr>
              <w:t>elay</w:t>
            </w:r>
            <w:r>
              <w:rPr>
                <w:lang w:eastAsia="zh-CN"/>
              </w:rPr>
              <w:t>s in discovery</w:t>
            </w:r>
            <w:r w:rsidR="0025082A">
              <w:rPr>
                <w:lang w:eastAsia="zh-CN"/>
              </w:rPr>
              <w:t xml:space="preserve"> request</w:t>
            </w:r>
            <w:r>
              <w:rPr>
                <w:lang w:eastAsia="zh-CN"/>
              </w:rPr>
              <w:t>;</w:t>
            </w:r>
          </w:p>
          <w:p w14:paraId="31C656EC" w14:textId="18A0969F" w:rsidR="0099203D" w:rsidRDefault="00B46EC5">
            <w:pPr>
              <w:pStyle w:val="CRCoverPage"/>
              <w:spacing w:after="0"/>
              <w:ind w:left="100"/>
              <w:rPr>
                <w:noProof/>
                <w:lang w:eastAsia="zh-CN"/>
              </w:rPr>
            </w:pPr>
            <w:r>
              <w:rPr>
                <w:rFonts w:eastAsia="Times New Roman"/>
                <w:lang w:val="es-ES"/>
              </w:rPr>
              <w:t>Introduce a new feature Query-eNA-PH2-Ext1.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BB30EE0" w14:textId="50447DB9" w:rsidR="001E41F3" w:rsidRDefault="005C53D3">
            <w:pPr>
              <w:pStyle w:val="CRCoverPage"/>
              <w:spacing w:after="0"/>
              <w:ind w:left="100"/>
              <w:rPr>
                <w:noProof/>
                <w:lang w:eastAsia="zh-CN"/>
              </w:rPr>
            </w:pPr>
            <w:r>
              <w:rPr>
                <w:rFonts w:hint="eastAsia"/>
                <w:noProof/>
                <w:lang w:eastAsia="zh-CN"/>
              </w:rPr>
              <w:t>M</w:t>
            </w:r>
            <w:r>
              <w:rPr>
                <w:noProof/>
                <w:lang w:eastAsia="zh-CN"/>
              </w:rPr>
              <w:t>isalignment with stage2.</w:t>
            </w:r>
          </w:p>
          <w:p w14:paraId="5C4BEB44" w14:textId="420B64AC" w:rsidR="005C53D3" w:rsidRDefault="005C53D3">
            <w:pPr>
              <w:pStyle w:val="CRCoverPage"/>
              <w:spacing w:after="0"/>
              <w:ind w:left="100"/>
              <w:rPr>
                <w:noProof/>
                <w:lang w:eastAsia="zh-CN"/>
              </w:rPr>
            </w:pPr>
            <w:r>
              <w:rPr>
                <w:rFonts w:hint="eastAsia"/>
                <w:noProof/>
                <w:lang w:eastAsia="zh-CN"/>
              </w:rPr>
              <w:t>N</w:t>
            </w:r>
            <w:r>
              <w:rPr>
                <w:noProof/>
                <w:lang w:eastAsia="zh-CN"/>
              </w:rPr>
              <w:t xml:space="preserve">WDAF discovery based on the </w:t>
            </w:r>
            <w:r w:rsidRPr="005C53D3">
              <w:rPr>
                <w:noProof/>
                <w:lang w:eastAsia="zh-CN"/>
              </w:rPr>
              <w:t>Supported Analytics Delay</w:t>
            </w:r>
            <w:r>
              <w:rPr>
                <w:noProof/>
                <w:lang w:eastAsia="zh-CN"/>
              </w:rPr>
              <w:t xml:space="preserve"> can not be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1FD7E97" w:rsidR="001E41F3" w:rsidRDefault="0099203D">
            <w:pPr>
              <w:pStyle w:val="CRCoverPage"/>
              <w:spacing w:after="0"/>
              <w:ind w:left="100"/>
              <w:rPr>
                <w:noProof/>
              </w:rPr>
            </w:pPr>
            <w:r w:rsidRPr="00690A26">
              <w:t>6.2.3.2.3.1</w:t>
            </w:r>
            <w:r>
              <w:t xml:space="preserve">, </w:t>
            </w:r>
            <w:r w:rsidR="004375BA">
              <w:t xml:space="preserve">6.2.6.2.6, </w:t>
            </w:r>
            <w:r>
              <w:t>6.2.9, A.3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551417B" w:rsidR="001E41F3" w:rsidRDefault="00E4087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949C442" w:rsidR="001E41F3" w:rsidRDefault="00E4087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FADF25" w:rsidR="001E41F3" w:rsidRDefault="00E4087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62328A2" w:rsidR="001E41F3" w:rsidRDefault="005C53D3">
            <w:pPr>
              <w:pStyle w:val="CRCoverPage"/>
              <w:spacing w:after="0"/>
              <w:ind w:left="100"/>
              <w:rPr>
                <w:noProof/>
                <w:lang w:eastAsia="zh-CN"/>
              </w:rPr>
            </w:pPr>
            <w:r>
              <w:rPr>
                <w:rFonts w:hint="eastAsia"/>
                <w:noProof/>
                <w:lang w:eastAsia="zh-CN"/>
              </w:rPr>
              <w:t>T</w:t>
            </w:r>
            <w:r>
              <w:rPr>
                <w:noProof/>
                <w:lang w:eastAsia="zh-CN"/>
              </w:rPr>
              <w:t xml:space="preserve">his contribution introduces backward-compatible corrections to the OpenAPI file of </w:t>
            </w:r>
            <w:proofErr w:type="spellStart"/>
            <w:r w:rsidR="006610FC" w:rsidRPr="00690A26">
              <w:t>Nnrf_NFDiscovery</w:t>
            </w:r>
            <w:proofErr w:type="spellEnd"/>
            <w:r w:rsidR="006610FC" w:rsidRPr="00690A26">
              <w:t xml:space="preserve"> API</w:t>
            </w:r>
            <w:r w:rsidR="006610FC">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F7DEF33" w14:textId="77777777" w:rsidR="008863B9" w:rsidRDefault="004375BA">
            <w:pPr>
              <w:pStyle w:val="CRCoverPage"/>
              <w:spacing w:after="0"/>
              <w:ind w:left="100"/>
              <w:rPr>
                <w:noProof/>
                <w:lang w:eastAsia="zh-CN"/>
              </w:rPr>
            </w:pPr>
            <w:r>
              <w:rPr>
                <w:noProof/>
                <w:lang w:eastAsia="zh-CN"/>
              </w:rPr>
              <w:t>Rev1:</w:t>
            </w:r>
          </w:p>
          <w:p w14:paraId="277C724F" w14:textId="77777777" w:rsidR="004375BA" w:rsidRDefault="004375BA">
            <w:pPr>
              <w:pStyle w:val="CRCoverPage"/>
              <w:spacing w:after="0"/>
              <w:ind w:left="100"/>
              <w:rPr>
                <w:lang w:eastAsia="zh-CN"/>
              </w:rPr>
            </w:pPr>
            <w:r>
              <w:rPr>
                <w:noProof/>
                <w:lang w:eastAsia="zh-CN"/>
              </w:rPr>
              <w:t xml:space="preserve">Change the </w:t>
            </w:r>
            <w:r>
              <w:rPr>
                <w:lang w:eastAsia="zh-CN"/>
              </w:rPr>
              <w:t>s</w:t>
            </w:r>
            <w:r w:rsidRPr="007C0FDE">
              <w:rPr>
                <w:lang w:eastAsia="zh-CN"/>
              </w:rPr>
              <w:t>upported</w:t>
            </w:r>
            <w:r>
              <w:rPr>
                <w:lang w:eastAsia="zh-CN"/>
              </w:rPr>
              <w:t>-a</w:t>
            </w:r>
            <w:r w:rsidRPr="007C0FDE">
              <w:rPr>
                <w:lang w:eastAsia="zh-CN"/>
              </w:rPr>
              <w:t>nalytics</w:t>
            </w:r>
            <w:r>
              <w:rPr>
                <w:lang w:eastAsia="zh-CN"/>
              </w:rPr>
              <w:t>-d</w:t>
            </w:r>
            <w:r w:rsidRPr="007C0FDE">
              <w:rPr>
                <w:lang w:eastAsia="zh-CN"/>
              </w:rPr>
              <w:t>elay</w:t>
            </w:r>
            <w:r>
              <w:rPr>
                <w:lang w:eastAsia="zh-CN"/>
              </w:rPr>
              <w:t>s</w:t>
            </w:r>
            <w:r>
              <w:rPr>
                <w:noProof/>
                <w:lang w:eastAsia="zh-CN"/>
              </w:rPr>
              <w:t xml:space="preserve"> query parameter to </w:t>
            </w:r>
            <w:r>
              <w:rPr>
                <w:lang w:eastAsia="zh-CN"/>
              </w:rPr>
              <w:t>preferred-a</w:t>
            </w:r>
            <w:r w:rsidRPr="007C0FDE">
              <w:rPr>
                <w:lang w:eastAsia="zh-CN"/>
              </w:rPr>
              <w:t>nalytics</w:t>
            </w:r>
            <w:r>
              <w:rPr>
                <w:lang w:eastAsia="zh-CN"/>
              </w:rPr>
              <w:t>-d</w:t>
            </w:r>
            <w:r w:rsidRPr="007C0FDE">
              <w:rPr>
                <w:lang w:eastAsia="zh-CN"/>
              </w:rPr>
              <w:t>elay</w:t>
            </w:r>
            <w:r>
              <w:rPr>
                <w:lang w:eastAsia="zh-CN"/>
              </w:rPr>
              <w:t>s;</w:t>
            </w:r>
          </w:p>
          <w:p w14:paraId="6ACA4173" w14:textId="354293B3" w:rsidR="004375BA" w:rsidRDefault="004375BA">
            <w:pPr>
              <w:pStyle w:val="CRCoverPage"/>
              <w:spacing w:after="0"/>
              <w:ind w:left="100"/>
              <w:rPr>
                <w:noProof/>
                <w:lang w:eastAsia="zh-CN"/>
              </w:rPr>
            </w:pPr>
            <w:r>
              <w:rPr>
                <w:noProof/>
                <w:lang w:eastAsia="zh-CN"/>
              </w:rPr>
              <w:t xml:space="preserve">Define </w:t>
            </w:r>
            <w:proofErr w:type="spellStart"/>
            <w:r>
              <w:rPr>
                <w:lang w:eastAsia="zh-CN"/>
              </w:rPr>
              <w:t>preferredA</w:t>
            </w:r>
            <w:r w:rsidRPr="007C0FDE">
              <w:rPr>
                <w:lang w:eastAsia="zh-CN"/>
              </w:rPr>
              <w:t>nalytics</w:t>
            </w:r>
            <w:r>
              <w:rPr>
                <w:lang w:eastAsia="zh-CN"/>
              </w:rPr>
              <w:t>D</w:t>
            </w:r>
            <w:r w:rsidRPr="007C0FDE">
              <w:rPr>
                <w:lang w:eastAsia="zh-CN"/>
              </w:rPr>
              <w:t>elay</w:t>
            </w:r>
            <w:r>
              <w:rPr>
                <w:lang w:eastAsia="zh-CN"/>
              </w:rPr>
              <w:t>sInd</w:t>
            </w:r>
            <w:proofErr w:type="spellEnd"/>
            <w:r>
              <w:rPr>
                <w:noProof/>
                <w:lang w:eastAsia="zh-CN"/>
              </w:rPr>
              <w:t xml:space="preserve"> </w:t>
            </w:r>
            <w:proofErr w:type="spellStart"/>
            <w:r w:rsidRPr="00690A26">
              <w:t>PreferredS</w:t>
            </w:r>
            <w:r w:rsidRPr="00690A26">
              <w:rPr>
                <w:lang w:eastAsia="zh-CN"/>
              </w:rPr>
              <w:t>earch</w:t>
            </w:r>
            <w:proofErr w:type="spellEnd"/>
            <w:r w:rsidR="00392C5D">
              <w:rPr>
                <w:lang w:eastAsia="zh-CN"/>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2F3B8ED" w14:textId="77777777" w:rsidR="005C53D3" w:rsidRPr="006B5418" w:rsidRDefault="005C53D3" w:rsidP="005C53D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68C9CD36" w14:textId="77777777" w:rsidR="001E41F3" w:rsidRDefault="001E41F3">
      <w:pPr>
        <w:rPr>
          <w:noProof/>
        </w:rPr>
      </w:pPr>
    </w:p>
    <w:p w14:paraId="1853BABF" w14:textId="77777777" w:rsidR="005C53D3" w:rsidRPr="00690A26" w:rsidRDefault="005C53D3" w:rsidP="005C53D3">
      <w:pPr>
        <w:pStyle w:val="H6"/>
      </w:pPr>
      <w:bookmarkStart w:id="1" w:name="_Toc24937748"/>
      <w:bookmarkStart w:id="2" w:name="_Toc33962568"/>
      <w:bookmarkStart w:id="3" w:name="_Toc42883337"/>
      <w:bookmarkStart w:id="4" w:name="_Toc49733205"/>
      <w:bookmarkStart w:id="5" w:name="_Toc56690832"/>
      <w:r w:rsidRPr="00690A26">
        <w:t>6.2.3.2.3.1</w:t>
      </w:r>
      <w:r w:rsidRPr="00690A26">
        <w:tab/>
        <w:t>GET</w:t>
      </w:r>
      <w:bookmarkEnd w:id="1"/>
      <w:bookmarkEnd w:id="2"/>
      <w:bookmarkEnd w:id="3"/>
      <w:bookmarkEnd w:id="4"/>
      <w:bookmarkEnd w:id="5"/>
    </w:p>
    <w:p w14:paraId="5F2FEEC0" w14:textId="77777777" w:rsidR="005C53D3" w:rsidRPr="00690A26" w:rsidRDefault="005C53D3" w:rsidP="005C53D3">
      <w:r w:rsidRPr="00690A26">
        <w:t>This operation retrieves a list of NF Instances, and their offered services, currently registered in the NRF, satisfying a number of filter criteria, such as those NF Instances offering a certain service name, or those NF Instances of a given NF type (e.g., AMF).</w:t>
      </w:r>
    </w:p>
    <w:p w14:paraId="4CE732E3" w14:textId="77777777" w:rsidR="005C53D3" w:rsidRPr="00690A26" w:rsidRDefault="005C53D3" w:rsidP="005C53D3">
      <w:pPr>
        <w:pStyle w:val="TH"/>
        <w:rPr>
          <w:rFonts w:cs="Arial"/>
        </w:rPr>
      </w:pPr>
      <w:r w:rsidRPr="00690A26">
        <w:lastRenderedPageBreak/>
        <w:t>Table 6.2.3.2.3.1-1: URI query parameters supported by the GET method on this resource</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139"/>
        <w:gridCol w:w="1419"/>
        <w:gridCol w:w="308"/>
        <w:gridCol w:w="616"/>
        <w:gridCol w:w="5248"/>
        <w:gridCol w:w="899"/>
      </w:tblGrid>
      <w:tr w:rsidR="005C53D3" w:rsidRPr="00690A26" w14:paraId="17FFA8BB" w14:textId="77777777" w:rsidTr="005C53D3">
        <w:trPr>
          <w:jc w:val="center"/>
        </w:trPr>
        <w:tc>
          <w:tcPr>
            <w:tcW w:w="591" w:type="pct"/>
            <w:tcBorders>
              <w:top w:val="single" w:sz="4" w:space="0" w:color="auto"/>
              <w:left w:val="single" w:sz="4" w:space="0" w:color="auto"/>
              <w:bottom w:val="single" w:sz="4" w:space="0" w:color="auto"/>
              <w:right w:val="single" w:sz="4" w:space="0" w:color="auto"/>
            </w:tcBorders>
            <w:shd w:val="clear" w:color="auto" w:fill="C0C0C0"/>
          </w:tcPr>
          <w:p w14:paraId="5C9800F6" w14:textId="77777777" w:rsidR="005C53D3" w:rsidRPr="00690A26" w:rsidRDefault="005C53D3" w:rsidP="005C53D3">
            <w:pPr>
              <w:pStyle w:val="TAH"/>
            </w:pPr>
            <w:r w:rsidRPr="00690A26">
              <w:lastRenderedPageBreak/>
              <w:t>Name</w:t>
            </w:r>
          </w:p>
        </w:tc>
        <w:tc>
          <w:tcPr>
            <w:tcW w:w="737" w:type="pct"/>
            <w:tcBorders>
              <w:top w:val="single" w:sz="4" w:space="0" w:color="auto"/>
              <w:left w:val="single" w:sz="4" w:space="0" w:color="auto"/>
              <w:bottom w:val="single" w:sz="4" w:space="0" w:color="auto"/>
              <w:right w:val="single" w:sz="4" w:space="0" w:color="auto"/>
            </w:tcBorders>
            <w:shd w:val="clear" w:color="auto" w:fill="C0C0C0"/>
          </w:tcPr>
          <w:p w14:paraId="4E69B6AE" w14:textId="77777777" w:rsidR="005C53D3" w:rsidRPr="00690A26" w:rsidRDefault="005C53D3" w:rsidP="005C53D3">
            <w:pPr>
              <w:pStyle w:val="TAH"/>
            </w:pPr>
            <w:r w:rsidRPr="00690A26">
              <w:t>Data type</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48921ED5" w14:textId="77777777" w:rsidR="005C53D3" w:rsidRPr="00690A26" w:rsidRDefault="005C53D3" w:rsidP="005C53D3">
            <w:pPr>
              <w:pStyle w:val="TAH"/>
            </w:pPr>
            <w:r w:rsidRPr="00690A26">
              <w:t>P</w:t>
            </w:r>
          </w:p>
        </w:tc>
        <w:tc>
          <w:tcPr>
            <w:tcW w:w="320" w:type="pct"/>
            <w:tcBorders>
              <w:top w:val="single" w:sz="4" w:space="0" w:color="auto"/>
              <w:left w:val="single" w:sz="4" w:space="0" w:color="auto"/>
              <w:bottom w:val="single" w:sz="4" w:space="0" w:color="auto"/>
              <w:right w:val="single" w:sz="4" w:space="0" w:color="auto"/>
            </w:tcBorders>
            <w:shd w:val="clear" w:color="auto" w:fill="C0C0C0"/>
          </w:tcPr>
          <w:p w14:paraId="28B5A141" w14:textId="77777777" w:rsidR="005C53D3" w:rsidRPr="00690A26" w:rsidRDefault="005C53D3" w:rsidP="005C53D3">
            <w:pPr>
              <w:pStyle w:val="TAH"/>
            </w:pPr>
            <w:r w:rsidRPr="00690A26">
              <w:t>Cardinality</w:t>
            </w:r>
          </w:p>
        </w:tc>
        <w:tc>
          <w:tcPr>
            <w:tcW w:w="2725" w:type="pct"/>
            <w:tcBorders>
              <w:top w:val="single" w:sz="4" w:space="0" w:color="auto"/>
              <w:left w:val="single" w:sz="4" w:space="0" w:color="auto"/>
              <w:bottom w:val="single" w:sz="4" w:space="0" w:color="auto"/>
              <w:right w:val="single" w:sz="4" w:space="0" w:color="auto"/>
            </w:tcBorders>
            <w:shd w:val="clear" w:color="auto" w:fill="C0C0C0"/>
            <w:vAlign w:val="center"/>
          </w:tcPr>
          <w:p w14:paraId="5AF80637" w14:textId="77777777" w:rsidR="005C53D3" w:rsidRPr="00690A26" w:rsidRDefault="005C53D3" w:rsidP="005C53D3">
            <w:pPr>
              <w:pStyle w:val="TAH"/>
            </w:pPr>
            <w:r w:rsidRPr="00690A26">
              <w:t>Description</w:t>
            </w:r>
          </w:p>
        </w:tc>
        <w:tc>
          <w:tcPr>
            <w:tcW w:w="467" w:type="pct"/>
            <w:tcBorders>
              <w:top w:val="single" w:sz="4" w:space="0" w:color="auto"/>
              <w:left w:val="single" w:sz="4" w:space="0" w:color="auto"/>
              <w:bottom w:val="single" w:sz="4" w:space="0" w:color="auto"/>
              <w:right w:val="single" w:sz="4" w:space="0" w:color="auto"/>
            </w:tcBorders>
            <w:shd w:val="clear" w:color="auto" w:fill="C0C0C0"/>
          </w:tcPr>
          <w:p w14:paraId="78135062" w14:textId="77777777" w:rsidR="005C53D3" w:rsidRPr="00690A26" w:rsidRDefault="005C53D3" w:rsidP="005C53D3">
            <w:pPr>
              <w:pStyle w:val="TAH"/>
            </w:pPr>
            <w:r w:rsidRPr="00690A26">
              <w:t>Applicability</w:t>
            </w:r>
          </w:p>
        </w:tc>
      </w:tr>
      <w:tr w:rsidR="005C53D3" w:rsidRPr="00690A26" w14:paraId="52A07F6B"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5F8BB6A" w14:textId="77777777" w:rsidR="005C53D3" w:rsidRPr="00690A26" w:rsidRDefault="005C53D3" w:rsidP="005C53D3">
            <w:pPr>
              <w:pStyle w:val="TAL"/>
            </w:pPr>
            <w:r w:rsidRPr="00690A26">
              <w:t>target-</w:t>
            </w:r>
            <w:proofErr w:type="spellStart"/>
            <w:r w:rsidRPr="00690A26">
              <w:t>nf</w:t>
            </w:r>
            <w:proofErr w:type="spellEnd"/>
            <w:r w:rsidRPr="00690A26">
              <w:t>-type</w:t>
            </w:r>
          </w:p>
        </w:tc>
        <w:tc>
          <w:tcPr>
            <w:tcW w:w="737" w:type="pct"/>
            <w:tcBorders>
              <w:top w:val="single" w:sz="4" w:space="0" w:color="auto"/>
              <w:left w:val="single" w:sz="6" w:space="0" w:color="000000"/>
              <w:bottom w:val="single" w:sz="4" w:space="0" w:color="auto"/>
              <w:right w:val="single" w:sz="6" w:space="0" w:color="000000"/>
            </w:tcBorders>
          </w:tcPr>
          <w:p w14:paraId="723AB529" w14:textId="77777777" w:rsidR="005C53D3" w:rsidRPr="00690A26" w:rsidRDefault="005C53D3" w:rsidP="005C53D3">
            <w:pPr>
              <w:pStyle w:val="TAL"/>
            </w:pPr>
            <w:proofErr w:type="spellStart"/>
            <w:r w:rsidRPr="00690A26">
              <w:t>NFType</w:t>
            </w:r>
            <w:proofErr w:type="spellEnd"/>
          </w:p>
        </w:tc>
        <w:tc>
          <w:tcPr>
            <w:tcW w:w="160" w:type="pct"/>
            <w:tcBorders>
              <w:top w:val="single" w:sz="4" w:space="0" w:color="auto"/>
              <w:left w:val="single" w:sz="6" w:space="0" w:color="000000"/>
              <w:bottom w:val="single" w:sz="4" w:space="0" w:color="auto"/>
              <w:right w:val="single" w:sz="6" w:space="0" w:color="000000"/>
            </w:tcBorders>
          </w:tcPr>
          <w:p w14:paraId="5144D610" w14:textId="77777777" w:rsidR="005C53D3" w:rsidRPr="00690A26" w:rsidRDefault="005C53D3" w:rsidP="005C53D3">
            <w:pPr>
              <w:pStyle w:val="TAC"/>
            </w:pPr>
            <w:r w:rsidRPr="00690A26">
              <w:t>M</w:t>
            </w:r>
          </w:p>
        </w:tc>
        <w:tc>
          <w:tcPr>
            <w:tcW w:w="320" w:type="pct"/>
            <w:tcBorders>
              <w:top w:val="single" w:sz="4" w:space="0" w:color="auto"/>
              <w:left w:val="single" w:sz="6" w:space="0" w:color="000000"/>
              <w:bottom w:val="single" w:sz="4" w:space="0" w:color="auto"/>
              <w:right w:val="single" w:sz="6" w:space="0" w:color="000000"/>
            </w:tcBorders>
          </w:tcPr>
          <w:p w14:paraId="58D4FA81" w14:textId="77777777" w:rsidR="005C53D3" w:rsidRPr="00690A26" w:rsidRDefault="005C53D3" w:rsidP="005C53D3">
            <w:pPr>
              <w:pStyle w:val="TAL"/>
            </w:pPr>
            <w:r w:rsidRPr="00690A26">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D9B06C5" w14:textId="77777777" w:rsidR="005C53D3" w:rsidRPr="00690A26" w:rsidRDefault="005C53D3" w:rsidP="005C53D3">
            <w:pPr>
              <w:pStyle w:val="TAL"/>
            </w:pPr>
            <w:r w:rsidRPr="00690A26">
              <w:t xml:space="preserve">This IE shall contain the NF type of the </w:t>
            </w:r>
            <w:r>
              <w:t xml:space="preserve">target </w:t>
            </w:r>
            <w:r w:rsidRPr="00690A26">
              <w:t>NF being discovered.</w:t>
            </w:r>
          </w:p>
        </w:tc>
        <w:tc>
          <w:tcPr>
            <w:tcW w:w="467" w:type="pct"/>
            <w:tcBorders>
              <w:top w:val="single" w:sz="4" w:space="0" w:color="auto"/>
              <w:left w:val="single" w:sz="6" w:space="0" w:color="000000"/>
              <w:bottom w:val="single" w:sz="4" w:space="0" w:color="auto"/>
              <w:right w:val="single" w:sz="6" w:space="0" w:color="000000"/>
            </w:tcBorders>
          </w:tcPr>
          <w:p w14:paraId="3F5FA096" w14:textId="77777777" w:rsidR="005C53D3" w:rsidRPr="00690A26" w:rsidRDefault="005C53D3" w:rsidP="005C53D3">
            <w:pPr>
              <w:pStyle w:val="TAL"/>
            </w:pPr>
          </w:p>
        </w:tc>
      </w:tr>
      <w:tr w:rsidR="005C53D3" w:rsidRPr="00690A26" w14:paraId="5830C35E"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2451F68" w14:textId="77777777" w:rsidR="005C53D3" w:rsidRPr="00690A26" w:rsidRDefault="005C53D3" w:rsidP="005C53D3">
            <w:pPr>
              <w:pStyle w:val="TAL"/>
            </w:pPr>
            <w:r w:rsidRPr="00690A26">
              <w:t>requester-</w:t>
            </w:r>
            <w:proofErr w:type="spellStart"/>
            <w:r w:rsidRPr="00690A26">
              <w:t>nf</w:t>
            </w:r>
            <w:proofErr w:type="spellEnd"/>
            <w:r w:rsidRPr="00690A26">
              <w:t>-type</w:t>
            </w:r>
          </w:p>
        </w:tc>
        <w:tc>
          <w:tcPr>
            <w:tcW w:w="737" w:type="pct"/>
            <w:tcBorders>
              <w:top w:val="single" w:sz="4" w:space="0" w:color="auto"/>
              <w:left w:val="single" w:sz="6" w:space="0" w:color="000000"/>
              <w:bottom w:val="single" w:sz="4" w:space="0" w:color="auto"/>
              <w:right w:val="single" w:sz="6" w:space="0" w:color="000000"/>
            </w:tcBorders>
          </w:tcPr>
          <w:p w14:paraId="60D2DC6E" w14:textId="77777777" w:rsidR="005C53D3" w:rsidRPr="00690A26" w:rsidRDefault="005C53D3" w:rsidP="005C53D3">
            <w:pPr>
              <w:pStyle w:val="TAL"/>
            </w:pPr>
            <w:proofErr w:type="spellStart"/>
            <w:r w:rsidRPr="00690A26">
              <w:t>NFType</w:t>
            </w:r>
            <w:proofErr w:type="spellEnd"/>
          </w:p>
        </w:tc>
        <w:tc>
          <w:tcPr>
            <w:tcW w:w="160" w:type="pct"/>
            <w:tcBorders>
              <w:top w:val="single" w:sz="4" w:space="0" w:color="auto"/>
              <w:left w:val="single" w:sz="6" w:space="0" w:color="000000"/>
              <w:bottom w:val="single" w:sz="4" w:space="0" w:color="auto"/>
              <w:right w:val="single" w:sz="6" w:space="0" w:color="000000"/>
            </w:tcBorders>
          </w:tcPr>
          <w:p w14:paraId="145F4759" w14:textId="77777777" w:rsidR="005C53D3" w:rsidRPr="00690A26" w:rsidRDefault="005C53D3" w:rsidP="005C53D3">
            <w:pPr>
              <w:pStyle w:val="TAC"/>
            </w:pPr>
            <w:r w:rsidRPr="00690A26">
              <w:t>M</w:t>
            </w:r>
          </w:p>
        </w:tc>
        <w:tc>
          <w:tcPr>
            <w:tcW w:w="320" w:type="pct"/>
            <w:tcBorders>
              <w:top w:val="single" w:sz="4" w:space="0" w:color="auto"/>
              <w:left w:val="single" w:sz="6" w:space="0" w:color="000000"/>
              <w:bottom w:val="single" w:sz="4" w:space="0" w:color="auto"/>
              <w:right w:val="single" w:sz="6" w:space="0" w:color="000000"/>
            </w:tcBorders>
          </w:tcPr>
          <w:p w14:paraId="2640DD94" w14:textId="77777777" w:rsidR="005C53D3" w:rsidRPr="00690A26" w:rsidRDefault="005C53D3" w:rsidP="005C53D3">
            <w:pPr>
              <w:pStyle w:val="TAL"/>
            </w:pPr>
            <w:r w:rsidRPr="00690A26">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1812BBE" w14:textId="77777777" w:rsidR="005C53D3" w:rsidRPr="00690A26" w:rsidRDefault="005C53D3" w:rsidP="005C53D3">
            <w:pPr>
              <w:pStyle w:val="TAL"/>
            </w:pPr>
            <w:r w:rsidRPr="00690A26">
              <w:t xml:space="preserve">This IE shall contain the NF type of the </w:t>
            </w:r>
            <w:r>
              <w:t xml:space="preserve">Requester NF </w:t>
            </w:r>
            <w:r w:rsidRPr="00690A26">
              <w:t xml:space="preserve">that is invoking the </w:t>
            </w:r>
            <w:proofErr w:type="spellStart"/>
            <w:r w:rsidRPr="00690A26">
              <w:t>Nnrf_NFDiscovery</w:t>
            </w:r>
            <w:proofErr w:type="spellEnd"/>
            <w:r w:rsidRPr="00690A26">
              <w:t xml:space="preserve"> service.</w:t>
            </w:r>
          </w:p>
        </w:tc>
        <w:tc>
          <w:tcPr>
            <w:tcW w:w="467" w:type="pct"/>
            <w:tcBorders>
              <w:top w:val="single" w:sz="4" w:space="0" w:color="auto"/>
              <w:left w:val="single" w:sz="6" w:space="0" w:color="000000"/>
              <w:bottom w:val="single" w:sz="4" w:space="0" w:color="auto"/>
              <w:right w:val="single" w:sz="6" w:space="0" w:color="000000"/>
            </w:tcBorders>
          </w:tcPr>
          <w:p w14:paraId="7377DB9B" w14:textId="77777777" w:rsidR="005C53D3" w:rsidRPr="00690A26" w:rsidRDefault="005C53D3" w:rsidP="005C53D3">
            <w:pPr>
              <w:pStyle w:val="TAL"/>
            </w:pPr>
          </w:p>
        </w:tc>
      </w:tr>
      <w:tr w:rsidR="005C53D3" w:rsidRPr="00690A26" w14:paraId="50AF7E9C"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1C3C2F1" w14:textId="77777777" w:rsidR="005C53D3" w:rsidRPr="00690A26" w:rsidRDefault="005C53D3" w:rsidP="005C53D3">
            <w:pPr>
              <w:pStyle w:val="TAL"/>
            </w:pPr>
            <w:r>
              <w:rPr>
                <w:lang w:val="en-US"/>
              </w:rPr>
              <w:t>p</w:t>
            </w:r>
            <w:r>
              <w:t>referred-collocated-</w:t>
            </w:r>
            <w:proofErr w:type="spellStart"/>
            <w:r>
              <w:t>nf</w:t>
            </w:r>
            <w:proofErr w:type="spellEnd"/>
            <w:r>
              <w:t>-types</w:t>
            </w:r>
          </w:p>
        </w:tc>
        <w:tc>
          <w:tcPr>
            <w:tcW w:w="737" w:type="pct"/>
            <w:tcBorders>
              <w:top w:val="single" w:sz="4" w:space="0" w:color="auto"/>
              <w:left w:val="single" w:sz="6" w:space="0" w:color="000000"/>
              <w:bottom w:val="single" w:sz="4" w:space="0" w:color="auto"/>
              <w:right w:val="single" w:sz="6" w:space="0" w:color="000000"/>
            </w:tcBorders>
          </w:tcPr>
          <w:p w14:paraId="2E1A7091" w14:textId="77777777" w:rsidR="005C53D3" w:rsidRPr="00690A26" w:rsidRDefault="005C53D3" w:rsidP="005C53D3">
            <w:pPr>
              <w:pStyle w:val="TAL"/>
            </w:pPr>
            <w:r>
              <w:rPr>
                <w:lang w:val="en-US"/>
              </w:rPr>
              <w:t>a</w:t>
            </w:r>
            <w:proofErr w:type="spellStart"/>
            <w:r>
              <w:t>rray</w:t>
            </w:r>
            <w:proofErr w:type="spellEnd"/>
            <w:r>
              <w:t>(</w:t>
            </w:r>
            <w:proofErr w:type="spellStart"/>
            <w:r>
              <w:t>CollocatedNfType</w:t>
            </w:r>
            <w:proofErr w:type="spellEnd"/>
            <w:r>
              <w:t>)</w:t>
            </w:r>
          </w:p>
        </w:tc>
        <w:tc>
          <w:tcPr>
            <w:tcW w:w="160" w:type="pct"/>
            <w:tcBorders>
              <w:top w:val="single" w:sz="4" w:space="0" w:color="auto"/>
              <w:left w:val="single" w:sz="6" w:space="0" w:color="000000"/>
              <w:bottom w:val="single" w:sz="4" w:space="0" w:color="auto"/>
              <w:right w:val="single" w:sz="6" w:space="0" w:color="000000"/>
            </w:tcBorders>
          </w:tcPr>
          <w:p w14:paraId="475D3C6C" w14:textId="77777777" w:rsidR="005C53D3" w:rsidRPr="00690A26" w:rsidRDefault="005C53D3" w:rsidP="005C53D3">
            <w:pPr>
              <w:pStyle w:val="TAC"/>
              <w:rPr>
                <w:lang w:eastAsia="zh-CN"/>
              </w:rPr>
            </w:pPr>
            <w:r>
              <w:rPr>
                <w:lang w:val="en-US"/>
              </w:rPr>
              <w:t>O</w:t>
            </w:r>
          </w:p>
        </w:tc>
        <w:tc>
          <w:tcPr>
            <w:tcW w:w="320" w:type="pct"/>
            <w:tcBorders>
              <w:top w:val="single" w:sz="4" w:space="0" w:color="auto"/>
              <w:left w:val="single" w:sz="6" w:space="0" w:color="000000"/>
              <w:bottom w:val="single" w:sz="4" w:space="0" w:color="auto"/>
              <w:right w:val="single" w:sz="6" w:space="0" w:color="000000"/>
            </w:tcBorders>
          </w:tcPr>
          <w:p w14:paraId="5EE3DB97" w14:textId="77777777" w:rsidR="005C53D3" w:rsidRPr="00690A26" w:rsidRDefault="005C53D3" w:rsidP="005C53D3">
            <w:pPr>
              <w:pStyle w:val="TAL"/>
              <w:rPr>
                <w:lang w:eastAsia="zh-CN"/>
              </w:rPr>
            </w:pPr>
            <w:r>
              <w:rPr>
                <w:lang w:val="en-US"/>
              </w:rPr>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66C2052" w14:textId="77777777" w:rsidR="005C53D3" w:rsidRPr="00690A26" w:rsidRDefault="005C53D3" w:rsidP="005C53D3">
            <w:pPr>
              <w:pStyle w:val="TAL"/>
              <w:rPr>
                <w:rFonts w:cs="Arial"/>
                <w:szCs w:val="18"/>
              </w:rPr>
            </w:pPr>
            <w:r w:rsidRPr="00B1070C">
              <w:t>The IE may be present to indicate desired collocated NF type(s) when the NF service consumer wants to discover candidate NFs matching the target NF Type that are preferentially collocated with other NF types. (NOTE 19)</w:t>
            </w:r>
          </w:p>
        </w:tc>
        <w:tc>
          <w:tcPr>
            <w:tcW w:w="467" w:type="pct"/>
            <w:tcBorders>
              <w:top w:val="single" w:sz="4" w:space="0" w:color="auto"/>
              <w:left w:val="single" w:sz="6" w:space="0" w:color="000000"/>
              <w:bottom w:val="single" w:sz="4" w:space="0" w:color="auto"/>
              <w:right w:val="single" w:sz="6" w:space="0" w:color="000000"/>
            </w:tcBorders>
          </w:tcPr>
          <w:p w14:paraId="5D20DC47" w14:textId="77777777" w:rsidR="005C53D3" w:rsidRPr="00690A26" w:rsidRDefault="005C53D3" w:rsidP="005C53D3">
            <w:pPr>
              <w:pStyle w:val="TAL"/>
              <w:rPr>
                <w:noProof/>
                <w:lang w:eastAsia="zh-CN"/>
              </w:rPr>
            </w:pPr>
            <w:r>
              <w:t>Collocated</w:t>
            </w:r>
            <w:r w:rsidRPr="00A76C7B">
              <w:t>-NF</w:t>
            </w:r>
            <w:r>
              <w:t>-Selection</w:t>
            </w:r>
          </w:p>
        </w:tc>
      </w:tr>
      <w:tr w:rsidR="005C53D3" w:rsidRPr="00690A26" w14:paraId="7CB2CFAE"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799194F" w14:textId="77777777" w:rsidR="005C53D3" w:rsidRPr="00690A26" w:rsidRDefault="005C53D3" w:rsidP="005C53D3">
            <w:pPr>
              <w:pStyle w:val="TAL"/>
            </w:pPr>
            <w:r w:rsidRPr="00690A26">
              <w:t>requester-n</w:t>
            </w:r>
            <w:r w:rsidRPr="00690A26">
              <w:rPr>
                <w:lang w:val="en-US"/>
              </w:rPr>
              <w:t>f-instance-id</w:t>
            </w:r>
          </w:p>
        </w:tc>
        <w:tc>
          <w:tcPr>
            <w:tcW w:w="737" w:type="pct"/>
            <w:tcBorders>
              <w:top w:val="single" w:sz="4" w:space="0" w:color="auto"/>
              <w:left w:val="single" w:sz="6" w:space="0" w:color="000000"/>
              <w:bottom w:val="single" w:sz="4" w:space="0" w:color="auto"/>
              <w:right w:val="single" w:sz="6" w:space="0" w:color="000000"/>
            </w:tcBorders>
          </w:tcPr>
          <w:p w14:paraId="476CE874" w14:textId="77777777" w:rsidR="005C53D3" w:rsidRPr="00690A26" w:rsidRDefault="005C53D3" w:rsidP="005C53D3">
            <w:pPr>
              <w:pStyle w:val="TAL"/>
            </w:pPr>
            <w:proofErr w:type="spellStart"/>
            <w:r w:rsidRPr="00690A26">
              <w:rPr>
                <w:rFonts w:hint="eastAsia"/>
              </w:rPr>
              <w:t>NfInstanceId</w:t>
            </w:r>
            <w:proofErr w:type="spellEnd"/>
          </w:p>
        </w:tc>
        <w:tc>
          <w:tcPr>
            <w:tcW w:w="160" w:type="pct"/>
            <w:tcBorders>
              <w:top w:val="single" w:sz="4" w:space="0" w:color="auto"/>
              <w:left w:val="single" w:sz="6" w:space="0" w:color="000000"/>
              <w:bottom w:val="single" w:sz="4" w:space="0" w:color="auto"/>
              <w:right w:val="single" w:sz="6" w:space="0" w:color="000000"/>
            </w:tcBorders>
          </w:tcPr>
          <w:p w14:paraId="381E949D" w14:textId="77777777" w:rsidR="005C53D3" w:rsidRPr="00690A26" w:rsidRDefault="005C53D3" w:rsidP="005C53D3">
            <w:pPr>
              <w:pStyle w:val="TAC"/>
            </w:pPr>
            <w:r w:rsidRPr="00690A26">
              <w:rPr>
                <w:lang w:eastAsia="zh-CN"/>
              </w:rPr>
              <w:t xml:space="preserve">O </w:t>
            </w:r>
          </w:p>
        </w:tc>
        <w:tc>
          <w:tcPr>
            <w:tcW w:w="320" w:type="pct"/>
            <w:tcBorders>
              <w:top w:val="single" w:sz="4" w:space="0" w:color="auto"/>
              <w:left w:val="single" w:sz="6" w:space="0" w:color="000000"/>
              <w:bottom w:val="single" w:sz="4" w:space="0" w:color="auto"/>
              <w:right w:val="single" w:sz="6" w:space="0" w:color="000000"/>
            </w:tcBorders>
          </w:tcPr>
          <w:p w14:paraId="08382926" w14:textId="77777777" w:rsidR="005C53D3" w:rsidRPr="00690A26" w:rsidRDefault="005C53D3" w:rsidP="005C53D3">
            <w:pPr>
              <w:pStyle w:val="TAL"/>
            </w:pPr>
            <w:r w:rsidRPr="00690A26">
              <w:rPr>
                <w:lang w:eastAsia="zh-CN"/>
              </w:rPr>
              <w:t>0..</w:t>
            </w:r>
            <w:r w:rsidRPr="00690A26">
              <w:rPr>
                <w:rFonts w:hint="eastAsia"/>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6D8F4FAC" w14:textId="77777777" w:rsidR="005C53D3" w:rsidRPr="00690A26" w:rsidRDefault="005C53D3" w:rsidP="005C53D3">
            <w:pPr>
              <w:pStyle w:val="TAL"/>
            </w:pPr>
            <w:r w:rsidRPr="00690A26">
              <w:rPr>
                <w:rFonts w:cs="Arial"/>
                <w:szCs w:val="18"/>
              </w:rPr>
              <w:t>If included, t</w:t>
            </w:r>
            <w:r w:rsidRPr="00690A26">
              <w:rPr>
                <w:rFonts w:cs="Arial" w:hint="eastAsia"/>
                <w:szCs w:val="18"/>
              </w:rPr>
              <w:t xml:space="preserve">his IE shall contain </w:t>
            </w:r>
            <w:r w:rsidRPr="00690A26">
              <w:rPr>
                <w:rFonts w:cs="Arial"/>
                <w:szCs w:val="18"/>
              </w:rPr>
              <w:t xml:space="preserve">the NF instance id of the </w:t>
            </w:r>
            <w:r>
              <w:t>Requester NF</w:t>
            </w:r>
            <w:r w:rsidRPr="00690A26">
              <w:rPr>
                <w:rFonts w:cs="Arial"/>
                <w:szCs w:val="18"/>
              </w:rPr>
              <w:t>.</w:t>
            </w:r>
            <w:r w:rsidRPr="00690A26" w:rsidDel="00C3719B">
              <w:rPr>
                <w:rFonts w:cs="Arial" w:hint="eastAsia"/>
                <w:szCs w:val="18"/>
              </w:rPr>
              <w:t xml:space="preserve"> </w:t>
            </w:r>
          </w:p>
        </w:tc>
        <w:tc>
          <w:tcPr>
            <w:tcW w:w="467" w:type="pct"/>
            <w:tcBorders>
              <w:top w:val="single" w:sz="4" w:space="0" w:color="auto"/>
              <w:left w:val="single" w:sz="6" w:space="0" w:color="000000"/>
              <w:bottom w:val="single" w:sz="4" w:space="0" w:color="auto"/>
              <w:right w:val="single" w:sz="6" w:space="0" w:color="000000"/>
            </w:tcBorders>
          </w:tcPr>
          <w:p w14:paraId="2DF07485" w14:textId="77777777" w:rsidR="005C53D3" w:rsidRPr="00690A26" w:rsidRDefault="005C53D3" w:rsidP="005C53D3">
            <w:pPr>
              <w:pStyle w:val="TAL"/>
            </w:pPr>
            <w:r w:rsidRPr="00690A26">
              <w:rPr>
                <w:noProof/>
                <w:lang w:eastAsia="zh-CN"/>
              </w:rPr>
              <w:t>Query-Params-Ext2</w:t>
            </w:r>
          </w:p>
        </w:tc>
      </w:tr>
      <w:tr w:rsidR="005C53D3" w:rsidRPr="00690A26" w14:paraId="2959F232"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2D63D58" w14:textId="77777777" w:rsidR="005C53D3" w:rsidRPr="00690A26" w:rsidRDefault="005C53D3" w:rsidP="005C53D3">
            <w:pPr>
              <w:pStyle w:val="TAL"/>
            </w:pPr>
            <w:bookmarkStart w:id="6" w:name="_PERM_MCCTEMPBM_CRPT88420195___2" w:colFirst="4" w:colLast="4"/>
            <w:r w:rsidRPr="00690A26">
              <w:t>service-names</w:t>
            </w:r>
          </w:p>
        </w:tc>
        <w:tc>
          <w:tcPr>
            <w:tcW w:w="737" w:type="pct"/>
            <w:tcBorders>
              <w:top w:val="single" w:sz="4" w:space="0" w:color="auto"/>
              <w:left w:val="single" w:sz="6" w:space="0" w:color="000000"/>
              <w:bottom w:val="single" w:sz="4" w:space="0" w:color="auto"/>
              <w:right w:val="single" w:sz="6" w:space="0" w:color="000000"/>
            </w:tcBorders>
          </w:tcPr>
          <w:p w14:paraId="1FFC51FB" w14:textId="77777777" w:rsidR="005C53D3" w:rsidRPr="00690A26" w:rsidRDefault="005C53D3" w:rsidP="005C53D3">
            <w:pPr>
              <w:pStyle w:val="TAL"/>
            </w:pPr>
            <w:r w:rsidRPr="00690A26">
              <w:t>array(</w:t>
            </w:r>
            <w:proofErr w:type="spellStart"/>
            <w:r w:rsidRPr="00690A26">
              <w:t>ServiceName</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2DE1CB26"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4A3B36CA" w14:textId="77777777" w:rsidR="005C53D3" w:rsidRPr="00690A26" w:rsidRDefault="005C53D3" w:rsidP="005C53D3">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CB1AFE2" w14:textId="77777777" w:rsidR="005C53D3" w:rsidRDefault="005C53D3" w:rsidP="005C53D3">
            <w:pPr>
              <w:pStyle w:val="TAL"/>
            </w:pPr>
            <w:r w:rsidRPr="00690A26">
              <w:t>If included, this IE shall contain an array of service names for which the NRF is queried to provide the list of NF profiles.</w:t>
            </w:r>
          </w:p>
          <w:p w14:paraId="27B55C67" w14:textId="77777777" w:rsidR="005C53D3" w:rsidRDefault="005C53D3" w:rsidP="005C53D3">
            <w:pPr>
              <w:pStyle w:val="TAL"/>
            </w:pPr>
          </w:p>
          <w:p w14:paraId="73A69316" w14:textId="77777777" w:rsidR="005C53D3" w:rsidRDefault="005C53D3" w:rsidP="005C53D3">
            <w:pPr>
              <w:pStyle w:val="TAL"/>
            </w:pPr>
            <w:r w:rsidRPr="00690A26">
              <w:t>The NRF shall return the NF profiles that have at least one NF service matching the NF service names in this list.</w:t>
            </w:r>
          </w:p>
          <w:p w14:paraId="5865B19F" w14:textId="77777777" w:rsidR="005C53D3" w:rsidRDefault="005C53D3" w:rsidP="005C53D3">
            <w:pPr>
              <w:pStyle w:val="TAL"/>
            </w:pPr>
          </w:p>
          <w:p w14:paraId="505BF9B3" w14:textId="77777777" w:rsidR="005C53D3" w:rsidRPr="00690A26" w:rsidRDefault="005C53D3" w:rsidP="005C53D3">
            <w:pPr>
              <w:pStyle w:val="TAL"/>
            </w:pPr>
            <w:r w:rsidRPr="00690A26">
              <w:t>The NF service</w:t>
            </w:r>
            <w:r>
              <w:t>s</w:t>
            </w:r>
            <w:r w:rsidRPr="00690A26">
              <w:t xml:space="preserve"> returned by the NRF</w:t>
            </w:r>
            <w:r>
              <w:t xml:space="preserve"> (inside the </w:t>
            </w:r>
            <w:proofErr w:type="spellStart"/>
            <w:r>
              <w:t>nfServices</w:t>
            </w:r>
            <w:proofErr w:type="spellEnd"/>
            <w:r>
              <w:t xml:space="preserve"> or </w:t>
            </w:r>
            <w:proofErr w:type="spellStart"/>
            <w:r>
              <w:t>nfServiceList</w:t>
            </w:r>
            <w:proofErr w:type="spellEnd"/>
            <w:r>
              <w:t xml:space="preserve"> attributes) in each matching </w:t>
            </w:r>
            <w:proofErr w:type="spellStart"/>
            <w:r>
              <w:t>NFProfile</w:t>
            </w:r>
            <w:proofErr w:type="spellEnd"/>
            <w:r w:rsidRPr="00690A26">
              <w:t xml:space="preserve"> shall be </w:t>
            </w:r>
            <w:r>
              <w:t>those services whose service name matches one of the service names included in this list</w:t>
            </w:r>
            <w:r w:rsidRPr="00690A26">
              <w:t>.</w:t>
            </w:r>
          </w:p>
          <w:p w14:paraId="7387392B" w14:textId="77777777" w:rsidR="005C53D3" w:rsidRDefault="005C53D3" w:rsidP="005C53D3">
            <w:pPr>
              <w:pStyle w:val="TAL"/>
            </w:pPr>
          </w:p>
          <w:p w14:paraId="25A90B1A" w14:textId="77777777" w:rsidR="005C53D3" w:rsidRDefault="005C53D3" w:rsidP="005C53D3">
            <w:pPr>
              <w:pStyle w:val="TAL"/>
            </w:pPr>
            <w:r w:rsidRPr="00690A26">
              <w:t xml:space="preserve">If not included, the NRF shall </w:t>
            </w:r>
            <w:r>
              <w:t>not filter based on service name</w:t>
            </w:r>
            <w:r w:rsidRPr="00690A26">
              <w:t>.</w:t>
            </w:r>
          </w:p>
          <w:p w14:paraId="611BAE3F" w14:textId="77777777" w:rsidR="005C53D3" w:rsidRDefault="005C53D3" w:rsidP="005C53D3">
            <w:pPr>
              <w:pStyle w:val="TAL"/>
            </w:pPr>
          </w:p>
          <w:p w14:paraId="7DF8A3DD" w14:textId="77777777" w:rsidR="005C53D3" w:rsidRDefault="005C53D3" w:rsidP="005C53D3">
            <w:pPr>
              <w:pStyle w:val="TAL"/>
            </w:pPr>
            <w:r>
              <w:t>This array shall contain unique items.</w:t>
            </w:r>
          </w:p>
          <w:p w14:paraId="46B35497" w14:textId="77777777" w:rsidR="005C53D3" w:rsidRDefault="005C53D3" w:rsidP="005C53D3">
            <w:pPr>
              <w:pStyle w:val="TAL"/>
            </w:pPr>
          </w:p>
          <w:p w14:paraId="68C0EFB5" w14:textId="77777777" w:rsidR="005C53D3" w:rsidRDefault="005C53D3" w:rsidP="005C53D3">
            <w:pPr>
              <w:pStyle w:val="TAL"/>
            </w:pPr>
            <w:r>
              <w:t>Example:</w:t>
            </w:r>
          </w:p>
          <w:p w14:paraId="4CB8DE33" w14:textId="77777777" w:rsidR="005C53D3" w:rsidRDefault="005C53D3" w:rsidP="005C53D3">
            <w:pPr>
              <w:pStyle w:val="TAL"/>
            </w:pPr>
          </w:p>
          <w:p w14:paraId="6B31367F" w14:textId="77777777" w:rsidR="005C53D3" w:rsidRDefault="005C53D3" w:rsidP="005C53D3">
            <w:pPr>
              <w:pStyle w:val="PL"/>
              <w:ind w:left="284"/>
            </w:pPr>
            <w:r>
              <w:t>NF1 supports services: A, B, C</w:t>
            </w:r>
          </w:p>
          <w:p w14:paraId="5A049C86" w14:textId="77777777" w:rsidR="005C53D3" w:rsidRDefault="005C53D3" w:rsidP="005C53D3">
            <w:pPr>
              <w:pStyle w:val="PL"/>
              <w:ind w:left="284"/>
            </w:pPr>
            <w:r>
              <w:t>NF2 supports services:       C, D, E</w:t>
            </w:r>
          </w:p>
          <w:p w14:paraId="7DF59A37" w14:textId="77777777" w:rsidR="005C53D3" w:rsidRDefault="005C53D3" w:rsidP="005C53D3">
            <w:pPr>
              <w:pStyle w:val="PL"/>
              <w:ind w:left="284"/>
            </w:pPr>
            <w:r>
              <w:t>NF3 supports services: A,    C,    E</w:t>
            </w:r>
          </w:p>
          <w:p w14:paraId="522A3281" w14:textId="77777777" w:rsidR="005C53D3" w:rsidRDefault="005C53D3" w:rsidP="005C53D3">
            <w:pPr>
              <w:pStyle w:val="PL"/>
              <w:ind w:left="284"/>
            </w:pPr>
            <w:r>
              <w:t>NF4 supports services:    B, C, D</w:t>
            </w:r>
          </w:p>
          <w:p w14:paraId="37E068E3" w14:textId="77777777" w:rsidR="005C53D3" w:rsidRDefault="005C53D3" w:rsidP="005C53D3">
            <w:pPr>
              <w:pStyle w:val="PL"/>
              <w:ind w:left="284"/>
            </w:pPr>
          </w:p>
          <w:p w14:paraId="3724A721" w14:textId="77777777" w:rsidR="005C53D3" w:rsidRDefault="005C53D3" w:rsidP="005C53D3">
            <w:pPr>
              <w:pStyle w:val="PL"/>
              <w:ind w:left="284"/>
            </w:pPr>
            <w:r>
              <w:t>Consumer asks for service-names = [A, E]</w:t>
            </w:r>
          </w:p>
          <w:p w14:paraId="142C6E97" w14:textId="77777777" w:rsidR="005C53D3" w:rsidRDefault="005C53D3" w:rsidP="005C53D3">
            <w:pPr>
              <w:pStyle w:val="PL"/>
              <w:ind w:left="284"/>
            </w:pPr>
          </w:p>
          <w:p w14:paraId="079B42EB" w14:textId="77777777" w:rsidR="005C53D3" w:rsidRDefault="005C53D3" w:rsidP="005C53D3">
            <w:pPr>
              <w:pStyle w:val="PL"/>
              <w:ind w:left="284"/>
            </w:pPr>
            <w:r>
              <w:t>NRF returns:</w:t>
            </w:r>
          </w:p>
          <w:p w14:paraId="6A62DD5A" w14:textId="77777777" w:rsidR="005C53D3" w:rsidRDefault="005C53D3" w:rsidP="005C53D3">
            <w:pPr>
              <w:pStyle w:val="PL"/>
              <w:ind w:left="284"/>
            </w:pPr>
          </w:p>
          <w:p w14:paraId="6DD2B76F" w14:textId="77777777" w:rsidR="005C53D3" w:rsidRDefault="005C53D3" w:rsidP="005C53D3">
            <w:pPr>
              <w:pStyle w:val="PL"/>
              <w:ind w:left="284"/>
            </w:pPr>
            <w:r>
              <w:t>NF1 containing service A</w:t>
            </w:r>
          </w:p>
          <w:p w14:paraId="47D41330" w14:textId="77777777" w:rsidR="005C53D3" w:rsidRDefault="005C53D3" w:rsidP="005C53D3">
            <w:pPr>
              <w:pStyle w:val="PL"/>
              <w:ind w:left="284"/>
            </w:pPr>
            <w:r>
              <w:t>NF2 containing service E</w:t>
            </w:r>
          </w:p>
          <w:p w14:paraId="2DF0E7A3" w14:textId="77777777" w:rsidR="005C53D3" w:rsidRDefault="005C53D3" w:rsidP="005C53D3">
            <w:pPr>
              <w:pStyle w:val="PL"/>
              <w:ind w:left="284"/>
            </w:pPr>
            <w:r>
              <w:t>NF3 containing services A, E</w:t>
            </w:r>
          </w:p>
          <w:p w14:paraId="0DF331D5" w14:textId="77777777" w:rsidR="005C53D3" w:rsidRPr="00690A26" w:rsidRDefault="005C53D3" w:rsidP="005C53D3">
            <w:pPr>
              <w:pStyle w:val="PL"/>
              <w:ind w:left="284"/>
            </w:pPr>
            <w:r>
              <w:t>NF4 is not returned</w:t>
            </w:r>
          </w:p>
        </w:tc>
        <w:tc>
          <w:tcPr>
            <w:tcW w:w="467" w:type="pct"/>
            <w:tcBorders>
              <w:top w:val="single" w:sz="4" w:space="0" w:color="auto"/>
              <w:left w:val="single" w:sz="6" w:space="0" w:color="000000"/>
              <w:bottom w:val="single" w:sz="4" w:space="0" w:color="auto"/>
              <w:right w:val="single" w:sz="6" w:space="0" w:color="000000"/>
            </w:tcBorders>
          </w:tcPr>
          <w:p w14:paraId="45CB7525" w14:textId="77777777" w:rsidR="005C53D3" w:rsidRPr="00690A26" w:rsidRDefault="005C53D3" w:rsidP="005C53D3">
            <w:pPr>
              <w:pStyle w:val="TAL"/>
            </w:pPr>
          </w:p>
        </w:tc>
      </w:tr>
      <w:bookmarkEnd w:id="6"/>
      <w:tr w:rsidR="005C53D3" w:rsidRPr="00690A26" w14:paraId="02D93535"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AAD3543" w14:textId="77777777" w:rsidR="005C53D3" w:rsidRPr="00690A26" w:rsidRDefault="005C53D3" w:rsidP="005C53D3">
            <w:pPr>
              <w:pStyle w:val="TAL"/>
            </w:pPr>
            <w:r w:rsidRPr="00690A26">
              <w:t>requester-</w:t>
            </w:r>
            <w:proofErr w:type="spellStart"/>
            <w:r w:rsidRPr="00690A26">
              <w:t>nf</w:t>
            </w:r>
            <w:proofErr w:type="spellEnd"/>
            <w:r w:rsidRPr="00690A26">
              <w:t>-instance-</w:t>
            </w:r>
            <w:proofErr w:type="spellStart"/>
            <w:r w:rsidRPr="00690A26">
              <w:t>fqdn</w:t>
            </w:r>
            <w:proofErr w:type="spellEnd"/>
          </w:p>
        </w:tc>
        <w:tc>
          <w:tcPr>
            <w:tcW w:w="737" w:type="pct"/>
            <w:tcBorders>
              <w:top w:val="single" w:sz="4" w:space="0" w:color="auto"/>
              <w:left w:val="single" w:sz="6" w:space="0" w:color="000000"/>
              <w:bottom w:val="single" w:sz="4" w:space="0" w:color="auto"/>
              <w:right w:val="single" w:sz="6" w:space="0" w:color="000000"/>
            </w:tcBorders>
          </w:tcPr>
          <w:p w14:paraId="61E14805" w14:textId="77777777" w:rsidR="005C53D3" w:rsidRPr="00690A26" w:rsidRDefault="005C53D3" w:rsidP="005C53D3">
            <w:pPr>
              <w:pStyle w:val="TAL"/>
            </w:pPr>
            <w:proofErr w:type="spellStart"/>
            <w:r w:rsidRPr="00690A26">
              <w:t>Fqdn</w:t>
            </w:r>
            <w:proofErr w:type="spellEnd"/>
          </w:p>
        </w:tc>
        <w:tc>
          <w:tcPr>
            <w:tcW w:w="160" w:type="pct"/>
            <w:tcBorders>
              <w:top w:val="single" w:sz="4" w:space="0" w:color="auto"/>
              <w:left w:val="single" w:sz="6" w:space="0" w:color="000000"/>
              <w:bottom w:val="single" w:sz="4" w:space="0" w:color="auto"/>
              <w:right w:val="single" w:sz="6" w:space="0" w:color="000000"/>
            </w:tcBorders>
          </w:tcPr>
          <w:p w14:paraId="1A94CB40"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59460B26"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F2693C8" w14:textId="77777777" w:rsidR="005C53D3" w:rsidRDefault="005C53D3" w:rsidP="005C53D3">
            <w:pPr>
              <w:pStyle w:val="TAL"/>
            </w:pPr>
            <w:r>
              <w:t>This IE may be present for an NF discovery request within the same PLMN as the NRF.</w:t>
            </w:r>
          </w:p>
          <w:p w14:paraId="36005DD6" w14:textId="77777777" w:rsidR="005C53D3" w:rsidRPr="00690A26" w:rsidRDefault="005C53D3" w:rsidP="005C53D3">
            <w:pPr>
              <w:pStyle w:val="TAL"/>
            </w:pPr>
            <w:r w:rsidRPr="00690A26">
              <w:t xml:space="preserve">If included, this IE shall contain the FQDN of the </w:t>
            </w:r>
            <w:r>
              <w:t>Requester NF</w:t>
            </w:r>
            <w:r w:rsidRPr="00690A26">
              <w:t xml:space="preserve"> that is invoking the </w:t>
            </w:r>
            <w:proofErr w:type="spellStart"/>
            <w:r w:rsidRPr="00690A26">
              <w:t>Nnrf_NFDiscovery</w:t>
            </w:r>
            <w:proofErr w:type="spellEnd"/>
            <w:r w:rsidRPr="00690A26">
              <w:t xml:space="preserve"> service.</w:t>
            </w:r>
          </w:p>
          <w:p w14:paraId="471CB016" w14:textId="77777777" w:rsidR="005C53D3" w:rsidRDefault="005C53D3" w:rsidP="005C53D3">
            <w:pPr>
              <w:pStyle w:val="TAL"/>
            </w:pPr>
            <w:r w:rsidRPr="00690A26">
              <w:t>The NRF shall use this to return only those NF profiles that include at least one NF service containing an entry in the "</w:t>
            </w:r>
            <w:proofErr w:type="spellStart"/>
            <w:r w:rsidRPr="00690A26">
              <w:t>allowedNfDomains</w:t>
            </w:r>
            <w:proofErr w:type="spellEnd"/>
            <w:r w:rsidRPr="00690A26">
              <w:t>" list (see clause 6.1.6.2.3) that matches the domain of the requester NF.</w:t>
            </w:r>
          </w:p>
          <w:p w14:paraId="329C1190" w14:textId="77777777" w:rsidR="005C53D3" w:rsidRDefault="005C53D3" w:rsidP="005C53D3">
            <w:pPr>
              <w:pStyle w:val="TAL"/>
            </w:pPr>
            <w:r>
              <w:t>This IE shall be ignored by the NRF if it is received from a requester NF belonging to a different PLMN.</w:t>
            </w:r>
          </w:p>
          <w:p w14:paraId="285A856D" w14:textId="77777777" w:rsidR="005C53D3" w:rsidRPr="00690A26" w:rsidRDefault="005C53D3" w:rsidP="005C53D3">
            <w:pPr>
              <w:pStyle w:val="TAL"/>
            </w:pPr>
            <w:r>
              <w:t>(NOTE 12)</w:t>
            </w:r>
          </w:p>
        </w:tc>
        <w:tc>
          <w:tcPr>
            <w:tcW w:w="467" w:type="pct"/>
            <w:tcBorders>
              <w:top w:val="single" w:sz="4" w:space="0" w:color="auto"/>
              <w:left w:val="single" w:sz="6" w:space="0" w:color="000000"/>
              <w:bottom w:val="single" w:sz="4" w:space="0" w:color="auto"/>
              <w:right w:val="single" w:sz="6" w:space="0" w:color="000000"/>
            </w:tcBorders>
          </w:tcPr>
          <w:p w14:paraId="33BD5E58" w14:textId="77777777" w:rsidR="005C53D3" w:rsidRPr="00690A26" w:rsidRDefault="005C53D3" w:rsidP="005C53D3">
            <w:pPr>
              <w:pStyle w:val="TAL"/>
            </w:pPr>
          </w:p>
        </w:tc>
      </w:tr>
      <w:tr w:rsidR="005C53D3" w:rsidRPr="00690A26" w14:paraId="1CDFA2F2"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1DAE08F" w14:textId="77777777" w:rsidR="005C53D3" w:rsidRPr="00690A26" w:rsidRDefault="005C53D3" w:rsidP="005C53D3">
            <w:pPr>
              <w:pStyle w:val="TAL"/>
            </w:pPr>
            <w:r w:rsidRPr="00690A26">
              <w:lastRenderedPageBreak/>
              <w:t>target-</w:t>
            </w:r>
            <w:proofErr w:type="spellStart"/>
            <w:r w:rsidRPr="00690A26">
              <w:t>plmn</w:t>
            </w:r>
            <w:proofErr w:type="spellEnd"/>
            <w:r w:rsidRPr="00690A26">
              <w:t>-list</w:t>
            </w:r>
          </w:p>
        </w:tc>
        <w:tc>
          <w:tcPr>
            <w:tcW w:w="737" w:type="pct"/>
            <w:tcBorders>
              <w:top w:val="single" w:sz="4" w:space="0" w:color="auto"/>
              <w:left w:val="single" w:sz="6" w:space="0" w:color="000000"/>
              <w:bottom w:val="single" w:sz="4" w:space="0" w:color="auto"/>
              <w:right w:val="single" w:sz="6" w:space="0" w:color="000000"/>
            </w:tcBorders>
          </w:tcPr>
          <w:p w14:paraId="24E5B189" w14:textId="77777777" w:rsidR="005C53D3" w:rsidRPr="00690A26" w:rsidRDefault="005C53D3" w:rsidP="005C53D3">
            <w:pPr>
              <w:pStyle w:val="TAL"/>
            </w:pPr>
            <w:r w:rsidRPr="00690A26">
              <w:t>array(</w:t>
            </w:r>
            <w:proofErr w:type="spellStart"/>
            <w:r w:rsidRPr="00690A26">
              <w:t>PlmnId</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1AD8883F" w14:textId="77777777" w:rsidR="005C53D3" w:rsidRPr="00690A26" w:rsidRDefault="005C53D3" w:rsidP="005C53D3">
            <w:pPr>
              <w:pStyle w:val="TAC"/>
            </w:pPr>
            <w:r w:rsidRPr="00690A26">
              <w:t>C</w:t>
            </w:r>
          </w:p>
        </w:tc>
        <w:tc>
          <w:tcPr>
            <w:tcW w:w="320" w:type="pct"/>
            <w:tcBorders>
              <w:top w:val="single" w:sz="4" w:space="0" w:color="auto"/>
              <w:left w:val="single" w:sz="6" w:space="0" w:color="000000"/>
              <w:bottom w:val="single" w:sz="4" w:space="0" w:color="auto"/>
              <w:right w:val="single" w:sz="6" w:space="0" w:color="000000"/>
            </w:tcBorders>
          </w:tcPr>
          <w:p w14:paraId="7FEFAA8E" w14:textId="77777777" w:rsidR="005C53D3" w:rsidRPr="00690A26" w:rsidRDefault="005C53D3" w:rsidP="005C53D3">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86F0957" w14:textId="77777777" w:rsidR="005C53D3" w:rsidRPr="00690A26" w:rsidRDefault="005C53D3" w:rsidP="005C53D3">
            <w:pPr>
              <w:pStyle w:val="TAL"/>
            </w:pPr>
            <w:r w:rsidRPr="00690A26">
              <w:t>This IE shall be included when NF services in a different PLMN, or NF services of specific PLMN ID(s) in a same PLMN comprising multiple PLMN IDs, need to be discovered. When included, this IE shall contain the PLMN ID of the target NF. If more than one PLMN ID is included, NFs from any PLMN ID present in the list matches the query parameter.</w:t>
            </w:r>
          </w:p>
          <w:p w14:paraId="46C61CE8" w14:textId="77777777" w:rsidR="005C53D3" w:rsidRDefault="005C53D3" w:rsidP="005C53D3">
            <w:pPr>
              <w:pStyle w:val="TAL"/>
            </w:pPr>
            <w:r>
              <w:t>This IE shall also be included in SNPN scenarios, when the entity owning the subscription, the Credentials Holder (see clause 5.30.2.9</w:t>
            </w:r>
            <w:r w:rsidRPr="00286AF9">
              <w:t xml:space="preserve"> </w:t>
            </w:r>
            <w:r>
              <w:t>in 3GPP TS 23.501 [2]) is a PLMN.</w:t>
            </w:r>
          </w:p>
          <w:p w14:paraId="394FC301" w14:textId="77777777" w:rsidR="005C53D3" w:rsidRPr="00690A26" w:rsidRDefault="005C53D3" w:rsidP="005C53D3">
            <w:pPr>
              <w:pStyle w:val="TAL"/>
            </w:pPr>
          </w:p>
          <w:p w14:paraId="43F8C538" w14:textId="77777777" w:rsidR="005C53D3" w:rsidRPr="00690A26" w:rsidRDefault="005C53D3" w:rsidP="005C53D3">
            <w:pPr>
              <w:pStyle w:val="TAL"/>
            </w:pPr>
            <w:r w:rsidRPr="00690A26">
              <w:t>For inter-PLMN service discovery, at most 1 PLMN ID shall be included in the list; it shall be included in the service discovery from the NF in the source PLMN sent to the NRF in the same PLMN, while it may be absent in the service discovery request sent from the source NRF to the target NRF. In such case, if the NRF receives more than 1 PLMN ID, it shall only consider the first element of the array, and ignore the rest.</w:t>
            </w:r>
          </w:p>
        </w:tc>
        <w:tc>
          <w:tcPr>
            <w:tcW w:w="467" w:type="pct"/>
            <w:tcBorders>
              <w:top w:val="single" w:sz="4" w:space="0" w:color="auto"/>
              <w:left w:val="single" w:sz="6" w:space="0" w:color="000000"/>
              <w:bottom w:val="single" w:sz="4" w:space="0" w:color="auto"/>
              <w:right w:val="single" w:sz="6" w:space="0" w:color="000000"/>
            </w:tcBorders>
          </w:tcPr>
          <w:p w14:paraId="39B2D69A" w14:textId="77777777" w:rsidR="005C53D3" w:rsidRPr="00690A26" w:rsidRDefault="005C53D3" w:rsidP="005C53D3">
            <w:pPr>
              <w:pStyle w:val="TAL"/>
            </w:pPr>
          </w:p>
        </w:tc>
      </w:tr>
      <w:tr w:rsidR="005C53D3" w:rsidRPr="00690A26" w14:paraId="3A9296F8"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A7ADEF4" w14:textId="77777777" w:rsidR="005C53D3" w:rsidRPr="00690A26" w:rsidRDefault="005C53D3" w:rsidP="005C53D3">
            <w:pPr>
              <w:pStyle w:val="TAL"/>
            </w:pPr>
            <w:r w:rsidRPr="00690A26">
              <w:t>requester-</w:t>
            </w:r>
            <w:proofErr w:type="spellStart"/>
            <w:r w:rsidRPr="00690A26">
              <w:t>plmn</w:t>
            </w:r>
            <w:proofErr w:type="spellEnd"/>
            <w:r w:rsidRPr="00690A26">
              <w:t>-list</w:t>
            </w:r>
          </w:p>
        </w:tc>
        <w:tc>
          <w:tcPr>
            <w:tcW w:w="737" w:type="pct"/>
            <w:tcBorders>
              <w:top w:val="single" w:sz="4" w:space="0" w:color="auto"/>
              <w:left w:val="single" w:sz="6" w:space="0" w:color="000000"/>
              <w:bottom w:val="single" w:sz="4" w:space="0" w:color="auto"/>
              <w:right w:val="single" w:sz="6" w:space="0" w:color="000000"/>
            </w:tcBorders>
          </w:tcPr>
          <w:p w14:paraId="66C80397" w14:textId="77777777" w:rsidR="005C53D3" w:rsidRPr="00690A26" w:rsidRDefault="005C53D3" w:rsidP="005C53D3">
            <w:pPr>
              <w:pStyle w:val="TAL"/>
            </w:pPr>
            <w:r w:rsidRPr="00690A26">
              <w:t>array(</w:t>
            </w:r>
            <w:proofErr w:type="spellStart"/>
            <w:r w:rsidRPr="00690A26">
              <w:t>PlmnId</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223EA69A" w14:textId="77777777" w:rsidR="005C53D3" w:rsidRPr="00690A26" w:rsidRDefault="005C53D3" w:rsidP="005C53D3">
            <w:pPr>
              <w:pStyle w:val="TAC"/>
            </w:pPr>
            <w:r w:rsidRPr="00690A26">
              <w:t>C</w:t>
            </w:r>
          </w:p>
        </w:tc>
        <w:tc>
          <w:tcPr>
            <w:tcW w:w="320" w:type="pct"/>
            <w:tcBorders>
              <w:top w:val="single" w:sz="4" w:space="0" w:color="auto"/>
              <w:left w:val="single" w:sz="6" w:space="0" w:color="000000"/>
              <w:bottom w:val="single" w:sz="4" w:space="0" w:color="auto"/>
              <w:right w:val="single" w:sz="6" w:space="0" w:color="000000"/>
            </w:tcBorders>
          </w:tcPr>
          <w:p w14:paraId="588A2741" w14:textId="77777777" w:rsidR="005C53D3" w:rsidRPr="00690A26" w:rsidRDefault="005C53D3" w:rsidP="005C53D3">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710C320" w14:textId="77777777" w:rsidR="005C53D3" w:rsidRPr="00690A26" w:rsidRDefault="005C53D3" w:rsidP="005C53D3">
            <w:pPr>
              <w:pStyle w:val="TAL"/>
            </w:pPr>
            <w:r w:rsidRPr="00690A26">
              <w:t xml:space="preserve">This IE shall be included when NF services in a different PLMN need to be discovered. </w:t>
            </w:r>
            <w:r>
              <w:t xml:space="preserve">It may be present when NF services in the same PLMN need to be discovered. </w:t>
            </w:r>
            <w:r w:rsidRPr="00690A26">
              <w:t>When included, this IE shall contain the PLMN ID(s) of the requester NF.</w:t>
            </w:r>
            <w:r>
              <w:t xml:space="preserve"> (NOTE 12)</w:t>
            </w:r>
          </w:p>
        </w:tc>
        <w:tc>
          <w:tcPr>
            <w:tcW w:w="467" w:type="pct"/>
            <w:tcBorders>
              <w:top w:val="single" w:sz="4" w:space="0" w:color="auto"/>
              <w:left w:val="single" w:sz="6" w:space="0" w:color="000000"/>
              <w:bottom w:val="single" w:sz="4" w:space="0" w:color="auto"/>
              <w:right w:val="single" w:sz="6" w:space="0" w:color="000000"/>
            </w:tcBorders>
          </w:tcPr>
          <w:p w14:paraId="691A8CA5" w14:textId="77777777" w:rsidR="005C53D3" w:rsidRPr="00690A26" w:rsidRDefault="005C53D3" w:rsidP="005C53D3">
            <w:pPr>
              <w:pStyle w:val="TAL"/>
            </w:pPr>
          </w:p>
        </w:tc>
      </w:tr>
      <w:tr w:rsidR="005C53D3" w:rsidRPr="00690A26" w14:paraId="27A065F9"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4B679B1" w14:textId="77777777" w:rsidR="005C53D3" w:rsidRPr="00690A26" w:rsidRDefault="005C53D3" w:rsidP="005C53D3">
            <w:pPr>
              <w:pStyle w:val="TAL"/>
            </w:pPr>
            <w:r>
              <w:t>requester-</w:t>
            </w:r>
            <w:proofErr w:type="spellStart"/>
            <w:r>
              <w:t>snpn</w:t>
            </w:r>
            <w:proofErr w:type="spellEnd"/>
            <w:r>
              <w:t>-list</w:t>
            </w:r>
          </w:p>
        </w:tc>
        <w:tc>
          <w:tcPr>
            <w:tcW w:w="737" w:type="pct"/>
            <w:tcBorders>
              <w:top w:val="single" w:sz="4" w:space="0" w:color="auto"/>
              <w:left w:val="single" w:sz="6" w:space="0" w:color="000000"/>
              <w:bottom w:val="single" w:sz="4" w:space="0" w:color="auto"/>
              <w:right w:val="single" w:sz="6" w:space="0" w:color="000000"/>
            </w:tcBorders>
          </w:tcPr>
          <w:p w14:paraId="07674DBA" w14:textId="77777777" w:rsidR="005C53D3" w:rsidRPr="00690A26" w:rsidRDefault="005C53D3" w:rsidP="005C53D3">
            <w:pPr>
              <w:pStyle w:val="TAL"/>
            </w:pPr>
            <w:r>
              <w:t>array(</w:t>
            </w:r>
            <w:proofErr w:type="spellStart"/>
            <w:r>
              <w:t>PlmnIdNid</w:t>
            </w:r>
            <w:proofErr w:type="spellEnd"/>
            <w:r>
              <w:t>)</w:t>
            </w:r>
          </w:p>
        </w:tc>
        <w:tc>
          <w:tcPr>
            <w:tcW w:w="160" w:type="pct"/>
            <w:tcBorders>
              <w:top w:val="single" w:sz="4" w:space="0" w:color="auto"/>
              <w:left w:val="single" w:sz="6" w:space="0" w:color="000000"/>
              <w:bottom w:val="single" w:sz="4" w:space="0" w:color="auto"/>
              <w:right w:val="single" w:sz="6" w:space="0" w:color="000000"/>
            </w:tcBorders>
          </w:tcPr>
          <w:p w14:paraId="211D848E" w14:textId="77777777" w:rsidR="005C53D3" w:rsidRPr="00690A26" w:rsidRDefault="005C53D3" w:rsidP="005C53D3">
            <w:pPr>
              <w:pStyle w:val="TAC"/>
            </w:pPr>
            <w:r>
              <w:t>C</w:t>
            </w:r>
          </w:p>
        </w:tc>
        <w:tc>
          <w:tcPr>
            <w:tcW w:w="320" w:type="pct"/>
            <w:tcBorders>
              <w:top w:val="single" w:sz="4" w:space="0" w:color="auto"/>
              <w:left w:val="single" w:sz="6" w:space="0" w:color="000000"/>
              <w:bottom w:val="single" w:sz="4" w:space="0" w:color="auto"/>
              <w:right w:val="single" w:sz="6" w:space="0" w:color="000000"/>
            </w:tcBorders>
          </w:tcPr>
          <w:p w14:paraId="047306F8" w14:textId="77777777" w:rsidR="005C53D3" w:rsidRPr="00690A26" w:rsidRDefault="005C53D3" w:rsidP="005C53D3">
            <w:pPr>
              <w:pStyle w:val="TAL"/>
            </w:pPr>
            <w:r>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BDF013B" w14:textId="77777777" w:rsidR="005C53D3" w:rsidRDefault="005C53D3" w:rsidP="005C53D3">
            <w:pPr>
              <w:pStyle w:val="TAL"/>
            </w:pPr>
            <w:r w:rsidRPr="00690A26">
              <w:t xml:space="preserve">This IE shall be included when the </w:t>
            </w:r>
            <w:r>
              <w:t>Requester NF</w:t>
            </w:r>
            <w:r w:rsidRPr="00690A26">
              <w:t xml:space="preserve"> </w:t>
            </w:r>
            <w:r>
              <w:t xml:space="preserve">belongs to one or several SNPNs, and </w:t>
            </w:r>
            <w:r w:rsidRPr="00690A26">
              <w:t>NF services of a specific SNPN need to be discovered.</w:t>
            </w:r>
          </w:p>
          <w:p w14:paraId="453F038F" w14:textId="77777777" w:rsidR="005C53D3" w:rsidRDefault="005C53D3" w:rsidP="005C53D3">
            <w:pPr>
              <w:pStyle w:val="TAL"/>
            </w:pPr>
            <w:r w:rsidRPr="00690A26">
              <w:t xml:space="preserve">When </w:t>
            </w:r>
            <w:r>
              <w:t>present</w:t>
            </w:r>
            <w:r w:rsidRPr="00690A26">
              <w:t xml:space="preserve">, this IE shall contain the </w:t>
            </w:r>
            <w:r>
              <w:t>SNPN</w:t>
            </w:r>
            <w:r w:rsidRPr="00690A26">
              <w:t xml:space="preserve"> ID(s) of the requester NF.</w:t>
            </w:r>
          </w:p>
          <w:p w14:paraId="1D785799" w14:textId="77777777" w:rsidR="005C53D3" w:rsidRPr="00690A26" w:rsidRDefault="005C53D3" w:rsidP="005C53D3">
            <w:pPr>
              <w:pStyle w:val="TAL"/>
            </w:pPr>
            <w:r w:rsidRPr="00690A26">
              <w:t xml:space="preserve">The NRF shall use this to return only those NF profiles of NF Instances allowing to be discovered from the </w:t>
            </w:r>
            <w:r>
              <w:t>SNPNs</w:t>
            </w:r>
            <w:r w:rsidRPr="00690A26">
              <w:t xml:space="preserve"> identified by this IE, according to the "</w:t>
            </w:r>
            <w:proofErr w:type="spellStart"/>
            <w:r w:rsidRPr="00690A26">
              <w:t>allowed</w:t>
            </w:r>
            <w:r>
              <w:t>Snpns</w:t>
            </w:r>
            <w:proofErr w:type="spellEnd"/>
            <w:r w:rsidRPr="00690A26">
              <w:t>" list in the NF Profile and NF Service (see clause</w:t>
            </w:r>
            <w:r>
              <w:t>s</w:t>
            </w:r>
            <w:r w:rsidRPr="00690A26">
              <w:t xml:space="preserve"> 6.1.6.2.2 and 6.1.6.2.3).</w:t>
            </w:r>
          </w:p>
        </w:tc>
        <w:tc>
          <w:tcPr>
            <w:tcW w:w="467" w:type="pct"/>
            <w:tcBorders>
              <w:top w:val="single" w:sz="4" w:space="0" w:color="auto"/>
              <w:left w:val="single" w:sz="6" w:space="0" w:color="000000"/>
              <w:bottom w:val="single" w:sz="4" w:space="0" w:color="auto"/>
              <w:right w:val="single" w:sz="6" w:space="0" w:color="000000"/>
            </w:tcBorders>
          </w:tcPr>
          <w:p w14:paraId="2CC54979" w14:textId="77777777" w:rsidR="005C53D3" w:rsidRPr="00690A26" w:rsidRDefault="005C53D3" w:rsidP="005C53D3">
            <w:pPr>
              <w:pStyle w:val="TAL"/>
            </w:pPr>
            <w:r w:rsidRPr="00B1070C">
              <w:t>Query-Params-Ext2</w:t>
            </w:r>
          </w:p>
        </w:tc>
      </w:tr>
      <w:tr w:rsidR="005C53D3" w:rsidRPr="00690A26" w14:paraId="3BEDDFAC"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F74D214" w14:textId="77777777" w:rsidR="005C53D3" w:rsidRPr="00690A26" w:rsidRDefault="005C53D3" w:rsidP="005C53D3">
            <w:pPr>
              <w:pStyle w:val="TAL"/>
            </w:pPr>
            <w:r w:rsidRPr="00690A26">
              <w:t>target-</w:t>
            </w:r>
            <w:proofErr w:type="spellStart"/>
            <w:r w:rsidRPr="00690A26">
              <w:t>nf</w:t>
            </w:r>
            <w:proofErr w:type="spellEnd"/>
            <w:r w:rsidRPr="00690A26">
              <w:t>-instance-id</w:t>
            </w:r>
          </w:p>
        </w:tc>
        <w:tc>
          <w:tcPr>
            <w:tcW w:w="737" w:type="pct"/>
            <w:tcBorders>
              <w:top w:val="single" w:sz="4" w:space="0" w:color="auto"/>
              <w:left w:val="single" w:sz="6" w:space="0" w:color="000000"/>
              <w:bottom w:val="single" w:sz="4" w:space="0" w:color="auto"/>
              <w:right w:val="single" w:sz="6" w:space="0" w:color="000000"/>
            </w:tcBorders>
          </w:tcPr>
          <w:p w14:paraId="4FAC3430" w14:textId="77777777" w:rsidR="005C53D3" w:rsidRPr="00690A26" w:rsidRDefault="005C53D3" w:rsidP="005C53D3">
            <w:pPr>
              <w:pStyle w:val="TAL"/>
            </w:pPr>
            <w:proofErr w:type="spellStart"/>
            <w:r w:rsidRPr="00690A26">
              <w:t>NfInstanceId</w:t>
            </w:r>
            <w:proofErr w:type="spellEnd"/>
          </w:p>
        </w:tc>
        <w:tc>
          <w:tcPr>
            <w:tcW w:w="160" w:type="pct"/>
            <w:tcBorders>
              <w:top w:val="single" w:sz="4" w:space="0" w:color="auto"/>
              <w:left w:val="single" w:sz="6" w:space="0" w:color="000000"/>
              <w:bottom w:val="single" w:sz="4" w:space="0" w:color="auto"/>
              <w:right w:val="single" w:sz="6" w:space="0" w:color="000000"/>
            </w:tcBorders>
          </w:tcPr>
          <w:p w14:paraId="1C5AF6FF"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8C25B24"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32F715D" w14:textId="77777777" w:rsidR="005C53D3" w:rsidRPr="00690A26" w:rsidRDefault="005C53D3" w:rsidP="005C53D3">
            <w:pPr>
              <w:pStyle w:val="TAL"/>
            </w:pPr>
            <w:r w:rsidRPr="00690A26">
              <w:t>Identity of the NF instance being discovered.</w:t>
            </w:r>
          </w:p>
        </w:tc>
        <w:tc>
          <w:tcPr>
            <w:tcW w:w="467" w:type="pct"/>
            <w:tcBorders>
              <w:top w:val="single" w:sz="4" w:space="0" w:color="auto"/>
              <w:left w:val="single" w:sz="6" w:space="0" w:color="000000"/>
              <w:bottom w:val="single" w:sz="4" w:space="0" w:color="auto"/>
              <w:right w:val="single" w:sz="6" w:space="0" w:color="000000"/>
            </w:tcBorders>
          </w:tcPr>
          <w:p w14:paraId="4E1CA4DF" w14:textId="77777777" w:rsidR="005C53D3" w:rsidRPr="00690A26" w:rsidRDefault="005C53D3" w:rsidP="005C53D3">
            <w:pPr>
              <w:pStyle w:val="TAL"/>
            </w:pPr>
          </w:p>
        </w:tc>
      </w:tr>
      <w:tr w:rsidR="005C53D3" w:rsidRPr="00690A26" w14:paraId="49D324C9"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FAAA01A" w14:textId="77777777" w:rsidR="005C53D3" w:rsidRPr="00690A26" w:rsidRDefault="005C53D3" w:rsidP="005C53D3">
            <w:pPr>
              <w:pStyle w:val="TAL"/>
            </w:pPr>
            <w:r w:rsidRPr="00690A26">
              <w:rPr>
                <w:rFonts w:hint="eastAsia"/>
              </w:rPr>
              <w:t>target-</w:t>
            </w:r>
            <w:proofErr w:type="spellStart"/>
            <w:r w:rsidRPr="00690A26">
              <w:rPr>
                <w:rFonts w:hint="eastAsia"/>
              </w:rPr>
              <w:t>nf</w:t>
            </w:r>
            <w:proofErr w:type="spellEnd"/>
            <w:r w:rsidRPr="00690A26">
              <w:rPr>
                <w:rFonts w:hint="eastAsia"/>
              </w:rPr>
              <w:t>-</w:t>
            </w:r>
            <w:proofErr w:type="spellStart"/>
            <w:r w:rsidRPr="00690A26">
              <w:rPr>
                <w:rFonts w:hint="eastAsia"/>
              </w:rPr>
              <w:t>f</w:t>
            </w:r>
            <w:r w:rsidRPr="00690A26">
              <w:t>qdn</w:t>
            </w:r>
            <w:proofErr w:type="spellEnd"/>
          </w:p>
        </w:tc>
        <w:tc>
          <w:tcPr>
            <w:tcW w:w="737" w:type="pct"/>
            <w:tcBorders>
              <w:top w:val="single" w:sz="4" w:space="0" w:color="auto"/>
              <w:left w:val="single" w:sz="6" w:space="0" w:color="000000"/>
              <w:bottom w:val="single" w:sz="4" w:space="0" w:color="auto"/>
              <w:right w:val="single" w:sz="6" w:space="0" w:color="000000"/>
            </w:tcBorders>
          </w:tcPr>
          <w:p w14:paraId="3FCCDE63" w14:textId="77777777" w:rsidR="005C53D3" w:rsidRPr="00690A26" w:rsidRDefault="005C53D3" w:rsidP="005C53D3">
            <w:pPr>
              <w:pStyle w:val="TAL"/>
            </w:pPr>
            <w:proofErr w:type="spellStart"/>
            <w:r w:rsidRPr="00690A26">
              <w:rPr>
                <w:rFonts w:hint="eastAsia"/>
              </w:rPr>
              <w:t>Fqdn</w:t>
            </w:r>
            <w:proofErr w:type="spellEnd"/>
          </w:p>
        </w:tc>
        <w:tc>
          <w:tcPr>
            <w:tcW w:w="160" w:type="pct"/>
            <w:tcBorders>
              <w:top w:val="single" w:sz="4" w:space="0" w:color="auto"/>
              <w:left w:val="single" w:sz="6" w:space="0" w:color="000000"/>
              <w:bottom w:val="single" w:sz="4" w:space="0" w:color="auto"/>
              <w:right w:val="single" w:sz="6" w:space="0" w:color="000000"/>
            </w:tcBorders>
          </w:tcPr>
          <w:p w14:paraId="317C46BF"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7B2CB82"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135DD97" w14:textId="77777777" w:rsidR="005C53D3" w:rsidRPr="00690A26" w:rsidRDefault="005C53D3" w:rsidP="005C53D3">
            <w:pPr>
              <w:pStyle w:val="TAL"/>
            </w:pPr>
            <w:r w:rsidRPr="00690A26">
              <w:rPr>
                <w:rFonts w:hint="eastAsia"/>
              </w:rPr>
              <w:t>FQDN of the target NF instance being discovered.</w:t>
            </w:r>
          </w:p>
        </w:tc>
        <w:tc>
          <w:tcPr>
            <w:tcW w:w="467" w:type="pct"/>
            <w:tcBorders>
              <w:top w:val="single" w:sz="4" w:space="0" w:color="auto"/>
              <w:left w:val="single" w:sz="6" w:space="0" w:color="000000"/>
              <w:bottom w:val="single" w:sz="4" w:space="0" w:color="auto"/>
              <w:right w:val="single" w:sz="6" w:space="0" w:color="000000"/>
            </w:tcBorders>
          </w:tcPr>
          <w:p w14:paraId="3A82DFDE" w14:textId="77777777" w:rsidR="005C53D3" w:rsidRPr="00690A26" w:rsidRDefault="005C53D3" w:rsidP="005C53D3">
            <w:pPr>
              <w:pStyle w:val="TAL"/>
            </w:pPr>
          </w:p>
        </w:tc>
      </w:tr>
      <w:tr w:rsidR="005C53D3" w:rsidRPr="00690A26" w14:paraId="39C93847"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4370464" w14:textId="77777777" w:rsidR="005C53D3" w:rsidRPr="00690A26" w:rsidRDefault="005C53D3" w:rsidP="005C53D3">
            <w:pPr>
              <w:pStyle w:val="TAL"/>
            </w:pPr>
            <w:proofErr w:type="spellStart"/>
            <w:r w:rsidRPr="00690A26">
              <w:t>hnrf-uri</w:t>
            </w:r>
            <w:proofErr w:type="spellEnd"/>
          </w:p>
        </w:tc>
        <w:tc>
          <w:tcPr>
            <w:tcW w:w="737" w:type="pct"/>
            <w:tcBorders>
              <w:top w:val="single" w:sz="4" w:space="0" w:color="auto"/>
              <w:left w:val="single" w:sz="6" w:space="0" w:color="000000"/>
              <w:bottom w:val="single" w:sz="4" w:space="0" w:color="auto"/>
              <w:right w:val="single" w:sz="6" w:space="0" w:color="000000"/>
            </w:tcBorders>
          </w:tcPr>
          <w:p w14:paraId="0DB05436" w14:textId="77777777" w:rsidR="005C53D3" w:rsidRPr="00690A26" w:rsidRDefault="005C53D3" w:rsidP="005C53D3">
            <w:pPr>
              <w:pStyle w:val="TAL"/>
            </w:pPr>
            <w:r w:rsidRPr="00690A26">
              <w:t>Uri</w:t>
            </w:r>
          </w:p>
        </w:tc>
        <w:tc>
          <w:tcPr>
            <w:tcW w:w="160" w:type="pct"/>
            <w:tcBorders>
              <w:top w:val="single" w:sz="4" w:space="0" w:color="auto"/>
              <w:left w:val="single" w:sz="6" w:space="0" w:color="000000"/>
              <w:bottom w:val="single" w:sz="4" w:space="0" w:color="auto"/>
              <w:right w:val="single" w:sz="6" w:space="0" w:color="000000"/>
            </w:tcBorders>
          </w:tcPr>
          <w:p w14:paraId="409B53F7" w14:textId="77777777" w:rsidR="005C53D3" w:rsidRPr="00690A26" w:rsidRDefault="005C53D3" w:rsidP="005C53D3">
            <w:pPr>
              <w:pStyle w:val="TAC"/>
            </w:pPr>
            <w:r w:rsidRPr="00690A26">
              <w:t>C</w:t>
            </w:r>
          </w:p>
        </w:tc>
        <w:tc>
          <w:tcPr>
            <w:tcW w:w="320" w:type="pct"/>
            <w:tcBorders>
              <w:top w:val="single" w:sz="4" w:space="0" w:color="auto"/>
              <w:left w:val="single" w:sz="6" w:space="0" w:color="000000"/>
              <w:bottom w:val="single" w:sz="4" w:space="0" w:color="auto"/>
              <w:right w:val="single" w:sz="6" w:space="0" w:color="000000"/>
            </w:tcBorders>
          </w:tcPr>
          <w:p w14:paraId="21F0F4FD"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3F3419D" w14:textId="77777777" w:rsidR="005C53D3" w:rsidRPr="00690A26" w:rsidRDefault="005C53D3" w:rsidP="005C53D3">
            <w:pPr>
              <w:pStyle w:val="TAL"/>
            </w:pPr>
            <w:r w:rsidRPr="00690A26">
              <w:t xml:space="preserve">If included, this IE shall contain the API URI of the </w:t>
            </w:r>
            <w:proofErr w:type="spellStart"/>
            <w:r w:rsidRPr="00690A26">
              <w:t>NFDiscovery</w:t>
            </w:r>
            <w:proofErr w:type="spellEnd"/>
            <w:r w:rsidRPr="00690A26">
              <w:t xml:space="preserve"> Service (see clause 6.2.1) of the home NRF. It shall be included if the </w:t>
            </w:r>
            <w:r>
              <w:t>Requester NF</w:t>
            </w:r>
            <w:r w:rsidRPr="00690A26">
              <w:t xml:space="preserve"> has previously received such API URI to be used for service discovery (e.g., from the NSSF in the home PLMN</w:t>
            </w:r>
            <w:r>
              <w:t xml:space="preserve"> as specified in </w:t>
            </w:r>
            <w:r>
              <w:rPr>
                <w:lang w:val="en-US"/>
              </w:rPr>
              <w:t>clause </w:t>
            </w:r>
            <w:r w:rsidRPr="00630AB6">
              <w:t>6.1.6.2.11</w:t>
            </w:r>
            <w:r>
              <w:t xml:space="preserve"> of 3GPP TS 29.531 [42]</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1628E440" w14:textId="77777777" w:rsidR="005C53D3" w:rsidRPr="00690A26" w:rsidRDefault="005C53D3" w:rsidP="005C53D3">
            <w:pPr>
              <w:pStyle w:val="TAL"/>
            </w:pPr>
          </w:p>
        </w:tc>
      </w:tr>
      <w:tr w:rsidR="005C53D3" w:rsidRPr="00690A26" w14:paraId="30A8A646"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780CB24" w14:textId="77777777" w:rsidR="005C53D3" w:rsidRPr="00690A26" w:rsidRDefault="005C53D3" w:rsidP="005C53D3">
            <w:pPr>
              <w:pStyle w:val="TAL"/>
            </w:pPr>
            <w:proofErr w:type="spellStart"/>
            <w:r w:rsidRPr="00690A26">
              <w:t>snssais</w:t>
            </w:r>
            <w:proofErr w:type="spellEnd"/>
          </w:p>
        </w:tc>
        <w:tc>
          <w:tcPr>
            <w:tcW w:w="737" w:type="pct"/>
            <w:tcBorders>
              <w:top w:val="single" w:sz="4" w:space="0" w:color="auto"/>
              <w:left w:val="single" w:sz="6" w:space="0" w:color="000000"/>
              <w:bottom w:val="single" w:sz="4" w:space="0" w:color="auto"/>
              <w:right w:val="single" w:sz="6" w:space="0" w:color="000000"/>
            </w:tcBorders>
          </w:tcPr>
          <w:p w14:paraId="22FE0BA2" w14:textId="77777777" w:rsidR="005C53D3" w:rsidRPr="00690A26" w:rsidRDefault="005C53D3" w:rsidP="005C53D3">
            <w:pPr>
              <w:pStyle w:val="TAL"/>
            </w:pPr>
            <w:r w:rsidRPr="00690A26">
              <w:t>array(</w:t>
            </w:r>
            <w:proofErr w:type="spellStart"/>
            <w:r w:rsidRPr="00690A26">
              <w:t>Snssai</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0710FA88"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167DB1F" w14:textId="77777777" w:rsidR="005C53D3" w:rsidRPr="00690A26" w:rsidRDefault="005C53D3" w:rsidP="005C53D3">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84DF213" w14:textId="77777777" w:rsidR="005C53D3" w:rsidRDefault="005C53D3" w:rsidP="005C53D3">
            <w:pPr>
              <w:pStyle w:val="TAL"/>
            </w:pPr>
            <w:r w:rsidRPr="00690A26">
              <w:t xml:space="preserve">If included, this IE shall contain the list of S-NSSAIs that are served by the NF </w:t>
            </w:r>
            <w:r>
              <w:t xml:space="preserve">(Service) </w:t>
            </w:r>
            <w:r w:rsidRPr="00690A26">
              <w:t>Instances being discovered. The NRF shall return those NF profiles</w:t>
            </w:r>
            <w:r>
              <w:t>/NF services</w:t>
            </w:r>
            <w:r w:rsidRPr="00690A26">
              <w:t xml:space="preserve"> of NF </w:t>
            </w:r>
            <w:r>
              <w:t xml:space="preserve">(Service) </w:t>
            </w:r>
            <w:r w:rsidRPr="00690A26">
              <w:t>Instances that have at least one of the S-NSSAIs in this list. The S-NSSAIs included in the NF profiles</w:t>
            </w:r>
            <w:r>
              <w:t>/NF services</w:t>
            </w:r>
            <w:r w:rsidRPr="00690A26">
              <w:t xml:space="preserve"> of NF </w:t>
            </w:r>
            <w:r>
              <w:t xml:space="preserve"> (Service) </w:t>
            </w:r>
            <w:r w:rsidRPr="00690A26">
              <w:t xml:space="preserve">Instances returned by the NRF shall be an </w:t>
            </w:r>
            <w:proofErr w:type="spellStart"/>
            <w:r w:rsidRPr="00690A26">
              <w:t>interclause</w:t>
            </w:r>
            <w:proofErr w:type="spellEnd"/>
            <w:r w:rsidRPr="00690A26">
              <w:t xml:space="preserve"> of the S-NSSAIs requested and the S-NSSAIs supported by those NF</w:t>
            </w:r>
            <w:r>
              <w:t xml:space="preserve"> (Service)</w:t>
            </w:r>
            <w:r w:rsidRPr="00690A26">
              <w:t xml:space="preserve"> Instances. (NOTE 10)</w:t>
            </w:r>
          </w:p>
          <w:p w14:paraId="614CBD7C" w14:textId="77777777" w:rsidR="005C53D3" w:rsidRPr="00690A26" w:rsidRDefault="005C53D3" w:rsidP="005C53D3">
            <w:pPr>
              <w:pStyle w:val="TAL"/>
            </w:pPr>
            <w:r>
              <w:t>When the NF Profile of the NF Instances being discovered has defined the list of supported S-NSSAIs in the "</w:t>
            </w:r>
            <w:proofErr w:type="spellStart"/>
            <w:r>
              <w:t>perPlmnSnssaiList</w:t>
            </w:r>
            <w:proofErr w:type="spellEnd"/>
            <w:r>
              <w:t>", the discovered NF Instances shall be those having any of the S-NSSAIs included in this "</w:t>
            </w:r>
            <w:proofErr w:type="spellStart"/>
            <w:r>
              <w:t>snssais</w:t>
            </w:r>
            <w:proofErr w:type="spellEnd"/>
            <w:r>
              <w:t>" parameter in any of the PLMNs included in the "target-</w:t>
            </w:r>
            <w:proofErr w:type="spellStart"/>
            <w:r>
              <w:t>plmn</w:t>
            </w:r>
            <w:proofErr w:type="spellEnd"/>
            <w:r>
              <w:t>-list" attribute, if present; if the "target-</w:t>
            </w:r>
            <w:proofErr w:type="spellStart"/>
            <w:r>
              <w:t>plmn</w:t>
            </w:r>
            <w:proofErr w:type="spellEnd"/>
            <w:r>
              <w:t>-list" is not included, the NRF shall assume that the discovery request is for any of the PLMNs it supports.</w:t>
            </w:r>
          </w:p>
        </w:tc>
        <w:tc>
          <w:tcPr>
            <w:tcW w:w="467" w:type="pct"/>
            <w:tcBorders>
              <w:top w:val="single" w:sz="4" w:space="0" w:color="auto"/>
              <w:left w:val="single" w:sz="6" w:space="0" w:color="000000"/>
              <w:bottom w:val="single" w:sz="4" w:space="0" w:color="auto"/>
              <w:right w:val="single" w:sz="6" w:space="0" w:color="000000"/>
            </w:tcBorders>
          </w:tcPr>
          <w:p w14:paraId="580E1E2E" w14:textId="77777777" w:rsidR="005C53D3" w:rsidRPr="00690A26" w:rsidRDefault="005C53D3" w:rsidP="005C53D3">
            <w:pPr>
              <w:pStyle w:val="TAL"/>
            </w:pPr>
          </w:p>
        </w:tc>
      </w:tr>
      <w:tr w:rsidR="005C53D3" w:rsidRPr="00690A26" w14:paraId="51EFB5D2"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0FFA3EB" w14:textId="77777777" w:rsidR="005C53D3" w:rsidRPr="00690A26" w:rsidRDefault="005C53D3" w:rsidP="005C53D3">
            <w:pPr>
              <w:pStyle w:val="TAL"/>
            </w:pPr>
            <w:r w:rsidRPr="00690A26">
              <w:t>requester-</w:t>
            </w:r>
            <w:proofErr w:type="spellStart"/>
            <w:r w:rsidRPr="00690A26">
              <w:t>snssais</w:t>
            </w:r>
            <w:proofErr w:type="spellEnd"/>
          </w:p>
        </w:tc>
        <w:tc>
          <w:tcPr>
            <w:tcW w:w="737" w:type="pct"/>
            <w:tcBorders>
              <w:top w:val="single" w:sz="4" w:space="0" w:color="auto"/>
              <w:left w:val="single" w:sz="6" w:space="0" w:color="000000"/>
              <w:bottom w:val="single" w:sz="4" w:space="0" w:color="auto"/>
              <w:right w:val="single" w:sz="6" w:space="0" w:color="000000"/>
            </w:tcBorders>
          </w:tcPr>
          <w:p w14:paraId="7A405C10" w14:textId="77777777" w:rsidR="005C53D3" w:rsidRPr="00690A26" w:rsidRDefault="005C53D3" w:rsidP="005C53D3">
            <w:pPr>
              <w:pStyle w:val="TAL"/>
            </w:pPr>
            <w:r w:rsidRPr="00690A26">
              <w:t>array(</w:t>
            </w:r>
            <w:proofErr w:type="spellStart"/>
            <w:r w:rsidRPr="00690A26">
              <w:t>Snssai</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1218CF05"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5CCABA5F" w14:textId="77777777" w:rsidR="005C53D3" w:rsidRPr="00690A26" w:rsidRDefault="005C53D3" w:rsidP="005C53D3">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85CBA42" w14:textId="77777777" w:rsidR="005C53D3" w:rsidRDefault="005C53D3" w:rsidP="005C53D3">
            <w:pPr>
              <w:pStyle w:val="TAL"/>
            </w:pPr>
            <w:r w:rsidRPr="00690A26">
              <w:t xml:space="preserve">If included, this IE shall contain the list of S-NSSAI of the requester NF. </w:t>
            </w:r>
            <w:r>
              <w:t>If this IE is included in a service discovery in a different PLMN, the requester NF shall provide S-NSSAI values of the target PLMN, that correspond to the S-NSSAI values of the requester NF.</w:t>
            </w:r>
          </w:p>
          <w:p w14:paraId="48625775" w14:textId="77777777" w:rsidR="005C53D3" w:rsidRPr="00690A26" w:rsidRDefault="005C53D3" w:rsidP="005C53D3">
            <w:pPr>
              <w:pStyle w:val="TAL"/>
            </w:pPr>
            <w:r w:rsidRPr="00690A26">
              <w:t xml:space="preserve">The NRF shall use this to return only those NF profiles of NF Instances allowing to be discovered from </w:t>
            </w:r>
            <w:r>
              <w:t>at least one network</w:t>
            </w:r>
            <w:r w:rsidRPr="00690A26">
              <w:t xml:space="preserve"> slice identified by this IE, according to the "</w:t>
            </w:r>
            <w:proofErr w:type="spellStart"/>
            <w:r w:rsidRPr="00690A26">
              <w:t>allowedNssais</w:t>
            </w:r>
            <w:proofErr w:type="spellEnd"/>
            <w:r w:rsidRPr="00690A26">
              <w:t>" list in the NF Profile and NF Service (see clause 6.1.6.2.2 and 6.1.6.2.3).</w:t>
            </w:r>
            <w:r>
              <w:t xml:space="preserve"> (NOTE 12)</w:t>
            </w:r>
          </w:p>
        </w:tc>
        <w:tc>
          <w:tcPr>
            <w:tcW w:w="467" w:type="pct"/>
            <w:tcBorders>
              <w:top w:val="single" w:sz="4" w:space="0" w:color="auto"/>
              <w:left w:val="single" w:sz="6" w:space="0" w:color="000000"/>
              <w:bottom w:val="single" w:sz="4" w:space="0" w:color="auto"/>
              <w:right w:val="single" w:sz="6" w:space="0" w:color="000000"/>
            </w:tcBorders>
          </w:tcPr>
          <w:p w14:paraId="7FC20967" w14:textId="77777777" w:rsidR="005C53D3" w:rsidRPr="00690A26" w:rsidRDefault="005C53D3" w:rsidP="005C53D3">
            <w:pPr>
              <w:pStyle w:val="TAL"/>
            </w:pPr>
          </w:p>
        </w:tc>
      </w:tr>
      <w:tr w:rsidR="005C53D3" w:rsidRPr="00690A26" w14:paraId="0B284D1D"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41F0770" w14:textId="77777777" w:rsidR="005C53D3" w:rsidRPr="00690A26" w:rsidRDefault="005C53D3" w:rsidP="005C53D3">
            <w:pPr>
              <w:pStyle w:val="TAL"/>
            </w:pPr>
            <w:proofErr w:type="spellStart"/>
            <w:r w:rsidRPr="00690A26">
              <w:rPr>
                <w:rFonts w:hint="eastAsia"/>
              </w:rPr>
              <w:lastRenderedPageBreak/>
              <w:t>plmn</w:t>
            </w:r>
            <w:proofErr w:type="spellEnd"/>
            <w:r w:rsidRPr="00690A26">
              <w:t>-</w:t>
            </w:r>
            <w:r w:rsidRPr="00690A26">
              <w:rPr>
                <w:rFonts w:hint="eastAsia"/>
              </w:rPr>
              <w:t>specific</w:t>
            </w:r>
            <w:r w:rsidRPr="00690A26">
              <w:t>-</w:t>
            </w:r>
            <w:proofErr w:type="spellStart"/>
            <w:r w:rsidRPr="00690A26">
              <w:rPr>
                <w:rFonts w:hint="eastAsia"/>
              </w:rPr>
              <w:t>snssai</w:t>
            </w:r>
            <w:proofErr w:type="spellEnd"/>
            <w:r w:rsidRPr="00690A26">
              <w:rPr>
                <w:rFonts w:hint="eastAsia"/>
              </w:rPr>
              <w:t>-list</w:t>
            </w:r>
          </w:p>
        </w:tc>
        <w:tc>
          <w:tcPr>
            <w:tcW w:w="737" w:type="pct"/>
            <w:tcBorders>
              <w:top w:val="single" w:sz="4" w:space="0" w:color="auto"/>
              <w:left w:val="single" w:sz="6" w:space="0" w:color="000000"/>
              <w:bottom w:val="single" w:sz="4" w:space="0" w:color="auto"/>
              <w:right w:val="single" w:sz="6" w:space="0" w:color="000000"/>
            </w:tcBorders>
          </w:tcPr>
          <w:p w14:paraId="656D3ED5" w14:textId="77777777" w:rsidR="005C53D3" w:rsidRPr="00690A26" w:rsidRDefault="005C53D3" w:rsidP="005C53D3">
            <w:pPr>
              <w:pStyle w:val="TAL"/>
            </w:pPr>
            <w:r w:rsidRPr="00690A26">
              <w:rPr>
                <w:rFonts w:hint="eastAsia"/>
              </w:rPr>
              <w:t>array(</w:t>
            </w:r>
            <w:proofErr w:type="spellStart"/>
            <w:r w:rsidRPr="00690A26">
              <w:rPr>
                <w:rFonts w:hint="eastAsia"/>
              </w:rPr>
              <w:t>PlmnSnssai</w:t>
            </w:r>
            <w:proofErr w:type="spellEnd"/>
            <w:r w:rsidRPr="00690A26">
              <w:rPr>
                <w:rFonts w:hint="eastAsia"/>
              </w:rPr>
              <w:t>)</w:t>
            </w:r>
          </w:p>
        </w:tc>
        <w:tc>
          <w:tcPr>
            <w:tcW w:w="160" w:type="pct"/>
            <w:tcBorders>
              <w:top w:val="single" w:sz="4" w:space="0" w:color="auto"/>
              <w:left w:val="single" w:sz="6" w:space="0" w:color="000000"/>
              <w:bottom w:val="single" w:sz="4" w:space="0" w:color="auto"/>
              <w:right w:val="single" w:sz="6" w:space="0" w:color="000000"/>
            </w:tcBorders>
          </w:tcPr>
          <w:p w14:paraId="2B1067FE" w14:textId="77777777" w:rsidR="005C53D3" w:rsidRPr="00690A26" w:rsidRDefault="005C53D3" w:rsidP="005C53D3">
            <w:pPr>
              <w:pStyle w:val="TAC"/>
            </w:pPr>
            <w:r w:rsidRPr="00690A26">
              <w:rPr>
                <w:rFonts w:hint="eastAsia"/>
              </w:rPr>
              <w:t>O</w:t>
            </w:r>
          </w:p>
        </w:tc>
        <w:tc>
          <w:tcPr>
            <w:tcW w:w="320" w:type="pct"/>
            <w:tcBorders>
              <w:top w:val="single" w:sz="4" w:space="0" w:color="auto"/>
              <w:left w:val="single" w:sz="6" w:space="0" w:color="000000"/>
              <w:bottom w:val="single" w:sz="4" w:space="0" w:color="auto"/>
              <w:right w:val="single" w:sz="6" w:space="0" w:color="000000"/>
            </w:tcBorders>
          </w:tcPr>
          <w:p w14:paraId="2F72435B" w14:textId="77777777" w:rsidR="005C53D3" w:rsidRPr="00690A26" w:rsidRDefault="005C53D3" w:rsidP="005C53D3">
            <w:pPr>
              <w:pStyle w:val="TAL"/>
            </w:pPr>
            <w:r w:rsidRPr="00690A26">
              <w:rPr>
                <w:rFonts w:hint="eastAsia"/>
              </w:rPr>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D8EC9DB" w14:textId="77777777" w:rsidR="005C53D3" w:rsidRPr="00690A26" w:rsidRDefault="005C53D3" w:rsidP="005C53D3">
            <w:pPr>
              <w:pStyle w:val="TAL"/>
            </w:pPr>
            <w:r w:rsidRPr="00690A26">
              <w:rPr>
                <w:rFonts w:hint="eastAsia"/>
              </w:rPr>
              <w:t>If included, this IE shall contain the list of</w:t>
            </w:r>
            <w:r w:rsidRPr="00690A26">
              <w:t xml:space="preserve"> </w:t>
            </w:r>
            <w:r w:rsidRPr="00690A26">
              <w:rPr>
                <w:rFonts w:hint="eastAsia"/>
              </w:rPr>
              <w:t xml:space="preserve">S-NSSAI that </w:t>
            </w:r>
            <w:r w:rsidRPr="00690A26">
              <w:t xml:space="preserve">are served by the NF service being discovered for the corresponding PLMN provided. The NRF shall use this to identify the NF services that have registered their support for the S-NSSAIs for the corresponding PLMN given. The NRF shall return the NF profiles that have at least one S-NSSAI </w:t>
            </w:r>
            <w:r>
              <w:t>supported in any of</w:t>
            </w:r>
            <w:r w:rsidRPr="00690A26">
              <w:t xml:space="preserve"> the PLMN</w:t>
            </w:r>
            <w:r>
              <w:t>s</w:t>
            </w:r>
            <w:r w:rsidRPr="00690A26">
              <w:t xml:space="preserve"> provided in this list. The per PLMN list of S-NSSAIs included in the NF profile returned by the NRF shall be an </w:t>
            </w:r>
            <w:proofErr w:type="spellStart"/>
            <w:r w:rsidRPr="00690A26">
              <w:t>interclause</w:t>
            </w:r>
            <w:proofErr w:type="spellEnd"/>
            <w:r w:rsidRPr="00690A26">
              <w:t xml:space="preserve"> of the list requested and the list registered in the NF profile. (NOTE 10).</w:t>
            </w:r>
          </w:p>
        </w:tc>
        <w:tc>
          <w:tcPr>
            <w:tcW w:w="467" w:type="pct"/>
            <w:tcBorders>
              <w:top w:val="single" w:sz="4" w:space="0" w:color="auto"/>
              <w:left w:val="single" w:sz="6" w:space="0" w:color="000000"/>
              <w:bottom w:val="single" w:sz="4" w:space="0" w:color="auto"/>
              <w:right w:val="single" w:sz="6" w:space="0" w:color="000000"/>
            </w:tcBorders>
          </w:tcPr>
          <w:p w14:paraId="79E2C18E" w14:textId="77777777" w:rsidR="005C53D3" w:rsidRPr="00690A26" w:rsidRDefault="005C53D3" w:rsidP="005C53D3">
            <w:pPr>
              <w:pStyle w:val="TAL"/>
            </w:pPr>
          </w:p>
        </w:tc>
      </w:tr>
      <w:tr w:rsidR="005C53D3" w:rsidRPr="00690A26" w14:paraId="54D4DCEE"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4231400" w14:textId="77777777" w:rsidR="005C53D3" w:rsidRPr="00690A26" w:rsidRDefault="005C53D3" w:rsidP="005C53D3">
            <w:pPr>
              <w:pStyle w:val="TAL"/>
            </w:pPr>
            <w:r>
              <w:t>requester-</w:t>
            </w:r>
            <w:proofErr w:type="spellStart"/>
            <w:r w:rsidRPr="00690A26">
              <w:rPr>
                <w:rFonts w:hint="eastAsia"/>
              </w:rPr>
              <w:t>plmn</w:t>
            </w:r>
            <w:proofErr w:type="spellEnd"/>
            <w:r w:rsidRPr="00690A26">
              <w:t>-</w:t>
            </w:r>
            <w:r w:rsidRPr="00690A26">
              <w:rPr>
                <w:rFonts w:hint="eastAsia"/>
              </w:rPr>
              <w:t>specific</w:t>
            </w:r>
            <w:r w:rsidRPr="00690A26">
              <w:t>-</w:t>
            </w:r>
            <w:proofErr w:type="spellStart"/>
            <w:r w:rsidRPr="00690A26">
              <w:rPr>
                <w:rFonts w:hint="eastAsia"/>
              </w:rPr>
              <w:t>snssai</w:t>
            </w:r>
            <w:proofErr w:type="spellEnd"/>
            <w:r w:rsidRPr="00690A26">
              <w:rPr>
                <w:rFonts w:hint="eastAsia"/>
              </w:rPr>
              <w:t>-list</w:t>
            </w:r>
          </w:p>
        </w:tc>
        <w:tc>
          <w:tcPr>
            <w:tcW w:w="737" w:type="pct"/>
            <w:tcBorders>
              <w:top w:val="single" w:sz="4" w:space="0" w:color="auto"/>
              <w:left w:val="single" w:sz="6" w:space="0" w:color="000000"/>
              <w:bottom w:val="single" w:sz="4" w:space="0" w:color="auto"/>
              <w:right w:val="single" w:sz="6" w:space="0" w:color="000000"/>
            </w:tcBorders>
          </w:tcPr>
          <w:p w14:paraId="70C2FBE5" w14:textId="77777777" w:rsidR="005C53D3" w:rsidRPr="00690A26" w:rsidRDefault="005C53D3" w:rsidP="005C53D3">
            <w:pPr>
              <w:pStyle w:val="TAL"/>
            </w:pPr>
            <w:r w:rsidRPr="00690A26">
              <w:rPr>
                <w:rFonts w:hint="eastAsia"/>
              </w:rPr>
              <w:t>array(</w:t>
            </w:r>
            <w:proofErr w:type="spellStart"/>
            <w:r w:rsidRPr="00690A26">
              <w:rPr>
                <w:rFonts w:hint="eastAsia"/>
              </w:rPr>
              <w:t>PlmnSnssai</w:t>
            </w:r>
            <w:proofErr w:type="spellEnd"/>
            <w:r w:rsidRPr="00690A26">
              <w:rPr>
                <w:rFonts w:hint="eastAsia"/>
              </w:rPr>
              <w:t>)</w:t>
            </w:r>
          </w:p>
        </w:tc>
        <w:tc>
          <w:tcPr>
            <w:tcW w:w="160" w:type="pct"/>
            <w:tcBorders>
              <w:top w:val="single" w:sz="4" w:space="0" w:color="auto"/>
              <w:left w:val="single" w:sz="6" w:space="0" w:color="000000"/>
              <w:bottom w:val="single" w:sz="4" w:space="0" w:color="auto"/>
              <w:right w:val="single" w:sz="6" w:space="0" w:color="000000"/>
            </w:tcBorders>
          </w:tcPr>
          <w:p w14:paraId="03466D5E" w14:textId="77777777" w:rsidR="005C53D3" w:rsidRPr="00690A26" w:rsidRDefault="005C53D3" w:rsidP="005C53D3">
            <w:pPr>
              <w:pStyle w:val="TAC"/>
            </w:pPr>
            <w:r w:rsidRPr="00690A26">
              <w:rPr>
                <w:rFonts w:hint="eastAsia"/>
              </w:rPr>
              <w:t>O</w:t>
            </w:r>
          </w:p>
        </w:tc>
        <w:tc>
          <w:tcPr>
            <w:tcW w:w="320" w:type="pct"/>
            <w:tcBorders>
              <w:top w:val="single" w:sz="4" w:space="0" w:color="auto"/>
              <w:left w:val="single" w:sz="6" w:space="0" w:color="000000"/>
              <w:bottom w:val="single" w:sz="4" w:space="0" w:color="auto"/>
              <w:right w:val="single" w:sz="6" w:space="0" w:color="000000"/>
            </w:tcBorders>
          </w:tcPr>
          <w:p w14:paraId="3FDE554A" w14:textId="77777777" w:rsidR="005C53D3" w:rsidRPr="00690A26" w:rsidRDefault="005C53D3" w:rsidP="005C53D3">
            <w:pPr>
              <w:pStyle w:val="TAL"/>
            </w:pPr>
            <w:r w:rsidRPr="00690A26">
              <w:rPr>
                <w:rFonts w:hint="eastAsia"/>
              </w:rPr>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F7ABCD2" w14:textId="77777777" w:rsidR="005C53D3" w:rsidRPr="00690A26" w:rsidRDefault="005C53D3" w:rsidP="005C53D3">
            <w:pPr>
              <w:pStyle w:val="TAL"/>
            </w:pPr>
            <w:r w:rsidRPr="00690A26">
              <w:rPr>
                <w:rFonts w:hint="eastAsia"/>
              </w:rPr>
              <w:t>If included, this IE shall contain the list of</w:t>
            </w:r>
            <w:r w:rsidRPr="00690A26">
              <w:t xml:space="preserve"> </w:t>
            </w:r>
            <w:r w:rsidRPr="00690A26">
              <w:rPr>
                <w:rFonts w:hint="eastAsia"/>
              </w:rPr>
              <w:t xml:space="preserve">S-NSSAI </w:t>
            </w:r>
            <w:r>
              <w:t xml:space="preserve">of the requester NF, for each of the PLMNs it supports. </w:t>
            </w:r>
            <w:r w:rsidRPr="00690A26">
              <w:t xml:space="preserve">The NRF shall use this to return only those NF profiles of NF Instances allowing to be discovered from </w:t>
            </w:r>
            <w:r>
              <w:t>at least one network</w:t>
            </w:r>
            <w:r w:rsidRPr="00690A26">
              <w:t xml:space="preserve"> slice identified by this IE, according to the "</w:t>
            </w:r>
            <w:proofErr w:type="spellStart"/>
            <w:r>
              <w:t>allowedN</w:t>
            </w:r>
            <w:r w:rsidRPr="00690A26">
              <w:t>ssai</w:t>
            </w:r>
            <w:r>
              <w:t>s</w:t>
            </w:r>
            <w:proofErr w:type="spellEnd"/>
            <w:r w:rsidRPr="00690A26">
              <w:t xml:space="preserve">" </w:t>
            </w:r>
            <w:r>
              <w:t>and "</w:t>
            </w:r>
            <w:proofErr w:type="spellStart"/>
            <w:r>
              <w:t>allowedPlmns</w:t>
            </w:r>
            <w:proofErr w:type="spellEnd"/>
            <w:r>
              <w:t>" attributes</w:t>
            </w:r>
            <w:r w:rsidRPr="00690A26">
              <w:t xml:space="preserve"> in the NF Profile and NF Service (see clause 6.1.6.2.2 and 6.1.6.2.3).</w:t>
            </w:r>
            <w:r>
              <w:t xml:space="preserve"> (NOTE 12)</w:t>
            </w:r>
          </w:p>
        </w:tc>
        <w:tc>
          <w:tcPr>
            <w:tcW w:w="467" w:type="pct"/>
            <w:tcBorders>
              <w:top w:val="single" w:sz="4" w:space="0" w:color="auto"/>
              <w:left w:val="single" w:sz="6" w:space="0" w:color="000000"/>
              <w:bottom w:val="single" w:sz="4" w:space="0" w:color="auto"/>
              <w:right w:val="single" w:sz="6" w:space="0" w:color="000000"/>
            </w:tcBorders>
          </w:tcPr>
          <w:p w14:paraId="32AA92F7" w14:textId="77777777" w:rsidR="005C53D3" w:rsidRPr="00690A26" w:rsidRDefault="005C53D3" w:rsidP="005C53D3">
            <w:pPr>
              <w:pStyle w:val="TAL"/>
            </w:pPr>
            <w:r>
              <w:t>Query-Params-Ext3</w:t>
            </w:r>
          </w:p>
        </w:tc>
      </w:tr>
      <w:tr w:rsidR="005C53D3" w:rsidRPr="00690A26" w14:paraId="0B2B4F4E"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52C7014" w14:textId="77777777" w:rsidR="005C53D3" w:rsidRPr="00690A26" w:rsidRDefault="005C53D3" w:rsidP="005C53D3">
            <w:pPr>
              <w:pStyle w:val="TAL"/>
            </w:pPr>
            <w:proofErr w:type="spellStart"/>
            <w:r w:rsidRPr="00690A26">
              <w:t>nsi</w:t>
            </w:r>
            <w:proofErr w:type="spellEnd"/>
            <w:r w:rsidRPr="00690A26">
              <w:t>-list</w:t>
            </w:r>
          </w:p>
        </w:tc>
        <w:tc>
          <w:tcPr>
            <w:tcW w:w="737" w:type="pct"/>
            <w:tcBorders>
              <w:top w:val="single" w:sz="4" w:space="0" w:color="auto"/>
              <w:left w:val="single" w:sz="6" w:space="0" w:color="000000"/>
              <w:bottom w:val="single" w:sz="4" w:space="0" w:color="auto"/>
              <w:right w:val="single" w:sz="6" w:space="0" w:color="000000"/>
            </w:tcBorders>
          </w:tcPr>
          <w:p w14:paraId="14D46C09" w14:textId="77777777" w:rsidR="005C53D3" w:rsidRPr="00690A26" w:rsidRDefault="005C53D3" w:rsidP="005C53D3">
            <w:pPr>
              <w:pStyle w:val="TAL"/>
            </w:pPr>
            <w:r w:rsidRPr="00690A26">
              <w:t>array(string)</w:t>
            </w:r>
          </w:p>
        </w:tc>
        <w:tc>
          <w:tcPr>
            <w:tcW w:w="160" w:type="pct"/>
            <w:tcBorders>
              <w:top w:val="single" w:sz="4" w:space="0" w:color="auto"/>
              <w:left w:val="single" w:sz="6" w:space="0" w:color="000000"/>
              <w:bottom w:val="single" w:sz="4" w:space="0" w:color="auto"/>
              <w:right w:val="single" w:sz="6" w:space="0" w:color="000000"/>
            </w:tcBorders>
          </w:tcPr>
          <w:p w14:paraId="344154A9"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4959A47F" w14:textId="77777777" w:rsidR="005C53D3" w:rsidRPr="00690A26" w:rsidRDefault="005C53D3" w:rsidP="005C53D3">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F087275" w14:textId="77777777" w:rsidR="005C53D3" w:rsidRPr="00690A26" w:rsidRDefault="005C53D3" w:rsidP="005C53D3">
            <w:pPr>
              <w:pStyle w:val="TAL"/>
            </w:pPr>
            <w:r w:rsidRPr="00690A26">
              <w:t>If included, this IE shall contain the list of NSI IDs that are served by the services being discovered.</w:t>
            </w:r>
          </w:p>
        </w:tc>
        <w:tc>
          <w:tcPr>
            <w:tcW w:w="467" w:type="pct"/>
            <w:tcBorders>
              <w:top w:val="single" w:sz="4" w:space="0" w:color="auto"/>
              <w:left w:val="single" w:sz="6" w:space="0" w:color="000000"/>
              <w:bottom w:val="single" w:sz="4" w:space="0" w:color="auto"/>
              <w:right w:val="single" w:sz="6" w:space="0" w:color="000000"/>
            </w:tcBorders>
          </w:tcPr>
          <w:p w14:paraId="521BAF92" w14:textId="77777777" w:rsidR="005C53D3" w:rsidRPr="00690A26" w:rsidRDefault="005C53D3" w:rsidP="005C53D3">
            <w:pPr>
              <w:pStyle w:val="TAL"/>
            </w:pPr>
          </w:p>
        </w:tc>
      </w:tr>
      <w:tr w:rsidR="005C53D3" w:rsidRPr="00690A26" w14:paraId="4DCEDAAA"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78E1FF5" w14:textId="77777777" w:rsidR="005C53D3" w:rsidRPr="00690A26" w:rsidRDefault="005C53D3" w:rsidP="005C53D3">
            <w:pPr>
              <w:pStyle w:val="TAL"/>
            </w:pPr>
            <w:proofErr w:type="spellStart"/>
            <w:r w:rsidRPr="00690A26">
              <w:t>dnn</w:t>
            </w:r>
            <w:proofErr w:type="spellEnd"/>
          </w:p>
        </w:tc>
        <w:tc>
          <w:tcPr>
            <w:tcW w:w="737" w:type="pct"/>
            <w:tcBorders>
              <w:top w:val="single" w:sz="4" w:space="0" w:color="auto"/>
              <w:left w:val="single" w:sz="6" w:space="0" w:color="000000"/>
              <w:bottom w:val="single" w:sz="4" w:space="0" w:color="auto"/>
              <w:right w:val="single" w:sz="6" w:space="0" w:color="000000"/>
            </w:tcBorders>
          </w:tcPr>
          <w:p w14:paraId="426CAB75" w14:textId="77777777" w:rsidR="005C53D3" w:rsidRPr="00690A26" w:rsidRDefault="005C53D3" w:rsidP="005C53D3">
            <w:pPr>
              <w:pStyle w:val="TAL"/>
            </w:pPr>
            <w:proofErr w:type="spellStart"/>
            <w:r w:rsidRPr="00690A26">
              <w:t>Dnn</w:t>
            </w:r>
            <w:proofErr w:type="spellEnd"/>
          </w:p>
        </w:tc>
        <w:tc>
          <w:tcPr>
            <w:tcW w:w="160" w:type="pct"/>
            <w:tcBorders>
              <w:top w:val="single" w:sz="4" w:space="0" w:color="auto"/>
              <w:left w:val="single" w:sz="6" w:space="0" w:color="000000"/>
              <w:bottom w:val="single" w:sz="4" w:space="0" w:color="auto"/>
              <w:right w:val="single" w:sz="6" w:space="0" w:color="000000"/>
            </w:tcBorders>
          </w:tcPr>
          <w:p w14:paraId="5DFA7CD9"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D946666"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1294186" w14:textId="77777777" w:rsidR="005C53D3" w:rsidRDefault="005C53D3" w:rsidP="005C53D3">
            <w:pPr>
              <w:pStyle w:val="TAL"/>
            </w:pPr>
            <w:r w:rsidRPr="00690A26">
              <w:t>If included, this IE shall contain the DNN for which NF services serving that DNN is discovered. DNN may be included if the target NF type is e.g. "BSF", "SMF", "PCF", "PCSCF"</w:t>
            </w:r>
            <w:r>
              <w:t>,</w:t>
            </w:r>
            <w:r w:rsidRPr="00690A26">
              <w:t xml:space="preserve"> "UPF"</w:t>
            </w:r>
            <w:r>
              <w:t>, "EASDF", "TSCTSF", "MB-UPF" or "MB-SMF"</w:t>
            </w:r>
            <w:r w:rsidRPr="00690A26">
              <w:t>.</w:t>
            </w:r>
          </w:p>
          <w:p w14:paraId="56C3B63A" w14:textId="77777777" w:rsidR="005C53D3" w:rsidRPr="00690A26" w:rsidRDefault="005C53D3" w:rsidP="005C53D3">
            <w:pPr>
              <w:pStyle w:val="TAL"/>
            </w:pPr>
            <w:r>
              <w:rPr>
                <w:rFonts w:cs="Arial"/>
                <w:szCs w:val="18"/>
              </w:rPr>
              <w:t xml:space="preserve">The DNN shall contain the Network Identifier and it may additionally contain an Operator Identifier. </w:t>
            </w:r>
            <w:r>
              <w:t>(NOTE 11).</w:t>
            </w:r>
          </w:p>
          <w:p w14:paraId="2D32B559" w14:textId="77777777" w:rsidR="005C53D3" w:rsidRPr="00690A26" w:rsidRDefault="005C53D3" w:rsidP="005C53D3">
            <w:pPr>
              <w:pStyle w:val="TAL"/>
            </w:pPr>
            <w:r w:rsidRPr="00690A26">
              <w:t xml:space="preserve">If the </w:t>
            </w:r>
            <w:proofErr w:type="spellStart"/>
            <w:r w:rsidRPr="00690A26">
              <w:t>Snssai</w:t>
            </w:r>
            <w:proofErr w:type="spellEnd"/>
            <w:r w:rsidRPr="00690A26">
              <w:t xml:space="preserve">(s) are also included, the NF services serving the DNN shall be available in the network slice(s) identified by the </w:t>
            </w:r>
            <w:proofErr w:type="spellStart"/>
            <w:r w:rsidRPr="00690A26">
              <w:t>Snssai</w:t>
            </w:r>
            <w:proofErr w:type="spellEnd"/>
            <w:r w:rsidRPr="00690A26">
              <w:t>(s).</w:t>
            </w:r>
          </w:p>
        </w:tc>
        <w:tc>
          <w:tcPr>
            <w:tcW w:w="467" w:type="pct"/>
            <w:tcBorders>
              <w:top w:val="single" w:sz="4" w:space="0" w:color="auto"/>
              <w:left w:val="single" w:sz="6" w:space="0" w:color="000000"/>
              <w:bottom w:val="single" w:sz="4" w:space="0" w:color="auto"/>
              <w:right w:val="single" w:sz="6" w:space="0" w:color="000000"/>
            </w:tcBorders>
          </w:tcPr>
          <w:p w14:paraId="0D63EEDA" w14:textId="77777777" w:rsidR="005C53D3" w:rsidRPr="00690A26" w:rsidRDefault="005C53D3" w:rsidP="005C53D3">
            <w:pPr>
              <w:pStyle w:val="TAL"/>
            </w:pPr>
          </w:p>
        </w:tc>
      </w:tr>
      <w:tr w:rsidR="005C53D3" w:rsidRPr="00690A26" w14:paraId="66747D1A"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3A791D0" w14:textId="77777777" w:rsidR="005C53D3" w:rsidRPr="00690A26" w:rsidRDefault="005C53D3" w:rsidP="005C53D3">
            <w:pPr>
              <w:pStyle w:val="TAL"/>
            </w:pPr>
            <w:proofErr w:type="spellStart"/>
            <w:r w:rsidRPr="00690A26">
              <w:t>smf</w:t>
            </w:r>
            <w:proofErr w:type="spellEnd"/>
            <w:r w:rsidRPr="00690A26">
              <w:t>-serving-area</w:t>
            </w:r>
          </w:p>
        </w:tc>
        <w:tc>
          <w:tcPr>
            <w:tcW w:w="737" w:type="pct"/>
            <w:tcBorders>
              <w:top w:val="single" w:sz="4" w:space="0" w:color="auto"/>
              <w:left w:val="single" w:sz="6" w:space="0" w:color="000000"/>
              <w:bottom w:val="single" w:sz="4" w:space="0" w:color="auto"/>
              <w:right w:val="single" w:sz="6" w:space="0" w:color="000000"/>
            </w:tcBorders>
          </w:tcPr>
          <w:p w14:paraId="1E919B2D" w14:textId="77777777" w:rsidR="005C53D3" w:rsidRPr="00690A26" w:rsidRDefault="005C53D3" w:rsidP="005C53D3">
            <w:pPr>
              <w:pStyle w:val="TAL"/>
            </w:pPr>
            <w:r w:rsidRPr="00690A26">
              <w:t>string</w:t>
            </w:r>
          </w:p>
        </w:tc>
        <w:tc>
          <w:tcPr>
            <w:tcW w:w="160" w:type="pct"/>
            <w:tcBorders>
              <w:top w:val="single" w:sz="4" w:space="0" w:color="auto"/>
              <w:left w:val="single" w:sz="6" w:space="0" w:color="000000"/>
              <w:bottom w:val="single" w:sz="4" w:space="0" w:color="auto"/>
              <w:right w:val="single" w:sz="6" w:space="0" w:color="000000"/>
            </w:tcBorders>
          </w:tcPr>
          <w:p w14:paraId="52FAD32E"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B8470A3"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2E210C2" w14:textId="77777777" w:rsidR="005C53D3" w:rsidRPr="00690A26" w:rsidRDefault="005C53D3" w:rsidP="005C53D3">
            <w:pPr>
              <w:pStyle w:val="TAL"/>
            </w:pPr>
            <w:r w:rsidRPr="00690A26">
              <w:t>If included, this IE shall contain the serving area of the SMF. It may be included if the target NF type is "UPF".</w:t>
            </w:r>
          </w:p>
        </w:tc>
        <w:tc>
          <w:tcPr>
            <w:tcW w:w="467" w:type="pct"/>
            <w:tcBorders>
              <w:top w:val="single" w:sz="4" w:space="0" w:color="auto"/>
              <w:left w:val="single" w:sz="6" w:space="0" w:color="000000"/>
              <w:bottom w:val="single" w:sz="4" w:space="0" w:color="auto"/>
              <w:right w:val="single" w:sz="6" w:space="0" w:color="000000"/>
            </w:tcBorders>
          </w:tcPr>
          <w:p w14:paraId="55A9998C" w14:textId="77777777" w:rsidR="005C53D3" w:rsidRPr="00690A26" w:rsidRDefault="005C53D3" w:rsidP="005C53D3">
            <w:pPr>
              <w:pStyle w:val="TAL"/>
            </w:pPr>
          </w:p>
        </w:tc>
      </w:tr>
      <w:tr w:rsidR="005C53D3" w:rsidRPr="00690A26" w14:paraId="2377092D"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DF04835" w14:textId="77777777" w:rsidR="005C53D3" w:rsidRPr="00690A26" w:rsidRDefault="005C53D3" w:rsidP="005C53D3">
            <w:pPr>
              <w:pStyle w:val="TAL"/>
            </w:pPr>
            <w:proofErr w:type="spellStart"/>
            <w:r>
              <w:t>mbsmf</w:t>
            </w:r>
            <w:proofErr w:type="spellEnd"/>
            <w:r>
              <w:t>-serving-area</w:t>
            </w:r>
          </w:p>
        </w:tc>
        <w:tc>
          <w:tcPr>
            <w:tcW w:w="737" w:type="pct"/>
            <w:tcBorders>
              <w:top w:val="single" w:sz="4" w:space="0" w:color="auto"/>
              <w:left w:val="single" w:sz="6" w:space="0" w:color="000000"/>
              <w:bottom w:val="single" w:sz="4" w:space="0" w:color="auto"/>
              <w:right w:val="single" w:sz="6" w:space="0" w:color="000000"/>
            </w:tcBorders>
          </w:tcPr>
          <w:p w14:paraId="260ED31A" w14:textId="77777777" w:rsidR="005C53D3" w:rsidRPr="00690A26" w:rsidRDefault="005C53D3" w:rsidP="005C53D3">
            <w:pPr>
              <w:pStyle w:val="TAL"/>
            </w:pPr>
            <w:r>
              <w:t>string</w:t>
            </w:r>
          </w:p>
        </w:tc>
        <w:tc>
          <w:tcPr>
            <w:tcW w:w="160" w:type="pct"/>
            <w:tcBorders>
              <w:top w:val="single" w:sz="4" w:space="0" w:color="auto"/>
              <w:left w:val="single" w:sz="6" w:space="0" w:color="000000"/>
              <w:bottom w:val="single" w:sz="4" w:space="0" w:color="auto"/>
              <w:right w:val="single" w:sz="6" w:space="0" w:color="000000"/>
            </w:tcBorders>
          </w:tcPr>
          <w:p w14:paraId="21C5489D" w14:textId="77777777" w:rsidR="005C53D3" w:rsidRPr="00690A26" w:rsidRDefault="005C53D3" w:rsidP="005C53D3">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287F8368" w14:textId="77777777" w:rsidR="005C53D3" w:rsidRPr="00690A26" w:rsidRDefault="005C53D3" w:rsidP="005C53D3">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EE0F47D" w14:textId="77777777" w:rsidR="005C53D3" w:rsidRPr="00690A26" w:rsidRDefault="005C53D3" w:rsidP="005C53D3">
            <w:pPr>
              <w:pStyle w:val="TAL"/>
            </w:pPr>
            <w:r w:rsidRPr="00690A26">
              <w:t xml:space="preserve">If included, this IE shall contain the serving area of the </w:t>
            </w:r>
            <w:r>
              <w:t>MB-</w:t>
            </w:r>
            <w:r w:rsidRPr="00690A26">
              <w:t>SMF. It may be included if the target NF type is "</w:t>
            </w:r>
            <w:r>
              <w:t>MB-</w:t>
            </w:r>
            <w:r w:rsidRPr="00690A26">
              <w:t>UPF".</w:t>
            </w:r>
          </w:p>
        </w:tc>
        <w:tc>
          <w:tcPr>
            <w:tcW w:w="467" w:type="pct"/>
            <w:tcBorders>
              <w:top w:val="single" w:sz="4" w:space="0" w:color="auto"/>
              <w:left w:val="single" w:sz="6" w:space="0" w:color="000000"/>
              <w:bottom w:val="single" w:sz="4" w:space="0" w:color="auto"/>
              <w:right w:val="single" w:sz="6" w:space="0" w:color="000000"/>
            </w:tcBorders>
          </w:tcPr>
          <w:p w14:paraId="571032BB" w14:textId="77777777" w:rsidR="005C53D3" w:rsidRPr="00690A26" w:rsidRDefault="005C53D3" w:rsidP="005C53D3">
            <w:pPr>
              <w:pStyle w:val="TAL"/>
            </w:pPr>
            <w:r w:rsidRPr="00CD1CD0">
              <w:t>Query-MBS</w:t>
            </w:r>
          </w:p>
        </w:tc>
      </w:tr>
      <w:tr w:rsidR="005C53D3" w:rsidRPr="00690A26" w14:paraId="3F406D01"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8A7C3A3" w14:textId="77777777" w:rsidR="005C53D3" w:rsidRPr="00690A26" w:rsidRDefault="005C53D3" w:rsidP="005C53D3">
            <w:pPr>
              <w:pStyle w:val="TAL"/>
            </w:pPr>
            <w:r w:rsidRPr="00690A26">
              <w:t>tai</w:t>
            </w:r>
          </w:p>
        </w:tc>
        <w:tc>
          <w:tcPr>
            <w:tcW w:w="737" w:type="pct"/>
            <w:tcBorders>
              <w:top w:val="single" w:sz="4" w:space="0" w:color="auto"/>
              <w:left w:val="single" w:sz="6" w:space="0" w:color="000000"/>
              <w:bottom w:val="single" w:sz="4" w:space="0" w:color="auto"/>
              <w:right w:val="single" w:sz="6" w:space="0" w:color="000000"/>
            </w:tcBorders>
          </w:tcPr>
          <w:p w14:paraId="47091836" w14:textId="77777777" w:rsidR="005C53D3" w:rsidRPr="00690A26" w:rsidRDefault="005C53D3" w:rsidP="005C53D3">
            <w:pPr>
              <w:pStyle w:val="TAL"/>
            </w:pPr>
            <w:r w:rsidRPr="00690A26">
              <w:t>Tai</w:t>
            </w:r>
          </w:p>
        </w:tc>
        <w:tc>
          <w:tcPr>
            <w:tcW w:w="160" w:type="pct"/>
            <w:tcBorders>
              <w:top w:val="single" w:sz="4" w:space="0" w:color="auto"/>
              <w:left w:val="single" w:sz="6" w:space="0" w:color="000000"/>
              <w:bottom w:val="single" w:sz="4" w:space="0" w:color="auto"/>
              <w:right w:val="single" w:sz="6" w:space="0" w:color="000000"/>
            </w:tcBorders>
          </w:tcPr>
          <w:p w14:paraId="42F29AD8"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02B3864"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51F520F" w14:textId="77777777" w:rsidR="005C53D3" w:rsidRPr="00690A26" w:rsidRDefault="005C53D3" w:rsidP="005C53D3">
            <w:pPr>
              <w:pStyle w:val="TAL"/>
            </w:pPr>
            <w:r w:rsidRPr="00690A26">
              <w:t>Tracking Area Identity.</w:t>
            </w:r>
            <w:r>
              <w:t xml:space="preserve"> (NOTE 22).</w:t>
            </w:r>
          </w:p>
        </w:tc>
        <w:tc>
          <w:tcPr>
            <w:tcW w:w="467" w:type="pct"/>
            <w:tcBorders>
              <w:top w:val="single" w:sz="4" w:space="0" w:color="auto"/>
              <w:left w:val="single" w:sz="6" w:space="0" w:color="000000"/>
              <w:bottom w:val="single" w:sz="4" w:space="0" w:color="auto"/>
              <w:right w:val="single" w:sz="6" w:space="0" w:color="000000"/>
            </w:tcBorders>
          </w:tcPr>
          <w:p w14:paraId="5D9BDB7F" w14:textId="77777777" w:rsidR="005C53D3" w:rsidRPr="00690A26" w:rsidRDefault="005C53D3" w:rsidP="005C53D3">
            <w:pPr>
              <w:pStyle w:val="TAL"/>
            </w:pPr>
          </w:p>
        </w:tc>
      </w:tr>
      <w:tr w:rsidR="005C53D3" w:rsidRPr="00690A26" w14:paraId="6D241B31"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5A29F59" w14:textId="77777777" w:rsidR="005C53D3" w:rsidRPr="00690A26" w:rsidRDefault="005C53D3" w:rsidP="005C53D3">
            <w:pPr>
              <w:pStyle w:val="TAL"/>
            </w:pPr>
            <w:proofErr w:type="spellStart"/>
            <w:r w:rsidRPr="00690A26">
              <w:t>amf</w:t>
            </w:r>
            <w:proofErr w:type="spellEnd"/>
            <w:r w:rsidRPr="00690A26">
              <w:t>-region-id</w:t>
            </w:r>
          </w:p>
        </w:tc>
        <w:tc>
          <w:tcPr>
            <w:tcW w:w="737" w:type="pct"/>
            <w:tcBorders>
              <w:top w:val="single" w:sz="4" w:space="0" w:color="auto"/>
              <w:left w:val="single" w:sz="6" w:space="0" w:color="000000"/>
              <w:bottom w:val="single" w:sz="4" w:space="0" w:color="auto"/>
              <w:right w:val="single" w:sz="6" w:space="0" w:color="000000"/>
            </w:tcBorders>
          </w:tcPr>
          <w:p w14:paraId="6AC7E6F5" w14:textId="77777777" w:rsidR="005C53D3" w:rsidRPr="00690A26" w:rsidRDefault="005C53D3" w:rsidP="005C53D3">
            <w:pPr>
              <w:pStyle w:val="TAL"/>
            </w:pPr>
            <w:proofErr w:type="spellStart"/>
            <w:r w:rsidRPr="00690A26">
              <w:t>AmfRegionId</w:t>
            </w:r>
            <w:proofErr w:type="spellEnd"/>
          </w:p>
        </w:tc>
        <w:tc>
          <w:tcPr>
            <w:tcW w:w="160" w:type="pct"/>
            <w:tcBorders>
              <w:top w:val="single" w:sz="4" w:space="0" w:color="auto"/>
              <w:left w:val="single" w:sz="6" w:space="0" w:color="000000"/>
              <w:bottom w:val="single" w:sz="4" w:space="0" w:color="auto"/>
              <w:right w:val="single" w:sz="6" w:space="0" w:color="000000"/>
            </w:tcBorders>
          </w:tcPr>
          <w:p w14:paraId="11F425BD"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5E588A51"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5BF2A48" w14:textId="77777777" w:rsidR="005C53D3" w:rsidRPr="00690A26" w:rsidRDefault="005C53D3" w:rsidP="005C53D3">
            <w:pPr>
              <w:pStyle w:val="TAL"/>
            </w:pPr>
            <w:r w:rsidRPr="00690A26">
              <w:t>AMF Region Identity.</w:t>
            </w:r>
          </w:p>
        </w:tc>
        <w:tc>
          <w:tcPr>
            <w:tcW w:w="467" w:type="pct"/>
            <w:tcBorders>
              <w:top w:val="single" w:sz="4" w:space="0" w:color="auto"/>
              <w:left w:val="single" w:sz="6" w:space="0" w:color="000000"/>
              <w:bottom w:val="single" w:sz="4" w:space="0" w:color="auto"/>
              <w:right w:val="single" w:sz="6" w:space="0" w:color="000000"/>
            </w:tcBorders>
          </w:tcPr>
          <w:p w14:paraId="11C5D25E" w14:textId="77777777" w:rsidR="005C53D3" w:rsidRPr="00690A26" w:rsidRDefault="005C53D3" w:rsidP="005C53D3">
            <w:pPr>
              <w:pStyle w:val="TAL"/>
            </w:pPr>
          </w:p>
        </w:tc>
      </w:tr>
      <w:tr w:rsidR="005C53D3" w:rsidRPr="00690A26" w14:paraId="4C224627"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D3405BD" w14:textId="77777777" w:rsidR="005C53D3" w:rsidRPr="00690A26" w:rsidRDefault="005C53D3" w:rsidP="005C53D3">
            <w:pPr>
              <w:pStyle w:val="TAL"/>
            </w:pPr>
            <w:proofErr w:type="spellStart"/>
            <w:r w:rsidRPr="00690A26">
              <w:t>amf</w:t>
            </w:r>
            <w:proofErr w:type="spellEnd"/>
            <w:r w:rsidRPr="00690A26">
              <w:t>-set-id</w:t>
            </w:r>
          </w:p>
        </w:tc>
        <w:tc>
          <w:tcPr>
            <w:tcW w:w="737" w:type="pct"/>
            <w:tcBorders>
              <w:top w:val="single" w:sz="4" w:space="0" w:color="auto"/>
              <w:left w:val="single" w:sz="6" w:space="0" w:color="000000"/>
              <w:bottom w:val="single" w:sz="4" w:space="0" w:color="auto"/>
              <w:right w:val="single" w:sz="6" w:space="0" w:color="000000"/>
            </w:tcBorders>
          </w:tcPr>
          <w:p w14:paraId="6FCCDC87" w14:textId="77777777" w:rsidR="005C53D3" w:rsidRPr="00690A26" w:rsidRDefault="005C53D3" w:rsidP="005C53D3">
            <w:pPr>
              <w:pStyle w:val="TAL"/>
            </w:pPr>
            <w:proofErr w:type="spellStart"/>
            <w:r w:rsidRPr="00690A26">
              <w:t>AmfSetId</w:t>
            </w:r>
            <w:proofErr w:type="spellEnd"/>
          </w:p>
        </w:tc>
        <w:tc>
          <w:tcPr>
            <w:tcW w:w="160" w:type="pct"/>
            <w:tcBorders>
              <w:top w:val="single" w:sz="4" w:space="0" w:color="auto"/>
              <w:left w:val="single" w:sz="6" w:space="0" w:color="000000"/>
              <w:bottom w:val="single" w:sz="4" w:space="0" w:color="auto"/>
              <w:right w:val="single" w:sz="6" w:space="0" w:color="000000"/>
            </w:tcBorders>
          </w:tcPr>
          <w:p w14:paraId="21352214"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E6916A3"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096159F" w14:textId="77777777" w:rsidR="005C53D3" w:rsidRPr="00690A26" w:rsidRDefault="005C53D3" w:rsidP="005C53D3">
            <w:pPr>
              <w:pStyle w:val="TAL"/>
            </w:pPr>
            <w:r w:rsidRPr="00690A26">
              <w:t>AMF Set Identity.</w:t>
            </w:r>
          </w:p>
        </w:tc>
        <w:tc>
          <w:tcPr>
            <w:tcW w:w="467" w:type="pct"/>
            <w:tcBorders>
              <w:top w:val="single" w:sz="4" w:space="0" w:color="auto"/>
              <w:left w:val="single" w:sz="6" w:space="0" w:color="000000"/>
              <w:bottom w:val="single" w:sz="4" w:space="0" w:color="auto"/>
              <w:right w:val="single" w:sz="6" w:space="0" w:color="000000"/>
            </w:tcBorders>
          </w:tcPr>
          <w:p w14:paraId="48C86D9F" w14:textId="77777777" w:rsidR="005C53D3" w:rsidRPr="00690A26" w:rsidRDefault="005C53D3" w:rsidP="005C53D3">
            <w:pPr>
              <w:pStyle w:val="TAL"/>
            </w:pPr>
          </w:p>
        </w:tc>
      </w:tr>
      <w:tr w:rsidR="005C53D3" w:rsidRPr="00690A26" w14:paraId="4C1A7295"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9EA1464" w14:textId="77777777" w:rsidR="005C53D3" w:rsidRPr="00690A26" w:rsidRDefault="005C53D3" w:rsidP="005C53D3">
            <w:pPr>
              <w:pStyle w:val="TAL"/>
            </w:pPr>
            <w:proofErr w:type="spellStart"/>
            <w:r w:rsidRPr="00690A26">
              <w:t>guami</w:t>
            </w:r>
            <w:proofErr w:type="spellEnd"/>
          </w:p>
        </w:tc>
        <w:tc>
          <w:tcPr>
            <w:tcW w:w="737" w:type="pct"/>
            <w:tcBorders>
              <w:top w:val="single" w:sz="4" w:space="0" w:color="auto"/>
              <w:left w:val="single" w:sz="6" w:space="0" w:color="000000"/>
              <w:bottom w:val="single" w:sz="4" w:space="0" w:color="auto"/>
              <w:right w:val="single" w:sz="6" w:space="0" w:color="000000"/>
            </w:tcBorders>
          </w:tcPr>
          <w:p w14:paraId="041D3273" w14:textId="77777777" w:rsidR="005C53D3" w:rsidRPr="00690A26" w:rsidRDefault="005C53D3" w:rsidP="005C53D3">
            <w:pPr>
              <w:pStyle w:val="TAL"/>
            </w:pPr>
            <w:proofErr w:type="spellStart"/>
            <w:r w:rsidRPr="00690A26">
              <w:t>Guami</w:t>
            </w:r>
            <w:proofErr w:type="spellEnd"/>
          </w:p>
        </w:tc>
        <w:tc>
          <w:tcPr>
            <w:tcW w:w="160" w:type="pct"/>
            <w:tcBorders>
              <w:top w:val="single" w:sz="4" w:space="0" w:color="auto"/>
              <w:left w:val="single" w:sz="6" w:space="0" w:color="000000"/>
              <w:bottom w:val="single" w:sz="4" w:space="0" w:color="auto"/>
              <w:right w:val="single" w:sz="6" w:space="0" w:color="000000"/>
            </w:tcBorders>
          </w:tcPr>
          <w:p w14:paraId="6F250B64"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B32DC35"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936D836" w14:textId="77777777" w:rsidR="005C53D3" w:rsidRPr="00690A26" w:rsidRDefault="005C53D3" w:rsidP="005C53D3">
            <w:pPr>
              <w:pStyle w:val="TAL"/>
            </w:pPr>
            <w:proofErr w:type="spellStart"/>
            <w:r w:rsidRPr="00690A26">
              <w:t>Guami</w:t>
            </w:r>
            <w:proofErr w:type="spellEnd"/>
            <w:r w:rsidRPr="00690A26">
              <w:t xml:space="preserve"> used to search for an appropriate AMF.</w:t>
            </w:r>
          </w:p>
          <w:p w14:paraId="78116C4D" w14:textId="77777777" w:rsidR="005C53D3" w:rsidRPr="00690A26" w:rsidRDefault="005C53D3" w:rsidP="005C53D3">
            <w:pPr>
              <w:pStyle w:val="TAL"/>
            </w:pPr>
            <w:r w:rsidRPr="00690A26">
              <w:t>(NOTE 1)</w:t>
            </w:r>
          </w:p>
        </w:tc>
        <w:tc>
          <w:tcPr>
            <w:tcW w:w="467" w:type="pct"/>
            <w:tcBorders>
              <w:top w:val="single" w:sz="4" w:space="0" w:color="auto"/>
              <w:left w:val="single" w:sz="6" w:space="0" w:color="000000"/>
              <w:bottom w:val="single" w:sz="4" w:space="0" w:color="auto"/>
              <w:right w:val="single" w:sz="6" w:space="0" w:color="000000"/>
            </w:tcBorders>
          </w:tcPr>
          <w:p w14:paraId="4F74BA43" w14:textId="77777777" w:rsidR="005C53D3" w:rsidRPr="00690A26" w:rsidRDefault="005C53D3" w:rsidP="005C53D3">
            <w:pPr>
              <w:pStyle w:val="TAL"/>
            </w:pPr>
          </w:p>
        </w:tc>
      </w:tr>
      <w:tr w:rsidR="005C53D3" w:rsidRPr="00690A26" w14:paraId="12EA0EC4"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DAA9A98" w14:textId="77777777" w:rsidR="005C53D3" w:rsidRPr="00690A26" w:rsidRDefault="005C53D3" w:rsidP="005C53D3">
            <w:pPr>
              <w:pStyle w:val="TAL"/>
            </w:pPr>
            <w:proofErr w:type="spellStart"/>
            <w:r w:rsidRPr="00690A26">
              <w:t>supi</w:t>
            </w:r>
            <w:proofErr w:type="spellEnd"/>
          </w:p>
        </w:tc>
        <w:tc>
          <w:tcPr>
            <w:tcW w:w="737" w:type="pct"/>
            <w:tcBorders>
              <w:top w:val="single" w:sz="4" w:space="0" w:color="auto"/>
              <w:left w:val="single" w:sz="6" w:space="0" w:color="000000"/>
              <w:bottom w:val="single" w:sz="4" w:space="0" w:color="auto"/>
              <w:right w:val="single" w:sz="6" w:space="0" w:color="000000"/>
            </w:tcBorders>
          </w:tcPr>
          <w:p w14:paraId="04F9723E" w14:textId="77777777" w:rsidR="005C53D3" w:rsidRPr="00690A26" w:rsidRDefault="005C53D3" w:rsidP="005C53D3">
            <w:pPr>
              <w:pStyle w:val="TAL"/>
            </w:pPr>
            <w:proofErr w:type="spellStart"/>
            <w:r w:rsidRPr="00690A26">
              <w:t>Supi</w:t>
            </w:r>
            <w:proofErr w:type="spellEnd"/>
          </w:p>
        </w:tc>
        <w:tc>
          <w:tcPr>
            <w:tcW w:w="160" w:type="pct"/>
            <w:tcBorders>
              <w:top w:val="single" w:sz="4" w:space="0" w:color="auto"/>
              <w:left w:val="single" w:sz="6" w:space="0" w:color="000000"/>
              <w:bottom w:val="single" w:sz="4" w:space="0" w:color="auto"/>
              <w:right w:val="single" w:sz="6" w:space="0" w:color="000000"/>
            </w:tcBorders>
          </w:tcPr>
          <w:p w14:paraId="70A070C3"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5612EA8A"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EBC9A28" w14:textId="77777777" w:rsidR="005C53D3" w:rsidRPr="00690A26" w:rsidRDefault="005C53D3" w:rsidP="005C53D3">
            <w:pPr>
              <w:pStyle w:val="TAL"/>
            </w:pPr>
            <w:r w:rsidRPr="00690A26">
              <w:t>If included, this IE shall contain the SUPI of the requester UE to search for an appropriate NF. SUPI may be included if the target NF type is e.g. "PCF", "CHF", "AUSF",</w:t>
            </w:r>
            <w:r>
              <w:t xml:space="preserve"> "BSF",</w:t>
            </w:r>
            <w:r w:rsidRPr="00690A26">
              <w:t xml:space="preserve"> "UDM"</w:t>
            </w:r>
            <w:r>
              <w:t>, "</w:t>
            </w:r>
            <w:r w:rsidRPr="00CE43CB">
              <w:t>TSCTSF</w:t>
            </w:r>
            <w:r>
              <w:t>", "NSSAAF"</w:t>
            </w:r>
            <w:r w:rsidRPr="00690A26">
              <w:t xml:space="preserve"> or "UDR".</w:t>
            </w:r>
          </w:p>
        </w:tc>
        <w:tc>
          <w:tcPr>
            <w:tcW w:w="467" w:type="pct"/>
            <w:tcBorders>
              <w:top w:val="single" w:sz="4" w:space="0" w:color="auto"/>
              <w:left w:val="single" w:sz="6" w:space="0" w:color="000000"/>
              <w:bottom w:val="single" w:sz="4" w:space="0" w:color="auto"/>
              <w:right w:val="single" w:sz="6" w:space="0" w:color="000000"/>
            </w:tcBorders>
          </w:tcPr>
          <w:p w14:paraId="1472CB33" w14:textId="77777777" w:rsidR="005C53D3" w:rsidRPr="00690A26" w:rsidRDefault="005C53D3" w:rsidP="005C53D3">
            <w:pPr>
              <w:pStyle w:val="TAL"/>
            </w:pPr>
          </w:p>
        </w:tc>
      </w:tr>
      <w:tr w:rsidR="005C53D3" w:rsidRPr="00690A26" w14:paraId="0D0111F3"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8452143" w14:textId="77777777" w:rsidR="005C53D3" w:rsidRPr="00690A26" w:rsidRDefault="005C53D3" w:rsidP="005C53D3">
            <w:pPr>
              <w:pStyle w:val="TAL"/>
            </w:pPr>
            <w:r w:rsidRPr="00690A26">
              <w:t>ue-ipv4-address</w:t>
            </w:r>
          </w:p>
        </w:tc>
        <w:tc>
          <w:tcPr>
            <w:tcW w:w="737" w:type="pct"/>
            <w:tcBorders>
              <w:top w:val="single" w:sz="4" w:space="0" w:color="auto"/>
              <w:left w:val="single" w:sz="6" w:space="0" w:color="000000"/>
              <w:bottom w:val="single" w:sz="4" w:space="0" w:color="auto"/>
              <w:right w:val="single" w:sz="6" w:space="0" w:color="000000"/>
            </w:tcBorders>
          </w:tcPr>
          <w:p w14:paraId="4F19D9AF" w14:textId="77777777" w:rsidR="005C53D3" w:rsidRPr="00690A26" w:rsidRDefault="005C53D3" w:rsidP="005C53D3">
            <w:pPr>
              <w:pStyle w:val="TAL"/>
            </w:pPr>
            <w:r w:rsidRPr="00690A26">
              <w:t>Ipv4Addr</w:t>
            </w:r>
          </w:p>
        </w:tc>
        <w:tc>
          <w:tcPr>
            <w:tcW w:w="160" w:type="pct"/>
            <w:tcBorders>
              <w:top w:val="single" w:sz="4" w:space="0" w:color="auto"/>
              <w:left w:val="single" w:sz="6" w:space="0" w:color="000000"/>
              <w:bottom w:val="single" w:sz="4" w:space="0" w:color="auto"/>
              <w:right w:val="single" w:sz="6" w:space="0" w:color="000000"/>
            </w:tcBorders>
          </w:tcPr>
          <w:p w14:paraId="2DC10051"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035F2EC"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0B53D3A" w14:textId="77777777" w:rsidR="005C53D3" w:rsidRPr="00690A26" w:rsidRDefault="005C53D3" w:rsidP="005C53D3">
            <w:pPr>
              <w:pStyle w:val="TAL"/>
            </w:pPr>
            <w:r w:rsidRPr="00690A26">
              <w:t xml:space="preserve">The IPv4 address of the UE for which a BSF </w:t>
            </w:r>
            <w:r>
              <w:rPr>
                <w:rFonts w:hint="eastAsia"/>
                <w:lang w:eastAsia="zh-CN"/>
              </w:rPr>
              <w:t>or P-CSCF</w:t>
            </w:r>
            <w:r w:rsidRPr="00690A26">
              <w:t xml:space="preserve"> needs to be discovered.</w:t>
            </w:r>
          </w:p>
        </w:tc>
        <w:tc>
          <w:tcPr>
            <w:tcW w:w="467" w:type="pct"/>
            <w:tcBorders>
              <w:top w:val="single" w:sz="4" w:space="0" w:color="auto"/>
              <w:left w:val="single" w:sz="6" w:space="0" w:color="000000"/>
              <w:bottom w:val="single" w:sz="4" w:space="0" w:color="auto"/>
              <w:right w:val="single" w:sz="6" w:space="0" w:color="000000"/>
            </w:tcBorders>
          </w:tcPr>
          <w:p w14:paraId="13FA865B" w14:textId="77777777" w:rsidR="005C53D3" w:rsidRPr="00690A26" w:rsidRDefault="005C53D3" w:rsidP="005C53D3">
            <w:pPr>
              <w:pStyle w:val="TAL"/>
            </w:pPr>
          </w:p>
        </w:tc>
      </w:tr>
      <w:tr w:rsidR="005C53D3" w:rsidRPr="00690A26" w14:paraId="7033CCD2"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D1A564A" w14:textId="77777777" w:rsidR="005C53D3" w:rsidRPr="00690A26" w:rsidRDefault="005C53D3" w:rsidP="005C53D3">
            <w:pPr>
              <w:pStyle w:val="TAL"/>
            </w:pPr>
            <w:proofErr w:type="spellStart"/>
            <w:r w:rsidRPr="00690A26">
              <w:t>ip</w:t>
            </w:r>
            <w:proofErr w:type="spellEnd"/>
            <w:r w:rsidRPr="00690A26">
              <w:t>-domain</w:t>
            </w:r>
          </w:p>
        </w:tc>
        <w:tc>
          <w:tcPr>
            <w:tcW w:w="737" w:type="pct"/>
            <w:tcBorders>
              <w:top w:val="single" w:sz="4" w:space="0" w:color="auto"/>
              <w:left w:val="single" w:sz="6" w:space="0" w:color="000000"/>
              <w:bottom w:val="single" w:sz="4" w:space="0" w:color="auto"/>
              <w:right w:val="single" w:sz="6" w:space="0" w:color="000000"/>
            </w:tcBorders>
          </w:tcPr>
          <w:p w14:paraId="766D4BDE" w14:textId="77777777" w:rsidR="005C53D3" w:rsidRPr="00690A26" w:rsidRDefault="005C53D3" w:rsidP="005C53D3">
            <w:pPr>
              <w:pStyle w:val="TAL"/>
            </w:pPr>
            <w:r w:rsidRPr="00690A26">
              <w:t>string</w:t>
            </w:r>
          </w:p>
        </w:tc>
        <w:tc>
          <w:tcPr>
            <w:tcW w:w="160" w:type="pct"/>
            <w:tcBorders>
              <w:top w:val="single" w:sz="4" w:space="0" w:color="auto"/>
              <w:left w:val="single" w:sz="6" w:space="0" w:color="000000"/>
              <w:bottom w:val="single" w:sz="4" w:space="0" w:color="auto"/>
              <w:right w:val="single" w:sz="6" w:space="0" w:color="000000"/>
            </w:tcBorders>
          </w:tcPr>
          <w:p w14:paraId="5A046E92"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712B8AB"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4436BF6" w14:textId="77777777" w:rsidR="005C53D3" w:rsidRPr="00690A26" w:rsidRDefault="005C53D3" w:rsidP="005C53D3">
            <w:pPr>
              <w:pStyle w:val="TAL"/>
            </w:pPr>
            <w:r w:rsidRPr="00690A26">
              <w:t>The IPv4 address domain of the UE for which a BSF needs to be discovered.</w:t>
            </w:r>
          </w:p>
        </w:tc>
        <w:tc>
          <w:tcPr>
            <w:tcW w:w="467" w:type="pct"/>
            <w:tcBorders>
              <w:top w:val="single" w:sz="4" w:space="0" w:color="auto"/>
              <w:left w:val="single" w:sz="6" w:space="0" w:color="000000"/>
              <w:bottom w:val="single" w:sz="4" w:space="0" w:color="auto"/>
              <w:right w:val="single" w:sz="6" w:space="0" w:color="000000"/>
            </w:tcBorders>
          </w:tcPr>
          <w:p w14:paraId="49918F50" w14:textId="77777777" w:rsidR="005C53D3" w:rsidRPr="00690A26" w:rsidRDefault="005C53D3" w:rsidP="005C53D3">
            <w:pPr>
              <w:pStyle w:val="TAL"/>
            </w:pPr>
          </w:p>
        </w:tc>
      </w:tr>
      <w:tr w:rsidR="005C53D3" w:rsidRPr="00690A26" w14:paraId="33C7A143"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E458F8D" w14:textId="77777777" w:rsidR="005C53D3" w:rsidRPr="00690A26" w:rsidRDefault="005C53D3" w:rsidP="005C53D3">
            <w:pPr>
              <w:pStyle w:val="TAL"/>
            </w:pPr>
            <w:r w:rsidRPr="00690A26">
              <w:t>ue-ipv6-prefix</w:t>
            </w:r>
          </w:p>
        </w:tc>
        <w:tc>
          <w:tcPr>
            <w:tcW w:w="737" w:type="pct"/>
            <w:tcBorders>
              <w:top w:val="single" w:sz="4" w:space="0" w:color="auto"/>
              <w:left w:val="single" w:sz="6" w:space="0" w:color="000000"/>
              <w:bottom w:val="single" w:sz="4" w:space="0" w:color="auto"/>
              <w:right w:val="single" w:sz="6" w:space="0" w:color="000000"/>
            </w:tcBorders>
          </w:tcPr>
          <w:p w14:paraId="1DA0C00F" w14:textId="77777777" w:rsidR="005C53D3" w:rsidRPr="00690A26" w:rsidRDefault="005C53D3" w:rsidP="005C53D3">
            <w:pPr>
              <w:pStyle w:val="TAL"/>
            </w:pPr>
            <w:r w:rsidRPr="00690A26">
              <w:t>Ipv6Prefix</w:t>
            </w:r>
          </w:p>
        </w:tc>
        <w:tc>
          <w:tcPr>
            <w:tcW w:w="160" w:type="pct"/>
            <w:tcBorders>
              <w:top w:val="single" w:sz="4" w:space="0" w:color="auto"/>
              <w:left w:val="single" w:sz="6" w:space="0" w:color="000000"/>
              <w:bottom w:val="single" w:sz="4" w:space="0" w:color="auto"/>
              <w:right w:val="single" w:sz="6" w:space="0" w:color="000000"/>
            </w:tcBorders>
          </w:tcPr>
          <w:p w14:paraId="3AF4BCE4"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59FF4E91"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276056A" w14:textId="77777777" w:rsidR="005C53D3" w:rsidRPr="00690A26" w:rsidRDefault="005C53D3" w:rsidP="005C53D3">
            <w:pPr>
              <w:pStyle w:val="TAL"/>
            </w:pPr>
            <w:r w:rsidRPr="00690A26">
              <w:t xml:space="preserve">The IPv6 prefix of the UE for which a BSF </w:t>
            </w:r>
            <w:r>
              <w:rPr>
                <w:rFonts w:hint="eastAsia"/>
                <w:lang w:eastAsia="zh-CN"/>
              </w:rPr>
              <w:t>or P-CSCF</w:t>
            </w:r>
            <w:r w:rsidRPr="00690A26">
              <w:t xml:space="preserve"> needs to be discovered.</w:t>
            </w:r>
          </w:p>
        </w:tc>
        <w:tc>
          <w:tcPr>
            <w:tcW w:w="467" w:type="pct"/>
            <w:tcBorders>
              <w:top w:val="single" w:sz="4" w:space="0" w:color="auto"/>
              <w:left w:val="single" w:sz="6" w:space="0" w:color="000000"/>
              <w:bottom w:val="single" w:sz="4" w:space="0" w:color="auto"/>
              <w:right w:val="single" w:sz="6" w:space="0" w:color="000000"/>
            </w:tcBorders>
          </w:tcPr>
          <w:p w14:paraId="74BA8D32" w14:textId="77777777" w:rsidR="005C53D3" w:rsidRPr="00690A26" w:rsidRDefault="005C53D3" w:rsidP="005C53D3">
            <w:pPr>
              <w:pStyle w:val="TAL"/>
            </w:pPr>
          </w:p>
        </w:tc>
      </w:tr>
      <w:tr w:rsidR="005C53D3" w:rsidRPr="00690A26" w14:paraId="01A6539D"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C8268FA" w14:textId="77777777" w:rsidR="005C53D3" w:rsidRPr="00690A26" w:rsidRDefault="005C53D3" w:rsidP="005C53D3">
            <w:pPr>
              <w:pStyle w:val="TAL"/>
            </w:pPr>
            <w:proofErr w:type="spellStart"/>
            <w:r w:rsidRPr="00690A26">
              <w:t>pgw-ind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0201E5F0" w14:textId="77777777" w:rsidR="005C53D3" w:rsidRPr="00690A26" w:rsidRDefault="005C53D3" w:rsidP="005C53D3">
            <w:pPr>
              <w:pStyle w:val="TAL"/>
            </w:pPr>
            <w:proofErr w:type="spellStart"/>
            <w:r w:rsidRPr="00690A26">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1DDED49F"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88FA698"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9F6BCA2" w14:textId="77777777" w:rsidR="005C53D3" w:rsidRPr="00690A26" w:rsidRDefault="005C53D3" w:rsidP="005C53D3">
            <w:pPr>
              <w:pStyle w:val="TAL"/>
            </w:pPr>
            <w:r w:rsidRPr="00690A26">
              <w:t>When present, this IE indicates whether a combined SMF/PGW-C or a standalone SMF needs to be discovered.</w:t>
            </w:r>
          </w:p>
          <w:p w14:paraId="59AF5B28" w14:textId="77777777" w:rsidR="005C53D3" w:rsidRPr="00690A26" w:rsidRDefault="005C53D3" w:rsidP="005C53D3">
            <w:pPr>
              <w:pStyle w:val="TAL"/>
            </w:pPr>
          </w:p>
          <w:p w14:paraId="3748F23C" w14:textId="77777777" w:rsidR="005C53D3" w:rsidRPr="00690A26" w:rsidRDefault="005C53D3" w:rsidP="005C53D3">
            <w:pPr>
              <w:pStyle w:val="TAL"/>
            </w:pPr>
            <w:r w:rsidRPr="00690A26">
              <w:rPr>
                <w:rFonts w:cs="Arial"/>
                <w:szCs w:val="18"/>
              </w:rPr>
              <w:t>true: A combined SMF/PGW-C is requested to be discovered;</w:t>
            </w:r>
            <w:r w:rsidRPr="00690A26">
              <w:rPr>
                <w:rFonts w:cs="Arial"/>
                <w:szCs w:val="18"/>
              </w:rPr>
              <w:br/>
              <w:t>false: A standalone SMF is requested to be discovered.</w:t>
            </w:r>
            <w:r w:rsidRPr="00690A26">
              <w:rPr>
                <w:rFonts w:cs="Arial"/>
                <w:szCs w:val="18"/>
              </w:rPr>
              <w:br/>
            </w:r>
            <w:r w:rsidRPr="00690A26">
              <w:t>(See NOTE</w:t>
            </w:r>
            <w:r>
              <w:t> </w:t>
            </w:r>
            <w:r w:rsidRPr="00690A26">
              <w:t>2</w:t>
            </w:r>
            <w:r>
              <w:t>, NOTE 21</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0481C66F" w14:textId="77777777" w:rsidR="005C53D3" w:rsidRPr="00690A26" w:rsidRDefault="005C53D3" w:rsidP="005C53D3">
            <w:pPr>
              <w:pStyle w:val="TAL"/>
            </w:pPr>
          </w:p>
        </w:tc>
      </w:tr>
      <w:tr w:rsidR="005C53D3" w:rsidRPr="00690A26" w14:paraId="44A16F08"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4E265DB" w14:textId="77777777" w:rsidR="005C53D3" w:rsidRPr="00690A26" w:rsidRDefault="005C53D3" w:rsidP="005C53D3">
            <w:pPr>
              <w:pStyle w:val="TAL"/>
            </w:pPr>
            <w:r>
              <w:t>preferred-</w:t>
            </w:r>
            <w:proofErr w:type="spellStart"/>
            <w:r>
              <w:t>pgw</w:t>
            </w:r>
            <w:proofErr w:type="spellEnd"/>
            <w:r>
              <w:t>-</w:t>
            </w:r>
            <w:proofErr w:type="spellStart"/>
            <w:r>
              <w:t>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5C6A68C3" w14:textId="77777777" w:rsidR="005C53D3" w:rsidRPr="00690A26" w:rsidRDefault="005C53D3" w:rsidP="005C53D3">
            <w:pPr>
              <w:pStyle w:val="TAL"/>
            </w:pPr>
            <w:proofErr w:type="spellStart"/>
            <w: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7941DCD9" w14:textId="77777777" w:rsidR="005C53D3" w:rsidRPr="00690A26" w:rsidRDefault="005C53D3" w:rsidP="005C53D3">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6EC27321" w14:textId="77777777" w:rsidR="005C53D3" w:rsidRPr="00690A26" w:rsidRDefault="005C53D3" w:rsidP="005C53D3">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4C7B465" w14:textId="77777777" w:rsidR="005C53D3" w:rsidRDefault="005C53D3" w:rsidP="005C53D3">
            <w:pPr>
              <w:pStyle w:val="TAL"/>
            </w:pPr>
            <w:r>
              <w:t>When present, this IE indicates whether combined PGW-C+SMF(s) or standalone SMF(s) are preferred.</w:t>
            </w:r>
          </w:p>
          <w:p w14:paraId="6C6066D2" w14:textId="77777777" w:rsidR="005C53D3" w:rsidRDefault="005C53D3" w:rsidP="005C53D3">
            <w:pPr>
              <w:pStyle w:val="TAL"/>
            </w:pPr>
          </w:p>
          <w:p w14:paraId="49558837" w14:textId="77777777" w:rsidR="005C53D3" w:rsidRPr="00690A26" w:rsidRDefault="005C53D3" w:rsidP="005C53D3">
            <w:pPr>
              <w:pStyle w:val="TAL"/>
            </w:pPr>
            <w:r>
              <w:rPr>
                <w:rFonts w:cs="Arial"/>
                <w:szCs w:val="18"/>
              </w:rPr>
              <w:t>true: Combined PGW-C+SMF(s) are preferred to be discovered;</w:t>
            </w:r>
            <w:r>
              <w:rPr>
                <w:rFonts w:cs="Arial"/>
                <w:szCs w:val="18"/>
              </w:rPr>
              <w:br/>
              <w:t>false: Standalone SMF(s) are preferred to be discovered.</w:t>
            </w:r>
            <w:r>
              <w:rPr>
                <w:rFonts w:cs="Arial"/>
                <w:szCs w:val="18"/>
              </w:rPr>
              <w:br/>
            </w:r>
            <w:r>
              <w:t>(See NOTE 2, NOTE 20, NOTE 21)</w:t>
            </w:r>
          </w:p>
        </w:tc>
        <w:tc>
          <w:tcPr>
            <w:tcW w:w="467" w:type="pct"/>
            <w:tcBorders>
              <w:top w:val="single" w:sz="4" w:space="0" w:color="auto"/>
              <w:left w:val="single" w:sz="6" w:space="0" w:color="000000"/>
              <w:bottom w:val="single" w:sz="4" w:space="0" w:color="auto"/>
              <w:right w:val="single" w:sz="6" w:space="0" w:color="000000"/>
            </w:tcBorders>
          </w:tcPr>
          <w:p w14:paraId="71577E9E" w14:textId="77777777" w:rsidR="005C53D3" w:rsidRPr="00690A26" w:rsidRDefault="005C53D3" w:rsidP="005C53D3">
            <w:pPr>
              <w:pStyle w:val="TAL"/>
            </w:pPr>
            <w:r>
              <w:rPr>
                <w:lang w:eastAsia="zh-CN"/>
              </w:rPr>
              <w:t>Query-SBIProtoc17</w:t>
            </w:r>
          </w:p>
        </w:tc>
      </w:tr>
      <w:tr w:rsidR="005C53D3" w:rsidRPr="00690A26" w14:paraId="5184A21E"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02D54A9" w14:textId="77777777" w:rsidR="005C53D3" w:rsidRPr="00690A26" w:rsidRDefault="005C53D3" w:rsidP="005C53D3">
            <w:pPr>
              <w:pStyle w:val="TAL"/>
            </w:pPr>
            <w:proofErr w:type="spellStart"/>
            <w:r w:rsidRPr="00690A26">
              <w:rPr>
                <w:lang w:eastAsia="zh-CN"/>
              </w:rPr>
              <w:t>pgw</w:t>
            </w:r>
            <w:proofErr w:type="spellEnd"/>
          </w:p>
        </w:tc>
        <w:tc>
          <w:tcPr>
            <w:tcW w:w="737" w:type="pct"/>
            <w:tcBorders>
              <w:top w:val="single" w:sz="4" w:space="0" w:color="auto"/>
              <w:left w:val="single" w:sz="6" w:space="0" w:color="000000"/>
              <w:bottom w:val="single" w:sz="4" w:space="0" w:color="auto"/>
              <w:right w:val="single" w:sz="6" w:space="0" w:color="000000"/>
            </w:tcBorders>
          </w:tcPr>
          <w:p w14:paraId="66158732" w14:textId="77777777" w:rsidR="005C53D3" w:rsidRPr="00690A26" w:rsidRDefault="005C53D3" w:rsidP="005C53D3">
            <w:pPr>
              <w:pStyle w:val="TAL"/>
            </w:pPr>
            <w:proofErr w:type="spellStart"/>
            <w:r w:rsidRPr="00690A26">
              <w:t>Fqdn</w:t>
            </w:r>
            <w:proofErr w:type="spellEnd"/>
          </w:p>
        </w:tc>
        <w:tc>
          <w:tcPr>
            <w:tcW w:w="160" w:type="pct"/>
            <w:tcBorders>
              <w:top w:val="single" w:sz="4" w:space="0" w:color="auto"/>
              <w:left w:val="single" w:sz="6" w:space="0" w:color="000000"/>
              <w:bottom w:val="single" w:sz="4" w:space="0" w:color="auto"/>
              <w:right w:val="single" w:sz="6" w:space="0" w:color="000000"/>
            </w:tcBorders>
          </w:tcPr>
          <w:p w14:paraId="62F08505"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402C02B5"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370B730" w14:textId="77777777" w:rsidR="005C53D3" w:rsidRPr="00690A26" w:rsidRDefault="005C53D3" w:rsidP="005C53D3">
            <w:pPr>
              <w:pStyle w:val="TAL"/>
            </w:pPr>
            <w:r w:rsidRPr="00690A26">
              <w:rPr>
                <w:rFonts w:cs="Arial"/>
                <w:szCs w:val="18"/>
              </w:rPr>
              <w:t xml:space="preserve">If included, this IE shall contain the PGW FQDN which is </w:t>
            </w:r>
            <w:r>
              <w:rPr>
                <w:rFonts w:cs="Arial"/>
                <w:szCs w:val="18"/>
              </w:rPr>
              <w:t>used</w:t>
            </w:r>
            <w:r w:rsidRPr="00690A26">
              <w:rPr>
                <w:rFonts w:cs="Arial"/>
                <w:szCs w:val="18"/>
              </w:rPr>
              <w:t xml:space="preserve"> by the AMF to find the combined SMF/PGW</w:t>
            </w:r>
            <w:r>
              <w:rPr>
                <w:rFonts w:cs="Arial"/>
                <w:szCs w:val="18"/>
              </w:rPr>
              <w:t>-C</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463099AF" w14:textId="77777777" w:rsidR="005C53D3" w:rsidRPr="00690A26" w:rsidRDefault="005C53D3" w:rsidP="005C53D3">
            <w:pPr>
              <w:pStyle w:val="TAL"/>
              <w:rPr>
                <w:rFonts w:cs="Arial"/>
                <w:szCs w:val="18"/>
              </w:rPr>
            </w:pPr>
          </w:p>
        </w:tc>
      </w:tr>
      <w:tr w:rsidR="005C53D3" w:rsidRPr="00690A26" w14:paraId="07A5F690"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84C470A" w14:textId="77777777" w:rsidR="005C53D3" w:rsidRPr="00690A26" w:rsidRDefault="005C53D3" w:rsidP="005C53D3">
            <w:pPr>
              <w:pStyle w:val="TAL"/>
              <w:rPr>
                <w:lang w:eastAsia="zh-CN"/>
              </w:rPr>
            </w:pPr>
            <w:proofErr w:type="spellStart"/>
            <w:r>
              <w:rPr>
                <w:lang w:eastAsia="zh-CN"/>
              </w:rPr>
              <w:t>pgw-ip</w:t>
            </w:r>
            <w:proofErr w:type="spellEnd"/>
          </w:p>
        </w:tc>
        <w:tc>
          <w:tcPr>
            <w:tcW w:w="737" w:type="pct"/>
            <w:tcBorders>
              <w:top w:val="single" w:sz="4" w:space="0" w:color="auto"/>
              <w:left w:val="single" w:sz="6" w:space="0" w:color="000000"/>
              <w:bottom w:val="single" w:sz="4" w:space="0" w:color="auto"/>
              <w:right w:val="single" w:sz="6" w:space="0" w:color="000000"/>
            </w:tcBorders>
          </w:tcPr>
          <w:p w14:paraId="514E4B49" w14:textId="77777777" w:rsidR="005C53D3" w:rsidRPr="00690A26" w:rsidRDefault="005C53D3" w:rsidP="005C53D3">
            <w:pPr>
              <w:pStyle w:val="TAL"/>
            </w:pPr>
            <w:proofErr w:type="spellStart"/>
            <w:r>
              <w:t>IpAddr</w:t>
            </w:r>
            <w:proofErr w:type="spellEnd"/>
          </w:p>
        </w:tc>
        <w:tc>
          <w:tcPr>
            <w:tcW w:w="160" w:type="pct"/>
            <w:tcBorders>
              <w:top w:val="single" w:sz="4" w:space="0" w:color="auto"/>
              <w:left w:val="single" w:sz="6" w:space="0" w:color="000000"/>
              <w:bottom w:val="single" w:sz="4" w:space="0" w:color="auto"/>
              <w:right w:val="single" w:sz="6" w:space="0" w:color="000000"/>
            </w:tcBorders>
          </w:tcPr>
          <w:p w14:paraId="43AB04A3" w14:textId="77777777" w:rsidR="005C53D3" w:rsidRPr="00690A26" w:rsidRDefault="005C53D3" w:rsidP="005C53D3">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12DDC83F" w14:textId="77777777" w:rsidR="005C53D3" w:rsidRPr="00690A26" w:rsidRDefault="005C53D3" w:rsidP="005C53D3">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157C2FF" w14:textId="77777777" w:rsidR="005C53D3" w:rsidRPr="00690A26" w:rsidRDefault="005C53D3" w:rsidP="005C53D3">
            <w:pPr>
              <w:pStyle w:val="TAL"/>
              <w:rPr>
                <w:rFonts w:cs="Arial"/>
                <w:szCs w:val="18"/>
              </w:rPr>
            </w:pPr>
            <w:r>
              <w:rPr>
                <w:rFonts w:cs="Arial"/>
                <w:szCs w:val="18"/>
              </w:rPr>
              <w:t>If included, this IE shall contain the PGW IP Address used by the AMF to find the combined SMF/PGW-C.</w:t>
            </w:r>
          </w:p>
        </w:tc>
        <w:tc>
          <w:tcPr>
            <w:tcW w:w="467" w:type="pct"/>
            <w:tcBorders>
              <w:top w:val="single" w:sz="4" w:space="0" w:color="auto"/>
              <w:left w:val="single" w:sz="6" w:space="0" w:color="000000"/>
              <w:bottom w:val="single" w:sz="4" w:space="0" w:color="auto"/>
              <w:right w:val="single" w:sz="6" w:space="0" w:color="000000"/>
            </w:tcBorders>
          </w:tcPr>
          <w:p w14:paraId="7EE08D9F" w14:textId="77777777" w:rsidR="005C53D3" w:rsidRPr="00690A26" w:rsidRDefault="005C53D3" w:rsidP="005C53D3">
            <w:pPr>
              <w:pStyle w:val="TAL"/>
              <w:rPr>
                <w:rFonts w:cs="Arial"/>
                <w:szCs w:val="18"/>
              </w:rPr>
            </w:pPr>
            <w:r w:rsidRPr="005C262B">
              <w:rPr>
                <w:lang w:eastAsia="zh-CN"/>
              </w:rPr>
              <w:t>Query-SBIProtoc17</w:t>
            </w:r>
          </w:p>
        </w:tc>
      </w:tr>
      <w:tr w:rsidR="005C53D3" w:rsidRPr="00690A26" w14:paraId="17C07EAA"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4F0B813" w14:textId="77777777" w:rsidR="005C53D3" w:rsidRPr="00690A26" w:rsidRDefault="005C53D3" w:rsidP="005C53D3">
            <w:pPr>
              <w:pStyle w:val="TAL"/>
              <w:rPr>
                <w:lang w:eastAsia="zh-CN"/>
              </w:rPr>
            </w:pPr>
            <w:proofErr w:type="spellStart"/>
            <w:r w:rsidRPr="00690A26">
              <w:lastRenderedPageBreak/>
              <w:t>gpsi</w:t>
            </w:r>
            <w:proofErr w:type="spellEnd"/>
          </w:p>
        </w:tc>
        <w:tc>
          <w:tcPr>
            <w:tcW w:w="737" w:type="pct"/>
            <w:tcBorders>
              <w:top w:val="single" w:sz="4" w:space="0" w:color="auto"/>
              <w:left w:val="single" w:sz="6" w:space="0" w:color="000000"/>
              <w:bottom w:val="single" w:sz="4" w:space="0" w:color="auto"/>
              <w:right w:val="single" w:sz="6" w:space="0" w:color="000000"/>
            </w:tcBorders>
          </w:tcPr>
          <w:p w14:paraId="21D26880" w14:textId="77777777" w:rsidR="005C53D3" w:rsidRPr="00690A26" w:rsidRDefault="005C53D3" w:rsidP="005C53D3">
            <w:pPr>
              <w:pStyle w:val="TAL"/>
            </w:pPr>
            <w:proofErr w:type="spellStart"/>
            <w:r w:rsidRPr="00690A26">
              <w:t>Gpsi</w:t>
            </w:r>
            <w:proofErr w:type="spellEnd"/>
          </w:p>
        </w:tc>
        <w:tc>
          <w:tcPr>
            <w:tcW w:w="160" w:type="pct"/>
            <w:tcBorders>
              <w:top w:val="single" w:sz="4" w:space="0" w:color="auto"/>
              <w:left w:val="single" w:sz="6" w:space="0" w:color="000000"/>
              <w:bottom w:val="single" w:sz="4" w:space="0" w:color="auto"/>
              <w:right w:val="single" w:sz="6" w:space="0" w:color="000000"/>
            </w:tcBorders>
          </w:tcPr>
          <w:p w14:paraId="1FFFC7CD"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2A0BA06"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B0D34A5" w14:textId="77777777" w:rsidR="005C53D3" w:rsidRPr="00690A26" w:rsidRDefault="005C53D3" w:rsidP="005C53D3">
            <w:pPr>
              <w:pStyle w:val="TAL"/>
              <w:rPr>
                <w:rFonts w:cs="Arial"/>
                <w:szCs w:val="18"/>
              </w:rPr>
            </w:pPr>
            <w:r w:rsidRPr="00690A26">
              <w:t>If included, this IE shall contain the GPSI of the requester UE to search for an appropriate NF. GPSI may be included if the target NF type is "CHF", "PCF",</w:t>
            </w:r>
            <w:r>
              <w:t xml:space="preserve"> "BSF",</w:t>
            </w:r>
            <w:r w:rsidRPr="00690A26">
              <w:t xml:space="preserve"> "UDM"</w:t>
            </w:r>
            <w:r>
              <w:t>, "</w:t>
            </w:r>
            <w:r w:rsidRPr="00CE43CB">
              <w:t>TSCTSF</w:t>
            </w:r>
            <w:r>
              <w:t>"</w:t>
            </w:r>
            <w:r w:rsidRPr="00690A26">
              <w:t xml:space="preserve"> or "UDR".</w:t>
            </w:r>
          </w:p>
        </w:tc>
        <w:tc>
          <w:tcPr>
            <w:tcW w:w="467" w:type="pct"/>
            <w:tcBorders>
              <w:top w:val="single" w:sz="4" w:space="0" w:color="auto"/>
              <w:left w:val="single" w:sz="6" w:space="0" w:color="000000"/>
              <w:bottom w:val="single" w:sz="4" w:space="0" w:color="auto"/>
              <w:right w:val="single" w:sz="6" w:space="0" w:color="000000"/>
            </w:tcBorders>
          </w:tcPr>
          <w:p w14:paraId="24A98E30" w14:textId="77777777" w:rsidR="005C53D3" w:rsidRPr="00690A26" w:rsidRDefault="005C53D3" w:rsidP="005C53D3">
            <w:pPr>
              <w:pStyle w:val="TAL"/>
            </w:pPr>
          </w:p>
        </w:tc>
      </w:tr>
      <w:tr w:rsidR="005C53D3" w:rsidRPr="00690A26" w14:paraId="4AB83EC2"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EC7EE36" w14:textId="77777777" w:rsidR="005C53D3" w:rsidRPr="00690A26" w:rsidRDefault="005C53D3" w:rsidP="005C53D3">
            <w:pPr>
              <w:pStyle w:val="TAL"/>
              <w:rPr>
                <w:lang w:eastAsia="zh-CN"/>
              </w:rPr>
            </w:pPr>
            <w:r w:rsidRPr="00690A26">
              <w:t>external-group-identity</w:t>
            </w:r>
          </w:p>
        </w:tc>
        <w:tc>
          <w:tcPr>
            <w:tcW w:w="737" w:type="pct"/>
            <w:tcBorders>
              <w:top w:val="single" w:sz="4" w:space="0" w:color="auto"/>
              <w:left w:val="single" w:sz="6" w:space="0" w:color="000000"/>
              <w:bottom w:val="single" w:sz="4" w:space="0" w:color="auto"/>
              <w:right w:val="single" w:sz="6" w:space="0" w:color="000000"/>
            </w:tcBorders>
          </w:tcPr>
          <w:p w14:paraId="670A7F22" w14:textId="77777777" w:rsidR="005C53D3" w:rsidRPr="00690A26" w:rsidRDefault="005C53D3" w:rsidP="005C53D3">
            <w:pPr>
              <w:pStyle w:val="TAL"/>
            </w:pPr>
            <w:proofErr w:type="spellStart"/>
            <w:r w:rsidRPr="00690A26">
              <w:t>ExtGroupId</w:t>
            </w:r>
            <w:proofErr w:type="spellEnd"/>
          </w:p>
        </w:tc>
        <w:tc>
          <w:tcPr>
            <w:tcW w:w="160" w:type="pct"/>
            <w:tcBorders>
              <w:top w:val="single" w:sz="4" w:space="0" w:color="auto"/>
              <w:left w:val="single" w:sz="6" w:space="0" w:color="000000"/>
              <w:bottom w:val="single" w:sz="4" w:space="0" w:color="auto"/>
              <w:right w:val="single" w:sz="6" w:space="0" w:color="000000"/>
            </w:tcBorders>
          </w:tcPr>
          <w:p w14:paraId="18BC1C50"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396DE31"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DD6A8F5" w14:textId="77777777" w:rsidR="005C53D3" w:rsidRPr="00690A26" w:rsidRDefault="005C53D3" w:rsidP="005C53D3">
            <w:pPr>
              <w:pStyle w:val="TAL"/>
              <w:rPr>
                <w:rFonts w:cs="Arial"/>
                <w:szCs w:val="18"/>
              </w:rPr>
            </w:pPr>
            <w:r w:rsidRPr="00690A26">
              <w:t>If included, this IE shall contain the external group identifier of the requester UE to search for an appropriate NF. This may be included if the target NF type is "UDM"</w:t>
            </w:r>
            <w:r>
              <w:t>,</w:t>
            </w:r>
            <w:r w:rsidRPr="00690A26">
              <w:t xml:space="preserve"> "UDR"</w:t>
            </w:r>
            <w:r>
              <w:t>, "HSS" or "TSCTSF"</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3F1CB0D2" w14:textId="77777777" w:rsidR="005C53D3" w:rsidRPr="00690A26" w:rsidRDefault="005C53D3" w:rsidP="005C53D3">
            <w:pPr>
              <w:pStyle w:val="TAL"/>
            </w:pPr>
          </w:p>
        </w:tc>
      </w:tr>
      <w:tr w:rsidR="005C53D3" w:rsidRPr="00690A26" w14:paraId="17DCCE47"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94C637C" w14:textId="77777777" w:rsidR="005C53D3" w:rsidRPr="00690A26" w:rsidRDefault="005C53D3" w:rsidP="005C53D3">
            <w:pPr>
              <w:pStyle w:val="TAL"/>
            </w:pPr>
            <w:proofErr w:type="spellStart"/>
            <w:r w:rsidRPr="00690A26">
              <w:t>pfd</w:t>
            </w:r>
            <w:proofErr w:type="spellEnd"/>
            <w:r w:rsidRPr="00690A26">
              <w:t>-data</w:t>
            </w:r>
          </w:p>
        </w:tc>
        <w:tc>
          <w:tcPr>
            <w:tcW w:w="737" w:type="pct"/>
            <w:tcBorders>
              <w:top w:val="single" w:sz="4" w:space="0" w:color="auto"/>
              <w:left w:val="single" w:sz="6" w:space="0" w:color="000000"/>
              <w:bottom w:val="single" w:sz="4" w:space="0" w:color="auto"/>
              <w:right w:val="single" w:sz="6" w:space="0" w:color="000000"/>
            </w:tcBorders>
          </w:tcPr>
          <w:p w14:paraId="229138B5" w14:textId="77777777" w:rsidR="005C53D3" w:rsidRPr="00690A26" w:rsidRDefault="005C53D3" w:rsidP="005C53D3">
            <w:pPr>
              <w:pStyle w:val="TAL"/>
            </w:pPr>
            <w:proofErr w:type="spellStart"/>
            <w:r w:rsidRPr="00690A26">
              <w:t>PfdData</w:t>
            </w:r>
            <w:proofErr w:type="spellEnd"/>
          </w:p>
        </w:tc>
        <w:tc>
          <w:tcPr>
            <w:tcW w:w="160" w:type="pct"/>
            <w:tcBorders>
              <w:top w:val="single" w:sz="4" w:space="0" w:color="auto"/>
              <w:left w:val="single" w:sz="6" w:space="0" w:color="000000"/>
              <w:bottom w:val="single" w:sz="4" w:space="0" w:color="auto"/>
              <w:right w:val="single" w:sz="6" w:space="0" w:color="000000"/>
            </w:tcBorders>
          </w:tcPr>
          <w:p w14:paraId="3839351F"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5B7B70A"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3F5A6C3" w14:textId="77777777" w:rsidR="005C53D3" w:rsidRDefault="005C53D3" w:rsidP="005C53D3">
            <w:pPr>
              <w:pStyle w:val="TAL"/>
            </w:pPr>
            <w:r w:rsidRPr="00690A26">
              <w:t>When present, this IE shall contain the application identifiers and/or application function identifiers in PFD management. This may be included if the target NF type is "NEF".</w:t>
            </w:r>
          </w:p>
          <w:p w14:paraId="320B8685" w14:textId="77777777" w:rsidR="005C53D3" w:rsidRPr="00690A26" w:rsidRDefault="005C53D3" w:rsidP="005C53D3">
            <w:pPr>
              <w:pStyle w:val="TAL"/>
            </w:pPr>
            <w:r>
              <w:t>The NRF shall return those NEF instances which can provide the PFDs for at least one of the provided application identifiers, or for at least one of the provided application function identifiers.</w:t>
            </w:r>
          </w:p>
        </w:tc>
        <w:tc>
          <w:tcPr>
            <w:tcW w:w="467" w:type="pct"/>
            <w:tcBorders>
              <w:top w:val="single" w:sz="4" w:space="0" w:color="auto"/>
              <w:left w:val="single" w:sz="6" w:space="0" w:color="000000"/>
              <w:bottom w:val="single" w:sz="4" w:space="0" w:color="auto"/>
              <w:right w:val="single" w:sz="6" w:space="0" w:color="000000"/>
            </w:tcBorders>
          </w:tcPr>
          <w:p w14:paraId="7F346392" w14:textId="77777777" w:rsidR="005C53D3" w:rsidRPr="00690A26" w:rsidRDefault="005C53D3" w:rsidP="005C53D3">
            <w:pPr>
              <w:pStyle w:val="TAL"/>
            </w:pPr>
            <w:r w:rsidRPr="00690A26">
              <w:rPr>
                <w:noProof/>
                <w:lang w:eastAsia="zh-CN"/>
              </w:rPr>
              <w:t>Query-Params-Ext2</w:t>
            </w:r>
          </w:p>
        </w:tc>
      </w:tr>
      <w:tr w:rsidR="005C53D3" w:rsidRPr="00690A26" w14:paraId="79CDCD07"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CE2458D" w14:textId="77777777" w:rsidR="005C53D3" w:rsidRPr="00690A26" w:rsidRDefault="005C53D3" w:rsidP="005C53D3">
            <w:pPr>
              <w:pStyle w:val="TAL"/>
              <w:rPr>
                <w:lang w:eastAsia="zh-CN"/>
              </w:rPr>
            </w:pPr>
            <w:r w:rsidRPr="00690A26">
              <w:t>data-set</w:t>
            </w:r>
          </w:p>
        </w:tc>
        <w:tc>
          <w:tcPr>
            <w:tcW w:w="737" w:type="pct"/>
            <w:tcBorders>
              <w:top w:val="single" w:sz="4" w:space="0" w:color="auto"/>
              <w:left w:val="single" w:sz="6" w:space="0" w:color="000000"/>
              <w:bottom w:val="single" w:sz="4" w:space="0" w:color="auto"/>
              <w:right w:val="single" w:sz="6" w:space="0" w:color="000000"/>
            </w:tcBorders>
          </w:tcPr>
          <w:p w14:paraId="5F92D7D6" w14:textId="77777777" w:rsidR="005C53D3" w:rsidRPr="00690A26" w:rsidRDefault="005C53D3" w:rsidP="005C53D3">
            <w:pPr>
              <w:pStyle w:val="TAL"/>
            </w:pPr>
            <w:proofErr w:type="spellStart"/>
            <w:r w:rsidRPr="00690A26">
              <w:t>DataSetId</w:t>
            </w:r>
            <w:proofErr w:type="spellEnd"/>
          </w:p>
        </w:tc>
        <w:tc>
          <w:tcPr>
            <w:tcW w:w="160" w:type="pct"/>
            <w:tcBorders>
              <w:top w:val="single" w:sz="4" w:space="0" w:color="auto"/>
              <w:left w:val="single" w:sz="6" w:space="0" w:color="000000"/>
              <w:bottom w:val="single" w:sz="4" w:space="0" w:color="auto"/>
              <w:right w:val="single" w:sz="6" w:space="0" w:color="000000"/>
            </w:tcBorders>
          </w:tcPr>
          <w:p w14:paraId="1F6F0DA0"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26A87A6"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BE29A96" w14:textId="77777777" w:rsidR="005C53D3" w:rsidRPr="00690A26" w:rsidRDefault="005C53D3" w:rsidP="005C53D3">
            <w:pPr>
              <w:pStyle w:val="TAL"/>
              <w:rPr>
                <w:rFonts w:cs="Arial"/>
                <w:szCs w:val="18"/>
              </w:rPr>
            </w:pPr>
            <w:r w:rsidRPr="00690A26">
              <w:t>Indicates the data set to be supported by the NF to be discovered. May be included if the target NF type is "UDR".</w:t>
            </w:r>
          </w:p>
        </w:tc>
        <w:tc>
          <w:tcPr>
            <w:tcW w:w="467" w:type="pct"/>
            <w:tcBorders>
              <w:top w:val="single" w:sz="4" w:space="0" w:color="auto"/>
              <w:left w:val="single" w:sz="6" w:space="0" w:color="000000"/>
              <w:bottom w:val="single" w:sz="4" w:space="0" w:color="auto"/>
              <w:right w:val="single" w:sz="6" w:space="0" w:color="000000"/>
            </w:tcBorders>
          </w:tcPr>
          <w:p w14:paraId="4F513792" w14:textId="77777777" w:rsidR="005C53D3" w:rsidRPr="00690A26" w:rsidRDefault="005C53D3" w:rsidP="005C53D3">
            <w:pPr>
              <w:pStyle w:val="TAL"/>
            </w:pPr>
          </w:p>
        </w:tc>
      </w:tr>
      <w:tr w:rsidR="005C53D3" w:rsidRPr="00690A26" w14:paraId="774F1E9C"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73F8272" w14:textId="77777777" w:rsidR="005C53D3" w:rsidRPr="00690A26" w:rsidRDefault="005C53D3" w:rsidP="005C53D3">
            <w:pPr>
              <w:pStyle w:val="TAL"/>
              <w:rPr>
                <w:lang w:eastAsia="zh-CN"/>
              </w:rPr>
            </w:pPr>
            <w:r w:rsidRPr="00690A26">
              <w:t>routing-indicator</w:t>
            </w:r>
          </w:p>
        </w:tc>
        <w:tc>
          <w:tcPr>
            <w:tcW w:w="737" w:type="pct"/>
            <w:tcBorders>
              <w:top w:val="single" w:sz="4" w:space="0" w:color="auto"/>
              <w:left w:val="single" w:sz="6" w:space="0" w:color="000000"/>
              <w:bottom w:val="single" w:sz="4" w:space="0" w:color="auto"/>
              <w:right w:val="single" w:sz="6" w:space="0" w:color="000000"/>
            </w:tcBorders>
          </w:tcPr>
          <w:p w14:paraId="0A7C47D4" w14:textId="77777777" w:rsidR="005C53D3" w:rsidRPr="00690A26" w:rsidRDefault="005C53D3" w:rsidP="005C53D3">
            <w:pPr>
              <w:pStyle w:val="TAL"/>
            </w:pPr>
            <w:r w:rsidRPr="00690A26">
              <w:t>string</w:t>
            </w:r>
          </w:p>
        </w:tc>
        <w:tc>
          <w:tcPr>
            <w:tcW w:w="160" w:type="pct"/>
            <w:tcBorders>
              <w:top w:val="single" w:sz="4" w:space="0" w:color="auto"/>
              <w:left w:val="single" w:sz="6" w:space="0" w:color="000000"/>
              <w:bottom w:val="single" w:sz="4" w:space="0" w:color="auto"/>
              <w:right w:val="single" w:sz="6" w:space="0" w:color="000000"/>
            </w:tcBorders>
          </w:tcPr>
          <w:p w14:paraId="5CDC3F85"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87DB14E"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907A499" w14:textId="77777777" w:rsidR="005C53D3" w:rsidRDefault="005C53D3" w:rsidP="005C53D3">
            <w:pPr>
              <w:pStyle w:val="TAL"/>
            </w:pPr>
            <w:r w:rsidRPr="00690A26">
              <w:rPr>
                <w:rFonts w:cs="Arial"/>
                <w:szCs w:val="18"/>
              </w:rPr>
              <w:t>Routing Indicator information that allows to route network signalling with SUCI (see 3GPP </w:t>
            </w:r>
            <w:r>
              <w:rPr>
                <w:rFonts w:cs="Arial"/>
                <w:szCs w:val="18"/>
              </w:rPr>
              <w:t>TS </w:t>
            </w:r>
            <w:r w:rsidRPr="00690A26">
              <w:rPr>
                <w:rFonts w:cs="Arial"/>
                <w:szCs w:val="18"/>
              </w:rPr>
              <w:t>23.003 [12]) to an AUSF</w:t>
            </w:r>
            <w:r>
              <w:rPr>
                <w:rFonts w:cs="Arial"/>
                <w:szCs w:val="18"/>
              </w:rPr>
              <w:t xml:space="preserve">, </w:t>
            </w:r>
            <w:proofErr w:type="spellStart"/>
            <w:r>
              <w:rPr>
                <w:rFonts w:cs="Arial"/>
                <w:szCs w:val="18"/>
              </w:rPr>
              <w:t>AAnF</w:t>
            </w:r>
            <w:proofErr w:type="spellEnd"/>
            <w:r w:rsidRPr="00690A26">
              <w:rPr>
                <w:rFonts w:cs="Arial"/>
                <w:szCs w:val="18"/>
              </w:rPr>
              <w:t xml:space="preserve"> and UDM instance capable to serve the subscriber. </w:t>
            </w:r>
            <w:r w:rsidRPr="00690A26">
              <w:t>May be included if the target NF type is "AUSF"</w:t>
            </w:r>
            <w:r>
              <w:t xml:space="preserve">, </w:t>
            </w:r>
            <w:r w:rsidRPr="00690A26">
              <w:t>"A</w:t>
            </w:r>
            <w:r>
              <w:t>AN</w:t>
            </w:r>
            <w:r w:rsidRPr="00690A26">
              <w:t>F" or "UDM".</w:t>
            </w:r>
          </w:p>
          <w:p w14:paraId="15426251" w14:textId="77777777" w:rsidR="005C53D3" w:rsidRPr="00690A26" w:rsidRDefault="005C53D3" w:rsidP="005C53D3">
            <w:pPr>
              <w:pStyle w:val="TAL"/>
              <w:rPr>
                <w:rFonts w:cs="Arial"/>
                <w:szCs w:val="18"/>
              </w:rPr>
            </w:pPr>
            <w:r>
              <w:t>P</w:t>
            </w:r>
            <w:r w:rsidRPr="004015AA">
              <w:t xml:space="preserve">attern: </w:t>
            </w:r>
            <w:r>
              <w:t>"</w:t>
            </w:r>
            <w:r w:rsidRPr="004015AA">
              <w:t>^[0-9]{1,4}$</w:t>
            </w:r>
            <w:r>
              <w:t>"</w:t>
            </w:r>
          </w:p>
        </w:tc>
        <w:tc>
          <w:tcPr>
            <w:tcW w:w="467" w:type="pct"/>
            <w:tcBorders>
              <w:top w:val="single" w:sz="4" w:space="0" w:color="auto"/>
              <w:left w:val="single" w:sz="6" w:space="0" w:color="000000"/>
              <w:bottom w:val="single" w:sz="4" w:space="0" w:color="auto"/>
              <w:right w:val="single" w:sz="6" w:space="0" w:color="000000"/>
            </w:tcBorders>
          </w:tcPr>
          <w:p w14:paraId="2EC28402" w14:textId="77777777" w:rsidR="005C53D3" w:rsidRPr="00690A26" w:rsidRDefault="005C53D3" w:rsidP="005C53D3">
            <w:pPr>
              <w:pStyle w:val="TAL"/>
              <w:rPr>
                <w:rFonts w:cs="Arial"/>
                <w:szCs w:val="18"/>
              </w:rPr>
            </w:pPr>
          </w:p>
        </w:tc>
      </w:tr>
      <w:tr w:rsidR="005C53D3" w:rsidRPr="00690A26" w14:paraId="636E9425"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156375E" w14:textId="77777777" w:rsidR="005C53D3" w:rsidRPr="00690A26" w:rsidRDefault="005C53D3" w:rsidP="005C53D3">
            <w:pPr>
              <w:pStyle w:val="TAL"/>
            </w:pPr>
            <w:r w:rsidRPr="00690A26">
              <w:t>group-id-list</w:t>
            </w:r>
          </w:p>
        </w:tc>
        <w:tc>
          <w:tcPr>
            <w:tcW w:w="737" w:type="pct"/>
            <w:tcBorders>
              <w:top w:val="single" w:sz="4" w:space="0" w:color="auto"/>
              <w:left w:val="single" w:sz="6" w:space="0" w:color="000000"/>
              <w:bottom w:val="single" w:sz="4" w:space="0" w:color="auto"/>
              <w:right w:val="single" w:sz="6" w:space="0" w:color="000000"/>
            </w:tcBorders>
          </w:tcPr>
          <w:p w14:paraId="5396CBD1" w14:textId="77777777" w:rsidR="005C53D3" w:rsidRPr="00690A26" w:rsidRDefault="005C53D3" w:rsidP="005C53D3">
            <w:pPr>
              <w:pStyle w:val="TAL"/>
            </w:pPr>
            <w:r w:rsidRPr="00690A26">
              <w:t>array(</w:t>
            </w:r>
            <w:proofErr w:type="spellStart"/>
            <w:r w:rsidRPr="00690A26">
              <w:t>NfGroupId</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5B15F361"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426C400" w14:textId="77777777" w:rsidR="005C53D3" w:rsidRPr="00690A26" w:rsidRDefault="005C53D3" w:rsidP="005C53D3">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E3A2632" w14:textId="77777777" w:rsidR="005C53D3" w:rsidRPr="00690A26" w:rsidRDefault="005C53D3" w:rsidP="005C53D3">
            <w:pPr>
              <w:pStyle w:val="TAL"/>
              <w:rPr>
                <w:rFonts w:cs="Arial"/>
                <w:szCs w:val="18"/>
              </w:rPr>
            </w:pPr>
            <w:r w:rsidRPr="00690A26">
              <w:rPr>
                <w:rFonts w:cs="Arial"/>
                <w:szCs w:val="18"/>
              </w:rPr>
              <w:t>Identity of the group(s) of the NFs of the target NF type to be discovered. May be included if the target NF type is "UDR", "UDM", "HSS", "PCF"</w:t>
            </w:r>
            <w:r>
              <w:rPr>
                <w:rFonts w:cs="Arial"/>
                <w:szCs w:val="18"/>
              </w:rPr>
              <w:t>,</w:t>
            </w:r>
            <w:r w:rsidRPr="00690A26">
              <w:rPr>
                <w:rFonts w:cs="Arial"/>
                <w:szCs w:val="18"/>
              </w:rPr>
              <w:t xml:space="preserve"> "AUSF"</w:t>
            </w:r>
            <w:r>
              <w:rPr>
                <w:rFonts w:cs="Arial"/>
                <w:szCs w:val="18"/>
              </w:rPr>
              <w:t>,</w:t>
            </w:r>
            <w:r>
              <w:t xml:space="preserve"> "BSF"</w:t>
            </w:r>
            <w:r>
              <w:rPr>
                <w:rFonts w:cs="Arial"/>
                <w:szCs w:val="18"/>
              </w:rPr>
              <w:t xml:space="preserve"> or "CHF"</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67D7F8BF" w14:textId="77777777" w:rsidR="005C53D3" w:rsidRPr="00690A26" w:rsidRDefault="005C53D3" w:rsidP="005C53D3">
            <w:pPr>
              <w:pStyle w:val="TAL"/>
              <w:rPr>
                <w:rFonts w:cs="Arial"/>
                <w:szCs w:val="18"/>
              </w:rPr>
            </w:pPr>
          </w:p>
        </w:tc>
      </w:tr>
      <w:tr w:rsidR="005C53D3" w:rsidRPr="00690A26" w14:paraId="773660AA"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4364AB3" w14:textId="77777777" w:rsidR="005C53D3" w:rsidRPr="00690A26" w:rsidRDefault="005C53D3" w:rsidP="005C53D3">
            <w:pPr>
              <w:pStyle w:val="TAL"/>
            </w:pPr>
            <w:proofErr w:type="spellStart"/>
            <w:r w:rsidRPr="00690A26">
              <w:t>dnai</w:t>
            </w:r>
            <w:proofErr w:type="spellEnd"/>
            <w:r w:rsidRPr="00690A26">
              <w:t>-list</w:t>
            </w:r>
          </w:p>
        </w:tc>
        <w:tc>
          <w:tcPr>
            <w:tcW w:w="737" w:type="pct"/>
            <w:tcBorders>
              <w:top w:val="single" w:sz="4" w:space="0" w:color="auto"/>
              <w:left w:val="single" w:sz="6" w:space="0" w:color="000000"/>
              <w:bottom w:val="single" w:sz="4" w:space="0" w:color="auto"/>
              <w:right w:val="single" w:sz="6" w:space="0" w:color="000000"/>
            </w:tcBorders>
          </w:tcPr>
          <w:p w14:paraId="51DC8726" w14:textId="77777777" w:rsidR="005C53D3" w:rsidRPr="00690A26" w:rsidRDefault="005C53D3" w:rsidP="005C53D3">
            <w:pPr>
              <w:pStyle w:val="TAL"/>
            </w:pPr>
            <w:r w:rsidRPr="00690A26">
              <w:t>array(</w:t>
            </w:r>
            <w:proofErr w:type="spellStart"/>
            <w:r w:rsidRPr="00690A26">
              <w:t>Dnai</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143999A5"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0C80472" w14:textId="77777777" w:rsidR="005C53D3" w:rsidRPr="00690A26" w:rsidRDefault="005C53D3" w:rsidP="005C53D3">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45F310E" w14:textId="77777777" w:rsidR="005C53D3" w:rsidRPr="00690A26" w:rsidRDefault="005C53D3" w:rsidP="005C53D3">
            <w:pPr>
              <w:pStyle w:val="TAL"/>
              <w:rPr>
                <w:rFonts w:cs="Arial"/>
                <w:szCs w:val="18"/>
              </w:rPr>
            </w:pPr>
            <w:r w:rsidRPr="00690A26">
              <w:rPr>
                <w:rFonts w:cs="Arial"/>
                <w:szCs w:val="18"/>
              </w:rPr>
              <w:t xml:space="preserve">If included, this IE shall contain the </w:t>
            </w:r>
            <w:r w:rsidRPr="00690A26">
              <w:rPr>
                <w:lang w:eastAsia="zh-CN"/>
              </w:rPr>
              <w:t xml:space="preserve">Data network access identifiers. </w:t>
            </w:r>
            <w:r w:rsidRPr="00690A26">
              <w:t>It may be included if the target NF type is "UPF"</w:t>
            </w:r>
            <w:r>
              <w:t>, "SM</w:t>
            </w:r>
            <w:r w:rsidRPr="00690A26">
              <w:t>F"</w:t>
            </w:r>
            <w:r>
              <w:t>, "EASDF" or "NEF"</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22E99CF0" w14:textId="77777777" w:rsidR="005C53D3" w:rsidRPr="00690A26" w:rsidRDefault="005C53D3" w:rsidP="005C53D3">
            <w:pPr>
              <w:pStyle w:val="TAL"/>
              <w:rPr>
                <w:rFonts w:cs="Arial"/>
                <w:szCs w:val="18"/>
              </w:rPr>
            </w:pPr>
          </w:p>
        </w:tc>
      </w:tr>
      <w:tr w:rsidR="005C53D3" w:rsidRPr="00690A26" w14:paraId="1AE6FC82"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C274829" w14:textId="77777777" w:rsidR="005C53D3" w:rsidRPr="00690A26" w:rsidRDefault="005C53D3" w:rsidP="005C53D3">
            <w:pPr>
              <w:pStyle w:val="TAL"/>
            </w:pPr>
            <w:proofErr w:type="spellStart"/>
            <w:r w:rsidRPr="00690A26">
              <w:t>upf</w:t>
            </w:r>
            <w:proofErr w:type="spellEnd"/>
            <w:r w:rsidRPr="00690A26">
              <w:t>-</w:t>
            </w:r>
            <w:proofErr w:type="spellStart"/>
            <w:r w:rsidRPr="00690A26">
              <w:t>iwk</w:t>
            </w:r>
            <w:proofErr w:type="spellEnd"/>
            <w:r w:rsidRPr="00690A26">
              <w:t>-eps-</w:t>
            </w:r>
            <w:proofErr w:type="spellStart"/>
            <w:r w:rsidRPr="00690A26">
              <w:t>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0A0852CC" w14:textId="77777777" w:rsidR="005C53D3" w:rsidRPr="00690A26" w:rsidRDefault="005C53D3" w:rsidP="005C53D3">
            <w:pPr>
              <w:pStyle w:val="TAL"/>
            </w:pPr>
            <w:proofErr w:type="spellStart"/>
            <w:r w:rsidRPr="00690A26">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7C5CFFFF"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16D5DA11"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51B7E8B" w14:textId="77777777" w:rsidR="005C53D3" w:rsidRPr="00690A26" w:rsidRDefault="005C53D3" w:rsidP="005C53D3">
            <w:pPr>
              <w:pStyle w:val="TAL"/>
            </w:pPr>
            <w:r w:rsidRPr="00690A26">
              <w:t xml:space="preserve">When present, this IE indicates whether a UPF supporting </w:t>
            </w:r>
            <w:r w:rsidRPr="00690A26">
              <w:rPr>
                <w:rFonts w:cs="Arial"/>
                <w:szCs w:val="18"/>
              </w:rPr>
              <w:t xml:space="preserve">interworking with EPS </w:t>
            </w:r>
            <w:r w:rsidRPr="00690A26">
              <w:t>needs to be discovered.</w:t>
            </w:r>
          </w:p>
          <w:p w14:paraId="2AD24F19" w14:textId="77777777" w:rsidR="005C53D3" w:rsidRPr="00690A26" w:rsidRDefault="005C53D3" w:rsidP="005C53D3">
            <w:pPr>
              <w:pStyle w:val="TAL"/>
            </w:pPr>
          </w:p>
          <w:p w14:paraId="61313930" w14:textId="77777777" w:rsidR="005C53D3" w:rsidRPr="00690A26" w:rsidRDefault="005C53D3" w:rsidP="005C53D3">
            <w:pPr>
              <w:pStyle w:val="TAL"/>
              <w:rPr>
                <w:rFonts w:cs="Arial"/>
                <w:szCs w:val="18"/>
              </w:rPr>
            </w:pPr>
            <w:r w:rsidRPr="00690A26">
              <w:rPr>
                <w:rFonts w:cs="Arial"/>
                <w:szCs w:val="18"/>
              </w:rPr>
              <w:t>true: A UPF supporting interworking with EPS is requested to be discovered;</w:t>
            </w:r>
            <w:r w:rsidRPr="00690A26">
              <w:rPr>
                <w:rFonts w:cs="Arial"/>
                <w:szCs w:val="18"/>
              </w:rPr>
              <w:br/>
              <w:t>false: A UPF not supporting interworking with EPS is requested to be discovered.</w:t>
            </w:r>
            <w:r w:rsidRPr="00690A26">
              <w:rPr>
                <w:rFonts w:cs="Arial"/>
                <w:szCs w:val="18"/>
              </w:rPr>
              <w:br/>
            </w:r>
            <w:r w:rsidRPr="00690A26">
              <w:t>(NOTE 3)</w:t>
            </w:r>
          </w:p>
        </w:tc>
        <w:tc>
          <w:tcPr>
            <w:tcW w:w="467" w:type="pct"/>
            <w:tcBorders>
              <w:top w:val="single" w:sz="4" w:space="0" w:color="auto"/>
              <w:left w:val="single" w:sz="6" w:space="0" w:color="000000"/>
              <w:bottom w:val="single" w:sz="4" w:space="0" w:color="auto"/>
              <w:right w:val="single" w:sz="6" w:space="0" w:color="000000"/>
            </w:tcBorders>
          </w:tcPr>
          <w:p w14:paraId="386BCEBD" w14:textId="77777777" w:rsidR="005C53D3" w:rsidRPr="00690A26" w:rsidRDefault="005C53D3" w:rsidP="005C53D3">
            <w:pPr>
              <w:pStyle w:val="TAL"/>
            </w:pPr>
          </w:p>
        </w:tc>
      </w:tr>
      <w:tr w:rsidR="005C53D3" w:rsidRPr="00690A26" w14:paraId="2F7D1109"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A71C485" w14:textId="77777777" w:rsidR="005C53D3" w:rsidRPr="00690A26" w:rsidRDefault="005C53D3" w:rsidP="005C53D3">
            <w:pPr>
              <w:pStyle w:val="TAL"/>
            </w:pPr>
            <w:proofErr w:type="spellStart"/>
            <w:r w:rsidRPr="00690A26">
              <w:rPr>
                <w:rFonts w:hint="eastAsia"/>
              </w:rPr>
              <w:t>chf</w:t>
            </w:r>
            <w:proofErr w:type="spellEnd"/>
            <w:r w:rsidRPr="00690A26">
              <w:rPr>
                <w:rFonts w:hint="eastAsia"/>
              </w:rPr>
              <w:t>-supported-</w:t>
            </w:r>
            <w:proofErr w:type="spellStart"/>
            <w:r w:rsidRPr="00690A26">
              <w:rPr>
                <w:rFonts w:hint="eastAsia"/>
              </w:rPr>
              <w:t>plmn</w:t>
            </w:r>
            <w:proofErr w:type="spellEnd"/>
          </w:p>
        </w:tc>
        <w:tc>
          <w:tcPr>
            <w:tcW w:w="737" w:type="pct"/>
            <w:tcBorders>
              <w:top w:val="single" w:sz="4" w:space="0" w:color="auto"/>
              <w:left w:val="single" w:sz="6" w:space="0" w:color="000000"/>
              <w:bottom w:val="single" w:sz="4" w:space="0" w:color="auto"/>
              <w:right w:val="single" w:sz="6" w:space="0" w:color="000000"/>
            </w:tcBorders>
          </w:tcPr>
          <w:p w14:paraId="698CEC1E" w14:textId="77777777" w:rsidR="005C53D3" w:rsidRPr="00690A26" w:rsidRDefault="005C53D3" w:rsidP="005C53D3">
            <w:pPr>
              <w:pStyle w:val="TAL"/>
            </w:pPr>
            <w:proofErr w:type="spellStart"/>
            <w:r w:rsidRPr="00690A26">
              <w:rPr>
                <w:rFonts w:hint="eastAsia"/>
              </w:rPr>
              <w:t>PlmnId</w:t>
            </w:r>
            <w:proofErr w:type="spellEnd"/>
          </w:p>
        </w:tc>
        <w:tc>
          <w:tcPr>
            <w:tcW w:w="160" w:type="pct"/>
            <w:tcBorders>
              <w:top w:val="single" w:sz="4" w:space="0" w:color="auto"/>
              <w:left w:val="single" w:sz="6" w:space="0" w:color="000000"/>
              <w:bottom w:val="single" w:sz="4" w:space="0" w:color="auto"/>
              <w:right w:val="single" w:sz="6" w:space="0" w:color="000000"/>
            </w:tcBorders>
          </w:tcPr>
          <w:p w14:paraId="5E4B37E1"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6AB8BAF"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E1A5CFC" w14:textId="77777777" w:rsidR="005C53D3" w:rsidRDefault="005C53D3" w:rsidP="005C53D3">
            <w:pPr>
              <w:pStyle w:val="TAL"/>
              <w:rPr>
                <w:rFonts w:cs="Arial"/>
                <w:szCs w:val="18"/>
              </w:rPr>
            </w:pPr>
            <w:r w:rsidRPr="00690A26">
              <w:rPr>
                <w:rFonts w:cs="Arial" w:hint="eastAsia"/>
                <w:szCs w:val="18"/>
              </w:rPr>
              <w:t xml:space="preserve">If included, this IE shall contain the PLMN ID </w:t>
            </w:r>
            <w:r w:rsidRPr="00690A26">
              <w:rPr>
                <w:rFonts w:cs="Arial"/>
                <w:szCs w:val="18"/>
              </w:rPr>
              <w:t>that</w:t>
            </w:r>
            <w:r w:rsidRPr="00690A26">
              <w:rPr>
                <w:rFonts w:cs="Arial" w:hint="eastAsia"/>
                <w:szCs w:val="18"/>
              </w:rPr>
              <w:t xml:space="preserve"> a CHF</w:t>
            </w:r>
            <w:r w:rsidRPr="00690A26">
              <w:rPr>
                <w:rFonts w:cs="Arial"/>
                <w:szCs w:val="18"/>
              </w:rPr>
              <w:t xml:space="preserve"> supports (i.e., in the </w:t>
            </w:r>
            <w:proofErr w:type="spellStart"/>
            <w:r w:rsidRPr="00690A26">
              <w:rPr>
                <w:rFonts w:cs="Arial"/>
                <w:szCs w:val="18"/>
              </w:rPr>
              <w:t>PlmnRange</w:t>
            </w:r>
            <w:proofErr w:type="spellEnd"/>
            <w:r w:rsidRPr="00690A26">
              <w:rPr>
                <w:rFonts w:cs="Arial"/>
                <w:szCs w:val="18"/>
              </w:rPr>
              <w:t xml:space="preserve"> of </w:t>
            </w:r>
            <w:proofErr w:type="spellStart"/>
            <w:r w:rsidRPr="00690A26">
              <w:rPr>
                <w:rFonts w:cs="Arial"/>
                <w:szCs w:val="18"/>
              </w:rPr>
              <w:t>ChfInfo</w:t>
            </w:r>
            <w:proofErr w:type="spellEnd"/>
            <w:r w:rsidRPr="00690A26">
              <w:rPr>
                <w:rFonts w:cs="Arial"/>
                <w:szCs w:val="18"/>
              </w:rPr>
              <w:t xml:space="preserve"> attribute in the </w:t>
            </w:r>
            <w:proofErr w:type="spellStart"/>
            <w:r w:rsidRPr="00690A26">
              <w:rPr>
                <w:rFonts w:cs="Arial"/>
                <w:szCs w:val="18"/>
              </w:rPr>
              <w:t>NFProfile</w:t>
            </w:r>
            <w:proofErr w:type="spellEnd"/>
            <w:r w:rsidRPr="00690A26">
              <w:rPr>
                <w:rFonts w:cs="Arial"/>
                <w:szCs w:val="18"/>
              </w:rPr>
              <w:t>). This IE may be included when the target NF type is "CHF".</w:t>
            </w:r>
          </w:p>
          <w:p w14:paraId="546E3A63" w14:textId="77777777" w:rsidR="005C53D3" w:rsidRDefault="005C53D3" w:rsidP="005C53D3">
            <w:pPr>
              <w:pStyle w:val="TAL"/>
              <w:rPr>
                <w:rFonts w:cs="Arial"/>
                <w:szCs w:val="18"/>
              </w:rPr>
            </w:pPr>
          </w:p>
          <w:p w14:paraId="23C2D822" w14:textId="77777777" w:rsidR="005C53D3" w:rsidRPr="00690A26" w:rsidRDefault="005C53D3" w:rsidP="005C53D3">
            <w:pPr>
              <w:pStyle w:val="TAL"/>
              <w:rPr>
                <w:rFonts w:cs="Arial"/>
                <w:szCs w:val="18"/>
              </w:rPr>
            </w:pPr>
            <w:r>
              <w:rPr>
                <w:rFonts w:cs="Arial"/>
                <w:szCs w:val="18"/>
              </w:rPr>
              <w:t>When an SMF discovers CHF(s) for a PDU session, the SMF shall set the value of this IE as specified in clause 5.1.9.2 of 3GPP TS 32.255 [46].</w:t>
            </w:r>
          </w:p>
        </w:tc>
        <w:tc>
          <w:tcPr>
            <w:tcW w:w="467" w:type="pct"/>
            <w:tcBorders>
              <w:top w:val="single" w:sz="4" w:space="0" w:color="auto"/>
              <w:left w:val="single" w:sz="6" w:space="0" w:color="000000"/>
              <w:bottom w:val="single" w:sz="4" w:space="0" w:color="auto"/>
              <w:right w:val="single" w:sz="6" w:space="0" w:color="000000"/>
            </w:tcBorders>
          </w:tcPr>
          <w:p w14:paraId="04EA66F9" w14:textId="77777777" w:rsidR="005C53D3" w:rsidRPr="00690A26" w:rsidRDefault="005C53D3" w:rsidP="005C53D3">
            <w:pPr>
              <w:pStyle w:val="TAL"/>
              <w:rPr>
                <w:rFonts w:cs="Arial"/>
                <w:szCs w:val="18"/>
              </w:rPr>
            </w:pPr>
          </w:p>
        </w:tc>
      </w:tr>
      <w:tr w:rsidR="005C53D3" w:rsidRPr="00690A26" w14:paraId="47389E16"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C03510C" w14:textId="77777777" w:rsidR="005C53D3" w:rsidRPr="00690A26" w:rsidRDefault="005C53D3" w:rsidP="005C53D3">
            <w:pPr>
              <w:pStyle w:val="TAL"/>
            </w:pPr>
            <w:r w:rsidRPr="00690A26">
              <w:t>preferred-locality</w:t>
            </w:r>
          </w:p>
        </w:tc>
        <w:tc>
          <w:tcPr>
            <w:tcW w:w="737" w:type="pct"/>
            <w:tcBorders>
              <w:top w:val="single" w:sz="4" w:space="0" w:color="auto"/>
              <w:left w:val="single" w:sz="6" w:space="0" w:color="000000"/>
              <w:bottom w:val="single" w:sz="4" w:space="0" w:color="auto"/>
              <w:right w:val="single" w:sz="6" w:space="0" w:color="000000"/>
            </w:tcBorders>
          </w:tcPr>
          <w:p w14:paraId="56491DD6" w14:textId="77777777" w:rsidR="005C53D3" w:rsidRPr="00690A26" w:rsidRDefault="005C53D3" w:rsidP="005C53D3">
            <w:pPr>
              <w:pStyle w:val="TAL"/>
            </w:pPr>
            <w:r w:rsidRPr="00690A26">
              <w:t>string</w:t>
            </w:r>
          </w:p>
        </w:tc>
        <w:tc>
          <w:tcPr>
            <w:tcW w:w="160" w:type="pct"/>
            <w:tcBorders>
              <w:top w:val="single" w:sz="4" w:space="0" w:color="auto"/>
              <w:left w:val="single" w:sz="6" w:space="0" w:color="000000"/>
              <w:bottom w:val="single" w:sz="4" w:space="0" w:color="auto"/>
              <w:right w:val="single" w:sz="6" w:space="0" w:color="000000"/>
            </w:tcBorders>
          </w:tcPr>
          <w:p w14:paraId="4E0A8AE9"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57FE344"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63E5A48" w14:textId="77777777" w:rsidR="005C53D3" w:rsidRPr="00690A26" w:rsidRDefault="005C53D3" w:rsidP="005C53D3">
            <w:pPr>
              <w:pStyle w:val="TAL"/>
              <w:rPr>
                <w:rFonts w:cs="Arial"/>
                <w:szCs w:val="18"/>
              </w:rPr>
            </w:pPr>
            <w:r w:rsidRPr="00690A26">
              <w:rPr>
                <w:rFonts w:cs="Arial"/>
                <w:szCs w:val="18"/>
              </w:rPr>
              <w:t xml:space="preserve">Preferred target NF location (e.g. geographic location, data </w:t>
            </w:r>
            <w:proofErr w:type="spellStart"/>
            <w:r w:rsidRPr="00690A26">
              <w:rPr>
                <w:rFonts w:cs="Arial"/>
                <w:szCs w:val="18"/>
              </w:rPr>
              <w:t>center</w:t>
            </w:r>
            <w:proofErr w:type="spellEnd"/>
            <w:r w:rsidRPr="00690A26">
              <w:rPr>
                <w:rFonts w:cs="Arial"/>
                <w:szCs w:val="18"/>
              </w:rPr>
              <w:t>).</w:t>
            </w:r>
          </w:p>
          <w:p w14:paraId="711A46EF" w14:textId="77777777" w:rsidR="005C53D3" w:rsidRPr="00690A26" w:rsidRDefault="005C53D3" w:rsidP="005C53D3">
            <w:pPr>
              <w:pStyle w:val="TAL"/>
            </w:pPr>
            <w:r w:rsidRPr="00690A26">
              <w:rPr>
                <w:rFonts w:cs="Arial"/>
                <w:szCs w:val="18"/>
              </w:rPr>
              <w:t xml:space="preserve">When present, </w:t>
            </w:r>
            <w:r w:rsidRPr="00690A26">
              <w:rPr>
                <w:lang w:eastAsia="zh-CN"/>
              </w:rPr>
              <w:t xml:space="preserve">the NRF shall prefer </w:t>
            </w:r>
            <w:r w:rsidRPr="00690A26">
              <w:t>NF profiles with a locality attribute that matches the preferred-locality.</w:t>
            </w:r>
          </w:p>
          <w:p w14:paraId="1820234E" w14:textId="77777777" w:rsidR="005C53D3" w:rsidRPr="00690A26" w:rsidRDefault="005C53D3" w:rsidP="005C53D3">
            <w:pPr>
              <w:pStyle w:val="TAL"/>
              <w:rPr>
                <w:rFonts w:cs="Arial"/>
                <w:szCs w:val="18"/>
              </w:rPr>
            </w:pPr>
            <w:r w:rsidRPr="00690A26">
              <w:rPr>
                <w:rFonts w:cs="Arial"/>
                <w:szCs w:val="18"/>
              </w:rPr>
              <w:t>The NRF may return additional NFs in the response not matching the preferred target NF location, e.g. if no NF profile is found matching the preferred target NF location.</w:t>
            </w:r>
          </w:p>
          <w:p w14:paraId="23F73124" w14:textId="77777777" w:rsidR="005C53D3" w:rsidRPr="00690A26" w:rsidRDefault="005C53D3" w:rsidP="005C53D3">
            <w:pPr>
              <w:pStyle w:val="TAL"/>
              <w:rPr>
                <w:rFonts w:cs="Arial"/>
                <w:szCs w:val="18"/>
              </w:rPr>
            </w:pPr>
            <w:r w:rsidRPr="00690A26">
              <w:rPr>
                <w:rFonts w:cs="Arial"/>
                <w:szCs w:val="18"/>
              </w:rPr>
              <w:t>The NRF should set a lower priority for any additional NFs on the response not matching the preferred target NF location than those matching the preferred target NF location.</w:t>
            </w:r>
            <w:r>
              <w:rPr>
                <w:rFonts w:cs="Arial"/>
                <w:szCs w:val="18"/>
              </w:rPr>
              <w:t xml:space="preserve"> In addition, </w:t>
            </w:r>
            <w:r w:rsidRPr="00244099">
              <w:rPr>
                <w:lang w:eastAsia="zh-CN"/>
              </w:rPr>
              <w:t>based on operator's policy</w:t>
            </w:r>
            <w:r>
              <w:rPr>
                <w:lang w:eastAsia="zh-CN"/>
              </w:rPr>
              <w:t>,</w:t>
            </w:r>
            <w:r>
              <w:rPr>
                <w:rFonts w:cs="Arial"/>
                <w:szCs w:val="18"/>
              </w:rPr>
              <w:t xml:space="preserve"> the NRF may set different priorities based on the localities of the NFs.</w:t>
            </w:r>
          </w:p>
          <w:p w14:paraId="5D2508B2" w14:textId="77777777" w:rsidR="005C53D3" w:rsidRPr="00690A26" w:rsidRDefault="005C53D3" w:rsidP="005C53D3">
            <w:pPr>
              <w:pStyle w:val="TAL"/>
              <w:rPr>
                <w:rFonts w:cs="Arial"/>
                <w:szCs w:val="18"/>
              </w:rPr>
            </w:pPr>
            <w:r w:rsidRPr="00690A26">
              <w:rPr>
                <w:rFonts w:cs="Arial"/>
                <w:szCs w:val="18"/>
              </w:rPr>
              <w:t>(NOTE 6)</w:t>
            </w:r>
          </w:p>
        </w:tc>
        <w:tc>
          <w:tcPr>
            <w:tcW w:w="467" w:type="pct"/>
            <w:tcBorders>
              <w:top w:val="single" w:sz="4" w:space="0" w:color="auto"/>
              <w:left w:val="single" w:sz="6" w:space="0" w:color="000000"/>
              <w:bottom w:val="single" w:sz="4" w:space="0" w:color="auto"/>
              <w:right w:val="single" w:sz="6" w:space="0" w:color="000000"/>
            </w:tcBorders>
          </w:tcPr>
          <w:p w14:paraId="70CB6D9A" w14:textId="77777777" w:rsidR="005C53D3" w:rsidRPr="00690A26" w:rsidRDefault="005C53D3" w:rsidP="005C53D3">
            <w:pPr>
              <w:pStyle w:val="TAL"/>
              <w:rPr>
                <w:rFonts w:cs="Arial"/>
                <w:szCs w:val="18"/>
              </w:rPr>
            </w:pPr>
          </w:p>
        </w:tc>
      </w:tr>
      <w:tr w:rsidR="005C53D3" w:rsidRPr="00690A26" w14:paraId="622C2690"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215969E" w14:textId="77777777" w:rsidR="005C53D3" w:rsidRPr="00690A26" w:rsidRDefault="005C53D3" w:rsidP="005C53D3">
            <w:pPr>
              <w:pStyle w:val="TAL"/>
            </w:pPr>
            <w:r w:rsidRPr="00690A26">
              <w:rPr>
                <w:lang w:eastAsia="zh-CN"/>
              </w:rPr>
              <w:t>a</w:t>
            </w:r>
            <w:r w:rsidRPr="00690A26">
              <w:rPr>
                <w:rFonts w:hint="eastAsia"/>
                <w:lang w:eastAsia="zh-CN"/>
              </w:rPr>
              <w:t>ccess</w:t>
            </w:r>
            <w:r w:rsidRPr="00690A26">
              <w:rPr>
                <w:lang w:eastAsia="zh-CN"/>
              </w:rPr>
              <w:t>-t</w:t>
            </w:r>
            <w:r w:rsidRPr="00690A26">
              <w:rPr>
                <w:rFonts w:hint="eastAsia"/>
                <w:lang w:eastAsia="zh-CN"/>
              </w:rPr>
              <w:t>ype</w:t>
            </w:r>
          </w:p>
        </w:tc>
        <w:tc>
          <w:tcPr>
            <w:tcW w:w="737" w:type="pct"/>
            <w:tcBorders>
              <w:top w:val="single" w:sz="4" w:space="0" w:color="auto"/>
              <w:left w:val="single" w:sz="6" w:space="0" w:color="000000"/>
              <w:bottom w:val="single" w:sz="4" w:space="0" w:color="auto"/>
              <w:right w:val="single" w:sz="6" w:space="0" w:color="000000"/>
            </w:tcBorders>
          </w:tcPr>
          <w:p w14:paraId="7140296D" w14:textId="77777777" w:rsidR="005C53D3" w:rsidRPr="00690A26" w:rsidRDefault="005C53D3" w:rsidP="005C53D3">
            <w:pPr>
              <w:pStyle w:val="TAL"/>
            </w:pPr>
            <w:proofErr w:type="spellStart"/>
            <w:r w:rsidRPr="00690A26">
              <w:t>AccessType</w:t>
            </w:r>
            <w:proofErr w:type="spellEnd"/>
          </w:p>
        </w:tc>
        <w:tc>
          <w:tcPr>
            <w:tcW w:w="160" w:type="pct"/>
            <w:tcBorders>
              <w:top w:val="single" w:sz="4" w:space="0" w:color="auto"/>
              <w:left w:val="single" w:sz="6" w:space="0" w:color="000000"/>
              <w:bottom w:val="single" w:sz="4" w:space="0" w:color="auto"/>
              <w:right w:val="single" w:sz="6" w:space="0" w:color="000000"/>
            </w:tcBorders>
          </w:tcPr>
          <w:p w14:paraId="4582285E" w14:textId="77777777" w:rsidR="005C53D3" w:rsidRPr="00690A26" w:rsidRDefault="005C53D3" w:rsidP="005C53D3">
            <w:pPr>
              <w:pStyle w:val="TAC"/>
            </w:pPr>
            <w:r w:rsidRPr="00690A26">
              <w:rPr>
                <w:lang w:eastAsia="zh-CN"/>
              </w:rPr>
              <w:t>C</w:t>
            </w:r>
          </w:p>
        </w:tc>
        <w:tc>
          <w:tcPr>
            <w:tcW w:w="320" w:type="pct"/>
            <w:tcBorders>
              <w:top w:val="single" w:sz="4" w:space="0" w:color="auto"/>
              <w:left w:val="single" w:sz="6" w:space="0" w:color="000000"/>
              <w:bottom w:val="single" w:sz="4" w:space="0" w:color="auto"/>
              <w:right w:val="single" w:sz="6" w:space="0" w:color="000000"/>
            </w:tcBorders>
          </w:tcPr>
          <w:p w14:paraId="2D537C09" w14:textId="77777777" w:rsidR="005C53D3" w:rsidRPr="00690A26" w:rsidRDefault="005C53D3" w:rsidP="005C53D3">
            <w:pPr>
              <w:pStyle w:val="TAL"/>
            </w:pPr>
            <w:r w:rsidRPr="00690A26">
              <w:rPr>
                <w:rFonts w:hint="eastAsia"/>
                <w:lang w:eastAsia="zh-CN"/>
              </w:rP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6CA2F98" w14:textId="77777777" w:rsidR="005C53D3" w:rsidRPr="00690A26" w:rsidRDefault="005C53D3" w:rsidP="005C53D3">
            <w:pPr>
              <w:pStyle w:val="TAL"/>
              <w:rPr>
                <w:rFonts w:cs="Arial"/>
                <w:szCs w:val="18"/>
              </w:rPr>
            </w:pPr>
            <w:r w:rsidRPr="00690A26">
              <w:rPr>
                <w:rFonts w:cs="Arial"/>
                <w:szCs w:val="18"/>
              </w:rPr>
              <w:t xml:space="preserve">If included, this IE shall contain the </w:t>
            </w:r>
            <w:r w:rsidRPr="00690A26">
              <w:t>Access type</w:t>
            </w:r>
            <w:r w:rsidRPr="00690A26">
              <w:rPr>
                <w:rFonts w:cs="Arial"/>
                <w:szCs w:val="18"/>
              </w:rPr>
              <w:t xml:space="preserve"> which is </w:t>
            </w:r>
            <w:r w:rsidRPr="00690A26">
              <w:t>required to be supported by the target Network Function (i.e. SMF).</w:t>
            </w:r>
          </w:p>
        </w:tc>
        <w:tc>
          <w:tcPr>
            <w:tcW w:w="467" w:type="pct"/>
            <w:tcBorders>
              <w:top w:val="single" w:sz="4" w:space="0" w:color="auto"/>
              <w:left w:val="single" w:sz="6" w:space="0" w:color="000000"/>
              <w:bottom w:val="single" w:sz="4" w:space="0" w:color="auto"/>
              <w:right w:val="single" w:sz="6" w:space="0" w:color="000000"/>
            </w:tcBorders>
          </w:tcPr>
          <w:p w14:paraId="4590E19D" w14:textId="77777777" w:rsidR="005C53D3" w:rsidRPr="00690A26" w:rsidRDefault="005C53D3" w:rsidP="005C53D3">
            <w:pPr>
              <w:pStyle w:val="TAL"/>
              <w:rPr>
                <w:rFonts w:cs="Arial"/>
                <w:szCs w:val="18"/>
              </w:rPr>
            </w:pPr>
          </w:p>
        </w:tc>
      </w:tr>
      <w:tr w:rsidR="005C53D3" w:rsidRPr="00690A26" w14:paraId="1F9E9233"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2D05D0B" w14:textId="77777777" w:rsidR="005C53D3" w:rsidRPr="00690A26" w:rsidRDefault="005C53D3" w:rsidP="005C53D3">
            <w:pPr>
              <w:pStyle w:val="TAL"/>
            </w:pPr>
            <w:r w:rsidRPr="00690A26">
              <w:t>supported-features</w:t>
            </w:r>
          </w:p>
        </w:tc>
        <w:tc>
          <w:tcPr>
            <w:tcW w:w="737" w:type="pct"/>
            <w:tcBorders>
              <w:top w:val="single" w:sz="4" w:space="0" w:color="auto"/>
              <w:left w:val="single" w:sz="6" w:space="0" w:color="000000"/>
              <w:bottom w:val="single" w:sz="4" w:space="0" w:color="auto"/>
              <w:right w:val="single" w:sz="6" w:space="0" w:color="000000"/>
            </w:tcBorders>
          </w:tcPr>
          <w:p w14:paraId="1E8E5D11" w14:textId="77777777" w:rsidR="005C53D3" w:rsidRPr="00690A26" w:rsidRDefault="005C53D3" w:rsidP="005C53D3">
            <w:pPr>
              <w:pStyle w:val="TAL"/>
            </w:pPr>
            <w:proofErr w:type="spellStart"/>
            <w:r w:rsidRPr="00690A26">
              <w:t>SupportedFeatures</w:t>
            </w:r>
            <w:proofErr w:type="spellEnd"/>
          </w:p>
        </w:tc>
        <w:tc>
          <w:tcPr>
            <w:tcW w:w="160" w:type="pct"/>
            <w:tcBorders>
              <w:top w:val="single" w:sz="4" w:space="0" w:color="auto"/>
              <w:left w:val="single" w:sz="6" w:space="0" w:color="000000"/>
              <w:bottom w:val="single" w:sz="4" w:space="0" w:color="auto"/>
              <w:right w:val="single" w:sz="6" w:space="0" w:color="000000"/>
            </w:tcBorders>
          </w:tcPr>
          <w:p w14:paraId="5695287F"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33F6961"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2BA6E87" w14:textId="77777777" w:rsidR="005C53D3" w:rsidRPr="00690A26" w:rsidRDefault="005C53D3" w:rsidP="005C53D3">
            <w:pPr>
              <w:pStyle w:val="TAL"/>
            </w:pPr>
            <w:r w:rsidRPr="00690A26">
              <w:t>List of features required to be supported by the target Network Function.</w:t>
            </w:r>
          </w:p>
          <w:p w14:paraId="652F0509" w14:textId="77777777" w:rsidR="005C53D3" w:rsidRPr="00690A26" w:rsidRDefault="005C53D3" w:rsidP="005C53D3">
            <w:pPr>
              <w:pStyle w:val="TAL"/>
            </w:pPr>
            <w:r w:rsidRPr="00690A26">
              <w:t>This IE may be present only if the service-names attribute is present and if it contains a single service-name. It shall be ignored by the NRF otherwise.</w:t>
            </w:r>
          </w:p>
          <w:p w14:paraId="57E11BDC" w14:textId="77777777" w:rsidR="005C53D3" w:rsidRPr="00690A26" w:rsidRDefault="005C53D3" w:rsidP="005C53D3">
            <w:pPr>
              <w:pStyle w:val="TAL"/>
            </w:pPr>
            <w:r w:rsidRPr="00690A26">
              <w:t>(NOTE 4)</w:t>
            </w:r>
          </w:p>
        </w:tc>
        <w:tc>
          <w:tcPr>
            <w:tcW w:w="467" w:type="pct"/>
            <w:tcBorders>
              <w:top w:val="single" w:sz="4" w:space="0" w:color="auto"/>
              <w:left w:val="single" w:sz="6" w:space="0" w:color="000000"/>
              <w:bottom w:val="single" w:sz="4" w:space="0" w:color="auto"/>
              <w:right w:val="single" w:sz="6" w:space="0" w:color="000000"/>
            </w:tcBorders>
          </w:tcPr>
          <w:p w14:paraId="71F6AED8" w14:textId="77777777" w:rsidR="005C53D3" w:rsidRPr="00690A26" w:rsidRDefault="005C53D3" w:rsidP="005C53D3">
            <w:pPr>
              <w:pStyle w:val="TAL"/>
            </w:pPr>
          </w:p>
        </w:tc>
      </w:tr>
      <w:tr w:rsidR="005C53D3" w:rsidRPr="00690A26" w14:paraId="0BE7CCC6"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15B8093" w14:textId="77777777" w:rsidR="005C53D3" w:rsidRPr="00690A26" w:rsidRDefault="005C53D3" w:rsidP="005C53D3">
            <w:pPr>
              <w:pStyle w:val="TAL"/>
            </w:pPr>
            <w:r w:rsidRPr="00690A26">
              <w:lastRenderedPageBreak/>
              <w:t>required-features</w:t>
            </w:r>
          </w:p>
        </w:tc>
        <w:tc>
          <w:tcPr>
            <w:tcW w:w="737" w:type="pct"/>
            <w:tcBorders>
              <w:top w:val="single" w:sz="4" w:space="0" w:color="auto"/>
              <w:left w:val="single" w:sz="6" w:space="0" w:color="000000"/>
              <w:bottom w:val="single" w:sz="4" w:space="0" w:color="auto"/>
              <w:right w:val="single" w:sz="6" w:space="0" w:color="000000"/>
            </w:tcBorders>
          </w:tcPr>
          <w:p w14:paraId="4E605D45" w14:textId="77777777" w:rsidR="005C53D3" w:rsidRPr="00690A26" w:rsidRDefault="005C53D3" w:rsidP="005C53D3">
            <w:pPr>
              <w:pStyle w:val="TAL"/>
            </w:pPr>
            <w:r w:rsidRPr="00690A26">
              <w:t>array(</w:t>
            </w:r>
            <w:proofErr w:type="spellStart"/>
            <w:r w:rsidRPr="00690A26">
              <w:t>SupportedFeatures</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61E7000C"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5F9C058" w14:textId="77777777" w:rsidR="005C53D3" w:rsidRPr="00690A26" w:rsidRDefault="005C53D3" w:rsidP="005C53D3">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954F711" w14:textId="77777777" w:rsidR="005C53D3" w:rsidRPr="00690A26" w:rsidRDefault="005C53D3" w:rsidP="005C53D3">
            <w:pPr>
              <w:pStyle w:val="TAL"/>
            </w:pPr>
            <w:r w:rsidRPr="00690A26">
              <w:t xml:space="preserve">List of features required to be supported by the target Network Function, as defined by the </w:t>
            </w:r>
            <w:proofErr w:type="spellStart"/>
            <w:r w:rsidRPr="00690A26">
              <w:t>supportedFeatures</w:t>
            </w:r>
            <w:proofErr w:type="spellEnd"/>
            <w:r w:rsidRPr="00690A26">
              <w:t xml:space="preserve"> attribute in </w:t>
            </w:r>
            <w:proofErr w:type="spellStart"/>
            <w:r w:rsidRPr="00690A26">
              <w:t>NFService</w:t>
            </w:r>
            <w:proofErr w:type="spellEnd"/>
            <w:r w:rsidRPr="00690A26">
              <w:t xml:space="preserve"> (see clauses 6.1.6.2.3 and 6.2.6.2.4).</w:t>
            </w:r>
          </w:p>
          <w:p w14:paraId="1B970DD6" w14:textId="77777777" w:rsidR="005C53D3" w:rsidRPr="00690A26" w:rsidRDefault="005C53D3" w:rsidP="005C53D3">
            <w:pPr>
              <w:pStyle w:val="TAL"/>
            </w:pPr>
            <w:r w:rsidRPr="00690A26">
              <w:t>This IE may be present only if the service-names attribute is present.</w:t>
            </w:r>
          </w:p>
          <w:p w14:paraId="0CFA893C" w14:textId="77777777" w:rsidR="005C53D3" w:rsidRPr="00690A26" w:rsidRDefault="005C53D3" w:rsidP="005C53D3">
            <w:pPr>
              <w:pStyle w:val="TAL"/>
            </w:pPr>
            <w:r w:rsidRPr="00690A26">
              <w:t>When present, the required-features attribute shall contain as many entries as the number of entries in the service-names attribute. The n</w:t>
            </w:r>
            <w:r w:rsidRPr="00690A26">
              <w:rPr>
                <w:vertAlign w:val="superscript"/>
              </w:rPr>
              <w:t>th</w:t>
            </w:r>
            <w:r w:rsidRPr="00690A26">
              <w:t xml:space="preserve"> entry in the required-features attribute shall correspond to the n</w:t>
            </w:r>
            <w:r w:rsidRPr="00690A26">
              <w:rPr>
                <w:vertAlign w:val="superscript"/>
              </w:rPr>
              <w:t>th</w:t>
            </w:r>
            <w:r w:rsidRPr="00690A26">
              <w:t xml:space="preserve"> entry in the service-names attribute. An entry corresponding to a service for which no specific feature is required shall be encoded as "0".</w:t>
            </w:r>
          </w:p>
        </w:tc>
        <w:tc>
          <w:tcPr>
            <w:tcW w:w="467" w:type="pct"/>
            <w:tcBorders>
              <w:top w:val="single" w:sz="4" w:space="0" w:color="auto"/>
              <w:left w:val="single" w:sz="6" w:space="0" w:color="000000"/>
              <w:bottom w:val="single" w:sz="4" w:space="0" w:color="auto"/>
              <w:right w:val="single" w:sz="6" w:space="0" w:color="000000"/>
            </w:tcBorders>
          </w:tcPr>
          <w:p w14:paraId="026F8902" w14:textId="77777777" w:rsidR="005C53D3" w:rsidRPr="00690A26" w:rsidRDefault="005C53D3" w:rsidP="005C53D3">
            <w:pPr>
              <w:pStyle w:val="TAL"/>
            </w:pPr>
            <w:r w:rsidRPr="00690A26">
              <w:t>Query-Params-Ext1</w:t>
            </w:r>
          </w:p>
        </w:tc>
      </w:tr>
      <w:tr w:rsidR="005C53D3" w:rsidRPr="00690A26" w14:paraId="5A5D2CF2"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6A78080" w14:textId="77777777" w:rsidR="005C53D3" w:rsidRPr="00690A26" w:rsidRDefault="005C53D3" w:rsidP="005C53D3">
            <w:pPr>
              <w:pStyle w:val="TAL"/>
            </w:pPr>
            <w:r w:rsidRPr="00690A26">
              <w:rPr>
                <w:rFonts w:hint="eastAsia"/>
                <w:lang w:eastAsia="zh-CN"/>
              </w:rPr>
              <w:t>complex</w:t>
            </w:r>
            <w:r w:rsidRPr="00690A26">
              <w:rPr>
                <w:lang w:eastAsia="zh-CN"/>
              </w:rPr>
              <w:t>-q</w:t>
            </w:r>
            <w:r w:rsidRPr="00690A26">
              <w:rPr>
                <w:rFonts w:hint="eastAsia"/>
                <w:lang w:eastAsia="zh-CN"/>
              </w:rPr>
              <w:t>uery</w:t>
            </w:r>
          </w:p>
        </w:tc>
        <w:tc>
          <w:tcPr>
            <w:tcW w:w="737" w:type="pct"/>
            <w:tcBorders>
              <w:top w:val="single" w:sz="4" w:space="0" w:color="auto"/>
              <w:left w:val="single" w:sz="6" w:space="0" w:color="000000"/>
              <w:bottom w:val="single" w:sz="4" w:space="0" w:color="auto"/>
              <w:right w:val="single" w:sz="6" w:space="0" w:color="000000"/>
            </w:tcBorders>
          </w:tcPr>
          <w:p w14:paraId="72F9A4A6" w14:textId="77777777" w:rsidR="005C53D3" w:rsidRPr="00690A26" w:rsidRDefault="005C53D3" w:rsidP="005C53D3">
            <w:pPr>
              <w:pStyle w:val="TAL"/>
            </w:pPr>
            <w:proofErr w:type="spellStart"/>
            <w:r w:rsidRPr="00690A26">
              <w:rPr>
                <w:rFonts w:hint="eastAsia"/>
                <w:lang w:eastAsia="zh-CN"/>
              </w:rPr>
              <w:t>ComplexQuery</w:t>
            </w:r>
            <w:proofErr w:type="spellEnd"/>
          </w:p>
        </w:tc>
        <w:tc>
          <w:tcPr>
            <w:tcW w:w="160" w:type="pct"/>
            <w:tcBorders>
              <w:top w:val="single" w:sz="4" w:space="0" w:color="auto"/>
              <w:left w:val="single" w:sz="6" w:space="0" w:color="000000"/>
              <w:bottom w:val="single" w:sz="4" w:space="0" w:color="auto"/>
              <w:right w:val="single" w:sz="6" w:space="0" w:color="000000"/>
            </w:tcBorders>
          </w:tcPr>
          <w:p w14:paraId="6E2E7661" w14:textId="77777777" w:rsidR="005C53D3" w:rsidRPr="00690A26" w:rsidRDefault="005C53D3" w:rsidP="005C53D3">
            <w:pPr>
              <w:pStyle w:val="TAC"/>
            </w:pPr>
            <w:r w:rsidRPr="00690A26">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07804DAB" w14:textId="77777777" w:rsidR="005C53D3" w:rsidRPr="00690A26" w:rsidRDefault="005C53D3" w:rsidP="005C53D3">
            <w:pPr>
              <w:pStyle w:val="TAL"/>
            </w:pPr>
            <w:r w:rsidRPr="00690A26">
              <w:rPr>
                <w:rFonts w:hint="eastAsia"/>
                <w:lang w:eastAsia="zh-CN"/>
              </w:rP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0305849" w14:textId="77777777" w:rsidR="005C53D3" w:rsidRPr="00690A26" w:rsidRDefault="005C53D3" w:rsidP="005C53D3">
            <w:pPr>
              <w:pStyle w:val="TAL"/>
            </w:pPr>
            <w:r w:rsidRPr="00690A26">
              <w:rPr>
                <w:rFonts w:hint="eastAsia"/>
                <w:lang w:eastAsia="zh-CN"/>
              </w:rPr>
              <w:t>This query parameter is used to override the default logical relationship of query parameters.</w:t>
            </w:r>
          </w:p>
        </w:tc>
        <w:tc>
          <w:tcPr>
            <w:tcW w:w="467" w:type="pct"/>
            <w:tcBorders>
              <w:top w:val="single" w:sz="4" w:space="0" w:color="auto"/>
              <w:left w:val="single" w:sz="6" w:space="0" w:color="000000"/>
              <w:bottom w:val="single" w:sz="4" w:space="0" w:color="auto"/>
              <w:right w:val="single" w:sz="6" w:space="0" w:color="000000"/>
            </w:tcBorders>
          </w:tcPr>
          <w:p w14:paraId="39B7C714" w14:textId="77777777" w:rsidR="005C53D3" w:rsidRPr="00690A26" w:rsidRDefault="005C53D3" w:rsidP="005C53D3">
            <w:pPr>
              <w:pStyle w:val="TAL"/>
              <w:rPr>
                <w:lang w:eastAsia="zh-CN"/>
              </w:rPr>
            </w:pPr>
            <w:r w:rsidRPr="00690A26">
              <w:t>Complex-Query</w:t>
            </w:r>
          </w:p>
        </w:tc>
      </w:tr>
      <w:tr w:rsidR="005C53D3" w:rsidRPr="00690A26" w14:paraId="664A2D8C"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3922238" w14:textId="77777777" w:rsidR="005C53D3" w:rsidRPr="00690A26" w:rsidRDefault="005C53D3" w:rsidP="005C53D3">
            <w:pPr>
              <w:pStyle w:val="TAL"/>
            </w:pPr>
            <w:r w:rsidRPr="00690A26">
              <w:t>limit</w:t>
            </w:r>
          </w:p>
        </w:tc>
        <w:tc>
          <w:tcPr>
            <w:tcW w:w="737" w:type="pct"/>
            <w:tcBorders>
              <w:top w:val="single" w:sz="4" w:space="0" w:color="auto"/>
              <w:left w:val="single" w:sz="6" w:space="0" w:color="000000"/>
              <w:bottom w:val="single" w:sz="4" w:space="0" w:color="auto"/>
              <w:right w:val="single" w:sz="6" w:space="0" w:color="000000"/>
            </w:tcBorders>
          </w:tcPr>
          <w:p w14:paraId="5837A42C" w14:textId="77777777" w:rsidR="005C53D3" w:rsidRPr="00690A26" w:rsidRDefault="005C53D3" w:rsidP="005C53D3">
            <w:pPr>
              <w:pStyle w:val="TAL"/>
            </w:pPr>
            <w:r w:rsidRPr="00690A26">
              <w:t>integer</w:t>
            </w:r>
          </w:p>
        </w:tc>
        <w:tc>
          <w:tcPr>
            <w:tcW w:w="160" w:type="pct"/>
            <w:tcBorders>
              <w:top w:val="single" w:sz="4" w:space="0" w:color="auto"/>
              <w:left w:val="single" w:sz="6" w:space="0" w:color="000000"/>
              <w:bottom w:val="single" w:sz="4" w:space="0" w:color="auto"/>
              <w:right w:val="single" w:sz="6" w:space="0" w:color="000000"/>
            </w:tcBorders>
          </w:tcPr>
          <w:p w14:paraId="69A2000D"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6E8EB49"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0970CF6" w14:textId="77777777" w:rsidR="005C53D3" w:rsidRDefault="005C53D3" w:rsidP="005C53D3">
            <w:pPr>
              <w:pStyle w:val="TAL"/>
            </w:pPr>
            <w:r w:rsidRPr="00690A26">
              <w:t xml:space="preserve">Maximum number of </w:t>
            </w:r>
            <w:proofErr w:type="spellStart"/>
            <w:r w:rsidRPr="00690A26">
              <w:t>NFProfiles</w:t>
            </w:r>
            <w:proofErr w:type="spellEnd"/>
            <w:r w:rsidRPr="00690A26">
              <w:t xml:space="preserve"> to be returned in the response.</w:t>
            </w:r>
          </w:p>
          <w:p w14:paraId="2DD9111C" w14:textId="77777777" w:rsidR="005C53D3" w:rsidRPr="00690A26" w:rsidRDefault="005C53D3" w:rsidP="005C53D3">
            <w:pPr>
              <w:pStyle w:val="TAL"/>
            </w:pPr>
            <w:r>
              <w:t>Minimum: 1</w:t>
            </w:r>
          </w:p>
        </w:tc>
        <w:tc>
          <w:tcPr>
            <w:tcW w:w="467" w:type="pct"/>
            <w:tcBorders>
              <w:top w:val="single" w:sz="4" w:space="0" w:color="auto"/>
              <w:left w:val="single" w:sz="6" w:space="0" w:color="000000"/>
              <w:bottom w:val="single" w:sz="4" w:space="0" w:color="auto"/>
              <w:right w:val="single" w:sz="6" w:space="0" w:color="000000"/>
            </w:tcBorders>
          </w:tcPr>
          <w:p w14:paraId="7B722D8B" w14:textId="77777777" w:rsidR="005C53D3" w:rsidRPr="00690A26" w:rsidRDefault="005C53D3" w:rsidP="005C53D3">
            <w:pPr>
              <w:pStyle w:val="TAL"/>
            </w:pPr>
            <w:r w:rsidRPr="00690A26">
              <w:t>Query-Params-Ext1</w:t>
            </w:r>
          </w:p>
        </w:tc>
      </w:tr>
      <w:tr w:rsidR="005C53D3" w:rsidRPr="00690A26" w14:paraId="1781B23A"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6C23E08" w14:textId="77777777" w:rsidR="005C53D3" w:rsidRPr="00690A26" w:rsidRDefault="005C53D3" w:rsidP="005C53D3">
            <w:pPr>
              <w:pStyle w:val="TAL"/>
            </w:pPr>
            <w:r w:rsidRPr="00690A26">
              <w:t>max-payload-size</w:t>
            </w:r>
          </w:p>
        </w:tc>
        <w:tc>
          <w:tcPr>
            <w:tcW w:w="737" w:type="pct"/>
            <w:tcBorders>
              <w:top w:val="single" w:sz="4" w:space="0" w:color="auto"/>
              <w:left w:val="single" w:sz="6" w:space="0" w:color="000000"/>
              <w:bottom w:val="single" w:sz="4" w:space="0" w:color="auto"/>
              <w:right w:val="single" w:sz="6" w:space="0" w:color="000000"/>
            </w:tcBorders>
          </w:tcPr>
          <w:p w14:paraId="24D2A182" w14:textId="77777777" w:rsidR="005C53D3" w:rsidRPr="00690A26" w:rsidRDefault="005C53D3" w:rsidP="005C53D3">
            <w:pPr>
              <w:pStyle w:val="TAL"/>
            </w:pPr>
            <w:r w:rsidRPr="00690A26">
              <w:t>integer</w:t>
            </w:r>
          </w:p>
        </w:tc>
        <w:tc>
          <w:tcPr>
            <w:tcW w:w="160" w:type="pct"/>
            <w:tcBorders>
              <w:top w:val="single" w:sz="4" w:space="0" w:color="auto"/>
              <w:left w:val="single" w:sz="6" w:space="0" w:color="000000"/>
              <w:bottom w:val="single" w:sz="4" w:space="0" w:color="auto"/>
              <w:right w:val="single" w:sz="6" w:space="0" w:color="000000"/>
            </w:tcBorders>
          </w:tcPr>
          <w:p w14:paraId="3F8AC195"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4931444D"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2160948" w14:textId="77777777" w:rsidR="005C53D3" w:rsidRPr="00690A26" w:rsidRDefault="005C53D3" w:rsidP="005C53D3">
            <w:pPr>
              <w:pStyle w:val="TAL"/>
            </w:pPr>
            <w:r w:rsidRPr="00690A26">
              <w:t>Maximum payload size (before compression, if any) of the response, expressed in kilo octets.</w:t>
            </w:r>
          </w:p>
          <w:p w14:paraId="226EB153" w14:textId="77777777" w:rsidR="005C53D3" w:rsidRPr="00690A26" w:rsidRDefault="005C53D3" w:rsidP="005C53D3">
            <w:pPr>
              <w:pStyle w:val="TAL"/>
            </w:pPr>
            <w:r w:rsidRPr="00690A26">
              <w:t>When present, the NRF shall limit the number of NF profiles returned in the response such as to not exceed the maximum payload size indicated in the request.</w:t>
            </w:r>
          </w:p>
          <w:p w14:paraId="0B959067" w14:textId="77777777" w:rsidR="005C53D3" w:rsidRPr="00690A26" w:rsidRDefault="005C53D3" w:rsidP="005C53D3">
            <w:pPr>
              <w:pStyle w:val="TAL"/>
            </w:pPr>
            <w:r w:rsidRPr="00690A26">
              <w:t>Default</w:t>
            </w:r>
            <w:r>
              <w:t>:</w:t>
            </w:r>
            <w:r w:rsidRPr="00690A26">
              <w:t xml:space="preserve"> 124. Maximum</w:t>
            </w:r>
            <w:r>
              <w:t>:</w:t>
            </w:r>
            <w:r w:rsidRPr="00690A26">
              <w:t xml:space="preserve"> 2000 (i.e. 2 Mo).</w:t>
            </w:r>
          </w:p>
        </w:tc>
        <w:tc>
          <w:tcPr>
            <w:tcW w:w="467" w:type="pct"/>
            <w:tcBorders>
              <w:top w:val="single" w:sz="4" w:space="0" w:color="auto"/>
              <w:left w:val="single" w:sz="6" w:space="0" w:color="000000"/>
              <w:bottom w:val="single" w:sz="4" w:space="0" w:color="auto"/>
              <w:right w:val="single" w:sz="6" w:space="0" w:color="000000"/>
            </w:tcBorders>
          </w:tcPr>
          <w:p w14:paraId="03D18255" w14:textId="77777777" w:rsidR="005C53D3" w:rsidRPr="00690A26" w:rsidRDefault="005C53D3" w:rsidP="005C53D3">
            <w:pPr>
              <w:pStyle w:val="TAL"/>
            </w:pPr>
            <w:r w:rsidRPr="00690A26">
              <w:t>Query-Params-Ext1</w:t>
            </w:r>
          </w:p>
        </w:tc>
      </w:tr>
      <w:tr w:rsidR="005C53D3" w:rsidRPr="00690A26" w14:paraId="6336AD36"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59F0926" w14:textId="77777777" w:rsidR="005C53D3" w:rsidRPr="00690A26" w:rsidRDefault="005C53D3" w:rsidP="005C53D3">
            <w:pPr>
              <w:pStyle w:val="TAL"/>
            </w:pPr>
            <w:r>
              <w:rPr>
                <w:rFonts w:hint="eastAsia"/>
                <w:lang w:eastAsia="zh-CN"/>
              </w:rPr>
              <w:t>max-payload-size-</w:t>
            </w:r>
            <w:proofErr w:type="spellStart"/>
            <w:r>
              <w:rPr>
                <w:rFonts w:hint="eastAsia"/>
                <w:lang w:eastAsia="zh-CN"/>
              </w:rPr>
              <w:t>ext</w:t>
            </w:r>
            <w:proofErr w:type="spellEnd"/>
          </w:p>
        </w:tc>
        <w:tc>
          <w:tcPr>
            <w:tcW w:w="737" w:type="pct"/>
            <w:tcBorders>
              <w:top w:val="single" w:sz="4" w:space="0" w:color="auto"/>
              <w:left w:val="single" w:sz="6" w:space="0" w:color="000000"/>
              <w:bottom w:val="single" w:sz="4" w:space="0" w:color="auto"/>
              <w:right w:val="single" w:sz="6" w:space="0" w:color="000000"/>
            </w:tcBorders>
          </w:tcPr>
          <w:p w14:paraId="212EEBD8" w14:textId="77777777" w:rsidR="005C53D3" w:rsidRPr="00690A26" w:rsidRDefault="005C53D3" w:rsidP="005C53D3">
            <w:pPr>
              <w:pStyle w:val="TAL"/>
            </w:pPr>
            <w:r>
              <w:rPr>
                <w:rFonts w:hint="eastAsia"/>
                <w:lang w:eastAsia="zh-CN"/>
              </w:rPr>
              <w:t>integer</w:t>
            </w:r>
          </w:p>
        </w:tc>
        <w:tc>
          <w:tcPr>
            <w:tcW w:w="160" w:type="pct"/>
            <w:tcBorders>
              <w:top w:val="single" w:sz="4" w:space="0" w:color="auto"/>
              <w:left w:val="single" w:sz="6" w:space="0" w:color="000000"/>
              <w:bottom w:val="single" w:sz="4" w:space="0" w:color="auto"/>
              <w:right w:val="single" w:sz="6" w:space="0" w:color="000000"/>
            </w:tcBorders>
          </w:tcPr>
          <w:p w14:paraId="201A8CAC" w14:textId="77777777" w:rsidR="005C53D3" w:rsidRPr="00690A26" w:rsidRDefault="005C53D3" w:rsidP="005C53D3">
            <w:pPr>
              <w:pStyle w:val="TAC"/>
            </w:pPr>
            <w:r>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359355BC" w14:textId="77777777" w:rsidR="005C53D3" w:rsidRPr="00690A26" w:rsidRDefault="005C53D3" w:rsidP="005C53D3">
            <w:pPr>
              <w:pStyle w:val="TAL"/>
            </w:pPr>
            <w:r>
              <w:rPr>
                <w:rFonts w:hint="eastAsia"/>
                <w:lang w:eastAsia="zh-CN"/>
              </w:rP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04CF06D" w14:textId="77777777" w:rsidR="005C53D3" w:rsidRPr="00690A26" w:rsidRDefault="005C53D3" w:rsidP="005C53D3">
            <w:pPr>
              <w:pStyle w:val="TAL"/>
            </w:pPr>
            <w:r w:rsidRPr="00690A26">
              <w:t>Maximum payload size (before compression, if any) of the response, expressed in kilo octets.</w:t>
            </w:r>
          </w:p>
          <w:p w14:paraId="52B06B59" w14:textId="77777777" w:rsidR="005C53D3" w:rsidRPr="00690A26" w:rsidRDefault="005C53D3" w:rsidP="005C53D3">
            <w:pPr>
              <w:pStyle w:val="TAL"/>
            </w:pPr>
            <w:r w:rsidRPr="00690A26">
              <w:t xml:space="preserve">When present, the NRF shall limit the number of NF profiles returned in the </w:t>
            </w:r>
            <w:r>
              <w:t xml:space="preserve">response such as to not exceed </w:t>
            </w:r>
            <w:r w:rsidRPr="00690A26">
              <w:t>the maximum payload size indicated in the request.</w:t>
            </w:r>
          </w:p>
          <w:p w14:paraId="551328F2" w14:textId="77777777" w:rsidR="005C53D3" w:rsidRDefault="005C53D3" w:rsidP="005C53D3">
            <w:pPr>
              <w:pStyle w:val="TAL"/>
              <w:rPr>
                <w:lang w:eastAsia="zh-CN"/>
              </w:rPr>
            </w:pPr>
            <w:r>
              <w:rPr>
                <w:rFonts w:hint="eastAsia"/>
                <w:lang w:eastAsia="zh-CN"/>
              </w:rPr>
              <w:t>This query parameter is used when the consumer supports payload size bigger than 2 million octets.</w:t>
            </w:r>
          </w:p>
          <w:p w14:paraId="5B16B02B" w14:textId="77777777" w:rsidR="005C53D3" w:rsidRPr="00690A26" w:rsidRDefault="005C53D3" w:rsidP="005C53D3">
            <w:pPr>
              <w:pStyle w:val="TAL"/>
            </w:pPr>
            <w:r>
              <w:rPr>
                <w:rFonts w:hint="eastAsia"/>
                <w:lang w:eastAsia="zh-CN"/>
              </w:rPr>
              <w:t>Default: 124</w:t>
            </w:r>
          </w:p>
        </w:tc>
        <w:tc>
          <w:tcPr>
            <w:tcW w:w="467" w:type="pct"/>
            <w:tcBorders>
              <w:top w:val="single" w:sz="4" w:space="0" w:color="auto"/>
              <w:left w:val="single" w:sz="6" w:space="0" w:color="000000"/>
              <w:bottom w:val="single" w:sz="4" w:space="0" w:color="auto"/>
              <w:right w:val="single" w:sz="6" w:space="0" w:color="000000"/>
            </w:tcBorders>
          </w:tcPr>
          <w:p w14:paraId="10713CD0" w14:textId="77777777" w:rsidR="005C53D3" w:rsidRPr="00690A26" w:rsidRDefault="005C53D3" w:rsidP="005C53D3">
            <w:pPr>
              <w:pStyle w:val="TAL"/>
            </w:pPr>
            <w:r w:rsidRPr="00690A26">
              <w:t>Query-Params-Ext2</w:t>
            </w:r>
          </w:p>
        </w:tc>
      </w:tr>
      <w:tr w:rsidR="005C53D3" w:rsidRPr="00690A26" w14:paraId="7BFAE1FE"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39FCC8E" w14:textId="77777777" w:rsidR="005C53D3" w:rsidRPr="00690A26" w:rsidRDefault="005C53D3" w:rsidP="005C53D3">
            <w:pPr>
              <w:pStyle w:val="TAL"/>
            </w:pPr>
            <w:proofErr w:type="spellStart"/>
            <w:r w:rsidRPr="00690A26">
              <w:t>pdu</w:t>
            </w:r>
            <w:proofErr w:type="spellEnd"/>
            <w:r w:rsidRPr="00690A26">
              <w:t>-session-types</w:t>
            </w:r>
          </w:p>
        </w:tc>
        <w:tc>
          <w:tcPr>
            <w:tcW w:w="737" w:type="pct"/>
            <w:tcBorders>
              <w:top w:val="single" w:sz="4" w:space="0" w:color="auto"/>
              <w:left w:val="single" w:sz="6" w:space="0" w:color="000000"/>
              <w:bottom w:val="single" w:sz="4" w:space="0" w:color="auto"/>
              <w:right w:val="single" w:sz="6" w:space="0" w:color="000000"/>
            </w:tcBorders>
          </w:tcPr>
          <w:p w14:paraId="6477388D" w14:textId="77777777" w:rsidR="005C53D3" w:rsidRPr="00690A26" w:rsidRDefault="005C53D3" w:rsidP="005C53D3">
            <w:pPr>
              <w:pStyle w:val="TAL"/>
            </w:pPr>
            <w:r w:rsidRPr="00690A26">
              <w:t>array(</w:t>
            </w:r>
            <w:proofErr w:type="spellStart"/>
            <w:r w:rsidRPr="00690A26">
              <w:t>PduSessionType</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4CC178AD"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53F5D90" w14:textId="77777777" w:rsidR="005C53D3" w:rsidRPr="00690A26" w:rsidRDefault="005C53D3" w:rsidP="005C53D3">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AF5398C" w14:textId="77777777" w:rsidR="005C53D3" w:rsidRPr="00690A26" w:rsidRDefault="005C53D3" w:rsidP="005C53D3">
            <w:pPr>
              <w:pStyle w:val="TAL"/>
            </w:pPr>
            <w:r w:rsidRPr="00690A26">
              <w:rPr>
                <w:rFonts w:cs="Arial"/>
                <w:szCs w:val="18"/>
              </w:rPr>
              <w:t xml:space="preserve">List of the </w:t>
            </w:r>
            <w:r w:rsidRPr="00690A26">
              <w:t>PDU session type (s) requested to be supported by the target Network Function (</w:t>
            </w:r>
            <w:proofErr w:type="spellStart"/>
            <w:r w:rsidRPr="00690A26">
              <w:t>i.e</w:t>
            </w:r>
            <w:proofErr w:type="spellEnd"/>
            <w:r w:rsidRPr="00690A26">
              <w:t xml:space="preserve"> UPF).</w:t>
            </w:r>
          </w:p>
        </w:tc>
        <w:tc>
          <w:tcPr>
            <w:tcW w:w="467" w:type="pct"/>
            <w:tcBorders>
              <w:top w:val="single" w:sz="4" w:space="0" w:color="auto"/>
              <w:left w:val="single" w:sz="6" w:space="0" w:color="000000"/>
              <w:bottom w:val="single" w:sz="4" w:space="0" w:color="auto"/>
              <w:right w:val="single" w:sz="6" w:space="0" w:color="000000"/>
            </w:tcBorders>
          </w:tcPr>
          <w:p w14:paraId="0CADA0B4" w14:textId="77777777" w:rsidR="005C53D3" w:rsidRPr="00690A26" w:rsidRDefault="005C53D3" w:rsidP="005C53D3">
            <w:pPr>
              <w:pStyle w:val="TAL"/>
            </w:pPr>
            <w:r w:rsidRPr="00690A26">
              <w:t>Query-Params-Ext1</w:t>
            </w:r>
          </w:p>
        </w:tc>
      </w:tr>
      <w:tr w:rsidR="005C53D3" w:rsidRPr="00690A26" w14:paraId="303E826F"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2BCCDD9" w14:textId="77777777" w:rsidR="005C53D3" w:rsidRPr="00690A26" w:rsidRDefault="005C53D3" w:rsidP="005C53D3">
            <w:pPr>
              <w:pStyle w:val="TAL"/>
            </w:pPr>
            <w:r w:rsidRPr="00690A26">
              <w:t>event-id-list</w:t>
            </w:r>
          </w:p>
        </w:tc>
        <w:tc>
          <w:tcPr>
            <w:tcW w:w="737" w:type="pct"/>
            <w:tcBorders>
              <w:top w:val="single" w:sz="4" w:space="0" w:color="auto"/>
              <w:left w:val="single" w:sz="6" w:space="0" w:color="000000"/>
              <w:bottom w:val="single" w:sz="4" w:space="0" w:color="auto"/>
              <w:right w:val="single" w:sz="6" w:space="0" w:color="000000"/>
            </w:tcBorders>
          </w:tcPr>
          <w:p w14:paraId="0031F25A" w14:textId="77777777" w:rsidR="005C53D3" w:rsidRPr="00690A26" w:rsidRDefault="005C53D3" w:rsidP="005C53D3">
            <w:pPr>
              <w:pStyle w:val="TAL"/>
            </w:pPr>
            <w:r w:rsidRPr="00690A26">
              <w:t>array(</w:t>
            </w:r>
            <w:proofErr w:type="spellStart"/>
            <w:r w:rsidRPr="00690A26">
              <w:t>EventId</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172B051E"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8701FFF" w14:textId="77777777" w:rsidR="005C53D3" w:rsidRPr="00690A26" w:rsidRDefault="005C53D3" w:rsidP="005C53D3">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30886883" w14:textId="77777777" w:rsidR="005C53D3" w:rsidRPr="00690A26" w:rsidRDefault="005C53D3" w:rsidP="005C53D3">
            <w:pPr>
              <w:pStyle w:val="TAL"/>
              <w:rPr>
                <w:rFonts w:cs="Arial"/>
                <w:szCs w:val="18"/>
              </w:rPr>
            </w:pPr>
            <w:r w:rsidRPr="00690A26">
              <w:rPr>
                <w:rFonts w:cs="Arial"/>
                <w:szCs w:val="18"/>
              </w:rPr>
              <w:t xml:space="preserve">If present, this attribute shall contain the list of events requested to be supported by the </w:t>
            </w:r>
            <w:proofErr w:type="spellStart"/>
            <w:r w:rsidRPr="00690A26">
              <w:rPr>
                <w:rFonts w:cs="Arial"/>
                <w:szCs w:val="18"/>
              </w:rPr>
              <w:t>Nnwdaf</w:t>
            </w:r>
            <w:proofErr w:type="spellEnd"/>
            <w:r w:rsidRPr="00690A26">
              <w:rPr>
                <w:rFonts w:cs="Arial"/>
                <w:szCs w:val="18"/>
              </w:rPr>
              <w:t xml:space="preserve"> </w:t>
            </w:r>
            <w:proofErr w:type="spellStart"/>
            <w:r w:rsidRPr="00690A26">
              <w:rPr>
                <w:rFonts w:cs="Arial"/>
                <w:szCs w:val="18"/>
              </w:rPr>
              <w:t>AnalyticsInfo</w:t>
            </w:r>
            <w:proofErr w:type="spellEnd"/>
            <w:r w:rsidRPr="00690A26">
              <w:rPr>
                <w:rFonts w:cs="Arial"/>
                <w:szCs w:val="18"/>
              </w:rPr>
              <w:t xml:space="preserve"> Service, the NRF shall return NF which support all the requested events.</w:t>
            </w:r>
          </w:p>
        </w:tc>
        <w:tc>
          <w:tcPr>
            <w:tcW w:w="467" w:type="pct"/>
            <w:tcBorders>
              <w:top w:val="single" w:sz="4" w:space="0" w:color="auto"/>
              <w:left w:val="single" w:sz="6" w:space="0" w:color="000000"/>
              <w:bottom w:val="single" w:sz="4" w:space="0" w:color="auto"/>
              <w:right w:val="single" w:sz="6" w:space="0" w:color="000000"/>
            </w:tcBorders>
          </w:tcPr>
          <w:p w14:paraId="7C1E44B3" w14:textId="77777777" w:rsidR="005C53D3" w:rsidRPr="00690A26" w:rsidRDefault="005C53D3" w:rsidP="005C53D3">
            <w:pPr>
              <w:pStyle w:val="TAL"/>
            </w:pPr>
            <w:r w:rsidRPr="00690A26">
              <w:t>Query-Param-Analytics</w:t>
            </w:r>
          </w:p>
        </w:tc>
      </w:tr>
      <w:tr w:rsidR="005C53D3" w:rsidRPr="00690A26" w14:paraId="6275FF52"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91EBC74" w14:textId="77777777" w:rsidR="005C53D3" w:rsidRPr="00690A26" w:rsidRDefault="005C53D3" w:rsidP="005C53D3">
            <w:pPr>
              <w:pStyle w:val="TAL"/>
            </w:pPr>
            <w:proofErr w:type="spellStart"/>
            <w:r w:rsidRPr="00690A26">
              <w:t>nwdaf</w:t>
            </w:r>
            <w:proofErr w:type="spellEnd"/>
            <w:r w:rsidRPr="00690A26">
              <w:t>-event-list</w:t>
            </w:r>
          </w:p>
        </w:tc>
        <w:tc>
          <w:tcPr>
            <w:tcW w:w="737" w:type="pct"/>
            <w:tcBorders>
              <w:top w:val="single" w:sz="4" w:space="0" w:color="auto"/>
              <w:left w:val="single" w:sz="6" w:space="0" w:color="000000"/>
              <w:bottom w:val="single" w:sz="4" w:space="0" w:color="auto"/>
              <w:right w:val="single" w:sz="6" w:space="0" w:color="000000"/>
            </w:tcBorders>
          </w:tcPr>
          <w:p w14:paraId="5B30B011" w14:textId="77777777" w:rsidR="005C53D3" w:rsidRPr="00690A26" w:rsidRDefault="005C53D3" w:rsidP="005C53D3">
            <w:pPr>
              <w:pStyle w:val="TAL"/>
            </w:pPr>
            <w:r w:rsidRPr="00690A26">
              <w:t>array(</w:t>
            </w:r>
            <w:proofErr w:type="spellStart"/>
            <w:r w:rsidRPr="00690A26">
              <w:t>NwdafEvent</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75DF54AA"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13BFEB75" w14:textId="77777777" w:rsidR="005C53D3" w:rsidRPr="00690A26" w:rsidRDefault="005C53D3" w:rsidP="005C53D3">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44B897FC" w14:textId="77777777" w:rsidR="005C53D3" w:rsidRPr="00690A26" w:rsidRDefault="005C53D3" w:rsidP="005C53D3">
            <w:pPr>
              <w:pStyle w:val="TAL"/>
              <w:rPr>
                <w:rFonts w:cs="Arial"/>
                <w:szCs w:val="18"/>
              </w:rPr>
            </w:pPr>
            <w:r w:rsidRPr="00690A26">
              <w:rPr>
                <w:rFonts w:cs="Arial"/>
                <w:szCs w:val="18"/>
              </w:rPr>
              <w:t xml:space="preserve">If present, this attribute shall contain the list of events requested to be supported by the </w:t>
            </w:r>
            <w:proofErr w:type="spellStart"/>
            <w:r w:rsidRPr="00690A26">
              <w:rPr>
                <w:rFonts w:cs="Arial"/>
                <w:szCs w:val="18"/>
              </w:rPr>
              <w:t>Nnwdaf_EventsSubscription</w:t>
            </w:r>
            <w:proofErr w:type="spellEnd"/>
            <w:r w:rsidRPr="00690A26">
              <w:rPr>
                <w:rFonts w:cs="Arial"/>
                <w:szCs w:val="18"/>
              </w:rPr>
              <w:t xml:space="preserve"> service, the NRF shall return NF which support all the requested events.</w:t>
            </w:r>
          </w:p>
        </w:tc>
        <w:tc>
          <w:tcPr>
            <w:tcW w:w="467" w:type="pct"/>
            <w:tcBorders>
              <w:top w:val="single" w:sz="4" w:space="0" w:color="auto"/>
              <w:left w:val="single" w:sz="6" w:space="0" w:color="000000"/>
              <w:bottom w:val="single" w:sz="4" w:space="0" w:color="auto"/>
              <w:right w:val="single" w:sz="6" w:space="0" w:color="000000"/>
            </w:tcBorders>
          </w:tcPr>
          <w:p w14:paraId="78AB6606" w14:textId="77777777" w:rsidR="005C53D3" w:rsidRPr="00690A26" w:rsidRDefault="005C53D3" w:rsidP="005C53D3">
            <w:pPr>
              <w:pStyle w:val="TAL"/>
            </w:pPr>
            <w:r w:rsidRPr="00690A26">
              <w:t>Query-Param-Analytics</w:t>
            </w:r>
          </w:p>
        </w:tc>
      </w:tr>
      <w:tr w:rsidR="005C53D3" w:rsidRPr="00690A26" w14:paraId="010CD660"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3D0D277" w14:textId="77777777" w:rsidR="005C53D3" w:rsidRPr="00690A26" w:rsidRDefault="005C53D3" w:rsidP="005C53D3">
            <w:pPr>
              <w:pStyle w:val="TAL"/>
            </w:pPr>
            <w:proofErr w:type="spellStart"/>
            <w:r w:rsidRPr="00690A26">
              <w:rPr>
                <w:rFonts w:hint="eastAsia"/>
                <w:lang w:eastAsia="zh-CN"/>
              </w:rPr>
              <w:t>atsss</w:t>
            </w:r>
            <w:proofErr w:type="spellEnd"/>
            <w:r w:rsidRPr="00690A26">
              <w:t>-</w:t>
            </w:r>
            <w:r w:rsidRPr="00690A26">
              <w:rPr>
                <w:rFonts w:hint="eastAsia"/>
                <w:lang w:eastAsia="zh-CN"/>
              </w:rPr>
              <w:t>capability</w:t>
            </w:r>
          </w:p>
        </w:tc>
        <w:tc>
          <w:tcPr>
            <w:tcW w:w="737" w:type="pct"/>
            <w:tcBorders>
              <w:top w:val="single" w:sz="4" w:space="0" w:color="auto"/>
              <w:left w:val="single" w:sz="6" w:space="0" w:color="000000"/>
              <w:bottom w:val="single" w:sz="4" w:space="0" w:color="auto"/>
              <w:right w:val="single" w:sz="6" w:space="0" w:color="000000"/>
            </w:tcBorders>
          </w:tcPr>
          <w:p w14:paraId="5D270BBA" w14:textId="77777777" w:rsidR="005C53D3" w:rsidRPr="00690A26" w:rsidRDefault="005C53D3" w:rsidP="005C53D3">
            <w:pPr>
              <w:pStyle w:val="TAL"/>
            </w:pPr>
            <w:proofErr w:type="spellStart"/>
            <w:r w:rsidRPr="00690A26">
              <w:rPr>
                <w:rFonts w:hint="eastAsia"/>
                <w:lang w:eastAsia="zh-CN"/>
              </w:rPr>
              <w:t>AtsssCapability</w:t>
            </w:r>
            <w:proofErr w:type="spellEnd"/>
          </w:p>
        </w:tc>
        <w:tc>
          <w:tcPr>
            <w:tcW w:w="160" w:type="pct"/>
            <w:tcBorders>
              <w:top w:val="single" w:sz="4" w:space="0" w:color="auto"/>
              <w:left w:val="single" w:sz="6" w:space="0" w:color="000000"/>
              <w:bottom w:val="single" w:sz="4" w:space="0" w:color="auto"/>
              <w:right w:val="single" w:sz="6" w:space="0" w:color="000000"/>
            </w:tcBorders>
          </w:tcPr>
          <w:p w14:paraId="3DF9B902"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03B64C8"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1962B70" w14:textId="77777777" w:rsidR="005C53D3" w:rsidRPr="00690A26" w:rsidRDefault="005C53D3" w:rsidP="005C53D3">
            <w:pPr>
              <w:pStyle w:val="TAL"/>
              <w:rPr>
                <w:rFonts w:cs="Arial"/>
                <w:szCs w:val="18"/>
              </w:rPr>
            </w:pPr>
            <w:r w:rsidRPr="00690A26">
              <w:t xml:space="preserve">When present, this IE indicates </w:t>
            </w:r>
            <w:r w:rsidRPr="00690A26">
              <w:rPr>
                <w:rFonts w:hint="eastAsia"/>
                <w:lang w:eastAsia="zh-CN"/>
              </w:rPr>
              <w:t>the ATSSS capability of the target UPF needs to be supported.</w:t>
            </w:r>
          </w:p>
        </w:tc>
        <w:tc>
          <w:tcPr>
            <w:tcW w:w="467" w:type="pct"/>
            <w:tcBorders>
              <w:top w:val="single" w:sz="4" w:space="0" w:color="auto"/>
              <w:left w:val="single" w:sz="6" w:space="0" w:color="000000"/>
              <w:bottom w:val="single" w:sz="4" w:space="0" w:color="auto"/>
              <w:right w:val="single" w:sz="6" w:space="0" w:color="000000"/>
            </w:tcBorders>
          </w:tcPr>
          <w:p w14:paraId="290D5F46" w14:textId="77777777" w:rsidR="005C53D3" w:rsidRPr="00690A26" w:rsidRDefault="005C53D3" w:rsidP="005C53D3">
            <w:pPr>
              <w:pStyle w:val="TAL"/>
            </w:pPr>
            <w:r w:rsidRPr="00690A26">
              <w:rPr>
                <w:rFonts w:hint="eastAsia"/>
                <w:lang w:eastAsia="zh-CN"/>
              </w:rPr>
              <w:t>MAPDU</w:t>
            </w:r>
          </w:p>
        </w:tc>
      </w:tr>
      <w:tr w:rsidR="005C53D3" w:rsidRPr="00690A26" w14:paraId="53E231ED"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488E176" w14:textId="77777777" w:rsidR="005C53D3" w:rsidRPr="00690A26" w:rsidRDefault="005C53D3" w:rsidP="005C53D3">
            <w:pPr>
              <w:pStyle w:val="TAL"/>
              <w:rPr>
                <w:lang w:eastAsia="zh-CN"/>
              </w:rPr>
            </w:pPr>
            <w:proofErr w:type="spellStart"/>
            <w:r w:rsidRPr="00690A26">
              <w:t>upf-ue-ip-addr-ind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723E5BBC" w14:textId="77777777" w:rsidR="005C53D3" w:rsidRPr="00690A26" w:rsidRDefault="005C53D3" w:rsidP="005C53D3">
            <w:pPr>
              <w:pStyle w:val="TAL"/>
              <w:rPr>
                <w:lang w:eastAsia="zh-CN"/>
              </w:rPr>
            </w:pPr>
            <w:proofErr w:type="spellStart"/>
            <w:r w:rsidRPr="00690A26">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5D5227DE"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3D05122"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9C544E4" w14:textId="77777777" w:rsidR="005C53D3" w:rsidRPr="00690A26" w:rsidRDefault="005C53D3" w:rsidP="005C53D3">
            <w:pPr>
              <w:pStyle w:val="TAL"/>
            </w:pPr>
            <w:r w:rsidRPr="00690A26">
              <w:t xml:space="preserve">When present, this IE indicates whether a UPF supporting allocating </w:t>
            </w:r>
            <w:r w:rsidRPr="00690A26">
              <w:rPr>
                <w:rFonts w:cs="Arial"/>
                <w:szCs w:val="18"/>
              </w:rPr>
              <w:t xml:space="preserve">UE IP addresses/prefixes </w:t>
            </w:r>
            <w:r w:rsidRPr="00690A26">
              <w:t>needs to be discovered.</w:t>
            </w:r>
          </w:p>
          <w:p w14:paraId="7FF0B9DD" w14:textId="77777777" w:rsidR="005C53D3" w:rsidRPr="00690A26" w:rsidRDefault="005C53D3" w:rsidP="005C53D3">
            <w:pPr>
              <w:pStyle w:val="TAL"/>
            </w:pPr>
          </w:p>
          <w:p w14:paraId="511747B9" w14:textId="77777777" w:rsidR="005C53D3" w:rsidRPr="00690A26" w:rsidRDefault="005C53D3" w:rsidP="005C53D3">
            <w:pPr>
              <w:pStyle w:val="TAL"/>
            </w:pPr>
            <w:r w:rsidRPr="00690A26">
              <w:rPr>
                <w:rFonts w:cs="Arial"/>
                <w:szCs w:val="18"/>
              </w:rPr>
              <w:t>true: a UPF supporting UE IP addresses/prefixes allocation is requested to be discovered;</w:t>
            </w:r>
            <w:r w:rsidRPr="00690A26">
              <w:rPr>
                <w:rFonts w:cs="Arial"/>
                <w:szCs w:val="18"/>
              </w:rPr>
              <w:br/>
              <w:t>false: a UPF not supporting UE IP addresses/prefixes allocation is requested to be discovered.</w:t>
            </w:r>
          </w:p>
        </w:tc>
        <w:tc>
          <w:tcPr>
            <w:tcW w:w="467" w:type="pct"/>
            <w:tcBorders>
              <w:top w:val="single" w:sz="4" w:space="0" w:color="auto"/>
              <w:left w:val="single" w:sz="6" w:space="0" w:color="000000"/>
              <w:bottom w:val="single" w:sz="4" w:space="0" w:color="auto"/>
              <w:right w:val="single" w:sz="6" w:space="0" w:color="000000"/>
            </w:tcBorders>
          </w:tcPr>
          <w:p w14:paraId="0527688A" w14:textId="77777777" w:rsidR="005C53D3" w:rsidRPr="00690A26" w:rsidRDefault="005C53D3" w:rsidP="005C53D3">
            <w:pPr>
              <w:pStyle w:val="TAL"/>
              <w:rPr>
                <w:lang w:eastAsia="zh-CN"/>
              </w:rPr>
            </w:pPr>
            <w:r w:rsidRPr="00690A26">
              <w:t>Query-Params-Ext2</w:t>
            </w:r>
          </w:p>
        </w:tc>
      </w:tr>
      <w:tr w:rsidR="005C53D3" w:rsidRPr="00690A26" w14:paraId="29C90794"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7A228FE" w14:textId="77777777" w:rsidR="005C53D3" w:rsidRPr="00690A26" w:rsidRDefault="005C53D3" w:rsidP="005C53D3">
            <w:pPr>
              <w:pStyle w:val="TAL"/>
            </w:pPr>
            <w:r w:rsidRPr="00690A26">
              <w:t>client-type</w:t>
            </w:r>
          </w:p>
        </w:tc>
        <w:tc>
          <w:tcPr>
            <w:tcW w:w="737" w:type="pct"/>
            <w:tcBorders>
              <w:top w:val="single" w:sz="4" w:space="0" w:color="auto"/>
              <w:left w:val="single" w:sz="6" w:space="0" w:color="000000"/>
              <w:bottom w:val="single" w:sz="4" w:space="0" w:color="auto"/>
              <w:right w:val="single" w:sz="6" w:space="0" w:color="000000"/>
            </w:tcBorders>
          </w:tcPr>
          <w:p w14:paraId="130B4E3A" w14:textId="77777777" w:rsidR="005C53D3" w:rsidRPr="00690A26" w:rsidRDefault="005C53D3" w:rsidP="005C53D3">
            <w:pPr>
              <w:pStyle w:val="TAL"/>
            </w:pPr>
            <w:proofErr w:type="spellStart"/>
            <w:r w:rsidRPr="00690A26">
              <w:t>ExternalClientType</w:t>
            </w:r>
            <w:proofErr w:type="spellEnd"/>
          </w:p>
        </w:tc>
        <w:tc>
          <w:tcPr>
            <w:tcW w:w="160" w:type="pct"/>
            <w:tcBorders>
              <w:top w:val="single" w:sz="4" w:space="0" w:color="auto"/>
              <w:left w:val="single" w:sz="6" w:space="0" w:color="000000"/>
              <w:bottom w:val="single" w:sz="4" w:space="0" w:color="auto"/>
              <w:right w:val="single" w:sz="6" w:space="0" w:color="000000"/>
            </w:tcBorders>
          </w:tcPr>
          <w:p w14:paraId="33C4B228"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1BF36D05"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4AA0D0A" w14:textId="77777777" w:rsidR="005C53D3" w:rsidRPr="00690A26" w:rsidRDefault="005C53D3" w:rsidP="005C53D3">
            <w:pPr>
              <w:pStyle w:val="TAL"/>
            </w:pPr>
            <w:r w:rsidRPr="00690A26">
              <w:t>When present, this IE indicates that NF(s) dedicatedly serving the specified Client Type needs to be discovered. This IE may be included when target NF Type is "LMF" and "GMLC".</w:t>
            </w:r>
          </w:p>
          <w:p w14:paraId="6AC3299F" w14:textId="77777777" w:rsidR="005C53D3" w:rsidRPr="00690A26" w:rsidRDefault="005C53D3" w:rsidP="005C53D3">
            <w:pPr>
              <w:pStyle w:val="TAL"/>
            </w:pPr>
          </w:p>
          <w:p w14:paraId="5C20B5AA" w14:textId="77777777" w:rsidR="005C53D3" w:rsidRPr="00690A26" w:rsidRDefault="005C53D3" w:rsidP="005C53D3">
            <w:pPr>
              <w:pStyle w:val="TAL"/>
              <w:rPr>
                <w:rFonts w:cs="Arial"/>
                <w:szCs w:val="18"/>
              </w:rPr>
            </w:pPr>
            <w:r w:rsidRPr="00690A26">
              <w:rPr>
                <w:rFonts w:cs="Arial"/>
                <w:szCs w:val="18"/>
              </w:rPr>
              <w:t xml:space="preserve">If no NF profile is found </w:t>
            </w:r>
            <w:proofErr w:type="spellStart"/>
            <w:r w:rsidRPr="00690A26">
              <w:rPr>
                <w:rFonts w:cs="Arial"/>
                <w:szCs w:val="18"/>
              </w:rPr>
              <w:t>dedicately</w:t>
            </w:r>
            <w:proofErr w:type="spellEnd"/>
            <w:r w:rsidRPr="00690A26">
              <w:rPr>
                <w:rFonts w:cs="Arial"/>
                <w:szCs w:val="18"/>
              </w:rPr>
              <w:t xml:space="preserve"> serving the requested client type, the NRF may return NF(s) not dedicatedly serving the request client type in the response.</w:t>
            </w:r>
          </w:p>
          <w:p w14:paraId="6DE63317" w14:textId="77777777" w:rsidR="005C53D3" w:rsidRPr="00690A26" w:rsidRDefault="005C53D3" w:rsidP="005C53D3">
            <w:pPr>
              <w:pStyle w:val="TAL"/>
            </w:pPr>
          </w:p>
        </w:tc>
        <w:tc>
          <w:tcPr>
            <w:tcW w:w="467" w:type="pct"/>
            <w:tcBorders>
              <w:top w:val="single" w:sz="4" w:space="0" w:color="auto"/>
              <w:left w:val="single" w:sz="6" w:space="0" w:color="000000"/>
              <w:bottom w:val="single" w:sz="4" w:space="0" w:color="auto"/>
              <w:right w:val="single" w:sz="6" w:space="0" w:color="000000"/>
            </w:tcBorders>
          </w:tcPr>
          <w:p w14:paraId="3342EE9F" w14:textId="77777777" w:rsidR="005C53D3" w:rsidRPr="00690A26" w:rsidRDefault="005C53D3" w:rsidP="005C53D3">
            <w:pPr>
              <w:pStyle w:val="TAL"/>
            </w:pPr>
            <w:r w:rsidRPr="00690A26">
              <w:t>Query-Params-Ext2</w:t>
            </w:r>
          </w:p>
        </w:tc>
      </w:tr>
      <w:tr w:rsidR="005C53D3" w:rsidRPr="00690A26" w14:paraId="2785FDCD"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0348CFD" w14:textId="77777777" w:rsidR="005C53D3" w:rsidRPr="00690A26" w:rsidRDefault="005C53D3" w:rsidP="005C53D3">
            <w:pPr>
              <w:pStyle w:val="TAL"/>
            </w:pPr>
            <w:proofErr w:type="spellStart"/>
            <w:r>
              <w:rPr>
                <w:rFonts w:hint="eastAsia"/>
                <w:lang w:eastAsia="zh-CN"/>
              </w:rPr>
              <w:t>l</w:t>
            </w:r>
            <w:r>
              <w:rPr>
                <w:lang w:eastAsia="zh-CN"/>
              </w:rPr>
              <w:t>mf</w:t>
            </w:r>
            <w:proofErr w:type="spellEnd"/>
            <w:r>
              <w:rPr>
                <w:lang w:eastAsia="zh-CN"/>
              </w:rPr>
              <w:t>-id</w:t>
            </w:r>
          </w:p>
        </w:tc>
        <w:tc>
          <w:tcPr>
            <w:tcW w:w="737" w:type="pct"/>
            <w:tcBorders>
              <w:top w:val="single" w:sz="4" w:space="0" w:color="auto"/>
              <w:left w:val="single" w:sz="6" w:space="0" w:color="000000"/>
              <w:bottom w:val="single" w:sz="4" w:space="0" w:color="auto"/>
              <w:right w:val="single" w:sz="6" w:space="0" w:color="000000"/>
            </w:tcBorders>
          </w:tcPr>
          <w:p w14:paraId="1B117FAF" w14:textId="77777777" w:rsidR="005C53D3" w:rsidRPr="00690A26" w:rsidRDefault="005C53D3" w:rsidP="005C53D3">
            <w:pPr>
              <w:pStyle w:val="TAL"/>
            </w:pPr>
            <w:proofErr w:type="spellStart"/>
            <w:r w:rsidRPr="0036351D">
              <w:t>LMFIdentification</w:t>
            </w:r>
            <w:proofErr w:type="spellEnd"/>
          </w:p>
        </w:tc>
        <w:tc>
          <w:tcPr>
            <w:tcW w:w="160" w:type="pct"/>
            <w:tcBorders>
              <w:top w:val="single" w:sz="4" w:space="0" w:color="auto"/>
              <w:left w:val="single" w:sz="6" w:space="0" w:color="000000"/>
              <w:bottom w:val="single" w:sz="4" w:space="0" w:color="auto"/>
              <w:right w:val="single" w:sz="6" w:space="0" w:color="000000"/>
            </w:tcBorders>
          </w:tcPr>
          <w:p w14:paraId="095C11C7"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C22B16C"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49FD4391" w14:textId="77777777" w:rsidR="005C53D3" w:rsidRPr="00690A26" w:rsidRDefault="005C53D3" w:rsidP="005C53D3">
            <w:pPr>
              <w:pStyle w:val="TAL"/>
            </w:pPr>
            <w:r>
              <w:rPr>
                <w:rFonts w:cs="Arial"/>
                <w:szCs w:val="18"/>
              </w:rPr>
              <w:t>When present</w:t>
            </w:r>
            <w:r w:rsidRPr="00690A26">
              <w:rPr>
                <w:rFonts w:cs="Arial"/>
                <w:szCs w:val="18"/>
              </w:rPr>
              <w:t xml:space="preserve">, this IE shall contain </w:t>
            </w:r>
            <w:r>
              <w:t>LMF identification</w:t>
            </w:r>
            <w:r w:rsidRPr="00690A26">
              <w:t xml:space="preserve"> </w:t>
            </w:r>
            <w:r>
              <w:t>to be</w:t>
            </w:r>
            <w:r w:rsidRPr="00690A26">
              <w:t xml:space="preserve"> </w:t>
            </w:r>
            <w:proofErr w:type="spellStart"/>
            <w:r w:rsidRPr="00690A26">
              <w:t>discovered</w:t>
            </w:r>
            <w:r>
              <w:t>.</w:t>
            </w:r>
            <w:r w:rsidRPr="00690A26">
              <w:t>This</w:t>
            </w:r>
            <w:proofErr w:type="spellEnd"/>
            <w:r w:rsidRPr="00690A26">
              <w:t xml:space="preserve"> may be includ</w:t>
            </w:r>
            <w:r>
              <w:t>ed if the target NF type is "LMF</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1415E885" w14:textId="77777777" w:rsidR="005C53D3" w:rsidRPr="00690A26" w:rsidRDefault="005C53D3" w:rsidP="005C53D3">
            <w:pPr>
              <w:pStyle w:val="TAL"/>
            </w:pPr>
            <w:r w:rsidRPr="00690A26">
              <w:t>Query-Params-Ext2</w:t>
            </w:r>
          </w:p>
        </w:tc>
      </w:tr>
      <w:tr w:rsidR="005C53D3" w:rsidRPr="00690A26" w14:paraId="1CEB5A87"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A665FE3" w14:textId="77777777" w:rsidR="005C53D3" w:rsidRPr="00690A26" w:rsidRDefault="005C53D3" w:rsidP="005C53D3">
            <w:pPr>
              <w:pStyle w:val="TAL"/>
            </w:pPr>
            <w:r>
              <w:t>an-node-t</w:t>
            </w:r>
            <w:r w:rsidRPr="003C0FC9">
              <w:t>ype</w:t>
            </w:r>
          </w:p>
        </w:tc>
        <w:tc>
          <w:tcPr>
            <w:tcW w:w="737" w:type="pct"/>
            <w:tcBorders>
              <w:top w:val="single" w:sz="4" w:space="0" w:color="auto"/>
              <w:left w:val="single" w:sz="6" w:space="0" w:color="000000"/>
              <w:bottom w:val="single" w:sz="4" w:space="0" w:color="auto"/>
              <w:right w:val="single" w:sz="6" w:space="0" w:color="000000"/>
            </w:tcBorders>
          </w:tcPr>
          <w:p w14:paraId="24796D12" w14:textId="77777777" w:rsidR="005C53D3" w:rsidRPr="00690A26" w:rsidRDefault="005C53D3" w:rsidP="005C53D3">
            <w:pPr>
              <w:pStyle w:val="TAL"/>
            </w:pPr>
            <w:proofErr w:type="spellStart"/>
            <w:r>
              <w:t>AnNodeType</w:t>
            </w:r>
            <w:proofErr w:type="spellEnd"/>
          </w:p>
        </w:tc>
        <w:tc>
          <w:tcPr>
            <w:tcW w:w="160" w:type="pct"/>
            <w:tcBorders>
              <w:top w:val="single" w:sz="4" w:space="0" w:color="auto"/>
              <w:left w:val="single" w:sz="6" w:space="0" w:color="000000"/>
              <w:bottom w:val="single" w:sz="4" w:space="0" w:color="auto"/>
              <w:right w:val="single" w:sz="6" w:space="0" w:color="000000"/>
            </w:tcBorders>
          </w:tcPr>
          <w:p w14:paraId="615A0AB4"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565979F3"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1A841F5" w14:textId="77777777" w:rsidR="005C53D3" w:rsidRPr="00690A26" w:rsidRDefault="005C53D3" w:rsidP="005C53D3">
            <w:pPr>
              <w:pStyle w:val="TAL"/>
            </w:pPr>
            <w:r w:rsidRPr="00690A26">
              <w:rPr>
                <w:rFonts w:cs="Arial"/>
                <w:szCs w:val="18"/>
              </w:rPr>
              <w:t xml:space="preserve">If included, this IE shall contain the </w:t>
            </w:r>
            <w:r>
              <w:rPr>
                <w:rFonts w:cs="Arial"/>
                <w:szCs w:val="18"/>
              </w:rPr>
              <w:t xml:space="preserve">AN Node </w:t>
            </w:r>
            <w:r w:rsidRPr="00690A26">
              <w:t>type</w:t>
            </w:r>
            <w:r w:rsidRPr="00690A26">
              <w:rPr>
                <w:rFonts w:cs="Arial"/>
                <w:szCs w:val="18"/>
              </w:rPr>
              <w:t xml:space="preserve"> which is </w:t>
            </w:r>
            <w:r w:rsidRPr="00690A26">
              <w:t>required to be supported by the targ</w:t>
            </w:r>
            <w:r>
              <w:t>et Network Function (i.e. LMF</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6EF7364F" w14:textId="77777777" w:rsidR="005C53D3" w:rsidRPr="00690A26" w:rsidRDefault="005C53D3" w:rsidP="005C53D3">
            <w:pPr>
              <w:pStyle w:val="TAL"/>
            </w:pPr>
            <w:r w:rsidRPr="00690A26">
              <w:t>Query-Params-Ext2</w:t>
            </w:r>
          </w:p>
        </w:tc>
      </w:tr>
      <w:tr w:rsidR="005C53D3" w:rsidRPr="00690A26" w14:paraId="0BEDC2AD"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BFCC131" w14:textId="77777777" w:rsidR="005C53D3" w:rsidRPr="00690A26" w:rsidRDefault="005C53D3" w:rsidP="005C53D3">
            <w:pPr>
              <w:pStyle w:val="TAL"/>
            </w:pPr>
            <w:r>
              <w:t>rat-t</w:t>
            </w:r>
            <w:r w:rsidRPr="007F6A33">
              <w:t>ype</w:t>
            </w:r>
          </w:p>
        </w:tc>
        <w:tc>
          <w:tcPr>
            <w:tcW w:w="737" w:type="pct"/>
            <w:tcBorders>
              <w:top w:val="single" w:sz="4" w:space="0" w:color="auto"/>
              <w:left w:val="single" w:sz="6" w:space="0" w:color="000000"/>
              <w:bottom w:val="single" w:sz="4" w:space="0" w:color="auto"/>
              <w:right w:val="single" w:sz="6" w:space="0" w:color="000000"/>
            </w:tcBorders>
          </w:tcPr>
          <w:p w14:paraId="7A8C2799" w14:textId="77777777" w:rsidR="005C53D3" w:rsidRPr="00690A26" w:rsidRDefault="005C53D3" w:rsidP="005C53D3">
            <w:pPr>
              <w:pStyle w:val="TAL"/>
            </w:pPr>
            <w:proofErr w:type="spellStart"/>
            <w:r>
              <w:t>Rat</w:t>
            </w:r>
            <w:r w:rsidRPr="00690A26">
              <w:t>Type</w:t>
            </w:r>
            <w:proofErr w:type="spellEnd"/>
          </w:p>
        </w:tc>
        <w:tc>
          <w:tcPr>
            <w:tcW w:w="160" w:type="pct"/>
            <w:tcBorders>
              <w:top w:val="single" w:sz="4" w:space="0" w:color="auto"/>
              <w:left w:val="single" w:sz="6" w:space="0" w:color="000000"/>
              <w:bottom w:val="single" w:sz="4" w:space="0" w:color="auto"/>
              <w:right w:val="single" w:sz="6" w:space="0" w:color="000000"/>
            </w:tcBorders>
          </w:tcPr>
          <w:p w14:paraId="6DD81EA0"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171BDEAF"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233A8B1C" w14:textId="77777777" w:rsidR="005C53D3" w:rsidRPr="00690A26" w:rsidRDefault="005C53D3" w:rsidP="005C53D3">
            <w:pPr>
              <w:pStyle w:val="TAL"/>
            </w:pPr>
            <w:r w:rsidRPr="00690A26">
              <w:rPr>
                <w:rFonts w:cs="Arial"/>
                <w:szCs w:val="18"/>
              </w:rPr>
              <w:t xml:space="preserve">If included, this IE shall contain the </w:t>
            </w:r>
            <w:r>
              <w:rPr>
                <w:rFonts w:cs="Arial"/>
                <w:szCs w:val="18"/>
              </w:rPr>
              <w:t xml:space="preserve">RAT </w:t>
            </w:r>
            <w:r w:rsidRPr="00690A26">
              <w:t>type</w:t>
            </w:r>
            <w:r w:rsidRPr="00690A26">
              <w:rPr>
                <w:rFonts w:cs="Arial"/>
                <w:szCs w:val="18"/>
              </w:rPr>
              <w:t xml:space="preserve"> which is </w:t>
            </w:r>
            <w:r w:rsidRPr="00690A26">
              <w:t>required to be supported by the targ</w:t>
            </w:r>
            <w:r>
              <w:t>et Network Function (i.e. LMF</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17F7791B" w14:textId="77777777" w:rsidR="005C53D3" w:rsidRPr="00690A26" w:rsidRDefault="005C53D3" w:rsidP="005C53D3">
            <w:pPr>
              <w:pStyle w:val="TAL"/>
            </w:pPr>
            <w:r w:rsidRPr="00690A26">
              <w:t>Query-Params-Ext2</w:t>
            </w:r>
          </w:p>
        </w:tc>
      </w:tr>
      <w:tr w:rsidR="005C53D3" w:rsidRPr="00690A26" w14:paraId="2540EB4D"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B520D5D" w14:textId="77777777" w:rsidR="005C53D3" w:rsidRPr="00690A26" w:rsidRDefault="005C53D3" w:rsidP="005C53D3">
            <w:pPr>
              <w:pStyle w:val="TAL"/>
            </w:pPr>
            <w:r w:rsidRPr="00690A26">
              <w:lastRenderedPageBreak/>
              <w:t>target-</w:t>
            </w:r>
            <w:proofErr w:type="spellStart"/>
            <w:r w:rsidRPr="00690A26">
              <w:t>snpn</w:t>
            </w:r>
            <w:proofErr w:type="spellEnd"/>
          </w:p>
        </w:tc>
        <w:tc>
          <w:tcPr>
            <w:tcW w:w="737" w:type="pct"/>
            <w:tcBorders>
              <w:top w:val="single" w:sz="4" w:space="0" w:color="auto"/>
              <w:left w:val="single" w:sz="6" w:space="0" w:color="000000"/>
              <w:bottom w:val="single" w:sz="4" w:space="0" w:color="auto"/>
              <w:right w:val="single" w:sz="6" w:space="0" w:color="000000"/>
            </w:tcBorders>
          </w:tcPr>
          <w:p w14:paraId="55D76A32" w14:textId="77777777" w:rsidR="005C53D3" w:rsidRPr="00690A26" w:rsidRDefault="005C53D3" w:rsidP="005C53D3">
            <w:pPr>
              <w:pStyle w:val="TAL"/>
            </w:pPr>
            <w:proofErr w:type="spellStart"/>
            <w:r w:rsidRPr="00690A26">
              <w:t>PlmnIdNid</w:t>
            </w:r>
            <w:proofErr w:type="spellEnd"/>
          </w:p>
        </w:tc>
        <w:tc>
          <w:tcPr>
            <w:tcW w:w="160" w:type="pct"/>
            <w:tcBorders>
              <w:top w:val="single" w:sz="4" w:space="0" w:color="auto"/>
              <w:left w:val="single" w:sz="6" w:space="0" w:color="000000"/>
              <w:bottom w:val="single" w:sz="4" w:space="0" w:color="auto"/>
              <w:right w:val="single" w:sz="6" w:space="0" w:color="000000"/>
            </w:tcBorders>
          </w:tcPr>
          <w:p w14:paraId="4411EFF5" w14:textId="77777777" w:rsidR="005C53D3" w:rsidRPr="00690A26" w:rsidRDefault="005C53D3" w:rsidP="005C53D3">
            <w:pPr>
              <w:pStyle w:val="TAC"/>
            </w:pPr>
            <w:r w:rsidRPr="00690A26">
              <w:t>C</w:t>
            </w:r>
          </w:p>
        </w:tc>
        <w:tc>
          <w:tcPr>
            <w:tcW w:w="320" w:type="pct"/>
            <w:tcBorders>
              <w:top w:val="single" w:sz="4" w:space="0" w:color="auto"/>
              <w:left w:val="single" w:sz="6" w:space="0" w:color="000000"/>
              <w:bottom w:val="single" w:sz="4" w:space="0" w:color="auto"/>
              <w:right w:val="single" w:sz="6" w:space="0" w:color="000000"/>
            </w:tcBorders>
          </w:tcPr>
          <w:p w14:paraId="7F2F6424"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821A69F" w14:textId="77777777" w:rsidR="005C53D3" w:rsidRDefault="005C53D3" w:rsidP="005C53D3">
            <w:pPr>
              <w:pStyle w:val="TAL"/>
            </w:pPr>
            <w:r w:rsidRPr="00690A26">
              <w:t>This IE shall be included when NF services of a specific SNPN need to be discovered. When included, this IE shall contain the PLMN ID and NID of the target NF.</w:t>
            </w:r>
          </w:p>
          <w:p w14:paraId="1E02112F" w14:textId="77777777" w:rsidR="005C53D3" w:rsidRPr="00690A26" w:rsidRDefault="005C53D3" w:rsidP="005C53D3">
            <w:pPr>
              <w:pStyle w:val="TAL"/>
            </w:pPr>
            <w:r>
              <w:t>This IE shall also be included in SNPN scenarios, when the entity owning the subscription, the Credentials Holder (see clause 5.30.2.9 in 3GPP TS 23.501 [2]) is an SNPN.</w:t>
            </w:r>
          </w:p>
        </w:tc>
        <w:tc>
          <w:tcPr>
            <w:tcW w:w="467" w:type="pct"/>
            <w:tcBorders>
              <w:top w:val="single" w:sz="4" w:space="0" w:color="auto"/>
              <w:left w:val="single" w:sz="6" w:space="0" w:color="000000"/>
              <w:bottom w:val="single" w:sz="4" w:space="0" w:color="auto"/>
              <w:right w:val="single" w:sz="6" w:space="0" w:color="000000"/>
            </w:tcBorders>
          </w:tcPr>
          <w:p w14:paraId="5059EF5F" w14:textId="77777777" w:rsidR="005C53D3" w:rsidRPr="00690A26" w:rsidRDefault="005C53D3" w:rsidP="005C53D3">
            <w:pPr>
              <w:pStyle w:val="TAL"/>
            </w:pPr>
            <w:r w:rsidRPr="00690A26">
              <w:rPr>
                <w:noProof/>
                <w:lang w:eastAsia="zh-CN"/>
              </w:rPr>
              <w:t>Query-Params-Ext2</w:t>
            </w:r>
          </w:p>
        </w:tc>
      </w:tr>
      <w:tr w:rsidR="005C53D3" w:rsidRPr="00690A26" w14:paraId="26DDA7CB"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68FB001" w14:textId="77777777" w:rsidR="005C53D3" w:rsidRPr="00690A26" w:rsidRDefault="005C53D3" w:rsidP="005C53D3">
            <w:pPr>
              <w:pStyle w:val="TAL"/>
            </w:pPr>
            <w:proofErr w:type="spellStart"/>
            <w:r w:rsidRPr="00690A26">
              <w:rPr>
                <w:lang w:eastAsia="zh-CN"/>
              </w:rPr>
              <w:t>af</w:t>
            </w:r>
            <w:proofErr w:type="spellEnd"/>
            <w:r w:rsidRPr="00690A26">
              <w:rPr>
                <w:lang w:eastAsia="zh-CN"/>
              </w:rPr>
              <w:t>-</w:t>
            </w:r>
            <w:proofErr w:type="spellStart"/>
            <w:r w:rsidRPr="00690A26">
              <w:rPr>
                <w:lang w:eastAsia="zh-CN"/>
              </w:rPr>
              <w:t>ee</w:t>
            </w:r>
            <w:proofErr w:type="spellEnd"/>
            <w:r w:rsidRPr="00690A26">
              <w:rPr>
                <w:rFonts w:hint="eastAsia"/>
                <w:lang w:eastAsia="zh-CN"/>
              </w:rPr>
              <w:t>-</w:t>
            </w:r>
            <w:r w:rsidRPr="00690A26">
              <w:rPr>
                <w:lang w:eastAsia="zh-CN"/>
              </w:rPr>
              <w:t>data</w:t>
            </w:r>
          </w:p>
        </w:tc>
        <w:tc>
          <w:tcPr>
            <w:tcW w:w="737" w:type="pct"/>
            <w:tcBorders>
              <w:top w:val="single" w:sz="4" w:space="0" w:color="auto"/>
              <w:left w:val="single" w:sz="6" w:space="0" w:color="000000"/>
              <w:bottom w:val="single" w:sz="4" w:space="0" w:color="auto"/>
              <w:right w:val="single" w:sz="6" w:space="0" w:color="000000"/>
            </w:tcBorders>
          </w:tcPr>
          <w:p w14:paraId="115FF7B3" w14:textId="77777777" w:rsidR="005C53D3" w:rsidRPr="00690A26" w:rsidRDefault="005C53D3" w:rsidP="005C53D3">
            <w:pPr>
              <w:pStyle w:val="TAL"/>
            </w:pPr>
            <w:proofErr w:type="spellStart"/>
            <w:r w:rsidRPr="00690A26">
              <w:t>AfEventExposureData</w:t>
            </w:r>
            <w:proofErr w:type="spellEnd"/>
          </w:p>
        </w:tc>
        <w:tc>
          <w:tcPr>
            <w:tcW w:w="160" w:type="pct"/>
            <w:tcBorders>
              <w:top w:val="single" w:sz="4" w:space="0" w:color="auto"/>
              <w:left w:val="single" w:sz="6" w:space="0" w:color="000000"/>
              <w:bottom w:val="single" w:sz="4" w:space="0" w:color="auto"/>
              <w:right w:val="single" w:sz="6" w:space="0" w:color="000000"/>
            </w:tcBorders>
          </w:tcPr>
          <w:p w14:paraId="29AE3FA2" w14:textId="77777777" w:rsidR="005C53D3" w:rsidRPr="00690A26" w:rsidRDefault="005C53D3" w:rsidP="005C53D3">
            <w:pPr>
              <w:pStyle w:val="TAC"/>
            </w:pPr>
            <w:r w:rsidRPr="00690A26">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1CCBE6C5" w14:textId="77777777" w:rsidR="005C53D3" w:rsidRPr="00690A26" w:rsidRDefault="005C53D3" w:rsidP="005C53D3">
            <w:pPr>
              <w:pStyle w:val="TAL"/>
            </w:pPr>
            <w:r w:rsidRPr="00690A26">
              <w:rPr>
                <w:rFonts w:hint="eastAsia"/>
                <w:lang w:eastAsia="zh-CN"/>
              </w:rPr>
              <w:t>0</w:t>
            </w:r>
            <w:r w:rsidRPr="00690A26">
              <w:rPr>
                <w:lang w:eastAsia="zh-CN"/>
              </w:rPr>
              <w:t>.</w:t>
            </w:r>
            <w:r w:rsidRPr="00690A26">
              <w:rPr>
                <w:rFonts w:hint="eastAsia"/>
                <w:lang w:eastAsia="zh-CN"/>
              </w:rPr>
              <w:t>.</w:t>
            </w:r>
            <w:r w:rsidRPr="00690A26">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560E0E4" w14:textId="77777777" w:rsidR="005C53D3" w:rsidRPr="00690A26" w:rsidRDefault="005C53D3" w:rsidP="005C53D3">
            <w:pPr>
              <w:pStyle w:val="TAL"/>
            </w:pPr>
            <w:r w:rsidRPr="00690A26">
              <w:t>When present, this shall contain the application events, and optionally application function identifiers, application identifiers of the AF(s). This may be included if the target NF type is "NEF".</w:t>
            </w:r>
          </w:p>
        </w:tc>
        <w:tc>
          <w:tcPr>
            <w:tcW w:w="467" w:type="pct"/>
            <w:tcBorders>
              <w:top w:val="single" w:sz="4" w:space="0" w:color="auto"/>
              <w:left w:val="single" w:sz="6" w:space="0" w:color="000000"/>
              <w:bottom w:val="single" w:sz="4" w:space="0" w:color="auto"/>
              <w:right w:val="single" w:sz="6" w:space="0" w:color="000000"/>
            </w:tcBorders>
          </w:tcPr>
          <w:p w14:paraId="00A0760E" w14:textId="77777777" w:rsidR="005C53D3" w:rsidRPr="00690A26" w:rsidRDefault="005C53D3" w:rsidP="005C53D3">
            <w:pPr>
              <w:pStyle w:val="TAL"/>
              <w:rPr>
                <w:noProof/>
                <w:lang w:eastAsia="zh-CN"/>
              </w:rPr>
            </w:pPr>
            <w:r w:rsidRPr="00690A26">
              <w:rPr>
                <w:noProof/>
                <w:lang w:eastAsia="zh-CN"/>
              </w:rPr>
              <w:t>Query-Params-Ext2</w:t>
            </w:r>
          </w:p>
        </w:tc>
      </w:tr>
      <w:tr w:rsidR="005C53D3" w:rsidRPr="00690A26" w14:paraId="59D02B23"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07ACCC6" w14:textId="77777777" w:rsidR="005C53D3" w:rsidRPr="00690A26" w:rsidRDefault="005C53D3" w:rsidP="005C53D3">
            <w:pPr>
              <w:pStyle w:val="TAL"/>
              <w:rPr>
                <w:lang w:eastAsia="zh-CN"/>
              </w:rPr>
            </w:pPr>
            <w:r w:rsidRPr="00690A26">
              <w:rPr>
                <w:rFonts w:hint="eastAsia"/>
                <w:lang w:eastAsia="zh-CN"/>
              </w:rPr>
              <w:t>w</w:t>
            </w:r>
            <w:r w:rsidRPr="00690A26">
              <w:rPr>
                <w:lang w:eastAsia="zh-CN"/>
              </w:rPr>
              <w:t>-</w:t>
            </w:r>
            <w:proofErr w:type="spellStart"/>
            <w:r w:rsidRPr="00690A26">
              <w:rPr>
                <w:lang w:eastAsia="zh-CN"/>
              </w:rPr>
              <w:t>agf</w:t>
            </w:r>
            <w:proofErr w:type="spellEnd"/>
            <w:r w:rsidRPr="00690A26">
              <w:rPr>
                <w:lang w:eastAsia="zh-CN"/>
              </w:rPr>
              <w:t>-info</w:t>
            </w:r>
          </w:p>
        </w:tc>
        <w:tc>
          <w:tcPr>
            <w:tcW w:w="737" w:type="pct"/>
            <w:tcBorders>
              <w:top w:val="single" w:sz="4" w:space="0" w:color="auto"/>
              <w:left w:val="single" w:sz="6" w:space="0" w:color="000000"/>
              <w:bottom w:val="single" w:sz="4" w:space="0" w:color="auto"/>
              <w:right w:val="single" w:sz="6" w:space="0" w:color="000000"/>
            </w:tcBorders>
          </w:tcPr>
          <w:p w14:paraId="220E857C" w14:textId="77777777" w:rsidR="005C53D3" w:rsidRPr="00690A26" w:rsidRDefault="005C53D3" w:rsidP="005C53D3">
            <w:pPr>
              <w:pStyle w:val="TAL"/>
            </w:pPr>
            <w:proofErr w:type="spellStart"/>
            <w:r w:rsidRPr="00690A26">
              <w:rPr>
                <w:rFonts w:hint="eastAsia"/>
                <w:lang w:eastAsia="zh-CN"/>
              </w:rPr>
              <w:t>W</w:t>
            </w:r>
            <w:r w:rsidRPr="00690A26">
              <w:rPr>
                <w:lang w:eastAsia="zh-CN"/>
              </w:rPr>
              <w:t>AgfInfo</w:t>
            </w:r>
            <w:proofErr w:type="spellEnd"/>
          </w:p>
        </w:tc>
        <w:tc>
          <w:tcPr>
            <w:tcW w:w="160" w:type="pct"/>
            <w:tcBorders>
              <w:top w:val="single" w:sz="4" w:space="0" w:color="auto"/>
              <w:left w:val="single" w:sz="6" w:space="0" w:color="000000"/>
              <w:bottom w:val="single" w:sz="4" w:space="0" w:color="auto"/>
              <w:right w:val="single" w:sz="6" w:space="0" w:color="000000"/>
            </w:tcBorders>
          </w:tcPr>
          <w:p w14:paraId="2223B510" w14:textId="77777777" w:rsidR="005C53D3" w:rsidRPr="00690A26" w:rsidRDefault="005C53D3" w:rsidP="005C53D3">
            <w:pPr>
              <w:pStyle w:val="TAC"/>
              <w:rPr>
                <w:lang w:eastAsia="zh-CN"/>
              </w:rPr>
            </w:pPr>
            <w:r w:rsidRPr="00690A26">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4EE5DBD3" w14:textId="77777777" w:rsidR="005C53D3" w:rsidRPr="00690A26" w:rsidRDefault="005C53D3" w:rsidP="005C53D3">
            <w:pPr>
              <w:pStyle w:val="TAL"/>
              <w:rPr>
                <w:lang w:eastAsia="zh-CN"/>
              </w:rPr>
            </w:pPr>
            <w:r w:rsidRPr="00690A26">
              <w:rPr>
                <w:rFonts w:hint="eastAsia"/>
                <w:lang w:eastAsia="zh-CN"/>
              </w:rPr>
              <w:t>0</w:t>
            </w:r>
            <w:r w:rsidRPr="00690A26">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32F07E7" w14:textId="77777777" w:rsidR="005C53D3" w:rsidRPr="00690A26" w:rsidRDefault="005C53D3" w:rsidP="005C53D3">
            <w:pPr>
              <w:pStyle w:val="TAL"/>
            </w:pPr>
            <w:r w:rsidRPr="00690A26">
              <w:rPr>
                <w:rFonts w:cs="Arial"/>
                <w:szCs w:val="18"/>
              </w:rPr>
              <w:t xml:space="preserve">If included, this IE shall contain the W-AGF identifiers </w:t>
            </w:r>
            <w:r w:rsidRPr="00690A26">
              <w:t>of N3 terminations</w:t>
            </w:r>
            <w:r w:rsidRPr="00690A26">
              <w:rPr>
                <w:rFonts w:cs="Arial"/>
                <w:szCs w:val="18"/>
              </w:rPr>
              <w:t xml:space="preserve"> which is received by the SMF to find the combined W-AGF/UPF.</w:t>
            </w:r>
          </w:p>
        </w:tc>
        <w:tc>
          <w:tcPr>
            <w:tcW w:w="467" w:type="pct"/>
            <w:tcBorders>
              <w:top w:val="single" w:sz="4" w:space="0" w:color="auto"/>
              <w:left w:val="single" w:sz="6" w:space="0" w:color="000000"/>
              <w:bottom w:val="single" w:sz="4" w:space="0" w:color="auto"/>
              <w:right w:val="single" w:sz="6" w:space="0" w:color="000000"/>
            </w:tcBorders>
          </w:tcPr>
          <w:p w14:paraId="1E4F0DC6" w14:textId="77777777" w:rsidR="005C53D3" w:rsidRPr="00690A26" w:rsidRDefault="005C53D3" w:rsidP="005C53D3">
            <w:pPr>
              <w:pStyle w:val="TAL"/>
              <w:rPr>
                <w:noProof/>
                <w:lang w:eastAsia="zh-CN"/>
              </w:rPr>
            </w:pPr>
            <w:r w:rsidRPr="00690A26">
              <w:t>Query-Params-Ext2</w:t>
            </w:r>
          </w:p>
        </w:tc>
      </w:tr>
      <w:tr w:rsidR="005C53D3" w:rsidRPr="00690A26" w14:paraId="18D924B7"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213BF20" w14:textId="77777777" w:rsidR="005C53D3" w:rsidRPr="00690A26" w:rsidRDefault="005C53D3" w:rsidP="005C53D3">
            <w:pPr>
              <w:pStyle w:val="TAL"/>
              <w:rPr>
                <w:lang w:eastAsia="zh-CN"/>
              </w:rPr>
            </w:pPr>
            <w:proofErr w:type="spellStart"/>
            <w:r w:rsidRPr="00690A26">
              <w:rPr>
                <w:lang w:eastAsia="zh-CN"/>
              </w:rPr>
              <w:t>tngf</w:t>
            </w:r>
            <w:proofErr w:type="spellEnd"/>
            <w:r w:rsidRPr="00690A26">
              <w:rPr>
                <w:lang w:eastAsia="zh-CN"/>
              </w:rPr>
              <w:t>-info</w:t>
            </w:r>
          </w:p>
        </w:tc>
        <w:tc>
          <w:tcPr>
            <w:tcW w:w="737" w:type="pct"/>
            <w:tcBorders>
              <w:top w:val="single" w:sz="4" w:space="0" w:color="auto"/>
              <w:left w:val="single" w:sz="6" w:space="0" w:color="000000"/>
              <w:bottom w:val="single" w:sz="4" w:space="0" w:color="auto"/>
              <w:right w:val="single" w:sz="6" w:space="0" w:color="000000"/>
            </w:tcBorders>
          </w:tcPr>
          <w:p w14:paraId="6A97E732" w14:textId="77777777" w:rsidR="005C53D3" w:rsidRPr="00690A26" w:rsidRDefault="005C53D3" w:rsidP="005C53D3">
            <w:pPr>
              <w:pStyle w:val="TAL"/>
            </w:pPr>
            <w:proofErr w:type="spellStart"/>
            <w:r w:rsidRPr="00690A26">
              <w:rPr>
                <w:rFonts w:hint="eastAsia"/>
                <w:lang w:eastAsia="zh-CN"/>
              </w:rPr>
              <w:t>T</w:t>
            </w:r>
            <w:r w:rsidRPr="00690A26">
              <w:rPr>
                <w:lang w:eastAsia="zh-CN"/>
              </w:rPr>
              <w:t>ngfInfo</w:t>
            </w:r>
            <w:proofErr w:type="spellEnd"/>
          </w:p>
        </w:tc>
        <w:tc>
          <w:tcPr>
            <w:tcW w:w="160" w:type="pct"/>
            <w:tcBorders>
              <w:top w:val="single" w:sz="4" w:space="0" w:color="auto"/>
              <w:left w:val="single" w:sz="6" w:space="0" w:color="000000"/>
              <w:bottom w:val="single" w:sz="4" w:space="0" w:color="auto"/>
              <w:right w:val="single" w:sz="6" w:space="0" w:color="000000"/>
            </w:tcBorders>
          </w:tcPr>
          <w:p w14:paraId="608D4852" w14:textId="77777777" w:rsidR="005C53D3" w:rsidRPr="00690A26" w:rsidRDefault="005C53D3" w:rsidP="005C53D3">
            <w:pPr>
              <w:pStyle w:val="TAC"/>
              <w:rPr>
                <w:lang w:eastAsia="zh-CN"/>
              </w:rPr>
            </w:pPr>
            <w:r w:rsidRPr="00690A26">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271C65DB" w14:textId="77777777" w:rsidR="005C53D3" w:rsidRPr="00690A26" w:rsidRDefault="005C53D3" w:rsidP="005C53D3">
            <w:pPr>
              <w:pStyle w:val="TAL"/>
              <w:rPr>
                <w:lang w:eastAsia="zh-CN"/>
              </w:rPr>
            </w:pPr>
            <w:r w:rsidRPr="00690A26">
              <w:rPr>
                <w:rFonts w:hint="eastAsia"/>
                <w:lang w:eastAsia="zh-CN"/>
              </w:rPr>
              <w:t>0</w:t>
            </w:r>
            <w:r w:rsidRPr="00690A26">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77C43E6" w14:textId="77777777" w:rsidR="005C53D3" w:rsidRPr="00690A26" w:rsidRDefault="005C53D3" w:rsidP="005C53D3">
            <w:pPr>
              <w:pStyle w:val="TAL"/>
            </w:pPr>
            <w:r w:rsidRPr="00690A26">
              <w:rPr>
                <w:rFonts w:cs="Arial"/>
                <w:szCs w:val="18"/>
              </w:rPr>
              <w:t xml:space="preserve">If included, this IE shall contain the TNGF identifiers </w:t>
            </w:r>
            <w:r w:rsidRPr="00690A26">
              <w:t>of N3 terminations</w:t>
            </w:r>
            <w:r w:rsidRPr="00690A26">
              <w:rPr>
                <w:rFonts w:cs="Arial"/>
                <w:szCs w:val="18"/>
              </w:rPr>
              <w:t xml:space="preserve"> which is received by the SMF to find the combined TNGF/UPF.</w:t>
            </w:r>
          </w:p>
        </w:tc>
        <w:tc>
          <w:tcPr>
            <w:tcW w:w="467" w:type="pct"/>
            <w:tcBorders>
              <w:top w:val="single" w:sz="4" w:space="0" w:color="auto"/>
              <w:left w:val="single" w:sz="6" w:space="0" w:color="000000"/>
              <w:bottom w:val="single" w:sz="4" w:space="0" w:color="auto"/>
              <w:right w:val="single" w:sz="6" w:space="0" w:color="000000"/>
            </w:tcBorders>
          </w:tcPr>
          <w:p w14:paraId="45459104" w14:textId="77777777" w:rsidR="005C53D3" w:rsidRPr="00690A26" w:rsidRDefault="005C53D3" w:rsidP="005C53D3">
            <w:pPr>
              <w:pStyle w:val="TAL"/>
              <w:rPr>
                <w:noProof/>
                <w:lang w:eastAsia="zh-CN"/>
              </w:rPr>
            </w:pPr>
            <w:r w:rsidRPr="00690A26">
              <w:t>Query-Params-Ext2</w:t>
            </w:r>
          </w:p>
        </w:tc>
      </w:tr>
      <w:tr w:rsidR="005C53D3" w:rsidRPr="00690A26" w14:paraId="59D3D305"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D624749" w14:textId="77777777" w:rsidR="005C53D3" w:rsidRPr="00690A26" w:rsidRDefault="005C53D3" w:rsidP="005C53D3">
            <w:pPr>
              <w:pStyle w:val="TAL"/>
              <w:rPr>
                <w:lang w:eastAsia="zh-CN"/>
              </w:rPr>
            </w:pPr>
            <w:proofErr w:type="spellStart"/>
            <w:r w:rsidRPr="00690A26">
              <w:rPr>
                <w:lang w:eastAsia="zh-CN"/>
              </w:rPr>
              <w:t>t</w:t>
            </w:r>
            <w:r>
              <w:rPr>
                <w:lang w:eastAsia="zh-CN"/>
              </w:rPr>
              <w:t>wif</w:t>
            </w:r>
            <w:proofErr w:type="spellEnd"/>
            <w:r w:rsidRPr="00690A26">
              <w:rPr>
                <w:lang w:eastAsia="zh-CN"/>
              </w:rPr>
              <w:t>-info</w:t>
            </w:r>
          </w:p>
        </w:tc>
        <w:tc>
          <w:tcPr>
            <w:tcW w:w="737" w:type="pct"/>
            <w:tcBorders>
              <w:top w:val="single" w:sz="4" w:space="0" w:color="auto"/>
              <w:left w:val="single" w:sz="6" w:space="0" w:color="000000"/>
              <w:bottom w:val="single" w:sz="4" w:space="0" w:color="auto"/>
              <w:right w:val="single" w:sz="6" w:space="0" w:color="000000"/>
            </w:tcBorders>
          </w:tcPr>
          <w:p w14:paraId="1E55AE50" w14:textId="77777777" w:rsidR="005C53D3" w:rsidRPr="00690A26" w:rsidRDefault="005C53D3" w:rsidP="005C53D3">
            <w:pPr>
              <w:pStyle w:val="TAL"/>
              <w:rPr>
                <w:lang w:eastAsia="zh-CN"/>
              </w:rPr>
            </w:pPr>
            <w:proofErr w:type="spellStart"/>
            <w:r w:rsidRPr="00690A26">
              <w:rPr>
                <w:rFonts w:hint="eastAsia"/>
                <w:lang w:eastAsia="zh-CN"/>
              </w:rPr>
              <w:t>T</w:t>
            </w:r>
            <w:r>
              <w:rPr>
                <w:lang w:eastAsia="zh-CN"/>
              </w:rPr>
              <w:t>wi</w:t>
            </w:r>
            <w:r w:rsidRPr="00690A26">
              <w:rPr>
                <w:lang w:eastAsia="zh-CN"/>
              </w:rPr>
              <w:t>fInfo</w:t>
            </w:r>
            <w:proofErr w:type="spellEnd"/>
          </w:p>
        </w:tc>
        <w:tc>
          <w:tcPr>
            <w:tcW w:w="160" w:type="pct"/>
            <w:tcBorders>
              <w:top w:val="single" w:sz="4" w:space="0" w:color="auto"/>
              <w:left w:val="single" w:sz="6" w:space="0" w:color="000000"/>
              <w:bottom w:val="single" w:sz="4" w:space="0" w:color="auto"/>
              <w:right w:val="single" w:sz="6" w:space="0" w:color="000000"/>
            </w:tcBorders>
          </w:tcPr>
          <w:p w14:paraId="580CF107" w14:textId="77777777" w:rsidR="005C53D3" w:rsidRPr="00690A26" w:rsidRDefault="005C53D3" w:rsidP="005C53D3">
            <w:pPr>
              <w:pStyle w:val="TAC"/>
              <w:rPr>
                <w:lang w:eastAsia="zh-CN"/>
              </w:rPr>
            </w:pPr>
            <w:r w:rsidRPr="00690A26">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03877BB4" w14:textId="77777777" w:rsidR="005C53D3" w:rsidRPr="00690A26" w:rsidRDefault="005C53D3" w:rsidP="005C53D3">
            <w:pPr>
              <w:pStyle w:val="TAL"/>
              <w:rPr>
                <w:lang w:eastAsia="zh-CN"/>
              </w:rPr>
            </w:pPr>
            <w:r w:rsidRPr="00690A26">
              <w:rPr>
                <w:rFonts w:hint="eastAsia"/>
                <w:lang w:eastAsia="zh-CN"/>
              </w:rPr>
              <w:t>0</w:t>
            </w:r>
            <w:r w:rsidRPr="00690A26">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FA159EA" w14:textId="77777777" w:rsidR="005C53D3" w:rsidRPr="00690A26" w:rsidRDefault="005C53D3" w:rsidP="005C53D3">
            <w:pPr>
              <w:pStyle w:val="TAL"/>
              <w:rPr>
                <w:rFonts w:cs="Arial"/>
                <w:szCs w:val="18"/>
              </w:rPr>
            </w:pPr>
            <w:r w:rsidRPr="00690A26">
              <w:rPr>
                <w:rFonts w:cs="Arial"/>
                <w:szCs w:val="18"/>
              </w:rPr>
              <w:t xml:space="preserve">If included, this IE shall contain the </w:t>
            </w:r>
            <w:r>
              <w:rPr>
                <w:rFonts w:cs="Arial"/>
                <w:szCs w:val="18"/>
              </w:rPr>
              <w:t>TWIF</w:t>
            </w:r>
            <w:r w:rsidRPr="00690A26">
              <w:rPr>
                <w:rFonts w:cs="Arial"/>
                <w:szCs w:val="18"/>
              </w:rPr>
              <w:t xml:space="preserve"> identifiers </w:t>
            </w:r>
            <w:r w:rsidRPr="00690A26">
              <w:t>of N3 terminations</w:t>
            </w:r>
            <w:r w:rsidRPr="00690A26">
              <w:rPr>
                <w:rFonts w:cs="Arial"/>
                <w:szCs w:val="18"/>
              </w:rPr>
              <w:t xml:space="preserve"> which is received by the SMF to find the combined T</w:t>
            </w:r>
            <w:r>
              <w:rPr>
                <w:rFonts w:cs="Arial"/>
                <w:szCs w:val="18"/>
              </w:rPr>
              <w:t>WIF</w:t>
            </w:r>
            <w:r w:rsidRPr="00690A26">
              <w:rPr>
                <w:rFonts w:cs="Arial"/>
                <w:szCs w:val="18"/>
              </w:rPr>
              <w:t>/UPF.</w:t>
            </w:r>
          </w:p>
        </w:tc>
        <w:tc>
          <w:tcPr>
            <w:tcW w:w="467" w:type="pct"/>
            <w:tcBorders>
              <w:top w:val="single" w:sz="4" w:space="0" w:color="auto"/>
              <w:left w:val="single" w:sz="6" w:space="0" w:color="000000"/>
              <w:bottom w:val="single" w:sz="4" w:space="0" w:color="auto"/>
              <w:right w:val="single" w:sz="6" w:space="0" w:color="000000"/>
            </w:tcBorders>
          </w:tcPr>
          <w:p w14:paraId="6C0368AE" w14:textId="77777777" w:rsidR="005C53D3" w:rsidRPr="00690A26" w:rsidRDefault="005C53D3" w:rsidP="005C53D3">
            <w:pPr>
              <w:pStyle w:val="TAL"/>
            </w:pPr>
            <w:r w:rsidRPr="00690A26">
              <w:t>Query-Params-Ext2</w:t>
            </w:r>
          </w:p>
        </w:tc>
      </w:tr>
      <w:tr w:rsidR="005C53D3" w:rsidRPr="00690A26" w14:paraId="6C3FFBDE"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E5351BE" w14:textId="77777777" w:rsidR="005C53D3" w:rsidRPr="00690A26" w:rsidRDefault="005C53D3" w:rsidP="005C53D3">
            <w:pPr>
              <w:pStyle w:val="TAL"/>
              <w:rPr>
                <w:lang w:eastAsia="zh-CN"/>
              </w:rPr>
            </w:pPr>
            <w:r w:rsidRPr="00690A26">
              <w:t>target-</w:t>
            </w:r>
            <w:proofErr w:type="spellStart"/>
            <w:r w:rsidRPr="00690A26">
              <w:t>nf</w:t>
            </w:r>
            <w:proofErr w:type="spellEnd"/>
            <w:r w:rsidRPr="00690A26">
              <w:t>-set-id</w:t>
            </w:r>
          </w:p>
        </w:tc>
        <w:tc>
          <w:tcPr>
            <w:tcW w:w="737" w:type="pct"/>
            <w:tcBorders>
              <w:top w:val="single" w:sz="4" w:space="0" w:color="auto"/>
              <w:left w:val="single" w:sz="6" w:space="0" w:color="000000"/>
              <w:bottom w:val="single" w:sz="4" w:space="0" w:color="auto"/>
              <w:right w:val="single" w:sz="6" w:space="0" w:color="000000"/>
            </w:tcBorders>
          </w:tcPr>
          <w:p w14:paraId="4D73A137" w14:textId="77777777" w:rsidR="005C53D3" w:rsidRPr="00690A26" w:rsidRDefault="005C53D3" w:rsidP="005C53D3">
            <w:pPr>
              <w:pStyle w:val="TAL"/>
              <w:rPr>
                <w:lang w:eastAsia="zh-CN"/>
              </w:rPr>
            </w:pPr>
            <w:proofErr w:type="spellStart"/>
            <w:r w:rsidRPr="00690A26">
              <w:t>NfSetId</w:t>
            </w:r>
            <w:proofErr w:type="spellEnd"/>
          </w:p>
        </w:tc>
        <w:tc>
          <w:tcPr>
            <w:tcW w:w="160" w:type="pct"/>
            <w:tcBorders>
              <w:top w:val="single" w:sz="4" w:space="0" w:color="auto"/>
              <w:left w:val="single" w:sz="6" w:space="0" w:color="000000"/>
              <w:bottom w:val="single" w:sz="4" w:space="0" w:color="auto"/>
              <w:right w:val="single" w:sz="6" w:space="0" w:color="000000"/>
            </w:tcBorders>
          </w:tcPr>
          <w:p w14:paraId="67FCA7D9" w14:textId="77777777" w:rsidR="005C53D3" w:rsidRPr="00690A26" w:rsidRDefault="005C53D3" w:rsidP="005C53D3">
            <w:pPr>
              <w:pStyle w:val="TAC"/>
              <w:rPr>
                <w:lang w:eastAsia="zh-CN"/>
              </w:rPr>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2C02D1C" w14:textId="77777777" w:rsidR="005C53D3" w:rsidRPr="00690A26" w:rsidRDefault="005C53D3" w:rsidP="005C53D3">
            <w:pPr>
              <w:pStyle w:val="TAL"/>
              <w:rPr>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18F7FFD" w14:textId="77777777" w:rsidR="005C53D3" w:rsidRPr="00690A26" w:rsidRDefault="005C53D3" w:rsidP="005C53D3">
            <w:pPr>
              <w:pStyle w:val="TAL"/>
              <w:rPr>
                <w:rFonts w:cs="Arial"/>
                <w:szCs w:val="18"/>
              </w:rPr>
            </w:pPr>
            <w:r w:rsidRPr="00690A26">
              <w:t xml:space="preserve">When present, this IE shall contain the target NF Set ID (as defined in </w:t>
            </w:r>
            <w:r w:rsidRPr="00690A26">
              <w:rPr>
                <w:rFonts w:cs="Arial"/>
                <w:szCs w:val="18"/>
              </w:rPr>
              <w:t>clause 28.1</w:t>
            </w:r>
            <w:r>
              <w:rPr>
                <w:rFonts w:cs="Arial"/>
                <w:szCs w:val="18"/>
              </w:rPr>
              <w:t>2</w:t>
            </w:r>
            <w:r w:rsidRPr="00690A26">
              <w:rPr>
                <w:rFonts w:cs="Arial"/>
                <w:szCs w:val="18"/>
              </w:rPr>
              <w:t xml:space="preserve"> of </w:t>
            </w:r>
            <w:r w:rsidRPr="00690A26">
              <w:t>3GPP TS 23.003 [12]) of the NF instances being discovered.</w:t>
            </w:r>
          </w:p>
        </w:tc>
        <w:tc>
          <w:tcPr>
            <w:tcW w:w="467" w:type="pct"/>
            <w:tcBorders>
              <w:top w:val="single" w:sz="4" w:space="0" w:color="auto"/>
              <w:left w:val="single" w:sz="6" w:space="0" w:color="000000"/>
              <w:bottom w:val="single" w:sz="4" w:space="0" w:color="auto"/>
              <w:right w:val="single" w:sz="6" w:space="0" w:color="000000"/>
            </w:tcBorders>
          </w:tcPr>
          <w:p w14:paraId="792DC734" w14:textId="77777777" w:rsidR="005C53D3" w:rsidRPr="00690A26" w:rsidRDefault="005C53D3" w:rsidP="005C53D3">
            <w:pPr>
              <w:pStyle w:val="TAL"/>
            </w:pPr>
            <w:r w:rsidRPr="00690A26">
              <w:t>Query-Params-Ext2</w:t>
            </w:r>
          </w:p>
        </w:tc>
      </w:tr>
      <w:tr w:rsidR="005C53D3" w:rsidRPr="00690A26" w14:paraId="73715FBD"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DAE6144" w14:textId="77777777" w:rsidR="005C53D3" w:rsidRPr="00690A26" w:rsidRDefault="005C53D3" w:rsidP="005C53D3">
            <w:pPr>
              <w:pStyle w:val="TAL"/>
              <w:rPr>
                <w:lang w:eastAsia="zh-CN"/>
              </w:rPr>
            </w:pPr>
            <w:r w:rsidRPr="00690A26">
              <w:t>target-</w:t>
            </w:r>
            <w:proofErr w:type="spellStart"/>
            <w:r w:rsidRPr="00690A26">
              <w:t>nf</w:t>
            </w:r>
            <w:proofErr w:type="spellEnd"/>
            <w:r w:rsidRPr="00690A26">
              <w:t>-service-set-id</w:t>
            </w:r>
          </w:p>
        </w:tc>
        <w:tc>
          <w:tcPr>
            <w:tcW w:w="737" w:type="pct"/>
            <w:tcBorders>
              <w:top w:val="single" w:sz="4" w:space="0" w:color="auto"/>
              <w:left w:val="single" w:sz="6" w:space="0" w:color="000000"/>
              <w:bottom w:val="single" w:sz="4" w:space="0" w:color="auto"/>
              <w:right w:val="single" w:sz="6" w:space="0" w:color="000000"/>
            </w:tcBorders>
          </w:tcPr>
          <w:p w14:paraId="55D66404" w14:textId="77777777" w:rsidR="005C53D3" w:rsidRPr="00690A26" w:rsidRDefault="005C53D3" w:rsidP="005C53D3">
            <w:pPr>
              <w:pStyle w:val="TAL"/>
              <w:rPr>
                <w:lang w:eastAsia="zh-CN"/>
              </w:rPr>
            </w:pPr>
            <w:proofErr w:type="spellStart"/>
            <w:r w:rsidRPr="00690A26">
              <w:t>NfServiceSetId</w:t>
            </w:r>
            <w:proofErr w:type="spellEnd"/>
          </w:p>
        </w:tc>
        <w:tc>
          <w:tcPr>
            <w:tcW w:w="160" w:type="pct"/>
            <w:tcBorders>
              <w:top w:val="single" w:sz="4" w:space="0" w:color="auto"/>
              <w:left w:val="single" w:sz="6" w:space="0" w:color="000000"/>
              <w:bottom w:val="single" w:sz="4" w:space="0" w:color="auto"/>
              <w:right w:val="single" w:sz="6" w:space="0" w:color="000000"/>
            </w:tcBorders>
          </w:tcPr>
          <w:p w14:paraId="1CC7C01A" w14:textId="77777777" w:rsidR="005C53D3" w:rsidRPr="00690A26" w:rsidRDefault="005C53D3" w:rsidP="005C53D3">
            <w:pPr>
              <w:pStyle w:val="TAC"/>
              <w:rPr>
                <w:lang w:eastAsia="zh-CN"/>
              </w:rPr>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6216656" w14:textId="77777777" w:rsidR="005C53D3" w:rsidRPr="00690A26" w:rsidRDefault="005C53D3" w:rsidP="005C53D3">
            <w:pPr>
              <w:pStyle w:val="TAL"/>
              <w:rPr>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A5FB042" w14:textId="77777777" w:rsidR="005C53D3" w:rsidRDefault="005C53D3" w:rsidP="005C53D3">
            <w:pPr>
              <w:pStyle w:val="TAL"/>
            </w:pPr>
            <w:r w:rsidRPr="00690A26">
              <w:t xml:space="preserve">When present, this IE shall contain the target NF Service Set ID (as defined in </w:t>
            </w:r>
            <w:r w:rsidRPr="00690A26">
              <w:rPr>
                <w:rFonts w:cs="Arial"/>
                <w:szCs w:val="18"/>
              </w:rPr>
              <w:t>clause 28.1</w:t>
            </w:r>
            <w:r>
              <w:rPr>
                <w:rFonts w:cs="Arial"/>
                <w:szCs w:val="18"/>
              </w:rPr>
              <w:t>3</w:t>
            </w:r>
            <w:r w:rsidRPr="00690A26">
              <w:rPr>
                <w:rFonts w:cs="Arial"/>
                <w:szCs w:val="18"/>
              </w:rPr>
              <w:t xml:space="preserve"> of </w:t>
            </w:r>
            <w:r w:rsidRPr="00690A26">
              <w:t>3GPP TS 23.003 [12]) of the NF service instances being discovered.</w:t>
            </w:r>
          </w:p>
          <w:p w14:paraId="03F9A49A" w14:textId="77777777" w:rsidR="005C53D3" w:rsidRDefault="005C53D3" w:rsidP="005C53D3">
            <w:pPr>
              <w:pStyle w:val="TAL"/>
            </w:pPr>
          </w:p>
          <w:p w14:paraId="1B2C6C82" w14:textId="77777777" w:rsidR="005C53D3" w:rsidRPr="00690A26" w:rsidRDefault="005C53D3" w:rsidP="005C53D3">
            <w:pPr>
              <w:pStyle w:val="TAL"/>
              <w:rPr>
                <w:rFonts w:cs="Arial"/>
                <w:szCs w:val="18"/>
              </w:rPr>
            </w:pPr>
            <w:r>
              <w:t>If this IE is provided together with the target-</w:t>
            </w:r>
            <w:proofErr w:type="spellStart"/>
            <w:r>
              <w:t>nf</w:t>
            </w:r>
            <w:proofErr w:type="spellEnd"/>
            <w:r>
              <w:t>-set-id IE, the NRF shall return service instances of the NF Service Set indicated in the request and should additionally return equivalent ones, if any</w:t>
            </w:r>
            <w:r>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124B726C" w14:textId="77777777" w:rsidR="005C53D3" w:rsidRPr="00690A26" w:rsidRDefault="005C53D3" w:rsidP="005C53D3">
            <w:pPr>
              <w:pStyle w:val="TAL"/>
            </w:pPr>
            <w:r w:rsidRPr="00690A26">
              <w:t>Query-Params-Ext2</w:t>
            </w:r>
          </w:p>
        </w:tc>
      </w:tr>
      <w:tr w:rsidR="005C53D3" w:rsidRPr="00690A26" w14:paraId="0277938A"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F72D2F0" w14:textId="77777777" w:rsidR="005C53D3" w:rsidRPr="00690A26" w:rsidRDefault="005C53D3" w:rsidP="005C53D3">
            <w:pPr>
              <w:pStyle w:val="TAL"/>
            </w:pPr>
            <w:r w:rsidRPr="00690A26">
              <w:t>preferred-tai</w:t>
            </w:r>
          </w:p>
        </w:tc>
        <w:tc>
          <w:tcPr>
            <w:tcW w:w="737" w:type="pct"/>
            <w:tcBorders>
              <w:top w:val="single" w:sz="4" w:space="0" w:color="auto"/>
              <w:left w:val="single" w:sz="6" w:space="0" w:color="000000"/>
              <w:bottom w:val="single" w:sz="4" w:space="0" w:color="auto"/>
              <w:right w:val="single" w:sz="6" w:space="0" w:color="000000"/>
            </w:tcBorders>
          </w:tcPr>
          <w:p w14:paraId="53133600" w14:textId="77777777" w:rsidR="005C53D3" w:rsidRPr="00690A26" w:rsidRDefault="005C53D3" w:rsidP="005C53D3">
            <w:pPr>
              <w:pStyle w:val="TAL"/>
            </w:pPr>
            <w:r w:rsidRPr="00690A26">
              <w:t>Tai</w:t>
            </w:r>
          </w:p>
        </w:tc>
        <w:tc>
          <w:tcPr>
            <w:tcW w:w="160" w:type="pct"/>
            <w:tcBorders>
              <w:top w:val="single" w:sz="4" w:space="0" w:color="auto"/>
              <w:left w:val="single" w:sz="6" w:space="0" w:color="000000"/>
              <w:bottom w:val="single" w:sz="4" w:space="0" w:color="auto"/>
              <w:right w:val="single" w:sz="6" w:space="0" w:color="000000"/>
            </w:tcBorders>
          </w:tcPr>
          <w:p w14:paraId="230B7EA9"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B06D903"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0C003BC" w14:textId="77777777" w:rsidR="005C53D3" w:rsidRPr="00690A26" w:rsidRDefault="005C53D3" w:rsidP="005C53D3">
            <w:pPr>
              <w:pStyle w:val="TAL"/>
            </w:pPr>
            <w:r w:rsidRPr="00690A26">
              <w:rPr>
                <w:rFonts w:cs="Arial"/>
                <w:szCs w:val="18"/>
              </w:rPr>
              <w:t xml:space="preserve">When present, </w:t>
            </w:r>
            <w:r w:rsidRPr="00690A26">
              <w:t>the NRF shall prefer NF profiles that can serve the TAI, or the NRF shall return NF profiles not matching the TAI if no NF profile is found matching the TAI.</w:t>
            </w:r>
          </w:p>
          <w:p w14:paraId="015C0D41" w14:textId="77777777" w:rsidR="005C53D3" w:rsidRPr="00690A26" w:rsidRDefault="005C53D3" w:rsidP="005C53D3">
            <w:pPr>
              <w:pStyle w:val="TAL"/>
            </w:pPr>
            <w:r w:rsidRPr="00690A26">
              <w:t>(NOTE 5)</w:t>
            </w:r>
          </w:p>
        </w:tc>
        <w:tc>
          <w:tcPr>
            <w:tcW w:w="467" w:type="pct"/>
            <w:tcBorders>
              <w:top w:val="single" w:sz="4" w:space="0" w:color="auto"/>
              <w:left w:val="single" w:sz="6" w:space="0" w:color="000000"/>
              <w:bottom w:val="single" w:sz="4" w:space="0" w:color="auto"/>
              <w:right w:val="single" w:sz="6" w:space="0" w:color="000000"/>
            </w:tcBorders>
          </w:tcPr>
          <w:p w14:paraId="437534CE" w14:textId="77777777" w:rsidR="005C53D3" w:rsidRPr="00690A26" w:rsidRDefault="005C53D3" w:rsidP="005C53D3">
            <w:pPr>
              <w:pStyle w:val="TAL"/>
            </w:pPr>
            <w:r w:rsidRPr="00690A26">
              <w:t>Query-Params-Ext2</w:t>
            </w:r>
          </w:p>
        </w:tc>
      </w:tr>
      <w:tr w:rsidR="005C53D3" w:rsidRPr="00690A26" w14:paraId="3F6A1FE5"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063C5C3" w14:textId="77777777" w:rsidR="005C53D3" w:rsidRPr="00690A26" w:rsidRDefault="005C53D3" w:rsidP="005C53D3">
            <w:pPr>
              <w:pStyle w:val="TAL"/>
            </w:pPr>
            <w:proofErr w:type="spellStart"/>
            <w:r w:rsidRPr="00690A26">
              <w:t>nef</w:t>
            </w:r>
            <w:proofErr w:type="spellEnd"/>
            <w:r w:rsidRPr="00690A26">
              <w:t>-id</w:t>
            </w:r>
          </w:p>
        </w:tc>
        <w:tc>
          <w:tcPr>
            <w:tcW w:w="737" w:type="pct"/>
            <w:tcBorders>
              <w:top w:val="single" w:sz="4" w:space="0" w:color="auto"/>
              <w:left w:val="single" w:sz="6" w:space="0" w:color="000000"/>
              <w:bottom w:val="single" w:sz="4" w:space="0" w:color="auto"/>
              <w:right w:val="single" w:sz="6" w:space="0" w:color="000000"/>
            </w:tcBorders>
          </w:tcPr>
          <w:p w14:paraId="4EA69F43" w14:textId="77777777" w:rsidR="005C53D3" w:rsidRPr="00690A26" w:rsidRDefault="005C53D3" w:rsidP="005C53D3">
            <w:pPr>
              <w:pStyle w:val="TAL"/>
            </w:pPr>
            <w:proofErr w:type="spellStart"/>
            <w:r w:rsidRPr="00690A26">
              <w:t>NefId</w:t>
            </w:r>
            <w:proofErr w:type="spellEnd"/>
          </w:p>
        </w:tc>
        <w:tc>
          <w:tcPr>
            <w:tcW w:w="160" w:type="pct"/>
            <w:tcBorders>
              <w:top w:val="single" w:sz="4" w:space="0" w:color="auto"/>
              <w:left w:val="single" w:sz="6" w:space="0" w:color="000000"/>
              <w:bottom w:val="single" w:sz="4" w:space="0" w:color="auto"/>
              <w:right w:val="single" w:sz="6" w:space="0" w:color="000000"/>
            </w:tcBorders>
          </w:tcPr>
          <w:p w14:paraId="69389A84"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B8C973D"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B92DE79" w14:textId="77777777" w:rsidR="005C53D3" w:rsidRPr="00690A26" w:rsidRDefault="005C53D3" w:rsidP="005C53D3">
            <w:pPr>
              <w:pStyle w:val="TAL"/>
              <w:rPr>
                <w:rFonts w:cs="Arial"/>
                <w:szCs w:val="18"/>
              </w:rPr>
            </w:pPr>
            <w:r w:rsidRPr="00690A26">
              <w:t>When present, this IE shall contain the NEF ID of the NEF to be discovered. This may be included if the target NF type is "NEF". (NOTE 7)</w:t>
            </w:r>
          </w:p>
        </w:tc>
        <w:tc>
          <w:tcPr>
            <w:tcW w:w="467" w:type="pct"/>
            <w:tcBorders>
              <w:top w:val="single" w:sz="4" w:space="0" w:color="auto"/>
              <w:left w:val="single" w:sz="6" w:space="0" w:color="000000"/>
              <w:bottom w:val="single" w:sz="4" w:space="0" w:color="auto"/>
              <w:right w:val="single" w:sz="6" w:space="0" w:color="000000"/>
            </w:tcBorders>
          </w:tcPr>
          <w:p w14:paraId="6C6D7D3B" w14:textId="77777777" w:rsidR="005C53D3" w:rsidRPr="00690A26" w:rsidRDefault="005C53D3" w:rsidP="005C53D3">
            <w:pPr>
              <w:pStyle w:val="TAL"/>
            </w:pPr>
            <w:r w:rsidRPr="00690A26">
              <w:t>Query-Params-Ext2</w:t>
            </w:r>
          </w:p>
        </w:tc>
      </w:tr>
      <w:tr w:rsidR="005C53D3" w:rsidRPr="00690A26" w14:paraId="188118B1"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556578D" w14:textId="77777777" w:rsidR="005C53D3" w:rsidRPr="00690A26" w:rsidRDefault="005C53D3" w:rsidP="005C53D3">
            <w:pPr>
              <w:pStyle w:val="TAL"/>
            </w:pPr>
            <w:r w:rsidRPr="00690A26">
              <w:t>preferred-</w:t>
            </w:r>
            <w:proofErr w:type="spellStart"/>
            <w:r w:rsidRPr="00690A26">
              <w:t>nf</w:t>
            </w:r>
            <w:proofErr w:type="spellEnd"/>
            <w:r w:rsidRPr="00690A26">
              <w:t>-instances</w:t>
            </w:r>
          </w:p>
        </w:tc>
        <w:tc>
          <w:tcPr>
            <w:tcW w:w="737" w:type="pct"/>
            <w:tcBorders>
              <w:top w:val="single" w:sz="4" w:space="0" w:color="auto"/>
              <w:left w:val="single" w:sz="6" w:space="0" w:color="000000"/>
              <w:bottom w:val="single" w:sz="4" w:space="0" w:color="auto"/>
              <w:right w:val="single" w:sz="6" w:space="0" w:color="000000"/>
            </w:tcBorders>
          </w:tcPr>
          <w:p w14:paraId="3C69A160" w14:textId="77777777" w:rsidR="005C53D3" w:rsidRPr="00690A26" w:rsidRDefault="005C53D3" w:rsidP="005C53D3">
            <w:pPr>
              <w:pStyle w:val="TAL"/>
            </w:pPr>
            <w:r w:rsidRPr="00690A26">
              <w:t>array(</w:t>
            </w:r>
            <w:proofErr w:type="spellStart"/>
            <w:r w:rsidRPr="00690A26">
              <w:rPr>
                <w:rFonts w:hint="eastAsia"/>
              </w:rPr>
              <w:t>NfInstanceId</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3B60C1F5"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9FDA4EE" w14:textId="77777777" w:rsidR="005C53D3" w:rsidRPr="00690A26" w:rsidRDefault="005C53D3" w:rsidP="005C53D3">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2ACF887" w14:textId="77777777" w:rsidR="005C53D3" w:rsidRPr="00690A26" w:rsidRDefault="005C53D3" w:rsidP="005C53D3">
            <w:pPr>
              <w:pStyle w:val="TAL"/>
            </w:pPr>
            <w:r w:rsidRPr="00690A26">
              <w:rPr>
                <w:rFonts w:cs="Arial"/>
                <w:szCs w:val="18"/>
              </w:rPr>
              <w:t>When present, this IE shall contain a list of preferred candidate NF instance IDs. (NOTE 8)</w:t>
            </w:r>
          </w:p>
        </w:tc>
        <w:tc>
          <w:tcPr>
            <w:tcW w:w="467" w:type="pct"/>
            <w:tcBorders>
              <w:top w:val="single" w:sz="4" w:space="0" w:color="auto"/>
              <w:left w:val="single" w:sz="6" w:space="0" w:color="000000"/>
              <w:bottom w:val="single" w:sz="4" w:space="0" w:color="auto"/>
              <w:right w:val="single" w:sz="6" w:space="0" w:color="000000"/>
            </w:tcBorders>
          </w:tcPr>
          <w:p w14:paraId="20C74A7B" w14:textId="77777777" w:rsidR="005C53D3" w:rsidRPr="00690A26" w:rsidRDefault="005C53D3" w:rsidP="005C53D3">
            <w:pPr>
              <w:pStyle w:val="TAL"/>
            </w:pPr>
            <w:r w:rsidRPr="00690A26">
              <w:t>Query-Params-Ext2</w:t>
            </w:r>
          </w:p>
        </w:tc>
      </w:tr>
      <w:tr w:rsidR="005C53D3" w:rsidRPr="00690A26" w14:paraId="32AC3F18"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B9D0722" w14:textId="77777777" w:rsidR="005C53D3" w:rsidRPr="00690A26" w:rsidRDefault="005C53D3" w:rsidP="005C53D3">
            <w:pPr>
              <w:pStyle w:val="TAL"/>
            </w:pPr>
            <w:r w:rsidRPr="00690A26">
              <w:t>notification-type</w:t>
            </w:r>
          </w:p>
        </w:tc>
        <w:tc>
          <w:tcPr>
            <w:tcW w:w="737" w:type="pct"/>
            <w:tcBorders>
              <w:top w:val="single" w:sz="4" w:space="0" w:color="auto"/>
              <w:left w:val="single" w:sz="6" w:space="0" w:color="000000"/>
              <w:bottom w:val="single" w:sz="4" w:space="0" w:color="auto"/>
              <w:right w:val="single" w:sz="6" w:space="0" w:color="000000"/>
            </w:tcBorders>
          </w:tcPr>
          <w:p w14:paraId="42276C1B" w14:textId="77777777" w:rsidR="005C53D3" w:rsidRPr="00690A26" w:rsidRDefault="005C53D3" w:rsidP="005C53D3">
            <w:pPr>
              <w:pStyle w:val="TAL"/>
            </w:pPr>
            <w:proofErr w:type="spellStart"/>
            <w:r w:rsidRPr="00690A26">
              <w:t>NotificationType</w:t>
            </w:r>
            <w:proofErr w:type="spellEnd"/>
          </w:p>
        </w:tc>
        <w:tc>
          <w:tcPr>
            <w:tcW w:w="160" w:type="pct"/>
            <w:tcBorders>
              <w:top w:val="single" w:sz="4" w:space="0" w:color="auto"/>
              <w:left w:val="single" w:sz="6" w:space="0" w:color="000000"/>
              <w:bottom w:val="single" w:sz="4" w:space="0" w:color="auto"/>
              <w:right w:val="single" w:sz="6" w:space="0" w:color="000000"/>
            </w:tcBorders>
          </w:tcPr>
          <w:p w14:paraId="7D6B2FF5"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141BB647"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62C8768" w14:textId="77777777" w:rsidR="005C53D3" w:rsidRPr="00690A26" w:rsidRDefault="005C53D3" w:rsidP="005C53D3">
            <w:pPr>
              <w:pStyle w:val="TAL"/>
            </w:pPr>
            <w:r w:rsidRPr="00690A26">
              <w:rPr>
                <w:rFonts w:cs="Arial"/>
                <w:szCs w:val="18"/>
              </w:rPr>
              <w:t xml:space="preserve">If included, this IE shall contain the notification type of default notification subscriptions that shall be registered in the </w:t>
            </w:r>
            <w:proofErr w:type="spellStart"/>
            <w:r w:rsidRPr="00690A26">
              <w:rPr>
                <w:rFonts w:cs="Arial"/>
                <w:szCs w:val="18"/>
              </w:rPr>
              <w:t>NFProfile</w:t>
            </w:r>
            <w:proofErr w:type="spellEnd"/>
            <w:r w:rsidRPr="00690A26">
              <w:rPr>
                <w:rFonts w:cs="Arial"/>
                <w:szCs w:val="18"/>
              </w:rPr>
              <w:t xml:space="preserve"> or </w:t>
            </w:r>
            <w:proofErr w:type="spellStart"/>
            <w:r w:rsidRPr="00690A26">
              <w:rPr>
                <w:rFonts w:cs="Arial"/>
                <w:szCs w:val="18"/>
              </w:rPr>
              <w:t>NFService</w:t>
            </w:r>
            <w:proofErr w:type="spellEnd"/>
            <w:r w:rsidRPr="00690A26">
              <w:rPr>
                <w:rFonts w:cs="Arial"/>
                <w:szCs w:val="18"/>
              </w:rPr>
              <w:t xml:space="preserve"> of </w:t>
            </w:r>
            <w:r w:rsidRPr="00690A26">
              <w:t>the NF Instances being discovered. The NF profiles returned by the NRF shall contain all the registered default notification subscriptions, including the one corresponding to the notification-type parameter.</w:t>
            </w:r>
          </w:p>
          <w:p w14:paraId="75534A70" w14:textId="77777777" w:rsidR="005C53D3" w:rsidRPr="00690A26" w:rsidRDefault="005C53D3" w:rsidP="005C53D3">
            <w:pPr>
              <w:pStyle w:val="TAL"/>
              <w:rPr>
                <w:rFonts w:cs="Arial"/>
                <w:szCs w:val="18"/>
              </w:rPr>
            </w:pPr>
            <w:r w:rsidRPr="00690A26">
              <w:t>(NOTE 9)</w:t>
            </w:r>
          </w:p>
        </w:tc>
        <w:tc>
          <w:tcPr>
            <w:tcW w:w="467" w:type="pct"/>
            <w:tcBorders>
              <w:top w:val="single" w:sz="4" w:space="0" w:color="auto"/>
              <w:left w:val="single" w:sz="6" w:space="0" w:color="000000"/>
              <w:bottom w:val="single" w:sz="4" w:space="0" w:color="auto"/>
              <w:right w:val="single" w:sz="6" w:space="0" w:color="000000"/>
            </w:tcBorders>
          </w:tcPr>
          <w:p w14:paraId="175BAA98" w14:textId="77777777" w:rsidR="005C53D3" w:rsidRPr="00690A26" w:rsidRDefault="005C53D3" w:rsidP="005C53D3">
            <w:pPr>
              <w:pStyle w:val="TAL"/>
            </w:pPr>
            <w:r w:rsidRPr="00690A26">
              <w:t>Query-Params-Ext2</w:t>
            </w:r>
          </w:p>
        </w:tc>
      </w:tr>
      <w:tr w:rsidR="005C53D3" w:rsidRPr="00690A26" w14:paraId="5100460A"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4FD4633" w14:textId="77777777" w:rsidR="005C53D3" w:rsidRPr="00690A26" w:rsidRDefault="005C53D3" w:rsidP="005C53D3">
            <w:pPr>
              <w:pStyle w:val="TAL"/>
            </w:pPr>
            <w:r>
              <w:t>n1-msg-class</w:t>
            </w:r>
          </w:p>
        </w:tc>
        <w:tc>
          <w:tcPr>
            <w:tcW w:w="737" w:type="pct"/>
            <w:tcBorders>
              <w:top w:val="single" w:sz="4" w:space="0" w:color="auto"/>
              <w:left w:val="single" w:sz="6" w:space="0" w:color="000000"/>
              <w:bottom w:val="single" w:sz="4" w:space="0" w:color="auto"/>
              <w:right w:val="single" w:sz="6" w:space="0" w:color="000000"/>
            </w:tcBorders>
          </w:tcPr>
          <w:p w14:paraId="537ADB22" w14:textId="77777777" w:rsidR="005C53D3" w:rsidRPr="00690A26" w:rsidRDefault="005C53D3" w:rsidP="005C53D3">
            <w:pPr>
              <w:pStyle w:val="TAL"/>
            </w:pPr>
            <w:r>
              <w:t>N1MessageClass</w:t>
            </w:r>
          </w:p>
        </w:tc>
        <w:tc>
          <w:tcPr>
            <w:tcW w:w="160" w:type="pct"/>
            <w:tcBorders>
              <w:top w:val="single" w:sz="4" w:space="0" w:color="auto"/>
              <w:left w:val="single" w:sz="6" w:space="0" w:color="000000"/>
              <w:bottom w:val="single" w:sz="4" w:space="0" w:color="auto"/>
              <w:right w:val="single" w:sz="6" w:space="0" w:color="000000"/>
            </w:tcBorders>
          </w:tcPr>
          <w:p w14:paraId="2B358191" w14:textId="77777777" w:rsidR="005C53D3" w:rsidRPr="00690A26" w:rsidRDefault="005C53D3" w:rsidP="005C53D3">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3EB865D4" w14:textId="77777777" w:rsidR="005C53D3" w:rsidRPr="00690A26" w:rsidRDefault="005C53D3" w:rsidP="005C53D3">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3273ACD" w14:textId="77777777" w:rsidR="005C53D3" w:rsidRDefault="005C53D3" w:rsidP="005C53D3">
            <w:pPr>
              <w:pStyle w:val="TAL"/>
              <w:rPr>
                <w:rFonts w:cs="Arial"/>
                <w:szCs w:val="18"/>
              </w:rPr>
            </w:pPr>
            <w:r>
              <w:rPr>
                <w:rFonts w:cs="Arial"/>
                <w:szCs w:val="18"/>
              </w:rPr>
              <w:t>This IE may be included when "</w:t>
            </w:r>
            <w:r>
              <w:t>notification-type" IE is present with value "N1_MESSAGES".</w:t>
            </w:r>
          </w:p>
          <w:p w14:paraId="53079A92" w14:textId="77777777" w:rsidR="005C53D3" w:rsidRDefault="005C53D3" w:rsidP="005C53D3">
            <w:pPr>
              <w:pStyle w:val="TAL"/>
              <w:rPr>
                <w:rFonts w:cs="Arial"/>
                <w:szCs w:val="18"/>
              </w:rPr>
            </w:pPr>
          </w:p>
          <w:p w14:paraId="65C1B38B" w14:textId="77777777" w:rsidR="005C53D3" w:rsidRDefault="005C53D3" w:rsidP="005C53D3">
            <w:pPr>
              <w:pStyle w:val="TAL"/>
            </w:pPr>
            <w:r>
              <w:rPr>
                <w:rFonts w:cs="Arial"/>
                <w:szCs w:val="18"/>
              </w:rPr>
              <w:t xml:space="preserve">When included, this IE shall contain the N1 message class of default notification subscriptions that shall be registered in the </w:t>
            </w:r>
            <w:proofErr w:type="spellStart"/>
            <w:r>
              <w:rPr>
                <w:rFonts w:cs="Arial"/>
                <w:szCs w:val="18"/>
              </w:rPr>
              <w:t>NFProfile</w:t>
            </w:r>
            <w:proofErr w:type="spellEnd"/>
            <w:r>
              <w:rPr>
                <w:rFonts w:cs="Arial"/>
                <w:szCs w:val="18"/>
              </w:rPr>
              <w:t xml:space="preserve"> or </w:t>
            </w:r>
            <w:proofErr w:type="spellStart"/>
            <w:r>
              <w:rPr>
                <w:rFonts w:cs="Arial"/>
                <w:szCs w:val="18"/>
              </w:rPr>
              <w:t>NFService</w:t>
            </w:r>
            <w:proofErr w:type="spellEnd"/>
            <w:r>
              <w:rPr>
                <w:rFonts w:cs="Arial"/>
                <w:szCs w:val="18"/>
              </w:rPr>
              <w:t xml:space="preserve"> of </w:t>
            </w:r>
            <w:r>
              <w:t>the NF Instances being discovered. The NF profiles returned by the NRF shall contain all the registered default notification subscriptions, including the one corresponding to the n1-msg-class parameter.</w:t>
            </w:r>
          </w:p>
          <w:p w14:paraId="5311D9E6" w14:textId="77777777" w:rsidR="005C53D3" w:rsidRPr="00690A26" w:rsidRDefault="005C53D3" w:rsidP="005C53D3">
            <w:pPr>
              <w:pStyle w:val="TAL"/>
              <w:rPr>
                <w:rFonts w:cs="Arial"/>
                <w:szCs w:val="18"/>
              </w:rPr>
            </w:pPr>
            <w:r>
              <w:t>(NOTE 9)</w:t>
            </w:r>
          </w:p>
        </w:tc>
        <w:tc>
          <w:tcPr>
            <w:tcW w:w="467" w:type="pct"/>
            <w:tcBorders>
              <w:top w:val="single" w:sz="4" w:space="0" w:color="auto"/>
              <w:left w:val="single" w:sz="6" w:space="0" w:color="000000"/>
              <w:bottom w:val="single" w:sz="4" w:space="0" w:color="auto"/>
              <w:right w:val="single" w:sz="6" w:space="0" w:color="000000"/>
            </w:tcBorders>
          </w:tcPr>
          <w:p w14:paraId="6EE136CD" w14:textId="77777777" w:rsidR="005C53D3" w:rsidRPr="00690A26" w:rsidRDefault="005C53D3" w:rsidP="005C53D3">
            <w:pPr>
              <w:pStyle w:val="TAL"/>
            </w:pPr>
            <w:r>
              <w:t>Query-Params-Ext3</w:t>
            </w:r>
          </w:p>
        </w:tc>
      </w:tr>
      <w:tr w:rsidR="005C53D3" w:rsidRPr="00690A26" w14:paraId="2F19ABE8"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28BD94F" w14:textId="77777777" w:rsidR="005C53D3" w:rsidRPr="00690A26" w:rsidRDefault="005C53D3" w:rsidP="005C53D3">
            <w:pPr>
              <w:pStyle w:val="TAL"/>
            </w:pPr>
            <w:r>
              <w:t>n2-info-class</w:t>
            </w:r>
          </w:p>
        </w:tc>
        <w:tc>
          <w:tcPr>
            <w:tcW w:w="737" w:type="pct"/>
            <w:tcBorders>
              <w:top w:val="single" w:sz="4" w:space="0" w:color="auto"/>
              <w:left w:val="single" w:sz="6" w:space="0" w:color="000000"/>
              <w:bottom w:val="single" w:sz="4" w:space="0" w:color="auto"/>
              <w:right w:val="single" w:sz="6" w:space="0" w:color="000000"/>
            </w:tcBorders>
          </w:tcPr>
          <w:p w14:paraId="1A1C5FDA" w14:textId="77777777" w:rsidR="005C53D3" w:rsidRPr="00690A26" w:rsidRDefault="005C53D3" w:rsidP="005C53D3">
            <w:pPr>
              <w:pStyle w:val="TAL"/>
            </w:pPr>
            <w:r>
              <w:t>N2InformationClass</w:t>
            </w:r>
          </w:p>
        </w:tc>
        <w:tc>
          <w:tcPr>
            <w:tcW w:w="160" w:type="pct"/>
            <w:tcBorders>
              <w:top w:val="single" w:sz="4" w:space="0" w:color="auto"/>
              <w:left w:val="single" w:sz="6" w:space="0" w:color="000000"/>
              <w:bottom w:val="single" w:sz="4" w:space="0" w:color="auto"/>
              <w:right w:val="single" w:sz="6" w:space="0" w:color="000000"/>
            </w:tcBorders>
          </w:tcPr>
          <w:p w14:paraId="4D95F1DB" w14:textId="77777777" w:rsidR="005C53D3" w:rsidRPr="00690A26" w:rsidRDefault="005C53D3" w:rsidP="005C53D3">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0C6C393A" w14:textId="77777777" w:rsidR="005C53D3" w:rsidRPr="00690A26" w:rsidRDefault="005C53D3" w:rsidP="005C53D3">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EDC114E" w14:textId="77777777" w:rsidR="005C53D3" w:rsidRDefault="005C53D3" w:rsidP="005C53D3">
            <w:pPr>
              <w:pStyle w:val="TAL"/>
              <w:rPr>
                <w:rFonts w:cs="Arial"/>
                <w:szCs w:val="18"/>
              </w:rPr>
            </w:pPr>
            <w:r>
              <w:rPr>
                <w:rFonts w:cs="Arial"/>
                <w:szCs w:val="18"/>
              </w:rPr>
              <w:t>This IE may be included when "</w:t>
            </w:r>
            <w:r>
              <w:t>notification-type" IE is present with value "</w:t>
            </w:r>
            <w:r>
              <w:rPr>
                <w:rFonts w:cs="Arial"/>
                <w:szCs w:val="18"/>
              </w:rPr>
              <w:t>N2_INFORMATION</w:t>
            </w:r>
            <w:r>
              <w:t>".</w:t>
            </w:r>
          </w:p>
          <w:p w14:paraId="4B90AFC2" w14:textId="77777777" w:rsidR="005C53D3" w:rsidRDefault="005C53D3" w:rsidP="005C53D3">
            <w:pPr>
              <w:pStyle w:val="TAL"/>
              <w:rPr>
                <w:rFonts w:cs="Arial"/>
                <w:szCs w:val="18"/>
              </w:rPr>
            </w:pPr>
          </w:p>
          <w:p w14:paraId="08B377D4" w14:textId="77777777" w:rsidR="005C53D3" w:rsidRDefault="005C53D3" w:rsidP="005C53D3">
            <w:pPr>
              <w:pStyle w:val="TAL"/>
            </w:pPr>
            <w:r>
              <w:rPr>
                <w:rFonts w:cs="Arial"/>
                <w:szCs w:val="18"/>
              </w:rPr>
              <w:t xml:space="preserve">If included, this IE shall contain the notification type of default notification subscriptions that shall be registered in the </w:t>
            </w:r>
            <w:proofErr w:type="spellStart"/>
            <w:r>
              <w:rPr>
                <w:rFonts w:cs="Arial"/>
                <w:szCs w:val="18"/>
              </w:rPr>
              <w:t>NFProfile</w:t>
            </w:r>
            <w:proofErr w:type="spellEnd"/>
            <w:r>
              <w:rPr>
                <w:rFonts w:cs="Arial"/>
                <w:szCs w:val="18"/>
              </w:rPr>
              <w:t xml:space="preserve"> or </w:t>
            </w:r>
            <w:proofErr w:type="spellStart"/>
            <w:r>
              <w:rPr>
                <w:rFonts w:cs="Arial"/>
                <w:szCs w:val="18"/>
              </w:rPr>
              <w:t>NFService</w:t>
            </w:r>
            <w:proofErr w:type="spellEnd"/>
            <w:r>
              <w:rPr>
                <w:rFonts w:cs="Arial"/>
                <w:szCs w:val="18"/>
              </w:rPr>
              <w:t xml:space="preserve"> of </w:t>
            </w:r>
            <w:r>
              <w:t>the NF Instances being discovered. The NF profiles returned by the NRF shall contain all the registered default notification subscriptions, including the one corresponding to the n2-info-class parameter.</w:t>
            </w:r>
          </w:p>
          <w:p w14:paraId="6808A507" w14:textId="77777777" w:rsidR="005C53D3" w:rsidRPr="00690A26" w:rsidRDefault="005C53D3" w:rsidP="005C53D3">
            <w:pPr>
              <w:pStyle w:val="TAL"/>
              <w:rPr>
                <w:rFonts w:cs="Arial"/>
                <w:szCs w:val="18"/>
              </w:rPr>
            </w:pPr>
            <w:r>
              <w:t>(NOTE 9)</w:t>
            </w:r>
          </w:p>
        </w:tc>
        <w:tc>
          <w:tcPr>
            <w:tcW w:w="467" w:type="pct"/>
            <w:tcBorders>
              <w:top w:val="single" w:sz="4" w:space="0" w:color="auto"/>
              <w:left w:val="single" w:sz="6" w:space="0" w:color="000000"/>
              <w:bottom w:val="single" w:sz="4" w:space="0" w:color="auto"/>
              <w:right w:val="single" w:sz="6" w:space="0" w:color="000000"/>
            </w:tcBorders>
          </w:tcPr>
          <w:p w14:paraId="2EAFF368" w14:textId="77777777" w:rsidR="005C53D3" w:rsidRPr="00690A26" w:rsidRDefault="005C53D3" w:rsidP="005C53D3">
            <w:pPr>
              <w:pStyle w:val="TAL"/>
            </w:pPr>
            <w:r>
              <w:t>Query-Params-Ext3</w:t>
            </w:r>
          </w:p>
        </w:tc>
      </w:tr>
      <w:tr w:rsidR="005C53D3" w:rsidRPr="00690A26" w14:paraId="61AF6967"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6E4B5EE" w14:textId="77777777" w:rsidR="005C53D3" w:rsidRPr="00690A26" w:rsidRDefault="005C53D3" w:rsidP="005C53D3">
            <w:pPr>
              <w:pStyle w:val="TAL"/>
            </w:pPr>
            <w:r w:rsidRPr="00690A26">
              <w:rPr>
                <w:rFonts w:hint="eastAsia"/>
                <w:lang w:eastAsia="zh-CN"/>
              </w:rPr>
              <w:lastRenderedPageBreak/>
              <w:t>serving-scope</w:t>
            </w:r>
          </w:p>
        </w:tc>
        <w:tc>
          <w:tcPr>
            <w:tcW w:w="737" w:type="pct"/>
            <w:tcBorders>
              <w:top w:val="single" w:sz="4" w:space="0" w:color="auto"/>
              <w:left w:val="single" w:sz="6" w:space="0" w:color="000000"/>
              <w:bottom w:val="single" w:sz="4" w:space="0" w:color="auto"/>
              <w:right w:val="single" w:sz="6" w:space="0" w:color="000000"/>
            </w:tcBorders>
          </w:tcPr>
          <w:p w14:paraId="0F242C5A" w14:textId="77777777" w:rsidR="005C53D3" w:rsidRPr="00690A26" w:rsidRDefault="005C53D3" w:rsidP="005C53D3">
            <w:pPr>
              <w:pStyle w:val="TAL"/>
            </w:pPr>
            <w:r w:rsidRPr="00690A26">
              <w:rPr>
                <w:rFonts w:hint="eastAsia"/>
                <w:lang w:eastAsia="zh-CN"/>
              </w:rPr>
              <w:t>array(string)</w:t>
            </w:r>
          </w:p>
        </w:tc>
        <w:tc>
          <w:tcPr>
            <w:tcW w:w="160" w:type="pct"/>
            <w:tcBorders>
              <w:top w:val="single" w:sz="4" w:space="0" w:color="auto"/>
              <w:left w:val="single" w:sz="6" w:space="0" w:color="000000"/>
              <w:bottom w:val="single" w:sz="4" w:space="0" w:color="auto"/>
              <w:right w:val="single" w:sz="6" w:space="0" w:color="000000"/>
            </w:tcBorders>
          </w:tcPr>
          <w:p w14:paraId="79C637B5" w14:textId="77777777" w:rsidR="005C53D3" w:rsidRPr="00690A26" w:rsidRDefault="005C53D3" w:rsidP="005C53D3">
            <w:pPr>
              <w:pStyle w:val="TAC"/>
            </w:pPr>
            <w:r w:rsidRPr="00690A26">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445411BD" w14:textId="77777777" w:rsidR="005C53D3" w:rsidRPr="00690A26" w:rsidRDefault="005C53D3" w:rsidP="005C53D3">
            <w:pPr>
              <w:pStyle w:val="TAL"/>
            </w:pPr>
            <w:r w:rsidRPr="00690A26">
              <w:rPr>
                <w:rFonts w:hint="eastAsia"/>
                <w:lang w:eastAsia="zh-CN"/>
              </w:rPr>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8396A95" w14:textId="77777777" w:rsidR="005C53D3" w:rsidRDefault="005C53D3" w:rsidP="005C53D3">
            <w:pPr>
              <w:pStyle w:val="TAL"/>
              <w:rPr>
                <w:rFonts w:cs="Arial"/>
                <w:szCs w:val="18"/>
                <w:lang w:eastAsia="zh-CN"/>
              </w:rPr>
            </w:pPr>
            <w:r w:rsidRPr="00690A26">
              <w:rPr>
                <w:rFonts w:cs="Arial" w:hint="eastAsia"/>
                <w:szCs w:val="18"/>
                <w:lang w:eastAsia="zh-CN"/>
              </w:rPr>
              <w:t>I</w:t>
            </w:r>
            <w:r w:rsidRPr="00690A26">
              <w:rPr>
                <w:rFonts w:cs="Arial"/>
                <w:szCs w:val="18"/>
              </w:rPr>
              <w:t xml:space="preserve">f present, this attribute shall contain the list of </w:t>
            </w:r>
            <w:r w:rsidRPr="00690A26">
              <w:rPr>
                <w:rFonts w:cs="Arial" w:hint="eastAsia"/>
                <w:szCs w:val="18"/>
                <w:lang w:eastAsia="zh-CN"/>
              </w:rPr>
              <w:t>areas that can be served by the NF instances to be discovered.</w:t>
            </w:r>
            <w:r w:rsidRPr="00690A26">
              <w:rPr>
                <w:rFonts w:cs="Arial"/>
                <w:szCs w:val="18"/>
              </w:rPr>
              <w:t xml:space="preserve"> </w:t>
            </w:r>
            <w:r w:rsidRPr="00690A26">
              <w:rPr>
                <w:rFonts w:cs="Arial" w:hint="eastAsia"/>
                <w:szCs w:val="18"/>
                <w:lang w:eastAsia="zh-CN"/>
              </w:rPr>
              <w:t>T</w:t>
            </w:r>
            <w:r w:rsidRPr="00690A26">
              <w:rPr>
                <w:rFonts w:cs="Arial"/>
                <w:szCs w:val="18"/>
              </w:rPr>
              <w:t xml:space="preserve">he NRF shall return NF </w:t>
            </w:r>
            <w:r w:rsidRPr="00690A26">
              <w:rPr>
                <w:rFonts w:cs="Arial" w:hint="eastAsia"/>
                <w:szCs w:val="18"/>
                <w:lang w:eastAsia="zh-CN"/>
              </w:rPr>
              <w:t xml:space="preserve">profiles of NFs </w:t>
            </w:r>
            <w:r w:rsidRPr="00690A26">
              <w:rPr>
                <w:rFonts w:cs="Arial"/>
                <w:szCs w:val="18"/>
              </w:rPr>
              <w:t xml:space="preserve">which </w:t>
            </w:r>
            <w:r w:rsidRPr="00690A26">
              <w:rPr>
                <w:rFonts w:cs="Arial" w:hint="eastAsia"/>
                <w:szCs w:val="18"/>
                <w:lang w:eastAsia="zh-CN"/>
              </w:rPr>
              <w:t>can serve all the areas requested in this query parameter.</w:t>
            </w:r>
          </w:p>
          <w:p w14:paraId="7DBAB7AF" w14:textId="77777777" w:rsidR="005C53D3" w:rsidRPr="00690A26" w:rsidRDefault="005C53D3" w:rsidP="005C53D3">
            <w:pPr>
              <w:pStyle w:val="TAL"/>
              <w:rPr>
                <w:rFonts w:cs="Arial"/>
                <w:szCs w:val="18"/>
              </w:rPr>
            </w:pPr>
            <w:r>
              <w:rPr>
                <w:rFonts w:cs="Arial" w:hint="eastAsia"/>
                <w:szCs w:val="18"/>
                <w:lang w:eastAsia="zh-CN"/>
              </w:rPr>
              <w:t>(NOTE</w:t>
            </w:r>
            <w:r>
              <w:rPr>
                <w:rFonts w:cs="Arial"/>
                <w:szCs w:val="18"/>
                <w:lang w:val="en-US" w:eastAsia="zh-CN"/>
              </w:rPr>
              <w:t> 18</w:t>
            </w:r>
            <w:r w:rsidRPr="0001572B">
              <w:rPr>
                <w:rFonts w:cs="Arial"/>
                <w:szCs w:val="18"/>
                <w:lang w:eastAsia="zh-CN"/>
              </w:rPr>
              <w:t>)</w:t>
            </w:r>
          </w:p>
        </w:tc>
        <w:tc>
          <w:tcPr>
            <w:tcW w:w="467" w:type="pct"/>
            <w:tcBorders>
              <w:top w:val="single" w:sz="4" w:space="0" w:color="auto"/>
              <w:left w:val="single" w:sz="6" w:space="0" w:color="000000"/>
              <w:bottom w:val="single" w:sz="4" w:space="0" w:color="auto"/>
              <w:right w:val="single" w:sz="6" w:space="0" w:color="000000"/>
            </w:tcBorders>
          </w:tcPr>
          <w:p w14:paraId="7F25A171" w14:textId="77777777" w:rsidR="005C53D3" w:rsidRPr="00690A26" w:rsidRDefault="005C53D3" w:rsidP="005C53D3">
            <w:pPr>
              <w:pStyle w:val="TAL"/>
            </w:pPr>
            <w:r w:rsidRPr="00690A26">
              <w:t>Query-Params-Ext2</w:t>
            </w:r>
          </w:p>
        </w:tc>
      </w:tr>
      <w:tr w:rsidR="005C53D3" w:rsidRPr="00690A26" w14:paraId="4E071E36"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16B9047" w14:textId="77777777" w:rsidR="005C53D3" w:rsidRPr="00690A26" w:rsidRDefault="005C53D3" w:rsidP="005C53D3">
            <w:pPr>
              <w:pStyle w:val="TAL"/>
              <w:rPr>
                <w:lang w:eastAsia="zh-CN"/>
              </w:rPr>
            </w:pPr>
            <w:proofErr w:type="spellStart"/>
            <w:r w:rsidRPr="00690A26">
              <w:t>imsi</w:t>
            </w:r>
            <w:proofErr w:type="spellEnd"/>
          </w:p>
        </w:tc>
        <w:tc>
          <w:tcPr>
            <w:tcW w:w="737" w:type="pct"/>
            <w:tcBorders>
              <w:top w:val="single" w:sz="4" w:space="0" w:color="auto"/>
              <w:left w:val="single" w:sz="6" w:space="0" w:color="000000"/>
              <w:bottom w:val="single" w:sz="4" w:space="0" w:color="auto"/>
              <w:right w:val="single" w:sz="6" w:space="0" w:color="000000"/>
            </w:tcBorders>
          </w:tcPr>
          <w:p w14:paraId="368AB0EF" w14:textId="77777777" w:rsidR="005C53D3" w:rsidRPr="00690A26" w:rsidRDefault="005C53D3" w:rsidP="005C53D3">
            <w:pPr>
              <w:pStyle w:val="TAL"/>
              <w:rPr>
                <w:lang w:eastAsia="zh-CN"/>
              </w:rPr>
            </w:pPr>
            <w:r w:rsidRPr="00690A26">
              <w:t>string</w:t>
            </w:r>
          </w:p>
        </w:tc>
        <w:tc>
          <w:tcPr>
            <w:tcW w:w="160" w:type="pct"/>
            <w:tcBorders>
              <w:top w:val="single" w:sz="4" w:space="0" w:color="auto"/>
              <w:left w:val="single" w:sz="6" w:space="0" w:color="000000"/>
              <w:bottom w:val="single" w:sz="4" w:space="0" w:color="auto"/>
              <w:right w:val="single" w:sz="6" w:space="0" w:color="000000"/>
            </w:tcBorders>
          </w:tcPr>
          <w:p w14:paraId="01B2A30F" w14:textId="77777777" w:rsidR="005C53D3" w:rsidRPr="00690A26" w:rsidRDefault="005C53D3" w:rsidP="005C53D3">
            <w:pPr>
              <w:pStyle w:val="TAC"/>
              <w:rPr>
                <w:lang w:eastAsia="zh-CN"/>
              </w:rPr>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D262EF2" w14:textId="77777777" w:rsidR="005C53D3" w:rsidRPr="00690A26" w:rsidRDefault="005C53D3" w:rsidP="005C53D3">
            <w:pPr>
              <w:pStyle w:val="TAL"/>
              <w:rPr>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CE3D21B" w14:textId="77777777" w:rsidR="005C53D3" w:rsidRPr="00690A26" w:rsidRDefault="005C53D3" w:rsidP="005C53D3">
            <w:pPr>
              <w:pStyle w:val="TAL"/>
              <w:rPr>
                <w:rFonts w:cs="Arial"/>
                <w:szCs w:val="18"/>
              </w:rPr>
            </w:pPr>
            <w:r w:rsidRPr="00690A26">
              <w:rPr>
                <w:rFonts w:cs="Arial"/>
                <w:szCs w:val="18"/>
              </w:rPr>
              <w:t xml:space="preserve">If included, this IE shall contain the IMSI of the requester UE to search for an appropriate NF. IMSI may be included if the target NF type is </w:t>
            </w:r>
            <w:r>
              <w:rPr>
                <w:rFonts w:cs="Arial"/>
                <w:szCs w:val="18"/>
              </w:rPr>
              <w:t>"</w:t>
            </w:r>
            <w:r w:rsidRPr="00690A26">
              <w:rPr>
                <w:rFonts w:cs="Arial"/>
                <w:szCs w:val="18"/>
              </w:rPr>
              <w:t>HSS</w:t>
            </w:r>
            <w:r>
              <w:rPr>
                <w:rFonts w:cs="Arial"/>
                <w:szCs w:val="18"/>
              </w:rPr>
              <w:t>"</w:t>
            </w:r>
            <w:r w:rsidRPr="00690A26">
              <w:rPr>
                <w:rFonts w:cs="Arial"/>
                <w:szCs w:val="18"/>
              </w:rPr>
              <w:t>.</w:t>
            </w:r>
          </w:p>
          <w:p w14:paraId="4B003EA2" w14:textId="77777777" w:rsidR="005C53D3" w:rsidRPr="00690A26" w:rsidRDefault="005C53D3" w:rsidP="005C53D3">
            <w:pPr>
              <w:pStyle w:val="TAL"/>
              <w:rPr>
                <w:rFonts w:cs="Arial"/>
                <w:szCs w:val="18"/>
                <w:lang w:eastAsia="zh-CN"/>
              </w:rPr>
            </w:pPr>
            <w:r w:rsidRPr="00690A26">
              <w:rPr>
                <w:rFonts w:cs="Arial"/>
                <w:szCs w:val="18"/>
              </w:rPr>
              <w:t>pattern: "</w:t>
            </w:r>
            <w:r>
              <w:rPr>
                <w:rFonts w:cs="Arial"/>
                <w:szCs w:val="18"/>
              </w:rPr>
              <w:t>^</w:t>
            </w:r>
            <w:r w:rsidRPr="00690A26">
              <w:rPr>
                <w:rFonts w:cs="Arial"/>
                <w:szCs w:val="18"/>
              </w:rPr>
              <w:t>[0-9]{5,15}</w:t>
            </w:r>
            <w:r>
              <w:rPr>
                <w:rFonts w:cs="Arial"/>
                <w:szCs w:val="18"/>
              </w:rPr>
              <w:t>$</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636FAB2F" w14:textId="77777777" w:rsidR="005C53D3" w:rsidRPr="00690A26" w:rsidRDefault="005C53D3" w:rsidP="005C53D3">
            <w:pPr>
              <w:pStyle w:val="TAL"/>
            </w:pPr>
            <w:r w:rsidRPr="00690A26">
              <w:t>Query-Params-Ext2</w:t>
            </w:r>
          </w:p>
        </w:tc>
      </w:tr>
      <w:tr w:rsidR="005C53D3" w:rsidRPr="00690A26" w14:paraId="38BAFBDC"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21EEC4A" w14:textId="77777777" w:rsidR="005C53D3" w:rsidRPr="00690A26" w:rsidRDefault="005C53D3" w:rsidP="005C53D3">
            <w:pPr>
              <w:pStyle w:val="TAL"/>
            </w:pPr>
            <w:proofErr w:type="spellStart"/>
            <w:r>
              <w:t>ims</w:t>
            </w:r>
            <w:proofErr w:type="spellEnd"/>
            <w:r>
              <w:t>-private-identity</w:t>
            </w:r>
          </w:p>
        </w:tc>
        <w:tc>
          <w:tcPr>
            <w:tcW w:w="737" w:type="pct"/>
            <w:tcBorders>
              <w:top w:val="single" w:sz="4" w:space="0" w:color="auto"/>
              <w:left w:val="single" w:sz="6" w:space="0" w:color="000000"/>
              <w:bottom w:val="single" w:sz="4" w:space="0" w:color="auto"/>
              <w:right w:val="single" w:sz="6" w:space="0" w:color="000000"/>
            </w:tcBorders>
          </w:tcPr>
          <w:p w14:paraId="775B9138" w14:textId="77777777" w:rsidR="005C53D3" w:rsidRPr="00690A26" w:rsidRDefault="005C53D3" w:rsidP="005C53D3">
            <w:pPr>
              <w:pStyle w:val="TAL"/>
            </w:pPr>
            <w:r>
              <w:t>string</w:t>
            </w:r>
          </w:p>
        </w:tc>
        <w:tc>
          <w:tcPr>
            <w:tcW w:w="160" w:type="pct"/>
            <w:tcBorders>
              <w:top w:val="single" w:sz="4" w:space="0" w:color="auto"/>
              <w:left w:val="single" w:sz="6" w:space="0" w:color="000000"/>
              <w:bottom w:val="single" w:sz="4" w:space="0" w:color="auto"/>
              <w:right w:val="single" w:sz="6" w:space="0" w:color="000000"/>
            </w:tcBorders>
          </w:tcPr>
          <w:p w14:paraId="0EDF1659" w14:textId="77777777" w:rsidR="005C53D3" w:rsidRPr="00690A26" w:rsidRDefault="005C53D3" w:rsidP="005C53D3">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1F690842" w14:textId="77777777" w:rsidR="005C53D3" w:rsidRPr="00690A26" w:rsidRDefault="005C53D3" w:rsidP="005C53D3">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B6EA119" w14:textId="77777777" w:rsidR="005C53D3" w:rsidRPr="00690A26" w:rsidRDefault="005C53D3" w:rsidP="005C53D3">
            <w:pPr>
              <w:pStyle w:val="TAL"/>
              <w:rPr>
                <w:rFonts w:cs="Arial"/>
                <w:szCs w:val="18"/>
              </w:rPr>
            </w:pPr>
            <w:r w:rsidRPr="00690A26">
              <w:rPr>
                <w:rFonts w:cs="Arial"/>
                <w:szCs w:val="18"/>
              </w:rPr>
              <w:t>If included, this IE shall contain the IM</w:t>
            </w:r>
            <w:r>
              <w:rPr>
                <w:rFonts w:cs="Arial"/>
                <w:szCs w:val="18"/>
              </w:rPr>
              <w:t xml:space="preserve">S Private </w:t>
            </w:r>
            <w:r w:rsidRPr="00690A26">
              <w:rPr>
                <w:rFonts w:cs="Arial"/>
                <w:szCs w:val="18"/>
              </w:rPr>
              <w:t>I</w:t>
            </w:r>
            <w:r>
              <w:rPr>
                <w:rFonts w:cs="Arial"/>
                <w:szCs w:val="18"/>
              </w:rPr>
              <w:t>dentity</w:t>
            </w:r>
            <w:r w:rsidRPr="00690A26">
              <w:rPr>
                <w:rFonts w:cs="Arial"/>
                <w:szCs w:val="18"/>
              </w:rPr>
              <w:t xml:space="preserve"> of the requester UE to search for an appropriate NF. IM</w:t>
            </w:r>
            <w:r>
              <w:rPr>
                <w:rFonts w:cs="Arial"/>
                <w:szCs w:val="18"/>
              </w:rPr>
              <w:t xml:space="preserve">S Private </w:t>
            </w:r>
            <w:r w:rsidRPr="00690A26">
              <w:rPr>
                <w:rFonts w:cs="Arial"/>
                <w:szCs w:val="18"/>
              </w:rPr>
              <w:t>I</w:t>
            </w:r>
            <w:r>
              <w:rPr>
                <w:rFonts w:cs="Arial"/>
                <w:szCs w:val="18"/>
              </w:rPr>
              <w:t>dentity</w:t>
            </w:r>
            <w:r w:rsidRPr="00690A26">
              <w:rPr>
                <w:rFonts w:cs="Arial"/>
                <w:szCs w:val="18"/>
              </w:rPr>
              <w:t xml:space="preserve"> may be included if the target NF type is </w:t>
            </w:r>
            <w:r>
              <w:rPr>
                <w:rFonts w:cs="Arial"/>
                <w:szCs w:val="18"/>
              </w:rPr>
              <w:t>"</w:t>
            </w:r>
            <w:r w:rsidRPr="00690A26">
              <w:rPr>
                <w:rFonts w:cs="Arial"/>
                <w:szCs w:val="18"/>
              </w:rPr>
              <w:t>HSS</w:t>
            </w:r>
            <w:r>
              <w:rPr>
                <w:rFonts w:cs="Arial"/>
                <w:szCs w:val="18"/>
              </w:rPr>
              <w:t>"</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7E26FCBE" w14:textId="77777777" w:rsidR="005C53D3" w:rsidRPr="00690A26" w:rsidRDefault="005C53D3" w:rsidP="005C53D3">
            <w:pPr>
              <w:pStyle w:val="TAL"/>
            </w:pPr>
            <w:r w:rsidRPr="00690A26">
              <w:t>Query-Params-Ext</w:t>
            </w:r>
            <w:r>
              <w:t>3</w:t>
            </w:r>
          </w:p>
        </w:tc>
      </w:tr>
      <w:tr w:rsidR="005C53D3" w:rsidRPr="00690A26" w14:paraId="7BA840D2"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85D040E" w14:textId="77777777" w:rsidR="005C53D3" w:rsidRPr="00690A26" w:rsidRDefault="005C53D3" w:rsidP="005C53D3">
            <w:pPr>
              <w:pStyle w:val="TAL"/>
            </w:pPr>
            <w:proofErr w:type="spellStart"/>
            <w:r>
              <w:t>ims</w:t>
            </w:r>
            <w:proofErr w:type="spellEnd"/>
            <w:r>
              <w:t>-public-identity</w:t>
            </w:r>
          </w:p>
        </w:tc>
        <w:tc>
          <w:tcPr>
            <w:tcW w:w="737" w:type="pct"/>
            <w:tcBorders>
              <w:top w:val="single" w:sz="4" w:space="0" w:color="auto"/>
              <w:left w:val="single" w:sz="6" w:space="0" w:color="000000"/>
              <w:bottom w:val="single" w:sz="4" w:space="0" w:color="auto"/>
              <w:right w:val="single" w:sz="6" w:space="0" w:color="000000"/>
            </w:tcBorders>
          </w:tcPr>
          <w:p w14:paraId="237184D3" w14:textId="77777777" w:rsidR="005C53D3" w:rsidRPr="00690A26" w:rsidRDefault="005C53D3" w:rsidP="005C53D3">
            <w:pPr>
              <w:pStyle w:val="TAL"/>
            </w:pPr>
            <w:r>
              <w:t>string</w:t>
            </w:r>
          </w:p>
        </w:tc>
        <w:tc>
          <w:tcPr>
            <w:tcW w:w="160" w:type="pct"/>
            <w:tcBorders>
              <w:top w:val="single" w:sz="4" w:space="0" w:color="auto"/>
              <w:left w:val="single" w:sz="6" w:space="0" w:color="000000"/>
              <w:bottom w:val="single" w:sz="4" w:space="0" w:color="auto"/>
              <w:right w:val="single" w:sz="6" w:space="0" w:color="000000"/>
            </w:tcBorders>
          </w:tcPr>
          <w:p w14:paraId="55015051" w14:textId="77777777" w:rsidR="005C53D3" w:rsidRPr="00690A26" w:rsidRDefault="005C53D3" w:rsidP="005C53D3">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2E732013" w14:textId="77777777" w:rsidR="005C53D3" w:rsidRPr="00690A26" w:rsidRDefault="005C53D3" w:rsidP="005C53D3">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1A23AEB" w14:textId="77777777" w:rsidR="005C53D3" w:rsidRPr="00690A26" w:rsidRDefault="005C53D3" w:rsidP="005C53D3">
            <w:pPr>
              <w:pStyle w:val="TAL"/>
              <w:rPr>
                <w:rFonts w:cs="Arial"/>
                <w:szCs w:val="18"/>
              </w:rPr>
            </w:pPr>
            <w:r w:rsidRPr="00690A26">
              <w:rPr>
                <w:rFonts w:cs="Arial"/>
                <w:szCs w:val="18"/>
              </w:rPr>
              <w:t>If included, this IE shall contain the IM</w:t>
            </w:r>
            <w:r>
              <w:rPr>
                <w:rFonts w:cs="Arial"/>
                <w:szCs w:val="18"/>
              </w:rPr>
              <w:t>S Public Identity</w:t>
            </w:r>
            <w:r w:rsidRPr="00690A26">
              <w:rPr>
                <w:rFonts w:cs="Arial"/>
                <w:szCs w:val="18"/>
              </w:rPr>
              <w:t xml:space="preserve"> of the requester UE to search for an appropriate NF. IM</w:t>
            </w:r>
            <w:r>
              <w:rPr>
                <w:rFonts w:cs="Arial"/>
                <w:szCs w:val="18"/>
              </w:rPr>
              <w:t xml:space="preserve">S Public Identity </w:t>
            </w:r>
            <w:r w:rsidRPr="00690A26">
              <w:rPr>
                <w:rFonts w:cs="Arial"/>
                <w:szCs w:val="18"/>
              </w:rPr>
              <w:t xml:space="preserve">may be included if the target NF type is </w:t>
            </w:r>
            <w:r>
              <w:rPr>
                <w:rFonts w:cs="Arial"/>
                <w:szCs w:val="18"/>
              </w:rPr>
              <w:t>"</w:t>
            </w:r>
            <w:r w:rsidRPr="00690A26">
              <w:rPr>
                <w:rFonts w:cs="Arial"/>
                <w:szCs w:val="18"/>
              </w:rPr>
              <w:t>HSS</w:t>
            </w:r>
            <w:r>
              <w:rPr>
                <w:rFonts w:cs="Arial"/>
                <w:szCs w:val="18"/>
              </w:rPr>
              <w:t>"</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17BAFDD3" w14:textId="77777777" w:rsidR="005C53D3" w:rsidRPr="00690A26" w:rsidRDefault="005C53D3" w:rsidP="005C53D3">
            <w:pPr>
              <w:pStyle w:val="TAL"/>
            </w:pPr>
            <w:r w:rsidRPr="00690A26">
              <w:t>Query-Params-Ext</w:t>
            </w:r>
            <w:r>
              <w:t>3</w:t>
            </w:r>
          </w:p>
        </w:tc>
      </w:tr>
      <w:tr w:rsidR="005C53D3" w:rsidRPr="00690A26" w14:paraId="7B9BC80A"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0CBA8D6" w14:textId="77777777" w:rsidR="005C53D3" w:rsidRPr="00690A26" w:rsidRDefault="005C53D3" w:rsidP="005C53D3">
            <w:pPr>
              <w:pStyle w:val="TAL"/>
            </w:pPr>
            <w:proofErr w:type="spellStart"/>
            <w:r>
              <w:t>msisdn</w:t>
            </w:r>
            <w:proofErr w:type="spellEnd"/>
          </w:p>
        </w:tc>
        <w:tc>
          <w:tcPr>
            <w:tcW w:w="737" w:type="pct"/>
            <w:tcBorders>
              <w:top w:val="single" w:sz="4" w:space="0" w:color="auto"/>
              <w:left w:val="single" w:sz="6" w:space="0" w:color="000000"/>
              <w:bottom w:val="single" w:sz="4" w:space="0" w:color="auto"/>
              <w:right w:val="single" w:sz="6" w:space="0" w:color="000000"/>
            </w:tcBorders>
          </w:tcPr>
          <w:p w14:paraId="2018C6A0" w14:textId="77777777" w:rsidR="005C53D3" w:rsidRPr="00690A26" w:rsidRDefault="005C53D3" w:rsidP="005C53D3">
            <w:pPr>
              <w:pStyle w:val="TAL"/>
            </w:pPr>
            <w:r>
              <w:t>string</w:t>
            </w:r>
          </w:p>
        </w:tc>
        <w:tc>
          <w:tcPr>
            <w:tcW w:w="160" w:type="pct"/>
            <w:tcBorders>
              <w:top w:val="single" w:sz="4" w:space="0" w:color="auto"/>
              <w:left w:val="single" w:sz="6" w:space="0" w:color="000000"/>
              <w:bottom w:val="single" w:sz="4" w:space="0" w:color="auto"/>
              <w:right w:val="single" w:sz="6" w:space="0" w:color="000000"/>
            </w:tcBorders>
          </w:tcPr>
          <w:p w14:paraId="7188BA65" w14:textId="77777777" w:rsidR="005C53D3" w:rsidRPr="00690A26" w:rsidRDefault="005C53D3" w:rsidP="005C53D3">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2563AAF8" w14:textId="77777777" w:rsidR="005C53D3" w:rsidRPr="00690A26" w:rsidRDefault="005C53D3" w:rsidP="005C53D3">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BA2A81C" w14:textId="77777777" w:rsidR="005C53D3" w:rsidRPr="00690A26" w:rsidRDefault="005C53D3" w:rsidP="005C53D3">
            <w:pPr>
              <w:pStyle w:val="TAL"/>
              <w:rPr>
                <w:rFonts w:cs="Arial"/>
                <w:szCs w:val="18"/>
              </w:rPr>
            </w:pPr>
            <w:r w:rsidRPr="00690A26">
              <w:rPr>
                <w:rFonts w:cs="Arial"/>
                <w:szCs w:val="18"/>
              </w:rPr>
              <w:t xml:space="preserve">If included, this IE shall contain the </w:t>
            </w:r>
            <w:r>
              <w:rPr>
                <w:rFonts w:cs="Arial"/>
                <w:szCs w:val="18"/>
              </w:rPr>
              <w:t>MSISDN</w:t>
            </w:r>
            <w:r w:rsidRPr="00690A26">
              <w:rPr>
                <w:rFonts w:cs="Arial"/>
                <w:szCs w:val="18"/>
              </w:rPr>
              <w:t xml:space="preserve"> of the requester UE to search for an appropriate NF. IM</w:t>
            </w:r>
            <w:r>
              <w:rPr>
                <w:rFonts w:cs="Arial"/>
                <w:szCs w:val="18"/>
              </w:rPr>
              <w:t xml:space="preserve">S Public Identity </w:t>
            </w:r>
            <w:r w:rsidRPr="00690A26">
              <w:rPr>
                <w:rFonts w:cs="Arial"/>
                <w:szCs w:val="18"/>
              </w:rPr>
              <w:t xml:space="preserve">may be included if the target NF type is </w:t>
            </w:r>
            <w:r>
              <w:rPr>
                <w:rFonts w:cs="Arial"/>
                <w:szCs w:val="18"/>
              </w:rPr>
              <w:t>"</w:t>
            </w:r>
            <w:r w:rsidRPr="00690A26">
              <w:rPr>
                <w:rFonts w:cs="Arial"/>
                <w:szCs w:val="18"/>
              </w:rPr>
              <w:t>HSS</w:t>
            </w:r>
            <w:r>
              <w:rPr>
                <w:rFonts w:cs="Arial"/>
                <w:szCs w:val="18"/>
              </w:rPr>
              <w:t>"</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2A1826F8" w14:textId="77777777" w:rsidR="005C53D3" w:rsidRPr="00690A26" w:rsidRDefault="005C53D3" w:rsidP="005C53D3">
            <w:pPr>
              <w:pStyle w:val="TAL"/>
            </w:pPr>
            <w:r w:rsidRPr="00690A26">
              <w:t>Query-Params-Ext</w:t>
            </w:r>
            <w:r>
              <w:t>3</w:t>
            </w:r>
          </w:p>
        </w:tc>
      </w:tr>
      <w:tr w:rsidR="005C53D3" w:rsidRPr="00690A26" w14:paraId="2EB882FA"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2562092" w14:textId="77777777" w:rsidR="005C53D3" w:rsidRPr="00690A26" w:rsidRDefault="005C53D3" w:rsidP="005C53D3">
            <w:pPr>
              <w:pStyle w:val="TAL"/>
            </w:pPr>
            <w:r w:rsidRPr="00690A26">
              <w:t>internal-group-identity</w:t>
            </w:r>
          </w:p>
        </w:tc>
        <w:tc>
          <w:tcPr>
            <w:tcW w:w="737" w:type="pct"/>
            <w:tcBorders>
              <w:top w:val="single" w:sz="4" w:space="0" w:color="auto"/>
              <w:left w:val="single" w:sz="6" w:space="0" w:color="000000"/>
              <w:bottom w:val="single" w:sz="4" w:space="0" w:color="auto"/>
              <w:right w:val="single" w:sz="6" w:space="0" w:color="000000"/>
            </w:tcBorders>
          </w:tcPr>
          <w:p w14:paraId="5D2C3B1B" w14:textId="77777777" w:rsidR="005C53D3" w:rsidRPr="00690A26" w:rsidRDefault="005C53D3" w:rsidP="005C53D3">
            <w:pPr>
              <w:pStyle w:val="TAL"/>
            </w:pPr>
            <w:proofErr w:type="spellStart"/>
            <w:r w:rsidRPr="00690A26">
              <w:t>GroupId</w:t>
            </w:r>
            <w:proofErr w:type="spellEnd"/>
          </w:p>
        </w:tc>
        <w:tc>
          <w:tcPr>
            <w:tcW w:w="160" w:type="pct"/>
            <w:tcBorders>
              <w:top w:val="single" w:sz="4" w:space="0" w:color="auto"/>
              <w:left w:val="single" w:sz="6" w:space="0" w:color="000000"/>
              <w:bottom w:val="single" w:sz="4" w:space="0" w:color="auto"/>
              <w:right w:val="single" w:sz="6" w:space="0" w:color="000000"/>
            </w:tcBorders>
          </w:tcPr>
          <w:p w14:paraId="04E47240"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4AFFA2E4"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C18F405" w14:textId="77777777" w:rsidR="005C53D3" w:rsidRPr="00690A26" w:rsidRDefault="005C53D3" w:rsidP="005C53D3">
            <w:pPr>
              <w:pStyle w:val="TAL"/>
              <w:rPr>
                <w:rFonts w:cs="Arial"/>
                <w:szCs w:val="18"/>
              </w:rPr>
            </w:pPr>
            <w:r w:rsidRPr="00690A26">
              <w:t>If included, this IE shall contain the internal group identifier of the UE to search for an appropriate NF. This may be included if the target NF type is "UDM"</w:t>
            </w:r>
            <w:r>
              <w:t>, "NSSAAF"</w:t>
            </w:r>
            <w:r w:rsidRPr="00690A26">
              <w:t xml:space="preserve"> </w:t>
            </w:r>
            <w:r>
              <w:t>or "TSCTSF".</w:t>
            </w:r>
          </w:p>
        </w:tc>
        <w:tc>
          <w:tcPr>
            <w:tcW w:w="467" w:type="pct"/>
            <w:tcBorders>
              <w:top w:val="single" w:sz="4" w:space="0" w:color="auto"/>
              <w:left w:val="single" w:sz="6" w:space="0" w:color="000000"/>
              <w:bottom w:val="single" w:sz="4" w:space="0" w:color="auto"/>
              <w:right w:val="single" w:sz="6" w:space="0" w:color="000000"/>
            </w:tcBorders>
          </w:tcPr>
          <w:p w14:paraId="745652EF" w14:textId="77777777" w:rsidR="005C53D3" w:rsidRPr="00690A26" w:rsidRDefault="005C53D3" w:rsidP="005C53D3">
            <w:pPr>
              <w:pStyle w:val="TAL"/>
            </w:pPr>
            <w:r w:rsidRPr="00690A26">
              <w:t>Query-Params-Ext2</w:t>
            </w:r>
          </w:p>
        </w:tc>
      </w:tr>
      <w:tr w:rsidR="005C53D3" w:rsidRPr="00690A26" w14:paraId="1526D958"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78576E0" w14:textId="77777777" w:rsidR="005C53D3" w:rsidRPr="00690A26" w:rsidRDefault="005C53D3" w:rsidP="005C53D3">
            <w:pPr>
              <w:pStyle w:val="TAL"/>
            </w:pPr>
            <w:bookmarkStart w:id="7" w:name="_PERM_MCCTEMPBM_CRPT88420198___2" w:colFirst="4" w:colLast="4"/>
            <w:r w:rsidRPr="00690A26">
              <w:t>preferred-</w:t>
            </w:r>
            <w:proofErr w:type="spellStart"/>
            <w:r w:rsidRPr="00690A26">
              <w:t>api</w:t>
            </w:r>
            <w:proofErr w:type="spellEnd"/>
            <w:r w:rsidRPr="00690A26">
              <w:t>-versions</w:t>
            </w:r>
          </w:p>
        </w:tc>
        <w:tc>
          <w:tcPr>
            <w:tcW w:w="737" w:type="pct"/>
            <w:tcBorders>
              <w:top w:val="single" w:sz="4" w:space="0" w:color="auto"/>
              <w:left w:val="single" w:sz="6" w:space="0" w:color="000000"/>
              <w:bottom w:val="single" w:sz="4" w:space="0" w:color="auto"/>
              <w:right w:val="single" w:sz="6" w:space="0" w:color="000000"/>
            </w:tcBorders>
          </w:tcPr>
          <w:p w14:paraId="562E6935" w14:textId="77777777" w:rsidR="005C53D3" w:rsidRPr="00690A26" w:rsidRDefault="005C53D3" w:rsidP="005C53D3">
            <w:pPr>
              <w:pStyle w:val="TAL"/>
            </w:pPr>
            <w:r w:rsidRPr="00690A26">
              <w:t>map(string)</w:t>
            </w:r>
          </w:p>
        </w:tc>
        <w:tc>
          <w:tcPr>
            <w:tcW w:w="160" w:type="pct"/>
            <w:tcBorders>
              <w:top w:val="single" w:sz="4" w:space="0" w:color="auto"/>
              <w:left w:val="single" w:sz="6" w:space="0" w:color="000000"/>
              <w:bottom w:val="single" w:sz="4" w:space="0" w:color="auto"/>
              <w:right w:val="single" w:sz="6" w:space="0" w:color="000000"/>
            </w:tcBorders>
          </w:tcPr>
          <w:p w14:paraId="4D86FD94"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4EBB031D" w14:textId="77777777" w:rsidR="005C53D3" w:rsidRPr="00690A26" w:rsidRDefault="005C53D3" w:rsidP="005C53D3">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7733C09" w14:textId="77777777" w:rsidR="005C53D3" w:rsidRPr="00690A26" w:rsidRDefault="005C53D3" w:rsidP="005C53D3">
            <w:pPr>
              <w:pStyle w:val="TAL"/>
              <w:rPr>
                <w:rFonts w:cs="Arial"/>
                <w:szCs w:val="18"/>
              </w:rPr>
            </w:pPr>
            <w:r w:rsidRPr="00690A26">
              <w:rPr>
                <w:rFonts w:cs="Arial"/>
                <w:szCs w:val="18"/>
              </w:rPr>
              <w:t>When present, this IE indicates the preferred API version of the services that are supported by the target NF instances.</w:t>
            </w:r>
            <w:r w:rsidRPr="00690A26">
              <w:rPr>
                <w:rFonts w:cs="Arial"/>
                <w:szCs w:val="18"/>
                <w:lang w:eastAsia="zh-CN"/>
              </w:rPr>
              <w:t xml:space="preserve"> The key of the map is the </w:t>
            </w:r>
            <w:proofErr w:type="spellStart"/>
            <w:r w:rsidRPr="00690A26">
              <w:t>ServiceName</w:t>
            </w:r>
            <w:proofErr w:type="spellEnd"/>
            <w:r w:rsidRPr="00690A26">
              <w:t xml:space="preserve"> (see clause 6.1.6.3.11) </w:t>
            </w:r>
            <w:r w:rsidRPr="00690A26">
              <w:rPr>
                <w:rFonts w:cs="Arial"/>
                <w:szCs w:val="18"/>
                <w:lang w:eastAsia="zh-CN"/>
              </w:rPr>
              <w:t>for which the preferred API version is indicated.</w:t>
            </w:r>
            <w:r w:rsidRPr="00690A26">
              <w:rPr>
                <w:rFonts w:cs="Arial"/>
                <w:szCs w:val="18"/>
              </w:rPr>
              <w:t xml:space="preserve"> Each element carries the API Version Indication for the service indicated by the key. The NRF may return additional NFs in the response not matching the preferred </w:t>
            </w:r>
            <w:r>
              <w:rPr>
                <w:rFonts w:cs="Arial"/>
                <w:szCs w:val="18"/>
              </w:rPr>
              <w:t>API versions</w:t>
            </w:r>
            <w:r w:rsidRPr="00690A26">
              <w:rPr>
                <w:rFonts w:cs="Arial"/>
                <w:szCs w:val="18"/>
              </w:rPr>
              <w:t xml:space="preserve">, e.g. if no NF profile is found matching the </w:t>
            </w:r>
            <w:r w:rsidRPr="00690A26">
              <w:t>preferred-</w:t>
            </w:r>
            <w:proofErr w:type="spellStart"/>
            <w:r w:rsidRPr="00690A26">
              <w:t>api</w:t>
            </w:r>
            <w:proofErr w:type="spellEnd"/>
            <w:r w:rsidRPr="00690A26">
              <w:t>-versions</w:t>
            </w:r>
            <w:r w:rsidRPr="00690A26">
              <w:rPr>
                <w:rFonts w:cs="Arial"/>
                <w:szCs w:val="18"/>
              </w:rPr>
              <w:t>.</w:t>
            </w:r>
          </w:p>
          <w:p w14:paraId="1AD31092" w14:textId="77777777" w:rsidR="005C53D3" w:rsidRPr="00690A26" w:rsidRDefault="005C53D3" w:rsidP="005C53D3">
            <w:pPr>
              <w:pStyle w:val="TAL"/>
              <w:rPr>
                <w:rFonts w:cs="Arial"/>
                <w:szCs w:val="18"/>
              </w:rPr>
            </w:pPr>
          </w:p>
          <w:p w14:paraId="2E2F68B6" w14:textId="77777777" w:rsidR="005C53D3" w:rsidRPr="00690A26" w:rsidRDefault="005C53D3" w:rsidP="005C53D3">
            <w:pPr>
              <w:pStyle w:val="TAL"/>
              <w:rPr>
                <w:rFonts w:cs="Arial"/>
                <w:szCs w:val="18"/>
              </w:rPr>
            </w:pPr>
            <w:r w:rsidRPr="00690A26">
              <w:rPr>
                <w:rFonts w:cs="Arial"/>
                <w:szCs w:val="18"/>
              </w:rPr>
              <w:t>An API Version Indication is a string formatted as {operator}+{API Version}.</w:t>
            </w:r>
          </w:p>
          <w:p w14:paraId="6BD0E661" w14:textId="77777777" w:rsidR="005C53D3" w:rsidRPr="00690A26" w:rsidRDefault="005C53D3" w:rsidP="005C53D3">
            <w:pPr>
              <w:pStyle w:val="TAL"/>
              <w:rPr>
                <w:rFonts w:cs="Arial"/>
                <w:szCs w:val="18"/>
              </w:rPr>
            </w:pPr>
          </w:p>
          <w:p w14:paraId="48231664" w14:textId="77777777" w:rsidR="005C53D3" w:rsidRPr="00690A26" w:rsidRDefault="005C53D3" w:rsidP="005C53D3">
            <w:pPr>
              <w:pStyle w:val="TAL"/>
              <w:rPr>
                <w:rFonts w:cs="Arial"/>
                <w:szCs w:val="18"/>
              </w:rPr>
            </w:pPr>
            <w:r w:rsidRPr="00690A26">
              <w:rPr>
                <w:rFonts w:cs="Arial"/>
                <w:szCs w:val="18"/>
              </w:rPr>
              <w:t>The following operators shall be supported:</w:t>
            </w:r>
          </w:p>
          <w:p w14:paraId="051EDD9D" w14:textId="77777777" w:rsidR="005C53D3" w:rsidRPr="00690A26" w:rsidRDefault="005C53D3" w:rsidP="005C53D3">
            <w:pPr>
              <w:pStyle w:val="TAL"/>
              <w:rPr>
                <w:rFonts w:cs="Arial"/>
                <w:szCs w:val="18"/>
              </w:rPr>
            </w:pPr>
          </w:p>
          <w:p w14:paraId="0C287700" w14:textId="77777777" w:rsidR="005C53D3" w:rsidRPr="00690A26" w:rsidRDefault="005C53D3" w:rsidP="005C53D3">
            <w:pPr>
              <w:pStyle w:val="TAL"/>
              <w:ind w:left="621" w:hanging="621"/>
              <w:rPr>
                <w:rFonts w:cs="Arial"/>
                <w:szCs w:val="18"/>
              </w:rPr>
            </w:pPr>
            <w:bookmarkStart w:id="8" w:name="_PERM_MCCTEMPBM_CRPT88420197___2"/>
            <w:r w:rsidRPr="00690A26">
              <w:rPr>
                <w:rFonts w:cs="Arial"/>
                <w:szCs w:val="18"/>
              </w:rPr>
              <w:t>"="</w:t>
            </w:r>
            <w:r w:rsidRPr="00690A26">
              <w:rPr>
                <w:rFonts w:cs="Arial"/>
                <w:szCs w:val="18"/>
              </w:rPr>
              <w:tab/>
              <w:t>match a version equals to the version value indicated.</w:t>
            </w:r>
          </w:p>
          <w:p w14:paraId="0769FFDD" w14:textId="77777777" w:rsidR="005C53D3" w:rsidRPr="00690A26" w:rsidRDefault="005C53D3" w:rsidP="005C53D3">
            <w:pPr>
              <w:pStyle w:val="TAL"/>
              <w:ind w:left="621" w:hanging="621"/>
              <w:rPr>
                <w:rFonts w:cs="Arial"/>
                <w:szCs w:val="18"/>
              </w:rPr>
            </w:pPr>
            <w:r w:rsidRPr="00690A26">
              <w:rPr>
                <w:rFonts w:cs="Arial"/>
                <w:szCs w:val="18"/>
              </w:rPr>
              <w:t>"&gt;"</w:t>
            </w:r>
            <w:r w:rsidRPr="00690A26">
              <w:rPr>
                <w:rFonts w:cs="Arial"/>
                <w:szCs w:val="18"/>
              </w:rPr>
              <w:tab/>
              <w:t>match any version greater than the version value indicated</w:t>
            </w:r>
          </w:p>
          <w:p w14:paraId="088971FE" w14:textId="77777777" w:rsidR="005C53D3" w:rsidRPr="00690A26" w:rsidRDefault="005C53D3" w:rsidP="005C53D3">
            <w:pPr>
              <w:pStyle w:val="TAL"/>
              <w:ind w:left="621" w:hanging="621"/>
              <w:rPr>
                <w:rFonts w:cs="Arial"/>
                <w:szCs w:val="18"/>
              </w:rPr>
            </w:pPr>
            <w:r w:rsidRPr="00690A26">
              <w:rPr>
                <w:rFonts w:cs="Arial"/>
                <w:szCs w:val="18"/>
              </w:rPr>
              <w:t>"&gt;="</w:t>
            </w:r>
            <w:r>
              <w:rPr>
                <w:rFonts w:cs="Arial"/>
                <w:szCs w:val="18"/>
              </w:rPr>
              <w:tab/>
            </w:r>
            <w:r w:rsidRPr="00690A26">
              <w:rPr>
                <w:rFonts w:cs="Arial"/>
                <w:szCs w:val="18"/>
              </w:rPr>
              <w:t>match any version greater than or equal to the version value indicated</w:t>
            </w:r>
          </w:p>
          <w:p w14:paraId="1BE6D34D" w14:textId="77777777" w:rsidR="005C53D3" w:rsidRPr="00690A26" w:rsidRDefault="005C53D3" w:rsidP="005C53D3">
            <w:pPr>
              <w:pStyle w:val="TAL"/>
              <w:ind w:left="621" w:hanging="621"/>
              <w:rPr>
                <w:rFonts w:cs="Arial"/>
                <w:szCs w:val="18"/>
              </w:rPr>
            </w:pPr>
            <w:r w:rsidRPr="00690A26">
              <w:rPr>
                <w:rFonts w:cs="Arial"/>
                <w:szCs w:val="18"/>
              </w:rPr>
              <w:t>"&lt;"</w:t>
            </w:r>
            <w:r w:rsidRPr="00690A26">
              <w:rPr>
                <w:rFonts w:cs="Arial"/>
                <w:szCs w:val="18"/>
              </w:rPr>
              <w:tab/>
              <w:t>match any version less than the version value indicated</w:t>
            </w:r>
          </w:p>
          <w:p w14:paraId="0144E307" w14:textId="77777777" w:rsidR="005C53D3" w:rsidRPr="00690A26" w:rsidRDefault="005C53D3" w:rsidP="005C53D3">
            <w:pPr>
              <w:pStyle w:val="TAL"/>
              <w:ind w:left="621" w:hanging="621"/>
              <w:rPr>
                <w:rFonts w:cs="Arial"/>
                <w:szCs w:val="18"/>
              </w:rPr>
            </w:pPr>
            <w:r w:rsidRPr="00690A26">
              <w:rPr>
                <w:rFonts w:cs="Arial"/>
                <w:szCs w:val="18"/>
              </w:rPr>
              <w:t>"&lt;="</w:t>
            </w:r>
            <w:r w:rsidRPr="00690A26">
              <w:rPr>
                <w:rFonts w:cs="Arial"/>
                <w:szCs w:val="18"/>
              </w:rPr>
              <w:tab/>
              <w:t>match any version less than or equal to the version value indicated</w:t>
            </w:r>
          </w:p>
          <w:p w14:paraId="4AC643E8" w14:textId="77777777" w:rsidR="005C53D3" w:rsidRPr="00690A26" w:rsidRDefault="005C53D3" w:rsidP="005C53D3">
            <w:pPr>
              <w:pStyle w:val="TAL"/>
              <w:ind w:left="621" w:hanging="621"/>
              <w:rPr>
                <w:rFonts w:cs="Arial"/>
                <w:szCs w:val="18"/>
              </w:rPr>
            </w:pPr>
            <w:r w:rsidRPr="00690A26">
              <w:rPr>
                <w:rFonts w:cs="Arial"/>
                <w:szCs w:val="18"/>
              </w:rPr>
              <w:t>"^"</w:t>
            </w:r>
            <w:r>
              <w:rPr>
                <w:rFonts w:cs="Arial"/>
                <w:szCs w:val="18"/>
              </w:rPr>
              <w:tab/>
            </w:r>
            <w:r w:rsidRPr="00690A26">
              <w:rPr>
                <w:rFonts w:cs="Arial"/>
                <w:szCs w:val="18"/>
              </w:rPr>
              <w:t>match any version compatible with the version indicated, i.e. any version with the same major version as the version indicated.</w:t>
            </w:r>
          </w:p>
          <w:bookmarkEnd w:id="8"/>
          <w:p w14:paraId="3327F63F" w14:textId="77777777" w:rsidR="005C53D3" w:rsidRPr="00690A26" w:rsidRDefault="005C53D3" w:rsidP="005C53D3">
            <w:pPr>
              <w:pStyle w:val="TAL"/>
              <w:rPr>
                <w:rFonts w:cs="Arial"/>
                <w:szCs w:val="18"/>
              </w:rPr>
            </w:pPr>
          </w:p>
          <w:p w14:paraId="1F1EA176" w14:textId="77777777" w:rsidR="005C53D3" w:rsidRPr="00690A26" w:rsidRDefault="005C53D3" w:rsidP="005C53D3">
            <w:pPr>
              <w:pStyle w:val="TAL"/>
              <w:rPr>
                <w:rFonts w:cs="Arial"/>
                <w:szCs w:val="18"/>
              </w:rPr>
            </w:pPr>
            <w:r w:rsidRPr="00690A26">
              <w:rPr>
                <w:rFonts w:cs="Arial"/>
                <w:szCs w:val="18"/>
              </w:rPr>
              <w:t>Precedence between versions is identified by comparing the Major, Minor, and Patch version fields numerically, from left to right.</w:t>
            </w:r>
          </w:p>
          <w:p w14:paraId="7524E5C9" w14:textId="77777777" w:rsidR="005C53D3" w:rsidRPr="00690A26" w:rsidRDefault="005C53D3" w:rsidP="005C53D3">
            <w:pPr>
              <w:pStyle w:val="TAL"/>
              <w:rPr>
                <w:rFonts w:cs="Arial"/>
                <w:szCs w:val="18"/>
              </w:rPr>
            </w:pPr>
          </w:p>
          <w:p w14:paraId="23903985" w14:textId="77777777" w:rsidR="005C53D3" w:rsidRPr="00690A26" w:rsidRDefault="005C53D3" w:rsidP="005C53D3">
            <w:pPr>
              <w:pStyle w:val="TAL"/>
              <w:rPr>
                <w:rFonts w:cs="Arial"/>
                <w:szCs w:val="18"/>
              </w:rPr>
            </w:pPr>
            <w:r w:rsidRPr="00690A26">
              <w:rPr>
                <w:rFonts w:cs="Arial"/>
                <w:szCs w:val="18"/>
              </w:rPr>
              <w:t>If no operator or an unknown operator is provided in API Version Indication, "=" operator is applied.</w:t>
            </w:r>
          </w:p>
          <w:p w14:paraId="6EFB7390" w14:textId="77777777" w:rsidR="005C53D3" w:rsidRPr="00690A26" w:rsidRDefault="005C53D3" w:rsidP="005C53D3">
            <w:pPr>
              <w:pStyle w:val="TAL"/>
              <w:rPr>
                <w:rFonts w:cs="Arial"/>
                <w:szCs w:val="18"/>
              </w:rPr>
            </w:pPr>
          </w:p>
          <w:p w14:paraId="3F8D49C2" w14:textId="77777777" w:rsidR="005C53D3" w:rsidRPr="00690A26" w:rsidRDefault="005C53D3" w:rsidP="005C53D3">
            <w:pPr>
              <w:pStyle w:val="TAL"/>
              <w:rPr>
                <w:rFonts w:cs="Arial"/>
                <w:szCs w:val="18"/>
                <w:u w:val="single"/>
              </w:rPr>
            </w:pPr>
            <w:r w:rsidRPr="00690A26">
              <w:rPr>
                <w:rFonts w:cs="Arial"/>
                <w:szCs w:val="18"/>
                <w:u w:val="single"/>
              </w:rPr>
              <w:t>Example of API Version Indication:</w:t>
            </w:r>
          </w:p>
          <w:p w14:paraId="2A53676D" w14:textId="77777777" w:rsidR="005C53D3" w:rsidRPr="00690A26" w:rsidRDefault="005C53D3" w:rsidP="005C53D3">
            <w:pPr>
              <w:pStyle w:val="TAL"/>
              <w:rPr>
                <w:rFonts w:cs="Arial"/>
                <w:szCs w:val="18"/>
              </w:rPr>
            </w:pPr>
          </w:p>
          <w:p w14:paraId="5CB3932B" w14:textId="77777777" w:rsidR="005C53D3" w:rsidRPr="00690A26" w:rsidRDefault="005C53D3" w:rsidP="005C53D3">
            <w:pPr>
              <w:pStyle w:val="TAL"/>
              <w:ind w:left="621" w:hanging="630"/>
              <w:rPr>
                <w:rFonts w:cs="Arial"/>
                <w:szCs w:val="18"/>
              </w:rPr>
            </w:pPr>
            <w:r w:rsidRPr="00690A26">
              <w:rPr>
                <w:rFonts w:cs="Arial"/>
                <w:szCs w:val="18"/>
              </w:rPr>
              <w:t>Case1: "=1.2.4.operator-ext" or "1.2.4.operator-ext" means matching the service with API version "1.2.4.operator-ext"</w:t>
            </w:r>
          </w:p>
          <w:p w14:paraId="7021B8E7" w14:textId="77777777" w:rsidR="005C53D3" w:rsidRPr="00690A26" w:rsidRDefault="005C53D3" w:rsidP="005C53D3">
            <w:pPr>
              <w:pStyle w:val="TAL"/>
              <w:ind w:left="621" w:hanging="630"/>
              <w:rPr>
                <w:rFonts w:cs="Arial"/>
                <w:szCs w:val="18"/>
              </w:rPr>
            </w:pPr>
            <w:r w:rsidRPr="00690A26">
              <w:rPr>
                <w:rFonts w:cs="Arial"/>
                <w:szCs w:val="18"/>
              </w:rPr>
              <w:t>Case2: "&gt;1.2.4" means matching the service with API versions greater than "1.2.4"</w:t>
            </w:r>
          </w:p>
          <w:p w14:paraId="58BF5F6A" w14:textId="77777777" w:rsidR="005C53D3" w:rsidRPr="00690A26" w:rsidRDefault="005C53D3" w:rsidP="005C53D3">
            <w:pPr>
              <w:pStyle w:val="TAL"/>
              <w:ind w:left="621" w:hanging="630"/>
              <w:rPr>
                <w:rFonts w:cs="Arial"/>
                <w:szCs w:val="18"/>
              </w:rPr>
            </w:pPr>
            <w:r w:rsidRPr="00690A26">
              <w:rPr>
                <w:rFonts w:cs="Arial"/>
                <w:szCs w:val="18"/>
              </w:rPr>
              <w:t>Case3: "^2.3.0" or "^2" means matching the service with all API versions with major version "2".</w:t>
            </w:r>
          </w:p>
        </w:tc>
        <w:tc>
          <w:tcPr>
            <w:tcW w:w="467" w:type="pct"/>
            <w:tcBorders>
              <w:top w:val="single" w:sz="4" w:space="0" w:color="auto"/>
              <w:left w:val="single" w:sz="6" w:space="0" w:color="000000"/>
              <w:bottom w:val="single" w:sz="4" w:space="0" w:color="auto"/>
              <w:right w:val="single" w:sz="6" w:space="0" w:color="000000"/>
            </w:tcBorders>
          </w:tcPr>
          <w:p w14:paraId="40BC5C1F" w14:textId="77777777" w:rsidR="005C53D3" w:rsidRPr="00690A26" w:rsidRDefault="005C53D3" w:rsidP="005C53D3">
            <w:pPr>
              <w:pStyle w:val="TAL"/>
            </w:pPr>
            <w:r w:rsidRPr="00690A26">
              <w:t>Query-Params-Ext2</w:t>
            </w:r>
          </w:p>
        </w:tc>
      </w:tr>
      <w:bookmarkEnd w:id="7"/>
      <w:tr w:rsidR="005C53D3" w:rsidRPr="00690A26" w14:paraId="7AA4A8D3"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E6CD4C5" w14:textId="77777777" w:rsidR="005C53D3" w:rsidRPr="00690A26" w:rsidRDefault="005C53D3" w:rsidP="005C53D3">
            <w:pPr>
              <w:pStyle w:val="TAL"/>
            </w:pPr>
            <w:r>
              <w:rPr>
                <w:lang w:eastAsia="zh-CN"/>
              </w:rPr>
              <w:lastRenderedPageBreak/>
              <w:t>v2x-support-ind</w:t>
            </w:r>
          </w:p>
        </w:tc>
        <w:tc>
          <w:tcPr>
            <w:tcW w:w="737" w:type="pct"/>
            <w:tcBorders>
              <w:top w:val="single" w:sz="4" w:space="0" w:color="auto"/>
              <w:left w:val="single" w:sz="6" w:space="0" w:color="000000"/>
              <w:bottom w:val="single" w:sz="4" w:space="0" w:color="auto"/>
              <w:right w:val="single" w:sz="6" w:space="0" w:color="000000"/>
            </w:tcBorders>
          </w:tcPr>
          <w:p w14:paraId="002B4E34" w14:textId="77777777" w:rsidR="005C53D3" w:rsidRPr="00690A26" w:rsidRDefault="005C53D3" w:rsidP="005C53D3">
            <w:pPr>
              <w:pStyle w:val="TAL"/>
            </w:pPr>
            <w:proofErr w:type="spellStart"/>
            <w:r w:rsidRPr="002857AD">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1863E30E" w14:textId="77777777" w:rsidR="005C53D3" w:rsidRPr="00690A26" w:rsidRDefault="005C53D3" w:rsidP="005C53D3">
            <w:pPr>
              <w:pStyle w:val="TAC"/>
            </w:pPr>
            <w:r>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4B0A5279" w14:textId="77777777" w:rsidR="005C53D3" w:rsidRPr="00690A26" w:rsidRDefault="005C53D3" w:rsidP="005C53D3">
            <w:pPr>
              <w:pStyle w:val="TAL"/>
            </w:pPr>
            <w:r>
              <w:rPr>
                <w:rFonts w:hint="eastAsia"/>
                <w:lang w:eastAsia="zh-CN"/>
              </w:rPr>
              <w:t>0</w:t>
            </w:r>
            <w:r>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60AD19D" w14:textId="77777777" w:rsidR="005C53D3" w:rsidRPr="002857AD" w:rsidRDefault="005C53D3" w:rsidP="005C53D3">
            <w:pPr>
              <w:pStyle w:val="TAL"/>
            </w:pPr>
            <w:r w:rsidRPr="002857AD">
              <w:t xml:space="preserve">When present, this IE indicates whether a </w:t>
            </w:r>
            <w:r>
              <w:t xml:space="preserve">PCF supporting </w:t>
            </w:r>
            <w:r w:rsidRPr="00490934">
              <w:t>V2X Policy/Parameter provisioning</w:t>
            </w:r>
            <w:r>
              <w:rPr>
                <w:rFonts w:cs="Arial"/>
                <w:szCs w:val="18"/>
              </w:rPr>
              <w:t xml:space="preserve"> </w:t>
            </w:r>
            <w:r w:rsidRPr="002857AD">
              <w:t>needs to be discovered.</w:t>
            </w:r>
          </w:p>
          <w:p w14:paraId="48186866" w14:textId="77777777" w:rsidR="005C53D3" w:rsidRPr="002857AD" w:rsidRDefault="005C53D3" w:rsidP="005C53D3">
            <w:pPr>
              <w:pStyle w:val="TAL"/>
            </w:pPr>
          </w:p>
          <w:p w14:paraId="6B69EE43" w14:textId="77777777" w:rsidR="005C53D3" w:rsidRPr="00690A26" w:rsidRDefault="005C53D3" w:rsidP="005C53D3">
            <w:pPr>
              <w:pStyle w:val="TAL"/>
              <w:rPr>
                <w:rFonts w:cs="Arial"/>
                <w:szCs w:val="18"/>
              </w:rPr>
            </w:pPr>
            <w:r w:rsidRPr="002857AD">
              <w:rPr>
                <w:rFonts w:cs="Arial"/>
                <w:szCs w:val="18"/>
              </w:rPr>
              <w:t xml:space="preserve">true: </w:t>
            </w:r>
            <w:r>
              <w:rPr>
                <w:rFonts w:cs="Arial"/>
                <w:szCs w:val="18"/>
              </w:rPr>
              <w:t>a</w:t>
            </w:r>
            <w:r w:rsidRPr="002857AD">
              <w:rPr>
                <w:rFonts w:cs="Arial"/>
                <w:szCs w:val="18"/>
              </w:rPr>
              <w:t xml:space="preserve"> </w:t>
            </w:r>
            <w:r>
              <w:rPr>
                <w:rFonts w:cs="Arial"/>
                <w:szCs w:val="18"/>
              </w:rPr>
              <w:t xml:space="preserve">PCF supporting </w:t>
            </w:r>
            <w:r w:rsidRPr="00490934">
              <w:t>V2X Policy/Parameter provisioning</w:t>
            </w:r>
            <w:r>
              <w:rPr>
                <w:rFonts w:cs="Arial"/>
                <w:szCs w:val="18"/>
              </w:rPr>
              <w:t xml:space="preserve"> </w:t>
            </w:r>
            <w:r w:rsidRPr="002857AD">
              <w:rPr>
                <w:rFonts w:cs="Arial"/>
                <w:szCs w:val="18"/>
              </w:rPr>
              <w:t>is requested to be discovered;</w:t>
            </w:r>
            <w:r w:rsidRPr="002857AD">
              <w:rPr>
                <w:rFonts w:cs="Arial"/>
                <w:szCs w:val="18"/>
              </w:rPr>
              <w:br/>
              <w:t xml:space="preserve">false: </w:t>
            </w:r>
            <w:r>
              <w:rPr>
                <w:rFonts w:cs="Arial"/>
                <w:szCs w:val="18"/>
              </w:rPr>
              <w:t>a</w:t>
            </w:r>
            <w:r w:rsidRPr="002857AD">
              <w:rPr>
                <w:rFonts w:cs="Arial"/>
                <w:szCs w:val="18"/>
              </w:rPr>
              <w:t xml:space="preserve"> </w:t>
            </w:r>
            <w:r>
              <w:rPr>
                <w:rFonts w:cs="Arial"/>
                <w:szCs w:val="18"/>
              </w:rPr>
              <w:t xml:space="preserve">PCF not supporting </w:t>
            </w:r>
            <w:r w:rsidRPr="00490934">
              <w:t>V2X Policy/Parameter provisioning</w:t>
            </w:r>
            <w:r>
              <w:rPr>
                <w:rFonts w:cs="Arial"/>
                <w:szCs w:val="18"/>
              </w:rPr>
              <w:t xml:space="preserve"> </w:t>
            </w:r>
            <w:r w:rsidRPr="002857AD">
              <w:rPr>
                <w:rFonts w:cs="Arial"/>
                <w:szCs w:val="18"/>
              </w:rPr>
              <w:t>is requested to be discovered.</w:t>
            </w:r>
          </w:p>
        </w:tc>
        <w:tc>
          <w:tcPr>
            <w:tcW w:w="467" w:type="pct"/>
            <w:tcBorders>
              <w:top w:val="single" w:sz="4" w:space="0" w:color="auto"/>
              <w:left w:val="single" w:sz="6" w:space="0" w:color="000000"/>
              <w:bottom w:val="single" w:sz="4" w:space="0" w:color="auto"/>
              <w:right w:val="single" w:sz="6" w:space="0" w:color="000000"/>
            </w:tcBorders>
          </w:tcPr>
          <w:p w14:paraId="59E67F0B" w14:textId="77777777" w:rsidR="005C53D3" w:rsidRPr="00690A26" w:rsidRDefault="005C53D3" w:rsidP="005C53D3">
            <w:pPr>
              <w:pStyle w:val="TAL"/>
            </w:pPr>
            <w:r w:rsidRPr="00F41E31">
              <w:t>Query-Params-Ext</w:t>
            </w:r>
            <w:r>
              <w:t>2</w:t>
            </w:r>
          </w:p>
        </w:tc>
      </w:tr>
      <w:tr w:rsidR="005C53D3" w:rsidRPr="00690A26" w14:paraId="4FF89116"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9EDB312" w14:textId="77777777" w:rsidR="005C53D3" w:rsidRDefault="005C53D3" w:rsidP="005C53D3">
            <w:pPr>
              <w:pStyle w:val="TAL"/>
              <w:rPr>
                <w:lang w:eastAsia="zh-CN"/>
              </w:rPr>
            </w:pPr>
            <w:r w:rsidRPr="00B1070C">
              <w:t>redundant-</w:t>
            </w:r>
            <w:proofErr w:type="spellStart"/>
            <w:r w:rsidRPr="00B1070C">
              <w:t>gtpu</w:t>
            </w:r>
            <w:proofErr w:type="spellEnd"/>
          </w:p>
        </w:tc>
        <w:tc>
          <w:tcPr>
            <w:tcW w:w="737" w:type="pct"/>
            <w:tcBorders>
              <w:top w:val="single" w:sz="4" w:space="0" w:color="auto"/>
              <w:left w:val="single" w:sz="6" w:space="0" w:color="000000"/>
              <w:bottom w:val="single" w:sz="4" w:space="0" w:color="auto"/>
              <w:right w:val="single" w:sz="6" w:space="0" w:color="000000"/>
            </w:tcBorders>
          </w:tcPr>
          <w:p w14:paraId="4EFB7C4D" w14:textId="77777777" w:rsidR="005C53D3" w:rsidRPr="002857AD" w:rsidRDefault="005C53D3" w:rsidP="005C53D3">
            <w:pPr>
              <w:pStyle w:val="TAL"/>
            </w:pPr>
            <w:proofErr w:type="spellStart"/>
            <w:r w:rsidRPr="00A16735">
              <w:rPr>
                <w:color w:val="000000"/>
              </w:rP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20DC69BF" w14:textId="77777777" w:rsidR="005C53D3" w:rsidRDefault="005C53D3" w:rsidP="005C53D3">
            <w:pPr>
              <w:pStyle w:val="TAL"/>
              <w:rPr>
                <w:lang w:eastAsia="zh-CN"/>
              </w:rPr>
            </w:pPr>
            <w:r w:rsidRPr="00B1070C">
              <w:rPr>
                <w:rFonts w:hint="eastAsia"/>
              </w:rPr>
              <w:t>O</w:t>
            </w:r>
          </w:p>
        </w:tc>
        <w:tc>
          <w:tcPr>
            <w:tcW w:w="320" w:type="pct"/>
            <w:tcBorders>
              <w:top w:val="single" w:sz="4" w:space="0" w:color="auto"/>
              <w:left w:val="single" w:sz="6" w:space="0" w:color="000000"/>
              <w:bottom w:val="single" w:sz="4" w:space="0" w:color="auto"/>
              <w:right w:val="single" w:sz="6" w:space="0" w:color="000000"/>
            </w:tcBorders>
          </w:tcPr>
          <w:p w14:paraId="42D17AB6" w14:textId="77777777" w:rsidR="005C53D3" w:rsidRDefault="005C53D3" w:rsidP="005C53D3">
            <w:pPr>
              <w:pStyle w:val="TAL"/>
              <w:rPr>
                <w:lang w:eastAsia="zh-CN"/>
              </w:rPr>
            </w:pPr>
            <w:r w:rsidRPr="00B1070C">
              <w:rPr>
                <w:rFonts w:hint="eastAsia"/>
              </w:rPr>
              <w:t>0</w:t>
            </w:r>
            <w:r w:rsidRPr="00B1070C">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95D660A" w14:textId="77777777" w:rsidR="005C53D3" w:rsidRPr="00A16735" w:rsidRDefault="005C53D3" w:rsidP="005C53D3">
            <w:pPr>
              <w:pStyle w:val="TAL"/>
            </w:pPr>
            <w:r w:rsidRPr="00B1070C">
              <w:t>When present, this IE indicates whether a UPF supporting redundant GTP-U path needs to be discovered.</w:t>
            </w:r>
          </w:p>
          <w:p w14:paraId="0F208A3E" w14:textId="77777777" w:rsidR="005C53D3" w:rsidRPr="00A16735" w:rsidRDefault="005C53D3" w:rsidP="005C53D3">
            <w:pPr>
              <w:pStyle w:val="TAL"/>
            </w:pPr>
          </w:p>
          <w:p w14:paraId="6E6422B2" w14:textId="77777777" w:rsidR="005C53D3" w:rsidRPr="002857AD" w:rsidRDefault="005C53D3" w:rsidP="005C53D3">
            <w:pPr>
              <w:pStyle w:val="TAL"/>
            </w:pPr>
            <w:r w:rsidRPr="00B1070C">
              <w:t>true: a UPF supporting redundant GTP-U path is requested to be discovered;</w:t>
            </w:r>
            <w:r w:rsidRPr="00B1070C">
              <w:br/>
              <w:t>false: a UPF not supporting redundant GTP-U path is requested to be discovered.</w:t>
            </w:r>
          </w:p>
        </w:tc>
        <w:tc>
          <w:tcPr>
            <w:tcW w:w="467" w:type="pct"/>
            <w:tcBorders>
              <w:top w:val="single" w:sz="4" w:space="0" w:color="auto"/>
              <w:left w:val="single" w:sz="6" w:space="0" w:color="000000"/>
              <w:bottom w:val="single" w:sz="4" w:space="0" w:color="auto"/>
              <w:right w:val="single" w:sz="6" w:space="0" w:color="000000"/>
            </w:tcBorders>
          </w:tcPr>
          <w:p w14:paraId="1293ED05" w14:textId="77777777" w:rsidR="005C53D3" w:rsidRPr="00F41E31" w:rsidRDefault="005C53D3" w:rsidP="005C53D3">
            <w:pPr>
              <w:pStyle w:val="TAL"/>
            </w:pPr>
            <w:r w:rsidRPr="00A16735">
              <w:rPr>
                <w:color w:val="000000"/>
              </w:rPr>
              <w:t>Query-Params-Ext2</w:t>
            </w:r>
          </w:p>
        </w:tc>
      </w:tr>
      <w:tr w:rsidR="005C53D3" w:rsidRPr="00690A26" w14:paraId="243726DE"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DE2E2A5" w14:textId="77777777" w:rsidR="005C53D3" w:rsidRDefault="005C53D3" w:rsidP="005C53D3">
            <w:pPr>
              <w:pStyle w:val="TAL"/>
              <w:rPr>
                <w:lang w:eastAsia="zh-CN"/>
              </w:rPr>
            </w:pPr>
            <w:r w:rsidRPr="00B1070C">
              <w:t>redundant-transport</w:t>
            </w:r>
          </w:p>
        </w:tc>
        <w:tc>
          <w:tcPr>
            <w:tcW w:w="737" w:type="pct"/>
            <w:tcBorders>
              <w:top w:val="single" w:sz="4" w:space="0" w:color="auto"/>
              <w:left w:val="single" w:sz="6" w:space="0" w:color="000000"/>
              <w:bottom w:val="single" w:sz="4" w:space="0" w:color="auto"/>
              <w:right w:val="single" w:sz="6" w:space="0" w:color="000000"/>
            </w:tcBorders>
          </w:tcPr>
          <w:p w14:paraId="541D8BC3" w14:textId="77777777" w:rsidR="005C53D3" w:rsidRPr="002857AD" w:rsidRDefault="005C53D3" w:rsidP="005C53D3">
            <w:pPr>
              <w:pStyle w:val="TAL"/>
            </w:pPr>
            <w:proofErr w:type="spellStart"/>
            <w:r w:rsidRPr="00A16735">
              <w:rPr>
                <w:color w:val="000000"/>
              </w:rP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0C879E0C" w14:textId="77777777" w:rsidR="005C53D3" w:rsidRDefault="005C53D3" w:rsidP="005C53D3">
            <w:pPr>
              <w:pStyle w:val="TAL"/>
              <w:rPr>
                <w:lang w:eastAsia="zh-CN"/>
              </w:rPr>
            </w:pPr>
            <w:r w:rsidRPr="00B1070C">
              <w:rPr>
                <w:rFonts w:hint="eastAsia"/>
              </w:rPr>
              <w:t>O</w:t>
            </w:r>
          </w:p>
        </w:tc>
        <w:tc>
          <w:tcPr>
            <w:tcW w:w="320" w:type="pct"/>
            <w:tcBorders>
              <w:top w:val="single" w:sz="4" w:space="0" w:color="auto"/>
              <w:left w:val="single" w:sz="6" w:space="0" w:color="000000"/>
              <w:bottom w:val="single" w:sz="4" w:space="0" w:color="auto"/>
              <w:right w:val="single" w:sz="6" w:space="0" w:color="000000"/>
            </w:tcBorders>
          </w:tcPr>
          <w:p w14:paraId="49C6DC8B" w14:textId="77777777" w:rsidR="005C53D3" w:rsidRDefault="005C53D3" w:rsidP="005C53D3">
            <w:pPr>
              <w:pStyle w:val="TAL"/>
              <w:rPr>
                <w:lang w:eastAsia="zh-CN"/>
              </w:rPr>
            </w:pPr>
            <w:r w:rsidRPr="00B1070C">
              <w:rPr>
                <w:rFonts w:hint="eastAsia"/>
              </w:rPr>
              <w:t>0</w:t>
            </w:r>
            <w:r w:rsidRPr="00B1070C">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D07A473" w14:textId="77777777" w:rsidR="005C53D3" w:rsidRPr="00A16735" w:rsidRDefault="005C53D3" w:rsidP="005C53D3">
            <w:pPr>
              <w:pStyle w:val="TAL"/>
            </w:pPr>
            <w:r w:rsidRPr="00B1070C">
              <w:t>When present, this IE indicates whether a UPF supporting redundant transport path on the transport layer in the corresponding network slice needs to be discovered.</w:t>
            </w:r>
          </w:p>
          <w:p w14:paraId="593CB574" w14:textId="77777777" w:rsidR="005C53D3" w:rsidRPr="00A16735" w:rsidRDefault="005C53D3" w:rsidP="005C53D3">
            <w:pPr>
              <w:pStyle w:val="TAL"/>
            </w:pPr>
          </w:p>
          <w:p w14:paraId="090A0FB7" w14:textId="77777777" w:rsidR="005C53D3" w:rsidRPr="00A16735" w:rsidRDefault="005C53D3" w:rsidP="005C53D3">
            <w:pPr>
              <w:pStyle w:val="TAL"/>
            </w:pPr>
            <w:r w:rsidRPr="00B1070C">
              <w:t>true: a UPF supporting redundant transport path on the transport layer is requested to be discovered;</w:t>
            </w:r>
            <w:r w:rsidRPr="00B1070C">
              <w:br/>
              <w:t>false: a UPF not supporting redundant transport path on the transport layer is requested to be discovered.</w:t>
            </w:r>
          </w:p>
          <w:p w14:paraId="62099A86" w14:textId="77777777" w:rsidR="005C53D3" w:rsidRPr="00A16735" w:rsidRDefault="005C53D3" w:rsidP="005C53D3">
            <w:pPr>
              <w:pStyle w:val="TAL"/>
            </w:pPr>
          </w:p>
          <w:p w14:paraId="2579E59E" w14:textId="77777777" w:rsidR="005C53D3" w:rsidRPr="002857AD" w:rsidRDefault="005C53D3" w:rsidP="005C53D3">
            <w:pPr>
              <w:pStyle w:val="TAL"/>
            </w:pPr>
            <w:r w:rsidRPr="00B1070C">
              <w:t xml:space="preserve">If the </w:t>
            </w:r>
            <w:proofErr w:type="spellStart"/>
            <w:r w:rsidRPr="00B1070C">
              <w:t>Snssai</w:t>
            </w:r>
            <w:proofErr w:type="spellEnd"/>
            <w:r w:rsidRPr="00B1070C">
              <w:t xml:space="preserve">(s) are also included, the UPF supporting redundant transport path on the transport layer shall be available in the network slice(s) identified by the </w:t>
            </w:r>
            <w:proofErr w:type="spellStart"/>
            <w:r w:rsidRPr="00B1070C">
              <w:t>Snssai</w:t>
            </w:r>
            <w:proofErr w:type="spellEnd"/>
            <w:r w:rsidRPr="00B1070C">
              <w:t>(s).</w:t>
            </w:r>
          </w:p>
        </w:tc>
        <w:tc>
          <w:tcPr>
            <w:tcW w:w="467" w:type="pct"/>
            <w:tcBorders>
              <w:top w:val="single" w:sz="4" w:space="0" w:color="auto"/>
              <w:left w:val="single" w:sz="6" w:space="0" w:color="000000"/>
              <w:bottom w:val="single" w:sz="4" w:space="0" w:color="auto"/>
              <w:right w:val="single" w:sz="6" w:space="0" w:color="000000"/>
            </w:tcBorders>
          </w:tcPr>
          <w:p w14:paraId="506A9732" w14:textId="77777777" w:rsidR="005C53D3" w:rsidRPr="00F41E31" w:rsidRDefault="005C53D3" w:rsidP="005C53D3">
            <w:pPr>
              <w:pStyle w:val="TAL"/>
            </w:pPr>
            <w:r w:rsidRPr="00A16735">
              <w:rPr>
                <w:color w:val="000000"/>
              </w:rPr>
              <w:t>Query-Params-Ext2</w:t>
            </w:r>
          </w:p>
        </w:tc>
      </w:tr>
      <w:tr w:rsidR="005C53D3" w:rsidRPr="00690A26" w14:paraId="0720ED38"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2DAD3FC" w14:textId="77777777" w:rsidR="005C53D3" w:rsidRPr="00A16735" w:rsidRDefault="005C53D3" w:rsidP="005C53D3">
            <w:pPr>
              <w:pStyle w:val="TAL"/>
            </w:pPr>
            <w:proofErr w:type="spellStart"/>
            <w:r w:rsidRPr="00B1070C">
              <w:t>ipups</w:t>
            </w:r>
            <w:proofErr w:type="spellEnd"/>
          </w:p>
        </w:tc>
        <w:tc>
          <w:tcPr>
            <w:tcW w:w="737" w:type="pct"/>
            <w:tcBorders>
              <w:top w:val="single" w:sz="4" w:space="0" w:color="auto"/>
              <w:left w:val="single" w:sz="6" w:space="0" w:color="000000"/>
              <w:bottom w:val="single" w:sz="4" w:space="0" w:color="auto"/>
              <w:right w:val="single" w:sz="6" w:space="0" w:color="000000"/>
            </w:tcBorders>
          </w:tcPr>
          <w:p w14:paraId="5003535F" w14:textId="77777777" w:rsidR="005C53D3" w:rsidRPr="00A16735" w:rsidRDefault="005C53D3" w:rsidP="005C53D3">
            <w:pPr>
              <w:pStyle w:val="TAL"/>
              <w:rPr>
                <w:color w:val="000000"/>
              </w:rPr>
            </w:pPr>
            <w:proofErr w:type="spellStart"/>
            <w:r w:rsidRPr="00075E8F">
              <w:rPr>
                <w:color w:val="000000"/>
              </w:rP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2AA241D9" w14:textId="77777777" w:rsidR="005C53D3" w:rsidRPr="00A16735" w:rsidRDefault="005C53D3" w:rsidP="005C53D3">
            <w:pPr>
              <w:pStyle w:val="TAL"/>
              <w:rPr>
                <w:lang w:eastAsia="zh-CN"/>
              </w:rPr>
            </w:pPr>
            <w:r w:rsidRPr="00B1070C">
              <w:t>O</w:t>
            </w:r>
          </w:p>
        </w:tc>
        <w:tc>
          <w:tcPr>
            <w:tcW w:w="320" w:type="pct"/>
            <w:tcBorders>
              <w:top w:val="single" w:sz="4" w:space="0" w:color="auto"/>
              <w:left w:val="single" w:sz="6" w:space="0" w:color="000000"/>
              <w:bottom w:val="single" w:sz="4" w:space="0" w:color="auto"/>
              <w:right w:val="single" w:sz="6" w:space="0" w:color="000000"/>
            </w:tcBorders>
          </w:tcPr>
          <w:p w14:paraId="2DC4EF9C" w14:textId="77777777" w:rsidR="005C53D3" w:rsidRPr="00A16735" w:rsidRDefault="005C53D3" w:rsidP="005C53D3">
            <w:pPr>
              <w:pStyle w:val="TAL"/>
              <w:rPr>
                <w:lang w:eastAsia="zh-CN"/>
              </w:rPr>
            </w:pPr>
            <w:r w:rsidRPr="00B1070C">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728FBFA" w14:textId="77777777" w:rsidR="005C53D3" w:rsidRPr="00075E8F" w:rsidRDefault="005C53D3" w:rsidP="005C53D3">
            <w:pPr>
              <w:pStyle w:val="TAL"/>
            </w:pPr>
            <w:r w:rsidRPr="00B1070C">
              <w:t>When present, this IE indicates whether a UPF which is configured for IPUPS is requested to be discovered.</w:t>
            </w:r>
          </w:p>
          <w:p w14:paraId="7A578A85" w14:textId="77777777" w:rsidR="005C53D3" w:rsidRPr="00075E8F" w:rsidRDefault="005C53D3" w:rsidP="005C53D3">
            <w:pPr>
              <w:pStyle w:val="TAL"/>
            </w:pPr>
          </w:p>
          <w:p w14:paraId="0B6A1551" w14:textId="77777777" w:rsidR="005C53D3" w:rsidRPr="00075E8F" w:rsidRDefault="005C53D3" w:rsidP="005C53D3">
            <w:pPr>
              <w:pStyle w:val="TAL"/>
            </w:pPr>
            <w:r w:rsidRPr="00B1070C">
              <w:t>true: a UPF which is configured for IPUPS is requested to be discovered;</w:t>
            </w:r>
          </w:p>
          <w:p w14:paraId="7FC087C8" w14:textId="77777777" w:rsidR="005C53D3" w:rsidRPr="00A16735" w:rsidRDefault="005C53D3" w:rsidP="005C53D3">
            <w:pPr>
              <w:pStyle w:val="TAL"/>
            </w:pPr>
            <w:r w:rsidRPr="00B1070C">
              <w:t>false: a UPF which is not configured for IPUPS is requested to be discovered.</w:t>
            </w:r>
          </w:p>
        </w:tc>
        <w:tc>
          <w:tcPr>
            <w:tcW w:w="467" w:type="pct"/>
            <w:tcBorders>
              <w:top w:val="single" w:sz="4" w:space="0" w:color="auto"/>
              <w:left w:val="single" w:sz="6" w:space="0" w:color="000000"/>
              <w:bottom w:val="single" w:sz="4" w:space="0" w:color="auto"/>
              <w:right w:val="single" w:sz="6" w:space="0" w:color="000000"/>
            </w:tcBorders>
          </w:tcPr>
          <w:p w14:paraId="18260F2D" w14:textId="77777777" w:rsidR="005C53D3" w:rsidRPr="00A16735" w:rsidRDefault="005C53D3" w:rsidP="005C53D3">
            <w:pPr>
              <w:pStyle w:val="TAL"/>
              <w:rPr>
                <w:color w:val="000000"/>
              </w:rPr>
            </w:pPr>
            <w:r w:rsidRPr="00075E8F">
              <w:rPr>
                <w:color w:val="000000"/>
              </w:rPr>
              <w:t>Query-Params-Ext2</w:t>
            </w:r>
          </w:p>
        </w:tc>
      </w:tr>
      <w:tr w:rsidR="005C53D3" w:rsidRPr="00690A26" w14:paraId="219BB71B"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53935D8" w14:textId="77777777" w:rsidR="005C53D3" w:rsidRPr="00075E8F" w:rsidRDefault="005C53D3" w:rsidP="005C53D3">
            <w:pPr>
              <w:pStyle w:val="TAL"/>
            </w:pPr>
            <w:proofErr w:type="spellStart"/>
            <w:r w:rsidRPr="00B1070C">
              <w:t>scp</w:t>
            </w:r>
            <w:proofErr w:type="spellEnd"/>
            <w:r w:rsidRPr="00B1070C">
              <w:t>-domain-list</w:t>
            </w:r>
          </w:p>
        </w:tc>
        <w:tc>
          <w:tcPr>
            <w:tcW w:w="737" w:type="pct"/>
            <w:tcBorders>
              <w:top w:val="single" w:sz="4" w:space="0" w:color="auto"/>
              <w:left w:val="single" w:sz="6" w:space="0" w:color="000000"/>
              <w:bottom w:val="single" w:sz="4" w:space="0" w:color="auto"/>
              <w:right w:val="single" w:sz="6" w:space="0" w:color="000000"/>
            </w:tcBorders>
          </w:tcPr>
          <w:p w14:paraId="4ED3514C" w14:textId="77777777" w:rsidR="005C53D3" w:rsidRPr="00075E8F" w:rsidRDefault="005C53D3" w:rsidP="005C53D3">
            <w:pPr>
              <w:pStyle w:val="TAL"/>
              <w:rPr>
                <w:color w:val="000000"/>
              </w:rPr>
            </w:pPr>
            <w:r>
              <w:rPr>
                <w:color w:val="000000"/>
              </w:rPr>
              <w:t>array(string)</w:t>
            </w:r>
          </w:p>
        </w:tc>
        <w:tc>
          <w:tcPr>
            <w:tcW w:w="160" w:type="pct"/>
            <w:tcBorders>
              <w:top w:val="single" w:sz="4" w:space="0" w:color="auto"/>
              <w:left w:val="single" w:sz="6" w:space="0" w:color="000000"/>
              <w:bottom w:val="single" w:sz="4" w:space="0" w:color="auto"/>
              <w:right w:val="single" w:sz="6" w:space="0" w:color="000000"/>
            </w:tcBorders>
          </w:tcPr>
          <w:p w14:paraId="1BE2A26F" w14:textId="77777777" w:rsidR="005C53D3" w:rsidRPr="00075E8F" w:rsidRDefault="005C53D3" w:rsidP="005C53D3">
            <w:pPr>
              <w:pStyle w:val="TAL"/>
              <w:rPr>
                <w:lang w:eastAsia="zh-CN"/>
              </w:rPr>
            </w:pPr>
            <w:r w:rsidRPr="00B1070C">
              <w:t>O</w:t>
            </w:r>
          </w:p>
        </w:tc>
        <w:tc>
          <w:tcPr>
            <w:tcW w:w="320" w:type="pct"/>
            <w:tcBorders>
              <w:top w:val="single" w:sz="4" w:space="0" w:color="auto"/>
              <w:left w:val="single" w:sz="6" w:space="0" w:color="000000"/>
              <w:bottom w:val="single" w:sz="4" w:space="0" w:color="auto"/>
              <w:right w:val="single" w:sz="6" w:space="0" w:color="000000"/>
            </w:tcBorders>
          </w:tcPr>
          <w:p w14:paraId="607E3D49" w14:textId="77777777" w:rsidR="005C53D3" w:rsidRPr="00075E8F" w:rsidRDefault="005C53D3" w:rsidP="005C53D3">
            <w:pPr>
              <w:pStyle w:val="TAL"/>
              <w:rPr>
                <w:lang w:eastAsia="zh-CN"/>
              </w:rPr>
            </w:pPr>
            <w:r w:rsidRPr="00B1070C">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60205DD" w14:textId="77777777" w:rsidR="005C53D3" w:rsidRPr="00075E8F" w:rsidRDefault="005C53D3" w:rsidP="005C53D3">
            <w:pPr>
              <w:pStyle w:val="TAL"/>
            </w:pPr>
            <w:r w:rsidRPr="00B1070C">
              <w:t xml:space="preserve">When present, this IE shall contain the SCP domain(s) the target NF, SCP or SEPP belongs to. The NRF shall return NF, SCP or SEPP profiles that belong to all the SCP domains provided in this list. </w:t>
            </w:r>
          </w:p>
        </w:tc>
        <w:tc>
          <w:tcPr>
            <w:tcW w:w="467" w:type="pct"/>
            <w:tcBorders>
              <w:top w:val="single" w:sz="4" w:space="0" w:color="auto"/>
              <w:left w:val="single" w:sz="6" w:space="0" w:color="000000"/>
              <w:bottom w:val="single" w:sz="4" w:space="0" w:color="auto"/>
              <w:right w:val="single" w:sz="6" w:space="0" w:color="000000"/>
            </w:tcBorders>
          </w:tcPr>
          <w:p w14:paraId="76A7E226" w14:textId="77777777" w:rsidR="005C53D3" w:rsidRPr="00075E8F" w:rsidRDefault="005C53D3" w:rsidP="005C53D3">
            <w:pPr>
              <w:pStyle w:val="TAL"/>
              <w:rPr>
                <w:color w:val="000000"/>
              </w:rPr>
            </w:pPr>
            <w:r w:rsidRPr="00A16735">
              <w:rPr>
                <w:color w:val="000000"/>
              </w:rPr>
              <w:t>Query-Params-Ext2</w:t>
            </w:r>
          </w:p>
        </w:tc>
      </w:tr>
      <w:tr w:rsidR="005C53D3" w:rsidRPr="00690A26" w14:paraId="41D8C0C3"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DCC3E7A" w14:textId="77777777" w:rsidR="005C53D3" w:rsidRPr="00075E8F" w:rsidRDefault="005C53D3" w:rsidP="005C53D3">
            <w:pPr>
              <w:pStyle w:val="TAL"/>
              <w:rPr>
                <w:color w:val="000000"/>
              </w:rPr>
            </w:pPr>
            <w:r>
              <w:t>address-domain</w:t>
            </w:r>
          </w:p>
        </w:tc>
        <w:tc>
          <w:tcPr>
            <w:tcW w:w="737" w:type="pct"/>
            <w:tcBorders>
              <w:top w:val="single" w:sz="4" w:space="0" w:color="auto"/>
              <w:left w:val="single" w:sz="6" w:space="0" w:color="000000"/>
              <w:bottom w:val="single" w:sz="4" w:space="0" w:color="auto"/>
              <w:right w:val="single" w:sz="6" w:space="0" w:color="000000"/>
            </w:tcBorders>
          </w:tcPr>
          <w:p w14:paraId="4F85CCF3" w14:textId="77777777" w:rsidR="005C53D3" w:rsidRPr="00075E8F" w:rsidRDefault="005C53D3" w:rsidP="005C53D3">
            <w:pPr>
              <w:pStyle w:val="TAL"/>
              <w:rPr>
                <w:color w:val="000000"/>
              </w:rPr>
            </w:pPr>
            <w:proofErr w:type="spellStart"/>
            <w:r>
              <w:t>Fqdn</w:t>
            </w:r>
            <w:proofErr w:type="spellEnd"/>
          </w:p>
        </w:tc>
        <w:tc>
          <w:tcPr>
            <w:tcW w:w="160" w:type="pct"/>
            <w:tcBorders>
              <w:top w:val="single" w:sz="4" w:space="0" w:color="auto"/>
              <w:left w:val="single" w:sz="6" w:space="0" w:color="000000"/>
              <w:bottom w:val="single" w:sz="4" w:space="0" w:color="auto"/>
              <w:right w:val="single" w:sz="6" w:space="0" w:color="000000"/>
            </w:tcBorders>
          </w:tcPr>
          <w:p w14:paraId="5B145F37" w14:textId="77777777" w:rsidR="005C53D3" w:rsidRPr="00075E8F" w:rsidRDefault="005C53D3" w:rsidP="005C53D3">
            <w:pPr>
              <w:pStyle w:val="TAC"/>
              <w:rPr>
                <w:color w:val="000000"/>
                <w:lang w:eastAsia="zh-CN"/>
              </w:rPr>
            </w:pPr>
            <w:r>
              <w:t>O</w:t>
            </w:r>
          </w:p>
        </w:tc>
        <w:tc>
          <w:tcPr>
            <w:tcW w:w="320" w:type="pct"/>
            <w:tcBorders>
              <w:top w:val="single" w:sz="4" w:space="0" w:color="auto"/>
              <w:left w:val="single" w:sz="6" w:space="0" w:color="000000"/>
              <w:bottom w:val="single" w:sz="4" w:space="0" w:color="auto"/>
              <w:right w:val="single" w:sz="6" w:space="0" w:color="000000"/>
            </w:tcBorders>
          </w:tcPr>
          <w:p w14:paraId="3795B21F" w14:textId="77777777" w:rsidR="005C53D3" w:rsidRPr="00075E8F" w:rsidRDefault="005C53D3" w:rsidP="005C53D3">
            <w:pPr>
              <w:pStyle w:val="TAL"/>
              <w:rPr>
                <w:color w:val="000000"/>
                <w:lang w:eastAsia="zh-CN"/>
              </w:rPr>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4DF33BF" w14:textId="77777777" w:rsidR="005C53D3" w:rsidRPr="00075E8F" w:rsidRDefault="005C53D3" w:rsidP="005C53D3">
            <w:pPr>
              <w:pStyle w:val="TAL"/>
              <w:rPr>
                <w:color w:val="000000"/>
              </w:rPr>
            </w:pPr>
            <w:r w:rsidRPr="00690A26">
              <w:rPr>
                <w:rFonts w:cs="Arial" w:hint="eastAsia"/>
                <w:szCs w:val="18"/>
              </w:rPr>
              <w:t xml:space="preserve">If included, this IE shall contain the </w:t>
            </w:r>
            <w:r>
              <w:rPr>
                <w:rFonts w:cs="Arial"/>
                <w:szCs w:val="18"/>
              </w:rPr>
              <w:t>address domain</w:t>
            </w:r>
            <w:r w:rsidRPr="00690A26">
              <w:rPr>
                <w:rFonts w:cs="Arial" w:hint="eastAsia"/>
                <w:szCs w:val="18"/>
              </w:rPr>
              <w:t xml:space="preserve"> </w:t>
            </w:r>
            <w:r w:rsidRPr="00690A26">
              <w:rPr>
                <w:rFonts w:cs="Arial"/>
                <w:szCs w:val="18"/>
              </w:rPr>
              <w:t>that</w:t>
            </w:r>
            <w:r w:rsidRPr="00690A26">
              <w:rPr>
                <w:rFonts w:cs="Arial" w:hint="eastAsia"/>
                <w:szCs w:val="18"/>
              </w:rPr>
              <w:t xml:space="preserve"> </w:t>
            </w:r>
            <w:r>
              <w:rPr>
                <w:rFonts w:cs="Arial"/>
                <w:szCs w:val="18"/>
              </w:rPr>
              <w:t>shall be reachable through the SCP</w:t>
            </w:r>
            <w:r w:rsidRPr="00690A26">
              <w:rPr>
                <w:rFonts w:cs="Arial"/>
                <w:szCs w:val="18"/>
              </w:rPr>
              <w:t>. This IE may be included when the target NF type is "</w:t>
            </w:r>
            <w:r>
              <w:rPr>
                <w:rFonts w:cs="Arial"/>
                <w:szCs w:val="18"/>
              </w:rPr>
              <w:t>SCP</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01D0C9C2" w14:textId="77777777" w:rsidR="005C53D3" w:rsidRPr="00075E8F" w:rsidRDefault="005C53D3" w:rsidP="005C53D3">
            <w:pPr>
              <w:pStyle w:val="TAL"/>
            </w:pPr>
            <w:r w:rsidRPr="00B1070C">
              <w:t>Query-Params-Ext2</w:t>
            </w:r>
          </w:p>
        </w:tc>
      </w:tr>
      <w:tr w:rsidR="005C53D3" w:rsidRPr="00690A26" w14:paraId="04355218"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367D5E7" w14:textId="77777777" w:rsidR="005C53D3" w:rsidRPr="00075E8F" w:rsidRDefault="005C53D3" w:rsidP="005C53D3">
            <w:pPr>
              <w:pStyle w:val="TAL"/>
              <w:rPr>
                <w:color w:val="000000"/>
              </w:rPr>
            </w:pPr>
            <w:r>
              <w:t>ipv4-addr</w:t>
            </w:r>
          </w:p>
        </w:tc>
        <w:tc>
          <w:tcPr>
            <w:tcW w:w="737" w:type="pct"/>
            <w:tcBorders>
              <w:top w:val="single" w:sz="4" w:space="0" w:color="auto"/>
              <w:left w:val="single" w:sz="6" w:space="0" w:color="000000"/>
              <w:bottom w:val="single" w:sz="4" w:space="0" w:color="auto"/>
              <w:right w:val="single" w:sz="6" w:space="0" w:color="000000"/>
            </w:tcBorders>
          </w:tcPr>
          <w:p w14:paraId="3185E053" w14:textId="77777777" w:rsidR="005C53D3" w:rsidRPr="00075E8F" w:rsidRDefault="005C53D3" w:rsidP="005C53D3">
            <w:pPr>
              <w:pStyle w:val="TAL"/>
              <w:rPr>
                <w:color w:val="000000"/>
              </w:rPr>
            </w:pPr>
            <w:r w:rsidRPr="00690A26">
              <w:t>Ipv4Addr</w:t>
            </w:r>
          </w:p>
        </w:tc>
        <w:tc>
          <w:tcPr>
            <w:tcW w:w="160" w:type="pct"/>
            <w:tcBorders>
              <w:top w:val="single" w:sz="4" w:space="0" w:color="auto"/>
              <w:left w:val="single" w:sz="6" w:space="0" w:color="000000"/>
              <w:bottom w:val="single" w:sz="4" w:space="0" w:color="auto"/>
              <w:right w:val="single" w:sz="6" w:space="0" w:color="000000"/>
            </w:tcBorders>
          </w:tcPr>
          <w:p w14:paraId="77FBAF15" w14:textId="77777777" w:rsidR="005C53D3" w:rsidRPr="00075E8F" w:rsidRDefault="005C53D3" w:rsidP="005C53D3">
            <w:pPr>
              <w:pStyle w:val="TAC"/>
              <w:rPr>
                <w:color w:val="000000"/>
                <w:lang w:eastAsia="zh-CN"/>
              </w:rPr>
            </w:pPr>
            <w:r>
              <w:t>O</w:t>
            </w:r>
          </w:p>
        </w:tc>
        <w:tc>
          <w:tcPr>
            <w:tcW w:w="320" w:type="pct"/>
            <w:tcBorders>
              <w:top w:val="single" w:sz="4" w:space="0" w:color="auto"/>
              <w:left w:val="single" w:sz="6" w:space="0" w:color="000000"/>
              <w:bottom w:val="single" w:sz="4" w:space="0" w:color="auto"/>
              <w:right w:val="single" w:sz="6" w:space="0" w:color="000000"/>
            </w:tcBorders>
          </w:tcPr>
          <w:p w14:paraId="0D78BE28" w14:textId="77777777" w:rsidR="005C53D3" w:rsidRPr="00075E8F" w:rsidRDefault="005C53D3" w:rsidP="005C53D3">
            <w:pPr>
              <w:pStyle w:val="TAL"/>
              <w:rPr>
                <w:color w:val="000000"/>
                <w:lang w:eastAsia="zh-CN"/>
              </w:rPr>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C23AC04" w14:textId="77777777" w:rsidR="005C53D3" w:rsidRPr="00075E8F" w:rsidRDefault="005C53D3" w:rsidP="005C53D3">
            <w:pPr>
              <w:pStyle w:val="TAL"/>
              <w:rPr>
                <w:color w:val="000000"/>
              </w:rPr>
            </w:pPr>
            <w:r w:rsidRPr="00690A26">
              <w:rPr>
                <w:rFonts w:cs="Arial" w:hint="eastAsia"/>
                <w:szCs w:val="18"/>
              </w:rPr>
              <w:t xml:space="preserve">If included, this IE shall contain the </w:t>
            </w:r>
            <w:r>
              <w:rPr>
                <w:rFonts w:cs="Arial"/>
                <w:szCs w:val="18"/>
              </w:rPr>
              <w:t xml:space="preserve">IPv4 address </w:t>
            </w:r>
            <w:r w:rsidRPr="00690A26">
              <w:rPr>
                <w:rFonts w:cs="Arial"/>
                <w:szCs w:val="18"/>
              </w:rPr>
              <w:t>that</w:t>
            </w:r>
            <w:r w:rsidRPr="00690A26">
              <w:rPr>
                <w:rFonts w:cs="Arial" w:hint="eastAsia"/>
                <w:szCs w:val="18"/>
              </w:rPr>
              <w:t xml:space="preserve"> </w:t>
            </w:r>
            <w:r>
              <w:rPr>
                <w:rFonts w:cs="Arial"/>
                <w:szCs w:val="18"/>
              </w:rPr>
              <w:t>shall be reachable through the SCP</w:t>
            </w:r>
            <w:r w:rsidRPr="00690A26">
              <w:rPr>
                <w:rFonts w:cs="Arial"/>
                <w:szCs w:val="18"/>
              </w:rPr>
              <w:t>. This IE may be included when the target NF type is "</w:t>
            </w:r>
            <w:r>
              <w:rPr>
                <w:rFonts w:cs="Arial"/>
                <w:szCs w:val="18"/>
              </w:rPr>
              <w:t>SCP</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2F8B0B18" w14:textId="77777777" w:rsidR="005C53D3" w:rsidRPr="00075E8F" w:rsidRDefault="005C53D3" w:rsidP="005C53D3">
            <w:pPr>
              <w:pStyle w:val="TAL"/>
            </w:pPr>
            <w:r w:rsidRPr="00B1070C">
              <w:t>Query-Params-Ext2</w:t>
            </w:r>
          </w:p>
        </w:tc>
      </w:tr>
      <w:tr w:rsidR="005C53D3" w:rsidRPr="00690A26" w14:paraId="3925EB6F"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C9B02F1" w14:textId="77777777" w:rsidR="005C53D3" w:rsidRPr="00075E8F" w:rsidRDefault="005C53D3" w:rsidP="005C53D3">
            <w:pPr>
              <w:pStyle w:val="TAL"/>
              <w:rPr>
                <w:color w:val="000000"/>
              </w:rPr>
            </w:pPr>
            <w:r>
              <w:t>ipv6-prefix</w:t>
            </w:r>
          </w:p>
        </w:tc>
        <w:tc>
          <w:tcPr>
            <w:tcW w:w="737" w:type="pct"/>
            <w:tcBorders>
              <w:top w:val="single" w:sz="4" w:space="0" w:color="auto"/>
              <w:left w:val="single" w:sz="6" w:space="0" w:color="000000"/>
              <w:bottom w:val="single" w:sz="4" w:space="0" w:color="auto"/>
              <w:right w:val="single" w:sz="6" w:space="0" w:color="000000"/>
            </w:tcBorders>
          </w:tcPr>
          <w:p w14:paraId="31CC8F13" w14:textId="77777777" w:rsidR="005C53D3" w:rsidRPr="00075E8F" w:rsidRDefault="005C53D3" w:rsidP="005C53D3">
            <w:pPr>
              <w:pStyle w:val="TAL"/>
              <w:rPr>
                <w:color w:val="000000"/>
              </w:rPr>
            </w:pPr>
            <w:r w:rsidRPr="00690A26">
              <w:t>Ipv6</w:t>
            </w:r>
            <w:r>
              <w:t>Prefix</w:t>
            </w:r>
          </w:p>
        </w:tc>
        <w:tc>
          <w:tcPr>
            <w:tcW w:w="160" w:type="pct"/>
            <w:tcBorders>
              <w:top w:val="single" w:sz="4" w:space="0" w:color="auto"/>
              <w:left w:val="single" w:sz="6" w:space="0" w:color="000000"/>
              <w:bottom w:val="single" w:sz="4" w:space="0" w:color="auto"/>
              <w:right w:val="single" w:sz="6" w:space="0" w:color="000000"/>
            </w:tcBorders>
          </w:tcPr>
          <w:p w14:paraId="0F99963C" w14:textId="77777777" w:rsidR="005C53D3" w:rsidRPr="00075E8F" w:rsidRDefault="005C53D3" w:rsidP="005C53D3">
            <w:pPr>
              <w:pStyle w:val="TAC"/>
              <w:rPr>
                <w:color w:val="000000"/>
                <w:lang w:eastAsia="zh-CN"/>
              </w:rPr>
            </w:pPr>
            <w:r>
              <w:t>O</w:t>
            </w:r>
          </w:p>
        </w:tc>
        <w:tc>
          <w:tcPr>
            <w:tcW w:w="320" w:type="pct"/>
            <w:tcBorders>
              <w:top w:val="single" w:sz="4" w:space="0" w:color="auto"/>
              <w:left w:val="single" w:sz="6" w:space="0" w:color="000000"/>
              <w:bottom w:val="single" w:sz="4" w:space="0" w:color="auto"/>
              <w:right w:val="single" w:sz="6" w:space="0" w:color="000000"/>
            </w:tcBorders>
          </w:tcPr>
          <w:p w14:paraId="12253678" w14:textId="77777777" w:rsidR="005C53D3" w:rsidRPr="00075E8F" w:rsidRDefault="005C53D3" w:rsidP="005C53D3">
            <w:pPr>
              <w:pStyle w:val="TAL"/>
              <w:rPr>
                <w:color w:val="000000"/>
                <w:lang w:eastAsia="zh-CN"/>
              </w:rPr>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8A755B0" w14:textId="77777777" w:rsidR="005C53D3" w:rsidRPr="00075E8F" w:rsidRDefault="005C53D3" w:rsidP="005C53D3">
            <w:pPr>
              <w:pStyle w:val="TAL"/>
              <w:rPr>
                <w:color w:val="000000"/>
              </w:rPr>
            </w:pPr>
            <w:r w:rsidRPr="00690A26">
              <w:rPr>
                <w:rFonts w:cs="Arial" w:hint="eastAsia"/>
                <w:szCs w:val="18"/>
              </w:rPr>
              <w:t xml:space="preserve">If included, this IE shall contain the </w:t>
            </w:r>
            <w:r>
              <w:rPr>
                <w:rFonts w:cs="Arial"/>
                <w:szCs w:val="18"/>
              </w:rPr>
              <w:t xml:space="preserve">IPv6 prefix </w:t>
            </w:r>
            <w:r w:rsidRPr="00690A26">
              <w:rPr>
                <w:rFonts w:cs="Arial"/>
                <w:szCs w:val="18"/>
              </w:rPr>
              <w:t>that</w:t>
            </w:r>
            <w:r w:rsidRPr="00690A26">
              <w:rPr>
                <w:rFonts w:cs="Arial" w:hint="eastAsia"/>
                <w:szCs w:val="18"/>
              </w:rPr>
              <w:t xml:space="preserve"> </w:t>
            </w:r>
            <w:r>
              <w:rPr>
                <w:rFonts w:cs="Arial"/>
                <w:szCs w:val="18"/>
              </w:rPr>
              <w:t>shall be reachable through the SCP</w:t>
            </w:r>
            <w:r w:rsidRPr="00690A26">
              <w:rPr>
                <w:rFonts w:cs="Arial"/>
                <w:szCs w:val="18"/>
              </w:rPr>
              <w:t>. This IE may be included when the target NF type is "</w:t>
            </w:r>
            <w:r>
              <w:rPr>
                <w:rFonts w:cs="Arial"/>
                <w:szCs w:val="18"/>
              </w:rPr>
              <w:t>SCP</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068F0E58" w14:textId="77777777" w:rsidR="005C53D3" w:rsidRPr="00075E8F" w:rsidRDefault="005C53D3" w:rsidP="005C53D3">
            <w:pPr>
              <w:pStyle w:val="TAL"/>
            </w:pPr>
            <w:r w:rsidRPr="00B1070C">
              <w:t>Query-Params-Ext2</w:t>
            </w:r>
          </w:p>
        </w:tc>
      </w:tr>
      <w:tr w:rsidR="005C53D3" w:rsidRPr="00690A26" w14:paraId="75D62FDF"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EC5D444" w14:textId="77777777" w:rsidR="005C53D3" w:rsidRPr="00075E8F" w:rsidRDefault="005C53D3" w:rsidP="005C53D3">
            <w:pPr>
              <w:pStyle w:val="TAL"/>
              <w:rPr>
                <w:color w:val="000000"/>
              </w:rPr>
            </w:pPr>
            <w:r>
              <w:t>served</w:t>
            </w:r>
            <w:r w:rsidRPr="00690A26">
              <w:t>-</w:t>
            </w:r>
            <w:proofErr w:type="spellStart"/>
            <w:r w:rsidRPr="00690A26">
              <w:t>nf</w:t>
            </w:r>
            <w:proofErr w:type="spellEnd"/>
            <w:r w:rsidRPr="00690A26">
              <w:t>-set-id</w:t>
            </w:r>
          </w:p>
        </w:tc>
        <w:tc>
          <w:tcPr>
            <w:tcW w:w="737" w:type="pct"/>
            <w:tcBorders>
              <w:top w:val="single" w:sz="4" w:space="0" w:color="auto"/>
              <w:left w:val="single" w:sz="6" w:space="0" w:color="000000"/>
              <w:bottom w:val="single" w:sz="4" w:space="0" w:color="auto"/>
              <w:right w:val="single" w:sz="6" w:space="0" w:color="000000"/>
            </w:tcBorders>
          </w:tcPr>
          <w:p w14:paraId="066D37D5" w14:textId="77777777" w:rsidR="005C53D3" w:rsidRPr="00075E8F" w:rsidRDefault="005C53D3" w:rsidP="005C53D3">
            <w:pPr>
              <w:pStyle w:val="TAL"/>
              <w:rPr>
                <w:color w:val="000000"/>
              </w:rPr>
            </w:pPr>
            <w:proofErr w:type="spellStart"/>
            <w:r w:rsidRPr="00690A26">
              <w:t>NfSetId</w:t>
            </w:r>
            <w:proofErr w:type="spellEnd"/>
          </w:p>
        </w:tc>
        <w:tc>
          <w:tcPr>
            <w:tcW w:w="160" w:type="pct"/>
            <w:tcBorders>
              <w:top w:val="single" w:sz="4" w:space="0" w:color="auto"/>
              <w:left w:val="single" w:sz="6" w:space="0" w:color="000000"/>
              <w:bottom w:val="single" w:sz="4" w:space="0" w:color="auto"/>
              <w:right w:val="single" w:sz="6" w:space="0" w:color="000000"/>
            </w:tcBorders>
          </w:tcPr>
          <w:p w14:paraId="27039510" w14:textId="77777777" w:rsidR="005C53D3" w:rsidRPr="00075E8F" w:rsidRDefault="005C53D3" w:rsidP="005C53D3">
            <w:pPr>
              <w:pStyle w:val="TAC"/>
              <w:rPr>
                <w:color w:val="000000"/>
                <w:lang w:eastAsia="zh-CN"/>
              </w:rPr>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4F7A4082" w14:textId="77777777" w:rsidR="005C53D3" w:rsidRPr="00075E8F" w:rsidRDefault="005C53D3" w:rsidP="005C53D3">
            <w:pPr>
              <w:pStyle w:val="TAL"/>
              <w:rPr>
                <w:color w:val="000000"/>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0098FD3" w14:textId="77777777" w:rsidR="005C53D3" w:rsidRPr="00075E8F" w:rsidRDefault="005C53D3" w:rsidP="005C53D3">
            <w:pPr>
              <w:pStyle w:val="TAL"/>
              <w:rPr>
                <w:color w:val="000000"/>
              </w:rPr>
            </w:pPr>
            <w:r w:rsidRPr="00690A26">
              <w:t xml:space="preserve">When present, this IE shall contain the NF Set ID </w:t>
            </w:r>
            <w:r>
              <w:t xml:space="preserve">that shall be reachable through the SCP. </w:t>
            </w:r>
            <w:r w:rsidRPr="00690A26">
              <w:rPr>
                <w:rFonts w:cs="Arial"/>
                <w:szCs w:val="18"/>
              </w:rPr>
              <w:t>This IE may be included when the target NF type is "</w:t>
            </w:r>
            <w:r>
              <w:rPr>
                <w:rFonts w:cs="Arial"/>
                <w:szCs w:val="18"/>
              </w:rPr>
              <w:t>SCP</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29DF47E7" w14:textId="77777777" w:rsidR="005C53D3" w:rsidRPr="00075E8F" w:rsidRDefault="005C53D3" w:rsidP="005C53D3">
            <w:pPr>
              <w:pStyle w:val="TAL"/>
              <w:rPr>
                <w:color w:val="000000"/>
              </w:rPr>
            </w:pPr>
            <w:r w:rsidRPr="00690A26">
              <w:t>Query-Params-Ext2</w:t>
            </w:r>
          </w:p>
        </w:tc>
      </w:tr>
      <w:tr w:rsidR="005C53D3" w:rsidRPr="00690A26" w14:paraId="437BD283"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4F77EBD" w14:textId="77777777" w:rsidR="005C53D3" w:rsidRPr="00075E8F" w:rsidRDefault="005C53D3" w:rsidP="005C53D3">
            <w:pPr>
              <w:pStyle w:val="TAL"/>
              <w:rPr>
                <w:color w:val="000000"/>
              </w:rPr>
            </w:pPr>
            <w:r>
              <w:t>remote</w:t>
            </w:r>
            <w:r w:rsidRPr="00690A26">
              <w:rPr>
                <w:rFonts w:hint="eastAsia"/>
              </w:rPr>
              <w:t>-</w:t>
            </w:r>
            <w:proofErr w:type="spellStart"/>
            <w:r w:rsidRPr="00690A26">
              <w:rPr>
                <w:rFonts w:hint="eastAsia"/>
              </w:rPr>
              <w:t>plmn</w:t>
            </w:r>
            <w:proofErr w:type="spellEnd"/>
            <w:r>
              <w:t>-id</w:t>
            </w:r>
          </w:p>
        </w:tc>
        <w:tc>
          <w:tcPr>
            <w:tcW w:w="737" w:type="pct"/>
            <w:tcBorders>
              <w:top w:val="single" w:sz="4" w:space="0" w:color="auto"/>
              <w:left w:val="single" w:sz="6" w:space="0" w:color="000000"/>
              <w:bottom w:val="single" w:sz="4" w:space="0" w:color="auto"/>
              <w:right w:val="single" w:sz="6" w:space="0" w:color="000000"/>
            </w:tcBorders>
          </w:tcPr>
          <w:p w14:paraId="15C5F4E6" w14:textId="77777777" w:rsidR="005C53D3" w:rsidRPr="00075E8F" w:rsidRDefault="005C53D3" w:rsidP="005C53D3">
            <w:pPr>
              <w:pStyle w:val="TAL"/>
              <w:rPr>
                <w:color w:val="000000"/>
              </w:rPr>
            </w:pPr>
            <w:proofErr w:type="spellStart"/>
            <w:r w:rsidRPr="00690A26">
              <w:rPr>
                <w:rFonts w:hint="eastAsia"/>
              </w:rPr>
              <w:t>PlmnId</w:t>
            </w:r>
            <w:proofErr w:type="spellEnd"/>
          </w:p>
        </w:tc>
        <w:tc>
          <w:tcPr>
            <w:tcW w:w="160" w:type="pct"/>
            <w:tcBorders>
              <w:top w:val="single" w:sz="4" w:space="0" w:color="auto"/>
              <w:left w:val="single" w:sz="6" w:space="0" w:color="000000"/>
              <w:bottom w:val="single" w:sz="4" w:space="0" w:color="auto"/>
              <w:right w:val="single" w:sz="6" w:space="0" w:color="000000"/>
            </w:tcBorders>
          </w:tcPr>
          <w:p w14:paraId="6650E608" w14:textId="77777777" w:rsidR="005C53D3" w:rsidRPr="00075E8F" w:rsidRDefault="005C53D3" w:rsidP="005C53D3">
            <w:pPr>
              <w:pStyle w:val="TAC"/>
              <w:rPr>
                <w:color w:val="000000"/>
                <w:lang w:eastAsia="zh-CN"/>
              </w:rPr>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4895AFE0" w14:textId="77777777" w:rsidR="005C53D3" w:rsidRPr="00075E8F" w:rsidRDefault="005C53D3" w:rsidP="005C53D3">
            <w:pPr>
              <w:pStyle w:val="TAL"/>
              <w:rPr>
                <w:color w:val="000000"/>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188FE97" w14:textId="77777777" w:rsidR="005C53D3" w:rsidRPr="00075E8F" w:rsidRDefault="005C53D3" w:rsidP="005C53D3">
            <w:pPr>
              <w:pStyle w:val="TAL"/>
              <w:rPr>
                <w:color w:val="000000"/>
              </w:rPr>
            </w:pPr>
            <w:r w:rsidRPr="00690A26">
              <w:rPr>
                <w:rFonts w:cs="Arial" w:hint="eastAsia"/>
                <w:szCs w:val="18"/>
              </w:rPr>
              <w:t xml:space="preserve">If included, this IE shall contain the </w:t>
            </w:r>
            <w:r>
              <w:rPr>
                <w:rFonts w:cs="Arial"/>
                <w:szCs w:val="18"/>
              </w:rPr>
              <w:t xml:space="preserve">remote </w:t>
            </w:r>
            <w:r w:rsidRPr="00690A26">
              <w:rPr>
                <w:rFonts w:cs="Arial" w:hint="eastAsia"/>
                <w:szCs w:val="18"/>
              </w:rPr>
              <w:t xml:space="preserve">PLMN ID </w:t>
            </w:r>
            <w:r w:rsidRPr="00690A26">
              <w:rPr>
                <w:rFonts w:cs="Arial"/>
                <w:szCs w:val="18"/>
              </w:rPr>
              <w:t>that</w:t>
            </w:r>
            <w:r w:rsidRPr="00690A26">
              <w:rPr>
                <w:rFonts w:cs="Arial" w:hint="eastAsia"/>
                <w:szCs w:val="18"/>
              </w:rPr>
              <w:t xml:space="preserve"> </w:t>
            </w:r>
            <w:r>
              <w:rPr>
                <w:rFonts w:cs="Arial"/>
                <w:szCs w:val="18"/>
              </w:rPr>
              <w:t>shall be reachable through the SCP or SEPP</w:t>
            </w:r>
            <w:r w:rsidRPr="00690A26">
              <w:rPr>
                <w:rFonts w:cs="Arial"/>
                <w:szCs w:val="18"/>
              </w:rPr>
              <w:t>. This IE may be included when the target NF type is "</w:t>
            </w:r>
            <w:r>
              <w:rPr>
                <w:rFonts w:cs="Arial"/>
                <w:szCs w:val="18"/>
              </w:rPr>
              <w:t>SCP</w:t>
            </w:r>
            <w:r w:rsidRPr="00690A26">
              <w:rPr>
                <w:rFonts w:cs="Arial"/>
                <w:szCs w:val="18"/>
              </w:rPr>
              <w:t>"</w:t>
            </w:r>
            <w:r>
              <w:rPr>
                <w:rFonts w:cs="Arial"/>
                <w:szCs w:val="18"/>
              </w:rPr>
              <w:t xml:space="preserve"> or "SEPP"</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6F9BB501" w14:textId="77777777" w:rsidR="005C53D3" w:rsidRPr="00075E8F" w:rsidRDefault="005C53D3" w:rsidP="005C53D3">
            <w:pPr>
              <w:pStyle w:val="TAL"/>
            </w:pPr>
            <w:r w:rsidRPr="00B1070C">
              <w:t>Query-Params-Ext2</w:t>
            </w:r>
          </w:p>
        </w:tc>
      </w:tr>
      <w:tr w:rsidR="005C53D3" w:rsidRPr="00690A26" w14:paraId="2C40C326"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047BBD8" w14:textId="77777777" w:rsidR="005C53D3" w:rsidRDefault="005C53D3" w:rsidP="005C53D3">
            <w:pPr>
              <w:pStyle w:val="TAL"/>
            </w:pPr>
            <w:r>
              <w:t>remote</w:t>
            </w:r>
            <w:r w:rsidRPr="00690A26">
              <w:rPr>
                <w:rFonts w:hint="eastAsia"/>
              </w:rPr>
              <w:t>-</w:t>
            </w:r>
            <w:proofErr w:type="spellStart"/>
            <w:r>
              <w:t>snpn</w:t>
            </w:r>
            <w:proofErr w:type="spellEnd"/>
            <w:r>
              <w:t>-id</w:t>
            </w:r>
          </w:p>
        </w:tc>
        <w:tc>
          <w:tcPr>
            <w:tcW w:w="737" w:type="pct"/>
            <w:tcBorders>
              <w:top w:val="single" w:sz="4" w:space="0" w:color="auto"/>
              <w:left w:val="single" w:sz="6" w:space="0" w:color="000000"/>
              <w:bottom w:val="single" w:sz="4" w:space="0" w:color="auto"/>
              <w:right w:val="single" w:sz="6" w:space="0" w:color="000000"/>
            </w:tcBorders>
          </w:tcPr>
          <w:p w14:paraId="5AFDEF2F" w14:textId="77777777" w:rsidR="005C53D3" w:rsidRPr="00690A26" w:rsidRDefault="005C53D3" w:rsidP="005C53D3">
            <w:pPr>
              <w:pStyle w:val="TAL"/>
            </w:pPr>
            <w:proofErr w:type="spellStart"/>
            <w:r w:rsidRPr="00690A26">
              <w:rPr>
                <w:rFonts w:hint="eastAsia"/>
              </w:rPr>
              <w:t>PlmnId</w:t>
            </w:r>
            <w:r>
              <w:t>Nid</w:t>
            </w:r>
            <w:proofErr w:type="spellEnd"/>
          </w:p>
        </w:tc>
        <w:tc>
          <w:tcPr>
            <w:tcW w:w="160" w:type="pct"/>
            <w:tcBorders>
              <w:top w:val="single" w:sz="4" w:space="0" w:color="auto"/>
              <w:left w:val="single" w:sz="6" w:space="0" w:color="000000"/>
              <w:bottom w:val="single" w:sz="4" w:space="0" w:color="auto"/>
              <w:right w:val="single" w:sz="6" w:space="0" w:color="000000"/>
            </w:tcBorders>
          </w:tcPr>
          <w:p w14:paraId="5ACDD43C"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553FB2F"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1D7F771" w14:textId="77777777" w:rsidR="005C53D3" w:rsidRPr="00690A26" w:rsidRDefault="005C53D3" w:rsidP="005C53D3">
            <w:pPr>
              <w:pStyle w:val="TAL"/>
              <w:rPr>
                <w:rFonts w:cs="Arial"/>
                <w:szCs w:val="18"/>
              </w:rPr>
            </w:pPr>
            <w:r w:rsidRPr="00690A26">
              <w:rPr>
                <w:rFonts w:cs="Arial" w:hint="eastAsia"/>
                <w:szCs w:val="18"/>
              </w:rPr>
              <w:t xml:space="preserve">If included, this IE shall contain the </w:t>
            </w:r>
            <w:r>
              <w:rPr>
                <w:rFonts w:cs="Arial"/>
                <w:szCs w:val="18"/>
              </w:rPr>
              <w:t>remote SNPN</w:t>
            </w:r>
            <w:r w:rsidRPr="00690A26">
              <w:rPr>
                <w:rFonts w:cs="Arial" w:hint="eastAsia"/>
                <w:szCs w:val="18"/>
              </w:rPr>
              <w:t xml:space="preserve"> ID </w:t>
            </w:r>
            <w:r w:rsidRPr="00690A26">
              <w:rPr>
                <w:rFonts w:cs="Arial"/>
                <w:szCs w:val="18"/>
              </w:rPr>
              <w:t>that</w:t>
            </w:r>
            <w:r w:rsidRPr="00690A26">
              <w:rPr>
                <w:rFonts w:cs="Arial" w:hint="eastAsia"/>
                <w:szCs w:val="18"/>
              </w:rPr>
              <w:t xml:space="preserve"> </w:t>
            </w:r>
            <w:r>
              <w:rPr>
                <w:rFonts w:cs="Arial"/>
                <w:szCs w:val="18"/>
              </w:rPr>
              <w:t>shall be reachable through the SCP or SEPP</w:t>
            </w:r>
            <w:r w:rsidRPr="00690A26">
              <w:rPr>
                <w:rFonts w:cs="Arial"/>
                <w:szCs w:val="18"/>
              </w:rPr>
              <w:t>. This IE may be included when the target NF type is "</w:t>
            </w:r>
            <w:r>
              <w:rPr>
                <w:rFonts w:cs="Arial"/>
                <w:szCs w:val="18"/>
              </w:rPr>
              <w:t>SCP</w:t>
            </w:r>
            <w:r w:rsidRPr="00690A26">
              <w:rPr>
                <w:rFonts w:cs="Arial"/>
                <w:szCs w:val="18"/>
              </w:rPr>
              <w:t>"</w:t>
            </w:r>
            <w:r>
              <w:rPr>
                <w:rFonts w:cs="Arial"/>
                <w:szCs w:val="18"/>
              </w:rPr>
              <w:t xml:space="preserve"> or "SEPP"</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753C7AD2" w14:textId="77777777" w:rsidR="005C53D3" w:rsidRPr="00B1070C" w:rsidRDefault="005C53D3" w:rsidP="005C53D3">
            <w:pPr>
              <w:pStyle w:val="TAL"/>
            </w:pPr>
            <w:r>
              <w:t>Query-ENPN</w:t>
            </w:r>
          </w:p>
        </w:tc>
      </w:tr>
      <w:tr w:rsidR="005C53D3" w:rsidRPr="00690A26" w14:paraId="4135497A"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B8B6232" w14:textId="77777777" w:rsidR="005C53D3" w:rsidRDefault="005C53D3" w:rsidP="005C53D3">
            <w:pPr>
              <w:pStyle w:val="TAL"/>
            </w:pPr>
            <w:r w:rsidRPr="00B1070C">
              <w:t>data-forwarding</w:t>
            </w:r>
          </w:p>
        </w:tc>
        <w:tc>
          <w:tcPr>
            <w:tcW w:w="737" w:type="pct"/>
            <w:tcBorders>
              <w:top w:val="single" w:sz="4" w:space="0" w:color="auto"/>
              <w:left w:val="single" w:sz="6" w:space="0" w:color="000000"/>
              <w:bottom w:val="single" w:sz="4" w:space="0" w:color="auto"/>
              <w:right w:val="single" w:sz="6" w:space="0" w:color="000000"/>
            </w:tcBorders>
          </w:tcPr>
          <w:p w14:paraId="3D42E664" w14:textId="77777777" w:rsidR="005C53D3" w:rsidRPr="00690A26" w:rsidRDefault="005C53D3" w:rsidP="005C53D3">
            <w:pPr>
              <w:pStyle w:val="TAL"/>
            </w:pPr>
            <w:proofErr w:type="spellStart"/>
            <w:r>
              <w:rPr>
                <w:color w:val="000000"/>
              </w:rP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4A8D5615" w14:textId="77777777" w:rsidR="005C53D3" w:rsidRPr="00690A26" w:rsidRDefault="005C53D3" w:rsidP="005C53D3">
            <w:pPr>
              <w:pStyle w:val="TAL"/>
            </w:pPr>
            <w:r w:rsidRPr="00B1070C">
              <w:t>O</w:t>
            </w:r>
          </w:p>
        </w:tc>
        <w:tc>
          <w:tcPr>
            <w:tcW w:w="320" w:type="pct"/>
            <w:tcBorders>
              <w:top w:val="single" w:sz="4" w:space="0" w:color="auto"/>
              <w:left w:val="single" w:sz="6" w:space="0" w:color="000000"/>
              <w:bottom w:val="single" w:sz="4" w:space="0" w:color="auto"/>
              <w:right w:val="single" w:sz="6" w:space="0" w:color="000000"/>
            </w:tcBorders>
          </w:tcPr>
          <w:p w14:paraId="2B2C2F9C" w14:textId="77777777" w:rsidR="005C53D3" w:rsidRPr="00690A26" w:rsidRDefault="005C53D3" w:rsidP="005C53D3">
            <w:pPr>
              <w:pStyle w:val="TAL"/>
            </w:pPr>
            <w:r w:rsidRPr="00B1070C">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92B2E31" w14:textId="77777777" w:rsidR="005C53D3" w:rsidRDefault="005C53D3" w:rsidP="005C53D3">
            <w:pPr>
              <w:pStyle w:val="TAL"/>
            </w:pPr>
            <w:r w:rsidRPr="00B1070C">
              <w:t>This may be included if the target NF type is "UPF". (NOTE 13)</w:t>
            </w:r>
          </w:p>
          <w:p w14:paraId="6897E251" w14:textId="77777777" w:rsidR="005C53D3" w:rsidRDefault="005C53D3" w:rsidP="005C53D3">
            <w:pPr>
              <w:pStyle w:val="TAL"/>
            </w:pPr>
          </w:p>
          <w:p w14:paraId="25D2396F" w14:textId="77777777" w:rsidR="005C53D3" w:rsidRDefault="005C53D3" w:rsidP="005C53D3">
            <w:pPr>
              <w:pStyle w:val="TAL"/>
            </w:pPr>
            <w:r w:rsidRPr="00B1070C">
              <w:t>When present, the IE indicates whether UPF(s) configured for data forwarding needs to be discovered.</w:t>
            </w:r>
          </w:p>
          <w:p w14:paraId="0CF22268" w14:textId="77777777" w:rsidR="005C53D3" w:rsidRDefault="005C53D3" w:rsidP="005C53D3">
            <w:pPr>
              <w:pStyle w:val="TAL"/>
            </w:pPr>
          </w:p>
          <w:p w14:paraId="401EA368" w14:textId="77777777" w:rsidR="005C53D3" w:rsidRPr="00690A26" w:rsidRDefault="005C53D3" w:rsidP="005C53D3">
            <w:pPr>
              <w:pStyle w:val="TAL"/>
            </w:pPr>
            <w:r w:rsidRPr="00B1070C">
              <w:t>true: UPF(s) configured for data forwarding is requested to be discovered;</w:t>
            </w:r>
            <w:r w:rsidRPr="00B1070C">
              <w:br/>
              <w:t>false: UPF(s) not configured for data forwarding is requested to be discovered.</w:t>
            </w:r>
          </w:p>
        </w:tc>
        <w:tc>
          <w:tcPr>
            <w:tcW w:w="467" w:type="pct"/>
            <w:tcBorders>
              <w:top w:val="single" w:sz="4" w:space="0" w:color="auto"/>
              <w:left w:val="single" w:sz="6" w:space="0" w:color="000000"/>
              <w:bottom w:val="single" w:sz="4" w:space="0" w:color="auto"/>
              <w:right w:val="single" w:sz="6" w:space="0" w:color="000000"/>
            </w:tcBorders>
          </w:tcPr>
          <w:p w14:paraId="726FAC63" w14:textId="77777777" w:rsidR="005C53D3" w:rsidRPr="00A16735" w:rsidRDefault="005C53D3" w:rsidP="005C53D3">
            <w:pPr>
              <w:pStyle w:val="TAL"/>
            </w:pPr>
            <w:r w:rsidRPr="00B1070C">
              <w:t>Query-Params-Ext2</w:t>
            </w:r>
          </w:p>
        </w:tc>
      </w:tr>
      <w:tr w:rsidR="005C53D3" w:rsidRPr="00690A26" w14:paraId="433F237B"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4509C5F" w14:textId="77777777" w:rsidR="005C53D3" w:rsidRDefault="005C53D3" w:rsidP="005C53D3">
            <w:pPr>
              <w:pStyle w:val="TAL"/>
            </w:pPr>
            <w:r w:rsidRPr="00B1070C">
              <w:lastRenderedPageBreak/>
              <w:t>preferred-full-</w:t>
            </w:r>
            <w:proofErr w:type="spellStart"/>
            <w:r w:rsidRPr="00B1070C">
              <w:t>plmn</w:t>
            </w:r>
            <w:proofErr w:type="spellEnd"/>
          </w:p>
        </w:tc>
        <w:tc>
          <w:tcPr>
            <w:tcW w:w="737" w:type="pct"/>
            <w:tcBorders>
              <w:top w:val="single" w:sz="4" w:space="0" w:color="auto"/>
              <w:left w:val="single" w:sz="6" w:space="0" w:color="000000"/>
              <w:bottom w:val="single" w:sz="4" w:space="0" w:color="auto"/>
              <w:right w:val="single" w:sz="6" w:space="0" w:color="000000"/>
            </w:tcBorders>
          </w:tcPr>
          <w:p w14:paraId="138BB431" w14:textId="77777777" w:rsidR="005C53D3" w:rsidRDefault="005C53D3" w:rsidP="005C53D3">
            <w:pPr>
              <w:pStyle w:val="TAL"/>
              <w:rPr>
                <w:color w:val="000000"/>
              </w:rPr>
            </w:pPr>
            <w:proofErr w:type="spellStart"/>
            <w:r>
              <w:rPr>
                <w:color w:val="000000"/>
              </w:rP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718C80CF" w14:textId="77777777" w:rsidR="005C53D3" w:rsidRDefault="005C53D3" w:rsidP="005C53D3">
            <w:pPr>
              <w:pStyle w:val="TAL"/>
              <w:rPr>
                <w:lang w:eastAsia="zh-CN"/>
              </w:rPr>
            </w:pPr>
            <w:r w:rsidRPr="00B1070C">
              <w:t>O</w:t>
            </w:r>
          </w:p>
        </w:tc>
        <w:tc>
          <w:tcPr>
            <w:tcW w:w="320" w:type="pct"/>
            <w:tcBorders>
              <w:top w:val="single" w:sz="4" w:space="0" w:color="auto"/>
              <w:left w:val="single" w:sz="6" w:space="0" w:color="000000"/>
              <w:bottom w:val="single" w:sz="4" w:space="0" w:color="auto"/>
              <w:right w:val="single" w:sz="6" w:space="0" w:color="000000"/>
            </w:tcBorders>
          </w:tcPr>
          <w:p w14:paraId="36366A34" w14:textId="77777777" w:rsidR="005C53D3" w:rsidRDefault="005C53D3" w:rsidP="005C53D3">
            <w:pPr>
              <w:pStyle w:val="TAL"/>
              <w:rPr>
                <w:lang w:eastAsia="zh-CN"/>
              </w:rPr>
            </w:pPr>
            <w:r w:rsidRPr="00B1070C">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0952109" w14:textId="77777777" w:rsidR="005C53D3" w:rsidRDefault="005C53D3" w:rsidP="005C53D3">
            <w:pPr>
              <w:pStyle w:val="TAL"/>
            </w:pPr>
            <w:r w:rsidRPr="00690A26">
              <w:rPr>
                <w:rFonts w:cs="Arial"/>
                <w:szCs w:val="18"/>
              </w:rPr>
              <w:t xml:space="preserve">When present, </w:t>
            </w:r>
            <w:r w:rsidRPr="00690A26">
              <w:t>the NRF shall prefer NF profile</w:t>
            </w:r>
            <w:r>
              <w:t>(</w:t>
            </w:r>
            <w:r w:rsidRPr="00690A26">
              <w:t>s</w:t>
            </w:r>
            <w:r>
              <w:t>)</w:t>
            </w:r>
            <w:r w:rsidRPr="00690A26">
              <w:t xml:space="preserve"> that can serve </w:t>
            </w:r>
            <w:r>
              <w:t>the full PLMN (i.e. can serve any TAI in the PLMN)</w:t>
            </w:r>
            <w:r w:rsidRPr="00690A26">
              <w:t xml:space="preserve">, or the NRF shall return </w:t>
            </w:r>
            <w:r>
              <w:t xml:space="preserve">other </w:t>
            </w:r>
            <w:r w:rsidRPr="00690A26">
              <w:t xml:space="preserve">NF profiles if no NF profile </w:t>
            </w:r>
            <w:r>
              <w:t>serving the full PLMN is found:</w:t>
            </w:r>
          </w:p>
          <w:p w14:paraId="54212F6F" w14:textId="77777777" w:rsidR="005C53D3" w:rsidRDefault="005C53D3" w:rsidP="005C53D3">
            <w:pPr>
              <w:pStyle w:val="TAL"/>
            </w:pPr>
          </w:p>
          <w:p w14:paraId="18259503" w14:textId="77777777" w:rsidR="005C53D3" w:rsidRDefault="005C53D3" w:rsidP="005C53D3">
            <w:pPr>
              <w:pStyle w:val="TAL"/>
            </w:pPr>
            <w:r w:rsidRPr="00B1070C">
              <w:t>- true: NF instance(s) serving the full PLMN is preferred;</w:t>
            </w:r>
          </w:p>
          <w:p w14:paraId="74D245D7" w14:textId="77777777" w:rsidR="005C53D3" w:rsidRDefault="005C53D3" w:rsidP="005C53D3">
            <w:pPr>
              <w:pStyle w:val="TAL"/>
            </w:pPr>
            <w:r w:rsidRPr="00B1070C">
              <w:t>- false: NF instance(s) serving the full PLMN is not preferred.</w:t>
            </w:r>
          </w:p>
          <w:p w14:paraId="41CE3A53" w14:textId="77777777" w:rsidR="005C53D3" w:rsidRDefault="005C53D3" w:rsidP="005C53D3">
            <w:pPr>
              <w:pStyle w:val="TAL"/>
            </w:pPr>
          </w:p>
          <w:p w14:paraId="1FA04750" w14:textId="77777777" w:rsidR="005C53D3" w:rsidRDefault="005C53D3" w:rsidP="005C53D3">
            <w:pPr>
              <w:pStyle w:val="TAL"/>
            </w:pPr>
            <w:r w:rsidRPr="00690A26">
              <w:t xml:space="preserve">(NOTE </w:t>
            </w:r>
            <w:r>
              <w:t>14</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62DC94A3" w14:textId="77777777" w:rsidR="005C53D3" w:rsidRDefault="005C53D3" w:rsidP="005C53D3">
            <w:pPr>
              <w:pStyle w:val="TAL"/>
            </w:pPr>
            <w:r w:rsidRPr="00B1070C">
              <w:t>Query-Params-Ext2</w:t>
            </w:r>
          </w:p>
        </w:tc>
      </w:tr>
      <w:tr w:rsidR="005C53D3" w:rsidRPr="00690A26" w14:paraId="7A2F2A51"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840FF98" w14:textId="77777777" w:rsidR="005C53D3" w:rsidRDefault="005C53D3" w:rsidP="005C53D3">
            <w:pPr>
              <w:pStyle w:val="TAL"/>
            </w:pPr>
            <w:r w:rsidRPr="00B1070C">
              <w:t>requester-features</w:t>
            </w:r>
          </w:p>
        </w:tc>
        <w:tc>
          <w:tcPr>
            <w:tcW w:w="737" w:type="pct"/>
            <w:tcBorders>
              <w:top w:val="single" w:sz="4" w:space="0" w:color="auto"/>
              <w:left w:val="single" w:sz="6" w:space="0" w:color="000000"/>
              <w:bottom w:val="single" w:sz="4" w:space="0" w:color="auto"/>
              <w:right w:val="single" w:sz="6" w:space="0" w:color="000000"/>
            </w:tcBorders>
          </w:tcPr>
          <w:p w14:paraId="209A6939" w14:textId="77777777" w:rsidR="005C53D3" w:rsidRDefault="005C53D3" w:rsidP="005C53D3">
            <w:pPr>
              <w:pStyle w:val="TAL"/>
              <w:rPr>
                <w:color w:val="000000"/>
              </w:rPr>
            </w:pPr>
            <w:proofErr w:type="spellStart"/>
            <w:r>
              <w:rPr>
                <w:color w:val="000000"/>
              </w:rPr>
              <w:t>SupportedFeatures</w:t>
            </w:r>
            <w:proofErr w:type="spellEnd"/>
          </w:p>
        </w:tc>
        <w:tc>
          <w:tcPr>
            <w:tcW w:w="160" w:type="pct"/>
            <w:tcBorders>
              <w:top w:val="single" w:sz="4" w:space="0" w:color="auto"/>
              <w:left w:val="single" w:sz="6" w:space="0" w:color="000000"/>
              <w:bottom w:val="single" w:sz="4" w:space="0" w:color="auto"/>
              <w:right w:val="single" w:sz="6" w:space="0" w:color="000000"/>
            </w:tcBorders>
          </w:tcPr>
          <w:p w14:paraId="5EC384F9" w14:textId="77777777" w:rsidR="005C53D3" w:rsidRDefault="005C53D3" w:rsidP="005C53D3">
            <w:pPr>
              <w:pStyle w:val="TAL"/>
              <w:rPr>
                <w:lang w:eastAsia="zh-CN"/>
              </w:rPr>
            </w:pPr>
            <w:r w:rsidRPr="00B1070C">
              <w:t>C</w:t>
            </w:r>
          </w:p>
        </w:tc>
        <w:tc>
          <w:tcPr>
            <w:tcW w:w="320" w:type="pct"/>
            <w:tcBorders>
              <w:top w:val="single" w:sz="4" w:space="0" w:color="auto"/>
              <w:left w:val="single" w:sz="6" w:space="0" w:color="000000"/>
              <w:bottom w:val="single" w:sz="4" w:space="0" w:color="auto"/>
              <w:right w:val="single" w:sz="6" w:space="0" w:color="000000"/>
            </w:tcBorders>
          </w:tcPr>
          <w:p w14:paraId="0DD1396C" w14:textId="77777777" w:rsidR="005C53D3" w:rsidRDefault="005C53D3" w:rsidP="005C53D3">
            <w:pPr>
              <w:pStyle w:val="TAL"/>
              <w:rPr>
                <w:lang w:eastAsia="zh-CN"/>
              </w:rPr>
            </w:pPr>
            <w:r w:rsidRPr="00B1070C">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E94AC77" w14:textId="77777777" w:rsidR="005C53D3" w:rsidRDefault="005C53D3" w:rsidP="005C53D3">
            <w:pPr>
              <w:pStyle w:val="TAL"/>
            </w:pPr>
            <w:proofErr w:type="spellStart"/>
            <w:r w:rsidRPr="00B1070C">
              <w:t>Nnrf_NFDiscovery</w:t>
            </w:r>
            <w:proofErr w:type="spellEnd"/>
            <w:r w:rsidRPr="00B1070C">
              <w:t xml:space="preserve"> features supported by the Requester NF that is invoking the </w:t>
            </w:r>
            <w:proofErr w:type="spellStart"/>
            <w:r w:rsidRPr="00B1070C">
              <w:t>Nnrf_NFDiscovery</w:t>
            </w:r>
            <w:proofErr w:type="spellEnd"/>
            <w:r w:rsidRPr="00B1070C">
              <w:t xml:space="preserve"> service.</w:t>
            </w:r>
          </w:p>
          <w:p w14:paraId="18A92EF8" w14:textId="77777777" w:rsidR="005C53D3" w:rsidRPr="00690A26" w:rsidRDefault="005C53D3" w:rsidP="005C53D3">
            <w:pPr>
              <w:pStyle w:val="TAL"/>
              <w:rPr>
                <w:rFonts w:cs="Arial"/>
                <w:szCs w:val="18"/>
              </w:rPr>
            </w:pPr>
            <w:r w:rsidRPr="00B1070C">
              <w:t>This IE shall be included if at least one feature is supported by the Requester NF.</w:t>
            </w:r>
          </w:p>
        </w:tc>
        <w:tc>
          <w:tcPr>
            <w:tcW w:w="467" w:type="pct"/>
            <w:tcBorders>
              <w:top w:val="single" w:sz="4" w:space="0" w:color="auto"/>
              <w:left w:val="single" w:sz="6" w:space="0" w:color="000000"/>
              <w:bottom w:val="single" w:sz="4" w:space="0" w:color="auto"/>
              <w:right w:val="single" w:sz="6" w:space="0" w:color="000000"/>
            </w:tcBorders>
          </w:tcPr>
          <w:p w14:paraId="2D7B9C7D" w14:textId="77777777" w:rsidR="005C53D3" w:rsidRPr="00A16735" w:rsidRDefault="005C53D3" w:rsidP="005C53D3">
            <w:pPr>
              <w:pStyle w:val="TAL"/>
              <w:rPr>
                <w:color w:val="000000"/>
              </w:rPr>
            </w:pPr>
          </w:p>
        </w:tc>
      </w:tr>
      <w:tr w:rsidR="005C53D3" w:rsidRPr="00690A26" w14:paraId="7F644055"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E776D7E" w14:textId="77777777" w:rsidR="005C53D3" w:rsidRDefault="005C53D3" w:rsidP="005C53D3">
            <w:pPr>
              <w:pStyle w:val="TAL"/>
            </w:pPr>
            <w:r w:rsidRPr="00B1070C">
              <w:t>realm-id</w:t>
            </w:r>
          </w:p>
        </w:tc>
        <w:tc>
          <w:tcPr>
            <w:tcW w:w="737" w:type="pct"/>
            <w:tcBorders>
              <w:top w:val="single" w:sz="4" w:space="0" w:color="auto"/>
              <w:left w:val="single" w:sz="6" w:space="0" w:color="000000"/>
              <w:bottom w:val="single" w:sz="4" w:space="0" w:color="auto"/>
              <w:right w:val="single" w:sz="6" w:space="0" w:color="000000"/>
            </w:tcBorders>
          </w:tcPr>
          <w:p w14:paraId="46B07595" w14:textId="77777777" w:rsidR="005C53D3" w:rsidRDefault="005C53D3" w:rsidP="005C53D3">
            <w:pPr>
              <w:pStyle w:val="TAL"/>
              <w:rPr>
                <w:color w:val="000000"/>
              </w:rPr>
            </w:pPr>
            <w:r>
              <w:rPr>
                <w:color w:val="000000"/>
              </w:rPr>
              <w:t>string</w:t>
            </w:r>
          </w:p>
        </w:tc>
        <w:tc>
          <w:tcPr>
            <w:tcW w:w="160" w:type="pct"/>
            <w:tcBorders>
              <w:top w:val="single" w:sz="4" w:space="0" w:color="auto"/>
              <w:left w:val="single" w:sz="6" w:space="0" w:color="000000"/>
              <w:bottom w:val="single" w:sz="4" w:space="0" w:color="auto"/>
              <w:right w:val="single" w:sz="6" w:space="0" w:color="000000"/>
            </w:tcBorders>
          </w:tcPr>
          <w:p w14:paraId="7A9BA3E0" w14:textId="77777777" w:rsidR="005C53D3" w:rsidRDefault="005C53D3" w:rsidP="005C53D3">
            <w:pPr>
              <w:pStyle w:val="TAL"/>
              <w:rPr>
                <w:lang w:eastAsia="zh-CN"/>
              </w:rPr>
            </w:pPr>
            <w:r w:rsidRPr="00B1070C">
              <w:t>O</w:t>
            </w:r>
          </w:p>
        </w:tc>
        <w:tc>
          <w:tcPr>
            <w:tcW w:w="320" w:type="pct"/>
            <w:tcBorders>
              <w:top w:val="single" w:sz="4" w:space="0" w:color="auto"/>
              <w:left w:val="single" w:sz="6" w:space="0" w:color="000000"/>
              <w:bottom w:val="single" w:sz="4" w:space="0" w:color="auto"/>
              <w:right w:val="single" w:sz="6" w:space="0" w:color="000000"/>
            </w:tcBorders>
          </w:tcPr>
          <w:p w14:paraId="3FEAC4E8" w14:textId="77777777" w:rsidR="005C53D3" w:rsidRDefault="005C53D3" w:rsidP="005C53D3">
            <w:pPr>
              <w:pStyle w:val="TAL"/>
              <w:rPr>
                <w:lang w:eastAsia="zh-CN"/>
              </w:rPr>
            </w:pPr>
            <w:r w:rsidRPr="00B1070C">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C90CDED" w14:textId="77777777" w:rsidR="005C53D3" w:rsidRDefault="005C53D3" w:rsidP="005C53D3">
            <w:pPr>
              <w:pStyle w:val="TAL"/>
              <w:rPr>
                <w:color w:val="000000"/>
              </w:rPr>
            </w:pPr>
            <w:r>
              <w:t>May be included i</w:t>
            </w:r>
            <w:r w:rsidRPr="00690A26">
              <w:t>f the target NF type is "</w:t>
            </w:r>
            <w:r>
              <w:t>UDSF</w:t>
            </w:r>
            <w:r w:rsidRPr="00690A26">
              <w:t>"</w:t>
            </w:r>
            <w:r>
              <w:t>. If included, this IE shall contain the realm-id for which a UDSF shall be discovered.</w:t>
            </w:r>
          </w:p>
        </w:tc>
        <w:tc>
          <w:tcPr>
            <w:tcW w:w="467" w:type="pct"/>
            <w:tcBorders>
              <w:top w:val="single" w:sz="4" w:space="0" w:color="auto"/>
              <w:left w:val="single" w:sz="6" w:space="0" w:color="000000"/>
              <w:bottom w:val="single" w:sz="4" w:space="0" w:color="auto"/>
              <w:right w:val="single" w:sz="6" w:space="0" w:color="000000"/>
            </w:tcBorders>
          </w:tcPr>
          <w:p w14:paraId="4A38C82D" w14:textId="77777777" w:rsidR="005C53D3" w:rsidRPr="00A16735" w:rsidRDefault="005C53D3" w:rsidP="005C53D3">
            <w:pPr>
              <w:pStyle w:val="TAL"/>
            </w:pPr>
            <w:r w:rsidRPr="00B1070C">
              <w:t>Query-Params-Ext4</w:t>
            </w:r>
          </w:p>
        </w:tc>
      </w:tr>
      <w:tr w:rsidR="005C53D3" w:rsidRPr="00690A26" w14:paraId="1B179B31"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40502DA" w14:textId="77777777" w:rsidR="005C53D3" w:rsidRDefault="005C53D3" w:rsidP="005C53D3">
            <w:pPr>
              <w:pStyle w:val="TAL"/>
            </w:pPr>
            <w:r w:rsidRPr="00B1070C">
              <w:t>storage-id</w:t>
            </w:r>
          </w:p>
        </w:tc>
        <w:tc>
          <w:tcPr>
            <w:tcW w:w="737" w:type="pct"/>
            <w:tcBorders>
              <w:top w:val="single" w:sz="4" w:space="0" w:color="auto"/>
              <w:left w:val="single" w:sz="6" w:space="0" w:color="000000"/>
              <w:bottom w:val="single" w:sz="4" w:space="0" w:color="auto"/>
              <w:right w:val="single" w:sz="6" w:space="0" w:color="000000"/>
            </w:tcBorders>
          </w:tcPr>
          <w:p w14:paraId="0F4B3659" w14:textId="77777777" w:rsidR="005C53D3" w:rsidRDefault="005C53D3" w:rsidP="005C53D3">
            <w:pPr>
              <w:pStyle w:val="TAL"/>
              <w:rPr>
                <w:color w:val="000000"/>
              </w:rPr>
            </w:pPr>
            <w:r>
              <w:rPr>
                <w:color w:val="000000"/>
              </w:rPr>
              <w:t>string</w:t>
            </w:r>
          </w:p>
        </w:tc>
        <w:tc>
          <w:tcPr>
            <w:tcW w:w="160" w:type="pct"/>
            <w:tcBorders>
              <w:top w:val="single" w:sz="4" w:space="0" w:color="auto"/>
              <w:left w:val="single" w:sz="6" w:space="0" w:color="000000"/>
              <w:bottom w:val="single" w:sz="4" w:space="0" w:color="auto"/>
              <w:right w:val="single" w:sz="6" w:space="0" w:color="000000"/>
            </w:tcBorders>
          </w:tcPr>
          <w:p w14:paraId="53709CF1" w14:textId="77777777" w:rsidR="005C53D3" w:rsidRDefault="005C53D3" w:rsidP="005C53D3">
            <w:pPr>
              <w:pStyle w:val="TAL"/>
              <w:rPr>
                <w:lang w:eastAsia="zh-CN"/>
              </w:rPr>
            </w:pPr>
            <w:r w:rsidRPr="00B1070C">
              <w:t>O</w:t>
            </w:r>
          </w:p>
        </w:tc>
        <w:tc>
          <w:tcPr>
            <w:tcW w:w="320" w:type="pct"/>
            <w:tcBorders>
              <w:top w:val="single" w:sz="4" w:space="0" w:color="auto"/>
              <w:left w:val="single" w:sz="6" w:space="0" w:color="000000"/>
              <w:bottom w:val="single" w:sz="4" w:space="0" w:color="auto"/>
              <w:right w:val="single" w:sz="6" w:space="0" w:color="000000"/>
            </w:tcBorders>
          </w:tcPr>
          <w:p w14:paraId="2241B4A0" w14:textId="77777777" w:rsidR="005C53D3" w:rsidRDefault="005C53D3" w:rsidP="005C53D3">
            <w:pPr>
              <w:pStyle w:val="TAL"/>
              <w:rPr>
                <w:lang w:eastAsia="zh-CN"/>
              </w:rPr>
            </w:pPr>
            <w:r w:rsidRPr="00B1070C">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DBB2741" w14:textId="77777777" w:rsidR="005C53D3" w:rsidRDefault="005C53D3" w:rsidP="005C53D3">
            <w:pPr>
              <w:pStyle w:val="TAL"/>
              <w:rPr>
                <w:color w:val="000000"/>
              </w:rPr>
            </w:pPr>
            <w:r>
              <w:t>May be included if the target NF type is "UDSF" and realm-id is included. If included, this IE shall contain the storage-id for the realm-id indicated in the realm-id IE for which a UDSF shall be discovered.</w:t>
            </w:r>
          </w:p>
        </w:tc>
        <w:tc>
          <w:tcPr>
            <w:tcW w:w="467" w:type="pct"/>
            <w:tcBorders>
              <w:top w:val="single" w:sz="4" w:space="0" w:color="auto"/>
              <w:left w:val="single" w:sz="6" w:space="0" w:color="000000"/>
              <w:bottom w:val="single" w:sz="4" w:space="0" w:color="auto"/>
              <w:right w:val="single" w:sz="6" w:space="0" w:color="000000"/>
            </w:tcBorders>
          </w:tcPr>
          <w:p w14:paraId="1FDDCD3F" w14:textId="77777777" w:rsidR="005C53D3" w:rsidRPr="00A16735" w:rsidRDefault="005C53D3" w:rsidP="005C53D3">
            <w:pPr>
              <w:pStyle w:val="TAL"/>
            </w:pPr>
            <w:r w:rsidRPr="00B1070C">
              <w:t>Query-Params-Ext4</w:t>
            </w:r>
          </w:p>
        </w:tc>
      </w:tr>
      <w:tr w:rsidR="005C53D3" w:rsidRPr="00690A26" w14:paraId="40D732ED"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3A96E34" w14:textId="77777777" w:rsidR="005C53D3" w:rsidRDefault="005C53D3" w:rsidP="005C53D3">
            <w:pPr>
              <w:pStyle w:val="TAL"/>
              <w:rPr>
                <w:color w:val="000000"/>
              </w:rPr>
            </w:pPr>
            <w:proofErr w:type="spellStart"/>
            <w:r>
              <w:t>vsmf</w:t>
            </w:r>
            <w:proofErr w:type="spellEnd"/>
            <w:r>
              <w:t>-support-</w:t>
            </w:r>
            <w:proofErr w:type="spellStart"/>
            <w:r>
              <w:t>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45F5C510" w14:textId="77777777" w:rsidR="005C53D3" w:rsidRDefault="005C53D3" w:rsidP="005C53D3">
            <w:pPr>
              <w:pStyle w:val="TAL"/>
              <w:rPr>
                <w:color w:val="000000"/>
              </w:rPr>
            </w:pPr>
            <w:proofErr w:type="spellStart"/>
            <w: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0095E08A" w14:textId="77777777" w:rsidR="005C53D3" w:rsidRDefault="005C53D3" w:rsidP="005C53D3">
            <w:pPr>
              <w:pStyle w:val="TAC"/>
              <w:rPr>
                <w:color w:val="000000"/>
                <w:lang w:eastAsia="zh-CN"/>
              </w:rPr>
            </w:pPr>
            <w:r>
              <w:t>O</w:t>
            </w:r>
          </w:p>
        </w:tc>
        <w:tc>
          <w:tcPr>
            <w:tcW w:w="320" w:type="pct"/>
            <w:tcBorders>
              <w:top w:val="single" w:sz="4" w:space="0" w:color="auto"/>
              <w:left w:val="single" w:sz="6" w:space="0" w:color="000000"/>
              <w:bottom w:val="single" w:sz="4" w:space="0" w:color="auto"/>
              <w:right w:val="single" w:sz="6" w:space="0" w:color="000000"/>
            </w:tcBorders>
          </w:tcPr>
          <w:p w14:paraId="10D3CCED" w14:textId="77777777" w:rsidR="005C53D3" w:rsidRDefault="005C53D3" w:rsidP="005C53D3">
            <w:pPr>
              <w:pStyle w:val="TAL"/>
              <w:rPr>
                <w:lang w:eastAsia="zh-CN"/>
              </w:rPr>
            </w:pPr>
            <w:r w:rsidRPr="00B1070C">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8695BD2" w14:textId="77777777" w:rsidR="005C53D3" w:rsidRDefault="005C53D3" w:rsidP="005C53D3">
            <w:pPr>
              <w:pStyle w:val="TAL"/>
            </w:pPr>
            <w:r w:rsidRPr="00B1070C">
              <w:t>If included, this IE shall indicate that target SMF(s) that support V-SMF Capability are preferred.</w:t>
            </w:r>
          </w:p>
          <w:p w14:paraId="6CF43D59" w14:textId="77777777" w:rsidR="005C53D3" w:rsidRDefault="005C53D3" w:rsidP="005C53D3">
            <w:pPr>
              <w:pStyle w:val="TAL"/>
            </w:pPr>
          </w:p>
          <w:p w14:paraId="70E26E69" w14:textId="77777777" w:rsidR="005C53D3" w:rsidRDefault="005C53D3" w:rsidP="005C53D3">
            <w:pPr>
              <w:pStyle w:val="TAL"/>
            </w:pPr>
            <w:r w:rsidRPr="00B1070C">
              <w:t>This IE may be included when the target NF type is "SMF".</w:t>
            </w:r>
          </w:p>
          <w:p w14:paraId="39B2AA1B" w14:textId="77777777" w:rsidR="005C53D3" w:rsidRDefault="005C53D3" w:rsidP="005C53D3">
            <w:pPr>
              <w:pStyle w:val="TAL"/>
            </w:pPr>
          </w:p>
          <w:p w14:paraId="1634A04F" w14:textId="77777777" w:rsidR="005C53D3" w:rsidRDefault="005C53D3" w:rsidP="005C53D3">
            <w:pPr>
              <w:pStyle w:val="TAL"/>
            </w:pPr>
            <w:r w:rsidRPr="00B1070C">
              <w:t>(NOTE 15)</w:t>
            </w:r>
          </w:p>
        </w:tc>
        <w:tc>
          <w:tcPr>
            <w:tcW w:w="467" w:type="pct"/>
            <w:tcBorders>
              <w:top w:val="single" w:sz="4" w:space="0" w:color="auto"/>
              <w:left w:val="single" w:sz="6" w:space="0" w:color="000000"/>
              <w:bottom w:val="single" w:sz="4" w:space="0" w:color="auto"/>
              <w:right w:val="single" w:sz="6" w:space="0" w:color="000000"/>
            </w:tcBorders>
          </w:tcPr>
          <w:p w14:paraId="7BF6A9A6" w14:textId="77777777" w:rsidR="005C53D3" w:rsidRPr="00A16735" w:rsidRDefault="005C53D3" w:rsidP="005C53D3">
            <w:pPr>
              <w:pStyle w:val="TAL"/>
              <w:rPr>
                <w:color w:val="000000"/>
              </w:rPr>
            </w:pPr>
            <w:r w:rsidRPr="00690A26">
              <w:t>Query-Param-</w:t>
            </w:r>
            <w:proofErr w:type="spellStart"/>
            <w:r>
              <w:t>vSmf</w:t>
            </w:r>
            <w:proofErr w:type="spellEnd"/>
            <w:r>
              <w:t>-Capability</w:t>
            </w:r>
          </w:p>
        </w:tc>
      </w:tr>
      <w:tr w:rsidR="005C53D3" w:rsidRPr="00690A26" w14:paraId="355DD756"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AC97E0C" w14:textId="77777777" w:rsidR="005C53D3" w:rsidRDefault="005C53D3" w:rsidP="005C53D3">
            <w:pPr>
              <w:pStyle w:val="TAL"/>
            </w:pPr>
            <w:proofErr w:type="spellStart"/>
            <w:r>
              <w:rPr>
                <w:rFonts w:hint="eastAsia"/>
                <w:lang w:eastAsia="zh-CN"/>
              </w:rPr>
              <w:t>i</w:t>
            </w:r>
            <w:r w:rsidRPr="00363859">
              <w:t>smf</w:t>
            </w:r>
            <w:proofErr w:type="spellEnd"/>
            <w:r w:rsidRPr="00363859">
              <w:t>-support-</w:t>
            </w:r>
            <w:proofErr w:type="spellStart"/>
            <w:r w:rsidRPr="00363859">
              <w:t>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3EF564EE" w14:textId="77777777" w:rsidR="005C53D3" w:rsidRDefault="005C53D3" w:rsidP="005C53D3">
            <w:pPr>
              <w:pStyle w:val="TAL"/>
            </w:pPr>
            <w:proofErr w:type="spellStart"/>
            <w:r w:rsidRPr="00363859">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672DDEBE" w14:textId="77777777" w:rsidR="005C53D3" w:rsidRDefault="005C53D3" w:rsidP="005C53D3">
            <w:pPr>
              <w:pStyle w:val="TAC"/>
            </w:pPr>
            <w:r w:rsidRPr="00363859">
              <w:t>O</w:t>
            </w:r>
          </w:p>
        </w:tc>
        <w:tc>
          <w:tcPr>
            <w:tcW w:w="320" w:type="pct"/>
            <w:tcBorders>
              <w:top w:val="single" w:sz="4" w:space="0" w:color="auto"/>
              <w:left w:val="single" w:sz="6" w:space="0" w:color="000000"/>
              <w:bottom w:val="single" w:sz="4" w:space="0" w:color="auto"/>
              <w:right w:val="single" w:sz="6" w:space="0" w:color="000000"/>
            </w:tcBorders>
          </w:tcPr>
          <w:p w14:paraId="65C70885" w14:textId="77777777" w:rsidR="005C53D3" w:rsidRPr="00B1070C" w:rsidRDefault="005C53D3" w:rsidP="005C53D3">
            <w:pPr>
              <w:pStyle w:val="TAL"/>
            </w:pPr>
            <w:r w:rsidRPr="00363859">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F9ECCEE" w14:textId="77777777" w:rsidR="005C53D3" w:rsidRPr="00363859" w:rsidRDefault="005C53D3" w:rsidP="005C53D3">
            <w:pPr>
              <w:pStyle w:val="TAL"/>
            </w:pPr>
            <w:r w:rsidRPr="00363859">
              <w:t>If included, this IE shall indicate t</w:t>
            </w:r>
            <w:r>
              <w:t>hat target SMF(s) that support I</w:t>
            </w:r>
            <w:r w:rsidRPr="00363859">
              <w:t>-SMF Capability are preferred.</w:t>
            </w:r>
          </w:p>
          <w:p w14:paraId="2A288E8B" w14:textId="77777777" w:rsidR="005C53D3" w:rsidRPr="00363859" w:rsidRDefault="005C53D3" w:rsidP="005C53D3">
            <w:pPr>
              <w:pStyle w:val="TAL"/>
            </w:pPr>
          </w:p>
          <w:p w14:paraId="70F13A4B" w14:textId="77777777" w:rsidR="005C53D3" w:rsidRPr="00363859" w:rsidRDefault="005C53D3" w:rsidP="005C53D3">
            <w:pPr>
              <w:pStyle w:val="TAL"/>
            </w:pPr>
            <w:r w:rsidRPr="00363859">
              <w:t>This IE may be included when the target NF type is "SMF".</w:t>
            </w:r>
          </w:p>
          <w:p w14:paraId="71563A3E" w14:textId="77777777" w:rsidR="005C53D3" w:rsidRPr="00363859" w:rsidRDefault="005C53D3" w:rsidP="005C53D3">
            <w:pPr>
              <w:pStyle w:val="TAL"/>
            </w:pPr>
          </w:p>
          <w:p w14:paraId="1405450D" w14:textId="77777777" w:rsidR="005C53D3" w:rsidRPr="00B1070C" w:rsidRDefault="005C53D3" w:rsidP="005C53D3">
            <w:pPr>
              <w:pStyle w:val="TAL"/>
            </w:pPr>
            <w:r>
              <w:t>(NOTE 15</w:t>
            </w:r>
            <w:r w:rsidRPr="00363859">
              <w:t>)</w:t>
            </w:r>
          </w:p>
        </w:tc>
        <w:tc>
          <w:tcPr>
            <w:tcW w:w="467" w:type="pct"/>
            <w:tcBorders>
              <w:top w:val="single" w:sz="4" w:space="0" w:color="auto"/>
              <w:left w:val="single" w:sz="6" w:space="0" w:color="000000"/>
              <w:bottom w:val="single" w:sz="4" w:space="0" w:color="auto"/>
              <w:right w:val="single" w:sz="6" w:space="0" w:color="000000"/>
            </w:tcBorders>
          </w:tcPr>
          <w:p w14:paraId="2936C630" w14:textId="77777777" w:rsidR="005C53D3" w:rsidRPr="00690A26" w:rsidRDefault="005C53D3" w:rsidP="005C53D3">
            <w:pPr>
              <w:pStyle w:val="TAL"/>
            </w:pPr>
            <w:r>
              <w:t>Query-Param-</w:t>
            </w:r>
            <w:proofErr w:type="spellStart"/>
            <w:r>
              <w:t>i</w:t>
            </w:r>
            <w:r w:rsidRPr="00363859">
              <w:t>Smf</w:t>
            </w:r>
            <w:proofErr w:type="spellEnd"/>
            <w:r w:rsidRPr="00363859">
              <w:t>-Capability</w:t>
            </w:r>
          </w:p>
        </w:tc>
      </w:tr>
      <w:tr w:rsidR="005C53D3" w:rsidRPr="00690A26" w14:paraId="56EE88B0"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C1AC50C" w14:textId="77777777" w:rsidR="005C53D3" w:rsidRDefault="005C53D3" w:rsidP="005C53D3">
            <w:pPr>
              <w:pStyle w:val="TAL"/>
              <w:rPr>
                <w:color w:val="000000"/>
              </w:rPr>
            </w:pPr>
            <w:bookmarkStart w:id="9" w:name="_PERM_MCCTEMPBM_CRPT88420237___7" w:colFirst="4" w:colLast="4"/>
            <w:proofErr w:type="spellStart"/>
            <w:r>
              <w:t>nrf</w:t>
            </w:r>
            <w:proofErr w:type="spellEnd"/>
            <w:r>
              <w:t>-disc-</w:t>
            </w:r>
            <w:proofErr w:type="spellStart"/>
            <w:r>
              <w:t>uri</w:t>
            </w:r>
            <w:proofErr w:type="spellEnd"/>
          </w:p>
        </w:tc>
        <w:tc>
          <w:tcPr>
            <w:tcW w:w="737" w:type="pct"/>
            <w:tcBorders>
              <w:top w:val="single" w:sz="4" w:space="0" w:color="auto"/>
              <w:left w:val="single" w:sz="6" w:space="0" w:color="000000"/>
              <w:bottom w:val="single" w:sz="4" w:space="0" w:color="auto"/>
              <w:right w:val="single" w:sz="6" w:space="0" w:color="000000"/>
            </w:tcBorders>
          </w:tcPr>
          <w:p w14:paraId="5A065026" w14:textId="77777777" w:rsidR="005C53D3" w:rsidRDefault="005C53D3" w:rsidP="005C53D3">
            <w:pPr>
              <w:pStyle w:val="TAL"/>
              <w:rPr>
                <w:color w:val="000000"/>
              </w:rPr>
            </w:pPr>
            <w:r w:rsidRPr="00690A26">
              <w:t>Uri</w:t>
            </w:r>
          </w:p>
        </w:tc>
        <w:tc>
          <w:tcPr>
            <w:tcW w:w="160" w:type="pct"/>
            <w:tcBorders>
              <w:top w:val="single" w:sz="4" w:space="0" w:color="auto"/>
              <w:left w:val="single" w:sz="6" w:space="0" w:color="000000"/>
              <w:bottom w:val="single" w:sz="4" w:space="0" w:color="auto"/>
              <w:right w:val="single" w:sz="6" w:space="0" w:color="000000"/>
            </w:tcBorders>
          </w:tcPr>
          <w:p w14:paraId="3F3DA622" w14:textId="77777777" w:rsidR="005C53D3" w:rsidRDefault="005C53D3" w:rsidP="005C53D3">
            <w:pPr>
              <w:pStyle w:val="TAC"/>
              <w:rPr>
                <w:color w:val="000000"/>
                <w:lang w:eastAsia="zh-CN"/>
              </w:rPr>
            </w:pPr>
            <w:r w:rsidRPr="00690A26">
              <w:t>C</w:t>
            </w:r>
          </w:p>
        </w:tc>
        <w:tc>
          <w:tcPr>
            <w:tcW w:w="320" w:type="pct"/>
            <w:tcBorders>
              <w:top w:val="single" w:sz="4" w:space="0" w:color="auto"/>
              <w:left w:val="single" w:sz="6" w:space="0" w:color="000000"/>
              <w:bottom w:val="single" w:sz="4" w:space="0" w:color="auto"/>
              <w:right w:val="single" w:sz="6" w:space="0" w:color="000000"/>
            </w:tcBorders>
          </w:tcPr>
          <w:p w14:paraId="3B1B4882" w14:textId="77777777" w:rsidR="005C53D3" w:rsidRDefault="005C53D3" w:rsidP="005C53D3">
            <w:pPr>
              <w:pStyle w:val="TAL"/>
              <w:rPr>
                <w:color w:val="000000"/>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0B97B1F" w14:textId="77777777" w:rsidR="005C53D3" w:rsidRDefault="005C53D3" w:rsidP="005C53D3">
            <w:pPr>
              <w:pStyle w:val="TAL"/>
            </w:pPr>
            <w:r w:rsidRPr="00690A26">
              <w:t xml:space="preserve">If included, this IE shall contain the API URI of the </w:t>
            </w:r>
            <w:proofErr w:type="spellStart"/>
            <w:r w:rsidRPr="00690A26">
              <w:t>NFDiscovery</w:t>
            </w:r>
            <w:proofErr w:type="spellEnd"/>
            <w:r w:rsidRPr="00690A26">
              <w:t xml:space="preserve"> Service (see clause 6.2.1) of </w:t>
            </w:r>
            <w:r>
              <w:t xml:space="preserve">the </w:t>
            </w:r>
            <w:r w:rsidRPr="00690A26">
              <w:t>NRF</w:t>
            </w:r>
            <w:r>
              <w:t xml:space="preserve"> holding the NF Profile</w:t>
            </w:r>
            <w:r w:rsidRPr="00690A26">
              <w:t>.</w:t>
            </w:r>
          </w:p>
          <w:p w14:paraId="06B50A37" w14:textId="77777777" w:rsidR="005C53D3" w:rsidRDefault="005C53D3" w:rsidP="005C53D3">
            <w:pPr>
              <w:pStyle w:val="TAL"/>
            </w:pPr>
          </w:p>
          <w:p w14:paraId="6A558B10" w14:textId="77777777" w:rsidR="005C53D3" w:rsidRDefault="005C53D3" w:rsidP="005C53D3">
            <w:pPr>
              <w:pStyle w:val="TAL"/>
            </w:pPr>
            <w:r w:rsidRPr="00690A26">
              <w:t xml:space="preserve">It shall be included </w:t>
            </w:r>
            <w:r>
              <w:t>if:</w:t>
            </w:r>
          </w:p>
          <w:p w14:paraId="6EC4CFA8" w14:textId="77777777" w:rsidR="005C53D3" w:rsidRPr="00091556" w:rsidRDefault="005C53D3" w:rsidP="005C53D3">
            <w:pPr>
              <w:pStyle w:val="B1"/>
            </w:pPr>
            <w:r>
              <w:rPr>
                <w:rFonts w:ascii="Arial" w:hAnsi="Arial"/>
                <w:sz w:val="18"/>
              </w:rPr>
              <w:t>-</w:t>
            </w:r>
            <w:r>
              <w:rPr>
                <w:rFonts w:ascii="Arial" w:hAnsi="Arial"/>
                <w:sz w:val="18"/>
              </w:rPr>
              <w:tab/>
            </w:r>
            <w:r w:rsidRPr="00091556">
              <w:rPr>
                <w:rFonts w:ascii="Arial" w:hAnsi="Arial"/>
                <w:sz w:val="18"/>
              </w:rPr>
              <w:t>the target-</w:t>
            </w:r>
            <w:proofErr w:type="spellStart"/>
            <w:r w:rsidRPr="00091556">
              <w:rPr>
                <w:rFonts w:ascii="Arial" w:hAnsi="Arial"/>
                <w:sz w:val="18"/>
              </w:rPr>
              <w:t>nf</w:t>
            </w:r>
            <w:proofErr w:type="spellEnd"/>
            <w:r w:rsidRPr="00091556">
              <w:rPr>
                <w:rFonts w:ascii="Arial" w:hAnsi="Arial"/>
                <w:sz w:val="18"/>
              </w:rPr>
              <w:t>-instance-id is present;</w:t>
            </w:r>
          </w:p>
          <w:p w14:paraId="0F5F60FC" w14:textId="77777777" w:rsidR="005C53D3" w:rsidRPr="00091556" w:rsidRDefault="005C53D3" w:rsidP="005C53D3">
            <w:pPr>
              <w:pStyle w:val="B1"/>
            </w:pPr>
            <w:r>
              <w:rPr>
                <w:rFonts w:ascii="Arial" w:hAnsi="Arial"/>
                <w:sz w:val="18"/>
              </w:rPr>
              <w:t>-</w:t>
            </w:r>
            <w:r>
              <w:rPr>
                <w:rFonts w:ascii="Arial" w:hAnsi="Arial"/>
                <w:sz w:val="18"/>
              </w:rPr>
              <w:tab/>
            </w:r>
            <w:r w:rsidRPr="00091556">
              <w:rPr>
                <w:rFonts w:ascii="Arial" w:hAnsi="Arial"/>
                <w:sz w:val="18"/>
              </w:rPr>
              <w:t xml:space="preserve">the NF Service Consumer has previously received such API URI in an earlier NF service discovery, i.e. if the target NF instance was provided in the </w:t>
            </w:r>
            <w:proofErr w:type="spellStart"/>
            <w:r w:rsidRPr="00091556">
              <w:rPr>
                <w:rFonts w:ascii="Arial" w:hAnsi="Arial"/>
                <w:sz w:val="18"/>
              </w:rPr>
              <w:t>nfInstanceList</w:t>
            </w:r>
            <w:proofErr w:type="spellEnd"/>
            <w:r w:rsidRPr="00091556">
              <w:rPr>
                <w:rFonts w:ascii="Arial" w:hAnsi="Arial"/>
                <w:sz w:val="18"/>
              </w:rPr>
              <w:t xml:space="preserve"> attribute in </w:t>
            </w:r>
            <w:proofErr w:type="spellStart"/>
            <w:r w:rsidRPr="00091556">
              <w:rPr>
                <w:rFonts w:ascii="Arial" w:hAnsi="Arial"/>
                <w:sz w:val="18"/>
              </w:rPr>
              <w:t>SearchResult</w:t>
            </w:r>
            <w:proofErr w:type="spellEnd"/>
            <w:r w:rsidRPr="00091556">
              <w:rPr>
                <w:rFonts w:ascii="Arial" w:hAnsi="Arial"/>
                <w:sz w:val="18"/>
              </w:rPr>
              <w:t xml:space="preserve"> (see clause 6.2.6.2.2) and the </w:t>
            </w:r>
            <w:proofErr w:type="spellStart"/>
            <w:r w:rsidRPr="00091556">
              <w:rPr>
                <w:rFonts w:ascii="Arial" w:hAnsi="Arial"/>
                <w:sz w:val="18"/>
              </w:rPr>
              <w:t>nrfDiscApiUri</w:t>
            </w:r>
            <w:proofErr w:type="spellEnd"/>
            <w:r w:rsidRPr="00091556">
              <w:rPr>
                <w:rFonts w:ascii="Arial" w:hAnsi="Arial"/>
                <w:sz w:val="18"/>
              </w:rPr>
              <w:t xml:space="preserve"> attribute was present in the </w:t>
            </w:r>
            <w:proofErr w:type="spellStart"/>
            <w:r w:rsidRPr="00091556">
              <w:rPr>
                <w:rFonts w:ascii="Arial" w:hAnsi="Arial"/>
                <w:sz w:val="18"/>
              </w:rPr>
              <w:t>NfInstanceInfo</w:t>
            </w:r>
            <w:proofErr w:type="spellEnd"/>
            <w:r w:rsidRPr="00091556">
              <w:rPr>
                <w:rFonts w:ascii="Arial" w:hAnsi="Arial"/>
                <w:sz w:val="18"/>
              </w:rPr>
              <w:t xml:space="preserve"> (see clause 6.2.6.2.</w:t>
            </w:r>
            <w:r>
              <w:rPr>
                <w:rFonts w:ascii="Arial" w:hAnsi="Arial"/>
                <w:sz w:val="18"/>
              </w:rPr>
              <w:t>7</w:t>
            </w:r>
            <w:r w:rsidRPr="00091556">
              <w:rPr>
                <w:rFonts w:ascii="Arial" w:hAnsi="Arial"/>
                <w:sz w:val="18"/>
              </w:rPr>
              <w:t>); and</w:t>
            </w:r>
          </w:p>
          <w:p w14:paraId="59186E40" w14:textId="77777777" w:rsidR="005C53D3" w:rsidRDefault="005C53D3" w:rsidP="005C53D3">
            <w:pPr>
              <w:pStyle w:val="B1"/>
            </w:pPr>
            <w:r>
              <w:rPr>
                <w:rFonts w:ascii="Arial" w:hAnsi="Arial"/>
                <w:sz w:val="18"/>
              </w:rPr>
              <w:t>-</w:t>
            </w:r>
            <w:r>
              <w:rPr>
                <w:rFonts w:ascii="Arial" w:hAnsi="Arial"/>
                <w:sz w:val="18"/>
              </w:rPr>
              <w:tab/>
            </w:r>
            <w:r w:rsidRPr="00091556">
              <w:rPr>
                <w:rFonts w:ascii="Arial" w:hAnsi="Arial"/>
                <w:sz w:val="18"/>
              </w:rPr>
              <w:t>the service discovery request is addressed to a different NRF than the NRF holding the NF profile.</w:t>
            </w:r>
          </w:p>
        </w:tc>
        <w:tc>
          <w:tcPr>
            <w:tcW w:w="467" w:type="pct"/>
            <w:tcBorders>
              <w:top w:val="single" w:sz="4" w:space="0" w:color="auto"/>
              <w:left w:val="single" w:sz="6" w:space="0" w:color="000000"/>
              <w:bottom w:val="single" w:sz="4" w:space="0" w:color="auto"/>
              <w:right w:val="single" w:sz="6" w:space="0" w:color="000000"/>
            </w:tcBorders>
          </w:tcPr>
          <w:p w14:paraId="194A6AC3" w14:textId="77777777" w:rsidR="005C53D3" w:rsidRPr="00A16735" w:rsidRDefault="005C53D3" w:rsidP="005C53D3">
            <w:pPr>
              <w:pStyle w:val="TAL"/>
              <w:rPr>
                <w:color w:val="000000"/>
              </w:rPr>
            </w:pPr>
            <w:r>
              <w:rPr>
                <w:noProof/>
                <w:lang w:eastAsia="zh-CN"/>
              </w:rPr>
              <w:t>Enh-NF-Discovery</w:t>
            </w:r>
          </w:p>
        </w:tc>
      </w:tr>
      <w:bookmarkEnd w:id="9"/>
      <w:tr w:rsidR="005C53D3" w:rsidRPr="00690A26" w14:paraId="215E254A"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7FEBD94" w14:textId="77777777" w:rsidR="005C53D3" w:rsidRDefault="005C53D3" w:rsidP="005C53D3">
            <w:pPr>
              <w:pStyle w:val="TAL"/>
            </w:pPr>
            <w:r w:rsidRPr="00690A26">
              <w:lastRenderedPageBreak/>
              <w:t>preferred-</w:t>
            </w:r>
            <w:r>
              <w:t>vendor-specific-features</w:t>
            </w:r>
          </w:p>
        </w:tc>
        <w:tc>
          <w:tcPr>
            <w:tcW w:w="737" w:type="pct"/>
            <w:tcBorders>
              <w:top w:val="single" w:sz="4" w:space="0" w:color="auto"/>
              <w:left w:val="single" w:sz="6" w:space="0" w:color="000000"/>
              <w:bottom w:val="single" w:sz="4" w:space="0" w:color="auto"/>
              <w:right w:val="single" w:sz="6" w:space="0" w:color="000000"/>
            </w:tcBorders>
          </w:tcPr>
          <w:p w14:paraId="22BB90FD" w14:textId="77777777" w:rsidR="005C53D3" w:rsidRPr="00690A26" w:rsidRDefault="005C53D3" w:rsidP="005C53D3">
            <w:pPr>
              <w:pStyle w:val="TAL"/>
            </w:pPr>
            <w:r w:rsidRPr="00690A26">
              <w:t>map(</w:t>
            </w:r>
            <w:r>
              <w:t>map(array(</w:t>
            </w:r>
            <w:proofErr w:type="spellStart"/>
            <w:r>
              <w:t>VendorSpecificFeature</w:t>
            </w:r>
            <w:proofErr w:type="spellEnd"/>
            <w:r>
              <w:t>)))</w:t>
            </w:r>
          </w:p>
        </w:tc>
        <w:tc>
          <w:tcPr>
            <w:tcW w:w="160" w:type="pct"/>
            <w:tcBorders>
              <w:top w:val="single" w:sz="4" w:space="0" w:color="auto"/>
              <w:left w:val="single" w:sz="6" w:space="0" w:color="000000"/>
              <w:bottom w:val="single" w:sz="4" w:space="0" w:color="auto"/>
              <w:right w:val="single" w:sz="6" w:space="0" w:color="000000"/>
            </w:tcBorders>
          </w:tcPr>
          <w:p w14:paraId="10B5F28F"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F2717B7" w14:textId="77777777" w:rsidR="005C53D3" w:rsidRPr="00690A26" w:rsidRDefault="005C53D3" w:rsidP="005C53D3">
            <w:pPr>
              <w:pStyle w:val="TAL"/>
            </w:pPr>
            <w:r w:rsidRPr="00690A26">
              <w:t>1..N</w:t>
            </w:r>
            <w:r>
              <w:rPr>
                <w:lang w:eastAsia="zh-CN"/>
              </w:rPr>
              <w:t>(1..M(1..L))</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9C59110" w14:textId="77777777" w:rsidR="005C53D3" w:rsidRDefault="005C53D3" w:rsidP="005C53D3">
            <w:pPr>
              <w:pStyle w:val="TAL"/>
              <w:rPr>
                <w:rFonts w:cs="Arial"/>
                <w:szCs w:val="18"/>
              </w:rPr>
            </w:pPr>
            <w:r w:rsidRPr="00690A26">
              <w:rPr>
                <w:rFonts w:cs="Arial"/>
                <w:szCs w:val="18"/>
              </w:rPr>
              <w:t xml:space="preserve">When present, this IE indicates the </w:t>
            </w:r>
            <w:r>
              <w:rPr>
                <w:rFonts w:cs="Arial"/>
                <w:szCs w:val="18"/>
              </w:rPr>
              <w:t xml:space="preserve">list of </w:t>
            </w:r>
            <w:r w:rsidRPr="00690A26">
              <w:rPr>
                <w:rFonts w:cs="Arial"/>
                <w:szCs w:val="18"/>
              </w:rPr>
              <w:t xml:space="preserve">preferred </w:t>
            </w:r>
            <w:r>
              <w:rPr>
                <w:rFonts w:cs="Arial"/>
                <w:szCs w:val="18"/>
              </w:rPr>
              <w:t xml:space="preserve">vendor-specific features supported by </w:t>
            </w:r>
            <w:r w:rsidRPr="00690A26">
              <w:t xml:space="preserve">the target Network Function, as defined by the </w:t>
            </w:r>
            <w:proofErr w:type="spellStart"/>
            <w:r>
              <w:t>supportedVendorSpecificFeatures</w:t>
            </w:r>
            <w:proofErr w:type="spellEnd"/>
            <w:r w:rsidRPr="00690A26">
              <w:t xml:space="preserve"> attribute in </w:t>
            </w:r>
            <w:proofErr w:type="spellStart"/>
            <w:r w:rsidRPr="00690A26">
              <w:t>NFService</w:t>
            </w:r>
            <w:proofErr w:type="spellEnd"/>
            <w:r w:rsidRPr="00690A26">
              <w:t xml:space="preserve"> (see clauses 6.1.6.2.3 and 6.2.6.2.4).</w:t>
            </w:r>
            <w:r>
              <w:t xml:space="preserve"> NF profiles that support all the preferred features, or by default, NF profiles that contain at least one service supporting the preferred features, should be preferentially returned in the response; NF profiles in the response may not support the preferred features.</w:t>
            </w:r>
          </w:p>
          <w:p w14:paraId="7B5AD485" w14:textId="77777777" w:rsidR="005C53D3" w:rsidRDefault="005C53D3" w:rsidP="005C53D3">
            <w:pPr>
              <w:pStyle w:val="TAL"/>
              <w:rPr>
                <w:rFonts w:cs="Arial"/>
                <w:szCs w:val="18"/>
              </w:rPr>
            </w:pPr>
          </w:p>
          <w:p w14:paraId="6697FDFB" w14:textId="77777777" w:rsidR="005C53D3" w:rsidRDefault="005C53D3" w:rsidP="005C53D3">
            <w:pPr>
              <w:pStyle w:val="TAL"/>
              <w:rPr>
                <w:rFonts w:cs="Arial"/>
                <w:szCs w:val="18"/>
              </w:rPr>
            </w:pPr>
            <w:r w:rsidRPr="00690A26">
              <w:rPr>
                <w:rFonts w:cs="Arial"/>
                <w:szCs w:val="18"/>
                <w:lang w:eastAsia="zh-CN"/>
              </w:rPr>
              <w:t xml:space="preserve">The key of the </w:t>
            </w:r>
            <w:r>
              <w:rPr>
                <w:rFonts w:cs="Arial"/>
                <w:szCs w:val="18"/>
                <w:lang w:eastAsia="zh-CN"/>
              </w:rPr>
              <w:t xml:space="preserve">external </w:t>
            </w:r>
            <w:r w:rsidRPr="00690A26">
              <w:rPr>
                <w:rFonts w:cs="Arial"/>
                <w:szCs w:val="18"/>
                <w:lang w:eastAsia="zh-CN"/>
              </w:rPr>
              <w:t xml:space="preserve">map is the </w:t>
            </w:r>
            <w:proofErr w:type="spellStart"/>
            <w:r w:rsidRPr="00690A26">
              <w:t>ServiceName</w:t>
            </w:r>
            <w:proofErr w:type="spellEnd"/>
            <w:r w:rsidRPr="00690A26">
              <w:t xml:space="preserve"> (see clause 6.1.6.3.11) </w:t>
            </w:r>
            <w:r w:rsidRPr="00690A26">
              <w:rPr>
                <w:rFonts w:cs="Arial"/>
                <w:szCs w:val="18"/>
                <w:lang w:eastAsia="zh-CN"/>
              </w:rPr>
              <w:t xml:space="preserve">for which the preferred </w:t>
            </w:r>
            <w:r>
              <w:rPr>
                <w:rFonts w:cs="Arial"/>
                <w:szCs w:val="18"/>
                <w:lang w:eastAsia="zh-CN"/>
              </w:rPr>
              <w:t>vendor-specific features</w:t>
            </w:r>
            <w:r w:rsidRPr="00690A26">
              <w:rPr>
                <w:rFonts w:cs="Arial"/>
                <w:szCs w:val="18"/>
                <w:lang w:eastAsia="zh-CN"/>
              </w:rPr>
              <w:t xml:space="preserve"> is indicated.</w:t>
            </w:r>
            <w:r w:rsidRPr="00690A26">
              <w:rPr>
                <w:rFonts w:cs="Arial"/>
                <w:szCs w:val="18"/>
              </w:rPr>
              <w:t xml:space="preserve"> Each element carries the </w:t>
            </w:r>
            <w:r>
              <w:rPr>
                <w:rFonts w:cs="Arial"/>
                <w:szCs w:val="18"/>
              </w:rPr>
              <w:t>preferred vendor-specific features</w:t>
            </w:r>
            <w:r w:rsidRPr="00690A26">
              <w:rPr>
                <w:rFonts w:cs="Arial"/>
                <w:szCs w:val="18"/>
              </w:rPr>
              <w:t xml:space="preserve"> for the service indicated by the key.</w:t>
            </w:r>
          </w:p>
          <w:p w14:paraId="6FF77633" w14:textId="77777777" w:rsidR="005C53D3" w:rsidRPr="00B1070C" w:rsidRDefault="005C53D3" w:rsidP="005C53D3">
            <w:pPr>
              <w:pStyle w:val="TAL"/>
            </w:pPr>
          </w:p>
          <w:p w14:paraId="037E7193" w14:textId="77777777" w:rsidR="005C53D3" w:rsidRDefault="005C53D3" w:rsidP="005C53D3">
            <w:pPr>
              <w:pStyle w:val="TAL"/>
              <w:rPr>
                <w:rFonts w:cs="Arial"/>
                <w:szCs w:val="18"/>
              </w:rPr>
            </w:pPr>
            <w:r>
              <w:rPr>
                <w:rFonts w:cs="Arial"/>
                <w:szCs w:val="18"/>
              </w:rPr>
              <w:t xml:space="preserve">The key of the internal map is the </w:t>
            </w:r>
            <w:r w:rsidRPr="00030486">
              <w:rPr>
                <w:rFonts w:cs="Arial"/>
                <w:szCs w:val="18"/>
              </w:rPr>
              <w:t>IANA-assigned "SMI Network Management Private Enterprise Codes"</w:t>
            </w:r>
            <w:r>
              <w:rPr>
                <w:rFonts w:cs="Arial"/>
                <w:szCs w:val="18"/>
              </w:rPr>
              <w:t> </w:t>
            </w:r>
            <w:r w:rsidRPr="00030486">
              <w:rPr>
                <w:rFonts w:cs="Arial"/>
                <w:szCs w:val="18"/>
              </w:rPr>
              <w:t>[</w:t>
            </w:r>
            <w:r>
              <w:rPr>
                <w:rFonts w:cs="Arial"/>
                <w:szCs w:val="18"/>
              </w:rPr>
              <w:t>38</w:t>
            </w:r>
            <w:r w:rsidRPr="00030486">
              <w:rPr>
                <w:rFonts w:cs="Arial"/>
                <w:szCs w:val="18"/>
              </w:rPr>
              <w:t>].</w:t>
            </w:r>
            <w:r>
              <w:rPr>
                <w:rFonts w:cs="Arial"/>
                <w:szCs w:val="18"/>
              </w:rPr>
              <w:t xml:space="preserve"> The string used as key of the internal map shall contain 6 decimal digits; if the SMI code has less than 6 digits, it shall be p</w:t>
            </w:r>
            <w:r w:rsidRPr="00771B60">
              <w:rPr>
                <w:rFonts w:cs="Arial"/>
                <w:szCs w:val="18"/>
              </w:rPr>
              <w:t>add</w:t>
            </w:r>
            <w:r>
              <w:rPr>
                <w:rFonts w:cs="Arial"/>
                <w:szCs w:val="18"/>
              </w:rPr>
              <w:t>ed</w:t>
            </w:r>
            <w:r w:rsidRPr="00771B60">
              <w:rPr>
                <w:rFonts w:cs="Arial"/>
                <w:szCs w:val="18"/>
              </w:rPr>
              <w:t xml:space="preserve"> with leading digits "0" to complete a 6-digit </w:t>
            </w:r>
            <w:r>
              <w:rPr>
                <w:rFonts w:cs="Arial"/>
                <w:szCs w:val="18"/>
              </w:rPr>
              <w:t>string value.</w:t>
            </w:r>
          </w:p>
          <w:p w14:paraId="24D7CF5F" w14:textId="77777777" w:rsidR="005C53D3" w:rsidRDefault="005C53D3" w:rsidP="005C53D3">
            <w:pPr>
              <w:pStyle w:val="TAL"/>
              <w:rPr>
                <w:rFonts w:cs="Arial"/>
                <w:szCs w:val="18"/>
              </w:rPr>
            </w:pPr>
            <w:r>
              <w:rPr>
                <w:rFonts w:cs="Arial"/>
                <w:szCs w:val="18"/>
              </w:rPr>
              <w:t xml:space="preserve">The value of each entry of the map shall be a list (array) of </w:t>
            </w:r>
            <w:proofErr w:type="spellStart"/>
            <w:r>
              <w:rPr>
                <w:rFonts w:cs="Arial"/>
                <w:szCs w:val="18"/>
              </w:rPr>
              <w:t>VendorSpecificFeature</w:t>
            </w:r>
            <w:proofErr w:type="spellEnd"/>
            <w:r>
              <w:rPr>
                <w:rFonts w:cs="Arial"/>
                <w:szCs w:val="18"/>
              </w:rPr>
              <w:t xml:space="preserve"> objects.</w:t>
            </w:r>
          </w:p>
          <w:p w14:paraId="063B477B" w14:textId="77777777" w:rsidR="005C53D3" w:rsidRPr="00D4681E" w:rsidRDefault="005C53D3" w:rsidP="005C53D3">
            <w:pPr>
              <w:pStyle w:val="TAL"/>
            </w:pPr>
          </w:p>
          <w:p w14:paraId="2B31F69A" w14:textId="77777777" w:rsidR="005C53D3" w:rsidRPr="00690A26" w:rsidRDefault="005C53D3" w:rsidP="005C53D3">
            <w:pPr>
              <w:pStyle w:val="TAL"/>
            </w:pPr>
            <w:r>
              <w:rPr>
                <w:rFonts w:cs="Arial"/>
                <w:szCs w:val="18"/>
              </w:rPr>
              <w:t xml:space="preserve">The </w:t>
            </w:r>
            <w:r w:rsidRPr="00C963C0">
              <w:rPr>
                <w:rFonts w:cs="Arial"/>
                <w:szCs w:val="18"/>
              </w:rPr>
              <w:t>NF</w:t>
            </w:r>
            <w:r>
              <w:rPr>
                <w:rFonts w:cs="Arial"/>
                <w:szCs w:val="18"/>
              </w:rPr>
              <w:t xml:space="preserve"> p</w:t>
            </w:r>
            <w:r w:rsidRPr="00C963C0">
              <w:rPr>
                <w:rFonts w:cs="Arial"/>
                <w:szCs w:val="18"/>
              </w:rPr>
              <w:t xml:space="preserve">rofiles returned </w:t>
            </w:r>
            <w:r>
              <w:rPr>
                <w:rFonts w:cs="Arial"/>
                <w:szCs w:val="18"/>
              </w:rPr>
              <w:t>by</w:t>
            </w:r>
            <w:r w:rsidRPr="00C963C0">
              <w:rPr>
                <w:rFonts w:cs="Arial"/>
                <w:szCs w:val="18"/>
              </w:rPr>
              <w:t xml:space="preserve"> the NRF shall include the full list of vendor-specific-features and not just the </w:t>
            </w:r>
            <w:proofErr w:type="spellStart"/>
            <w:r w:rsidRPr="00C963C0">
              <w:rPr>
                <w:rFonts w:cs="Arial"/>
                <w:szCs w:val="18"/>
              </w:rPr>
              <w:t>interclause</w:t>
            </w:r>
            <w:proofErr w:type="spellEnd"/>
            <w:r w:rsidRPr="00C963C0">
              <w:rPr>
                <w:rFonts w:cs="Arial"/>
                <w:szCs w:val="18"/>
              </w:rPr>
              <w:t xml:space="preserve"> of supported and preferred</w:t>
            </w:r>
            <w:r>
              <w:rPr>
                <w:rFonts w:cs="Arial"/>
                <w:szCs w:val="18"/>
              </w:rPr>
              <w:t xml:space="preserve"> vendor-specific features.</w:t>
            </w:r>
          </w:p>
        </w:tc>
        <w:tc>
          <w:tcPr>
            <w:tcW w:w="467" w:type="pct"/>
            <w:tcBorders>
              <w:top w:val="single" w:sz="4" w:space="0" w:color="auto"/>
              <w:left w:val="single" w:sz="6" w:space="0" w:color="000000"/>
              <w:bottom w:val="single" w:sz="4" w:space="0" w:color="auto"/>
              <w:right w:val="single" w:sz="6" w:space="0" w:color="000000"/>
            </w:tcBorders>
          </w:tcPr>
          <w:p w14:paraId="36CE3F46" w14:textId="77777777" w:rsidR="005C53D3" w:rsidRDefault="005C53D3" w:rsidP="005C53D3">
            <w:pPr>
              <w:pStyle w:val="TAL"/>
              <w:rPr>
                <w:noProof/>
                <w:lang w:eastAsia="zh-CN"/>
              </w:rPr>
            </w:pPr>
            <w:r w:rsidRPr="00D4681E">
              <w:t>Query-SBIProtoc17</w:t>
            </w:r>
          </w:p>
        </w:tc>
      </w:tr>
      <w:tr w:rsidR="005C53D3" w:rsidRPr="00690A26" w14:paraId="6D37A34C"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3C95EF3" w14:textId="77777777" w:rsidR="005C53D3" w:rsidRPr="00690A26" w:rsidRDefault="005C53D3" w:rsidP="005C53D3">
            <w:pPr>
              <w:pStyle w:val="TAL"/>
            </w:pPr>
            <w:r w:rsidRPr="00690A26">
              <w:t>preferred-</w:t>
            </w:r>
            <w:r>
              <w:t>vendor-specific-</w:t>
            </w:r>
            <w:proofErr w:type="spellStart"/>
            <w:r>
              <w:t>nf</w:t>
            </w:r>
            <w:proofErr w:type="spellEnd"/>
            <w:r>
              <w:t>-features</w:t>
            </w:r>
          </w:p>
        </w:tc>
        <w:tc>
          <w:tcPr>
            <w:tcW w:w="737" w:type="pct"/>
            <w:tcBorders>
              <w:top w:val="single" w:sz="4" w:space="0" w:color="auto"/>
              <w:left w:val="single" w:sz="6" w:space="0" w:color="000000"/>
              <w:bottom w:val="single" w:sz="4" w:space="0" w:color="auto"/>
              <w:right w:val="single" w:sz="6" w:space="0" w:color="000000"/>
            </w:tcBorders>
          </w:tcPr>
          <w:p w14:paraId="4F4C6CAA" w14:textId="77777777" w:rsidR="005C53D3" w:rsidRPr="00690A26" w:rsidRDefault="005C53D3" w:rsidP="005C53D3">
            <w:pPr>
              <w:pStyle w:val="TAL"/>
            </w:pPr>
            <w:r>
              <w:t>map(array(</w:t>
            </w:r>
            <w:proofErr w:type="spellStart"/>
            <w:r>
              <w:t>VendorSpecificFeature</w:t>
            </w:r>
            <w:proofErr w:type="spellEnd"/>
            <w:r>
              <w:t>))</w:t>
            </w:r>
          </w:p>
        </w:tc>
        <w:tc>
          <w:tcPr>
            <w:tcW w:w="160" w:type="pct"/>
            <w:tcBorders>
              <w:top w:val="single" w:sz="4" w:space="0" w:color="auto"/>
              <w:left w:val="single" w:sz="6" w:space="0" w:color="000000"/>
              <w:bottom w:val="single" w:sz="4" w:space="0" w:color="auto"/>
              <w:right w:val="single" w:sz="6" w:space="0" w:color="000000"/>
            </w:tcBorders>
          </w:tcPr>
          <w:p w14:paraId="41F18E2C"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AE814B5" w14:textId="77777777" w:rsidR="005C53D3" w:rsidRPr="00690A26" w:rsidRDefault="005C53D3" w:rsidP="005C53D3">
            <w:pPr>
              <w:pStyle w:val="TAL"/>
            </w:pPr>
            <w:r w:rsidRPr="00690A26">
              <w:t>1..N</w:t>
            </w:r>
            <w:r>
              <w:rPr>
                <w:lang w:eastAsia="zh-CN"/>
              </w:rPr>
              <w:t>(1..M)</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46F6514" w14:textId="77777777" w:rsidR="005C53D3" w:rsidRDefault="005C53D3" w:rsidP="005C53D3">
            <w:pPr>
              <w:pStyle w:val="TAL"/>
              <w:rPr>
                <w:rFonts w:cs="Arial"/>
                <w:szCs w:val="18"/>
              </w:rPr>
            </w:pPr>
            <w:r w:rsidRPr="00690A26">
              <w:rPr>
                <w:rFonts w:cs="Arial"/>
                <w:szCs w:val="18"/>
              </w:rPr>
              <w:t xml:space="preserve">When present, this IE indicates the </w:t>
            </w:r>
            <w:r>
              <w:rPr>
                <w:rFonts w:cs="Arial"/>
                <w:szCs w:val="18"/>
              </w:rPr>
              <w:t xml:space="preserve">list of </w:t>
            </w:r>
            <w:r w:rsidRPr="00690A26">
              <w:rPr>
                <w:rFonts w:cs="Arial"/>
                <w:szCs w:val="18"/>
              </w:rPr>
              <w:t xml:space="preserve">preferred </w:t>
            </w:r>
            <w:r>
              <w:rPr>
                <w:rFonts w:cs="Arial"/>
                <w:szCs w:val="18"/>
              </w:rPr>
              <w:t xml:space="preserve">vendor-specific features supported by </w:t>
            </w:r>
            <w:r w:rsidRPr="00690A26">
              <w:t xml:space="preserve">the target Network Function, as defined by the </w:t>
            </w:r>
            <w:proofErr w:type="spellStart"/>
            <w:r>
              <w:t>supportedVendorSpecificFeatures</w:t>
            </w:r>
            <w:proofErr w:type="spellEnd"/>
            <w:r w:rsidRPr="00690A26">
              <w:t xml:space="preserve"> attribute in </w:t>
            </w:r>
            <w:r>
              <w:rPr>
                <w:rFonts w:hint="eastAsia"/>
                <w:lang w:eastAsia="zh-CN"/>
              </w:rPr>
              <w:t>NF profile (see clause 6.1.6.2.2</w:t>
            </w:r>
            <w:r>
              <w:rPr>
                <w:lang w:eastAsia="zh-CN"/>
              </w:rPr>
              <w:t xml:space="preserve"> and 6.2.6.2.3</w:t>
            </w:r>
            <w:r>
              <w:rPr>
                <w:rFonts w:hint="eastAsia"/>
                <w:lang w:eastAsia="zh-CN"/>
              </w:rPr>
              <w:t>)</w:t>
            </w:r>
            <w:r w:rsidRPr="00690A26">
              <w:t>.</w:t>
            </w:r>
            <w:r>
              <w:t xml:space="preserve"> NF profiles that support all the preferred features should be preferentially returned in the response. NF profiles in the response may not support the preferred features.</w:t>
            </w:r>
          </w:p>
          <w:p w14:paraId="20859DE3" w14:textId="77777777" w:rsidR="005C53D3" w:rsidRDefault="005C53D3" w:rsidP="005C53D3">
            <w:pPr>
              <w:pStyle w:val="TAL"/>
              <w:rPr>
                <w:rFonts w:cs="Arial"/>
                <w:szCs w:val="18"/>
              </w:rPr>
            </w:pPr>
          </w:p>
          <w:p w14:paraId="4106DD57" w14:textId="77777777" w:rsidR="005C53D3" w:rsidRDefault="005C53D3" w:rsidP="005C53D3">
            <w:pPr>
              <w:pStyle w:val="TAL"/>
              <w:rPr>
                <w:rFonts w:cs="Arial"/>
                <w:szCs w:val="18"/>
              </w:rPr>
            </w:pPr>
            <w:r>
              <w:rPr>
                <w:rFonts w:cs="Arial"/>
                <w:szCs w:val="18"/>
              </w:rPr>
              <w:t xml:space="preserve">The key of the map is the </w:t>
            </w:r>
            <w:r w:rsidRPr="00030486">
              <w:rPr>
                <w:rFonts w:cs="Arial"/>
                <w:szCs w:val="18"/>
              </w:rPr>
              <w:t>IANA-assigned "SMI Network Management Private Enterprise Codes"</w:t>
            </w:r>
            <w:r>
              <w:rPr>
                <w:rFonts w:cs="Arial"/>
                <w:szCs w:val="18"/>
              </w:rPr>
              <w:t> </w:t>
            </w:r>
            <w:r w:rsidRPr="00030486">
              <w:rPr>
                <w:rFonts w:cs="Arial"/>
                <w:szCs w:val="18"/>
              </w:rPr>
              <w:t>[</w:t>
            </w:r>
            <w:r>
              <w:rPr>
                <w:rFonts w:cs="Arial"/>
                <w:szCs w:val="18"/>
              </w:rPr>
              <w:t>38</w:t>
            </w:r>
            <w:r w:rsidRPr="00030486">
              <w:rPr>
                <w:rFonts w:cs="Arial"/>
                <w:szCs w:val="18"/>
              </w:rPr>
              <w:t>].</w:t>
            </w:r>
            <w:r>
              <w:rPr>
                <w:rFonts w:cs="Arial"/>
                <w:szCs w:val="18"/>
              </w:rPr>
              <w:t xml:space="preserve"> The value of each entry of the map shall be a list (array) of </w:t>
            </w:r>
            <w:proofErr w:type="spellStart"/>
            <w:r>
              <w:rPr>
                <w:rFonts w:cs="Arial"/>
                <w:szCs w:val="18"/>
              </w:rPr>
              <w:t>VendorSpecificFeature</w:t>
            </w:r>
            <w:proofErr w:type="spellEnd"/>
            <w:r>
              <w:rPr>
                <w:rFonts w:cs="Arial"/>
                <w:szCs w:val="18"/>
              </w:rPr>
              <w:t xml:space="preserve"> objects.</w:t>
            </w:r>
          </w:p>
          <w:p w14:paraId="3F661E35" w14:textId="77777777" w:rsidR="005C53D3" w:rsidRPr="00D4681E" w:rsidRDefault="005C53D3" w:rsidP="005C53D3">
            <w:pPr>
              <w:pStyle w:val="TAL"/>
            </w:pPr>
          </w:p>
          <w:p w14:paraId="4BA1BBA8" w14:textId="77777777" w:rsidR="005C53D3" w:rsidRPr="00690A26" w:rsidRDefault="005C53D3" w:rsidP="005C53D3">
            <w:pPr>
              <w:pStyle w:val="TAL"/>
              <w:rPr>
                <w:rFonts w:cs="Arial"/>
                <w:szCs w:val="18"/>
              </w:rPr>
            </w:pPr>
            <w:r>
              <w:rPr>
                <w:rFonts w:cs="Arial"/>
                <w:szCs w:val="18"/>
              </w:rPr>
              <w:t xml:space="preserve">The </w:t>
            </w:r>
            <w:r w:rsidRPr="00C963C0">
              <w:rPr>
                <w:rFonts w:cs="Arial"/>
                <w:szCs w:val="18"/>
              </w:rPr>
              <w:t>NF</w:t>
            </w:r>
            <w:r>
              <w:rPr>
                <w:rFonts w:cs="Arial"/>
                <w:szCs w:val="18"/>
              </w:rPr>
              <w:t xml:space="preserve"> p</w:t>
            </w:r>
            <w:r w:rsidRPr="00C963C0">
              <w:rPr>
                <w:rFonts w:cs="Arial"/>
                <w:szCs w:val="18"/>
              </w:rPr>
              <w:t xml:space="preserve">rofiles returned </w:t>
            </w:r>
            <w:r>
              <w:rPr>
                <w:rFonts w:cs="Arial"/>
                <w:szCs w:val="18"/>
              </w:rPr>
              <w:t>by</w:t>
            </w:r>
            <w:r w:rsidRPr="00C963C0">
              <w:rPr>
                <w:rFonts w:cs="Arial"/>
                <w:szCs w:val="18"/>
              </w:rPr>
              <w:t xml:space="preserve"> the NRF shall include the full list of vendor-specific</w:t>
            </w:r>
            <w:r>
              <w:rPr>
                <w:rFonts w:cs="Arial"/>
                <w:szCs w:val="18"/>
              </w:rPr>
              <w:t xml:space="preserve"> </w:t>
            </w:r>
            <w:r w:rsidRPr="00C963C0">
              <w:rPr>
                <w:rFonts w:cs="Arial"/>
                <w:szCs w:val="18"/>
              </w:rPr>
              <w:t xml:space="preserve">features and not just the </w:t>
            </w:r>
            <w:proofErr w:type="spellStart"/>
            <w:r w:rsidRPr="00C963C0">
              <w:rPr>
                <w:rFonts w:cs="Arial"/>
                <w:szCs w:val="18"/>
              </w:rPr>
              <w:t>interclause</w:t>
            </w:r>
            <w:proofErr w:type="spellEnd"/>
            <w:r w:rsidRPr="00C963C0">
              <w:rPr>
                <w:rFonts w:cs="Arial"/>
                <w:szCs w:val="18"/>
              </w:rPr>
              <w:t xml:space="preserve"> of supported and preferred</w:t>
            </w:r>
            <w:r>
              <w:rPr>
                <w:rFonts w:cs="Arial"/>
                <w:szCs w:val="18"/>
              </w:rPr>
              <w:t xml:space="preserve"> vendor-specific features.</w:t>
            </w:r>
          </w:p>
        </w:tc>
        <w:tc>
          <w:tcPr>
            <w:tcW w:w="467" w:type="pct"/>
            <w:tcBorders>
              <w:top w:val="single" w:sz="4" w:space="0" w:color="auto"/>
              <w:left w:val="single" w:sz="6" w:space="0" w:color="000000"/>
              <w:bottom w:val="single" w:sz="4" w:space="0" w:color="auto"/>
              <w:right w:val="single" w:sz="6" w:space="0" w:color="000000"/>
            </w:tcBorders>
          </w:tcPr>
          <w:p w14:paraId="16A90529" w14:textId="77777777" w:rsidR="005C53D3" w:rsidRPr="00690A26" w:rsidRDefault="005C53D3" w:rsidP="005C53D3">
            <w:pPr>
              <w:pStyle w:val="TAL"/>
            </w:pPr>
            <w:r w:rsidRPr="00D4681E">
              <w:t>Query-SBIProtoc17</w:t>
            </w:r>
          </w:p>
        </w:tc>
      </w:tr>
      <w:tr w:rsidR="005C53D3" w:rsidRPr="00690A26" w14:paraId="6997B0C2"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A809DAA" w14:textId="77777777" w:rsidR="005C53D3" w:rsidRPr="00690A26" w:rsidRDefault="005C53D3" w:rsidP="005C53D3">
            <w:pPr>
              <w:pStyle w:val="TAL"/>
            </w:pPr>
            <w:r>
              <w:rPr>
                <w:lang w:val="es-ES"/>
              </w:rPr>
              <w:t>required-pfcp-features</w:t>
            </w:r>
          </w:p>
        </w:tc>
        <w:tc>
          <w:tcPr>
            <w:tcW w:w="737" w:type="pct"/>
            <w:tcBorders>
              <w:top w:val="single" w:sz="4" w:space="0" w:color="auto"/>
              <w:left w:val="single" w:sz="6" w:space="0" w:color="000000"/>
              <w:bottom w:val="single" w:sz="4" w:space="0" w:color="auto"/>
              <w:right w:val="single" w:sz="6" w:space="0" w:color="000000"/>
            </w:tcBorders>
          </w:tcPr>
          <w:p w14:paraId="032D2A66" w14:textId="77777777" w:rsidR="005C53D3" w:rsidRPr="00690A26" w:rsidRDefault="005C53D3" w:rsidP="005C53D3">
            <w:pPr>
              <w:pStyle w:val="TAL"/>
            </w:pPr>
            <w:r>
              <w:rPr>
                <w:lang w:val="es-ES"/>
              </w:rPr>
              <w:t>string</w:t>
            </w:r>
          </w:p>
        </w:tc>
        <w:tc>
          <w:tcPr>
            <w:tcW w:w="160" w:type="pct"/>
            <w:tcBorders>
              <w:top w:val="single" w:sz="4" w:space="0" w:color="auto"/>
              <w:left w:val="single" w:sz="6" w:space="0" w:color="000000"/>
              <w:bottom w:val="single" w:sz="4" w:space="0" w:color="auto"/>
              <w:right w:val="single" w:sz="6" w:space="0" w:color="000000"/>
            </w:tcBorders>
          </w:tcPr>
          <w:p w14:paraId="76C041E6" w14:textId="77777777" w:rsidR="005C53D3" w:rsidRPr="00690A26" w:rsidRDefault="005C53D3" w:rsidP="005C53D3">
            <w:pPr>
              <w:pStyle w:val="TAC"/>
            </w:pPr>
            <w:r>
              <w:rPr>
                <w:lang w:val="es-ES"/>
              </w:rPr>
              <w:t>O</w:t>
            </w:r>
          </w:p>
        </w:tc>
        <w:tc>
          <w:tcPr>
            <w:tcW w:w="320" w:type="pct"/>
            <w:tcBorders>
              <w:top w:val="single" w:sz="4" w:space="0" w:color="auto"/>
              <w:left w:val="single" w:sz="6" w:space="0" w:color="000000"/>
              <w:bottom w:val="single" w:sz="4" w:space="0" w:color="auto"/>
              <w:right w:val="single" w:sz="6" w:space="0" w:color="000000"/>
            </w:tcBorders>
          </w:tcPr>
          <w:p w14:paraId="48AD1343" w14:textId="77777777" w:rsidR="005C53D3" w:rsidRPr="00690A26" w:rsidRDefault="005C53D3" w:rsidP="005C53D3">
            <w:pPr>
              <w:pStyle w:val="TAL"/>
            </w:pPr>
            <w:r>
              <w:rPr>
                <w:lang w:val="es-ES"/>
              </w:rP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2C8C1BD" w14:textId="77777777" w:rsidR="005C53D3" w:rsidRPr="00887FAE" w:rsidRDefault="005C53D3" w:rsidP="005C53D3">
            <w:pPr>
              <w:pStyle w:val="TAL"/>
              <w:rPr>
                <w:lang w:val="en-US"/>
              </w:rPr>
            </w:pPr>
            <w:r w:rsidRPr="00887FAE">
              <w:rPr>
                <w:lang w:val="en-US"/>
              </w:rPr>
              <w:t>List of features required to be supported by the target UPF</w:t>
            </w:r>
            <w:r>
              <w:rPr>
                <w:lang w:val="en-US"/>
              </w:rPr>
              <w:t xml:space="preserve"> or MB-UPF</w:t>
            </w:r>
            <w:r w:rsidRPr="00887FAE">
              <w:rPr>
                <w:lang w:val="en-US"/>
              </w:rPr>
              <w:t xml:space="preserve"> (when selecting a UPF</w:t>
            </w:r>
            <w:r>
              <w:rPr>
                <w:lang w:val="en-US"/>
              </w:rPr>
              <w:t xml:space="preserve"> or a MB-UPF</w:t>
            </w:r>
            <w:r w:rsidRPr="00887FAE">
              <w:rPr>
                <w:lang w:val="en-US"/>
              </w:rPr>
              <w:t xml:space="preserve">), encoded as defined for the </w:t>
            </w:r>
            <w:proofErr w:type="spellStart"/>
            <w:r w:rsidRPr="00887FAE">
              <w:rPr>
                <w:lang w:val="en-US"/>
              </w:rPr>
              <w:t>supportedPfcpFeatures</w:t>
            </w:r>
            <w:proofErr w:type="spellEnd"/>
            <w:r w:rsidRPr="00887FAE">
              <w:rPr>
                <w:lang w:val="en-US"/>
              </w:rPr>
              <w:t xml:space="preserve"> attribute in </w:t>
            </w:r>
            <w:proofErr w:type="spellStart"/>
            <w:r w:rsidRPr="00887FAE">
              <w:rPr>
                <w:lang w:val="en-US"/>
              </w:rPr>
              <w:t>UpfInfo</w:t>
            </w:r>
            <w:proofErr w:type="spellEnd"/>
            <w:r w:rsidRPr="00887FAE">
              <w:rPr>
                <w:lang w:val="en-US"/>
              </w:rPr>
              <w:t xml:space="preserve"> (see clause</w:t>
            </w:r>
            <w:r>
              <w:rPr>
                <w:lang w:val="en-US"/>
              </w:rPr>
              <w:t> </w:t>
            </w:r>
            <w:r w:rsidRPr="00887FAE">
              <w:rPr>
                <w:lang w:val="en-US"/>
              </w:rPr>
              <w:t>6.1.6.2.13).</w:t>
            </w:r>
          </w:p>
          <w:p w14:paraId="5ABD45AD" w14:textId="77777777" w:rsidR="005C53D3" w:rsidRPr="00887FAE" w:rsidRDefault="005C53D3" w:rsidP="005C53D3">
            <w:pPr>
              <w:pStyle w:val="TAL"/>
              <w:rPr>
                <w:lang w:val="en-US"/>
              </w:rPr>
            </w:pPr>
          </w:p>
          <w:p w14:paraId="2A26EBC5" w14:textId="77777777" w:rsidR="005C53D3" w:rsidRPr="00690A26" w:rsidRDefault="005C53D3" w:rsidP="005C53D3">
            <w:pPr>
              <w:pStyle w:val="TAL"/>
              <w:rPr>
                <w:rFonts w:cs="Arial"/>
                <w:szCs w:val="18"/>
              </w:rPr>
            </w:pPr>
            <w:r>
              <w:rPr>
                <w:lang w:val="es-ES"/>
              </w:rPr>
              <w:t>(NOTE 16)</w:t>
            </w:r>
          </w:p>
        </w:tc>
        <w:tc>
          <w:tcPr>
            <w:tcW w:w="467" w:type="pct"/>
            <w:tcBorders>
              <w:top w:val="single" w:sz="4" w:space="0" w:color="auto"/>
              <w:left w:val="single" w:sz="6" w:space="0" w:color="000000"/>
              <w:bottom w:val="single" w:sz="4" w:space="0" w:color="auto"/>
              <w:right w:val="single" w:sz="6" w:space="0" w:color="000000"/>
            </w:tcBorders>
          </w:tcPr>
          <w:p w14:paraId="322FA9F4" w14:textId="77777777" w:rsidR="005C53D3" w:rsidRPr="00690A26" w:rsidRDefault="005C53D3" w:rsidP="005C53D3">
            <w:pPr>
              <w:pStyle w:val="TAL"/>
            </w:pPr>
            <w:r>
              <w:rPr>
                <w:lang w:val="es-ES"/>
              </w:rPr>
              <w:t>Query-Upf-Pfcp</w:t>
            </w:r>
          </w:p>
        </w:tc>
      </w:tr>
      <w:tr w:rsidR="005C53D3" w:rsidRPr="00690A26" w14:paraId="4C5EE90E"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B64E860" w14:textId="77777777" w:rsidR="005C53D3" w:rsidRDefault="005C53D3" w:rsidP="005C53D3">
            <w:pPr>
              <w:pStyle w:val="TAL"/>
              <w:rPr>
                <w:lang w:val="es-ES"/>
              </w:rPr>
            </w:pPr>
            <w:r>
              <w:rPr>
                <w:rFonts w:hint="eastAsia"/>
                <w:lang w:eastAsia="zh-CN"/>
              </w:rPr>
              <w:t>home-pub-key-id</w:t>
            </w:r>
          </w:p>
        </w:tc>
        <w:tc>
          <w:tcPr>
            <w:tcW w:w="737" w:type="pct"/>
            <w:tcBorders>
              <w:top w:val="single" w:sz="4" w:space="0" w:color="auto"/>
              <w:left w:val="single" w:sz="6" w:space="0" w:color="000000"/>
              <w:bottom w:val="single" w:sz="4" w:space="0" w:color="auto"/>
              <w:right w:val="single" w:sz="6" w:space="0" w:color="000000"/>
            </w:tcBorders>
          </w:tcPr>
          <w:p w14:paraId="6933AC46" w14:textId="77777777" w:rsidR="005C53D3" w:rsidRDefault="005C53D3" w:rsidP="005C53D3">
            <w:pPr>
              <w:pStyle w:val="TAL"/>
              <w:rPr>
                <w:lang w:val="es-ES"/>
              </w:rPr>
            </w:pPr>
            <w:r>
              <w:rPr>
                <w:rFonts w:hint="eastAsia"/>
                <w:lang w:eastAsia="zh-CN"/>
              </w:rPr>
              <w:t>integer</w:t>
            </w:r>
          </w:p>
        </w:tc>
        <w:tc>
          <w:tcPr>
            <w:tcW w:w="160" w:type="pct"/>
            <w:tcBorders>
              <w:top w:val="single" w:sz="4" w:space="0" w:color="auto"/>
              <w:left w:val="single" w:sz="6" w:space="0" w:color="000000"/>
              <w:bottom w:val="single" w:sz="4" w:space="0" w:color="auto"/>
              <w:right w:val="single" w:sz="6" w:space="0" w:color="000000"/>
            </w:tcBorders>
          </w:tcPr>
          <w:p w14:paraId="7E64EDF1" w14:textId="77777777" w:rsidR="005C53D3" w:rsidRDefault="005C53D3" w:rsidP="005C53D3">
            <w:pPr>
              <w:pStyle w:val="TAC"/>
              <w:rPr>
                <w:lang w:val="es-ES"/>
              </w:rPr>
            </w:pPr>
            <w:r>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010921B4" w14:textId="77777777" w:rsidR="005C53D3" w:rsidRDefault="005C53D3" w:rsidP="005C53D3">
            <w:pPr>
              <w:pStyle w:val="TAL"/>
              <w:rPr>
                <w:lang w:val="es-ES"/>
              </w:rPr>
            </w:pPr>
            <w:r>
              <w:rPr>
                <w:rFonts w:hint="eastAsia"/>
                <w:lang w:eastAsia="zh-CN"/>
              </w:rP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65EA046" w14:textId="77777777" w:rsidR="005C53D3" w:rsidRDefault="005C53D3" w:rsidP="005C53D3">
            <w:pPr>
              <w:pStyle w:val="TAL"/>
              <w:rPr>
                <w:lang w:eastAsia="zh-CN"/>
              </w:rPr>
            </w:pPr>
            <w:r>
              <w:rPr>
                <w:rFonts w:hint="eastAsia"/>
                <w:lang w:eastAsia="zh-CN"/>
              </w:rPr>
              <w:t>When present, this IE</w:t>
            </w:r>
            <w:r>
              <w:rPr>
                <w:lang w:eastAsia="zh-CN"/>
              </w:rPr>
              <w:t xml:space="preserve"> shall</w:t>
            </w:r>
            <w:r>
              <w:rPr>
                <w:rFonts w:hint="eastAsia"/>
                <w:lang w:eastAsia="zh-CN"/>
              </w:rPr>
              <w:t xml:space="preserve"> indicate the Home Network Public Key ID which shall be able to be served by the NF instance.</w:t>
            </w:r>
          </w:p>
          <w:p w14:paraId="07378BE1" w14:textId="77777777" w:rsidR="005C53D3" w:rsidRDefault="005C53D3" w:rsidP="005C53D3">
            <w:pPr>
              <w:pStyle w:val="TAL"/>
              <w:rPr>
                <w:rFonts w:cs="Arial"/>
                <w:szCs w:val="18"/>
              </w:rPr>
            </w:pPr>
            <w:r w:rsidRPr="002857AD">
              <w:t>May be included if the target NF type is "AUSF" or "UDM".</w:t>
            </w:r>
            <w:r>
              <w:rPr>
                <w:rFonts w:hint="eastAsia"/>
                <w:lang w:eastAsia="zh-CN"/>
              </w:rPr>
              <w:t xml:space="preserve"> </w:t>
            </w:r>
            <w:r w:rsidRPr="002759C9">
              <w:rPr>
                <w:rFonts w:cs="Arial"/>
                <w:szCs w:val="18"/>
              </w:rPr>
              <w:t>This query parameter may only be present if the routing-indicator query parameter is also presen</w:t>
            </w:r>
            <w:r>
              <w:rPr>
                <w:rFonts w:cs="Arial"/>
                <w:szCs w:val="18"/>
              </w:rPr>
              <w:t>t.</w:t>
            </w:r>
          </w:p>
          <w:p w14:paraId="78FDEBA2" w14:textId="77777777" w:rsidR="005C53D3" w:rsidRPr="00887FAE" w:rsidRDefault="005C53D3" w:rsidP="005C53D3">
            <w:pPr>
              <w:pStyle w:val="TAL"/>
              <w:rPr>
                <w:lang w:val="en-US"/>
              </w:rPr>
            </w:pPr>
            <w:r>
              <w:rPr>
                <w:rFonts w:hint="eastAsia"/>
                <w:lang w:eastAsia="zh-CN"/>
              </w:rPr>
              <w:t>(NOTE </w:t>
            </w:r>
            <w:r>
              <w:rPr>
                <w:lang w:eastAsia="zh-CN"/>
              </w:rPr>
              <w:t>17</w:t>
            </w:r>
            <w:r>
              <w:rPr>
                <w:rFonts w:hint="eastAsia"/>
                <w:lang w:eastAsia="zh-CN"/>
              </w:rPr>
              <w:t>)</w:t>
            </w:r>
          </w:p>
        </w:tc>
        <w:tc>
          <w:tcPr>
            <w:tcW w:w="467" w:type="pct"/>
            <w:tcBorders>
              <w:top w:val="single" w:sz="4" w:space="0" w:color="auto"/>
              <w:left w:val="single" w:sz="6" w:space="0" w:color="000000"/>
              <w:bottom w:val="single" w:sz="4" w:space="0" w:color="auto"/>
              <w:right w:val="single" w:sz="6" w:space="0" w:color="000000"/>
            </w:tcBorders>
          </w:tcPr>
          <w:p w14:paraId="4045AF32" w14:textId="77777777" w:rsidR="005C53D3" w:rsidRDefault="005C53D3" w:rsidP="005C53D3">
            <w:pPr>
              <w:pStyle w:val="TAL"/>
              <w:rPr>
                <w:lang w:val="es-ES"/>
              </w:rPr>
            </w:pPr>
            <w:r w:rsidRPr="00D4681E">
              <w:t>Query-SBIProtoc17</w:t>
            </w:r>
          </w:p>
        </w:tc>
      </w:tr>
      <w:tr w:rsidR="005C53D3" w:rsidRPr="00690A26" w14:paraId="40D8F83C"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01F9A65" w14:textId="77777777" w:rsidR="005C53D3" w:rsidRDefault="005C53D3" w:rsidP="005C53D3">
            <w:pPr>
              <w:pStyle w:val="TAL"/>
              <w:rPr>
                <w:lang w:eastAsia="zh-CN"/>
              </w:rPr>
            </w:pPr>
            <w:r>
              <w:rPr>
                <w:lang w:eastAsia="zh-CN"/>
              </w:rPr>
              <w:t>prose-support-</w:t>
            </w:r>
            <w:proofErr w:type="spellStart"/>
            <w:r>
              <w:rPr>
                <w:lang w:eastAsia="zh-CN"/>
              </w:rPr>
              <w:t>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07730C81" w14:textId="77777777" w:rsidR="005C53D3" w:rsidRDefault="005C53D3" w:rsidP="005C53D3">
            <w:pPr>
              <w:pStyle w:val="TAL"/>
              <w:rPr>
                <w:lang w:eastAsia="zh-CN"/>
              </w:rPr>
            </w:pPr>
            <w:proofErr w:type="spellStart"/>
            <w: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63B3756C" w14:textId="77777777" w:rsidR="005C53D3" w:rsidRDefault="005C53D3" w:rsidP="005C53D3">
            <w:pPr>
              <w:pStyle w:val="TAC"/>
              <w:rPr>
                <w:lang w:eastAsia="zh-CN"/>
              </w:rPr>
            </w:pPr>
            <w:r>
              <w:rPr>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76AC91CA" w14:textId="77777777" w:rsidR="005C53D3" w:rsidRDefault="005C53D3" w:rsidP="005C53D3">
            <w:pPr>
              <w:pStyle w:val="TAL"/>
              <w:rPr>
                <w:lang w:eastAsia="zh-CN"/>
              </w:rPr>
            </w:pPr>
            <w:r>
              <w:rPr>
                <w:lang w:eastAsia="zh-CN"/>
              </w:rP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561DF41" w14:textId="77777777" w:rsidR="005C53D3" w:rsidRDefault="005C53D3" w:rsidP="005C53D3">
            <w:pPr>
              <w:pStyle w:val="TAL"/>
            </w:pPr>
            <w:r>
              <w:t xml:space="preserve">When present, this IE indicates whether supporting </w:t>
            </w:r>
            <w:proofErr w:type="spellStart"/>
            <w:r w:rsidRPr="00EB5346">
              <w:t>ProSe</w:t>
            </w:r>
            <w:proofErr w:type="spellEnd"/>
            <w:r w:rsidRPr="00EB5346">
              <w:t xml:space="preserve"> capability</w:t>
            </w:r>
            <w:r>
              <w:rPr>
                <w:rFonts w:cs="Arial"/>
                <w:szCs w:val="18"/>
              </w:rPr>
              <w:t xml:space="preserve"> by PCF </w:t>
            </w:r>
            <w:r>
              <w:t>needs to be discovered.</w:t>
            </w:r>
          </w:p>
          <w:p w14:paraId="26BE979B" w14:textId="77777777" w:rsidR="005C53D3" w:rsidRDefault="005C53D3" w:rsidP="005C53D3">
            <w:pPr>
              <w:pStyle w:val="TAL"/>
            </w:pPr>
          </w:p>
          <w:p w14:paraId="78CAEAB9" w14:textId="77777777" w:rsidR="005C53D3" w:rsidRDefault="005C53D3" w:rsidP="005C53D3">
            <w:pPr>
              <w:pStyle w:val="TAL"/>
              <w:rPr>
                <w:lang w:eastAsia="zh-CN"/>
              </w:rPr>
            </w:pPr>
            <w:r>
              <w:rPr>
                <w:rFonts w:cs="Arial"/>
                <w:szCs w:val="18"/>
              </w:rPr>
              <w:t xml:space="preserve">true: a PCF supporting </w:t>
            </w:r>
            <w:proofErr w:type="spellStart"/>
            <w:r w:rsidRPr="00EB5346">
              <w:t>ProSe</w:t>
            </w:r>
            <w:proofErr w:type="spellEnd"/>
            <w:r w:rsidRPr="00EB5346">
              <w:t xml:space="preserve"> capability</w:t>
            </w:r>
            <w:r>
              <w:rPr>
                <w:rFonts w:cs="Arial"/>
                <w:szCs w:val="18"/>
              </w:rPr>
              <w:t xml:space="preserve"> is requested to be discovered;</w:t>
            </w:r>
            <w:r>
              <w:rPr>
                <w:rFonts w:cs="Arial"/>
                <w:szCs w:val="18"/>
              </w:rPr>
              <w:br/>
              <w:t xml:space="preserve">false: a PCF not </w:t>
            </w:r>
            <w:proofErr w:type="spellStart"/>
            <w:r w:rsidRPr="00EB5346">
              <w:t>ProSe</w:t>
            </w:r>
            <w:proofErr w:type="spellEnd"/>
            <w:r w:rsidRPr="00EB5346">
              <w:t xml:space="preserve"> capability</w:t>
            </w:r>
            <w:r>
              <w:rPr>
                <w:rFonts w:cs="Arial"/>
                <w:szCs w:val="18"/>
              </w:rPr>
              <w:t xml:space="preserve"> is requested to be discovered.</w:t>
            </w:r>
          </w:p>
        </w:tc>
        <w:tc>
          <w:tcPr>
            <w:tcW w:w="467" w:type="pct"/>
            <w:tcBorders>
              <w:top w:val="single" w:sz="4" w:space="0" w:color="auto"/>
              <w:left w:val="single" w:sz="6" w:space="0" w:color="000000"/>
              <w:bottom w:val="single" w:sz="4" w:space="0" w:color="auto"/>
              <w:right w:val="single" w:sz="6" w:space="0" w:color="000000"/>
            </w:tcBorders>
          </w:tcPr>
          <w:p w14:paraId="1B9BBE1C" w14:textId="77777777" w:rsidR="005C53D3" w:rsidRPr="00690A26" w:rsidRDefault="005C53D3" w:rsidP="005C53D3">
            <w:pPr>
              <w:pStyle w:val="TAL"/>
            </w:pPr>
            <w:r w:rsidRPr="00A84750">
              <w:rPr>
                <w:lang w:val="en-US"/>
              </w:rPr>
              <w:t>Query-5G-ProSe</w:t>
            </w:r>
          </w:p>
        </w:tc>
      </w:tr>
      <w:tr w:rsidR="005C53D3" w:rsidRPr="00690A26" w14:paraId="47BD371B"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EB7FB40" w14:textId="77777777" w:rsidR="005C53D3" w:rsidRDefault="005C53D3" w:rsidP="005C53D3">
            <w:pPr>
              <w:pStyle w:val="TAL"/>
              <w:rPr>
                <w:lang w:eastAsia="zh-CN"/>
              </w:rPr>
            </w:pPr>
            <w:r>
              <w:t>analytics-aggregation-</w:t>
            </w:r>
            <w:proofErr w:type="spellStart"/>
            <w:r>
              <w:t>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532E9DD7" w14:textId="77777777" w:rsidR="005C53D3" w:rsidRDefault="005C53D3" w:rsidP="005C53D3">
            <w:pPr>
              <w:pStyle w:val="TAL"/>
            </w:pPr>
            <w:proofErr w:type="spellStart"/>
            <w:r w:rsidRPr="00690A26">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3E6A27E8" w14:textId="77777777" w:rsidR="005C53D3" w:rsidRDefault="005C53D3" w:rsidP="005C53D3">
            <w:pPr>
              <w:pStyle w:val="TAC"/>
              <w:rPr>
                <w:lang w:eastAsia="zh-CN"/>
              </w:rPr>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989D137" w14:textId="77777777" w:rsidR="005C53D3" w:rsidRDefault="005C53D3" w:rsidP="005C53D3">
            <w:pPr>
              <w:pStyle w:val="TAL"/>
              <w:rPr>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72BEDF8" w14:textId="77777777" w:rsidR="005C53D3" w:rsidRDefault="005C53D3" w:rsidP="005C53D3">
            <w:pPr>
              <w:pStyle w:val="TAL"/>
            </w:pPr>
            <w:r w:rsidRPr="00D201A0">
              <w:rPr>
                <w:lang w:val="en-US"/>
              </w:rPr>
              <w:t>If included, this IE shall contain the analytics aggregation capability indication of the NF being discovered.</w:t>
            </w:r>
            <w:r>
              <w:rPr>
                <w:lang w:val="en-US"/>
              </w:rPr>
              <w:t xml:space="preserve"> </w:t>
            </w:r>
            <w:r w:rsidRPr="00EF5303">
              <w:rPr>
                <w:lang w:val="en-US"/>
              </w:rPr>
              <w:t>This IE may be included when the target NF type is "NWDAF".</w:t>
            </w:r>
          </w:p>
        </w:tc>
        <w:tc>
          <w:tcPr>
            <w:tcW w:w="467" w:type="pct"/>
            <w:tcBorders>
              <w:top w:val="single" w:sz="4" w:space="0" w:color="auto"/>
              <w:left w:val="single" w:sz="6" w:space="0" w:color="000000"/>
              <w:bottom w:val="single" w:sz="4" w:space="0" w:color="auto"/>
              <w:right w:val="single" w:sz="6" w:space="0" w:color="000000"/>
            </w:tcBorders>
          </w:tcPr>
          <w:p w14:paraId="3B550568" w14:textId="77777777" w:rsidR="005C53D3" w:rsidRDefault="005C53D3" w:rsidP="005C53D3">
            <w:pPr>
              <w:pStyle w:val="TAL"/>
            </w:pPr>
            <w:r w:rsidRPr="00A84750">
              <w:rPr>
                <w:lang w:val="en-US"/>
              </w:rPr>
              <w:t>Query-eNA-PH2</w:t>
            </w:r>
          </w:p>
        </w:tc>
      </w:tr>
      <w:tr w:rsidR="005C53D3" w:rsidRPr="00690A26" w14:paraId="306D126B"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0F7D5DC" w14:textId="77777777" w:rsidR="005C53D3" w:rsidRDefault="005C53D3" w:rsidP="005C53D3">
            <w:pPr>
              <w:pStyle w:val="TAL"/>
            </w:pPr>
            <w:r>
              <w:t>analytics-metadata-</w:t>
            </w:r>
            <w:proofErr w:type="spellStart"/>
            <w:r>
              <w:t>prov</w:t>
            </w:r>
            <w:proofErr w:type="spellEnd"/>
            <w:r>
              <w:t>-</w:t>
            </w:r>
            <w:proofErr w:type="spellStart"/>
            <w:r>
              <w:t>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7ED42499" w14:textId="77777777" w:rsidR="005C53D3" w:rsidRPr="00690A26" w:rsidRDefault="005C53D3" w:rsidP="005C53D3">
            <w:pPr>
              <w:pStyle w:val="TAL"/>
            </w:pPr>
            <w:proofErr w:type="spellStart"/>
            <w:r w:rsidRPr="00690A26">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2B8CECF5"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586B31B8"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35F3AF5" w14:textId="77777777" w:rsidR="005C53D3" w:rsidRPr="00D201A0" w:rsidRDefault="005C53D3" w:rsidP="005C53D3">
            <w:pPr>
              <w:pStyle w:val="TAL"/>
              <w:rPr>
                <w:lang w:val="en-US"/>
              </w:rPr>
            </w:pPr>
            <w:r w:rsidRPr="00D201A0">
              <w:rPr>
                <w:lang w:val="en-US"/>
              </w:rPr>
              <w:t xml:space="preserve">If included, this IE shall contain the analytics </w:t>
            </w:r>
            <w:r>
              <w:rPr>
                <w:lang w:val="en-US"/>
              </w:rPr>
              <w:t>metadata provisioning</w:t>
            </w:r>
            <w:r w:rsidRPr="00D201A0">
              <w:rPr>
                <w:lang w:val="en-US"/>
              </w:rPr>
              <w:t xml:space="preserve"> capability indication of the NF being discovered.</w:t>
            </w:r>
            <w:r>
              <w:rPr>
                <w:lang w:val="en-US"/>
              </w:rPr>
              <w:t xml:space="preserve"> </w:t>
            </w:r>
            <w:r w:rsidRPr="00EF5303">
              <w:rPr>
                <w:lang w:val="en-US"/>
              </w:rPr>
              <w:t>This IE may be included when the target NF type is "NWDAF".</w:t>
            </w:r>
          </w:p>
        </w:tc>
        <w:tc>
          <w:tcPr>
            <w:tcW w:w="467" w:type="pct"/>
            <w:tcBorders>
              <w:top w:val="single" w:sz="4" w:space="0" w:color="auto"/>
              <w:left w:val="single" w:sz="6" w:space="0" w:color="000000"/>
              <w:bottom w:val="single" w:sz="4" w:space="0" w:color="auto"/>
              <w:right w:val="single" w:sz="6" w:space="0" w:color="000000"/>
            </w:tcBorders>
          </w:tcPr>
          <w:p w14:paraId="17659E0D" w14:textId="77777777" w:rsidR="005C53D3" w:rsidRPr="00064FED" w:rsidRDefault="005C53D3" w:rsidP="005C53D3">
            <w:pPr>
              <w:pStyle w:val="TAL"/>
              <w:rPr>
                <w:lang w:val="en-US"/>
              </w:rPr>
            </w:pPr>
            <w:r w:rsidRPr="00D15EBE">
              <w:rPr>
                <w:lang w:val="es-ES"/>
              </w:rPr>
              <w:t>Query-eNA-PH2</w:t>
            </w:r>
          </w:p>
        </w:tc>
      </w:tr>
      <w:tr w:rsidR="005C53D3" w:rsidRPr="00690A26" w14:paraId="70C7CF23"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3686777" w14:textId="77777777" w:rsidR="005C53D3" w:rsidRDefault="005C53D3" w:rsidP="005C53D3">
            <w:pPr>
              <w:pStyle w:val="TAL"/>
            </w:pPr>
            <w:r w:rsidRPr="004C4D25">
              <w:t>serving-</w:t>
            </w:r>
            <w:proofErr w:type="spellStart"/>
            <w:r w:rsidRPr="004C4D25">
              <w:t>nf</w:t>
            </w:r>
            <w:proofErr w:type="spellEnd"/>
            <w:r w:rsidRPr="004C4D25">
              <w:t>-set-id</w:t>
            </w:r>
          </w:p>
        </w:tc>
        <w:tc>
          <w:tcPr>
            <w:tcW w:w="737" w:type="pct"/>
            <w:tcBorders>
              <w:top w:val="single" w:sz="4" w:space="0" w:color="auto"/>
              <w:left w:val="single" w:sz="6" w:space="0" w:color="000000"/>
              <w:bottom w:val="single" w:sz="4" w:space="0" w:color="auto"/>
              <w:right w:val="single" w:sz="6" w:space="0" w:color="000000"/>
            </w:tcBorders>
          </w:tcPr>
          <w:p w14:paraId="37561CD8" w14:textId="77777777" w:rsidR="005C53D3" w:rsidRPr="00690A26" w:rsidRDefault="005C53D3" w:rsidP="005C53D3">
            <w:pPr>
              <w:pStyle w:val="TAL"/>
            </w:pPr>
            <w:proofErr w:type="spellStart"/>
            <w:r w:rsidRPr="004C4D25">
              <w:t>NfSetId</w:t>
            </w:r>
            <w:proofErr w:type="spellEnd"/>
          </w:p>
        </w:tc>
        <w:tc>
          <w:tcPr>
            <w:tcW w:w="160" w:type="pct"/>
            <w:tcBorders>
              <w:top w:val="single" w:sz="4" w:space="0" w:color="auto"/>
              <w:left w:val="single" w:sz="6" w:space="0" w:color="000000"/>
              <w:bottom w:val="single" w:sz="4" w:space="0" w:color="auto"/>
              <w:right w:val="single" w:sz="6" w:space="0" w:color="000000"/>
            </w:tcBorders>
          </w:tcPr>
          <w:p w14:paraId="7D9D516C" w14:textId="77777777" w:rsidR="005C53D3" w:rsidRPr="00690A26" w:rsidRDefault="005C53D3" w:rsidP="005C53D3">
            <w:pPr>
              <w:pStyle w:val="TAC"/>
            </w:pPr>
            <w:r w:rsidRPr="004C4D25">
              <w:t>O</w:t>
            </w:r>
          </w:p>
        </w:tc>
        <w:tc>
          <w:tcPr>
            <w:tcW w:w="320" w:type="pct"/>
            <w:tcBorders>
              <w:top w:val="single" w:sz="4" w:space="0" w:color="auto"/>
              <w:left w:val="single" w:sz="6" w:space="0" w:color="000000"/>
              <w:bottom w:val="single" w:sz="4" w:space="0" w:color="auto"/>
              <w:right w:val="single" w:sz="6" w:space="0" w:color="000000"/>
            </w:tcBorders>
          </w:tcPr>
          <w:p w14:paraId="17499CF7" w14:textId="77777777" w:rsidR="005C53D3" w:rsidRPr="00690A26" w:rsidRDefault="005C53D3" w:rsidP="005C53D3">
            <w:pPr>
              <w:pStyle w:val="TAL"/>
            </w:pPr>
            <w:r w:rsidRPr="004C4D25">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E17659A" w14:textId="77777777" w:rsidR="005C53D3" w:rsidRPr="00D201A0" w:rsidRDefault="005C53D3" w:rsidP="005C53D3">
            <w:pPr>
              <w:pStyle w:val="TAL"/>
              <w:rPr>
                <w:lang w:val="en-US"/>
              </w:rPr>
            </w:pPr>
            <w:r w:rsidRPr="004C4D25">
              <w:t>When present, this IE shall contain the NF Set ID</w:t>
            </w:r>
            <w:r>
              <w:t xml:space="preserve"> that is served by</w:t>
            </w:r>
            <w:r w:rsidRPr="004C4D25">
              <w:t xml:space="preserve"> the DCCF</w:t>
            </w:r>
            <w:r>
              <w:t>, NWDAF or MFAF</w:t>
            </w:r>
            <w:r w:rsidRPr="004C4D25">
              <w:t xml:space="preserve">. </w:t>
            </w:r>
            <w:r w:rsidRPr="004C4D25">
              <w:rPr>
                <w:rFonts w:cs="Arial"/>
                <w:szCs w:val="18"/>
              </w:rPr>
              <w:t>This IE may be included when the target NF type is "DCCF"</w:t>
            </w:r>
            <w:r>
              <w:rPr>
                <w:rFonts w:cs="Arial"/>
                <w:szCs w:val="18"/>
              </w:rPr>
              <w:t xml:space="preserve"> or "NWDAF" or "MFAF"</w:t>
            </w:r>
            <w:r w:rsidRPr="004C4D25">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62A1B5C9" w14:textId="77777777" w:rsidR="005C53D3" w:rsidRPr="00690A26" w:rsidRDefault="005C53D3" w:rsidP="005C53D3">
            <w:pPr>
              <w:pStyle w:val="TAL"/>
            </w:pPr>
            <w:r w:rsidRPr="00A84750">
              <w:rPr>
                <w:lang w:val="en-US"/>
              </w:rPr>
              <w:t>Query-eNA-PH2</w:t>
            </w:r>
          </w:p>
        </w:tc>
      </w:tr>
      <w:tr w:rsidR="005C53D3" w:rsidRPr="00690A26" w14:paraId="3CDDAC81"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C6259DE" w14:textId="77777777" w:rsidR="005C53D3" w:rsidRDefault="005C53D3" w:rsidP="005C53D3">
            <w:pPr>
              <w:pStyle w:val="TAL"/>
            </w:pPr>
            <w:r w:rsidRPr="004C4D25">
              <w:lastRenderedPageBreak/>
              <w:t>serving-</w:t>
            </w:r>
            <w:proofErr w:type="spellStart"/>
            <w:r w:rsidRPr="004C4D25">
              <w:t>nf</w:t>
            </w:r>
            <w:proofErr w:type="spellEnd"/>
            <w:r w:rsidRPr="004C4D25">
              <w:t>-type</w:t>
            </w:r>
          </w:p>
        </w:tc>
        <w:tc>
          <w:tcPr>
            <w:tcW w:w="737" w:type="pct"/>
            <w:tcBorders>
              <w:top w:val="single" w:sz="4" w:space="0" w:color="auto"/>
              <w:left w:val="single" w:sz="6" w:space="0" w:color="000000"/>
              <w:bottom w:val="single" w:sz="4" w:space="0" w:color="auto"/>
              <w:right w:val="single" w:sz="6" w:space="0" w:color="000000"/>
            </w:tcBorders>
          </w:tcPr>
          <w:p w14:paraId="241E5FB5" w14:textId="77777777" w:rsidR="005C53D3" w:rsidRPr="00690A26" w:rsidRDefault="005C53D3" w:rsidP="005C53D3">
            <w:pPr>
              <w:pStyle w:val="TAL"/>
            </w:pPr>
            <w:proofErr w:type="spellStart"/>
            <w:r w:rsidRPr="004C4D25">
              <w:t>N</w:t>
            </w:r>
            <w:r>
              <w:t>F</w:t>
            </w:r>
            <w:r w:rsidRPr="004C4D25">
              <w:t>Type</w:t>
            </w:r>
            <w:proofErr w:type="spellEnd"/>
          </w:p>
        </w:tc>
        <w:tc>
          <w:tcPr>
            <w:tcW w:w="160" w:type="pct"/>
            <w:tcBorders>
              <w:top w:val="single" w:sz="4" w:space="0" w:color="auto"/>
              <w:left w:val="single" w:sz="6" w:space="0" w:color="000000"/>
              <w:bottom w:val="single" w:sz="4" w:space="0" w:color="auto"/>
              <w:right w:val="single" w:sz="6" w:space="0" w:color="000000"/>
            </w:tcBorders>
          </w:tcPr>
          <w:p w14:paraId="3C4A7639" w14:textId="77777777" w:rsidR="005C53D3" w:rsidRPr="00690A26" w:rsidRDefault="005C53D3" w:rsidP="005C53D3">
            <w:pPr>
              <w:pStyle w:val="TAC"/>
            </w:pPr>
            <w:r w:rsidRPr="004C4D25">
              <w:t>O</w:t>
            </w:r>
          </w:p>
        </w:tc>
        <w:tc>
          <w:tcPr>
            <w:tcW w:w="320" w:type="pct"/>
            <w:tcBorders>
              <w:top w:val="single" w:sz="4" w:space="0" w:color="auto"/>
              <w:left w:val="single" w:sz="6" w:space="0" w:color="000000"/>
              <w:bottom w:val="single" w:sz="4" w:space="0" w:color="auto"/>
              <w:right w:val="single" w:sz="6" w:space="0" w:color="000000"/>
            </w:tcBorders>
          </w:tcPr>
          <w:p w14:paraId="0FA64FE3" w14:textId="77777777" w:rsidR="005C53D3" w:rsidRPr="00690A26" w:rsidRDefault="005C53D3" w:rsidP="005C53D3">
            <w:pPr>
              <w:pStyle w:val="TAL"/>
            </w:pPr>
            <w:r w:rsidRPr="004C4D25">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A536F82" w14:textId="77777777" w:rsidR="005C53D3" w:rsidRPr="00D201A0" w:rsidRDefault="005C53D3" w:rsidP="005C53D3">
            <w:pPr>
              <w:pStyle w:val="TAL"/>
              <w:rPr>
                <w:lang w:val="en-US"/>
              </w:rPr>
            </w:pPr>
            <w:r w:rsidRPr="004C4D25">
              <w:t xml:space="preserve">When present, this IE shall contain the NF type that </w:t>
            </w:r>
            <w:r>
              <w:t>is served by</w:t>
            </w:r>
            <w:r w:rsidRPr="00321379">
              <w:t xml:space="preserve"> the DCCF</w:t>
            </w:r>
            <w:r>
              <w:t>, NWDAF or MFAF</w:t>
            </w:r>
            <w:r w:rsidRPr="004C4D25">
              <w:t xml:space="preserve">. </w:t>
            </w:r>
            <w:r w:rsidRPr="004C4D25">
              <w:rPr>
                <w:rFonts w:cs="Arial"/>
                <w:szCs w:val="18"/>
              </w:rPr>
              <w:t>This IE may be included when the target NF type is "DCCF"</w:t>
            </w:r>
            <w:r>
              <w:rPr>
                <w:rFonts w:cs="Arial"/>
                <w:szCs w:val="18"/>
              </w:rPr>
              <w:t xml:space="preserve"> or "NWDAF" or "MFAF"</w:t>
            </w:r>
            <w:r w:rsidRPr="004C4D25">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6DE9C955" w14:textId="77777777" w:rsidR="005C53D3" w:rsidRPr="00690A26" w:rsidRDefault="005C53D3" w:rsidP="005C53D3">
            <w:pPr>
              <w:pStyle w:val="TAL"/>
            </w:pPr>
            <w:r w:rsidRPr="00A84750">
              <w:rPr>
                <w:lang w:val="en-US"/>
              </w:rPr>
              <w:t>Query-eNA-PH2</w:t>
            </w:r>
          </w:p>
        </w:tc>
      </w:tr>
      <w:tr w:rsidR="005C53D3" w:rsidRPr="00690A26" w14:paraId="298A8486"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F2F96A0" w14:textId="77777777" w:rsidR="005C53D3" w:rsidRDefault="005C53D3" w:rsidP="005C53D3">
            <w:pPr>
              <w:pStyle w:val="TAL"/>
            </w:pPr>
            <w:r w:rsidRPr="003F73CF">
              <w:t>ml-analytics-</w:t>
            </w:r>
            <w:r>
              <w:t>info-list</w:t>
            </w:r>
          </w:p>
        </w:tc>
        <w:tc>
          <w:tcPr>
            <w:tcW w:w="737" w:type="pct"/>
            <w:tcBorders>
              <w:top w:val="single" w:sz="4" w:space="0" w:color="auto"/>
              <w:left w:val="single" w:sz="6" w:space="0" w:color="000000"/>
              <w:bottom w:val="single" w:sz="4" w:space="0" w:color="auto"/>
              <w:right w:val="single" w:sz="6" w:space="0" w:color="000000"/>
            </w:tcBorders>
          </w:tcPr>
          <w:p w14:paraId="7FB22FB8" w14:textId="77777777" w:rsidR="005C53D3" w:rsidRPr="007D0C4F" w:rsidRDefault="005C53D3" w:rsidP="005C53D3">
            <w:pPr>
              <w:pStyle w:val="TAL"/>
            </w:pPr>
            <w:r>
              <w:rPr>
                <w:lang w:eastAsia="zh-CN"/>
              </w:rPr>
              <w:t>array(</w:t>
            </w:r>
            <w:proofErr w:type="spellStart"/>
            <w:r>
              <w:rPr>
                <w:lang w:eastAsia="zh-CN"/>
              </w:rPr>
              <w:t>MlAnalyticsInfo</w:t>
            </w:r>
            <w:proofErr w:type="spellEnd"/>
            <w:r>
              <w:rPr>
                <w:lang w:eastAsia="zh-CN"/>
              </w:rPr>
              <w:t>)</w:t>
            </w:r>
          </w:p>
        </w:tc>
        <w:tc>
          <w:tcPr>
            <w:tcW w:w="160" w:type="pct"/>
            <w:tcBorders>
              <w:top w:val="single" w:sz="4" w:space="0" w:color="auto"/>
              <w:left w:val="single" w:sz="6" w:space="0" w:color="000000"/>
              <w:bottom w:val="single" w:sz="4" w:space="0" w:color="auto"/>
              <w:right w:val="single" w:sz="6" w:space="0" w:color="000000"/>
            </w:tcBorders>
          </w:tcPr>
          <w:p w14:paraId="71DD9D80" w14:textId="77777777" w:rsidR="005C53D3" w:rsidRPr="007D0C4F" w:rsidRDefault="005C53D3" w:rsidP="005C53D3">
            <w:pPr>
              <w:pStyle w:val="TAC"/>
            </w:pPr>
            <w:r>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5DF03AD9" w14:textId="77777777" w:rsidR="005C53D3" w:rsidRPr="007D0C4F" w:rsidRDefault="005C53D3" w:rsidP="005C53D3">
            <w:pPr>
              <w:pStyle w:val="TAL"/>
            </w:pPr>
            <w:r>
              <w:rPr>
                <w:rFonts w:hint="eastAsia"/>
                <w:lang w:eastAsia="zh-CN"/>
              </w:rPr>
              <w:t>1</w:t>
            </w:r>
            <w:r>
              <w:rPr>
                <w:lang w:eastAsia="zh-CN"/>
              </w:rPr>
              <w:t>..N</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640E80B4" w14:textId="77777777" w:rsidR="005C53D3" w:rsidRPr="007D0C4F" w:rsidRDefault="005C53D3" w:rsidP="005C53D3">
            <w:pPr>
              <w:pStyle w:val="TAL"/>
              <w:rPr>
                <w:rFonts w:cs="Arial"/>
                <w:szCs w:val="18"/>
              </w:rPr>
            </w:pPr>
            <w:r w:rsidRPr="003F73CF">
              <w:rPr>
                <w:rFonts w:cs="Arial"/>
                <w:szCs w:val="18"/>
              </w:rPr>
              <w:t xml:space="preserve">If present, this attribute shall contain the list of </w:t>
            </w:r>
            <w:r>
              <w:rPr>
                <w:lang w:eastAsia="zh-CN"/>
              </w:rPr>
              <w:t xml:space="preserve">ML Analytics Filter information </w:t>
            </w:r>
            <w:r w:rsidRPr="00AD0556">
              <w:rPr>
                <w:lang w:eastAsia="zh-CN"/>
              </w:rPr>
              <w:t>per Analytics ID(s)</w:t>
            </w:r>
            <w:r w:rsidRPr="002C123F">
              <w:rPr>
                <w:rFonts w:hint="eastAsia"/>
                <w:lang w:eastAsia="zh-CN"/>
              </w:rPr>
              <w:t xml:space="preserve"> </w:t>
            </w:r>
            <w:r w:rsidRPr="003F73CF">
              <w:rPr>
                <w:rFonts w:cs="Arial"/>
                <w:szCs w:val="18"/>
              </w:rPr>
              <w:t xml:space="preserve">requested to be supported by the </w:t>
            </w:r>
            <w:proofErr w:type="spellStart"/>
            <w:r w:rsidRPr="003F73CF">
              <w:rPr>
                <w:lang w:eastAsia="ja-JP"/>
              </w:rPr>
              <w:t>Nnwdaf_MLModelProvision</w:t>
            </w:r>
            <w:proofErr w:type="spellEnd"/>
            <w:r w:rsidRPr="003F73CF">
              <w:rPr>
                <w:lang w:eastAsia="ja-JP"/>
              </w:rPr>
              <w:t xml:space="preserve"> Service</w:t>
            </w:r>
            <w:r>
              <w:rPr>
                <w:rFonts w:cs="Arial"/>
                <w:szCs w:val="18"/>
              </w:rPr>
              <w:t>.</w:t>
            </w:r>
            <w:r w:rsidRPr="003F73CF">
              <w:rPr>
                <w:rFonts w:cs="Arial"/>
                <w:szCs w:val="18"/>
              </w:rPr>
              <w:t xml:space="preserve"> </w:t>
            </w:r>
            <w:r>
              <w:rPr>
                <w:rFonts w:cs="Arial"/>
                <w:szCs w:val="18"/>
              </w:rPr>
              <w:t>T</w:t>
            </w:r>
            <w:r w:rsidRPr="003F73CF">
              <w:rPr>
                <w:rFonts w:cs="Arial"/>
                <w:szCs w:val="18"/>
              </w:rPr>
              <w:t xml:space="preserve">he NRF shall return </w:t>
            </w:r>
            <w:r>
              <w:rPr>
                <w:lang w:eastAsia="zh-CN"/>
              </w:rPr>
              <w:t>NWDA</w:t>
            </w:r>
            <w:r w:rsidRPr="00FF444A">
              <w:rPr>
                <w:lang w:eastAsia="zh-CN"/>
              </w:rPr>
              <w:t xml:space="preserve">F profiles that </w:t>
            </w:r>
            <w:r>
              <w:rPr>
                <w:lang w:eastAsia="zh-CN"/>
              </w:rPr>
              <w:t>support</w:t>
            </w:r>
            <w:r w:rsidRPr="00FF444A">
              <w:rPr>
                <w:lang w:eastAsia="zh-CN"/>
              </w:rPr>
              <w:t xml:space="preserve"> at least one of the </w:t>
            </w:r>
            <w:proofErr w:type="spellStart"/>
            <w:r w:rsidRPr="00FF444A">
              <w:rPr>
                <w:lang w:eastAsia="zh-CN"/>
              </w:rPr>
              <w:t>MlAnalyticsInfo</w:t>
            </w:r>
            <w:proofErr w:type="spellEnd"/>
            <w:r w:rsidRPr="00FF444A">
              <w:rPr>
                <w:lang w:eastAsia="zh-CN"/>
              </w:rPr>
              <w:t xml:space="preserve"> in this list</w:t>
            </w:r>
            <w:r w:rsidRPr="003F73CF">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1B6C6C7C" w14:textId="77777777" w:rsidR="005C53D3" w:rsidRPr="00A84750" w:rsidRDefault="005C53D3" w:rsidP="005C53D3">
            <w:pPr>
              <w:pStyle w:val="TAL"/>
              <w:rPr>
                <w:lang w:val="en-US"/>
              </w:rPr>
            </w:pPr>
            <w:r w:rsidRPr="003F73CF">
              <w:rPr>
                <w:lang w:val="en-US"/>
              </w:rPr>
              <w:t>Query-eNA-PH2</w:t>
            </w:r>
          </w:p>
        </w:tc>
      </w:tr>
      <w:tr w:rsidR="005C53D3" w:rsidRPr="00690A26" w14:paraId="3A326666"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20ADA5A" w14:textId="77777777" w:rsidR="005C53D3" w:rsidRDefault="005C53D3" w:rsidP="005C53D3">
            <w:pPr>
              <w:pStyle w:val="TAL"/>
            </w:pPr>
            <w:proofErr w:type="spellStart"/>
            <w:r w:rsidRPr="00350B76">
              <w:rPr>
                <w:lang w:eastAsia="zh-CN"/>
              </w:rPr>
              <w:t>nsacf</w:t>
            </w:r>
            <w:proofErr w:type="spellEnd"/>
            <w:r w:rsidRPr="00350B76">
              <w:t>-</w:t>
            </w:r>
            <w:r w:rsidRPr="00350B76">
              <w:rPr>
                <w:rFonts w:hint="eastAsia"/>
                <w:lang w:eastAsia="zh-CN"/>
              </w:rPr>
              <w:t>capability</w:t>
            </w:r>
          </w:p>
        </w:tc>
        <w:tc>
          <w:tcPr>
            <w:tcW w:w="737" w:type="pct"/>
            <w:tcBorders>
              <w:top w:val="single" w:sz="4" w:space="0" w:color="auto"/>
              <w:left w:val="single" w:sz="6" w:space="0" w:color="000000"/>
              <w:bottom w:val="single" w:sz="4" w:space="0" w:color="auto"/>
              <w:right w:val="single" w:sz="6" w:space="0" w:color="000000"/>
            </w:tcBorders>
          </w:tcPr>
          <w:p w14:paraId="35678816" w14:textId="77777777" w:rsidR="005C53D3" w:rsidRPr="007D0C4F" w:rsidRDefault="005C53D3" w:rsidP="005C53D3">
            <w:pPr>
              <w:pStyle w:val="TAL"/>
            </w:pPr>
            <w:proofErr w:type="spellStart"/>
            <w:r w:rsidRPr="00350B76">
              <w:rPr>
                <w:lang w:eastAsia="zh-CN"/>
              </w:rPr>
              <w:t>Nsacf</w:t>
            </w:r>
            <w:r w:rsidRPr="00350B76">
              <w:rPr>
                <w:rFonts w:hint="eastAsia"/>
                <w:lang w:eastAsia="zh-CN"/>
              </w:rPr>
              <w:t>Capability</w:t>
            </w:r>
            <w:proofErr w:type="spellEnd"/>
          </w:p>
        </w:tc>
        <w:tc>
          <w:tcPr>
            <w:tcW w:w="160" w:type="pct"/>
            <w:tcBorders>
              <w:top w:val="single" w:sz="4" w:space="0" w:color="auto"/>
              <w:left w:val="single" w:sz="6" w:space="0" w:color="000000"/>
              <w:bottom w:val="single" w:sz="4" w:space="0" w:color="auto"/>
              <w:right w:val="single" w:sz="6" w:space="0" w:color="000000"/>
            </w:tcBorders>
          </w:tcPr>
          <w:p w14:paraId="5FDC8237" w14:textId="77777777" w:rsidR="005C53D3" w:rsidRPr="007D0C4F" w:rsidRDefault="005C53D3" w:rsidP="005C53D3">
            <w:pPr>
              <w:pStyle w:val="TAC"/>
            </w:pPr>
            <w:r w:rsidRPr="00350B76">
              <w:t>O</w:t>
            </w:r>
          </w:p>
        </w:tc>
        <w:tc>
          <w:tcPr>
            <w:tcW w:w="320" w:type="pct"/>
            <w:tcBorders>
              <w:top w:val="single" w:sz="4" w:space="0" w:color="auto"/>
              <w:left w:val="single" w:sz="6" w:space="0" w:color="000000"/>
              <w:bottom w:val="single" w:sz="4" w:space="0" w:color="auto"/>
              <w:right w:val="single" w:sz="6" w:space="0" w:color="000000"/>
            </w:tcBorders>
          </w:tcPr>
          <w:p w14:paraId="297C6A19" w14:textId="77777777" w:rsidR="005C53D3" w:rsidRPr="007D0C4F" w:rsidRDefault="005C53D3" w:rsidP="005C53D3">
            <w:pPr>
              <w:pStyle w:val="TAL"/>
            </w:pPr>
            <w:r w:rsidRPr="00350B7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4FF0D10" w14:textId="77777777" w:rsidR="005C53D3" w:rsidRPr="007D0C4F" w:rsidRDefault="005C53D3" w:rsidP="005C53D3">
            <w:pPr>
              <w:pStyle w:val="TAL"/>
              <w:rPr>
                <w:rFonts w:cs="Arial"/>
                <w:szCs w:val="18"/>
              </w:rPr>
            </w:pPr>
            <w:r w:rsidRPr="00350B76">
              <w:t xml:space="preserve">When present, this IE indicates </w:t>
            </w:r>
            <w:r w:rsidRPr="00350B76">
              <w:rPr>
                <w:rFonts w:hint="eastAsia"/>
                <w:lang w:eastAsia="zh-CN"/>
              </w:rPr>
              <w:t xml:space="preserve">the </w:t>
            </w:r>
            <w:r>
              <w:rPr>
                <w:lang w:eastAsia="zh-CN"/>
              </w:rPr>
              <w:t xml:space="preserve">service </w:t>
            </w:r>
            <w:r w:rsidRPr="00350B76">
              <w:rPr>
                <w:rFonts w:hint="eastAsia"/>
                <w:lang w:eastAsia="zh-CN"/>
              </w:rPr>
              <w:t xml:space="preserve">capability </w:t>
            </w:r>
            <w:r w:rsidRPr="00350B76">
              <w:rPr>
                <w:lang w:eastAsia="zh-CN"/>
              </w:rPr>
              <w:t>that</w:t>
            </w:r>
            <w:r w:rsidRPr="00350B76">
              <w:rPr>
                <w:rFonts w:hint="eastAsia"/>
                <w:lang w:eastAsia="zh-CN"/>
              </w:rPr>
              <w:t xml:space="preserve"> the target </w:t>
            </w:r>
            <w:r w:rsidRPr="00350B76">
              <w:rPr>
                <w:lang w:eastAsia="zh-CN"/>
              </w:rPr>
              <w:t>NSACF</w:t>
            </w:r>
            <w:r w:rsidRPr="00350B76">
              <w:rPr>
                <w:rFonts w:hint="eastAsia"/>
                <w:lang w:eastAsia="zh-CN"/>
              </w:rPr>
              <w:t xml:space="preserve"> needs to support.</w:t>
            </w:r>
          </w:p>
        </w:tc>
        <w:tc>
          <w:tcPr>
            <w:tcW w:w="467" w:type="pct"/>
            <w:tcBorders>
              <w:top w:val="single" w:sz="4" w:space="0" w:color="auto"/>
              <w:left w:val="single" w:sz="6" w:space="0" w:color="000000"/>
              <w:bottom w:val="single" w:sz="4" w:space="0" w:color="auto"/>
              <w:right w:val="single" w:sz="6" w:space="0" w:color="000000"/>
            </w:tcBorders>
          </w:tcPr>
          <w:p w14:paraId="67A4D954" w14:textId="77777777" w:rsidR="005C53D3" w:rsidRPr="007D0C4F" w:rsidRDefault="005C53D3" w:rsidP="005C53D3">
            <w:pPr>
              <w:pStyle w:val="TAL"/>
            </w:pPr>
            <w:r w:rsidRPr="00350B76">
              <w:rPr>
                <w:rFonts w:hint="eastAsia"/>
                <w:lang w:eastAsia="zh-CN"/>
              </w:rPr>
              <w:t>NSAC</w:t>
            </w:r>
          </w:p>
        </w:tc>
      </w:tr>
      <w:tr w:rsidR="005C53D3" w:rsidRPr="00690A26" w14:paraId="6944AF0F"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A8F2CB3" w14:textId="77777777" w:rsidR="005C53D3" w:rsidRPr="00350B76" w:rsidRDefault="005C53D3" w:rsidP="005C53D3">
            <w:pPr>
              <w:pStyle w:val="TAL"/>
              <w:rPr>
                <w:lang w:eastAsia="zh-CN"/>
              </w:rPr>
            </w:pPr>
            <w:proofErr w:type="spellStart"/>
            <w:r>
              <w:t>mbs</w:t>
            </w:r>
            <w:proofErr w:type="spellEnd"/>
            <w:r>
              <w:t>-session-id-list</w:t>
            </w:r>
          </w:p>
        </w:tc>
        <w:tc>
          <w:tcPr>
            <w:tcW w:w="737" w:type="pct"/>
            <w:tcBorders>
              <w:top w:val="single" w:sz="4" w:space="0" w:color="auto"/>
              <w:left w:val="single" w:sz="6" w:space="0" w:color="000000"/>
              <w:bottom w:val="single" w:sz="4" w:space="0" w:color="auto"/>
              <w:right w:val="single" w:sz="6" w:space="0" w:color="000000"/>
            </w:tcBorders>
          </w:tcPr>
          <w:p w14:paraId="21B29A1C" w14:textId="77777777" w:rsidR="005C53D3" w:rsidRPr="00350B76" w:rsidRDefault="005C53D3" w:rsidP="005C53D3">
            <w:pPr>
              <w:pStyle w:val="TAL"/>
              <w:rPr>
                <w:lang w:eastAsia="zh-CN"/>
              </w:rPr>
            </w:pPr>
            <w:r>
              <w:t>array(</w:t>
            </w:r>
            <w:proofErr w:type="spellStart"/>
            <w:r>
              <w:t>MbsSessionId</w:t>
            </w:r>
            <w:proofErr w:type="spellEnd"/>
            <w:r>
              <w:t>)</w:t>
            </w:r>
          </w:p>
        </w:tc>
        <w:tc>
          <w:tcPr>
            <w:tcW w:w="160" w:type="pct"/>
            <w:tcBorders>
              <w:top w:val="single" w:sz="4" w:space="0" w:color="auto"/>
              <w:left w:val="single" w:sz="6" w:space="0" w:color="000000"/>
              <w:bottom w:val="single" w:sz="4" w:space="0" w:color="auto"/>
              <w:right w:val="single" w:sz="6" w:space="0" w:color="000000"/>
            </w:tcBorders>
          </w:tcPr>
          <w:p w14:paraId="5BCED7CC" w14:textId="77777777" w:rsidR="005C53D3" w:rsidRPr="00350B76" w:rsidRDefault="005C53D3" w:rsidP="005C53D3">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29398CB8" w14:textId="77777777" w:rsidR="005C53D3" w:rsidRPr="00350B76" w:rsidRDefault="005C53D3" w:rsidP="005C53D3">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1FD83FFE" w14:textId="77777777" w:rsidR="005C53D3" w:rsidRDefault="005C53D3" w:rsidP="005C53D3">
            <w:pPr>
              <w:pStyle w:val="TAL"/>
              <w:rPr>
                <w:rFonts w:cs="Arial"/>
                <w:szCs w:val="18"/>
              </w:rPr>
            </w:pPr>
            <w:r>
              <w:rPr>
                <w:rFonts w:cs="Arial"/>
                <w:szCs w:val="18"/>
              </w:rPr>
              <w:t>This IE may be present if the target NF type is "MB-SMF".</w:t>
            </w:r>
          </w:p>
          <w:p w14:paraId="461BC23F" w14:textId="77777777" w:rsidR="005C53D3" w:rsidRDefault="005C53D3" w:rsidP="005C53D3">
            <w:pPr>
              <w:pStyle w:val="TAL"/>
              <w:rPr>
                <w:rFonts w:cs="Arial"/>
                <w:szCs w:val="18"/>
              </w:rPr>
            </w:pPr>
            <w:r>
              <w:rPr>
                <w:rFonts w:cs="Arial"/>
                <w:szCs w:val="18"/>
              </w:rPr>
              <w:t>When present, it shall contain the list of MBS Session ID(s) for which MB-SMF(s) are to be discovered.</w:t>
            </w:r>
          </w:p>
          <w:p w14:paraId="31F7D5F6" w14:textId="77777777" w:rsidR="005C53D3" w:rsidRDefault="005C53D3" w:rsidP="005C53D3">
            <w:pPr>
              <w:pStyle w:val="TAL"/>
              <w:rPr>
                <w:rFonts w:cs="Arial"/>
                <w:szCs w:val="18"/>
              </w:rPr>
            </w:pPr>
            <w:r>
              <w:rPr>
                <w:rFonts w:cs="Arial"/>
                <w:szCs w:val="18"/>
              </w:rPr>
              <w:t xml:space="preserve">When present, for each </w:t>
            </w:r>
            <w:proofErr w:type="spellStart"/>
            <w:r>
              <w:rPr>
                <w:rFonts w:cs="Arial"/>
                <w:szCs w:val="18"/>
              </w:rPr>
              <w:t>mbs</w:t>
            </w:r>
            <w:proofErr w:type="spellEnd"/>
            <w:r>
              <w:rPr>
                <w:rFonts w:cs="Arial"/>
                <w:szCs w:val="18"/>
              </w:rPr>
              <w:t xml:space="preserve">-session-id in the list, the NRF shall determine whether an MB-SMF supporting the </w:t>
            </w:r>
            <w:proofErr w:type="spellStart"/>
            <w:r>
              <w:rPr>
                <w:rFonts w:cs="Arial"/>
                <w:szCs w:val="18"/>
              </w:rPr>
              <w:t>mbs</w:t>
            </w:r>
            <w:proofErr w:type="spellEnd"/>
            <w:r>
              <w:rPr>
                <w:rFonts w:cs="Arial"/>
                <w:szCs w:val="18"/>
              </w:rPr>
              <w:t xml:space="preserve">-session-id and complying with the other query parameters (if any) exists. An MB-SMF shall be considered to support the </w:t>
            </w:r>
            <w:proofErr w:type="spellStart"/>
            <w:r>
              <w:rPr>
                <w:rFonts w:cs="Arial"/>
                <w:szCs w:val="18"/>
              </w:rPr>
              <w:t>mbs</w:t>
            </w:r>
            <w:proofErr w:type="spellEnd"/>
            <w:r>
              <w:rPr>
                <w:rFonts w:cs="Arial"/>
                <w:szCs w:val="18"/>
              </w:rPr>
              <w:t>-session-id if:</w:t>
            </w:r>
          </w:p>
          <w:p w14:paraId="0BD80780" w14:textId="77777777" w:rsidR="005C53D3" w:rsidRDefault="005C53D3" w:rsidP="005C53D3">
            <w:pPr>
              <w:pStyle w:val="B1"/>
              <w:rPr>
                <w:rFonts w:ascii="Arial" w:hAnsi="Arial" w:cs="Arial"/>
                <w:sz w:val="18"/>
                <w:szCs w:val="18"/>
              </w:rPr>
            </w:pPr>
            <w:bookmarkStart w:id="10" w:name="_PERM_MCCTEMPBM_CRPT88420244___7"/>
            <w:r>
              <w:rPr>
                <w:rFonts w:cs="Arial"/>
                <w:szCs w:val="18"/>
              </w:rPr>
              <w:t xml:space="preserve"> </w:t>
            </w:r>
            <w:r>
              <w:rPr>
                <w:rFonts w:ascii="Arial" w:hAnsi="Arial"/>
                <w:sz w:val="18"/>
              </w:rPr>
              <w:t>-</w:t>
            </w:r>
            <w:r>
              <w:rPr>
                <w:rFonts w:ascii="Arial" w:hAnsi="Arial"/>
                <w:sz w:val="18"/>
              </w:rPr>
              <w:tab/>
            </w:r>
            <w:r w:rsidRPr="00B21A66">
              <w:rPr>
                <w:rFonts w:ascii="Arial" w:hAnsi="Arial" w:cs="Arial"/>
                <w:sz w:val="18"/>
                <w:szCs w:val="18"/>
              </w:rPr>
              <w:t xml:space="preserve">the </w:t>
            </w:r>
            <w:proofErr w:type="spellStart"/>
            <w:r w:rsidRPr="00B21A66">
              <w:rPr>
                <w:rFonts w:ascii="Arial" w:hAnsi="Arial" w:cs="Arial"/>
                <w:sz w:val="18"/>
                <w:szCs w:val="18"/>
              </w:rPr>
              <w:t>mbs</w:t>
            </w:r>
            <w:proofErr w:type="spellEnd"/>
            <w:r w:rsidRPr="00B21A66">
              <w:rPr>
                <w:rFonts w:ascii="Arial" w:hAnsi="Arial" w:cs="Arial"/>
                <w:sz w:val="18"/>
                <w:szCs w:val="18"/>
              </w:rPr>
              <w:t>-session-id</w:t>
            </w:r>
            <w:r>
              <w:rPr>
                <w:rFonts w:ascii="Arial" w:hAnsi="Arial" w:cs="Arial"/>
                <w:sz w:val="18"/>
                <w:szCs w:val="18"/>
              </w:rPr>
              <w:t xml:space="preserve"> contains a TMGI that is part of a TMGI range (see </w:t>
            </w:r>
            <w:proofErr w:type="spellStart"/>
            <w:r>
              <w:rPr>
                <w:rFonts w:ascii="Arial" w:hAnsi="Arial" w:cs="Arial"/>
                <w:sz w:val="18"/>
                <w:szCs w:val="18"/>
              </w:rPr>
              <w:t>tmgiRangeList</w:t>
            </w:r>
            <w:proofErr w:type="spellEnd"/>
            <w:r>
              <w:rPr>
                <w:rFonts w:ascii="Arial" w:hAnsi="Arial" w:cs="Arial"/>
                <w:sz w:val="18"/>
                <w:szCs w:val="18"/>
              </w:rPr>
              <w:t xml:space="preserve"> attribute in clause </w:t>
            </w:r>
            <w:r w:rsidRPr="00C345B7">
              <w:rPr>
                <w:rFonts w:ascii="Arial" w:hAnsi="Arial" w:cs="Arial"/>
                <w:sz w:val="18"/>
                <w:szCs w:val="18"/>
              </w:rPr>
              <w:t>6.1.6.2.</w:t>
            </w:r>
            <w:r>
              <w:rPr>
                <w:rFonts w:ascii="Arial" w:hAnsi="Arial" w:cs="Arial"/>
                <w:sz w:val="18"/>
                <w:szCs w:val="18"/>
              </w:rPr>
              <w:t>85) registered by the MB-SMF and, if the tai query parameter is present:</w:t>
            </w:r>
          </w:p>
          <w:p w14:paraId="79A477C3" w14:textId="77777777" w:rsidR="005C53D3" w:rsidRDefault="005C53D3" w:rsidP="005C53D3">
            <w:pPr>
              <w:pStyle w:val="B2"/>
              <w:rPr>
                <w:rFonts w:ascii="Arial" w:hAnsi="Arial" w:cs="Arial"/>
                <w:sz w:val="18"/>
                <w:szCs w:val="18"/>
              </w:rPr>
            </w:pPr>
            <w:bookmarkStart w:id="11" w:name="_PERM_MCCTEMPBM_CRPT88420245___7"/>
            <w:bookmarkEnd w:id="10"/>
            <w:r>
              <w:rPr>
                <w:rFonts w:ascii="Arial" w:hAnsi="Arial" w:cs="Arial"/>
                <w:sz w:val="18"/>
                <w:szCs w:val="18"/>
              </w:rPr>
              <w:t>-</w:t>
            </w:r>
            <w:r>
              <w:rPr>
                <w:rFonts w:ascii="Arial" w:hAnsi="Arial" w:cs="Arial"/>
                <w:sz w:val="18"/>
                <w:szCs w:val="18"/>
              </w:rPr>
              <w:tab/>
              <w:t xml:space="preserve">if the TAI indicated in the tai query parameter can be served by the MB-SMF (see </w:t>
            </w:r>
            <w:proofErr w:type="spellStart"/>
            <w:r>
              <w:rPr>
                <w:rFonts w:ascii="Arial" w:hAnsi="Arial" w:cs="Arial"/>
                <w:sz w:val="18"/>
                <w:szCs w:val="18"/>
              </w:rPr>
              <w:t>taiList</w:t>
            </w:r>
            <w:proofErr w:type="spellEnd"/>
            <w:r>
              <w:rPr>
                <w:rFonts w:ascii="Arial" w:hAnsi="Arial" w:cs="Arial"/>
                <w:sz w:val="18"/>
                <w:szCs w:val="18"/>
              </w:rPr>
              <w:t xml:space="preserve"> and </w:t>
            </w:r>
            <w:proofErr w:type="spellStart"/>
            <w:r>
              <w:rPr>
                <w:rFonts w:ascii="Arial" w:hAnsi="Arial" w:cs="Arial"/>
                <w:sz w:val="18"/>
                <w:szCs w:val="18"/>
              </w:rPr>
              <w:t>taiRangeList</w:t>
            </w:r>
            <w:proofErr w:type="spellEnd"/>
            <w:r>
              <w:rPr>
                <w:rFonts w:ascii="Arial" w:hAnsi="Arial" w:cs="Arial"/>
                <w:sz w:val="18"/>
                <w:szCs w:val="18"/>
              </w:rPr>
              <w:t xml:space="preserve"> attributes in clause </w:t>
            </w:r>
            <w:r w:rsidRPr="00C345B7">
              <w:rPr>
                <w:rFonts w:ascii="Arial" w:hAnsi="Arial" w:cs="Arial"/>
                <w:sz w:val="18"/>
                <w:szCs w:val="18"/>
              </w:rPr>
              <w:t>6.1.6.2.</w:t>
            </w:r>
            <w:r>
              <w:rPr>
                <w:rFonts w:ascii="Arial" w:hAnsi="Arial" w:cs="Arial"/>
                <w:sz w:val="18"/>
                <w:szCs w:val="18"/>
              </w:rPr>
              <w:t>85)</w:t>
            </w:r>
            <w:r w:rsidRPr="00B21A66">
              <w:rPr>
                <w:rFonts w:ascii="Arial" w:hAnsi="Arial" w:cs="Arial"/>
                <w:sz w:val="18"/>
                <w:szCs w:val="18"/>
              </w:rPr>
              <w:t>;</w:t>
            </w:r>
          </w:p>
          <w:p w14:paraId="359371DF" w14:textId="77777777" w:rsidR="005C53D3" w:rsidRPr="00B21A66" w:rsidRDefault="005C53D3" w:rsidP="005C53D3">
            <w:pPr>
              <w:pStyle w:val="B1"/>
              <w:rPr>
                <w:rFonts w:ascii="Arial" w:hAnsi="Arial" w:cs="Arial"/>
                <w:sz w:val="18"/>
                <w:szCs w:val="18"/>
              </w:rPr>
            </w:pPr>
            <w:bookmarkStart w:id="12" w:name="_PERM_MCCTEMPBM_CRPT88420246___7"/>
            <w:bookmarkEnd w:id="11"/>
            <w:r>
              <w:rPr>
                <w:rFonts w:ascii="Arial" w:hAnsi="Arial" w:cs="Arial"/>
                <w:sz w:val="18"/>
                <w:szCs w:val="18"/>
              </w:rPr>
              <w:t>or</w:t>
            </w:r>
          </w:p>
          <w:p w14:paraId="74843F91" w14:textId="77777777" w:rsidR="005C53D3" w:rsidRDefault="005C53D3" w:rsidP="005C53D3">
            <w:pPr>
              <w:pStyle w:val="B1"/>
              <w:rPr>
                <w:rStyle w:val="B2Char"/>
              </w:rPr>
            </w:pPr>
            <w:r>
              <w:rPr>
                <w:rFonts w:ascii="Arial" w:hAnsi="Arial"/>
                <w:sz w:val="18"/>
              </w:rPr>
              <w:t>-</w:t>
            </w:r>
            <w:r>
              <w:rPr>
                <w:rFonts w:ascii="Arial" w:hAnsi="Arial"/>
                <w:sz w:val="18"/>
              </w:rPr>
              <w:tab/>
            </w:r>
            <w:r w:rsidRPr="00B21A66">
              <w:rPr>
                <w:rFonts w:ascii="Arial" w:hAnsi="Arial" w:cs="Arial"/>
                <w:sz w:val="18"/>
                <w:szCs w:val="18"/>
              </w:rPr>
              <w:t xml:space="preserve">the </w:t>
            </w:r>
            <w:proofErr w:type="spellStart"/>
            <w:r w:rsidRPr="00B21A66">
              <w:rPr>
                <w:rFonts w:ascii="Arial" w:hAnsi="Arial" w:cs="Arial"/>
                <w:sz w:val="18"/>
                <w:szCs w:val="18"/>
              </w:rPr>
              <w:t>mbs</w:t>
            </w:r>
            <w:proofErr w:type="spellEnd"/>
            <w:r w:rsidRPr="00B21A66">
              <w:rPr>
                <w:rFonts w:ascii="Arial" w:hAnsi="Arial" w:cs="Arial"/>
                <w:sz w:val="18"/>
                <w:szCs w:val="18"/>
              </w:rPr>
              <w:t>-session-id</w:t>
            </w:r>
            <w:r>
              <w:rPr>
                <w:rFonts w:ascii="Arial" w:hAnsi="Arial" w:cs="Arial"/>
                <w:sz w:val="18"/>
                <w:szCs w:val="18"/>
              </w:rPr>
              <w:t xml:space="preserve"> contains a TMGI or an SSM address, that is part of the l</w:t>
            </w:r>
            <w:r w:rsidRPr="00B21A66">
              <w:rPr>
                <w:rFonts w:ascii="Arial" w:hAnsi="Arial" w:cs="Arial"/>
                <w:sz w:val="18"/>
                <w:szCs w:val="18"/>
              </w:rPr>
              <w:t>ist of MBS sessions currently served by the MB-SMF</w:t>
            </w:r>
            <w:r>
              <w:rPr>
                <w:rFonts w:ascii="Arial" w:hAnsi="Arial" w:cs="Arial"/>
                <w:sz w:val="18"/>
                <w:szCs w:val="18"/>
              </w:rPr>
              <w:t xml:space="preserve"> (see </w:t>
            </w:r>
            <w:proofErr w:type="spellStart"/>
            <w:r>
              <w:rPr>
                <w:rFonts w:ascii="Arial" w:hAnsi="Arial" w:cs="Arial"/>
                <w:sz w:val="18"/>
                <w:szCs w:val="18"/>
              </w:rPr>
              <w:t>mbsSessionList</w:t>
            </w:r>
            <w:proofErr w:type="spellEnd"/>
            <w:r>
              <w:rPr>
                <w:rFonts w:ascii="Arial" w:hAnsi="Arial" w:cs="Arial"/>
                <w:sz w:val="18"/>
                <w:szCs w:val="18"/>
              </w:rPr>
              <w:t xml:space="preserve"> attribute in clause </w:t>
            </w:r>
            <w:r w:rsidRPr="00C345B7">
              <w:rPr>
                <w:rFonts w:ascii="Arial" w:hAnsi="Arial" w:cs="Arial"/>
                <w:sz w:val="18"/>
                <w:szCs w:val="18"/>
              </w:rPr>
              <w:t>6.1.6.2.</w:t>
            </w:r>
            <w:r>
              <w:rPr>
                <w:rFonts w:ascii="Arial" w:hAnsi="Arial" w:cs="Arial"/>
                <w:sz w:val="18"/>
                <w:szCs w:val="18"/>
              </w:rPr>
              <w:t>85) and, if the tai query parameter is present</w:t>
            </w:r>
            <w:r w:rsidRPr="00517D17">
              <w:rPr>
                <w:rFonts w:ascii="Arial" w:hAnsi="Arial" w:cs="Arial"/>
                <w:sz w:val="18"/>
                <w:szCs w:val="18"/>
              </w:rPr>
              <w:t xml:space="preserve"> </w:t>
            </w:r>
            <w:r>
              <w:rPr>
                <w:rFonts w:ascii="Arial" w:hAnsi="Arial" w:cs="Arial"/>
                <w:sz w:val="18"/>
                <w:szCs w:val="18"/>
              </w:rPr>
              <w:t xml:space="preserve">and </w:t>
            </w:r>
            <w:r w:rsidRPr="00517D17">
              <w:rPr>
                <w:rFonts w:ascii="Arial" w:hAnsi="Arial" w:cs="Arial"/>
                <w:sz w:val="18"/>
                <w:szCs w:val="18"/>
              </w:rPr>
              <w:t>the MBS session is registered with an MBS Service Are</w:t>
            </w:r>
            <w:r>
              <w:rPr>
                <w:rFonts w:ascii="Arial" w:hAnsi="Arial" w:cs="Arial"/>
                <w:sz w:val="18"/>
                <w:szCs w:val="18"/>
              </w:rPr>
              <w:t xml:space="preserve">a (see </w:t>
            </w:r>
            <w:proofErr w:type="spellStart"/>
            <w:r>
              <w:rPr>
                <w:rFonts w:ascii="Arial" w:hAnsi="Arial" w:cs="Arial"/>
                <w:sz w:val="18"/>
                <w:szCs w:val="18"/>
              </w:rPr>
              <w:t>mbsServiceArea</w:t>
            </w:r>
            <w:proofErr w:type="spellEnd"/>
            <w:r>
              <w:rPr>
                <w:rFonts w:ascii="Arial" w:hAnsi="Arial" w:cs="Arial"/>
                <w:sz w:val="18"/>
                <w:szCs w:val="18"/>
              </w:rPr>
              <w:t xml:space="preserve"> in clause </w:t>
            </w:r>
            <w:r w:rsidRPr="00C345B7">
              <w:rPr>
                <w:rFonts w:ascii="Arial" w:hAnsi="Arial" w:cs="Arial"/>
                <w:sz w:val="18"/>
                <w:szCs w:val="18"/>
              </w:rPr>
              <w:t>6.1.6.2.</w:t>
            </w:r>
            <w:r>
              <w:rPr>
                <w:rFonts w:ascii="Arial" w:hAnsi="Arial" w:cs="Arial"/>
                <w:sz w:val="18"/>
                <w:szCs w:val="18"/>
              </w:rPr>
              <w:t>90):</w:t>
            </w:r>
          </w:p>
          <w:p w14:paraId="1087896D" w14:textId="77777777" w:rsidR="005C53D3" w:rsidRDefault="005C53D3" w:rsidP="005C53D3">
            <w:pPr>
              <w:pStyle w:val="B2"/>
              <w:rPr>
                <w:rFonts w:ascii="Arial" w:hAnsi="Arial" w:cs="Arial"/>
                <w:sz w:val="18"/>
                <w:szCs w:val="18"/>
              </w:rPr>
            </w:pPr>
            <w:bookmarkStart w:id="13" w:name="_PERM_MCCTEMPBM_CRPT88420247___7"/>
            <w:bookmarkEnd w:id="12"/>
            <w:r>
              <w:rPr>
                <w:rFonts w:ascii="Arial" w:hAnsi="Arial" w:cs="Arial"/>
                <w:sz w:val="18"/>
                <w:szCs w:val="18"/>
              </w:rPr>
              <w:t>-</w:t>
            </w:r>
            <w:r>
              <w:rPr>
                <w:rFonts w:ascii="Arial" w:hAnsi="Arial" w:cs="Arial"/>
                <w:sz w:val="18"/>
                <w:szCs w:val="18"/>
              </w:rPr>
              <w:tab/>
            </w:r>
            <w:r w:rsidRPr="00517D17">
              <w:rPr>
                <w:rFonts w:ascii="Arial" w:hAnsi="Arial" w:cs="Arial"/>
                <w:sz w:val="18"/>
                <w:szCs w:val="18"/>
              </w:rPr>
              <w:t>if the TAI indicated in the tai query parameter is supported by the MBS Service Area of the MBS session</w:t>
            </w:r>
            <w:r>
              <w:rPr>
                <w:rFonts w:ascii="Arial" w:hAnsi="Arial" w:cs="Arial"/>
                <w:sz w:val="18"/>
                <w:szCs w:val="18"/>
              </w:rPr>
              <w:t>.</w:t>
            </w:r>
          </w:p>
          <w:bookmarkEnd w:id="13"/>
          <w:p w14:paraId="3AAFD5DE" w14:textId="77777777" w:rsidR="005C53D3" w:rsidRDefault="005C53D3" w:rsidP="005C53D3">
            <w:pPr>
              <w:pStyle w:val="TAL"/>
              <w:rPr>
                <w:rFonts w:cs="Arial"/>
                <w:szCs w:val="18"/>
              </w:rPr>
            </w:pPr>
            <w:r>
              <w:rPr>
                <w:rFonts w:cs="Arial"/>
                <w:szCs w:val="18"/>
              </w:rPr>
              <w:t xml:space="preserve">If so, the NRF shall return the profile of this MB-SMF. If no MB-SMF supporting the </w:t>
            </w:r>
            <w:proofErr w:type="spellStart"/>
            <w:r>
              <w:rPr>
                <w:rFonts w:cs="Arial"/>
                <w:szCs w:val="18"/>
              </w:rPr>
              <w:t>mbs</w:t>
            </w:r>
            <w:proofErr w:type="spellEnd"/>
            <w:r>
              <w:rPr>
                <w:rFonts w:cs="Arial"/>
                <w:szCs w:val="18"/>
              </w:rPr>
              <w:t>-session-id and complying with the other query parameters exists, the NRF shall return an empty response.</w:t>
            </w:r>
          </w:p>
          <w:p w14:paraId="06AC7321" w14:textId="77777777" w:rsidR="005C53D3" w:rsidRPr="00350B76" w:rsidRDefault="005C53D3" w:rsidP="005C53D3">
            <w:pPr>
              <w:pStyle w:val="TAL"/>
            </w:pPr>
            <w:r>
              <w:rPr>
                <w:rFonts w:cs="Arial"/>
                <w:szCs w:val="18"/>
              </w:rPr>
              <w:t>See clause 7.1.2 of 3GPP TS 23.247 [43].</w:t>
            </w:r>
          </w:p>
        </w:tc>
        <w:tc>
          <w:tcPr>
            <w:tcW w:w="467" w:type="pct"/>
            <w:tcBorders>
              <w:top w:val="single" w:sz="4" w:space="0" w:color="auto"/>
              <w:left w:val="single" w:sz="6" w:space="0" w:color="000000"/>
              <w:bottom w:val="single" w:sz="4" w:space="0" w:color="auto"/>
              <w:right w:val="single" w:sz="6" w:space="0" w:color="000000"/>
            </w:tcBorders>
          </w:tcPr>
          <w:p w14:paraId="20C9656C" w14:textId="77777777" w:rsidR="005C53D3" w:rsidRPr="00350B76" w:rsidRDefault="005C53D3" w:rsidP="005C53D3">
            <w:pPr>
              <w:pStyle w:val="TAL"/>
              <w:rPr>
                <w:lang w:eastAsia="zh-CN"/>
              </w:rPr>
            </w:pPr>
            <w:r>
              <w:t>Query-MBS</w:t>
            </w:r>
          </w:p>
        </w:tc>
      </w:tr>
      <w:tr w:rsidR="005C53D3" w:rsidRPr="00690A26" w14:paraId="739262C4"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AFCAF97" w14:textId="77777777" w:rsidR="005C53D3" w:rsidRDefault="005C53D3" w:rsidP="005C53D3">
            <w:pPr>
              <w:pStyle w:val="TAL"/>
            </w:pPr>
            <w:r>
              <w:t>area-session-id</w:t>
            </w:r>
          </w:p>
        </w:tc>
        <w:tc>
          <w:tcPr>
            <w:tcW w:w="737" w:type="pct"/>
            <w:tcBorders>
              <w:top w:val="single" w:sz="4" w:space="0" w:color="auto"/>
              <w:left w:val="single" w:sz="6" w:space="0" w:color="000000"/>
              <w:bottom w:val="single" w:sz="4" w:space="0" w:color="auto"/>
              <w:right w:val="single" w:sz="6" w:space="0" w:color="000000"/>
            </w:tcBorders>
          </w:tcPr>
          <w:p w14:paraId="1AE8DEDE" w14:textId="77777777" w:rsidR="005C53D3" w:rsidRDefault="005C53D3" w:rsidP="005C53D3">
            <w:pPr>
              <w:pStyle w:val="TAL"/>
            </w:pPr>
            <w:proofErr w:type="spellStart"/>
            <w:r>
              <w:t>AreaSessionId</w:t>
            </w:r>
            <w:proofErr w:type="spellEnd"/>
          </w:p>
        </w:tc>
        <w:tc>
          <w:tcPr>
            <w:tcW w:w="160" w:type="pct"/>
            <w:tcBorders>
              <w:top w:val="single" w:sz="4" w:space="0" w:color="auto"/>
              <w:left w:val="single" w:sz="6" w:space="0" w:color="000000"/>
              <w:bottom w:val="single" w:sz="4" w:space="0" w:color="auto"/>
              <w:right w:val="single" w:sz="6" w:space="0" w:color="000000"/>
            </w:tcBorders>
          </w:tcPr>
          <w:p w14:paraId="72BAA829" w14:textId="77777777" w:rsidR="005C53D3" w:rsidRDefault="005C53D3" w:rsidP="005C53D3">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7DD231F7" w14:textId="77777777" w:rsidR="005C53D3" w:rsidRDefault="005C53D3" w:rsidP="005C53D3">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03D3C15A" w14:textId="77777777" w:rsidR="005C53D3" w:rsidRDefault="005C53D3" w:rsidP="005C53D3">
            <w:pPr>
              <w:pStyle w:val="TAL"/>
            </w:pPr>
            <w:r>
              <w:rPr>
                <w:rFonts w:cs="Arial"/>
                <w:szCs w:val="18"/>
              </w:rPr>
              <w:t xml:space="preserve">This IE may be present if the target NF type is "MB-SMF", the </w:t>
            </w:r>
            <w:proofErr w:type="spellStart"/>
            <w:r>
              <w:t>mbs</w:t>
            </w:r>
            <w:proofErr w:type="spellEnd"/>
            <w:r>
              <w:t xml:space="preserve">-session-id-list IE is present and contains only one MBS Session ID. </w:t>
            </w:r>
          </w:p>
          <w:p w14:paraId="6DAD4D78" w14:textId="77777777" w:rsidR="005C53D3" w:rsidRDefault="005C53D3" w:rsidP="005C53D3">
            <w:pPr>
              <w:pStyle w:val="TAL"/>
              <w:rPr>
                <w:rFonts w:cs="Arial"/>
                <w:szCs w:val="18"/>
              </w:rPr>
            </w:pPr>
            <w:r>
              <w:rPr>
                <w:rFonts w:cs="Arial"/>
                <w:szCs w:val="18"/>
              </w:rPr>
              <w:t xml:space="preserve">When present, the IE shall contain the Area Session ID, for the MBS session indicated in the </w:t>
            </w:r>
            <w:proofErr w:type="spellStart"/>
            <w:r>
              <w:t>mbs</w:t>
            </w:r>
            <w:proofErr w:type="spellEnd"/>
            <w:r>
              <w:t>-session-id-list IE, for which an</w:t>
            </w:r>
            <w:r>
              <w:rPr>
                <w:rFonts w:cs="Arial"/>
                <w:szCs w:val="18"/>
              </w:rPr>
              <w:t xml:space="preserve"> MB-SMF is to be discovered. </w:t>
            </w:r>
          </w:p>
          <w:p w14:paraId="2C81E224" w14:textId="77777777" w:rsidR="005C53D3" w:rsidRDefault="005C53D3" w:rsidP="005C53D3">
            <w:pPr>
              <w:pStyle w:val="TAL"/>
              <w:rPr>
                <w:rFonts w:cs="Arial"/>
                <w:szCs w:val="18"/>
              </w:rPr>
            </w:pPr>
            <w:r>
              <w:rPr>
                <w:rFonts w:cs="Arial"/>
                <w:szCs w:val="18"/>
              </w:rPr>
              <w:t xml:space="preserve">When this IE is present, the NRF shall return an MB-SMF profile that currently serves the MBS Session ID and Area Session ID (see </w:t>
            </w:r>
            <w:proofErr w:type="spellStart"/>
            <w:r>
              <w:rPr>
                <w:rFonts w:cs="Arial"/>
                <w:szCs w:val="18"/>
              </w:rPr>
              <w:t>mbsSessionList</w:t>
            </w:r>
            <w:proofErr w:type="spellEnd"/>
            <w:r>
              <w:rPr>
                <w:rFonts w:cs="Arial"/>
                <w:szCs w:val="18"/>
              </w:rPr>
              <w:t xml:space="preserve"> attribute in clause </w:t>
            </w:r>
            <w:r w:rsidRPr="00C345B7">
              <w:rPr>
                <w:rFonts w:cs="Arial"/>
                <w:szCs w:val="18"/>
              </w:rPr>
              <w:t>6.1.6.2.</w:t>
            </w:r>
            <w:r>
              <w:rPr>
                <w:rFonts w:cs="Arial"/>
                <w:szCs w:val="18"/>
              </w:rPr>
              <w:t>85).</w:t>
            </w:r>
          </w:p>
          <w:p w14:paraId="0DCD4823" w14:textId="77777777" w:rsidR="005C53D3" w:rsidRDefault="005C53D3" w:rsidP="005C53D3">
            <w:pPr>
              <w:pStyle w:val="TAL"/>
              <w:rPr>
                <w:rFonts w:cs="Arial"/>
                <w:szCs w:val="18"/>
              </w:rPr>
            </w:pPr>
            <w:r>
              <w:rPr>
                <w:rFonts w:cs="Arial"/>
                <w:szCs w:val="18"/>
              </w:rPr>
              <w:t>If no MB-SMF supports the MBS Session ID and Area Session ID, the NRF shall return an empty response.</w:t>
            </w:r>
          </w:p>
          <w:p w14:paraId="17551E04" w14:textId="77777777" w:rsidR="005C53D3" w:rsidRDefault="005C53D3" w:rsidP="005C53D3">
            <w:pPr>
              <w:pStyle w:val="TAL"/>
              <w:rPr>
                <w:rFonts w:cs="Arial"/>
                <w:szCs w:val="18"/>
              </w:rPr>
            </w:pPr>
            <w:r>
              <w:rPr>
                <w:rFonts w:cs="Arial"/>
                <w:szCs w:val="18"/>
              </w:rPr>
              <w:t>See clause 7.1.2 of 3GPP TS 23.247 [43].</w:t>
            </w:r>
          </w:p>
        </w:tc>
        <w:tc>
          <w:tcPr>
            <w:tcW w:w="467" w:type="pct"/>
            <w:tcBorders>
              <w:top w:val="single" w:sz="4" w:space="0" w:color="auto"/>
              <w:left w:val="single" w:sz="6" w:space="0" w:color="000000"/>
              <w:bottom w:val="single" w:sz="4" w:space="0" w:color="auto"/>
              <w:right w:val="single" w:sz="6" w:space="0" w:color="000000"/>
            </w:tcBorders>
          </w:tcPr>
          <w:p w14:paraId="376D34E1" w14:textId="77777777" w:rsidR="005C53D3" w:rsidRDefault="005C53D3" w:rsidP="005C53D3">
            <w:pPr>
              <w:pStyle w:val="TAL"/>
            </w:pPr>
            <w:r>
              <w:t>Query-MBS</w:t>
            </w:r>
          </w:p>
        </w:tc>
      </w:tr>
      <w:tr w:rsidR="005C53D3" w:rsidRPr="00690A26" w14:paraId="53A2396D"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1E400E6" w14:textId="77777777" w:rsidR="005C53D3" w:rsidRDefault="005C53D3" w:rsidP="005C53D3">
            <w:pPr>
              <w:pStyle w:val="TAL"/>
            </w:pPr>
            <w:proofErr w:type="spellStart"/>
            <w:r>
              <w:t>gmlc</w:t>
            </w:r>
            <w:proofErr w:type="spellEnd"/>
            <w:r>
              <w:t>-number</w:t>
            </w:r>
          </w:p>
        </w:tc>
        <w:tc>
          <w:tcPr>
            <w:tcW w:w="737" w:type="pct"/>
            <w:tcBorders>
              <w:top w:val="single" w:sz="4" w:space="0" w:color="auto"/>
              <w:left w:val="single" w:sz="6" w:space="0" w:color="000000"/>
              <w:bottom w:val="single" w:sz="4" w:space="0" w:color="auto"/>
              <w:right w:val="single" w:sz="6" w:space="0" w:color="000000"/>
            </w:tcBorders>
          </w:tcPr>
          <w:p w14:paraId="33034F99" w14:textId="77777777" w:rsidR="005C53D3" w:rsidRDefault="005C53D3" w:rsidP="005C53D3">
            <w:pPr>
              <w:pStyle w:val="TAL"/>
            </w:pPr>
            <w:r>
              <w:t>string</w:t>
            </w:r>
          </w:p>
        </w:tc>
        <w:tc>
          <w:tcPr>
            <w:tcW w:w="160" w:type="pct"/>
            <w:tcBorders>
              <w:top w:val="single" w:sz="4" w:space="0" w:color="auto"/>
              <w:left w:val="single" w:sz="6" w:space="0" w:color="000000"/>
              <w:bottom w:val="single" w:sz="4" w:space="0" w:color="auto"/>
              <w:right w:val="single" w:sz="6" w:space="0" w:color="000000"/>
            </w:tcBorders>
          </w:tcPr>
          <w:p w14:paraId="21116478" w14:textId="77777777" w:rsidR="005C53D3" w:rsidRDefault="005C53D3" w:rsidP="005C53D3">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334818CD" w14:textId="77777777" w:rsidR="005C53D3" w:rsidRDefault="005C53D3" w:rsidP="005C53D3">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FEC35B4" w14:textId="77777777" w:rsidR="005C53D3" w:rsidRDefault="005C53D3" w:rsidP="005C53D3">
            <w:pPr>
              <w:pStyle w:val="TAL"/>
            </w:pPr>
            <w:r w:rsidRPr="00350B76">
              <w:t xml:space="preserve">If included, this IE shall contain the </w:t>
            </w:r>
            <w:r>
              <w:t>GMLC Number</w:t>
            </w:r>
            <w:r w:rsidRPr="00350B76">
              <w:t xml:space="preserve"> </w:t>
            </w:r>
            <w:r>
              <w:t>of which should supported by the target GMLC</w:t>
            </w:r>
            <w:r w:rsidRPr="00350B76">
              <w:t>. It may be included if the target NF type is "</w:t>
            </w:r>
            <w:r>
              <w:rPr>
                <w:lang w:eastAsia="zh-CN"/>
              </w:rPr>
              <w:t>GMLC</w:t>
            </w:r>
            <w:r w:rsidRPr="00350B76">
              <w:t>".</w:t>
            </w:r>
          </w:p>
          <w:p w14:paraId="53D5344C" w14:textId="77777777" w:rsidR="005C53D3" w:rsidRDefault="005C53D3" w:rsidP="005C53D3">
            <w:pPr>
              <w:pStyle w:val="TAL"/>
            </w:pPr>
          </w:p>
          <w:p w14:paraId="354435D4" w14:textId="77777777" w:rsidR="005C53D3" w:rsidRDefault="005C53D3" w:rsidP="005C53D3">
            <w:pPr>
              <w:pStyle w:val="TAL"/>
              <w:rPr>
                <w:rFonts w:cs="Arial"/>
                <w:szCs w:val="18"/>
              </w:rPr>
            </w:pPr>
            <w:r>
              <w:rPr>
                <w:rFonts w:cs="Arial"/>
                <w:szCs w:val="18"/>
                <w:lang w:val="en-US" w:eastAsia="zh-CN"/>
              </w:rPr>
              <w:t>Pattern: "^[0-9]{5,15}$"</w:t>
            </w:r>
          </w:p>
        </w:tc>
        <w:tc>
          <w:tcPr>
            <w:tcW w:w="467" w:type="pct"/>
            <w:tcBorders>
              <w:top w:val="single" w:sz="4" w:space="0" w:color="auto"/>
              <w:left w:val="single" w:sz="6" w:space="0" w:color="000000"/>
              <w:bottom w:val="single" w:sz="4" w:space="0" w:color="auto"/>
              <w:right w:val="single" w:sz="6" w:space="0" w:color="000000"/>
            </w:tcBorders>
          </w:tcPr>
          <w:p w14:paraId="14D1E747" w14:textId="77777777" w:rsidR="005C53D3" w:rsidRDefault="005C53D3" w:rsidP="005C53D3">
            <w:pPr>
              <w:pStyle w:val="TAL"/>
            </w:pPr>
            <w:r>
              <w:rPr>
                <w:lang w:eastAsia="zh-CN"/>
              </w:rPr>
              <w:t>Query-</w:t>
            </w:r>
            <w:proofErr w:type="spellStart"/>
            <w:r>
              <w:rPr>
                <w:lang w:eastAsia="zh-CN"/>
              </w:rPr>
              <w:t>eLCS</w:t>
            </w:r>
            <w:proofErr w:type="spellEnd"/>
          </w:p>
        </w:tc>
      </w:tr>
      <w:tr w:rsidR="005C53D3" w:rsidRPr="00690A26" w14:paraId="3E186845"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181F200" w14:textId="77777777" w:rsidR="005C53D3" w:rsidRDefault="005C53D3" w:rsidP="005C53D3">
            <w:pPr>
              <w:pStyle w:val="TAL"/>
            </w:pPr>
            <w:r>
              <w:rPr>
                <w:lang w:eastAsia="zh-CN"/>
              </w:rPr>
              <w:t>upf-n6-ip</w:t>
            </w:r>
          </w:p>
        </w:tc>
        <w:tc>
          <w:tcPr>
            <w:tcW w:w="737" w:type="pct"/>
            <w:tcBorders>
              <w:top w:val="single" w:sz="4" w:space="0" w:color="auto"/>
              <w:left w:val="single" w:sz="6" w:space="0" w:color="000000"/>
              <w:bottom w:val="single" w:sz="4" w:space="0" w:color="auto"/>
              <w:right w:val="single" w:sz="6" w:space="0" w:color="000000"/>
            </w:tcBorders>
          </w:tcPr>
          <w:p w14:paraId="412DB6F4" w14:textId="77777777" w:rsidR="005C53D3" w:rsidRDefault="005C53D3" w:rsidP="005C53D3">
            <w:pPr>
              <w:pStyle w:val="TAL"/>
            </w:pPr>
            <w:proofErr w:type="spellStart"/>
            <w:r>
              <w:rPr>
                <w:lang w:eastAsia="zh-CN"/>
              </w:rPr>
              <w:t>IpAddr</w:t>
            </w:r>
            <w:proofErr w:type="spellEnd"/>
          </w:p>
        </w:tc>
        <w:tc>
          <w:tcPr>
            <w:tcW w:w="160" w:type="pct"/>
            <w:tcBorders>
              <w:top w:val="single" w:sz="4" w:space="0" w:color="auto"/>
              <w:left w:val="single" w:sz="6" w:space="0" w:color="000000"/>
              <w:bottom w:val="single" w:sz="4" w:space="0" w:color="auto"/>
              <w:right w:val="single" w:sz="6" w:space="0" w:color="000000"/>
            </w:tcBorders>
          </w:tcPr>
          <w:p w14:paraId="11D07706" w14:textId="77777777" w:rsidR="005C53D3"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572E67E" w14:textId="77777777" w:rsidR="005C53D3" w:rsidRDefault="005C53D3" w:rsidP="005C53D3">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40123ED" w14:textId="77777777" w:rsidR="005C53D3" w:rsidRDefault="005C53D3" w:rsidP="005C53D3">
            <w:pPr>
              <w:pStyle w:val="TAL"/>
            </w:pPr>
            <w:r w:rsidRPr="00704A93">
              <w:t>If included, this IE shall contain the N6 IP address of PSA UPF.</w:t>
            </w:r>
          </w:p>
          <w:p w14:paraId="5ACBFEC2" w14:textId="77777777" w:rsidR="005C53D3" w:rsidRDefault="005C53D3" w:rsidP="005C53D3">
            <w:pPr>
              <w:pStyle w:val="TAL"/>
            </w:pPr>
          </w:p>
          <w:p w14:paraId="5EF93323" w14:textId="77777777" w:rsidR="005C53D3" w:rsidRPr="00350B76" w:rsidRDefault="005C53D3" w:rsidP="005C53D3">
            <w:pPr>
              <w:pStyle w:val="TAL"/>
            </w:pPr>
            <w:r w:rsidRPr="00704A93">
              <w:t>It may be included if the target NF type is "EASDF".</w:t>
            </w:r>
          </w:p>
        </w:tc>
        <w:tc>
          <w:tcPr>
            <w:tcW w:w="467" w:type="pct"/>
            <w:tcBorders>
              <w:top w:val="single" w:sz="4" w:space="0" w:color="auto"/>
              <w:left w:val="single" w:sz="6" w:space="0" w:color="000000"/>
              <w:bottom w:val="single" w:sz="4" w:space="0" w:color="auto"/>
              <w:right w:val="single" w:sz="6" w:space="0" w:color="000000"/>
            </w:tcBorders>
          </w:tcPr>
          <w:p w14:paraId="192BBDAD" w14:textId="77777777" w:rsidR="005C53D3" w:rsidRDefault="005C53D3" w:rsidP="005C53D3">
            <w:pPr>
              <w:pStyle w:val="TAL"/>
              <w:rPr>
                <w:lang w:eastAsia="zh-CN"/>
              </w:rPr>
            </w:pPr>
            <w:r w:rsidRPr="00A84750">
              <w:rPr>
                <w:lang w:val="en-US"/>
              </w:rPr>
              <w:t>Query-</w:t>
            </w:r>
            <w:r>
              <w:rPr>
                <w:lang w:val="en-US"/>
              </w:rPr>
              <w:t>eEDGE</w:t>
            </w:r>
            <w:r w:rsidRPr="00A84750">
              <w:rPr>
                <w:lang w:val="en-US"/>
              </w:rPr>
              <w:t>-</w:t>
            </w:r>
            <w:r>
              <w:rPr>
                <w:lang w:val="en-US"/>
              </w:rPr>
              <w:t>5GC</w:t>
            </w:r>
          </w:p>
        </w:tc>
      </w:tr>
      <w:tr w:rsidR="005C53D3" w:rsidRPr="00690A26" w14:paraId="7D58C774"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964F16A" w14:textId="77777777" w:rsidR="005C53D3" w:rsidRDefault="005C53D3" w:rsidP="005C53D3">
            <w:pPr>
              <w:pStyle w:val="TAL"/>
              <w:rPr>
                <w:lang w:eastAsia="zh-CN"/>
              </w:rPr>
            </w:pPr>
            <w:r>
              <w:rPr>
                <w:lang w:eastAsia="zh-CN"/>
              </w:rPr>
              <w:t>tai-list</w:t>
            </w:r>
          </w:p>
        </w:tc>
        <w:tc>
          <w:tcPr>
            <w:tcW w:w="737" w:type="pct"/>
            <w:tcBorders>
              <w:top w:val="single" w:sz="4" w:space="0" w:color="auto"/>
              <w:left w:val="single" w:sz="6" w:space="0" w:color="000000"/>
              <w:bottom w:val="single" w:sz="4" w:space="0" w:color="auto"/>
              <w:right w:val="single" w:sz="6" w:space="0" w:color="000000"/>
            </w:tcBorders>
          </w:tcPr>
          <w:p w14:paraId="408E3AE3" w14:textId="77777777" w:rsidR="005C53D3" w:rsidRDefault="005C53D3" w:rsidP="005C53D3">
            <w:pPr>
              <w:pStyle w:val="TAL"/>
              <w:rPr>
                <w:lang w:eastAsia="zh-CN"/>
              </w:rPr>
            </w:pPr>
            <w:r>
              <w:t>array(Tai</w:t>
            </w:r>
            <w:r w:rsidRPr="00690A26">
              <w:t>)</w:t>
            </w:r>
          </w:p>
        </w:tc>
        <w:tc>
          <w:tcPr>
            <w:tcW w:w="160" w:type="pct"/>
            <w:tcBorders>
              <w:top w:val="single" w:sz="4" w:space="0" w:color="auto"/>
              <w:left w:val="single" w:sz="6" w:space="0" w:color="000000"/>
              <w:bottom w:val="single" w:sz="4" w:space="0" w:color="auto"/>
              <w:right w:val="single" w:sz="6" w:space="0" w:color="000000"/>
            </w:tcBorders>
          </w:tcPr>
          <w:p w14:paraId="2B75E5F7"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50403DA" w14:textId="77777777" w:rsidR="005C53D3" w:rsidRDefault="005C53D3" w:rsidP="005C53D3">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614BB34" w14:textId="77777777" w:rsidR="005C53D3" w:rsidRPr="00704A93" w:rsidRDefault="005C53D3" w:rsidP="005C53D3">
            <w:pPr>
              <w:pStyle w:val="TAL"/>
            </w:pPr>
            <w:r w:rsidRPr="00690A26">
              <w:rPr>
                <w:rFonts w:cs="Arial"/>
                <w:szCs w:val="18"/>
              </w:rPr>
              <w:t>If included, this IE shall contain the</w:t>
            </w:r>
            <w:r w:rsidRPr="00690A26">
              <w:t xml:space="preserve"> </w:t>
            </w:r>
            <w:r>
              <w:t>Tracking Area Identit</w:t>
            </w:r>
            <w:r w:rsidRPr="0087097B">
              <w:t>ies requested to be supported by the NFs being discovered. T</w:t>
            </w:r>
            <w:r w:rsidRPr="0087097B">
              <w:rPr>
                <w:rFonts w:cs="Arial"/>
                <w:szCs w:val="18"/>
              </w:rPr>
              <w:t>he NRF shall return NFs which support all the TAIs in the list</w:t>
            </w:r>
            <w:r w:rsidRPr="00690A26">
              <w:rPr>
                <w:lang w:eastAsia="zh-CN"/>
              </w:rPr>
              <w:t xml:space="preserve">. </w:t>
            </w:r>
            <w:r w:rsidRPr="00690A26">
              <w:t xml:space="preserve">It may be included if the target NF type is </w:t>
            </w:r>
            <w:r>
              <w:t>"NEF"</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445EA124" w14:textId="77777777" w:rsidR="005C53D3" w:rsidRPr="00A84750" w:rsidRDefault="005C53D3" w:rsidP="005C53D3">
            <w:pPr>
              <w:pStyle w:val="TAL"/>
              <w:rPr>
                <w:lang w:val="en-US"/>
              </w:rPr>
            </w:pPr>
            <w:r w:rsidRPr="00A84750">
              <w:rPr>
                <w:lang w:val="en-US"/>
              </w:rPr>
              <w:t>Query-</w:t>
            </w:r>
            <w:r>
              <w:rPr>
                <w:lang w:val="en-US"/>
              </w:rPr>
              <w:t>eEDGE</w:t>
            </w:r>
            <w:r w:rsidRPr="00A84750">
              <w:rPr>
                <w:lang w:val="en-US"/>
              </w:rPr>
              <w:t>-</w:t>
            </w:r>
            <w:r>
              <w:rPr>
                <w:lang w:val="en-US"/>
              </w:rPr>
              <w:t>5GC</w:t>
            </w:r>
          </w:p>
        </w:tc>
      </w:tr>
      <w:tr w:rsidR="005C53D3" w:rsidRPr="00690A26" w14:paraId="0880A0DC"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1E8A420" w14:textId="77777777" w:rsidR="005C53D3" w:rsidRDefault="005C53D3" w:rsidP="005C53D3">
            <w:pPr>
              <w:pStyle w:val="TAL"/>
              <w:rPr>
                <w:lang w:eastAsia="zh-CN"/>
              </w:rPr>
            </w:pPr>
            <w:r w:rsidRPr="004455A7">
              <w:lastRenderedPageBreak/>
              <w:t>preferences-precedence</w:t>
            </w:r>
          </w:p>
        </w:tc>
        <w:tc>
          <w:tcPr>
            <w:tcW w:w="737" w:type="pct"/>
            <w:tcBorders>
              <w:top w:val="single" w:sz="4" w:space="0" w:color="auto"/>
              <w:left w:val="single" w:sz="6" w:space="0" w:color="000000"/>
              <w:bottom w:val="single" w:sz="4" w:space="0" w:color="auto"/>
              <w:right w:val="single" w:sz="6" w:space="0" w:color="000000"/>
            </w:tcBorders>
          </w:tcPr>
          <w:p w14:paraId="64ED4A8C" w14:textId="77777777" w:rsidR="005C53D3" w:rsidRDefault="005C53D3" w:rsidP="005C53D3">
            <w:pPr>
              <w:pStyle w:val="TAL"/>
            </w:pPr>
            <w:r>
              <w:t>array(string)</w:t>
            </w:r>
          </w:p>
        </w:tc>
        <w:tc>
          <w:tcPr>
            <w:tcW w:w="160" w:type="pct"/>
            <w:tcBorders>
              <w:top w:val="single" w:sz="4" w:space="0" w:color="auto"/>
              <w:left w:val="single" w:sz="6" w:space="0" w:color="000000"/>
              <w:bottom w:val="single" w:sz="4" w:space="0" w:color="auto"/>
              <w:right w:val="single" w:sz="6" w:space="0" w:color="000000"/>
            </w:tcBorders>
          </w:tcPr>
          <w:p w14:paraId="7E51BE6A" w14:textId="77777777" w:rsidR="005C53D3" w:rsidRPr="00690A26" w:rsidRDefault="005C53D3" w:rsidP="005C53D3">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2102D561" w14:textId="77777777" w:rsidR="005C53D3" w:rsidRPr="00690A26" w:rsidRDefault="005C53D3" w:rsidP="005C53D3">
            <w:pPr>
              <w:pStyle w:val="TAL"/>
            </w:pPr>
            <w:r>
              <w:t>2..N</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04C0C13C" w14:textId="77777777" w:rsidR="005C53D3" w:rsidRDefault="005C53D3" w:rsidP="005C53D3">
            <w:pPr>
              <w:pStyle w:val="TAL"/>
              <w:rPr>
                <w:rFonts w:cs="Arial"/>
                <w:szCs w:val="18"/>
              </w:rPr>
            </w:pPr>
            <w:r>
              <w:rPr>
                <w:rFonts w:cs="Arial"/>
                <w:szCs w:val="18"/>
              </w:rPr>
              <w:t xml:space="preserve">This IE may be present when multiple query parameters </w:t>
            </w:r>
            <w:r w:rsidRPr="00E97EAF">
              <w:t xml:space="preserve">expressing a preference </w:t>
            </w:r>
            <w:r>
              <w:rPr>
                <w:rFonts w:cs="Arial"/>
                <w:szCs w:val="18"/>
              </w:rPr>
              <w:t>are included in the discovery request.</w:t>
            </w:r>
          </w:p>
          <w:p w14:paraId="71C1C9D9" w14:textId="77777777" w:rsidR="005C53D3" w:rsidRDefault="005C53D3" w:rsidP="005C53D3">
            <w:pPr>
              <w:pStyle w:val="TAL"/>
              <w:rPr>
                <w:rFonts w:cs="Arial"/>
                <w:szCs w:val="18"/>
              </w:rPr>
            </w:pPr>
          </w:p>
          <w:p w14:paraId="32698CBC" w14:textId="77777777" w:rsidR="005C53D3" w:rsidRDefault="005C53D3" w:rsidP="005C53D3">
            <w:pPr>
              <w:pStyle w:val="TAL"/>
              <w:rPr>
                <w:rFonts w:cs="Arial"/>
                <w:szCs w:val="18"/>
              </w:rPr>
            </w:pPr>
            <w:r>
              <w:rPr>
                <w:rFonts w:cs="Arial"/>
                <w:szCs w:val="18"/>
              </w:rPr>
              <w:t>When present, this IE shall indicate the relative precedence of these query parameters (from higher precedence to lower precedence). The NRF shall use the indicated precedence to prioritize the candidate NFs in the search result, among the candidate NFs partially matching the different preference query parameters, candidate matching the higher precedence preference query parameter should have higher priority.</w:t>
            </w:r>
          </w:p>
          <w:p w14:paraId="1648C85D" w14:textId="77777777" w:rsidR="005C53D3" w:rsidRDefault="005C53D3" w:rsidP="005C53D3">
            <w:pPr>
              <w:pStyle w:val="TAL"/>
              <w:rPr>
                <w:rFonts w:cs="Arial"/>
                <w:szCs w:val="18"/>
              </w:rPr>
            </w:pPr>
          </w:p>
          <w:p w14:paraId="013B56E1" w14:textId="77777777" w:rsidR="005C53D3" w:rsidRDefault="005C53D3" w:rsidP="005C53D3">
            <w:pPr>
              <w:pStyle w:val="TAL"/>
              <w:rPr>
                <w:rFonts w:cs="Arial"/>
                <w:szCs w:val="18"/>
              </w:rPr>
            </w:pPr>
            <w:r w:rsidRPr="002D0861">
              <w:rPr>
                <w:rFonts w:cs="Arial"/>
                <w:szCs w:val="18"/>
              </w:rPr>
              <w:t xml:space="preserve">This IE may include any query parameter named </w:t>
            </w:r>
            <w:r>
              <w:rPr>
                <w:rFonts w:cs="Arial"/>
                <w:szCs w:val="18"/>
              </w:rPr>
              <w:t>"</w:t>
            </w:r>
            <w:r w:rsidRPr="002D0861">
              <w:rPr>
                <w:rFonts w:cs="Arial"/>
                <w:szCs w:val="18"/>
              </w:rPr>
              <w:t>preferred-xxx</w:t>
            </w:r>
            <w:r>
              <w:rPr>
                <w:rFonts w:cs="Arial"/>
                <w:szCs w:val="18"/>
              </w:rPr>
              <w:t>"</w:t>
            </w:r>
            <w:r w:rsidRPr="002D0861">
              <w:rPr>
                <w:rFonts w:cs="Arial"/>
                <w:szCs w:val="18"/>
              </w:rPr>
              <w:t xml:space="preserve"> (e.g. preferred-locality, preferred-tai).</w:t>
            </w:r>
          </w:p>
          <w:p w14:paraId="5C80A6F7" w14:textId="77777777" w:rsidR="005C53D3" w:rsidRDefault="005C53D3" w:rsidP="005C53D3">
            <w:pPr>
              <w:pStyle w:val="TAL"/>
              <w:rPr>
                <w:rFonts w:cs="Arial"/>
                <w:szCs w:val="18"/>
              </w:rPr>
            </w:pPr>
          </w:p>
          <w:p w14:paraId="4E923888" w14:textId="77777777" w:rsidR="005C53D3" w:rsidRDefault="005C53D3" w:rsidP="005C53D3">
            <w:pPr>
              <w:pStyle w:val="TAL"/>
              <w:rPr>
                <w:rFonts w:cs="Arial"/>
                <w:szCs w:val="18"/>
              </w:rPr>
            </w:pPr>
            <w:r>
              <w:rPr>
                <w:rFonts w:cs="Arial"/>
                <w:szCs w:val="18"/>
              </w:rPr>
              <w:t>Example:</w:t>
            </w:r>
          </w:p>
          <w:p w14:paraId="5A8FA6CD" w14:textId="77777777" w:rsidR="005C53D3" w:rsidRDefault="005C53D3" w:rsidP="005C53D3">
            <w:pPr>
              <w:pStyle w:val="TAL"/>
              <w:rPr>
                <w:rFonts w:cs="Arial"/>
                <w:szCs w:val="18"/>
              </w:rPr>
            </w:pPr>
          </w:p>
          <w:p w14:paraId="53FEE7CE" w14:textId="77777777" w:rsidR="005C53D3" w:rsidRPr="0024158F" w:rsidRDefault="005C53D3" w:rsidP="005C53D3">
            <w:pPr>
              <w:pStyle w:val="TAL"/>
            </w:pPr>
            <w:r w:rsidRPr="004455A7">
              <w:t>preferences-precedence</w:t>
            </w:r>
            <w:r w:rsidRPr="007A7BFA">
              <w:t>=</w:t>
            </w:r>
            <w:r w:rsidRPr="00D0513E">
              <w:t>[preferred-tai, preferred-vendor-specific-features]</w:t>
            </w:r>
          </w:p>
          <w:p w14:paraId="750FA1CD" w14:textId="77777777" w:rsidR="005C53D3" w:rsidRPr="0024158F" w:rsidRDefault="005C53D3" w:rsidP="005C53D3">
            <w:pPr>
              <w:pStyle w:val="TAL"/>
              <w:rPr>
                <w:rFonts w:cs="Arial"/>
                <w:szCs w:val="18"/>
              </w:rPr>
            </w:pPr>
          </w:p>
          <w:p w14:paraId="73BF18C0" w14:textId="77777777" w:rsidR="005C53D3" w:rsidRPr="00690A26" w:rsidRDefault="005C53D3" w:rsidP="005C53D3">
            <w:pPr>
              <w:pStyle w:val="TAL"/>
              <w:rPr>
                <w:rFonts w:cs="Arial"/>
                <w:szCs w:val="18"/>
              </w:rPr>
            </w:pPr>
            <w:r>
              <w:t xml:space="preserve">The above value indicates that the </w:t>
            </w:r>
            <w:r w:rsidRPr="007A7BFA">
              <w:t>"</w:t>
            </w:r>
            <w:r w:rsidRPr="00D0513E">
              <w:t xml:space="preserve">preferred-tai" </w:t>
            </w:r>
            <w:r>
              <w:t xml:space="preserve">parameter </w:t>
            </w:r>
            <w:r w:rsidRPr="007A7BFA">
              <w:t>has higher pre</w:t>
            </w:r>
            <w:r w:rsidRPr="00D0513E">
              <w:t xml:space="preserve">cedence than </w:t>
            </w:r>
            <w:r>
              <w:t xml:space="preserve">the </w:t>
            </w:r>
            <w:r w:rsidRPr="00D0513E">
              <w:t>"preferred-vendor-specific-features</w:t>
            </w:r>
            <w:r w:rsidRPr="0024158F">
              <w:t>"</w:t>
            </w:r>
            <w:r>
              <w:t xml:space="preserve"> parameter.</w:t>
            </w:r>
          </w:p>
        </w:tc>
        <w:tc>
          <w:tcPr>
            <w:tcW w:w="467" w:type="pct"/>
            <w:tcBorders>
              <w:top w:val="single" w:sz="4" w:space="0" w:color="auto"/>
              <w:left w:val="single" w:sz="6" w:space="0" w:color="000000"/>
              <w:bottom w:val="single" w:sz="4" w:space="0" w:color="auto"/>
              <w:right w:val="single" w:sz="6" w:space="0" w:color="000000"/>
            </w:tcBorders>
          </w:tcPr>
          <w:p w14:paraId="05257185" w14:textId="77777777" w:rsidR="005C53D3" w:rsidRPr="00A84750" w:rsidRDefault="005C53D3" w:rsidP="005C53D3">
            <w:pPr>
              <w:pStyle w:val="TAL"/>
              <w:rPr>
                <w:lang w:val="en-US"/>
              </w:rPr>
            </w:pPr>
            <w:r w:rsidRPr="00D4681E">
              <w:t>Query-SBIProtoc17</w:t>
            </w:r>
          </w:p>
        </w:tc>
      </w:tr>
      <w:tr w:rsidR="005C53D3" w:rsidRPr="00690A26" w14:paraId="218B8570"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9A7CB79" w14:textId="77777777" w:rsidR="005C53D3" w:rsidRPr="004455A7" w:rsidRDefault="005C53D3" w:rsidP="005C53D3">
            <w:pPr>
              <w:pStyle w:val="TAL"/>
            </w:pPr>
            <w:r>
              <w:rPr>
                <w:lang w:eastAsia="zh-CN"/>
              </w:rPr>
              <w:t>support-onboarding-capability</w:t>
            </w:r>
          </w:p>
        </w:tc>
        <w:tc>
          <w:tcPr>
            <w:tcW w:w="737" w:type="pct"/>
            <w:tcBorders>
              <w:top w:val="single" w:sz="4" w:space="0" w:color="auto"/>
              <w:left w:val="single" w:sz="6" w:space="0" w:color="000000"/>
              <w:bottom w:val="single" w:sz="4" w:space="0" w:color="auto"/>
              <w:right w:val="single" w:sz="6" w:space="0" w:color="000000"/>
            </w:tcBorders>
          </w:tcPr>
          <w:p w14:paraId="4535B999" w14:textId="77777777" w:rsidR="005C53D3" w:rsidRDefault="005C53D3" w:rsidP="005C53D3">
            <w:pPr>
              <w:pStyle w:val="TAL"/>
            </w:pPr>
            <w:proofErr w:type="spellStart"/>
            <w:r>
              <w:rPr>
                <w:lang w:eastAsia="zh-CN"/>
              </w:rP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391DF7DA" w14:textId="77777777" w:rsidR="005C53D3" w:rsidRDefault="005C53D3" w:rsidP="005C53D3">
            <w:pPr>
              <w:pStyle w:val="TAC"/>
            </w:pPr>
            <w:r>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4DBA34CB" w14:textId="77777777" w:rsidR="005C53D3"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7B883E56" w14:textId="77777777" w:rsidR="005C53D3" w:rsidRDefault="005C53D3" w:rsidP="005C53D3">
            <w:pPr>
              <w:pStyle w:val="TAL"/>
              <w:rPr>
                <w:rFonts w:cs="Arial"/>
                <w:szCs w:val="18"/>
              </w:rPr>
            </w:pPr>
            <w:r w:rsidRPr="00690A26">
              <w:rPr>
                <w:rFonts w:cs="Arial"/>
                <w:szCs w:val="18"/>
              </w:rPr>
              <w:t>If present, this attribute</w:t>
            </w:r>
            <w:r>
              <w:rPr>
                <w:rFonts w:cs="Arial"/>
                <w:szCs w:val="18"/>
              </w:rPr>
              <w:t xml:space="preserve"> indicates</w:t>
            </w:r>
            <w:r w:rsidRPr="00690A26">
              <w:rPr>
                <w:rFonts w:cs="Arial"/>
                <w:szCs w:val="18"/>
              </w:rPr>
              <w:t xml:space="preserve"> </w:t>
            </w:r>
            <w:r>
              <w:rPr>
                <w:rFonts w:cs="Arial"/>
                <w:szCs w:val="18"/>
              </w:rPr>
              <w:t xml:space="preserve">the target AMF or SMF instances support SNPN Onboarding. If the target is an SMF, this indicates the SMF also supports </w:t>
            </w:r>
            <w:r w:rsidRPr="001029F6">
              <w:rPr>
                <w:rFonts w:cs="Arial"/>
                <w:szCs w:val="18"/>
              </w:rPr>
              <w:t>User Plane Remote Provisioning</w:t>
            </w:r>
            <w:r>
              <w:rPr>
                <w:rFonts w:cs="Arial"/>
                <w:szCs w:val="18"/>
              </w:rPr>
              <w:t>.</w:t>
            </w:r>
            <w:r>
              <w:t xml:space="preserve"> This</w:t>
            </w:r>
            <w:r w:rsidRPr="00544A81">
              <w:t xml:space="preserve"> is used for the case of Onboarding of UEs for SNPNs (see 3GPP TS 23.501 [2], clause</w:t>
            </w:r>
            <w:r>
              <w:t>s</w:t>
            </w:r>
            <w:r w:rsidRPr="00544A81">
              <w:t xml:space="preserve"> 5.30.2.10</w:t>
            </w:r>
            <w:r>
              <w:t xml:space="preserve"> and 6.2.6.2</w:t>
            </w:r>
            <w:r w:rsidRPr="00544A81">
              <w:t>).</w:t>
            </w:r>
          </w:p>
        </w:tc>
        <w:tc>
          <w:tcPr>
            <w:tcW w:w="467" w:type="pct"/>
            <w:tcBorders>
              <w:top w:val="single" w:sz="4" w:space="0" w:color="auto"/>
              <w:left w:val="single" w:sz="6" w:space="0" w:color="000000"/>
              <w:bottom w:val="single" w:sz="4" w:space="0" w:color="auto"/>
              <w:right w:val="single" w:sz="6" w:space="0" w:color="000000"/>
            </w:tcBorders>
          </w:tcPr>
          <w:p w14:paraId="34CC6D57" w14:textId="77777777" w:rsidR="005C53D3" w:rsidRPr="00D4681E" w:rsidRDefault="005C53D3" w:rsidP="005C53D3">
            <w:pPr>
              <w:pStyle w:val="TAL"/>
            </w:pPr>
            <w:r>
              <w:rPr>
                <w:lang w:eastAsia="zh-CN"/>
              </w:rPr>
              <w:t>Query-E</w:t>
            </w:r>
            <w:r w:rsidRPr="00A06AFF">
              <w:rPr>
                <w:lang w:eastAsia="zh-CN"/>
              </w:rPr>
              <w:t>NPN</w:t>
            </w:r>
          </w:p>
        </w:tc>
      </w:tr>
      <w:tr w:rsidR="005C53D3" w:rsidRPr="00690A26" w14:paraId="3A5048A6"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08AE392" w14:textId="77777777" w:rsidR="005C53D3" w:rsidRDefault="005C53D3" w:rsidP="005C53D3">
            <w:pPr>
              <w:pStyle w:val="TAL"/>
              <w:rPr>
                <w:lang w:eastAsia="zh-CN"/>
              </w:rPr>
            </w:pPr>
            <w:r>
              <w:rPr>
                <w:lang w:val="fi-FI" w:eastAsia="zh-CN"/>
              </w:rPr>
              <w:t>uas-nf-functionality-ind</w:t>
            </w:r>
          </w:p>
        </w:tc>
        <w:tc>
          <w:tcPr>
            <w:tcW w:w="737" w:type="pct"/>
            <w:tcBorders>
              <w:top w:val="single" w:sz="4" w:space="0" w:color="auto"/>
              <w:left w:val="single" w:sz="6" w:space="0" w:color="000000"/>
              <w:bottom w:val="single" w:sz="4" w:space="0" w:color="auto"/>
              <w:right w:val="single" w:sz="6" w:space="0" w:color="000000"/>
            </w:tcBorders>
          </w:tcPr>
          <w:p w14:paraId="6B490F42" w14:textId="77777777" w:rsidR="005C53D3" w:rsidRDefault="005C53D3" w:rsidP="005C53D3">
            <w:pPr>
              <w:pStyle w:val="TAL"/>
              <w:rPr>
                <w:lang w:eastAsia="zh-CN"/>
              </w:rPr>
            </w:pPr>
            <w:proofErr w:type="spellStart"/>
            <w:r w:rsidRPr="00690A26">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6CDB5228" w14:textId="77777777" w:rsidR="005C53D3" w:rsidRDefault="005C53D3" w:rsidP="005C53D3">
            <w:pPr>
              <w:pStyle w:val="TAC"/>
              <w:rPr>
                <w:lang w:eastAsia="zh-CN"/>
              </w:rPr>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4EBC596"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407EB79" w14:textId="77777777" w:rsidR="005C53D3" w:rsidRPr="00690A26" w:rsidRDefault="005C53D3" w:rsidP="005C53D3">
            <w:pPr>
              <w:pStyle w:val="TAL"/>
              <w:rPr>
                <w:rFonts w:cs="Arial"/>
                <w:szCs w:val="18"/>
              </w:rPr>
            </w:pPr>
            <w:r w:rsidRPr="00D201A0">
              <w:rPr>
                <w:lang w:val="en-US"/>
              </w:rPr>
              <w:t xml:space="preserve">If included, this IE shall contain the </w:t>
            </w:r>
            <w:r>
              <w:rPr>
                <w:lang w:val="en-US"/>
              </w:rPr>
              <w:t>UAS NF functionality</w:t>
            </w:r>
            <w:r w:rsidRPr="00D201A0">
              <w:rPr>
                <w:lang w:val="en-US"/>
              </w:rPr>
              <w:t xml:space="preserve"> indication of the NF being discovered.</w:t>
            </w:r>
            <w:r>
              <w:rPr>
                <w:lang w:val="en-US"/>
              </w:rPr>
              <w:t xml:space="preserve"> </w:t>
            </w:r>
            <w:r w:rsidRPr="00EF5303">
              <w:rPr>
                <w:lang w:val="en-US"/>
              </w:rPr>
              <w:t>This IE may be included when the target NF type is "</w:t>
            </w:r>
            <w:r>
              <w:rPr>
                <w:lang w:val="en-US"/>
              </w:rPr>
              <w:t>NEF</w:t>
            </w:r>
            <w:r w:rsidRPr="00EF5303">
              <w:rPr>
                <w:lang w:val="en-US"/>
              </w:rPr>
              <w:t>".</w:t>
            </w:r>
          </w:p>
        </w:tc>
        <w:tc>
          <w:tcPr>
            <w:tcW w:w="467" w:type="pct"/>
            <w:tcBorders>
              <w:top w:val="single" w:sz="4" w:space="0" w:color="auto"/>
              <w:left w:val="single" w:sz="6" w:space="0" w:color="000000"/>
              <w:bottom w:val="single" w:sz="4" w:space="0" w:color="auto"/>
              <w:right w:val="single" w:sz="6" w:space="0" w:color="000000"/>
            </w:tcBorders>
          </w:tcPr>
          <w:p w14:paraId="4EE174F2" w14:textId="77777777" w:rsidR="005C53D3" w:rsidRDefault="005C53D3" w:rsidP="005C53D3">
            <w:pPr>
              <w:pStyle w:val="TAL"/>
              <w:rPr>
                <w:lang w:eastAsia="zh-CN"/>
              </w:rPr>
            </w:pPr>
            <w:r>
              <w:rPr>
                <w:lang w:val="es-ES"/>
              </w:rPr>
              <w:t>Query-ID_UAS</w:t>
            </w:r>
          </w:p>
        </w:tc>
      </w:tr>
      <w:tr w:rsidR="005C53D3" w:rsidRPr="00690A26" w14:paraId="50194FDD"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4FFCEE3" w14:textId="77777777" w:rsidR="005C53D3" w:rsidRDefault="005C53D3" w:rsidP="005C53D3">
            <w:pPr>
              <w:pStyle w:val="TAL"/>
              <w:rPr>
                <w:lang w:val="fi-FI" w:eastAsia="zh-CN"/>
              </w:rPr>
            </w:pPr>
            <w:r>
              <w:rPr>
                <w:lang w:eastAsia="zh-CN"/>
              </w:rPr>
              <w:t>v2x-</w:t>
            </w:r>
            <w:r>
              <w:rPr>
                <w:rFonts w:hint="eastAsia"/>
                <w:lang w:eastAsia="zh-CN"/>
              </w:rPr>
              <w:t>capability</w:t>
            </w:r>
          </w:p>
        </w:tc>
        <w:tc>
          <w:tcPr>
            <w:tcW w:w="737" w:type="pct"/>
            <w:tcBorders>
              <w:top w:val="single" w:sz="4" w:space="0" w:color="auto"/>
              <w:left w:val="single" w:sz="6" w:space="0" w:color="000000"/>
              <w:bottom w:val="single" w:sz="4" w:space="0" w:color="auto"/>
              <w:right w:val="single" w:sz="6" w:space="0" w:color="000000"/>
            </w:tcBorders>
          </w:tcPr>
          <w:p w14:paraId="54B0B859" w14:textId="77777777" w:rsidR="005C53D3" w:rsidRPr="00690A26" w:rsidRDefault="005C53D3" w:rsidP="005C53D3">
            <w:pPr>
              <w:pStyle w:val="TAL"/>
            </w:pPr>
            <w:r>
              <w:rPr>
                <w:rFonts w:hint="eastAsia"/>
                <w:lang w:eastAsia="zh-CN"/>
              </w:rPr>
              <w:t>V2x</w:t>
            </w:r>
            <w:r>
              <w:t>Capability</w:t>
            </w:r>
          </w:p>
        </w:tc>
        <w:tc>
          <w:tcPr>
            <w:tcW w:w="160" w:type="pct"/>
            <w:tcBorders>
              <w:top w:val="single" w:sz="4" w:space="0" w:color="auto"/>
              <w:left w:val="single" w:sz="6" w:space="0" w:color="000000"/>
              <w:bottom w:val="single" w:sz="4" w:space="0" w:color="auto"/>
              <w:right w:val="single" w:sz="6" w:space="0" w:color="000000"/>
            </w:tcBorders>
          </w:tcPr>
          <w:p w14:paraId="1A9D1F07" w14:textId="77777777" w:rsidR="005C53D3" w:rsidRPr="00690A26" w:rsidRDefault="005C53D3" w:rsidP="005C53D3">
            <w:pPr>
              <w:pStyle w:val="TAC"/>
            </w:pPr>
            <w:r>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18BC0A37" w14:textId="77777777" w:rsidR="005C53D3" w:rsidRPr="00690A26" w:rsidRDefault="005C53D3" w:rsidP="005C53D3">
            <w:pPr>
              <w:pStyle w:val="TAL"/>
            </w:pPr>
            <w:r>
              <w:rPr>
                <w:rFonts w:hint="eastAsia"/>
                <w:lang w:eastAsia="zh-CN"/>
              </w:rPr>
              <w:t>0</w:t>
            </w:r>
            <w:r>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0E09C14" w14:textId="77777777" w:rsidR="005C53D3" w:rsidRDefault="005C53D3" w:rsidP="005C53D3">
            <w:pPr>
              <w:pStyle w:val="TAL"/>
              <w:rPr>
                <w:lang w:eastAsia="zh-CN"/>
              </w:rPr>
            </w:pPr>
            <w:r w:rsidRPr="006D279F">
              <w:t xml:space="preserve">When </w:t>
            </w:r>
            <w:r>
              <w:t xml:space="preserve">present, this IE indicates the </w:t>
            </w:r>
            <w:r>
              <w:rPr>
                <w:rFonts w:hint="eastAsia"/>
                <w:lang w:eastAsia="zh-CN"/>
              </w:rPr>
              <w:t>V2X</w:t>
            </w:r>
            <w:r w:rsidRPr="006D279F">
              <w:t xml:space="preserve"> capability that the target </w:t>
            </w:r>
            <w:r>
              <w:rPr>
                <w:rFonts w:hint="eastAsia"/>
                <w:lang w:eastAsia="zh-CN"/>
              </w:rPr>
              <w:t>PCF</w:t>
            </w:r>
            <w:r w:rsidRPr="006D279F">
              <w:t xml:space="preserve"> needs to support.</w:t>
            </w:r>
          </w:p>
          <w:p w14:paraId="43D0524E" w14:textId="77777777" w:rsidR="005C53D3" w:rsidRDefault="005C53D3" w:rsidP="005C53D3">
            <w:pPr>
              <w:pStyle w:val="TAL"/>
              <w:rPr>
                <w:lang w:eastAsia="zh-CN"/>
              </w:rPr>
            </w:pPr>
          </w:p>
          <w:p w14:paraId="29F2462B" w14:textId="77777777" w:rsidR="005C53D3" w:rsidRPr="00D201A0" w:rsidRDefault="005C53D3" w:rsidP="005C53D3">
            <w:pPr>
              <w:pStyle w:val="TAL"/>
              <w:rPr>
                <w:lang w:val="en-US"/>
              </w:rPr>
            </w:pPr>
            <w:r w:rsidRPr="00823CF2">
              <w:rPr>
                <w:rFonts w:cs="Arial"/>
                <w:szCs w:val="18"/>
                <w:lang w:eastAsia="zh-CN"/>
              </w:rPr>
              <w:t>When the v2x-capability is provided as the query parameter, NRF shall return the PCF instances which support all the V2X capabilities requested.</w:t>
            </w:r>
          </w:p>
        </w:tc>
        <w:tc>
          <w:tcPr>
            <w:tcW w:w="467" w:type="pct"/>
            <w:tcBorders>
              <w:top w:val="single" w:sz="4" w:space="0" w:color="auto"/>
              <w:left w:val="single" w:sz="6" w:space="0" w:color="000000"/>
              <w:bottom w:val="single" w:sz="4" w:space="0" w:color="auto"/>
              <w:right w:val="single" w:sz="6" w:space="0" w:color="000000"/>
            </w:tcBorders>
          </w:tcPr>
          <w:p w14:paraId="4E7A97AB" w14:textId="77777777" w:rsidR="005C53D3" w:rsidRDefault="005C53D3" w:rsidP="005C53D3">
            <w:pPr>
              <w:pStyle w:val="TAL"/>
              <w:rPr>
                <w:lang w:val="es-ES"/>
              </w:rPr>
            </w:pPr>
            <w:r w:rsidRPr="00D4681E">
              <w:t>Query-SBIProtoc17</w:t>
            </w:r>
          </w:p>
        </w:tc>
      </w:tr>
      <w:tr w:rsidR="005C53D3" w:rsidRPr="00690A26" w14:paraId="6EB3509E"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619BBD5" w14:textId="77777777" w:rsidR="005C53D3" w:rsidRDefault="005C53D3" w:rsidP="005C53D3">
            <w:pPr>
              <w:pStyle w:val="TAL"/>
              <w:rPr>
                <w:lang w:eastAsia="zh-CN"/>
              </w:rPr>
            </w:pPr>
            <w:r>
              <w:rPr>
                <w:rFonts w:hint="eastAsia"/>
                <w:lang w:eastAsia="zh-CN"/>
              </w:rPr>
              <w:t>prose</w:t>
            </w:r>
            <w:r>
              <w:rPr>
                <w:lang w:eastAsia="zh-CN"/>
              </w:rPr>
              <w:t>-</w:t>
            </w:r>
            <w:r>
              <w:rPr>
                <w:rFonts w:hint="eastAsia"/>
                <w:lang w:eastAsia="zh-CN"/>
              </w:rPr>
              <w:t>capability</w:t>
            </w:r>
          </w:p>
        </w:tc>
        <w:tc>
          <w:tcPr>
            <w:tcW w:w="737" w:type="pct"/>
            <w:tcBorders>
              <w:top w:val="single" w:sz="4" w:space="0" w:color="auto"/>
              <w:left w:val="single" w:sz="6" w:space="0" w:color="000000"/>
              <w:bottom w:val="single" w:sz="4" w:space="0" w:color="auto"/>
              <w:right w:val="single" w:sz="6" w:space="0" w:color="000000"/>
            </w:tcBorders>
          </w:tcPr>
          <w:p w14:paraId="5447BF75" w14:textId="77777777" w:rsidR="005C53D3" w:rsidRDefault="005C53D3" w:rsidP="005C53D3">
            <w:pPr>
              <w:pStyle w:val="TAL"/>
              <w:rPr>
                <w:lang w:eastAsia="zh-CN"/>
              </w:rPr>
            </w:pPr>
            <w:proofErr w:type="spellStart"/>
            <w:r>
              <w:rPr>
                <w:rFonts w:hint="eastAsia"/>
                <w:lang w:eastAsia="zh-CN"/>
              </w:rPr>
              <w:t>ProSe</w:t>
            </w:r>
            <w:r>
              <w:t>Capability</w:t>
            </w:r>
            <w:proofErr w:type="spellEnd"/>
          </w:p>
        </w:tc>
        <w:tc>
          <w:tcPr>
            <w:tcW w:w="160" w:type="pct"/>
            <w:tcBorders>
              <w:top w:val="single" w:sz="4" w:space="0" w:color="auto"/>
              <w:left w:val="single" w:sz="6" w:space="0" w:color="000000"/>
              <w:bottom w:val="single" w:sz="4" w:space="0" w:color="auto"/>
              <w:right w:val="single" w:sz="6" w:space="0" w:color="000000"/>
            </w:tcBorders>
          </w:tcPr>
          <w:p w14:paraId="5F88C6B1" w14:textId="77777777" w:rsidR="005C53D3" w:rsidRDefault="005C53D3" w:rsidP="005C53D3">
            <w:pPr>
              <w:pStyle w:val="TAC"/>
              <w:rPr>
                <w:lang w:eastAsia="zh-CN"/>
              </w:rPr>
            </w:pPr>
            <w:r>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1D3B5051" w14:textId="77777777" w:rsidR="005C53D3" w:rsidRDefault="005C53D3" w:rsidP="005C53D3">
            <w:pPr>
              <w:pStyle w:val="TAL"/>
              <w:rPr>
                <w:lang w:eastAsia="zh-CN"/>
              </w:rPr>
            </w:pPr>
            <w:r>
              <w:rPr>
                <w:rFonts w:hint="eastAsia"/>
                <w:lang w:eastAsia="zh-CN"/>
              </w:rPr>
              <w:t>0</w:t>
            </w:r>
            <w:r>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784E901" w14:textId="77777777" w:rsidR="005C53D3" w:rsidRDefault="005C53D3" w:rsidP="005C53D3">
            <w:pPr>
              <w:pStyle w:val="TAL"/>
              <w:rPr>
                <w:lang w:eastAsia="zh-CN"/>
              </w:rPr>
            </w:pPr>
            <w:r w:rsidRPr="006D279F">
              <w:t xml:space="preserve">When </w:t>
            </w:r>
            <w:r>
              <w:t>present, this IE indicates the</w:t>
            </w:r>
            <w:r>
              <w:rPr>
                <w:rFonts w:hint="eastAsia"/>
                <w:lang w:eastAsia="zh-CN"/>
              </w:rPr>
              <w:t xml:space="preserve"> </w:t>
            </w:r>
            <w:proofErr w:type="spellStart"/>
            <w:r>
              <w:rPr>
                <w:rFonts w:hint="eastAsia"/>
                <w:lang w:eastAsia="zh-CN"/>
              </w:rPr>
              <w:t>ProSe</w:t>
            </w:r>
            <w:proofErr w:type="spellEnd"/>
            <w:r w:rsidRPr="006D279F">
              <w:t xml:space="preserve"> capability that the target </w:t>
            </w:r>
            <w:r>
              <w:rPr>
                <w:rFonts w:hint="eastAsia"/>
                <w:lang w:eastAsia="zh-CN"/>
              </w:rPr>
              <w:t>PCF</w:t>
            </w:r>
            <w:r w:rsidRPr="006D279F">
              <w:t xml:space="preserve"> needs to support.</w:t>
            </w:r>
          </w:p>
          <w:p w14:paraId="10EB79F9" w14:textId="77777777" w:rsidR="005C53D3" w:rsidRDefault="005C53D3" w:rsidP="005C53D3">
            <w:pPr>
              <w:pStyle w:val="TAL"/>
              <w:rPr>
                <w:lang w:eastAsia="zh-CN"/>
              </w:rPr>
            </w:pPr>
          </w:p>
          <w:p w14:paraId="34B2F82F" w14:textId="77777777" w:rsidR="005C53D3" w:rsidRPr="006D279F" w:rsidRDefault="005C53D3" w:rsidP="005C53D3">
            <w:pPr>
              <w:pStyle w:val="TAL"/>
            </w:pPr>
            <w:r w:rsidRPr="00E37F37">
              <w:rPr>
                <w:rFonts w:cs="Arial"/>
                <w:szCs w:val="18"/>
                <w:lang w:eastAsia="zh-CN"/>
              </w:rPr>
              <w:t xml:space="preserve">When the prose-capability is provided as the query parameter, NRF shall return the PCF instances which support all the </w:t>
            </w:r>
            <w:proofErr w:type="spellStart"/>
            <w:r w:rsidRPr="00E37F37">
              <w:rPr>
                <w:rFonts w:cs="Arial"/>
                <w:szCs w:val="18"/>
                <w:lang w:eastAsia="zh-CN"/>
              </w:rPr>
              <w:t>ProSe</w:t>
            </w:r>
            <w:proofErr w:type="spellEnd"/>
            <w:r w:rsidRPr="00E37F37">
              <w:rPr>
                <w:rFonts w:cs="Arial"/>
                <w:szCs w:val="18"/>
                <w:lang w:eastAsia="zh-CN"/>
              </w:rPr>
              <w:t xml:space="preserve"> capabilities requested</w:t>
            </w:r>
            <w:r>
              <w:rPr>
                <w:rFonts w:cs="Arial" w:hint="eastAsia"/>
                <w:szCs w:val="18"/>
                <w:lang w:eastAsia="zh-CN"/>
              </w:rPr>
              <w:t>.</w:t>
            </w:r>
          </w:p>
        </w:tc>
        <w:tc>
          <w:tcPr>
            <w:tcW w:w="467" w:type="pct"/>
            <w:tcBorders>
              <w:top w:val="single" w:sz="4" w:space="0" w:color="auto"/>
              <w:left w:val="single" w:sz="6" w:space="0" w:color="000000"/>
              <w:bottom w:val="single" w:sz="4" w:space="0" w:color="auto"/>
              <w:right w:val="single" w:sz="6" w:space="0" w:color="000000"/>
            </w:tcBorders>
          </w:tcPr>
          <w:p w14:paraId="50E7FBCA" w14:textId="77777777" w:rsidR="005C53D3" w:rsidRPr="00D4681E" w:rsidRDefault="005C53D3" w:rsidP="005C53D3">
            <w:pPr>
              <w:pStyle w:val="TAL"/>
            </w:pPr>
            <w:r w:rsidRPr="00A84750">
              <w:rPr>
                <w:lang w:val="en-US"/>
              </w:rPr>
              <w:t>Query-5G-ProSe</w:t>
            </w:r>
          </w:p>
        </w:tc>
      </w:tr>
      <w:tr w:rsidR="005C53D3" w:rsidRPr="00690A26" w14:paraId="7AAC29CD"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028AE3D" w14:textId="77777777" w:rsidR="005C53D3" w:rsidRDefault="005C53D3" w:rsidP="005C53D3">
            <w:pPr>
              <w:pStyle w:val="TAL"/>
              <w:rPr>
                <w:lang w:eastAsia="zh-CN"/>
              </w:rPr>
            </w:pPr>
            <w:r>
              <w:t>shared-data-id</w:t>
            </w:r>
          </w:p>
        </w:tc>
        <w:tc>
          <w:tcPr>
            <w:tcW w:w="737" w:type="pct"/>
            <w:tcBorders>
              <w:top w:val="single" w:sz="4" w:space="0" w:color="auto"/>
              <w:left w:val="single" w:sz="6" w:space="0" w:color="000000"/>
              <w:bottom w:val="single" w:sz="4" w:space="0" w:color="auto"/>
              <w:right w:val="single" w:sz="6" w:space="0" w:color="000000"/>
            </w:tcBorders>
          </w:tcPr>
          <w:p w14:paraId="63B14947" w14:textId="77777777" w:rsidR="005C53D3" w:rsidRDefault="005C53D3" w:rsidP="005C53D3">
            <w:pPr>
              <w:pStyle w:val="TAL"/>
              <w:rPr>
                <w:lang w:eastAsia="zh-CN"/>
              </w:rPr>
            </w:pPr>
            <w:proofErr w:type="spellStart"/>
            <w:r>
              <w:t>SharedDataId</w:t>
            </w:r>
            <w:proofErr w:type="spellEnd"/>
          </w:p>
        </w:tc>
        <w:tc>
          <w:tcPr>
            <w:tcW w:w="160" w:type="pct"/>
            <w:tcBorders>
              <w:top w:val="single" w:sz="4" w:space="0" w:color="auto"/>
              <w:left w:val="single" w:sz="6" w:space="0" w:color="000000"/>
              <w:bottom w:val="single" w:sz="4" w:space="0" w:color="auto"/>
              <w:right w:val="single" w:sz="6" w:space="0" w:color="000000"/>
            </w:tcBorders>
          </w:tcPr>
          <w:p w14:paraId="23551105" w14:textId="77777777" w:rsidR="005C53D3" w:rsidRDefault="005C53D3" w:rsidP="005C53D3">
            <w:pPr>
              <w:pStyle w:val="TAC"/>
              <w:rPr>
                <w:lang w:eastAsia="zh-CN"/>
              </w:rPr>
            </w:pPr>
            <w:r>
              <w:t>O</w:t>
            </w:r>
          </w:p>
        </w:tc>
        <w:tc>
          <w:tcPr>
            <w:tcW w:w="320" w:type="pct"/>
            <w:tcBorders>
              <w:top w:val="single" w:sz="4" w:space="0" w:color="auto"/>
              <w:left w:val="single" w:sz="6" w:space="0" w:color="000000"/>
              <w:bottom w:val="single" w:sz="4" w:space="0" w:color="auto"/>
              <w:right w:val="single" w:sz="6" w:space="0" w:color="000000"/>
            </w:tcBorders>
          </w:tcPr>
          <w:p w14:paraId="117AB9B2" w14:textId="77777777" w:rsidR="005C53D3" w:rsidRDefault="005C53D3" w:rsidP="005C53D3">
            <w:pPr>
              <w:pStyle w:val="TAL"/>
              <w:rPr>
                <w:lang w:eastAsia="zh-CN"/>
              </w:rPr>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2C32A314" w14:textId="77777777" w:rsidR="005C53D3" w:rsidRPr="006D279F" w:rsidRDefault="005C53D3" w:rsidP="005C53D3">
            <w:pPr>
              <w:pStyle w:val="TAL"/>
            </w:pPr>
            <w:r>
              <w:rPr>
                <w:rFonts w:cs="Arial"/>
                <w:szCs w:val="18"/>
              </w:rPr>
              <w:t>Identifies the shared data that is stored in the NF (UDR) to be discovered. May be included if the target NF type is "UDR"</w:t>
            </w:r>
          </w:p>
        </w:tc>
        <w:tc>
          <w:tcPr>
            <w:tcW w:w="467" w:type="pct"/>
            <w:tcBorders>
              <w:top w:val="single" w:sz="4" w:space="0" w:color="auto"/>
              <w:left w:val="single" w:sz="6" w:space="0" w:color="000000"/>
              <w:bottom w:val="single" w:sz="4" w:space="0" w:color="auto"/>
              <w:right w:val="single" w:sz="6" w:space="0" w:color="000000"/>
            </w:tcBorders>
          </w:tcPr>
          <w:p w14:paraId="2DA6FFB2" w14:textId="77777777" w:rsidR="005C53D3" w:rsidRPr="00A84750" w:rsidRDefault="005C53D3" w:rsidP="005C53D3">
            <w:pPr>
              <w:pStyle w:val="TAL"/>
              <w:rPr>
                <w:lang w:val="en-US"/>
              </w:rPr>
            </w:pPr>
            <w:r w:rsidRPr="00D4681E">
              <w:t>Query-SBIProtoc17</w:t>
            </w:r>
          </w:p>
        </w:tc>
      </w:tr>
      <w:tr w:rsidR="005C53D3" w:rsidRPr="00690A26" w14:paraId="49105CA9"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9CC8B05" w14:textId="77777777" w:rsidR="005C53D3" w:rsidRDefault="005C53D3" w:rsidP="005C53D3">
            <w:pPr>
              <w:pStyle w:val="TAL"/>
            </w:pPr>
            <w:r>
              <w:rPr>
                <w:lang w:eastAsia="zh-CN"/>
              </w:rPr>
              <w:t>target-</w:t>
            </w:r>
            <w:proofErr w:type="spellStart"/>
            <w:r>
              <w:rPr>
                <w:lang w:eastAsia="zh-CN"/>
              </w:rPr>
              <w:t>hni</w:t>
            </w:r>
            <w:proofErr w:type="spellEnd"/>
          </w:p>
        </w:tc>
        <w:tc>
          <w:tcPr>
            <w:tcW w:w="737" w:type="pct"/>
            <w:tcBorders>
              <w:top w:val="single" w:sz="4" w:space="0" w:color="auto"/>
              <w:left w:val="single" w:sz="6" w:space="0" w:color="000000"/>
              <w:bottom w:val="single" w:sz="4" w:space="0" w:color="auto"/>
              <w:right w:val="single" w:sz="6" w:space="0" w:color="000000"/>
            </w:tcBorders>
          </w:tcPr>
          <w:p w14:paraId="76FE07DE" w14:textId="77777777" w:rsidR="005C53D3" w:rsidRDefault="005C53D3" w:rsidP="005C53D3">
            <w:pPr>
              <w:pStyle w:val="TAL"/>
            </w:pPr>
            <w:proofErr w:type="spellStart"/>
            <w:r>
              <w:rPr>
                <w:lang w:eastAsia="zh-CN"/>
              </w:rPr>
              <w:t>Fqdn</w:t>
            </w:r>
            <w:proofErr w:type="spellEnd"/>
          </w:p>
        </w:tc>
        <w:tc>
          <w:tcPr>
            <w:tcW w:w="160" w:type="pct"/>
            <w:tcBorders>
              <w:top w:val="single" w:sz="4" w:space="0" w:color="auto"/>
              <w:left w:val="single" w:sz="6" w:space="0" w:color="000000"/>
              <w:bottom w:val="single" w:sz="4" w:space="0" w:color="auto"/>
              <w:right w:val="single" w:sz="6" w:space="0" w:color="000000"/>
            </w:tcBorders>
          </w:tcPr>
          <w:p w14:paraId="0A80D3AD" w14:textId="77777777" w:rsidR="005C53D3"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B45496D" w14:textId="77777777" w:rsidR="005C53D3"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C1E8933" w14:textId="77777777" w:rsidR="005C53D3" w:rsidRDefault="005C53D3" w:rsidP="005C53D3">
            <w:pPr>
              <w:pStyle w:val="TAL"/>
            </w:pPr>
            <w:r w:rsidRPr="00690A26">
              <w:t>If included, this IE shall contain the</w:t>
            </w:r>
            <w:r>
              <w:t xml:space="preserve"> Home Network Identifier.</w:t>
            </w:r>
          </w:p>
          <w:p w14:paraId="3A8268FB" w14:textId="77777777" w:rsidR="005C53D3" w:rsidRDefault="005C53D3" w:rsidP="005C53D3">
            <w:pPr>
              <w:pStyle w:val="TAL"/>
              <w:rPr>
                <w:rFonts w:cs="Arial"/>
                <w:szCs w:val="18"/>
              </w:rPr>
            </w:pPr>
          </w:p>
        </w:tc>
        <w:tc>
          <w:tcPr>
            <w:tcW w:w="467" w:type="pct"/>
            <w:tcBorders>
              <w:top w:val="single" w:sz="4" w:space="0" w:color="auto"/>
              <w:left w:val="single" w:sz="6" w:space="0" w:color="000000"/>
              <w:bottom w:val="single" w:sz="4" w:space="0" w:color="auto"/>
              <w:right w:val="single" w:sz="6" w:space="0" w:color="000000"/>
            </w:tcBorders>
          </w:tcPr>
          <w:p w14:paraId="38023DF9" w14:textId="77777777" w:rsidR="005C53D3" w:rsidRPr="00D4681E" w:rsidRDefault="005C53D3" w:rsidP="005C53D3">
            <w:pPr>
              <w:pStyle w:val="TAL"/>
            </w:pPr>
            <w:r>
              <w:rPr>
                <w:lang w:eastAsia="zh-CN"/>
              </w:rPr>
              <w:t>Query-ENPN</w:t>
            </w:r>
          </w:p>
        </w:tc>
      </w:tr>
      <w:tr w:rsidR="005C53D3" w:rsidRPr="00690A26" w14:paraId="08230F38"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3BFAC1E" w14:textId="77777777" w:rsidR="005C53D3" w:rsidRDefault="005C53D3" w:rsidP="005C53D3">
            <w:pPr>
              <w:pStyle w:val="TAL"/>
              <w:rPr>
                <w:lang w:eastAsia="zh-CN"/>
              </w:rPr>
            </w:pPr>
            <w:r>
              <w:rPr>
                <w:lang w:eastAsia="zh-CN"/>
              </w:rPr>
              <w:t>target-</w:t>
            </w:r>
            <w:proofErr w:type="spellStart"/>
            <w:r>
              <w:rPr>
                <w:lang w:eastAsia="zh-CN"/>
              </w:rPr>
              <w:t>nw</w:t>
            </w:r>
            <w:proofErr w:type="spellEnd"/>
            <w:r>
              <w:rPr>
                <w:lang w:eastAsia="zh-CN"/>
              </w:rPr>
              <w:t>-resolution</w:t>
            </w:r>
          </w:p>
        </w:tc>
        <w:tc>
          <w:tcPr>
            <w:tcW w:w="737" w:type="pct"/>
            <w:tcBorders>
              <w:top w:val="single" w:sz="4" w:space="0" w:color="auto"/>
              <w:left w:val="single" w:sz="6" w:space="0" w:color="000000"/>
              <w:bottom w:val="single" w:sz="4" w:space="0" w:color="auto"/>
              <w:right w:val="single" w:sz="6" w:space="0" w:color="000000"/>
            </w:tcBorders>
          </w:tcPr>
          <w:p w14:paraId="3B3AC3E1" w14:textId="77777777" w:rsidR="005C53D3" w:rsidRDefault="005C53D3" w:rsidP="005C53D3">
            <w:pPr>
              <w:pStyle w:val="TAL"/>
              <w:rPr>
                <w:lang w:eastAsia="zh-CN"/>
              </w:rPr>
            </w:pPr>
            <w:proofErr w:type="spellStart"/>
            <w:r>
              <w:rPr>
                <w:lang w:eastAsia="zh-CN"/>
              </w:rP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5879656E" w14:textId="77777777" w:rsidR="005C53D3" w:rsidRPr="00690A26" w:rsidRDefault="005C53D3" w:rsidP="005C53D3">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44350CDF" w14:textId="77777777" w:rsidR="005C53D3" w:rsidRPr="00690A26" w:rsidRDefault="005C53D3" w:rsidP="005C53D3">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23B8DAB" w14:textId="77777777" w:rsidR="005C53D3" w:rsidRDefault="005C53D3" w:rsidP="005C53D3">
            <w:pPr>
              <w:pStyle w:val="TAL"/>
            </w:pPr>
            <w:r>
              <w:t xml:space="preserve">If included and set to true, the NRF shall determine the identity of the target PLMN to which the </w:t>
            </w:r>
            <w:proofErr w:type="spellStart"/>
            <w:r>
              <w:t>NFDiscovery</w:t>
            </w:r>
            <w:proofErr w:type="spellEnd"/>
            <w:r>
              <w:t xml:space="preserve"> request shall be directed, based on the MSISDN of the UE included in the "</w:t>
            </w:r>
            <w:proofErr w:type="spellStart"/>
            <w:r>
              <w:t>gpsi</w:t>
            </w:r>
            <w:proofErr w:type="spellEnd"/>
            <w:r>
              <w:t>" query parameter, as described in 3GPP TS 23.540 [48].</w:t>
            </w:r>
          </w:p>
          <w:p w14:paraId="01B6BDFB" w14:textId="77777777" w:rsidR="005C53D3" w:rsidRDefault="005C53D3" w:rsidP="005C53D3">
            <w:pPr>
              <w:pStyle w:val="TAL"/>
            </w:pPr>
          </w:p>
          <w:p w14:paraId="5AA2E607" w14:textId="77777777" w:rsidR="005C53D3" w:rsidRPr="00690A26" w:rsidRDefault="005C53D3" w:rsidP="005C53D3">
            <w:pPr>
              <w:pStyle w:val="TAL"/>
            </w:pPr>
            <w:r>
              <w:t>If included and set to false, this IE shall be ignored.</w:t>
            </w:r>
          </w:p>
        </w:tc>
        <w:tc>
          <w:tcPr>
            <w:tcW w:w="467" w:type="pct"/>
            <w:tcBorders>
              <w:top w:val="single" w:sz="4" w:space="0" w:color="auto"/>
              <w:left w:val="single" w:sz="6" w:space="0" w:color="000000"/>
              <w:bottom w:val="single" w:sz="4" w:space="0" w:color="auto"/>
              <w:right w:val="single" w:sz="6" w:space="0" w:color="000000"/>
            </w:tcBorders>
          </w:tcPr>
          <w:p w14:paraId="365F7BF4" w14:textId="77777777" w:rsidR="005C53D3" w:rsidRDefault="005C53D3" w:rsidP="005C53D3">
            <w:pPr>
              <w:pStyle w:val="TAL"/>
              <w:rPr>
                <w:lang w:eastAsia="zh-CN"/>
              </w:rPr>
            </w:pPr>
            <w:r>
              <w:rPr>
                <w:lang w:eastAsia="zh-CN"/>
              </w:rPr>
              <w:t>Query-</w:t>
            </w:r>
            <w:proofErr w:type="spellStart"/>
            <w:r>
              <w:rPr>
                <w:lang w:eastAsia="zh-CN"/>
              </w:rPr>
              <w:t>Nw</w:t>
            </w:r>
            <w:proofErr w:type="spellEnd"/>
            <w:r>
              <w:rPr>
                <w:lang w:eastAsia="zh-CN"/>
              </w:rPr>
              <w:t>-Resolution</w:t>
            </w:r>
          </w:p>
        </w:tc>
      </w:tr>
      <w:tr w:rsidR="007C0FDE" w:rsidRPr="00690A26" w14:paraId="48C238BD" w14:textId="77777777" w:rsidTr="005C53D3">
        <w:trPr>
          <w:jc w:val="center"/>
          <w:ins w:id="14" w:author="Caixia" w:date="2022-07-01T17:37:00Z"/>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CFA5B22" w14:textId="32FD7176" w:rsidR="007C0FDE" w:rsidRDefault="00C1175B" w:rsidP="007C0FDE">
            <w:pPr>
              <w:pStyle w:val="TAL"/>
              <w:rPr>
                <w:ins w:id="15" w:author="Caixia" w:date="2022-07-01T17:37:00Z"/>
                <w:lang w:eastAsia="zh-CN"/>
              </w:rPr>
            </w:pPr>
            <w:ins w:id="16" w:author="Huawei-1" w:date="2022-08-22T21:46:00Z">
              <w:r>
                <w:rPr>
                  <w:lang w:eastAsia="zh-CN"/>
                </w:rPr>
                <w:t>preferred</w:t>
              </w:r>
            </w:ins>
            <w:ins w:id="17" w:author="Caixia" w:date="2022-07-01T17:37:00Z">
              <w:r w:rsidR="007C0FDE">
                <w:rPr>
                  <w:lang w:eastAsia="zh-CN"/>
                </w:rPr>
                <w:t>-a</w:t>
              </w:r>
              <w:r w:rsidR="007C0FDE" w:rsidRPr="007C0FDE">
                <w:rPr>
                  <w:lang w:eastAsia="zh-CN"/>
                </w:rPr>
                <w:t>nalytics</w:t>
              </w:r>
            </w:ins>
            <w:ins w:id="18" w:author="Caixia" w:date="2022-07-01T17:38:00Z">
              <w:r w:rsidR="007C0FDE">
                <w:rPr>
                  <w:lang w:eastAsia="zh-CN"/>
                </w:rPr>
                <w:t>-d</w:t>
              </w:r>
            </w:ins>
            <w:ins w:id="19" w:author="Caixia" w:date="2022-07-01T17:37:00Z">
              <w:r w:rsidR="007C0FDE" w:rsidRPr="007C0FDE">
                <w:rPr>
                  <w:lang w:eastAsia="zh-CN"/>
                </w:rPr>
                <w:t>elay</w:t>
              </w:r>
            </w:ins>
            <w:ins w:id="20" w:author="Caixia" w:date="2022-07-01T17:38:00Z">
              <w:r w:rsidR="007C0FDE">
                <w:rPr>
                  <w:lang w:eastAsia="zh-CN"/>
                </w:rPr>
                <w:t>s</w:t>
              </w:r>
            </w:ins>
          </w:p>
        </w:tc>
        <w:tc>
          <w:tcPr>
            <w:tcW w:w="737" w:type="pct"/>
            <w:tcBorders>
              <w:top w:val="single" w:sz="4" w:space="0" w:color="auto"/>
              <w:left w:val="single" w:sz="6" w:space="0" w:color="000000"/>
              <w:bottom w:val="single" w:sz="4" w:space="0" w:color="auto"/>
              <w:right w:val="single" w:sz="6" w:space="0" w:color="000000"/>
            </w:tcBorders>
          </w:tcPr>
          <w:p w14:paraId="0B871B1F" w14:textId="637517B2" w:rsidR="007C0FDE" w:rsidRDefault="007C0FDE" w:rsidP="007C0FDE">
            <w:pPr>
              <w:pStyle w:val="TAL"/>
              <w:rPr>
                <w:ins w:id="21" w:author="Caixia" w:date="2022-07-01T17:37:00Z"/>
                <w:lang w:eastAsia="zh-CN"/>
              </w:rPr>
            </w:pPr>
            <w:ins w:id="22" w:author="Caixia" w:date="2022-07-01T17:38:00Z">
              <w:r>
                <w:t>map(</w:t>
              </w:r>
              <w:proofErr w:type="spellStart"/>
              <w:r w:rsidRPr="001D2CEF">
                <w:rPr>
                  <w:lang w:eastAsia="zh-CN"/>
                </w:rPr>
                <w:t>DurationSec</w:t>
              </w:r>
              <w:proofErr w:type="spellEnd"/>
              <w:r>
                <w:t>)</w:t>
              </w:r>
            </w:ins>
          </w:p>
        </w:tc>
        <w:tc>
          <w:tcPr>
            <w:tcW w:w="160" w:type="pct"/>
            <w:tcBorders>
              <w:top w:val="single" w:sz="4" w:space="0" w:color="auto"/>
              <w:left w:val="single" w:sz="6" w:space="0" w:color="000000"/>
              <w:bottom w:val="single" w:sz="4" w:space="0" w:color="auto"/>
              <w:right w:val="single" w:sz="6" w:space="0" w:color="000000"/>
            </w:tcBorders>
          </w:tcPr>
          <w:p w14:paraId="592819BA" w14:textId="1E1AF4D6" w:rsidR="007C0FDE" w:rsidRDefault="007C0FDE" w:rsidP="005C53D3">
            <w:pPr>
              <w:pStyle w:val="TAC"/>
              <w:rPr>
                <w:ins w:id="23" w:author="Caixia" w:date="2022-07-01T17:37:00Z"/>
                <w:lang w:eastAsia="zh-CN"/>
              </w:rPr>
            </w:pPr>
            <w:ins w:id="24" w:author="Caixia" w:date="2022-07-01T17:38:00Z">
              <w:r>
                <w:rPr>
                  <w:rFonts w:hint="eastAsia"/>
                  <w:lang w:eastAsia="zh-CN"/>
                </w:rPr>
                <w:t>O</w:t>
              </w:r>
            </w:ins>
          </w:p>
        </w:tc>
        <w:tc>
          <w:tcPr>
            <w:tcW w:w="320" w:type="pct"/>
            <w:tcBorders>
              <w:top w:val="single" w:sz="4" w:space="0" w:color="auto"/>
              <w:left w:val="single" w:sz="6" w:space="0" w:color="000000"/>
              <w:bottom w:val="single" w:sz="4" w:space="0" w:color="auto"/>
              <w:right w:val="single" w:sz="6" w:space="0" w:color="000000"/>
            </w:tcBorders>
          </w:tcPr>
          <w:p w14:paraId="726FC783" w14:textId="3BBA5D37" w:rsidR="007C0FDE" w:rsidRDefault="007C0FDE" w:rsidP="005C53D3">
            <w:pPr>
              <w:pStyle w:val="TAL"/>
              <w:rPr>
                <w:ins w:id="25" w:author="Caixia" w:date="2022-07-01T17:37:00Z"/>
                <w:lang w:eastAsia="zh-CN"/>
              </w:rPr>
            </w:pPr>
            <w:ins w:id="26" w:author="Caixia" w:date="2022-07-01T17:38:00Z">
              <w:r>
                <w:rPr>
                  <w:rFonts w:hint="eastAsia"/>
                  <w:lang w:eastAsia="zh-CN"/>
                </w:rPr>
                <w:t>0</w:t>
              </w:r>
              <w:r>
                <w:rPr>
                  <w:lang w:eastAsia="zh-CN"/>
                </w:rPr>
                <w:t>..1</w:t>
              </w:r>
            </w:ins>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5C2A25D" w14:textId="7F463501" w:rsidR="00E11563" w:rsidRDefault="007C0FDE" w:rsidP="007C0FDE">
            <w:pPr>
              <w:pStyle w:val="TAL"/>
              <w:rPr>
                <w:ins w:id="27" w:author="Caixia" w:date="2022-07-01T17:45:00Z"/>
                <w:rFonts w:cs="Arial"/>
                <w:szCs w:val="18"/>
              </w:rPr>
            </w:pPr>
            <w:ins w:id="28" w:author="Caixia" w:date="2022-07-01T17:38:00Z">
              <w:r w:rsidRPr="00690A26">
                <w:t>If included, this IE shall contain the</w:t>
              </w:r>
              <w:r>
                <w:t xml:space="preserve"> </w:t>
              </w:r>
            </w:ins>
            <w:ins w:id="29" w:author="Huawei-1" w:date="2022-08-22T21:48:00Z">
              <w:r w:rsidR="00C1175B">
                <w:t>preferred</w:t>
              </w:r>
            </w:ins>
            <w:ins w:id="30" w:author="Caixia" w:date="2022-07-01T17:39:00Z">
              <w:r w:rsidRPr="001B7C50">
                <w:t xml:space="preserve"> Analytics Delay</w:t>
              </w:r>
            </w:ins>
            <w:ins w:id="31" w:author="Caixia" w:date="2022-07-01T17:38:00Z">
              <w:r>
                <w:t>.</w:t>
              </w:r>
            </w:ins>
            <w:ins w:id="32" w:author="Caixia" w:date="2022-07-01T17:39:00Z">
              <w:r w:rsidRPr="00690A26">
                <w:rPr>
                  <w:rFonts w:cs="Arial"/>
                  <w:szCs w:val="18"/>
                  <w:lang w:eastAsia="zh-CN"/>
                </w:rPr>
                <w:t xml:space="preserve"> The key of the map is the </w:t>
              </w:r>
            </w:ins>
            <w:proofErr w:type="spellStart"/>
            <w:ins w:id="33" w:author="Caixia" w:date="2022-07-01T17:40:00Z">
              <w:r w:rsidRPr="00690A26">
                <w:t>EventId</w:t>
              </w:r>
              <w:proofErr w:type="spellEnd"/>
              <w:r w:rsidRPr="00690A26">
                <w:t xml:space="preserve"> </w:t>
              </w:r>
              <w:r>
                <w:t xml:space="preserve">or </w:t>
              </w:r>
              <w:proofErr w:type="spellStart"/>
              <w:r w:rsidRPr="00690A26">
                <w:t>NwdafEvent</w:t>
              </w:r>
              <w:proofErr w:type="spellEnd"/>
              <w:r w:rsidRPr="00690A26">
                <w:t xml:space="preserve"> </w:t>
              </w:r>
            </w:ins>
            <w:ins w:id="34" w:author="Caixia" w:date="2022-07-01T17:43:00Z">
              <w:r w:rsidR="00E11563">
                <w:rPr>
                  <w:lang w:eastAsia="zh-CN"/>
                </w:rPr>
                <w:t xml:space="preserve">(as </w:t>
              </w:r>
            </w:ins>
            <w:ins w:id="35" w:author="Caixia" w:date="2022-07-01T17:42:00Z">
              <w:r w:rsidR="00E11563">
                <w:t>defined in 3GPP TS 29.520 [33]</w:t>
              </w:r>
            </w:ins>
            <w:ins w:id="36" w:author="Caixia" w:date="2022-07-01T17:43:00Z">
              <w:r w:rsidR="00E11563">
                <w:t>)</w:t>
              </w:r>
            </w:ins>
            <w:ins w:id="37" w:author="Caixia" w:date="2022-07-01T17:39:00Z">
              <w:r w:rsidRPr="00690A26">
                <w:t xml:space="preserve"> </w:t>
              </w:r>
              <w:r w:rsidRPr="00690A26">
                <w:rPr>
                  <w:rFonts w:cs="Arial"/>
                  <w:szCs w:val="18"/>
                  <w:lang w:eastAsia="zh-CN"/>
                </w:rPr>
                <w:t xml:space="preserve">for which the </w:t>
              </w:r>
            </w:ins>
            <w:ins w:id="38" w:author="Huawei-1" w:date="2022-08-22T21:48:00Z">
              <w:r w:rsidR="00C1175B">
                <w:t>preferred</w:t>
              </w:r>
            </w:ins>
            <w:ins w:id="39" w:author="Caixia" w:date="2022-07-01T17:43:00Z">
              <w:r w:rsidR="00E11563" w:rsidRPr="001B7C50">
                <w:t xml:space="preserve"> Analytics Delay</w:t>
              </w:r>
            </w:ins>
            <w:ins w:id="40" w:author="Caixia" w:date="2022-07-01T17:39:00Z">
              <w:r w:rsidRPr="00690A26">
                <w:rPr>
                  <w:rFonts w:cs="Arial"/>
                  <w:szCs w:val="18"/>
                  <w:lang w:eastAsia="zh-CN"/>
                </w:rPr>
                <w:t xml:space="preserve"> is </w:t>
              </w:r>
            </w:ins>
            <w:ins w:id="41" w:author="Caixia" w:date="2022-07-01T17:43:00Z">
              <w:r w:rsidR="00E11563">
                <w:rPr>
                  <w:rFonts w:cs="Arial"/>
                  <w:szCs w:val="18"/>
                  <w:lang w:eastAsia="zh-CN"/>
                </w:rPr>
                <w:t>related to</w:t>
              </w:r>
            </w:ins>
            <w:ins w:id="42" w:author="Caixia" w:date="2022-07-01T17:39:00Z">
              <w:r w:rsidRPr="00690A26">
                <w:rPr>
                  <w:rFonts w:cs="Arial"/>
                  <w:szCs w:val="18"/>
                  <w:lang w:eastAsia="zh-CN"/>
                </w:rPr>
                <w:t>.</w:t>
              </w:r>
              <w:r w:rsidRPr="00690A26">
                <w:rPr>
                  <w:rFonts w:cs="Arial"/>
                  <w:szCs w:val="18"/>
                </w:rPr>
                <w:t xml:space="preserve"> Each element carries the </w:t>
              </w:r>
            </w:ins>
            <w:ins w:id="43" w:author="Huawei-1" w:date="2022-08-22T21:48:00Z">
              <w:r w:rsidR="00C1175B">
                <w:t>preferred</w:t>
              </w:r>
            </w:ins>
            <w:ins w:id="44" w:author="Caixia" w:date="2022-07-01T17:44:00Z">
              <w:r w:rsidR="00E11563" w:rsidRPr="001B7C50">
                <w:t xml:space="preserve"> Analytics Delay</w:t>
              </w:r>
            </w:ins>
            <w:ins w:id="45" w:author="Caixia" w:date="2022-07-01T17:39:00Z">
              <w:r w:rsidRPr="00690A26">
                <w:rPr>
                  <w:rFonts w:cs="Arial"/>
                  <w:szCs w:val="18"/>
                </w:rPr>
                <w:t xml:space="preserve"> for the </w:t>
              </w:r>
            </w:ins>
            <w:ins w:id="46" w:author="Caixia" w:date="2022-07-01T17:44:00Z">
              <w:r w:rsidR="00E11563" w:rsidRPr="001B7C50">
                <w:t>Analytics ID</w:t>
              </w:r>
              <w:r w:rsidR="00E11563" w:rsidRPr="00690A26">
                <w:rPr>
                  <w:rFonts w:cs="Arial"/>
                  <w:szCs w:val="18"/>
                </w:rPr>
                <w:t xml:space="preserve"> </w:t>
              </w:r>
            </w:ins>
            <w:ins w:id="47" w:author="Caixia" w:date="2022-07-01T17:39:00Z">
              <w:r w:rsidRPr="00690A26">
                <w:rPr>
                  <w:rFonts w:cs="Arial"/>
                  <w:szCs w:val="18"/>
                </w:rPr>
                <w:t>indicated by the key.</w:t>
              </w:r>
            </w:ins>
          </w:p>
          <w:p w14:paraId="0D75641C" w14:textId="77777777" w:rsidR="00E11563" w:rsidRDefault="00E11563" w:rsidP="007C0FDE">
            <w:pPr>
              <w:pStyle w:val="TAL"/>
              <w:rPr>
                <w:ins w:id="48" w:author="Caixia" w:date="2022-07-01T17:45:00Z"/>
                <w:rFonts w:cs="Arial"/>
                <w:szCs w:val="18"/>
              </w:rPr>
            </w:pPr>
          </w:p>
          <w:p w14:paraId="4545EFB7" w14:textId="63BF15DF" w:rsidR="007C0FDE" w:rsidRPr="00E11563" w:rsidRDefault="00E11563" w:rsidP="00E11563">
            <w:pPr>
              <w:pStyle w:val="TAL"/>
              <w:rPr>
                <w:ins w:id="49" w:author="Caixia" w:date="2022-07-01T17:37:00Z"/>
              </w:rPr>
            </w:pPr>
            <w:ins w:id="50" w:author="Caixia" w:date="2022-07-01T17:47:00Z">
              <w:r>
                <w:rPr>
                  <w:rFonts w:cs="Arial"/>
                  <w:szCs w:val="18"/>
                </w:rPr>
                <w:t xml:space="preserve">The NRF shall return the NWDAFs </w:t>
              </w:r>
              <w:r w:rsidRPr="001B7C50">
                <w:t xml:space="preserve">supports the Analytics ID with a </w:t>
              </w:r>
            </w:ins>
            <w:ins w:id="51" w:author="Huawei-1" w:date="2022-08-22T21:59:00Z">
              <w:r w:rsidR="00B02479">
                <w:t xml:space="preserve">supported </w:t>
              </w:r>
            </w:ins>
            <w:ins w:id="52" w:author="Caixia" w:date="2022-07-01T17:49:00Z">
              <w:r>
                <w:t>A</w:t>
              </w:r>
            </w:ins>
            <w:ins w:id="53" w:author="Caixia" w:date="2022-07-01T17:48:00Z">
              <w:r>
                <w:t>nalytics</w:t>
              </w:r>
            </w:ins>
            <w:ins w:id="54" w:author="Caixia" w:date="2022-07-01T17:49:00Z">
              <w:r>
                <w:t xml:space="preserve"> </w:t>
              </w:r>
            </w:ins>
            <w:ins w:id="55" w:author="Caixia" w:date="2022-07-01T17:48:00Z">
              <w:r>
                <w:t>Delay</w:t>
              </w:r>
              <w:r w:rsidRPr="001B7C50">
                <w:t xml:space="preserve"> </w:t>
              </w:r>
            </w:ins>
            <w:ins w:id="56" w:author="Caixia" w:date="2022-07-01T17:47:00Z">
              <w:r w:rsidRPr="001B7C50">
                <w:t xml:space="preserve">that is less than or equal to the </w:t>
              </w:r>
            </w:ins>
            <w:ins w:id="57" w:author="Huawei-1" w:date="2022-08-22T21:48:00Z">
              <w:r w:rsidR="00C1175B">
                <w:t>preferred</w:t>
              </w:r>
            </w:ins>
            <w:ins w:id="58" w:author="Caixia" w:date="2022-07-01T17:47:00Z">
              <w:r w:rsidRPr="001B7C50">
                <w:t xml:space="preserve"> Analytics Delay</w:t>
              </w:r>
            </w:ins>
            <w:ins w:id="59" w:author="Huawei-1" w:date="2022-08-22T21:57:00Z">
              <w:r w:rsidR="00B02479">
                <w:t>, as described in clause </w:t>
              </w:r>
              <w:r w:rsidR="00B02479">
                <w:rPr>
                  <w:noProof/>
                  <w:lang w:eastAsia="zh-CN"/>
                </w:rPr>
                <w:t>6.3.13 of 3GPP</w:t>
              </w:r>
              <w:r w:rsidR="00B02479">
                <w:rPr>
                  <w:noProof/>
                  <w:lang w:val="en-US" w:eastAsia="zh-CN"/>
                </w:rPr>
                <w:t> </w:t>
              </w:r>
              <w:r w:rsidR="00B02479">
                <w:rPr>
                  <w:noProof/>
                  <w:lang w:eastAsia="zh-CN"/>
                </w:rPr>
                <w:t>TS</w:t>
              </w:r>
              <w:r w:rsidR="00B02479">
                <w:rPr>
                  <w:noProof/>
                  <w:lang w:val="en-US" w:eastAsia="zh-CN"/>
                </w:rPr>
                <w:t> </w:t>
              </w:r>
              <w:r w:rsidR="00B02479">
                <w:rPr>
                  <w:noProof/>
                  <w:lang w:eastAsia="zh-CN"/>
                </w:rPr>
                <w:t>23.501</w:t>
              </w:r>
            </w:ins>
            <w:ins w:id="60" w:author="Huawei-1" w:date="2022-08-22T22:00:00Z">
              <w:r w:rsidR="009966DC">
                <w:rPr>
                  <w:noProof/>
                  <w:lang w:val="en-US" w:eastAsia="zh-CN"/>
                </w:rPr>
                <w:t> [2]</w:t>
              </w:r>
            </w:ins>
            <w:ins w:id="61" w:author="Caixia" w:date="2022-07-01T17:48:00Z">
              <w:r>
                <w:t xml:space="preserve">. </w:t>
              </w:r>
            </w:ins>
            <w:ins w:id="62" w:author="Caixia" w:date="2022-07-01T17:39:00Z">
              <w:r w:rsidR="007C0FDE" w:rsidRPr="00690A26">
                <w:rPr>
                  <w:rFonts w:cs="Arial"/>
                  <w:szCs w:val="18"/>
                </w:rPr>
                <w:t xml:space="preserve">The NRF may return </w:t>
              </w:r>
            </w:ins>
            <w:ins w:id="63" w:author="Caixia" w:date="2022-07-01T17:47:00Z">
              <w:r>
                <w:rPr>
                  <w:rFonts w:cs="Arial"/>
                  <w:szCs w:val="18"/>
                </w:rPr>
                <w:t>NWDAF</w:t>
              </w:r>
            </w:ins>
            <w:ins w:id="64" w:author="Caixia" w:date="2022-07-01T17:48:00Z">
              <w:r>
                <w:rPr>
                  <w:rFonts w:cs="Arial"/>
                  <w:szCs w:val="18"/>
                </w:rPr>
                <w:t>s</w:t>
              </w:r>
            </w:ins>
            <w:ins w:id="65" w:author="Caixia" w:date="2022-07-01T17:39:00Z">
              <w:r w:rsidR="007C0FDE" w:rsidRPr="00690A26">
                <w:rPr>
                  <w:rFonts w:cs="Arial"/>
                  <w:szCs w:val="18"/>
                </w:rPr>
                <w:t xml:space="preserve"> in the response not matching the </w:t>
              </w:r>
            </w:ins>
            <w:ins w:id="66" w:author="Huawei-1" w:date="2022-08-22T21:48:00Z">
              <w:r w:rsidR="00C1175B">
                <w:t>preferred</w:t>
              </w:r>
            </w:ins>
            <w:ins w:id="67" w:author="Caixia" w:date="2022-07-01T17:49:00Z">
              <w:r w:rsidRPr="001B7C50">
                <w:t xml:space="preserve"> Analytics Delay</w:t>
              </w:r>
            </w:ins>
            <w:ins w:id="68" w:author="Caixia" w:date="2022-07-01T17:39:00Z">
              <w:r w:rsidR="007C0FDE" w:rsidRPr="00690A26">
                <w:rPr>
                  <w:rFonts w:cs="Arial"/>
                  <w:szCs w:val="18"/>
                </w:rPr>
                <w:t xml:space="preserve">, e.g. if no </w:t>
              </w:r>
            </w:ins>
            <w:ins w:id="69" w:author="Caixia" w:date="2022-07-01T17:49:00Z">
              <w:r>
                <w:rPr>
                  <w:rFonts w:cs="Arial"/>
                  <w:szCs w:val="18"/>
                </w:rPr>
                <w:t>NWDAF</w:t>
              </w:r>
            </w:ins>
            <w:ins w:id="70" w:author="Caixia" w:date="2022-07-01T17:39:00Z">
              <w:r w:rsidR="007C0FDE" w:rsidRPr="00690A26">
                <w:rPr>
                  <w:rFonts w:cs="Arial"/>
                  <w:szCs w:val="18"/>
                </w:rPr>
                <w:t xml:space="preserve"> profile is found matching the </w:t>
              </w:r>
            </w:ins>
            <w:ins w:id="71" w:author="Huawei-1" w:date="2022-08-22T21:49:00Z">
              <w:r w:rsidR="00C1175B">
                <w:t>preferred</w:t>
              </w:r>
            </w:ins>
            <w:ins w:id="72" w:author="Caixia" w:date="2022-07-01T17:50:00Z">
              <w:r w:rsidRPr="001B7C50">
                <w:t xml:space="preserve"> Analytics Delay</w:t>
              </w:r>
            </w:ins>
            <w:ins w:id="73" w:author="Caixia" w:date="2022-07-01T17:39:00Z">
              <w:r w:rsidR="007C0FDE" w:rsidRPr="00690A26">
                <w:rPr>
                  <w:rFonts w:cs="Arial"/>
                  <w:szCs w:val="18"/>
                </w:rPr>
                <w:t>.</w:t>
              </w:r>
            </w:ins>
          </w:p>
        </w:tc>
        <w:tc>
          <w:tcPr>
            <w:tcW w:w="467" w:type="pct"/>
            <w:tcBorders>
              <w:top w:val="single" w:sz="4" w:space="0" w:color="auto"/>
              <w:left w:val="single" w:sz="6" w:space="0" w:color="000000"/>
              <w:bottom w:val="single" w:sz="4" w:space="0" w:color="auto"/>
              <w:right w:val="single" w:sz="6" w:space="0" w:color="000000"/>
            </w:tcBorders>
          </w:tcPr>
          <w:p w14:paraId="270A1487" w14:textId="2E6C634F" w:rsidR="007C0FDE" w:rsidRDefault="00C1175B" w:rsidP="005C53D3">
            <w:pPr>
              <w:pStyle w:val="TAL"/>
              <w:rPr>
                <w:ins w:id="74" w:author="Caixia" w:date="2022-07-01T17:37:00Z"/>
                <w:lang w:eastAsia="zh-CN"/>
              </w:rPr>
            </w:pPr>
            <w:ins w:id="75" w:author="Huawei-1" w:date="2022-08-22T21:45:00Z">
              <w:r w:rsidRPr="00CB0A0C">
                <w:rPr>
                  <w:lang w:val="es-ES"/>
                </w:rPr>
                <w:t>Query-eNA-PH2</w:t>
              </w:r>
              <w:r>
                <w:rPr>
                  <w:lang w:val="es-ES"/>
                </w:rPr>
                <w:t>-Ext1</w:t>
              </w:r>
            </w:ins>
          </w:p>
        </w:tc>
      </w:tr>
      <w:tr w:rsidR="005C53D3" w:rsidRPr="00690A26" w14:paraId="1975A7DD" w14:textId="77777777" w:rsidTr="005C53D3">
        <w:trPr>
          <w:jc w:val="center"/>
        </w:trPr>
        <w:tc>
          <w:tcPr>
            <w:tcW w:w="5000" w:type="pct"/>
            <w:gridSpan w:val="6"/>
            <w:tcBorders>
              <w:top w:val="single" w:sz="4" w:space="0" w:color="auto"/>
              <w:left w:val="single" w:sz="6" w:space="0" w:color="000000"/>
              <w:bottom w:val="single" w:sz="6" w:space="0" w:color="000000"/>
              <w:right w:val="single" w:sz="6" w:space="0" w:color="000000"/>
            </w:tcBorders>
            <w:shd w:val="clear" w:color="auto" w:fill="auto"/>
          </w:tcPr>
          <w:p w14:paraId="440B8713" w14:textId="77777777" w:rsidR="005C53D3" w:rsidRPr="00690A26" w:rsidRDefault="005C53D3" w:rsidP="005C53D3">
            <w:pPr>
              <w:pStyle w:val="TAN"/>
              <w:rPr>
                <w:rFonts w:cs="Arial"/>
                <w:szCs w:val="18"/>
              </w:rPr>
            </w:pPr>
            <w:r w:rsidRPr="00690A26">
              <w:lastRenderedPageBreak/>
              <w:t>NOTE 1:</w:t>
            </w:r>
            <w:r w:rsidRPr="00690A26">
              <w:tab/>
              <w:t xml:space="preserve">If this parameter is present and no AMF supporting the requested GUAMI is available due to AMF Failure or planned AMF removal, the NRF shall return in the response AMF instances acting </w:t>
            </w:r>
            <w:r w:rsidRPr="00690A26">
              <w:rPr>
                <w:rFonts w:cs="Arial"/>
                <w:szCs w:val="18"/>
              </w:rPr>
              <w:t>as a backup for AMF failure or planned AMF removal respectively for this GUAMI (see clause 6.1.6.2.11). The NRF can detect if an AMF has failed, using the Heartbeat procedure. The NRF will receive a de-registration request from an AMF performing a planned removal.</w:t>
            </w:r>
          </w:p>
          <w:p w14:paraId="0949B26E" w14:textId="77777777" w:rsidR="005C53D3" w:rsidRPr="00690A26" w:rsidRDefault="005C53D3" w:rsidP="005C53D3">
            <w:pPr>
              <w:pStyle w:val="TAN"/>
              <w:rPr>
                <w:lang w:eastAsia="zh-CN"/>
              </w:rPr>
            </w:pPr>
            <w:r w:rsidRPr="00690A26">
              <w:t>NOTE 2:</w:t>
            </w:r>
            <w:r w:rsidRPr="00690A26">
              <w:tab/>
              <w:t>If the combined SMF/PGW-C</w:t>
            </w:r>
            <w:r w:rsidRPr="00690A26">
              <w:rPr>
                <w:rFonts w:cs="Arial"/>
                <w:szCs w:val="18"/>
              </w:rPr>
              <w:t xml:space="preserve"> is </w:t>
            </w:r>
            <w:r w:rsidRPr="00690A26">
              <w:rPr>
                <w:rFonts w:cs="Arial" w:hint="eastAsia"/>
                <w:szCs w:val="18"/>
                <w:lang w:eastAsia="zh-CN"/>
              </w:rPr>
              <w:t xml:space="preserve">requested to be discovered, the NRF shall return in the response the SMF instances </w:t>
            </w:r>
            <w:r w:rsidRPr="00690A26">
              <w:rPr>
                <w:lang w:eastAsia="zh-CN"/>
              </w:rPr>
              <w:t>registered</w:t>
            </w:r>
            <w:r w:rsidRPr="00690A26">
              <w:rPr>
                <w:rFonts w:cs="Arial" w:hint="eastAsia"/>
                <w:szCs w:val="18"/>
                <w:lang w:eastAsia="zh-CN"/>
              </w:rPr>
              <w:t xml:space="preserve"> with the </w:t>
            </w:r>
            <w:proofErr w:type="spellStart"/>
            <w:r w:rsidRPr="00690A26">
              <w:rPr>
                <w:rFonts w:cs="Arial"/>
                <w:szCs w:val="18"/>
                <w:lang w:eastAsia="zh-CN"/>
              </w:rPr>
              <w:t>SmfInfo</w:t>
            </w:r>
            <w:proofErr w:type="spellEnd"/>
            <w:r w:rsidRPr="00690A26">
              <w:rPr>
                <w:rFonts w:cs="Arial"/>
                <w:szCs w:val="18"/>
                <w:lang w:eastAsia="zh-CN"/>
              </w:rPr>
              <w:t xml:space="preserve"> containing </w:t>
            </w:r>
            <w:proofErr w:type="spellStart"/>
            <w:r w:rsidRPr="00690A26">
              <w:rPr>
                <w:lang w:eastAsia="zh-CN"/>
              </w:rPr>
              <w:t>pgwFqdn</w:t>
            </w:r>
            <w:proofErr w:type="spellEnd"/>
            <w:r w:rsidRPr="00690A26">
              <w:rPr>
                <w:lang w:eastAsia="zh-CN"/>
              </w:rPr>
              <w:t>.</w:t>
            </w:r>
          </w:p>
          <w:p w14:paraId="6B4EE739" w14:textId="77777777" w:rsidR="005C53D3" w:rsidRPr="00690A26" w:rsidRDefault="005C53D3" w:rsidP="005C53D3">
            <w:pPr>
              <w:pStyle w:val="TAN"/>
              <w:rPr>
                <w:lang w:eastAsia="zh-CN"/>
              </w:rPr>
            </w:pPr>
            <w:r w:rsidRPr="00690A26">
              <w:t>NOTE 3:</w:t>
            </w:r>
            <w:r w:rsidRPr="00690A26">
              <w:tab/>
              <w:t xml:space="preserve">If a UPF supporting interworking with EPS </w:t>
            </w:r>
            <w:r w:rsidRPr="00690A26">
              <w:rPr>
                <w:rFonts w:cs="Arial"/>
                <w:szCs w:val="18"/>
              </w:rPr>
              <w:t xml:space="preserve">is </w:t>
            </w:r>
            <w:r w:rsidRPr="00690A26">
              <w:rPr>
                <w:rFonts w:cs="Arial" w:hint="eastAsia"/>
                <w:szCs w:val="18"/>
                <w:lang w:eastAsia="zh-CN"/>
              </w:rPr>
              <w:t xml:space="preserve">requested to be discovered, the NRF shall return in the response the </w:t>
            </w:r>
            <w:r w:rsidRPr="00690A26">
              <w:rPr>
                <w:rFonts w:cs="Arial"/>
                <w:szCs w:val="18"/>
                <w:lang w:eastAsia="zh-CN"/>
              </w:rPr>
              <w:t>UPF</w:t>
            </w:r>
            <w:r w:rsidRPr="00690A26">
              <w:rPr>
                <w:rFonts w:cs="Arial" w:hint="eastAsia"/>
                <w:szCs w:val="18"/>
                <w:lang w:eastAsia="zh-CN"/>
              </w:rPr>
              <w:t xml:space="preserve"> instances </w:t>
            </w:r>
            <w:r w:rsidRPr="00690A26">
              <w:rPr>
                <w:lang w:eastAsia="zh-CN"/>
              </w:rPr>
              <w:t>registered</w:t>
            </w:r>
            <w:r w:rsidRPr="00690A26">
              <w:rPr>
                <w:rFonts w:cs="Arial" w:hint="eastAsia"/>
                <w:szCs w:val="18"/>
                <w:lang w:eastAsia="zh-CN"/>
              </w:rPr>
              <w:t xml:space="preserve"> with the </w:t>
            </w:r>
            <w:proofErr w:type="spellStart"/>
            <w:r w:rsidRPr="00690A26">
              <w:rPr>
                <w:rFonts w:cs="Arial"/>
                <w:szCs w:val="18"/>
                <w:lang w:eastAsia="zh-CN"/>
              </w:rPr>
              <w:t>upfInfo</w:t>
            </w:r>
            <w:proofErr w:type="spellEnd"/>
            <w:r w:rsidRPr="00690A26">
              <w:rPr>
                <w:rFonts w:cs="Arial"/>
                <w:szCs w:val="18"/>
                <w:lang w:eastAsia="zh-CN"/>
              </w:rPr>
              <w:t xml:space="preserve"> containing</w:t>
            </w:r>
            <w:r w:rsidRPr="00690A26">
              <w:t xml:space="preserve"> </w:t>
            </w:r>
            <w:proofErr w:type="spellStart"/>
            <w:r w:rsidRPr="00690A26">
              <w:t>iwkEpsInd</w:t>
            </w:r>
            <w:proofErr w:type="spellEnd"/>
            <w:r w:rsidRPr="00690A26">
              <w:t xml:space="preserve"> set to true</w:t>
            </w:r>
            <w:r w:rsidRPr="00690A26">
              <w:rPr>
                <w:lang w:eastAsia="zh-CN"/>
              </w:rPr>
              <w:t>.</w:t>
            </w:r>
          </w:p>
          <w:p w14:paraId="4D095790" w14:textId="77777777" w:rsidR="005C53D3" w:rsidRPr="00690A26" w:rsidRDefault="005C53D3" w:rsidP="005C53D3">
            <w:pPr>
              <w:pStyle w:val="TAN"/>
            </w:pPr>
            <w:r w:rsidRPr="00690A26">
              <w:t>NOTE 4:</w:t>
            </w:r>
            <w:r w:rsidRPr="00690A26">
              <w:tab/>
              <w:t xml:space="preserve">This attribute has a different semantic than what is defined in clause 6.6.2 of 3GPP TS 29.500 [4], i.e. it is not used to signal optional features of the </w:t>
            </w:r>
            <w:proofErr w:type="spellStart"/>
            <w:r w:rsidRPr="00690A26">
              <w:t>Nnrf_NFDiscovery</w:t>
            </w:r>
            <w:proofErr w:type="spellEnd"/>
            <w:r w:rsidRPr="00690A26">
              <w:t xml:space="preserve"> Service API supported by the requester NF.</w:t>
            </w:r>
          </w:p>
          <w:p w14:paraId="7A7111D7" w14:textId="77777777" w:rsidR="005C53D3" w:rsidRPr="00690A26" w:rsidRDefault="005C53D3" w:rsidP="005C53D3">
            <w:pPr>
              <w:pStyle w:val="TAN"/>
            </w:pPr>
            <w:r w:rsidRPr="00690A26">
              <w:t>NOTE 5:</w:t>
            </w:r>
            <w:r w:rsidRPr="00690A26">
              <w:tab/>
              <w:t xml:space="preserve">The AMF may perform the SMF discovery based on the </w:t>
            </w:r>
            <w:proofErr w:type="spellStart"/>
            <w:r w:rsidRPr="00690A26">
              <w:t>dnn</w:t>
            </w:r>
            <w:proofErr w:type="spellEnd"/>
            <w:r w:rsidRPr="00690A26">
              <w:t xml:space="preserve">, </w:t>
            </w:r>
            <w:proofErr w:type="spellStart"/>
            <w:r w:rsidRPr="00690A26">
              <w:t>snssais</w:t>
            </w:r>
            <w:proofErr w:type="spellEnd"/>
            <w:r w:rsidRPr="00690A26">
              <w:t xml:space="preserve"> and preferred-tai during a PDU session establishment procedure, and the NRF shall return the SMF profiles matching all if possible, or the SMF profiles only matching </w:t>
            </w:r>
            <w:proofErr w:type="spellStart"/>
            <w:r w:rsidRPr="00690A26">
              <w:t>dnn</w:t>
            </w:r>
            <w:proofErr w:type="spellEnd"/>
            <w:r w:rsidRPr="00690A26">
              <w:t xml:space="preserve"> and </w:t>
            </w:r>
            <w:proofErr w:type="spellStart"/>
            <w:r w:rsidRPr="00690A26">
              <w:t>snssais</w:t>
            </w:r>
            <w:proofErr w:type="spellEnd"/>
            <w:r w:rsidRPr="00690A26">
              <w:t xml:space="preserve">. If the SMF profiles only matching </w:t>
            </w:r>
            <w:proofErr w:type="spellStart"/>
            <w:r w:rsidRPr="00690A26">
              <w:t>dnn</w:t>
            </w:r>
            <w:proofErr w:type="spellEnd"/>
            <w:r w:rsidRPr="00690A26">
              <w:t xml:space="preserve"> and </w:t>
            </w:r>
            <w:proofErr w:type="spellStart"/>
            <w:r w:rsidRPr="00690A26">
              <w:t>snssais</w:t>
            </w:r>
            <w:proofErr w:type="spellEnd"/>
            <w:r w:rsidRPr="00690A26">
              <w:t xml:space="preserve"> are returned, the AMF shall insert an I-SMF. An SMF may also perform a UPF discovery using this parameter.</w:t>
            </w:r>
          </w:p>
          <w:p w14:paraId="5EC65FD6" w14:textId="77777777" w:rsidR="005C53D3" w:rsidRPr="00690A26" w:rsidRDefault="005C53D3" w:rsidP="005C53D3">
            <w:pPr>
              <w:pStyle w:val="TAN"/>
            </w:pPr>
            <w:r w:rsidRPr="00690A26">
              <w:t>NOTE 6:</w:t>
            </w:r>
            <w:r w:rsidRPr="00690A26">
              <w:tab/>
              <w:t>The SMF may select the P-CSCF close to the UPF by setting the preferred-locality to the value of the locality of the UPF.</w:t>
            </w:r>
          </w:p>
          <w:p w14:paraId="7B5782F5" w14:textId="77777777" w:rsidR="005C53D3" w:rsidRPr="00690A26" w:rsidRDefault="005C53D3" w:rsidP="005C53D3">
            <w:pPr>
              <w:pStyle w:val="TAN"/>
              <w:rPr>
                <w:lang w:eastAsia="zh-CN"/>
              </w:rPr>
            </w:pPr>
            <w:r w:rsidRPr="00690A26">
              <w:t>NOTE 7:</w:t>
            </w:r>
            <w:r w:rsidRPr="00690A26">
              <w:tab/>
              <w:t xml:space="preserve">During EPS to 5GS idle mobility procedure, the </w:t>
            </w:r>
            <w:r>
              <w:t>Requester NF</w:t>
            </w:r>
            <w:r w:rsidRPr="00690A26">
              <w:t xml:space="preserve"> (i.e. SMF) discovers the anchor NEF for NIDD using the SCEF ID received from EPS as the value of the NEF ID, as specified in clause </w:t>
            </w:r>
            <w:r w:rsidRPr="00690A26">
              <w:rPr>
                <w:lang w:eastAsia="zh-CN"/>
              </w:rPr>
              <w:t>4.11.1.3.3 of 3GPP TS 23.502 [3].</w:t>
            </w:r>
          </w:p>
          <w:p w14:paraId="6747F89F" w14:textId="77777777" w:rsidR="005C53D3" w:rsidRPr="00690A26" w:rsidRDefault="005C53D3" w:rsidP="005C53D3">
            <w:pPr>
              <w:pStyle w:val="TAN"/>
            </w:pPr>
            <w:r w:rsidRPr="00690A26">
              <w:t>NOTE 8:</w:t>
            </w:r>
            <w:r w:rsidRPr="00690A26">
              <w:tab/>
              <w:t>The service consumer may include a list of preferred-</w:t>
            </w:r>
            <w:proofErr w:type="spellStart"/>
            <w:r w:rsidRPr="00690A26">
              <w:t>nf</w:t>
            </w:r>
            <w:proofErr w:type="spellEnd"/>
            <w:r w:rsidRPr="00690A26">
              <w:t xml:space="preserve">-instance-ids in the query. If so, the NRF shall first check if the NF profiles of the preferred NF instances match the other query parameters, and if so, then the NRF shall return the corresponding NF profiles; otherwise, </w:t>
            </w:r>
            <w:r w:rsidRPr="00690A26">
              <w:rPr>
                <w:rFonts w:cs="Arial"/>
                <w:szCs w:val="18"/>
              </w:rPr>
              <w:t>the NRF shall return a list of candidate NF profiles matching the query parameters other than the preferred-</w:t>
            </w:r>
            <w:proofErr w:type="spellStart"/>
            <w:r w:rsidRPr="00690A26">
              <w:rPr>
                <w:rFonts w:cs="Arial"/>
                <w:szCs w:val="18"/>
              </w:rPr>
              <w:t>nf</w:t>
            </w:r>
            <w:proofErr w:type="spellEnd"/>
            <w:r w:rsidRPr="00690A26">
              <w:rPr>
                <w:rFonts w:cs="Arial"/>
                <w:szCs w:val="18"/>
              </w:rPr>
              <w:t xml:space="preserve">-instance-ids. For example, the target AMF may set this query parameter </w:t>
            </w:r>
            <w:r w:rsidRPr="00690A26">
              <w:t>to the SMF Instance ID and I-SMF Instance ID</w:t>
            </w:r>
            <w:r w:rsidRPr="00690A26">
              <w:rPr>
                <w:rFonts w:cs="Arial"/>
                <w:szCs w:val="18"/>
              </w:rPr>
              <w:t xml:space="preserve"> </w:t>
            </w:r>
            <w:r w:rsidRPr="00690A26">
              <w:t>during an inter AMF mobility procedure to select an I-SMF.</w:t>
            </w:r>
          </w:p>
          <w:p w14:paraId="4F19E346" w14:textId="77777777" w:rsidR="005C53D3" w:rsidRPr="00690A26" w:rsidRDefault="005C53D3" w:rsidP="005C53D3">
            <w:pPr>
              <w:pStyle w:val="TAN"/>
              <w:rPr>
                <w:lang w:eastAsia="zh-CN"/>
              </w:rPr>
            </w:pPr>
            <w:r w:rsidRPr="00690A26">
              <w:t>NOTE 9:</w:t>
            </w:r>
            <w:r>
              <w:tab/>
            </w:r>
            <w:r w:rsidRPr="00690A26">
              <w:t xml:space="preserve">This parameter may be used by the SCP (with other query parameters) to </w:t>
            </w:r>
            <w:r w:rsidRPr="00690A26">
              <w:rPr>
                <w:lang w:eastAsia="zh-CN"/>
              </w:rPr>
              <w:t>discover and select a NF service consumer with a default notification subscription supporting the noti</w:t>
            </w:r>
            <w:r>
              <w:rPr>
                <w:lang w:eastAsia="zh-CN"/>
              </w:rPr>
              <w:t>fi</w:t>
            </w:r>
            <w:r w:rsidRPr="00690A26">
              <w:rPr>
                <w:lang w:eastAsia="zh-CN"/>
              </w:rPr>
              <w:t>cation type of a notification request (see clause 6.10.3.</w:t>
            </w:r>
            <w:r>
              <w:rPr>
                <w:lang w:eastAsia="zh-CN"/>
              </w:rPr>
              <w:t>3</w:t>
            </w:r>
            <w:r w:rsidRPr="00690A26">
              <w:rPr>
                <w:lang w:eastAsia="zh-CN"/>
              </w:rPr>
              <w:t xml:space="preserve"> of 3GPP TS 29.500 [4]).</w:t>
            </w:r>
          </w:p>
          <w:p w14:paraId="2F30C368" w14:textId="77777777" w:rsidR="005C53D3" w:rsidRDefault="005C53D3" w:rsidP="005C53D3">
            <w:pPr>
              <w:pStyle w:val="TAN"/>
            </w:pPr>
            <w:r w:rsidRPr="00690A26">
              <w:t>NOTE 10:</w:t>
            </w:r>
            <w:r w:rsidRPr="00690A26">
              <w:tab/>
              <w:t>An S-NSSAI value used in discovery request query parameters shall be considered as matching the S-NS</w:t>
            </w:r>
            <w:r>
              <w:t>S</w:t>
            </w:r>
            <w:r w:rsidRPr="00690A26">
              <w:t xml:space="preserve">AI value in the NF Profile </w:t>
            </w:r>
            <w:r>
              <w:t>or NF Service</w:t>
            </w:r>
            <w:r w:rsidRPr="00690A26">
              <w:t xml:space="preserve"> of a given NF Instance if both the SST and SD components are identical (i.e. an S-NSSAI value where SD is absent, shall not be considered as matching an S-NSSAI where SD is present, regardless if SST is equal in both).</w:t>
            </w:r>
          </w:p>
          <w:p w14:paraId="7CC5317D" w14:textId="77777777" w:rsidR="005C53D3" w:rsidRDefault="005C53D3" w:rsidP="005C53D3">
            <w:pPr>
              <w:pStyle w:val="TAN"/>
            </w:pPr>
            <w:r>
              <w:t>NOTE 11:</w:t>
            </w:r>
            <w:r>
              <w:tab/>
              <w:t xml:space="preserve">The </w:t>
            </w:r>
            <w:proofErr w:type="spellStart"/>
            <w:r w:rsidRPr="002857AD">
              <w:t>dnn</w:t>
            </w:r>
            <w:proofErr w:type="spellEnd"/>
            <w:r>
              <w:t xml:space="preserve"> query parameter shall be considered as matching a DNN attribute in the NF Profile of a given NF Instance if: </w:t>
            </w:r>
            <w:r>
              <w:br/>
              <w:t>-</w:t>
            </w:r>
            <w:r>
              <w:tab/>
              <w:t xml:space="preserve">both contain the same Network Identifier and Operator Identifier; </w:t>
            </w:r>
            <w:r>
              <w:br/>
              <w:t>-</w:t>
            </w:r>
            <w:r>
              <w:tab/>
              <w:t xml:space="preserve">both contain the same Network Identifier and none contains an Operator Identifier; </w:t>
            </w:r>
            <w:r>
              <w:br/>
              <w:t>-</w:t>
            </w:r>
            <w:r>
              <w:tab/>
              <w:t xml:space="preserve">the </w:t>
            </w:r>
            <w:proofErr w:type="spellStart"/>
            <w:r>
              <w:t>dnn</w:t>
            </w:r>
            <w:proofErr w:type="spellEnd"/>
            <w:r>
              <w:t xml:space="preserve"> query parameter contains the Network Identifier only, the DNN value in the NF Profile contains both the Network Identifier and Operator Identifier, and both contain the same Network Identifier; or</w:t>
            </w:r>
            <w:r>
              <w:br/>
              <w:t>-</w:t>
            </w:r>
            <w:r>
              <w:tab/>
              <w:t xml:space="preserve">the </w:t>
            </w:r>
            <w:proofErr w:type="spellStart"/>
            <w:r>
              <w:t>dnn</w:t>
            </w:r>
            <w:proofErr w:type="spellEnd"/>
            <w:r>
              <w:t xml:space="preserve"> query parameter contains both the Network Identifier and Operator Identifier, the DNN value in the NF Profile contains the Network Identifier only, both contain the same Network Identifier and the Operator Identifier matches one PLMN of the NF (i.e. </w:t>
            </w:r>
            <w:proofErr w:type="spellStart"/>
            <w:r>
              <w:t>plmnList</w:t>
            </w:r>
            <w:proofErr w:type="spellEnd"/>
            <w:r>
              <w:t xml:space="preserve"> of the NF Profile).</w:t>
            </w:r>
          </w:p>
          <w:p w14:paraId="340877E8" w14:textId="77777777" w:rsidR="005C53D3" w:rsidRDefault="005C53D3" w:rsidP="005C53D3">
            <w:pPr>
              <w:pStyle w:val="TAN"/>
            </w:pPr>
            <w:r>
              <w:t>NOTE 12:</w:t>
            </w:r>
            <w:r>
              <w:tab/>
              <w:t xml:space="preserve">Based on operator's policies, a discovery request not including the requester's information necessary to validate the authorization parameters in NF Profiles may be rejected or accepted but with </w:t>
            </w:r>
            <w:r w:rsidRPr="00690A26">
              <w:rPr>
                <w:rFonts w:cs="Arial"/>
                <w:szCs w:val="18"/>
              </w:rPr>
              <w:t xml:space="preserve">only </w:t>
            </w:r>
            <w:r>
              <w:rPr>
                <w:rFonts w:cs="Arial"/>
                <w:szCs w:val="18"/>
              </w:rPr>
              <w:t xml:space="preserve">returning in the discovery response </w:t>
            </w:r>
            <w:r w:rsidRPr="00690A26">
              <w:rPr>
                <w:rFonts w:cs="Arial"/>
                <w:szCs w:val="18"/>
              </w:rPr>
              <w:t xml:space="preserve">NF Instances whose authorization parameters allow </w:t>
            </w:r>
            <w:r>
              <w:rPr>
                <w:rFonts w:cs="Arial"/>
                <w:szCs w:val="18"/>
              </w:rPr>
              <w:t>any</w:t>
            </w:r>
            <w:r w:rsidRPr="00690A26">
              <w:rPr>
                <w:rFonts w:cs="Arial"/>
                <w:szCs w:val="18"/>
              </w:rPr>
              <w:t xml:space="preserve"> NF Service Consumer to access their services</w:t>
            </w:r>
            <w:r>
              <w:rPr>
                <w:rFonts w:cs="Arial"/>
                <w:szCs w:val="18"/>
              </w:rPr>
              <w:t>.</w:t>
            </w:r>
            <w:r w:rsidRPr="00690A26">
              <w:t xml:space="preserve"> The authorization parameters in NF Profile are those used by NRF to determine whether a given NF Instance / NF Service Instance can be discovered by an NF Service Consumer in order to consume its offered services (e.g. "</w:t>
            </w:r>
            <w:proofErr w:type="spellStart"/>
            <w:r w:rsidRPr="00690A26">
              <w:t>allowedNfTypes</w:t>
            </w:r>
            <w:proofErr w:type="spellEnd"/>
            <w:r w:rsidRPr="00690A26">
              <w:t>", "</w:t>
            </w:r>
            <w:proofErr w:type="spellStart"/>
            <w:r w:rsidRPr="00690A26">
              <w:t>allowedNfDomains</w:t>
            </w:r>
            <w:proofErr w:type="spellEnd"/>
            <w:r w:rsidRPr="00690A26">
              <w:t>", etc.).</w:t>
            </w:r>
          </w:p>
          <w:p w14:paraId="43ECBD8C" w14:textId="77777777" w:rsidR="005C53D3" w:rsidRDefault="005C53D3" w:rsidP="005C53D3">
            <w:pPr>
              <w:pStyle w:val="TAN"/>
            </w:pPr>
            <w:r>
              <w:t>NOTE 13:</w:t>
            </w:r>
            <w:r>
              <w:tab/>
            </w:r>
            <w:r w:rsidRPr="00511125">
              <w:t>Different UPF instances for data forwarding may be configured in the network e.g. for different serving areas. The SMF may use this query parameter together with others (like SMF Serving Area or TAI) in discovery to select the UPF candidate for data forwarding.</w:t>
            </w:r>
          </w:p>
          <w:p w14:paraId="6C307B86" w14:textId="77777777" w:rsidR="005C53D3" w:rsidRDefault="005C53D3" w:rsidP="005C53D3">
            <w:pPr>
              <w:pStyle w:val="TAN"/>
            </w:pPr>
            <w:r w:rsidRPr="00690A26">
              <w:t xml:space="preserve">NOTE </w:t>
            </w:r>
            <w:r>
              <w:t>14</w:t>
            </w:r>
            <w:r w:rsidRPr="00690A26">
              <w:t>:</w:t>
            </w:r>
            <w:r w:rsidRPr="00690A26">
              <w:tab/>
            </w:r>
            <w:r w:rsidRPr="00BD3124">
              <w:t xml:space="preserve">For HR roaming, </w:t>
            </w:r>
            <w:r>
              <w:t xml:space="preserve">if </w:t>
            </w:r>
            <w:r w:rsidRPr="00BD3124">
              <w:t xml:space="preserve">the V-PLMN requires Deployments Topologies with specific SMF Service Areas </w:t>
            </w:r>
            <w:r>
              <w:t xml:space="preserve">(DTSSA) </w:t>
            </w:r>
            <w:r w:rsidRPr="00BD3124">
              <w:t xml:space="preserve">but no H-SMF can be </w:t>
            </w:r>
            <w:r>
              <w:t xml:space="preserve">selected </w:t>
            </w:r>
            <w:r w:rsidRPr="00BD3124">
              <w:t>support</w:t>
            </w:r>
            <w:r>
              <w:t>ing</w:t>
            </w:r>
            <w:r w:rsidRPr="00BD3124">
              <w:t xml:space="preserve"> V-SMF change, AMF </w:t>
            </w:r>
            <w:r>
              <w:t xml:space="preserve">may use this query parameter </w:t>
            </w:r>
            <w:r w:rsidRPr="00BD3124">
              <w:t xml:space="preserve">to select </w:t>
            </w:r>
            <w:r>
              <w:t xml:space="preserve">a </w:t>
            </w:r>
            <w:r w:rsidRPr="00BD3124">
              <w:t>V-SMF</w:t>
            </w:r>
            <w:r>
              <w:t xml:space="preserve"> </w:t>
            </w:r>
            <w:r w:rsidRPr="00BD3124">
              <w:t xml:space="preserve">serving the full VPLMN </w:t>
            </w:r>
            <w:r>
              <w:t xml:space="preserve">if </w:t>
            </w:r>
            <w:r w:rsidRPr="00BD3124">
              <w:t>available</w:t>
            </w:r>
            <w:r>
              <w:t>.</w:t>
            </w:r>
          </w:p>
          <w:p w14:paraId="1AFFB174" w14:textId="77777777" w:rsidR="005C53D3" w:rsidRDefault="005C53D3" w:rsidP="005C53D3">
            <w:pPr>
              <w:pStyle w:val="TAN"/>
            </w:pPr>
            <w:r w:rsidRPr="00690A26">
              <w:t>NOTE</w:t>
            </w:r>
            <w:r>
              <w:t> 15</w:t>
            </w:r>
            <w:r w:rsidRPr="00690A26">
              <w:t>:</w:t>
            </w:r>
            <w:r w:rsidRPr="00690A26">
              <w:tab/>
              <w:t>The AMF may perform discovery</w:t>
            </w:r>
            <w:r>
              <w:t xml:space="preserve"> with this parameter to find V-SMF(s)/I-SMF(s)</w:t>
            </w:r>
            <w:r w:rsidRPr="00690A26">
              <w:t>, and the NRF shall return the SMF profiles</w:t>
            </w:r>
            <w:r>
              <w:t xml:space="preserve"> that explicitly indicated support of V-SMF/I-SMF(s) capability. When performing discovery, the AMF shall use other query parameters together with this IE to ensure the required configurations and/or features are supported by the V-SMF/I-SMF(s), e.g. required Slice for the PDU session, support of DTSSA feature if V-SMF change is required for PDU Session, etc. If no SMF instances that explicitly indicated support of V-SMF/I-SMF(s) capability can be matched for the discovery, the NRF shall return matched SMF instances not indicating support of V-SMF/I-SMF(s) capability explicitly, i.e. the SMF instances not registered </w:t>
            </w:r>
            <w:proofErr w:type="spellStart"/>
            <w:r>
              <w:t>vsmfSupportInd</w:t>
            </w:r>
            <w:proofErr w:type="spellEnd"/>
            <w:r>
              <w:t>/</w:t>
            </w:r>
            <w:proofErr w:type="spellStart"/>
            <w:r>
              <w:t>ismfSupportInd</w:t>
            </w:r>
            <w:proofErr w:type="spellEnd"/>
            <w:r>
              <w:t xml:space="preserve"> IE in the NF profile but matched to the rest query parameters, if available.</w:t>
            </w:r>
          </w:p>
          <w:p w14:paraId="5E4766A9" w14:textId="77777777" w:rsidR="005C53D3" w:rsidRDefault="005C53D3" w:rsidP="005C53D3">
            <w:pPr>
              <w:pStyle w:val="TAN"/>
              <w:rPr>
                <w:lang w:val="en-US"/>
              </w:rPr>
            </w:pPr>
            <w:r w:rsidRPr="00887FAE">
              <w:rPr>
                <w:lang w:val="en-US"/>
              </w:rPr>
              <w:t>NOTE</w:t>
            </w:r>
            <w:r>
              <w:rPr>
                <w:lang w:val="en-US"/>
              </w:rPr>
              <w:t> 16</w:t>
            </w:r>
            <w:r w:rsidRPr="00887FAE">
              <w:rPr>
                <w:lang w:val="en-US"/>
              </w:rPr>
              <w:t>:</w:t>
            </w:r>
            <w:r w:rsidRPr="00887FAE">
              <w:rPr>
                <w:lang w:val="en-US"/>
              </w:rPr>
              <w:tab/>
              <w:t>When required-</w:t>
            </w:r>
            <w:proofErr w:type="spellStart"/>
            <w:r w:rsidRPr="00887FAE">
              <w:rPr>
                <w:lang w:val="en-US"/>
              </w:rPr>
              <w:t>pfcp</w:t>
            </w:r>
            <w:proofErr w:type="spellEnd"/>
            <w:r w:rsidRPr="00887FAE">
              <w:rPr>
                <w:lang w:val="en-US"/>
              </w:rPr>
              <w:t>-features is used as query parameter, the NRF shall return a list of candidate UPFs supporting all the required PFCP features. The NRF may also return UPF profiles not including the "</w:t>
            </w:r>
            <w:proofErr w:type="spellStart"/>
            <w:r w:rsidRPr="00887FAE">
              <w:rPr>
                <w:lang w:val="en-US"/>
              </w:rPr>
              <w:t>SupportedPfcpFeatures</w:t>
            </w:r>
            <w:proofErr w:type="spellEnd"/>
            <w:r w:rsidRPr="00887FAE">
              <w:rPr>
                <w:lang w:val="en-US"/>
              </w:rPr>
              <w:t>" attribute (e.g. pre-Rel-17 UPFs) but matching the other query parameters. The NF Service Consumer, e.g. a SMF, when using required-</w:t>
            </w:r>
            <w:proofErr w:type="spellStart"/>
            <w:r w:rsidRPr="00887FAE">
              <w:rPr>
                <w:lang w:val="en-US"/>
              </w:rPr>
              <w:t>pfcp</w:t>
            </w:r>
            <w:proofErr w:type="spellEnd"/>
            <w:r w:rsidRPr="00887FAE">
              <w:rPr>
                <w:lang w:val="en-US"/>
              </w:rPr>
              <w:t>-features as query parameter, shall also include the query parameter corresponding to the UPF features (</w:t>
            </w:r>
            <w:proofErr w:type="spellStart"/>
            <w:r w:rsidRPr="00887FAE">
              <w:rPr>
                <w:lang w:val="en-US"/>
              </w:rPr>
              <w:t>atsss</w:t>
            </w:r>
            <w:proofErr w:type="spellEnd"/>
            <w:r w:rsidRPr="00887FAE">
              <w:rPr>
                <w:lang w:val="en-US"/>
              </w:rPr>
              <w:t xml:space="preserve">-capability, </w:t>
            </w:r>
            <w:proofErr w:type="spellStart"/>
            <w:r w:rsidRPr="00887FAE">
              <w:rPr>
                <w:lang w:val="en-US"/>
              </w:rPr>
              <w:t>upf-ue-ip-addr-ind</w:t>
            </w:r>
            <w:proofErr w:type="spellEnd"/>
            <w:r w:rsidRPr="00887FAE">
              <w:rPr>
                <w:lang w:val="en-US"/>
              </w:rPr>
              <w:t>, redundant-</w:t>
            </w:r>
            <w:proofErr w:type="spellStart"/>
            <w:r w:rsidRPr="00887FAE">
              <w:rPr>
                <w:lang w:val="en-US"/>
              </w:rPr>
              <w:lastRenderedPageBreak/>
              <w:t>gtpu</w:t>
            </w:r>
            <w:proofErr w:type="spellEnd"/>
            <w:r w:rsidRPr="00887FAE">
              <w:rPr>
                <w:lang w:val="en-US"/>
              </w:rPr>
              <w:t>) which correspond to the PFCP feature flags MPTCP and ATSSS_LL, UEIP, and RTTL respectively, if the corresponding PFCP feature is required. For example an SMF, that wishes to select a UPF supporting UE IP Address Allocation by the UP function, shall set the UEIP flag to "1" in the required-</w:t>
            </w:r>
            <w:proofErr w:type="spellStart"/>
            <w:r w:rsidRPr="00887FAE">
              <w:rPr>
                <w:lang w:val="en-US"/>
              </w:rPr>
              <w:t>pfcp</w:t>
            </w:r>
            <w:proofErr w:type="spellEnd"/>
            <w:r w:rsidRPr="00887FAE">
              <w:rPr>
                <w:lang w:val="en-US"/>
              </w:rPr>
              <w:t xml:space="preserve">-features and also include the </w:t>
            </w:r>
            <w:proofErr w:type="spellStart"/>
            <w:r w:rsidRPr="00887FAE">
              <w:rPr>
                <w:lang w:val="en-US"/>
              </w:rPr>
              <w:t>upf-ue-ip-addr-ind</w:t>
            </w:r>
            <w:proofErr w:type="spellEnd"/>
            <w:r w:rsidRPr="00887FAE">
              <w:rPr>
                <w:lang w:val="en-US"/>
              </w:rPr>
              <w:t xml:space="preserve"> parameter set to "true".</w:t>
            </w:r>
          </w:p>
          <w:p w14:paraId="743A5215" w14:textId="77777777" w:rsidR="005C53D3" w:rsidRDefault="005C53D3" w:rsidP="005C53D3">
            <w:pPr>
              <w:pStyle w:val="TAN"/>
            </w:pPr>
            <w:r>
              <w:rPr>
                <w:rFonts w:hint="eastAsia"/>
                <w:lang w:eastAsia="zh-CN"/>
              </w:rPr>
              <w:t>NOTE</w:t>
            </w:r>
            <w:r>
              <w:rPr>
                <w:lang w:val="en-US" w:eastAsia="zh-CN"/>
              </w:rPr>
              <w:t> 17</w:t>
            </w:r>
            <w:r>
              <w:rPr>
                <w:rFonts w:hint="eastAsia"/>
                <w:lang w:eastAsia="zh-CN"/>
              </w:rPr>
              <w:t>:</w:t>
            </w:r>
            <w:r w:rsidRPr="002857AD">
              <w:tab/>
            </w:r>
            <w:r w:rsidRPr="001407F5">
              <w:t>This may only be used by the HPLMN in roaming scenarios in this release of the specification, i.e. an AMF in a visited network does not use the Home Network Public Key ID for AUSF/UDM selection.</w:t>
            </w:r>
          </w:p>
          <w:p w14:paraId="7C6BF705" w14:textId="77777777" w:rsidR="005C53D3" w:rsidRDefault="005C53D3" w:rsidP="005C53D3">
            <w:pPr>
              <w:pStyle w:val="TAN"/>
              <w:rPr>
                <w:lang w:val="en-US" w:eastAsia="zh-CN"/>
              </w:rPr>
            </w:pPr>
            <w:r>
              <w:rPr>
                <w:rFonts w:hint="eastAsia"/>
                <w:lang w:val="en-US" w:eastAsia="zh-CN"/>
              </w:rPr>
              <w:t>NOTE</w:t>
            </w:r>
            <w:r>
              <w:rPr>
                <w:lang w:val="en-US" w:eastAsia="zh-CN"/>
              </w:rPr>
              <w:t> 18</w:t>
            </w:r>
            <w:r>
              <w:rPr>
                <w:rFonts w:hint="eastAsia"/>
                <w:lang w:val="en-US" w:eastAsia="zh-CN"/>
              </w:rPr>
              <w:t>:</w:t>
            </w:r>
            <w:r>
              <w:rPr>
                <w:lang w:val="en-US" w:eastAsia="zh-CN"/>
              </w:rPr>
              <w:tab/>
            </w:r>
            <w:r>
              <w:rPr>
                <w:rFonts w:hint="eastAsia"/>
                <w:lang w:val="en-US" w:eastAsia="zh-CN"/>
              </w:rPr>
              <w:t xml:space="preserve">The NF </w:t>
            </w:r>
            <w:r>
              <w:rPr>
                <w:lang w:val="en-US" w:eastAsia="zh-CN"/>
              </w:rPr>
              <w:t xml:space="preserve">service </w:t>
            </w:r>
            <w:r>
              <w:rPr>
                <w:rFonts w:hint="eastAsia"/>
                <w:lang w:val="en-US" w:eastAsia="zh-CN"/>
              </w:rPr>
              <w:t xml:space="preserve">consumer may derive the serving scope from e.g. the TAI of the UE, </w:t>
            </w:r>
            <w:r>
              <w:rPr>
                <w:lang w:val="en-US" w:eastAsia="zh-CN"/>
              </w:rPr>
              <w:t>using</w:t>
            </w:r>
            <w:r>
              <w:rPr>
                <w:rFonts w:hint="eastAsia"/>
                <w:lang w:val="en-US" w:eastAsia="zh-CN"/>
              </w:rPr>
              <w:t xml:space="preserve"> local configuration.</w:t>
            </w:r>
            <w:r>
              <w:rPr>
                <w:lang w:val="en-US" w:eastAsia="zh-CN"/>
              </w:rPr>
              <w:t xml:space="preserve"> </w:t>
            </w:r>
            <w:r w:rsidRPr="00497F0A">
              <w:rPr>
                <w:lang w:val="en-US" w:eastAsia="zh-CN"/>
              </w:rPr>
              <w:t>This parameter may be used to discover any NF that registers to the NRF, e.g. a 5GC NF or a P-CSCF</w:t>
            </w:r>
            <w:r>
              <w:rPr>
                <w:lang w:val="en-US" w:eastAsia="zh-CN"/>
              </w:rPr>
              <w:t>.</w:t>
            </w:r>
          </w:p>
          <w:p w14:paraId="54F083B6" w14:textId="77777777" w:rsidR="005C53D3" w:rsidRDefault="005C53D3" w:rsidP="005C53D3">
            <w:pPr>
              <w:pStyle w:val="TAN"/>
            </w:pPr>
            <w:r w:rsidRPr="00D4681E">
              <w:t>NOTE 19:</w:t>
            </w:r>
            <w:r w:rsidRPr="00D4681E">
              <w:tab/>
              <w:t>If the NRF supports the "Collocated-NF-Selection" feature and the NF service consumer has included the "preferred-collocated-</w:t>
            </w:r>
            <w:proofErr w:type="spellStart"/>
            <w:r w:rsidRPr="00D4681E">
              <w:t>nf</w:t>
            </w:r>
            <w:proofErr w:type="spellEnd"/>
            <w:r w:rsidRPr="00D4681E">
              <w:t>-types" attribute, the NRF shall return a list of candidates NFs (for the target-</w:t>
            </w:r>
            <w:proofErr w:type="spellStart"/>
            <w:r w:rsidRPr="00D4681E">
              <w:t>nf</w:t>
            </w:r>
            <w:proofErr w:type="spellEnd"/>
            <w:r w:rsidRPr="00D4681E">
              <w:t xml:space="preserve">-type) matching the discovery query parameters and preferentially supporting </w:t>
            </w:r>
            <w:proofErr w:type="spellStart"/>
            <w:r w:rsidRPr="00D4681E">
              <w:t>CollocatedNfType</w:t>
            </w:r>
            <w:proofErr w:type="spellEnd"/>
            <w:r w:rsidRPr="00D4681E">
              <w:t>(s) as indicated in the preferred-collocated-</w:t>
            </w:r>
            <w:proofErr w:type="spellStart"/>
            <w:r w:rsidRPr="00D4681E">
              <w:t>nf</w:t>
            </w:r>
            <w:proofErr w:type="spellEnd"/>
            <w:r w:rsidRPr="00D4681E">
              <w:t>-types.</w:t>
            </w:r>
          </w:p>
          <w:p w14:paraId="29F9B190" w14:textId="77777777" w:rsidR="005C53D3" w:rsidRDefault="005C53D3" w:rsidP="005C53D3">
            <w:pPr>
              <w:pStyle w:val="TAN"/>
            </w:pPr>
            <w:r>
              <w:rPr>
                <w:lang w:eastAsia="zh-CN"/>
              </w:rPr>
              <w:t>NOTE 20:</w:t>
            </w:r>
            <w:r>
              <w:rPr>
                <w:lang w:eastAsia="zh-CN"/>
              </w:rPr>
              <w:tab/>
              <w:t xml:space="preserve">If the NRF supports this IE and the NF service consumer has included this IE with the value "true" in discovery request, the NRF shall look up and return PGW-C+SMF instances </w:t>
            </w:r>
            <w:r>
              <w:t>matching the other query parameters</w:t>
            </w:r>
            <w:r>
              <w:rPr>
                <w:lang w:eastAsia="zh-CN"/>
              </w:rPr>
              <w:t>.</w:t>
            </w:r>
            <w:r>
              <w:t xml:space="preserve"> If no matching is found, </w:t>
            </w:r>
            <w:r>
              <w:rPr>
                <w:rFonts w:cs="Arial"/>
                <w:szCs w:val="18"/>
              </w:rPr>
              <w:t>the NRF shall return a list of standalone SMF instances matching the other query parameters</w:t>
            </w:r>
            <w:r>
              <w:t>.</w:t>
            </w:r>
            <w:r>
              <w:rPr>
                <w:lang w:eastAsia="zh-CN"/>
              </w:rPr>
              <w:t xml:space="preserve"> If the NRF supports this IE and the NF service consumer has included this IE with the value "false" in discovery request, the NRF shall look up and return standalone SMF instances </w:t>
            </w:r>
            <w:r>
              <w:t>matching the other query parameters</w:t>
            </w:r>
            <w:r>
              <w:rPr>
                <w:lang w:eastAsia="zh-CN"/>
              </w:rPr>
              <w:t>.</w:t>
            </w:r>
            <w:r>
              <w:t xml:space="preserve"> If no matching is found, </w:t>
            </w:r>
            <w:r>
              <w:rPr>
                <w:rFonts w:cs="Arial"/>
                <w:szCs w:val="18"/>
              </w:rPr>
              <w:t>the NRF shall return a list of PGW-C+SMF instances matching the other query parameters</w:t>
            </w:r>
            <w:r>
              <w:t>.</w:t>
            </w:r>
          </w:p>
          <w:p w14:paraId="6B1DAFFC" w14:textId="77777777" w:rsidR="005C53D3" w:rsidRDefault="005C53D3" w:rsidP="005C53D3">
            <w:pPr>
              <w:pStyle w:val="TAN"/>
            </w:pPr>
            <w:r>
              <w:t>NOTE 21:</w:t>
            </w:r>
            <w:r>
              <w:tab/>
              <w:t xml:space="preserve">Either </w:t>
            </w:r>
            <w:proofErr w:type="spellStart"/>
            <w:r>
              <w:t>pgw-ind</w:t>
            </w:r>
            <w:proofErr w:type="spellEnd"/>
            <w:r>
              <w:t xml:space="preserve"> IE or preferred-</w:t>
            </w:r>
            <w:proofErr w:type="spellStart"/>
            <w:r>
              <w:t>pgw</w:t>
            </w:r>
            <w:proofErr w:type="spellEnd"/>
            <w:r>
              <w:t>-</w:t>
            </w:r>
            <w:proofErr w:type="spellStart"/>
            <w:r>
              <w:t>ind</w:t>
            </w:r>
            <w:proofErr w:type="spellEnd"/>
            <w:r>
              <w:t xml:space="preserve"> IE may be included in the discovery request.</w:t>
            </w:r>
          </w:p>
          <w:p w14:paraId="6CF54C1B" w14:textId="77777777" w:rsidR="005C53D3" w:rsidRPr="00690A26" w:rsidRDefault="005C53D3" w:rsidP="005C53D3">
            <w:pPr>
              <w:pStyle w:val="TAN"/>
            </w:pPr>
            <w:r>
              <w:t>NOTE 22:</w:t>
            </w:r>
            <w:r>
              <w:tab/>
            </w:r>
            <w:r w:rsidRPr="00F35CF7">
              <w:rPr>
                <w:rFonts w:cs="Arial"/>
                <w:szCs w:val="18"/>
              </w:rPr>
              <w:t xml:space="preserve">MB-SMF </w:t>
            </w:r>
            <w:r>
              <w:rPr>
                <w:rFonts w:cs="Arial"/>
                <w:szCs w:val="18"/>
              </w:rPr>
              <w:t xml:space="preserve">may use an NRF </w:t>
            </w:r>
            <w:r w:rsidRPr="00F35CF7">
              <w:rPr>
                <w:rFonts w:cs="Arial"/>
                <w:szCs w:val="18"/>
              </w:rPr>
              <w:t>to</w:t>
            </w:r>
            <w:r>
              <w:rPr>
                <w:rFonts w:cs="Arial"/>
                <w:szCs w:val="18"/>
              </w:rPr>
              <w:t xml:space="preserve"> discover the AMF(s) serving an </w:t>
            </w:r>
            <w:r w:rsidRPr="00F35CF7">
              <w:rPr>
                <w:rFonts w:cs="Arial"/>
                <w:szCs w:val="18"/>
              </w:rPr>
              <w:t xml:space="preserve">MBS service area (see </w:t>
            </w:r>
            <w:r>
              <w:rPr>
                <w:rFonts w:cs="Arial"/>
                <w:szCs w:val="18"/>
              </w:rPr>
              <w:t>c</w:t>
            </w:r>
            <w:r w:rsidRPr="00F35CF7">
              <w:rPr>
                <w:rFonts w:cs="Arial"/>
                <w:szCs w:val="18"/>
              </w:rPr>
              <w:t>lause 7.3.1 in 3GPP TS 23.247 [</w:t>
            </w:r>
            <w:r>
              <w:rPr>
                <w:rFonts w:cs="Arial"/>
                <w:szCs w:val="18"/>
              </w:rPr>
              <w:t>43</w:t>
            </w:r>
            <w:r w:rsidRPr="00F35CF7">
              <w:rPr>
                <w:rFonts w:cs="Arial"/>
                <w:szCs w:val="18"/>
              </w:rPr>
              <w:t>].</w:t>
            </w:r>
            <w:r>
              <w:rPr>
                <w:rFonts w:cs="Arial"/>
                <w:szCs w:val="18"/>
              </w:rPr>
              <w:t xml:space="preserve"> For this purpose, the MB-SMF may use query parameters specified in this table, e.g.  'tai' and 'service-names', or '</w:t>
            </w:r>
            <w:proofErr w:type="spellStart"/>
            <w:r>
              <w:rPr>
                <w:rFonts w:cs="Arial"/>
                <w:szCs w:val="18"/>
              </w:rPr>
              <w:t>snssais</w:t>
            </w:r>
            <w:proofErr w:type="spellEnd"/>
            <w:r>
              <w:rPr>
                <w:rFonts w:cs="Arial"/>
                <w:szCs w:val="18"/>
              </w:rPr>
              <w:t>', or any other parameters.</w:t>
            </w:r>
          </w:p>
        </w:tc>
      </w:tr>
    </w:tbl>
    <w:p w14:paraId="51B58D18" w14:textId="77777777" w:rsidR="005C53D3" w:rsidRPr="00690A26" w:rsidRDefault="005C53D3" w:rsidP="005C53D3"/>
    <w:p w14:paraId="3CF2BA52" w14:textId="741AC075" w:rsidR="005C53D3" w:rsidRPr="00690A26" w:rsidRDefault="005C53D3" w:rsidP="005C53D3">
      <w:pPr>
        <w:rPr>
          <w:lang w:eastAsia="zh-CN"/>
        </w:rPr>
      </w:pPr>
      <w:r w:rsidRPr="00690A26">
        <w:rPr>
          <w:rFonts w:hint="eastAsia"/>
          <w:lang w:eastAsia="zh-CN"/>
        </w:rPr>
        <w:t>The default logical relationship among the query parameters is logical "AND", i.e. all the provided query parameters shall be matched, with the exception of the "preferred-locality"</w:t>
      </w:r>
      <w:r>
        <w:rPr>
          <w:lang w:eastAsia="zh-CN"/>
        </w:rPr>
        <w:t>,</w:t>
      </w:r>
      <w:r w:rsidRPr="00690A26">
        <w:rPr>
          <w:rFonts w:hint="eastAsia"/>
          <w:lang w:eastAsia="zh-CN"/>
        </w:rPr>
        <w:t xml:space="preserve"> "</w:t>
      </w:r>
      <w:r w:rsidRPr="00690A26">
        <w:t>preferred-</w:t>
      </w:r>
      <w:proofErr w:type="spellStart"/>
      <w:r w:rsidRPr="00690A26">
        <w:t>nf</w:t>
      </w:r>
      <w:proofErr w:type="spellEnd"/>
      <w:r w:rsidRPr="00690A26">
        <w:t>-instances</w:t>
      </w:r>
      <w:r w:rsidRPr="00690A26">
        <w:rPr>
          <w:rFonts w:hint="eastAsia"/>
          <w:lang w:eastAsia="zh-CN"/>
        </w:rPr>
        <w:t>"</w:t>
      </w:r>
      <w:r>
        <w:rPr>
          <w:lang w:eastAsia="zh-CN"/>
        </w:rPr>
        <w:t>, "preferred-tai", "preferred-</w:t>
      </w:r>
      <w:proofErr w:type="spellStart"/>
      <w:r>
        <w:rPr>
          <w:lang w:eastAsia="zh-CN"/>
        </w:rPr>
        <w:t>api</w:t>
      </w:r>
      <w:proofErr w:type="spellEnd"/>
      <w:r>
        <w:rPr>
          <w:lang w:eastAsia="zh-CN"/>
        </w:rPr>
        <w:t>-versions", "preferred-full-</w:t>
      </w:r>
      <w:proofErr w:type="spellStart"/>
      <w:r>
        <w:rPr>
          <w:lang w:eastAsia="zh-CN"/>
        </w:rPr>
        <w:t>plmn</w:t>
      </w:r>
      <w:proofErr w:type="spellEnd"/>
      <w:r>
        <w:rPr>
          <w:lang w:eastAsia="zh-CN"/>
        </w:rPr>
        <w:t>", "preferred-collocated-</w:t>
      </w:r>
      <w:proofErr w:type="spellStart"/>
      <w:r>
        <w:rPr>
          <w:lang w:eastAsia="zh-CN"/>
        </w:rPr>
        <w:t>nf</w:t>
      </w:r>
      <w:proofErr w:type="spellEnd"/>
      <w:r>
        <w:rPr>
          <w:lang w:eastAsia="zh-CN"/>
        </w:rPr>
        <w:t>-types", "preferred-</w:t>
      </w:r>
      <w:proofErr w:type="spellStart"/>
      <w:r>
        <w:rPr>
          <w:lang w:eastAsia="zh-CN"/>
        </w:rPr>
        <w:t>pgw</w:t>
      </w:r>
      <w:proofErr w:type="spellEnd"/>
      <w:r>
        <w:rPr>
          <w:lang w:eastAsia="zh-CN"/>
        </w:rPr>
        <w:t>-</w:t>
      </w:r>
      <w:proofErr w:type="spellStart"/>
      <w:r>
        <w:rPr>
          <w:lang w:eastAsia="zh-CN"/>
        </w:rPr>
        <w:t>ind</w:t>
      </w:r>
      <w:proofErr w:type="spellEnd"/>
      <w:r>
        <w:rPr>
          <w:lang w:eastAsia="zh-CN"/>
        </w:rPr>
        <w:t>"</w:t>
      </w:r>
      <w:ins w:id="76" w:author="Huawei-1" w:date="2022-08-22T21:50:00Z">
        <w:r w:rsidR="00B02479">
          <w:rPr>
            <w:lang w:eastAsia="zh-CN"/>
          </w:rPr>
          <w:t>, "preferred-a</w:t>
        </w:r>
        <w:r w:rsidR="00B02479" w:rsidRPr="007C0FDE">
          <w:rPr>
            <w:lang w:eastAsia="zh-CN"/>
          </w:rPr>
          <w:t>nalytics</w:t>
        </w:r>
        <w:r w:rsidR="00B02479">
          <w:rPr>
            <w:lang w:eastAsia="zh-CN"/>
          </w:rPr>
          <w:t>-d</w:t>
        </w:r>
        <w:r w:rsidR="00B02479" w:rsidRPr="007C0FDE">
          <w:rPr>
            <w:lang w:eastAsia="zh-CN"/>
          </w:rPr>
          <w:t>elay</w:t>
        </w:r>
        <w:r w:rsidR="00B02479">
          <w:rPr>
            <w:lang w:eastAsia="zh-CN"/>
          </w:rPr>
          <w:t>s</w:t>
        </w:r>
      </w:ins>
      <w:ins w:id="77" w:author="Huawei-1" w:date="2022-08-22T21:51:00Z">
        <w:r w:rsidR="00B02479">
          <w:rPr>
            <w:lang w:eastAsia="zh-CN"/>
          </w:rPr>
          <w:t>"</w:t>
        </w:r>
      </w:ins>
      <w:r>
        <w:rPr>
          <w:lang w:eastAsia="zh-CN"/>
        </w:rPr>
        <w:t xml:space="preserve"> and "</w:t>
      </w:r>
      <w:proofErr w:type="spellStart"/>
      <w:r>
        <w:rPr>
          <w:lang w:eastAsia="zh-CN"/>
        </w:rPr>
        <w:t>mbs</w:t>
      </w:r>
      <w:proofErr w:type="spellEnd"/>
      <w:r>
        <w:rPr>
          <w:lang w:eastAsia="zh-CN"/>
        </w:rPr>
        <w:t>-session-id"</w:t>
      </w:r>
      <w:r w:rsidRPr="00690A26">
        <w:rPr>
          <w:rFonts w:hint="eastAsia"/>
          <w:lang w:eastAsia="zh-CN"/>
        </w:rPr>
        <w:t xml:space="preserve"> query</w:t>
      </w:r>
      <w:r>
        <w:rPr>
          <w:lang w:eastAsia="zh-CN"/>
        </w:rPr>
        <w:t xml:space="preserve"> parameters</w:t>
      </w:r>
      <w:r w:rsidRPr="00690A26">
        <w:rPr>
          <w:rFonts w:hint="eastAsia"/>
          <w:lang w:eastAsia="zh-CN"/>
        </w:rPr>
        <w:t xml:space="preserve"> (see </w:t>
      </w:r>
      <w:r w:rsidRPr="00690A26">
        <w:t>Table 6.2.3.2.3.1-1</w:t>
      </w:r>
      <w:r w:rsidRPr="00690A26">
        <w:rPr>
          <w:rFonts w:hint="eastAsia"/>
          <w:lang w:eastAsia="zh-CN"/>
        </w:rPr>
        <w:t>).</w:t>
      </w:r>
    </w:p>
    <w:p w14:paraId="46E2A525" w14:textId="77777777" w:rsidR="005C53D3" w:rsidRPr="00690A26" w:rsidRDefault="005C53D3" w:rsidP="005C53D3">
      <w:pPr>
        <w:rPr>
          <w:lang w:eastAsia="zh-CN"/>
        </w:rPr>
      </w:pPr>
      <w:r w:rsidRPr="00690A26">
        <w:rPr>
          <w:rFonts w:hint="eastAsia"/>
          <w:lang w:eastAsia="zh-CN"/>
        </w:rPr>
        <w:t>The NRF may support the Complex query expression as defined in 3GPP TS</w:t>
      </w:r>
      <w:r w:rsidRPr="00690A26">
        <w:rPr>
          <w:lang w:eastAsia="zh-CN"/>
        </w:rPr>
        <w:t> </w:t>
      </w:r>
      <w:r w:rsidRPr="00690A26">
        <w:rPr>
          <w:rFonts w:hint="eastAsia"/>
          <w:lang w:eastAsia="zh-CN"/>
        </w:rPr>
        <w:t>29.501</w:t>
      </w:r>
      <w:r w:rsidRPr="00690A26">
        <w:rPr>
          <w:lang w:eastAsia="zh-CN"/>
        </w:rPr>
        <w:t> </w:t>
      </w:r>
      <w:r w:rsidRPr="00690A26">
        <w:rPr>
          <w:rFonts w:hint="eastAsia"/>
          <w:lang w:eastAsia="zh-CN"/>
        </w:rPr>
        <w:t>[</w:t>
      </w:r>
      <w:r w:rsidRPr="00690A26">
        <w:rPr>
          <w:lang w:val="en-US" w:eastAsia="zh-CN"/>
        </w:rPr>
        <w:t>5</w:t>
      </w:r>
      <w:r w:rsidRPr="00690A26">
        <w:rPr>
          <w:rFonts w:hint="eastAsia"/>
          <w:lang w:eastAsia="zh-CN"/>
        </w:rPr>
        <w:t>] for the NF Discovery service. If the "</w:t>
      </w:r>
      <w:proofErr w:type="spellStart"/>
      <w:r w:rsidRPr="00690A26">
        <w:rPr>
          <w:rFonts w:hint="eastAsia"/>
          <w:lang w:eastAsia="zh-CN"/>
        </w:rPr>
        <w:t>complexQuery</w:t>
      </w:r>
      <w:proofErr w:type="spellEnd"/>
      <w:r w:rsidRPr="00690A26">
        <w:rPr>
          <w:rFonts w:hint="eastAsia"/>
          <w:lang w:eastAsia="zh-CN"/>
        </w:rPr>
        <w:t>" query parameter is included, then the logical relationship among the query parameters contained in "</w:t>
      </w:r>
      <w:proofErr w:type="spellStart"/>
      <w:r w:rsidRPr="00690A26">
        <w:rPr>
          <w:rFonts w:hint="eastAsia"/>
          <w:lang w:eastAsia="zh-CN"/>
        </w:rPr>
        <w:t>complexQuery</w:t>
      </w:r>
      <w:proofErr w:type="spellEnd"/>
      <w:r w:rsidRPr="00690A26">
        <w:rPr>
          <w:rFonts w:hint="eastAsia"/>
          <w:lang w:eastAsia="zh-CN"/>
        </w:rPr>
        <w:t>" query parameter is as defined in 3GPP TS</w:t>
      </w:r>
      <w:r w:rsidRPr="00690A26">
        <w:t> 29.571 [7]</w:t>
      </w:r>
      <w:r w:rsidRPr="00690A26">
        <w:rPr>
          <w:rFonts w:hint="eastAsia"/>
          <w:lang w:eastAsia="zh-CN"/>
        </w:rPr>
        <w:t>.</w:t>
      </w:r>
    </w:p>
    <w:p w14:paraId="7FE64F9C" w14:textId="77777777" w:rsidR="005C53D3" w:rsidRPr="00690A26" w:rsidRDefault="005C53D3" w:rsidP="005C53D3">
      <w:pPr>
        <w:rPr>
          <w:lang w:eastAsia="zh-CN"/>
        </w:rPr>
      </w:pPr>
      <w:r w:rsidRPr="00690A26">
        <w:rPr>
          <w:lang w:eastAsia="zh-CN"/>
        </w:rPr>
        <w:t xml:space="preserve">A NRF not supporting Complex query expression shall reject a NF service discovery request including a </w:t>
      </w:r>
      <w:proofErr w:type="spellStart"/>
      <w:r w:rsidRPr="00690A26">
        <w:rPr>
          <w:lang w:eastAsia="zh-CN"/>
        </w:rPr>
        <w:t>complexQuery</w:t>
      </w:r>
      <w:proofErr w:type="spellEnd"/>
      <w:r w:rsidRPr="00690A26">
        <w:rPr>
          <w:lang w:eastAsia="zh-CN"/>
        </w:rPr>
        <w:t xml:space="preserve"> parameter, with a </w:t>
      </w:r>
      <w:proofErr w:type="spellStart"/>
      <w:r w:rsidRPr="00690A26">
        <w:rPr>
          <w:lang w:eastAsia="zh-CN"/>
        </w:rPr>
        <w:t>ProblemDetails</w:t>
      </w:r>
      <w:proofErr w:type="spellEnd"/>
      <w:r w:rsidRPr="00690A26">
        <w:rPr>
          <w:lang w:eastAsia="zh-CN"/>
        </w:rPr>
        <w:t xml:space="preserve"> IE including the cause attribute set to </w:t>
      </w:r>
      <w:r w:rsidRPr="00690A26">
        <w:t>INVALID_QUERY_PARAM</w:t>
      </w:r>
      <w:r w:rsidRPr="00690A26">
        <w:rPr>
          <w:lang w:eastAsia="zh-CN"/>
        </w:rPr>
        <w:t xml:space="preserve"> and the </w:t>
      </w:r>
      <w:proofErr w:type="spellStart"/>
      <w:r w:rsidRPr="00690A26">
        <w:rPr>
          <w:lang w:eastAsia="zh-CN"/>
        </w:rPr>
        <w:t>invalidParams</w:t>
      </w:r>
      <w:proofErr w:type="spellEnd"/>
      <w:r w:rsidRPr="00690A26">
        <w:rPr>
          <w:lang w:eastAsia="zh-CN"/>
        </w:rPr>
        <w:t xml:space="preserve"> attribute indicating the </w:t>
      </w:r>
      <w:proofErr w:type="spellStart"/>
      <w:r w:rsidRPr="00690A26">
        <w:rPr>
          <w:lang w:eastAsia="zh-CN"/>
        </w:rPr>
        <w:t>complexQuery</w:t>
      </w:r>
      <w:proofErr w:type="spellEnd"/>
      <w:r w:rsidRPr="00690A26">
        <w:rPr>
          <w:lang w:eastAsia="zh-CN"/>
        </w:rPr>
        <w:t xml:space="preserve"> parameter.</w:t>
      </w:r>
    </w:p>
    <w:p w14:paraId="41890557" w14:textId="77777777" w:rsidR="005C53D3" w:rsidRPr="00690A26" w:rsidRDefault="005C53D3" w:rsidP="005C53D3">
      <w:r w:rsidRPr="00690A26">
        <w:t>This method shall support the request data structures specified in table 6.1.3.2.3.1-2 and the response data structures and response codes specified in table 6.1.3.2.3.1-3.</w:t>
      </w:r>
    </w:p>
    <w:p w14:paraId="409EA336" w14:textId="77777777" w:rsidR="005C53D3" w:rsidRPr="00690A26" w:rsidRDefault="005C53D3" w:rsidP="005C53D3">
      <w:pPr>
        <w:pStyle w:val="TH"/>
      </w:pPr>
      <w:r w:rsidRPr="00690A26">
        <w:t>Table 6.2.3.2.3.1-2: Data structures supported by the GET Request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947"/>
        <w:gridCol w:w="3280"/>
        <w:gridCol w:w="3797"/>
      </w:tblGrid>
      <w:tr w:rsidR="005C53D3" w:rsidRPr="00690A26" w14:paraId="48689E10" w14:textId="77777777" w:rsidTr="005C53D3">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20E828D5" w14:textId="77777777" w:rsidR="005C53D3" w:rsidRPr="00690A26" w:rsidRDefault="005C53D3" w:rsidP="005C53D3">
            <w:pPr>
              <w:pStyle w:val="TAH"/>
            </w:pPr>
            <w:r w:rsidRPr="00690A26">
              <w:t>Data type</w:t>
            </w:r>
          </w:p>
        </w:tc>
        <w:tc>
          <w:tcPr>
            <w:tcW w:w="960" w:type="dxa"/>
            <w:tcBorders>
              <w:top w:val="single" w:sz="4" w:space="0" w:color="auto"/>
              <w:left w:val="single" w:sz="4" w:space="0" w:color="auto"/>
              <w:bottom w:val="single" w:sz="4" w:space="0" w:color="auto"/>
              <w:right w:val="single" w:sz="4" w:space="0" w:color="auto"/>
            </w:tcBorders>
            <w:shd w:val="clear" w:color="auto" w:fill="C0C0C0"/>
          </w:tcPr>
          <w:p w14:paraId="05734188" w14:textId="77777777" w:rsidR="005C53D3" w:rsidRPr="00690A26" w:rsidRDefault="005C53D3" w:rsidP="005C53D3">
            <w:pPr>
              <w:pStyle w:val="TAH"/>
            </w:pPr>
            <w:r w:rsidRPr="00690A26">
              <w:t>P</w:t>
            </w:r>
          </w:p>
        </w:tc>
        <w:tc>
          <w:tcPr>
            <w:tcW w:w="3331" w:type="dxa"/>
            <w:tcBorders>
              <w:top w:val="single" w:sz="4" w:space="0" w:color="auto"/>
              <w:left w:val="single" w:sz="4" w:space="0" w:color="auto"/>
              <w:bottom w:val="single" w:sz="4" w:space="0" w:color="auto"/>
              <w:right w:val="single" w:sz="4" w:space="0" w:color="auto"/>
            </w:tcBorders>
            <w:shd w:val="clear" w:color="auto" w:fill="C0C0C0"/>
          </w:tcPr>
          <w:p w14:paraId="31A5C331" w14:textId="77777777" w:rsidR="005C53D3" w:rsidRPr="00690A26" w:rsidRDefault="005C53D3" w:rsidP="005C53D3">
            <w:pPr>
              <w:pStyle w:val="TAH"/>
            </w:pPr>
            <w:r w:rsidRPr="00690A26">
              <w:t>Cardinality</w:t>
            </w:r>
          </w:p>
        </w:tc>
        <w:tc>
          <w:tcPr>
            <w:tcW w:w="3857" w:type="dxa"/>
            <w:tcBorders>
              <w:top w:val="single" w:sz="4" w:space="0" w:color="auto"/>
              <w:left w:val="single" w:sz="4" w:space="0" w:color="auto"/>
              <w:bottom w:val="single" w:sz="4" w:space="0" w:color="auto"/>
              <w:right w:val="single" w:sz="4" w:space="0" w:color="auto"/>
            </w:tcBorders>
            <w:shd w:val="clear" w:color="auto" w:fill="C0C0C0"/>
            <w:vAlign w:val="center"/>
          </w:tcPr>
          <w:p w14:paraId="3F3DFEE6" w14:textId="77777777" w:rsidR="005C53D3" w:rsidRPr="00690A26" w:rsidRDefault="005C53D3" w:rsidP="005C53D3">
            <w:pPr>
              <w:pStyle w:val="TAH"/>
            </w:pPr>
            <w:r w:rsidRPr="00690A26">
              <w:t>Description</w:t>
            </w:r>
          </w:p>
        </w:tc>
      </w:tr>
      <w:tr w:rsidR="005C53D3" w:rsidRPr="00690A26" w14:paraId="491E5FF6" w14:textId="77777777" w:rsidTr="005C53D3">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7084A3DA" w14:textId="77777777" w:rsidR="005C53D3" w:rsidRPr="00690A26" w:rsidRDefault="005C53D3" w:rsidP="005C53D3">
            <w:pPr>
              <w:pStyle w:val="TAL"/>
            </w:pPr>
            <w:r w:rsidRPr="00690A26">
              <w:t>n/a</w:t>
            </w:r>
          </w:p>
        </w:tc>
        <w:tc>
          <w:tcPr>
            <w:tcW w:w="960" w:type="dxa"/>
            <w:tcBorders>
              <w:top w:val="single" w:sz="4" w:space="0" w:color="auto"/>
              <w:left w:val="single" w:sz="6" w:space="0" w:color="000000"/>
              <w:bottom w:val="single" w:sz="6" w:space="0" w:color="000000"/>
              <w:right w:val="single" w:sz="6" w:space="0" w:color="000000"/>
            </w:tcBorders>
          </w:tcPr>
          <w:p w14:paraId="2B8ECC72" w14:textId="77777777" w:rsidR="005C53D3" w:rsidRPr="00690A26" w:rsidRDefault="005C53D3" w:rsidP="005C53D3">
            <w:pPr>
              <w:pStyle w:val="TAC"/>
            </w:pPr>
          </w:p>
        </w:tc>
        <w:tc>
          <w:tcPr>
            <w:tcW w:w="3331" w:type="dxa"/>
            <w:tcBorders>
              <w:top w:val="single" w:sz="4" w:space="0" w:color="auto"/>
              <w:left w:val="single" w:sz="6" w:space="0" w:color="000000"/>
              <w:bottom w:val="single" w:sz="6" w:space="0" w:color="000000"/>
              <w:right w:val="single" w:sz="6" w:space="0" w:color="000000"/>
            </w:tcBorders>
          </w:tcPr>
          <w:p w14:paraId="2045FAC5" w14:textId="77777777" w:rsidR="005C53D3" w:rsidRPr="00690A26" w:rsidRDefault="005C53D3" w:rsidP="005C53D3">
            <w:pPr>
              <w:pStyle w:val="TAL"/>
            </w:pPr>
          </w:p>
        </w:tc>
        <w:tc>
          <w:tcPr>
            <w:tcW w:w="3857" w:type="dxa"/>
            <w:tcBorders>
              <w:top w:val="single" w:sz="4" w:space="0" w:color="auto"/>
              <w:left w:val="single" w:sz="6" w:space="0" w:color="000000"/>
              <w:bottom w:val="single" w:sz="6" w:space="0" w:color="000000"/>
              <w:right w:val="single" w:sz="6" w:space="0" w:color="000000"/>
            </w:tcBorders>
            <w:shd w:val="clear" w:color="auto" w:fill="auto"/>
          </w:tcPr>
          <w:p w14:paraId="37B22ABD" w14:textId="77777777" w:rsidR="005C53D3" w:rsidRPr="00690A26" w:rsidRDefault="005C53D3" w:rsidP="005C53D3">
            <w:pPr>
              <w:pStyle w:val="TAL"/>
            </w:pPr>
          </w:p>
        </w:tc>
      </w:tr>
    </w:tbl>
    <w:p w14:paraId="2D544F43" w14:textId="77777777" w:rsidR="005C53D3" w:rsidRPr="00690A26" w:rsidRDefault="005C53D3" w:rsidP="005C53D3"/>
    <w:p w14:paraId="16719097" w14:textId="77777777" w:rsidR="005C53D3" w:rsidRPr="00690A26" w:rsidRDefault="005C53D3" w:rsidP="005C53D3">
      <w:pPr>
        <w:pStyle w:val="TH"/>
      </w:pPr>
      <w:r w:rsidRPr="00690A26">
        <w:lastRenderedPageBreak/>
        <w:t>Table 6.2.3.2.3.1-3: Data structures supported by the GET Response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881"/>
        <w:gridCol w:w="558"/>
        <w:gridCol w:w="1321"/>
        <w:gridCol w:w="1752"/>
        <w:gridCol w:w="4115"/>
      </w:tblGrid>
      <w:tr w:rsidR="005C53D3" w:rsidRPr="00690A26" w14:paraId="668554F2" w14:textId="77777777" w:rsidTr="005C53D3">
        <w:trPr>
          <w:jc w:val="center"/>
        </w:trPr>
        <w:tc>
          <w:tcPr>
            <w:tcW w:w="977" w:type="pct"/>
            <w:tcBorders>
              <w:top w:val="single" w:sz="4" w:space="0" w:color="auto"/>
              <w:left w:val="single" w:sz="4" w:space="0" w:color="auto"/>
              <w:bottom w:val="single" w:sz="4" w:space="0" w:color="auto"/>
              <w:right w:val="single" w:sz="4" w:space="0" w:color="auto"/>
            </w:tcBorders>
            <w:shd w:val="clear" w:color="auto" w:fill="C0C0C0"/>
          </w:tcPr>
          <w:p w14:paraId="1DC49CC4" w14:textId="77777777" w:rsidR="005C53D3" w:rsidRPr="00690A26" w:rsidRDefault="005C53D3" w:rsidP="005C53D3">
            <w:pPr>
              <w:pStyle w:val="TAH"/>
            </w:pPr>
            <w:r w:rsidRPr="00690A26">
              <w:t>Data type</w:t>
            </w:r>
          </w:p>
        </w:tc>
        <w:tc>
          <w:tcPr>
            <w:tcW w:w="290" w:type="pct"/>
            <w:tcBorders>
              <w:top w:val="single" w:sz="4" w:space="0" w:color="auto"/>
              <w:left w:val="single" w:sz="4" w:space="0" w:color="auto"/>
              <w:bottom w:val="single" w:sz="4" w:space="0" w:color="auto"/>
              <w:right w:val="single" w:sz="4" w:space="0" w:color="auto"/>
            </w:tcBorders>
            <w:shd w:val="clear" w:color="auto" w:fill="C0C0C0"/>
          </w:tcPr>
          <w:p w14:paraId="1ABECF9E" w14:textId="77777777" w:rsidR="005C53D3" w:rsidRPr="00690A26" w:rsidRDefault="005C53D3" w:rsidP="005C53D3">
            <w:pPr>
              <w:pStyle w:val="TAH"/>
            </w:pPr>
            <w:r w:rsidRPr="00690A26">
              <w:t>P</w:t>
            </w:r>
          </w:p>
        </w:tc>
        <w:tc>
          <w:tcPr>
            <w:tcW w:w="686" w:type="pct"/>
            <w:tcBorders>
              <w:top w:val="single" w:sz="4" w:space="0" w:color="auto"/>
              <w:left w:val="single" w:sz="4" w:space="0" w:color="auto"/>
              <w:bottom w:val="single" w:sz="4" w:space="0" w:color="auto"/>
              <w:right w:val="single" w:sz="4" w:space="0" w:color="auto"/>
            </w:tcBorders>
            <w:shd w:val="clear" w:color="auto" w:fill="C0C0C0"/>
          </w:tcPr>
          <w:p w14:paraId="252F8DA8" w14:textId="77777777" w:rsidR="005C53D3" w:rsidRPr="00690A26" w:rsidRDefault="005C53D3" w:rsidP="005C53D3">
            <w:pPr>
              <w:pStyle w:val="TAH"/>
            </w:pPr>
            <w:r w:rsidRPr="00690A26">
              <w:t>Cardinality</w:t>
            </w:r>
          </w:p>
        </w:tc>
        <w:tc>
          <w:tcPr>
            <w:tcW w:w="910" w:type="pct"/>
            <w:tcBorders>
              <w:top w:val="single" w:sz="4" w:space="0" w:color="auto"/>
              <w:left w:val="single" w:sz="4" w:space="0" w:color="auto"/>
              <w:bottom w:val="single" w:sz="4" w:space="0" w:color="auto"/>
              <w:right w:val="single" w:sz="4" w:space="0" w:color="auto"/>
            </w:tcBorders>
            <w:shd w:val="clear" w:color="auto" w:fill="C0C0C0"/>
          </w:tcPr>
          <w:p w14:paraId="2C5A34C8" w14:textId="77777777" w:rsidR="005C53D3" w:rsidRPr="00690A26" w:rsidRDefault="005C53D3" w:rsidP="005C53D3">
            <w:pPr>
              <w:pStyle w:val="TAH"/>
            </w:pPr>
            <w:r w:rsidRPr="00690A26">
              <w:t>Response</w:t>
            </w:r>
          </w:p>
          <w:p w14:paraId="1BA7B2D4" w14:textId="77777777" w:rsidR="005C53D3" w:rsidRPr="00690A26" w:rsidRDefault="005C53D3" w:rsidP="005C53D3">
            <w:pPr>
              <w:pStyle w:val="TAH"/>
            </w:pPr>
            <w:r w:rsidRPr="00690A26">
              <w:t>codes</w:t>
            </w:r>
          </w:p>
        </w:tc>
        <w:tc>
          <w:tcPr>
            <w:tcW w:w="2137" w:type="pct"/>
            <w:tcBorders>
              <w:top w:val="single" w:sz="4" w:space="0" w:color="auto"/>
              <w:left w:val="single" w:sz="4" w:space="0" w:color="auto"/>
              <w:bottom w:val="single" w:sz="4" w:space="0" w:color="auto"/>
              <w:right w:val="single" w:sz="4" w:space="0" w:color="auto"/>
            </w:tcBorders>
            <w:shd w:val="clear" w:color="auto" w:fill="C0C0C0"/>
          </w:tcPr>
          <w:p w14:paraId="0B841E26" w14:textId="77777777" w:rsidR="005C53D3" w:rsidRPr="00690A26" w:rsidRDefault="005C53D3" w:rsidP="005C53D3">
            <w:pPr>
              <w:pStyle w:val="TAH"/>
            </w:pPr>
            <w:r w:rsidRPr="00690A26">
              <w:t>Description</w:t>
            </w:r>
          </w:p>
        </w:tc>
      </w:tr>
      <w:tr w:rsidR="005C53D3" w:rsidRPr="00690A26" w14:paraId="7DDEB633" w14:textId="77777777" w:rsidTr="005C53D3">
        <w:trPr>
          <w:jc w:val="center"/>
        </w:trPr>
        <w:tc>
          <w:tcPr>
            <w:tcW w:w="977" w:type="pct"/>
            <w:tcBorders>
              <w:top w:val="single" w:sz="4" w:space="0" w:color="auto"/>
              <w:left w:val="single" w:sz="6" w:space="0" w:color="000000"/>
              <w:bottom w:val="single" w:sz="4" w:space="0" w:color="auto"/>
              <w:right w:val="single" w:sz="6" w:space="0" w:color="000000"/>
            </w:tcBorders>
            <w:shd w:val="clear" w:color="auto" w:fill="auto"/>
          </w:tcPr>
          <w:p w14:paraId="2418AA26" w14:textId="77777777" w:rsidR="005C53D3" w:rsidRPr="00690A26" w:rsidRDefault="005C53D3" w:rsidP="005C53D3">
            <w:pPr>
              <w:pStyle w:val="TAL"/>
            </w:pPr>
            <w:proofErr w:type="spellStart"/>
            <w:r w:rsidRPr="00690A26">
              <w:t>SearchResult</w:t>
            </w:r>
            <w:proofErr w:type="spellEnd"/>
          </w:p>
        </w:tc>
        <w:tc>
          <w:tcPr>
            <w:tcW w:w="290" w:type="pct"/>
            <w:tcBorders>
              <w:top w:val="single" w:sz="4" w:space="0" w:color="auto"/>
              <w:left w:val="single" w:sz="6" w:space="0" w:color="000000"/>
              <w:bottom w:val="single" w:sz="4" w:space="0" w:color="auto"/>
              <w:right w:val="single" w:sz="6" w:space="0" w:color="000000"/>
            </w:tcBorders>
          </w:tcPr>
          <w:p w14:paraId="61442C4D" w14:textId="77777777" w:rsidR="005C53D3" w:rsidRPr="00690A26" w:rsidRDefault="005C53D3" w:rsidP="005C53D3">
            <w:pPr>
              <w:pStyle w:val="TAC"/>
            </w:pPr>
            <w:r w:rsidRPr="00690A26">
              <w:t>M</w:t>
            </w:r>
          </w:p>
        </w:tc>
        <w:tc>
          <w:tcPr>
            <w:tcW w:w="686" w:type="pct"/>
            <w:tcBorders>
              <w:top w:val="single" w:sz="4" w:space="0" w:color="auto"/>
              <w:left w:val="single" w:sz="6" w:space="0" w:color="000000"/>
              <w:bottom w:val="single" w:sz="4" w:space="0" w:color="auto"/>
              <w:right w:val="single" w:sz="6" w:space="0" w:color="000000"/>
            </w:tcBorders>
          </w:tcPr>
          <w:p w14:paraId="0F645E2B" w14:textId="77777777" w:rsidR="005C53D3" w:rsidRPr="00690A26" w:rsidRDefault="005C53D3" w:rsidP="005C53D3">
            <w:pPr>
              <w:pStyle w:val="TAL"/>
            </w:pPr>
            <w:r w:rsidRPr="00690A26">
              <w:t>1</w:t>
            </w:r>
          </w:p>
        </w:tc>
        <w:tc>
          <w:tcPr>
            <w:tcW w:w="910" w:type="pct"/>
            <w:tcBorders>
              <w:top w:val="single" w:sz="4" w:space="0" w:color="auto"/>
              <w:left w:val="single" w:sz="6" w:space="0" w:color="000000"/>
              <w:bottom w:val="single" w:sz="4" w:space="0" w:color="auto"/>
              <w:right w:val="single" w:sz="6" w:space="0" w:color="000000"/>
            </w:tcBorders>
          </w:tcPr>
          <w:p w14:paraId="187D4315" w14:textId="77777777" w:rsidR="005C53D3" w:rsidRPr="00690A26" w:rsidRDefault="005C53D3" w:rsidP="005C53D3">
            <w:pPr>
              <w:pStyle w:val="TAL"/>
            </w:pPr>
            <w:r w:rsidRPr="00690A26">
              <w:t>200 OK</w:t>
            </w:r>
          </w:p>
        </w:tc>
        <w:tc>
          <w:tcPr>
            <w:tcW w:w="2137" w:type="pct"/>
            <w:tcBorders>
              <w:top w:val="single" w:sz="4" w:space="0" w:color="auto"/>
              <w:left w:val="single" w:sz="6" w:space="0" w:color="000000"/>
              <w:bottom w:val="single" w:sz="4" w:space="0" w:color="auto"/>
              <w:right w:val="single" w:sz="6" w:space="0" w:color="000000"/>
            </w:tcBorders>
            <w:shd w:val="clear" w:color="auto" w:fill="auto"/>
          </w:tcPr>
          <w:p w14:paraId="18833D98" w14:textId="77777777" w:rsidR="005C53D3" w:rsidRPr="00690A26" w:rsidRDefault="005C53D3" w:rsidP="005C53D3">
            <w:pPr>
              <w:pStyle w:val="TAL"/>
            </w:pPr>
            <w:r w:rsidRPr="00690A26">
              <w:rPr>
                <w:rFonts w:cs="Arial"/>
                <w:szCs w:val="18"/>
                <w:lang w:val="en-US"/>
              </w:rPr>
              <w:t>The response body contains the result of the search over the list of registered NF Instances.</w:t>
            </w:r>
          </w:p>
        </w:tc>
      </w:tr>
      <w:tr w:rsidR="005C53D3" w:rsidRPr="00690A26" w14:paraId="64C65F96" w14:textId="77777777" w:rsidTr="005C53D3">
        <w:trPr>
          <w:jc w:val="center"/>
        </w:trPr>
        <w:tc>
          <w:tcPr>
            <w:tcW w:w="977" w:type="pct"/>
            <w:tcBorders>
              <w:top w:val="single" w:sz="4" w:space="0" w:color="auto"/>
              <w:left w:val="single" w:sz="6" w:space="0" w:color="000000"/>
              <w:bottom w:val="single" w:sz="4" w:space="0" w:color="auto"/>
              <w:right w:val="single" w:sz="6" w:space="0" w:color="000000"/>
            </w:tcBorders>
            <w:shd w:val="clear" w:color="auto" w:fill="auto"/>
          </w:tcPr>
          <w:p w14:paraId="6400B564" w14:textId="77777777" w:rsidR="005C53D3" w:rsidRPr="00690A26" w:rsidRDefault="005C53D3" w:rsidP="005C53D3">
            <w:pPr>
              <w:pStyle w:val="TAL"/>
            </w:pPr>
            <w:proofErr w:type="spellStart"/>
            <w:r>
              <w:rPr>
                <w:lang w:eastAsia="zh-CN"/>
              </w:rPr>
              <w:t>RedirectResponse</w:t>
            </w:r>
            <w:proofErr w:type="spellEnd"/>
          </w:p>
        </w:tc>
        <w:tc>
          <w:tcPr>
            <w:tcW w:w="290" w:type="pct"/>
            <w:tcBorders>
              <w:top w:val="single" w:sz="4" w:space="0" w:color="auto"/>
              <w:left w:val="single" w:sz="6" w:space="0" w:color="000000"/>
              <w:bottom w:val="single" w:sz="4" w:space="0" w:color="auto"/>
              <w:right w:val="single" w:sz="6" w:space="0" w:color="000000"/>
            </w:tcBorders>
          </w:tcPr>
          <w:p w14:paraId="0A3BA8B4" w14:textId="77777777" w:rsidR="005C53D3" w:rsidRPr="00690A26" w:rsidRDefault="005C53D3" w:rsidP="005C53D3">
            <w:pPr>
              <w:pStyle w:val="TAC"/>
            </w:pPr>
            <w:r>
              <w:t>O</w:t>
            </w:r>
          </w:p>
        </w:tc>
        <w:tc>
          <w:tcPr>
            <w:tcW w:w="686" w:type="pct"/>
            <w:tcBorders>
              <w:top w:val="single" w:sz="4" w:space="0" w:color="auto"/>
              <w:left w:val="single" w:sz="6" w:space="0" w:color="000000"/>
              <w:bottom w:val="single" w:sz="4" w:space="0" w:color="auto"/>
              <w:right w:val="single" w:sz="6" w:space="0" w:color="000000"/>
            </w:tcBorders>
          </w:tcPr>
          <w:p w14:paraId="2DC3C008" w14:textId="77777777" w:rsidR="005C53D3" w:rsidRPr="00690A26" w:rsidRDefault="005C53D3" w:rsidP="005C53D3">
            <w:pPr>
              <w:pStyle w:val="TAL"/>
            </w:pPr>
            <w:r>
              <w:t>0..1</w:t>
            </w:r>
          </w:p>
        </w:tc>
        <w:tc>
          <w:tcPr>
            <w:tcW w:w="910" w:type="pct"/>
            <w:tcBorders>
              <w:top w:val="single" w:sz="4" w:space="0" w:color="auto"/>
              <w:left w:val="single" w:sz="6" w:space="0" w:color="000000"/>
              <w:bottom w:val="single" w:sz="4" w:space="0" w:color="auto"/>
              <w:right w:val="single" w:sz="6" w:space="0" w:color="000000"/>
            </w:tcBorders>
          </w:tcPr>
          <w:p w14:paraId="49AAC70D" w14:textId="77777777" w:rsidR="005C53D3" w:rsidRPr="00690A26" w:rsidRDefault="005C53D3" w:rsidP="005C53D3">
            <w:pPr>
              <w:pStyle w:val="TAL"/>
            </w:pPr>
            <w:r w:rsidRPr="00690A26">
              <w:rPr>
                <w:rFonts w:hint="eastAsia"/>
                <w:lang w:eastAsia="zh-CN"/>
              </w:rPr>
              <w:t>307 Temporary Redirect</w:t>
            </w:r>
          </w:p>
        </w:tc>
        <w:tc>
          <w:tcPr>
            <w:tcW w:w="2137" w:type="pct"/>
            <w:tcBorders>
              <w:top w:val="single" w:sz="4" w:space="0" w:color="auto"/>
              <w:left w:val="single" w:sz="6" w:space="0" w:color="000000"/>
              <w:bottom w:val="single" w:sz="4" w:space="0" w:color="auto"/>
              <w:right w:val="single" w:sz="6" w:space="0" w:color="000000"/>
            </w:tcBorders>
            <w:shd w:val="clear" w:color="auto" w:fill="auto"/>
          </w:tcPr>
          <w:p w14:paraId="37A316E3" w14:textId="77777777" w:rsidR="005C53D3" w:rsidRPr="00690A26" w:rsidRDefault="005C53D3" w:rsidP="005C53D3">
            <w:pPr>
              <w:pStyle w:val="TAL"/>
              <w:rPr>
                <w:rFonts w:cs="Arial"/>
                <w:szCs w:val="18"/>
                <w:lang w:val="en-US" w:eastAsia="zh-CN"/>
              </w:rPr>
            </w:pPr>
            <w:r w:rsidRPr="00690A26">
              <w:rPr>
                <w:rFonts w:cs="Arial" w:hint="eastAsia"/>
                <w:szCs w:val="18"/>
                <w:lang w:val="en-US" w:eastAsia="zh-CN"/>
              </w:rPr>
              <w:t>The response shall be used when the intermediate NRF redirects the service discovery request.</w:t>
            </w:r>
          </w:p>
          <w:p w14:paraId="06B1E227" w14:textId="77777777" w:rsidR="005C53D3" w:rsidRDefault="005C53D3" w:rsidP="005C53D3">
            <w:pPr>
              <w:pStyle w:val="TAL"/>
              <w:rPr>
                <w:rFonts w:cs="Arial"/>
                <w:szCs w:val="18"/>
                <w:lang w:val="en-US" w:eastAsia="zh-CN"/>
              </w:rPr>
            </w:pPr>
            <w:r w:rsidRPr="00690A26">
              <w:rPr>
                <w:rFonts w:cs="Arial" w:hint="eastAsia"/>
                <w:szCs w:val="18"/>
                <w:lang w:val="en-US" w:eastAsia="zh-CN"/>
              </w:rPr>
              <w:t>The NRF shall include in this response a Location header field containing a URI pointing to the resource located on the redirect target NRF.</w:t>
            </w:r>
          </w:p>
          <w:p w14:paraId="713DA3EB" w14:textId="77777777" w:rsidR="005C53D3" w:rsidRPr="00690A26" w:rsidRDefault="005C53D3" w:rsidP="005C53D3">
            <w:pPr>
              <w:pStyle w:val="TAL"/>
              <w:rPr>
                <w:rFonts w:cs="Arial"/>
                <w:szCs w:val="18"/>
                <w:lang w:val="en-US"/>
              </w:rPr>
            </w:pPr>
            <w:r>
              <w:t xml:space="preserve">If an SCP redirects the message to another SCP then the location header field shall contain the same URI or a different URI pointing to the endpoint of the NF service producer </w:t>
            </w:r>
            <w:r w:rsidRPr="00D70312">
              <w:t xml:space="preserve">to which the </w:t>
            </w:r>
            <w:r>
              <w:t>request</w:t>
            </w:r>
            <w:r w:rsidRPr="00D70312">
              <w:t xml:space="preserve"> should be sent</w:t>
            </w:r>
            <w:r>
              <w:t>.</w:t>
            </w:r>
          </w:p>
        </w:tc>
      </w:tr>
      <w:tr w:rsidR="005C53D3" w:rsidRPr="00690A26" w14:paraId="2AFFE646" w14:textId="77777777" w:rsidTr="005C53D3">
        <w:trPr>
          <w:jc w:val="center"/>
        </w:trPr>
        <w:tc>
          <w:tcPr>
            <w:tcW w:w="977" w:type="pct"/>
            <w:tcBorders>
              <w:top w:val="single" w:sz="4" w:space="0" w:color="auto"/>
              <w:left w:val="single" w:sz="6" w:space="0" w:color="000000"/>
              <w:bottom w:val="single" w:sz="4" w:space="0" w:color="auto"/>
              <w:right w:val="single" w:sz="6" w:space="0" w:color="000000"/>
            </w:tcBorders>
            <w:shd w:val="clear" w:color="auto" w:fill="auto"/>
          </w:tcPr>
          <w:p w14:paraId="294DE904" w14:textId="77777777" w:rsidR="005C53D3" w:rsidRPr="00690A26" w:rsidRDefault="005C53D3" w:rsidP="005C53D3">
            <w:pPr>
              <w:pStyle w:val="TAL"/>
            </w:pPr>
            <w:proofErr w:type="spellStart"/>
            <w:r w:rsidRPr="00690A26">
              <w:t>ProblemDetails</w:t>
            </w:r>
            <w:proofErr w:type="spellEnd"/>
          </w:p>
        </w:tc>
        <w:tc>
          <w:tcPr>
            <w:tcW w:w="290" w:type="pct"/>
            <w:tcBorders>
              <w:top w:val="single" w:sz="4" w:space="0" w:color="auto"/>
              <w:left w:val="single" w:sz="6" w:space="0" w:color="000000"/>
              <w:bottom w:val="single" w:sz="4" w:space="0" w:color="auto"/>
              <w:right w:val="single" w:sz="6" w:space="0" w:color="000000"/>
            </w:tcBorders>
          </w:tcPr>
          <w:p w14:paraId="2CF10B08" w14:textId="77777777" w:rsidR="005C53D3" w:rsidRPr="00690A26" w:rsidRDefault="005C53D3" w:rsidP="005C53D3">
            <w:pPr>
              <w:pStyle w:val="TAC"/>
            </w:pPr>
            <w:r>
              <w:t>O</w:t>
            </w:r>
          </w:p>
        </w:tc>
        <w:tc>
          <w:tcPr>
            <w:tcW w:w="686" w:type="pct"/>
            <w:tcBorders>
              <w:top w:val="single" w:sz="4" w:space="0" w:color="auto"/>
              <w:left w:val="single" w:sz="6" w:space="0" w:color="000000"/>
              <w:bottom w:val="single" w:sz="4" w:space="0" w:color="auto"/>
              <w:right w:val="single" w:sz="6" w:space="0" w:color="000000"/>
            </w:tcBorders>
          </w:tcPr>
          <w:p w14:paraId="3640FDCF" w14:textId="77777777" w:rsidR="005C53D3" w:rsidRPr="00690A26" w:rsidRDefault="005C53D3" w:rsidP="005C53D3">
            <w:pPr>
              <w:pStyle w:val="TAL"/>
            </w:pPr>
            <w:r>
              <w:t>0..</w:t>
            </w:r>
            <w:r w:rsidRPr="00690A26">
              <w:t>1</w:t>
            </w:r>
          </w:p>
        </w:tc>
        <w:tc>
          <w:tcPr>
            <w:tcW w:w="910" w:type="pct"/>
            <w:tcBorders>
              <w:top w:val="single" w:sz="4" w:space="0" w:color="auto"/>
              <w:left w:val="single" w:sz="6" w:space="0" w:color="000000"/>
              <w:bottom w:val="single" w:sz="4" w:space="0" w:color="auto"/>
              <w:right w:val="single" w:sz="6" w:space="0" w:color="000000"/>
            </w:tcBorders>
          </w:tcPr>
          <w:p w14:paraId="7655C81C" w14:textId="77777777" w:rsidR="005C53D3" w:rsidRPr="00690A26" w:rsidRDefault="005C53D3" w:rsidP="005C53D3">
            <w:pPr>
              <w:pStyle w:val="TAL"/>
            </w:pPr>
            <w:r w:rsidRPr="00690A26">
              <w:t>400 Bad Request</w:t>
            </w:r>
          </w:p>
        </w:tc>
        <w:tc>
          <w:tcPr>
            <w:tcW w:w="2137" w:type="pct"/>
            <w:tcBorders>
              <w:top w:val="single" w:sz="4" w:space="0" w:color="auto"/>
              <w:left w:val="single" w:sz="6" w:space="0" w:color="000000"/>
              <w:bottom w:val="single" w:sz="4" w:space="0" w:color="auto"/>
              <w:right w:val="single" w:sz="6" w:space="0" w:color="000000"/>
            </w:tcBorders>
            <w:shd w:val="clear" w:color="auto" w:fill="auto"/>
          </w:tcPr>
          <w:p w14:paraId="53EAD92D" w14:textId="77777777" w:rsidR="005C53D3" w:rsidRPr="00690A26" w:rsidRDefault="005C53D3" w:rsidP="005C53D3">
            <w:pPr>
              <w:pStyle w:val="TAL"/>
              <w:rPr>
                <w:rFonts w:cs="Arial"/>
                <w:szCs w:val="18"/>
                <w:lang w:val="en-US" w:eastAsia="zh-CN"/>
              </w:rPr>
            </w:pPr>
            <w:r w:rsidRPr="00690A26">
              <w:rPr>
                <w:rFonts w:cs="Arial"/>
                <w:szCs w:val="18"/>
                <w:lang w:val="en-US"/>
              </w:rPr>
              <w:t>The response body contains the error reason of the request message.</w:t>
            </w:r>
          </w:p>
          <w:p w14:paraId="739A68B0" w14:textId="77777777" w:rsidR="005C53D3" w:rsidRPr="00690A26" w:rsidRDefault="005C53D3" w:rsidP="005C53D3">
            <w:pPr>
              <w:pStyle w:val="TAL"/>
              <w:rPr>
                <w:rFonts w:cs="Arial"/>
                <w:szCs w:val="18"/>
                <w:lang w:val="en-US" w:eastAsia="zh-CN"/>
              </w:rPr>
            </w:pPr>
          </w:p>
          <w:p w14:paraId="05AF23DF" w14:textId="77777777" w:rsidR="005C53D3" w:rsidRPr="00690A26" w:rsidRDefault="005C53D3" w:rsidP="005C53D3">
            <w:pPr>
              <w:pStyle w:val="TAL"/>
              <w:rPr>
                <w:rFonts w:cs="Arial"/>
                <w:szCs w:val="18"/>
                <w:lang w:val="en-US"/>
              </w:rPr>
            </w:pPr>
            <w:r w:rsidRPr="00690A26">
              <w:rPr>
                <w:rFonts w:hint="eastAsia"/>
                <w:lang w:eastAsia="zh-CN"/>
              </w:rPr>
              <w:t xml:space="preserve">If the query parameter used to match the authorization parameter is required but not provided in the NF discovery request, the </w:t>
            </w:r>
            <w:r w:rsidRPr="00690A26">
              <w:t xml:space="preserve">"cause" attribute shall be set to </w:t>
            </w:r>
            <w:r w:rsidRPr="00690A26">
              <w:rPr>
                <w:rFonts w:hint="eastAsia"/>
                <w:lang w:eastAsia="zh-CN"/>
              </w:rPr>
              <w:t>"</w:t>
            </w:r>
            <w:r w:rsidRPr="00690A26">
              <w:t>MANDATORY_QUERY_PARAM_MISSING</w:t>
            </w:r>
            <w:r w:rsidRPr="00690A26">
              <w:rPr>
                <w:rFonts w:hint="eastAsia"/>
                <w:lang w:eastAsia="zh-CN"/>
              </w:rPr>
              <w:t>", and the missing query parameter shall be indicated.</w:t>
            </w:r>
          </w:p>
        </w:tc>
      </w:tr>
      <w:tr w:rsidR="005C53D3" w:rsidRPr="00690A26" w14:paraId="745D940C" w14:textId="77777777" w:rsidTr="005C53D3">
        <w:trPr>
          <w:jc w:val="center"/>
        </w:trPr>
        <w:tc>
          <w:tcPr>
            <w:tcW w:w="977" w:type="pct"/>
            <w:tcBorders>
              <w:top w:val="single" w:sz="4" w:space="0" w:color="auto"/>
              <w:left w:val="single" w:sz="6" w:space="0" w:color="000000"/>
              <w:bottom w:val="single" w:sz="4" w:space="0" w:color="auto"/>
              <w:right w:val="single" w:sz="6" w:space="0" w:color="000000"/>
            </w:tcBorders>
            <w:shd w:val="clear" w:color="auto" w:fill="auto"/>
          </w:tcPr>
          <w:p w14:paraId="3631D11D" w14:textId="77777777" w:rsidR="005C53D3" w:rsidRPr="00690A26" w:rsidRDefault="005C53D3" w:rsidP="005C53D3">
            <w:pPr>
              <w:pStyle w:val="TAL"/>
            </w:pPr>
            <w:proofErr w:type="spellStart"/>
            <w:r w:rsidRPr="00690A26">
              <w:rPr>
                <w:rFonts w:hint="eastAsia"/>
              </w:rPr>
              <w:t>ProblemDetails</w:t>
            </w:r>
            <w:proofErr w:type="spellEnd"/>
          </w:p>
        </w:tc>
        <w:tc>
          <w:tcPr>
            <w:tcW w:w="290" w:type="pct"/>
            <w:tcBorders>
              <w:top w:val="single" w:sz="4" w:space="0" w:color="auto"/>
              <w:left w:val="single" w:sz="6" w:space="0" w:color="000000"/>
              <w:bottom w:val="single" w:sz="4" w:space="0" w:color="auto"/>
              <w:right w:val="single" w:sz="6" w:space="0" w:color="000000"/>
            </w:tcBorders>
          </w:tcPr>
          <w:p w14:paraId="30301C87" w14:textId="77777777" w:rsidR="005C53D3" w:rsidRPr="00690A26" w:rsidRDefault="005C53D3" w:rsidP="005C53D3">
            <w:pPr>
              <w:pStyle w:val="TAC"/>
            </w:pPr>
            <w:r>
              <w:t>O</w:t>
            </w:r>
          </w:p>
        </w:tc>
        <w:tc>
          <w:tcPr>
            <w:tcW w:w="686" w:type="pct"/>
            <w:tcBorders>
              <w:top w:val="single" w:sz="4" w:space="0" w:color="auto"/>
              <w:left w:val="single" w:sz="6" w:space="0" w:color="000000"/>
              <w:bottom w:val="single" w:sz="4" w:space="0" w:color="auto"/>
              <w:right w:val="single" w:sz="6" w:space="0" w:color="000000"/>
            </w:tcBorders>
          </w:tcPr>
          <w:p w14:paraId="40C33C76" w14:textId="77777777" w:rsidR="005C53D3" w:rsidRPr="00690A26" w:rsidRDefault="005C53D3" w:rsidP="005C53D3">
            <w:pPr>
              <w:pStyle w:val="TAL"/>
            </w:pPr>
            <w:r>
              <w:t>0..</w:t>
            </w:r>
            <w:r w:rsidRPr="00690A26">
              <w:rPr>
                <w:rFonts w:hint="eastAsia"/>
              </w:rPr>
              <w:t>1</w:t>
            </w:r>
          </w:p>
        </w:tc>
        <w:tc>
          <w:tcPr>
            <w:tcW w:w="910" w:type="pct"/>
            <w:tcBorders>
              <w:top w:val="single" w:sz="4" w:space="0" w:color="auto"/>
              <w:left w:val="single" w:sz="6" w:space="0" w:color="000000"/>
              <w:bottom w:val="single" w:sz="4" w:space="0" w:color="auto"/>
              <w:right w:val="single" w:sz="6" w:space="0" w:color="000000"/>
            </w:tcBorders>
          </w:tcPr>
          <w:p w14:paraId="1CF35768" w14:textId="77777777" w:rsidR="005C53D3" w:rsidRPr="00690A26" w:rsidRDefault="005C53D3" w:rsidP="005C53D3">
            <w:pPr>
              <w:pStyle w:val="TAL"/>
            </w:pPr>
            <w:r w:rsidRPr="00690A26">
              <w:rPr>
                <w:rFonts w:hint="eastAsia"/>
              </w:rPr>
              <w:t>403 Forbidden</w:t>
            </w:r>
          </w:p>
        </w:tc>
        <w:tc>
          <w:tcPr>
            <w:tcW w:w="2137" w:type="pct"/>
            <w:tcBorders>
              <w:top w:val="single" w:sz="4" w:space="0" w:color="auto"/>
              <w:left w:val="single" w:sz="6" w:space="0" w:color="000000"/>
              <w:bottom w:val="single" w:sz="4" w:space="0" w:color="auto"/>
              <w:right w:val="single" w:sz="6" w:space="0" w:color="000000"/>
            </w:tcBorders>
            <w:shd w:val="clear" w:color="auto" w:fill="auto"/>
          </w:tcPr>
          <w:p w14:paraId="3E6CF0C5" w14:textId="77777777" w:rsidR="005C53D3" w:rsidRPr="00690A26" w:rsidRDefault="005C53D3" w:rsidP="005C53D3">
            <w:pPr>
              <w:pStyle w:val="TAL"/>
              <w:rPr>
                <w:rFonts w:cs="Arial"/>
                <w:szCs w:val="18"/>
                <w:lang w:val="en-US"/>
              </w:rPr>
            </w:pPr>
            <w:r w:rsidRPr="00690A26">
              <w:rPr>
                <w:rFonts w:cs="Arial" w:hint="eastAsia"/>
                <w:szCs w:val="18"/>
                <w:lang w:val="en-US"/>
              </w:rPr>
              <w:t xml:space="preserve">This response shall be returned if the </w:t>
            </w:r>
            <w:r>
              <w:t>Requester NF</w:t>
            </w:r>
            <w:r w:rsidRPr="00690A26">
              <w:rPr>
                <w:rFonts w:cs="Arial" w:hint="eastAsia"/>
                <w:szCs w:val="18"/>
                <w:lang w:val="en-US"/>
              </w:rPr>
              <w:t xml:space="preserve"> is not allowed to discover the NF Service(s) being queried.</w:t>
            </w:r>
          </w:p>
        </w:tc>
      </w:tr>
      <w:tr w:rsidR="005C53D3" w:rsidRPr="00690A26" w14:paraId="5C0D8A8B" w14:textId="77777777" w:rsidTr="005C53D3">
        <w:trPr>
          <w:jc w:val="center"/>
        </w:trPr>
        <w:tc>
          <w:tcPr>
            <w:tcW w:w="977" w:type="pct"/>
            <w:tcBorders>
              <w:top w:val="single" w:sz="4" w:space="0" w:color="auto"/>
              <w:left w:val="single" w:sz="6" w:space="0" w:color="000000"/>
              <w:bottom w:val="single" w:sz="4" w:space="0" w:color="auto"/>
              <w:right w:val="single" w:sz="6" w:space="0" w:color="000000"/>
            </w:tcBorders>
            <w:shd w:val="clear" w:color="auto" w:fill="auto"/>
          </w:tcPr>
          <w:p w14:paraId="4505926F" w14:textId="77777777" w:rsidR="005C53D3" w:rsidRPr="00690A26" w:rsidRDefault="005C53D3" w:rsidP="005C53D3">
            <w:pPr>
              <w:pStyle w:val="TAL"/>
            </w:pPr>
            <w:proofErr w:type="spellStart"/>
            <w:r w:rsidRPr="00690A26">
              <w:t>ProblemDetails</w:t>
            </w:r>
            <w:proofErr w:type="spellEnd"/>
          </w:p>
        </w:tc>
        <w:tc>
          <w:tcPr>
            <w:tcW w:w="290" w:type="pct"/>
            <w:tcBorders>
              <w:top w:val="single" w:sz="4" w:space="0" w:color="auto"/>
              <w:left w:val="single" w:sz="6" w:space="0" w:color="000000"/>
              <w:bottom w:val="single" w:sz="4" w:space="0" w:color="auto"/>
              <w:right w:val="single" w:sz="6" w:space="0" w:color="000000"/>
            </w:tcBorders>
          </w:tcPr>
          <w:p w14:paraId="01CF92C1" w14:textId="77777777" w:rsidR="005C53D3" w:rsidRPr="00690A26" w:rsidRDefault="005C53D3" w:rsidP="005C53D3">
            <w:pPr>
              <w:pStyle w:val="TAC"/>
            </w:pPr>
            <w:r>
              <w:t>O</w:t>
            </w:r>
          </w:p>
        </w:tc>
        <w:tc>
          <w:tcPr>
            <w:tcW w:w="686" w:type="pct"/>
            <w:tcBorders>
              <w:top w:val="single" w:sz="4" w:space="0" w:color="auto"/>
              <w:left w:val="single" w:sz="6" w:space="0" w:color="000000"/>
              <w:bottom w:val="single" w:sz="4" w:space="0" w:color="auto"/>
              <w:right w:val="single" w:sz="6" w:space="0" w:color="000000"/>
            </w:tcBorders>
          </w:tcPr>
          <w:p w14:paraId="133DB535" w14:textId="77777777" w:rsidR="005C53D3" w:rsidRPr="00690A26" w:rsidRDefault="005C53D3" w:rsidP="005C53D3">
            <w:pPr>
              <w:pStyle w:val="TAL"/>
            </w:pPr>
            <w:r>
              <w:t>0..</w:t>
            </w:r>
            <w:r w:rsidRPr="00690A26">
              <w:t>1</w:t>
            </w:r>
          </w:p>
        </w:tc>
        <w:tc>
          <w:tcPr>
            <w:tcW w:w="910" w:type="pct"/>
            <w:tcBorders>
              <w:top w:val="single" w:sz="4" w:space="0" w:color="auto"/>
              <w:left w:val="single" w:sz="6" w:space="0" w:color="000000"/>
              <w:bottom w:val="single" w:sz="4" w:space="0" w:color="auto"/>
              <w:right w:val="single" w:sz="6" w:space="0" w:color="000000"/>
            </w:tcBorders>
          </w:tcPr>
          <w:p w14:paraId="415D637C" w14:textId="77777777" w:rsidR="005C53D3" w:rsidRPr="00690A26" w:rsidRDefault="005C53D3" w:rsidP="005C53D3">
            <w:pPr>
              <w:pStyle w:val="TAL"/>
            </w:pPr>
            <w:r w:rsidRPr="00690A26">
              <w:t>404 Not Found</w:t>
            </w:r>
          </w:p>
        </w:tc>
        <w:tc>
          <w:tcPr>
            <w:tcW w:w="2137" w:type="pct"/>
            <w:tcBorders>
              <w:top w:val="single" w:sz="4" w:space="0" w:color="auto"/>
              <w:left w:val="single" w:sz="6" w:space="0" w:color="000000"/>
              <w:bottom w:val="single" w:sz="4" w:space="0" w:color="auto"/>
              <w:right w:val="single" w:sz="6" w:space="0" w:color="000000"/>
            </w:tcBorders>
            <w:shd w:val="clear" w:color="auto" w:fill="auto"/>
          </w:tcPr>
          <w:p w14:paraId="36BE637D" w14:textId="77777777" w:rsidR="005C53D3" w:rsidRPr="00690A26" w:rsidRDefault="005C53D3" w:rsidP="005C53D3">
            <w:pPr>
              <w:pStyle w:val="TAL"/>
              <w:rPr>
                <w:rFonts w:cs="Arial"/>
                <w:szCs w:val="18"/>
                <w:lang w:val="en-US"/>
              </w:rPr>
            </w:pPr>
            <w:r w:rsidRPr="00690A26">
              <w:rPr>
                <w:rFonts w:cs="Arial"/>
                <w:szCs w:val="18"/>
                <w:lang w:val="en-US"/>
              </w:rPr>
              <w:t xml:space="preserve">This response shall be returned if the requested resource URI </w:t>
            </w:r>
            <w:r w:rsidRPr="001A5D10">
              <w:rPr>
                <w:rFonts w:cs="Arial"/>
                <w:szCs w:val="18"/>
                <w:lang w:val="en-US"/>
              </w:rPr>
              <w:t>as defined in</w:t>
            </w:r>
            <w:r>
              <w:rPr>
                <w:rFonts w:cs="Arial"/>
                <w:szCs w:val="18"/>
                <w:lang w:val="en-US"/>
              </w:rPr>
              <w:t xml:space="preserve"> clause </w:t>
            </w:r>
            <w:r w:rsidRPr="001A5D10">
              <w:rPr>
                <w:rFonts w:cs="Arial"/>
                <w:szCs w:val="18"/>
                <w:lang w:val="en-US"/>
              </w:rPr>
              <w:t>6.2.3.2.2 (query parameter not considered)</w:t>
            </w:r>
            <w:r w:rsidRPr="008A67E6">
              <w:rPr>
                <w:rFonts w:cs="Arial"/>
                <w:szCs w:val="18"/>
                <w:lang w:val="en-US"/>
              </w:rPr>
              <w:t xml:space="preserve"> </w:t>
            </w:r>
            <w:r w:rsidRPr="00690A26">
              <w:rPr>
                <w:rFonts w:cs="Arial"/>
                <w:szCs w:val="18"/>
                <w:lang w:val="en-US"/>
              </w:rPr>
              <w:t>is not found in the server.</w:t>
            </w:r>
          </w:p>
          <w:p w14:paraId="40FB8B46" w14:textId="77777777" w:rsidR="005C53D3" w:rsidRPr="00690A26" w:rsidRDefault="005C53D3" w:rsidP="005C53D3">
            <w:pPr>
              <w:pStyle w:val="TAL"/>
              <w:rPr>
                <w:rFonts w:cs="Arial"/>
                <w:szCs w:val="18"/>
                <w:lang w:val="en-US"/>
              </w:rPr>
            </w:pPr>
          </w:p>
          <w:p w14:paraId="0D1AE69B" w14:textId="77777777" w:rsidR="005C53D3" w:rsidRPr="00690A26" w:rsidRDefault="005C53D3" w:rsidP="005C53D3">
            <w:pPr>
              <w:pStyle w:val="TAL"/>
              <w:rPr>
                <w:rFonts w:cs="Arial"/>
                <w:szCs w:val="18"/>
                <w:lang w:val="en-US"/>
              </w:rPr>
            </w:pPr>
            <w:r w:rsidRPr="00690A26">
              <w:rPr>
                <w:rFonts w:cs="Arial"/>
                <w:szCs w:val="18"/>
                <w:lang w:val="en-US"/>
              </w:rPr>
              <w:t>It may also be sent in hierarchical NRF deployments when the NRF needs to forward/redirect the request to another NRF but lacks information in the request to do so; similarly, the NRF shall return this response code when it is received from the upstream NRF.</w:t>
            </w:r>
          </w:p>
        </w:tc>
      </w:tr>
      <w:tr w:rsidR="005C53D3" w:rsidRPr="00690A26" w14:paraId="501C4D4D" w14:textId="77777777" w:rsidTr="005C53D3">
        <w:trPr>
          <w:jc w:val="center"/>
        </w:trPr>
        <w:tc>
          <w:tcPr>
            <w:tcW w:w="977" w:type="pct"/>
            <w:tcBorders>
              <w:top w:val="single" w:sz="4" w:space="0" w:color="auto"/>
              <w:left w:val="single" w:sz="6" w:space="0" w:color="000000"/>
              <w:bottom w:val="single" w:sz="6" w:space="0" w:color="000000"/>
              <w:right w:val="single" w:sz="6" w:space="0" w:color="000000"/>
            </w:tcBorders>
            <w:shd w:val="clear" w:color="auto" w:fill="auto"/>
          </w:tcPr>
          <w:p w14:paraId="0E88E638" w14:textId="77777777" w:rsidR="005C53D3" w:rsidRPr="00690A26" w:rsidRDefault="005C53D3" w:rsidP="005C53D3">
            <w:pPr>
              <w:pStyle w:val="TAL"/>
            </w:pPr>
            <w:proofErr w:type="spellStart"/>
            <w:r w:rsidRPr="00690A26">
              <w:t>ProblemDetails</w:t>
            </w:r>
            <w:proofErr w:type="spellEnd"/>
          </w:p>
        </w:tc>
        <w:tc>
          <w:tcPr>
            <w:tcW w:w="290" w:type="pct"/>
            <w:tcBorders>
              <w:top w:val="single" w:sz="4" w:space="0" w:color="auto"/>
              <w:left w:val="single" w:sz="6" w:space="0" w:color="000000"/>
              <w:bottom w:val="single" w:sz="6" w:space="0" w:color="000000"/>
              <w:right w:val="single" w:sz="6" w:space="0" w:color="000000"/>
            </w:tcBorders>
          </w:tcPr>
          <w:p w14:paraId="34F49F27" w14:textId="77777777" w:rsidR="005C53D3" w:rsidRPr="00690A26" w:rsidRDefault="005C53D3" w:rsidP="005C53D3">
            <w:pPr>
              <w:pStyle w:val="TAC"/>
            </w:pPr>
            <w:r>
              <w:t>O</w:t>
            </w:r>
          </w:p>
        </w:tc>
        <w:tc>
          <w:tcPr>
            <w:tcW w:w="686" w:type="pct"/>
            <w:tcBorders>
              <w:top w:val="single" w:sz="4" w:space="0" w:color="auto"/>
              <w:left w:val="single" w:sz="6" w:space="0" w:color="000000"/>
              <w:bottom w:val="single" w:sz="6" w:space="0" w:color="000000"/>
              <w:right w:val="single" w:sz="6" w:space="0" w:color="000000"/>
            </w:tcBorders>
          </w:tcPr>
          <w:p w14:paraId="278A6679" w14:textId="77777777" w:rsidR="005C53D3" w:rsidRPr="00690A26" w:rsidRDefault="005C53D3" w:rsidP="005C53D3">
            <w:pPr>
              <w:pStyle w:val="TAL"/>
            </w:pPr>
            <w:r>
              <w:t>0..</w:t>
            </w:r>
            <w:r w:rsidRPr="00690A26">
              <w:t>1</w:t>
            </w:r>
          </w:p>
        </w:tc>
        <w:tc>
          <w:tcPr>
            <w:tcW w:w="910" w:type="pct"/>
            <w:tcBorders>
              <w:top w:val="single" w:sz="4" w:space="0" w:color="auto"/>
              <w:left w:val="single" w:sz="6" w:space="0" w:color="000000"/>
              <w:bottom w:val="single" w:sz="6" w:space="0" w:color="000000"/>
              <w:right w:val="single" w:sz="6" w:space="0" w:color="000000"/>
            </w:tcBorders>
          </w:tcPr>
          <w:p w14:paraId="0389F87E" w14:textId="77777777" w:rsidR="005C53D3" w:rsidRPr="00690A26" w:rsidRDefault="005C53D3" w:rsidP="005C53D3">
            <w:pPr>
              <w:pStyle w:val="TAL"/>
            </w:pPr>
            <w:r w:rsidRPr="00690A26">
              <w:t>500 Internal Server Error</w:t>
            </w:r>
          </w:p>
        </w:tc>
        <w:tc>
          <w:tcPr>
            <w:tcW w:w="2137" w:type="pct"/>
            <w:tcBorders>
              <w:top w:val="single" w:sz="4" w:space="0" w:color="auto"/>
              <w:left w:val="single" w:sz="6" w:space="0" w:color="000000"/>
              <w:bottom w:val="single" w:sz="6" w:space="0" w:color="000000"/>
              <w:right w:val="single" w:sz="6" w:space="0" w:color="000000"/>
            </w:tcBorders>
            <w:shd w:val="clear" w:color="auto" w:fill="auto"/>
          </w:tcPr>
          <w:p w14:paraId="5F0EA6A7" w14:textId="77777777" w:rsidR="005C53D3" w:rsidRPr="00690A26" w:rsidRDefault="005C53D3" w:rsidP="005C53D3">
            <w:pPr>
              <w:pStyle w:val="TAL"/>
              <w:rPr>
                <w:rFonts w:cs="Arial"/>
                <w:szCs w:val="18"/>
                <w:lang w:val="en-US"/>
              </w:rPr>
            </w:pPr>
            <w:r w:rsidRPr="00690A26">
              <w:rPr>
                <w:rFonts w:cs="Arial"/>
                <w:szCs w:val="18"/>
                <w:lang w:val="en-US"/>
              </w:rPr>
              <w:t>The response body contains the error reason of the request message.</w:t>
            </w:r>
          </w:p>
        </w:tc>
      </w:tr>
    </w:tbl>
    <w:p w14:paraId="68CE6DBE" w14:textId="77777777" w:rsidR="005C53D3" w:rsidRPr="00690A26" w:rsidRDefault="005C53D3" w:rsidP="005C53D3"/>
    <w:p w14:paraId="52550C02" w14:textId="77777777" w:rsidR="005C53D3" w:rsidRDefault="005C53D3" w:rsidP="005C53D3">
      <w:pPr>
        <w:pStyle w:val="TH"/>
      </w:pPr>
      <w:r w:rsidRPr="00D67AB2">
        <w:t>Table 6.</w:t>
      </w:r>
      <w:r>
        <w:t>2</w:t>
      </w:r>
      <w:r w:rsidRPr="00D67AB2">
        <w:t>.</w:t>
      </w:r>
      <w:r>
        <w:t>3</w:t>
      </w:r>
      <w:r w:rsidRPr="00D67AB2">
        <w:t>.</w:t>
      </w:r>
      <w:r>
        <w:t>2</w:t>
      </w:r>
      <w:r w:rsidRPr="00D67AB2">
        <w:t>.</w:t>
      </w:r>
      <w:r>
        <w:t>3.1</w:t>
      </w:r>
      <w:r w:rsidRPr="00D67AB2">
        <w:t>-</w:t>
      </w:r>
      <w:r>
        <w:t>4</w:t>
      </w:r>
      <w:r w:rsidRPr="00D67AB2">
        <w:t xml:space="preserve">: </w:t>
      </w:r>
      <w:r>
        <w:t>Headers supported by the GET method on this endpoint</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5C53D3" w:rsidRPr="00D67AB2" w14:paraId="1D58A318" w14:textId="77777777" w:rsidTr="005C53D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23BA777A" w14:textId="77777777" w:rsidR="005C53D3" w:rsidRPr="00D67AB2" w:rsidRDefault="005C53D3" w:rsidP="005C53D3">
            <w:pPr>
              <w:pStyle w:val="TAH"/>
            </w:pPr>
            <w:r w:rsidRPr="00D67AB2">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4386597D" w14:textId="77777777" w:rsidR="005C53D3" w:rsidRPr="00D67AB2" w:rsidRDefault="005C53D3" w:rsidP="005C53D3">
            <w:pPr>
              <w:pStyle w:val="TAH"/>
            </w:pPr>
            <w:r w:rsidRPr="00D67AB2">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1423E5E8" w14:textId="77777777" w:rsidR="005C53D3" w:rsidRPr="00D67AB2" w:rsidRDefault="005C53D3" w:rsidP="005C53D3">
            <w:pPr>
              <w:pStyle w:val="TAH"/>
            </w:pPr>
            <w:r w:rsidRPr="00D67AB2">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4037B26C" w14:textId="77777777" w:rsidR="005C53D3" w:rsidRPr="00D67AB2" w:rsidRDefault="005C53D3" w:rsidP="005C53D3">
            <w:pPr>
              <w:pStyle w:val="TAH"/>
            </w:pPr>
            <w:r w:rsidRPr="00D67AB2">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33C4BB77" w14:textId="77777777" w:rsidR="005C53D3" w:rsidRPr="00D67AB2" w:rsidRDefault="005C53D3" w:rsidP="005C53D3">
            <w:pPr>
              <w:pStyle w:val="TAH"/>
            </w:pPr>
            <w:r w:rsidRPr="00D67AB2">
              <w:t>Description</w:t>
            </w:r>
          </w:p>
        </w:tc>
      </w:tr>
      <w:tr w:rsidR="005C53D3" w:rsidRPr="00D67AB2" w14:paraId="25F7CC65" w14:textId="77777777" w:rsidTr="005C53D3">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6C75818B" w14:textId="77777777" w:rsidR="005C53D3" w:rsidRPr="00D67AB2" w:rsidRDefault="005C53D3" w:rsidP="005C53D3">
            <w:pPr>
              <w:pStyle w:val="TAL"/>
            </w:pPr>
            <w:r w:rsidRPr="007340C0">
              <w:t>If-None-Match</w:t>
            </w:r>
          </w:p>
        </w:tc>
        <w:tc>
          <w:tcPr>
            <w:tcW w:w="732" w:type="pct"/>
            <w:tcBorders>
              <w:top w:val="single" w:sz="4" w:space="0" w:color="auto"/>
              <w:left w:val="single" w:sz="6" w:space="0" w:color="000000"/>
              <w:bottom w:val="single" w:sz="4" w:space="0" w:color="auto"/>
              <w:right w:val="single" w:sz="6" w:space="0" w:color="000000"/>
            </w:tcBorders>
          </w:tcPr>
          <w:p w14:paraId="72F7A9AE" w14:textId="77777777" w:rsidR="005C53D3" w:rsidRPr="00D67AB2" w:rsidRDefault="005C53D3" w:rsidP="005C53D3">
            <w:pPr>
              <w:pStyle w:val="TAL"/>
            </w:pPr>
            <w:r>
              <w:t>string</w:t>
            </w:r>
          </w:p>
        </w:tc>
        <w:tc>
          <w:tcPr>
            <w:tcW w:w="217" w:type="pct"/>
            <w:tcBorders>
              <w:top w:val="single" w:sz="4" w:space="0" w:color="auto"/>
              <w:left w:val="single" w:sz="6" w:space="0" w:color="000000"/>
              <w:bottom w:val="single" w:sz="4" w:space="0" w:color="auto"/>
              <w:right w:val="single" w:sz="6" w:space="0" w:color="000000"/>
            </w:tcBorders>
          </w:tcPr>
          <w:p w14:paraId="22355F8A" w14:textId="77777777" w:rsidR="005C53D3" w:rsidRPr="00D67AB2" w:rsidRDefault="005C53D3" w:rsidP="005C53D3">
            <w:pPr>
              <w:pStyle w:val="TAC"/>
            </w:pPr>
            <w:r>
              <w:t>C</w:t>
            </w:r>
          </w:p>
        </w:tc>
        <w:tc>
          <w:tcPr>
            <w:tcW w:w="581" w:type="pct"/>
            <w:tcBorders>
              <w:top w:val="single" w:sz="4" w:space="0" w:color="auto"/>
              <w:left w:val="single" w:sz="6" w:space="0" w:color="000000"/>
              <w:bottom w:val="single" w:sz="4" w:space="0" w:color="auto"/>
              <w:right w:val="single" w:sz="6" w:space="0" w:color="000000"/>
            </w:tcBorders>
          </w:tcPr>
          <w:p w14:paraId="749EF730" w14:textId="77777777" w:rsidR="005C53D3" w:rsidRPr="00D67AB2" w:rsidRDefault="005C53D3" w:rsidP="005C53D3">
            <w:pPr>
              <w:pStyle w:val="TAL"/>
            </w:pPr>
            <w:r>
              <w:t>0..</w:t>
            </w:r>
            <w:r w:rsidRPr="00D67AB2">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117DE646" w14:textId="77777777" w:rsidR="005C53D3" w:rsidRPr="00D67AB2" w:rsidRDefault="005C53D3" w:rsidP="005C53D3">
            <w:pPr>
              <w:pStyle w:val="TAL"/>
            </w:pPr>
            <w:r w:rsidRPr="007340C0">
              <w:t>Validator for conditional requests, as described in IETF</w:t>
            </w:r>
            <w:r>
              <w:t> </w:t>
            </w:r>
            <w:r w:rsidRPr="007340C0">
              <w:t>RFC</w:t>
            </w:r>
            <w:r>
              <w:t> </w:t>
            </w:r>
            <w:r w:rsidRPr="007340C0">
              <w:t>7232</w:t>
            </w:r>
            <w:r>
              <w:t> [19]</w:t>
            </w:r>
            <w:r w:rsidRPr="007340C0">
              <w:t xml:space="preserve">, </w:t>
            </w:r>
            <w:r>
              <w:t>clause </w:t>
            </w:r>
            <w:r w:rsidRPr="007340C0">
              <w:t>3.2</w:t>
            </w:r>
          </w:p>
        </w:tc>
      </w:tr>
    </w:tbl>
    <w:p w14:paraId="2E6904AD" w14:textId="77777777" w:rsidR="005C53D3" w:rsidRDefault="005C53D3" w:rsidP="005C53D3"/>
    <w:p w14:paraId="0DE52D5A" w14:textId="77777777" w:rsidR="005C53D3" w:rsidRDefault="005C53D3" w:rsidP="005C53D3">
      <w:pPr>
        <w:pStyle w:val="TH"/>
      </w:pPr>
      <w:r w:rsidRPr="00D67AB2">
        <w:t>Table 6.</w:t>
      </w:r>
      <w:r>
        <w:t>2</w:t>
      </w:r>
      <w:r w:rsidRPr="00D67AB2">
        <w:t>.</w:t>
      </w:r>
      <w:r>
        <w:t>3</w:t>
      </w:r>
      <w:r w:rsidRPr="00D67AB2">
        <w:t>.</w:t>
      </w:r>
      <w:r>
        <w:t>2.3.1-5</w:t>
      </w:r>
      <w:r w:rsidRPr="00D67AB2">
        <w:t xml:space="preserve">: </w:t>
      </w:r>
      <w:r>
        <w:t>Headers supported by the 200 Response Code on this endpoint</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5C53D3" w:rsidRPr="00D67AB2" w14:paraId="6FE727F0" w14:textId="77777777" w:rsidTr="005C53D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2C099AA2" w14:textId="77777777" w:rsidR="005C53D3" w:rsidRPr="00D67AB2" w:rsidRDefault="005C53D3" w:rsidP="005C53D3">
            <w:pPr>
              <w:pStyle w:val="TAH"/>
            </w:pPr>
            <w:r w:rsidRPr="00D67AB2">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077DF087" w14:textId="77777777" w:rsidR="005C53D3" w:rsidRPr="00D67AB2" w:rsidRDefault="005C53D3" w:rsidP="005C53D3">
            <w:pPr>
              <w:pStyle w:val="TAH"/>
            </w:pPr>
            <w:r w:rsidRPr="00D67AB2">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05811CF3" w14:textId="77777777" w:rsidR="005C53D3" w:rsidRPr="00D67AB2" w:rsidRDefault="005C53D3" w:rsidP="005C53D3">
            <w:pPr>
              <w:pStyle w:val="TAH"/>
            </w:pPr>
            <w:r w:rsidRPr="00D67AB2">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454048B4" w14:textId="77777777" w:rsidR="005C53D3" w:rsidRPr="00D67AB2" w:rsidRDefault="005C53D3" w:rsidP="005C53D3">
            <w:pPr>
              <w:pStyle w:val="TAH"/>
            </w:pPr>
            <w:r w:rsidRPr="00D67AB2">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4E320498" w14:textId="77777777" w:rsidR="005C53D3" w:rsidRPr="00D67AB2" w:rsidRDefault="005C53D3" w:rsidP="005C53D3">
            <w:pPr>
              <w:pStyle w:val="TAH"/>
            </w:pPr>
            <w:r w:rsidRPr="00D67AB2">
              <w:t>Description</w:t>
            </w:r>
          </w:p>
        </w:tc>
      </w:tr>
      <w:tr w:rsidR="005C53D3" w:rsidRPr="00D67AB2" w14:paraId="74FA1C5E" w14:textId="77777777" w:rsidTr="005C53D3">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11F41189" w14:textId="77777777" w:rsidR="005C53D3" w:rsidRPr="00D67AB2" w:rsidRDefault="005C53D3" w:rsidP="005C53D3">
            <w:pPr>
              <w:pStyle w:val="TAL"/>
            </w:pPr>
            <w:r>
              <w:t>Cache-Control</w:t>
            </w:r>
          </w:p>
        </w:tc>
        <w:tc>
          <w:tcPr>
            <w:tcW w:w="732" w:type="pct"/>
            <w:tcBorders>
              <w:top w:val="single" w:sz="4" w:space="0" w:color="auto"/>
              <w:left w:val="single" w:sz="6" w:space="0" w:color="000000"/>
              <w:bottom w:val="single" w:sz="4" w:space="0" w:color="auto"/>
              <w:right w:val="single" w:sz="6" w:space="0" w:color="000000"/>
            </w:tcBorders>
          </w:tcPr>
          <w:p w14:paraId="5B51653F" w14:textId="77777777" w:rsidR="005C53D3" w:rsidRPr="00D67AB2" w:rsidRDefault="005C53D3" w:rsidP="005C53D3">
            <w:pPr>
              <w:pStyle w:val="TAL"/>
            </w:pPr>
            <w:r>
              <w:t>string</w:t>
            </w:r>
          </w:p>
        </w:tc>
        <w:tc>
          <w:tcPr>
            <w:tcW w:w="217" w:type="pct"/>
            <w:tcBorders>
              <w:top w:val="single" w:sz="4" w:space="0" w:color="auto"/>
              <w:left w:val="single" w:sz="6" w:space="0" w:color="000000"/>
              <w:bottom w:val="single" w:sz="4" w:space="0" w:color="auto"/>
              <w:right w:val="single" w:sz="6" w:space="0" w:color="000000"/>
            </w:tcBorders>
          </w:tcPr>
          <w:p w14:paraId="5CA60FBB" w14:textId="77777777" w:rsidR="005C53D3" w:rsidRPr="00D67AB2" w:rsidRDefault="005C53D3" w:rsidP="005C53D3">
            <w:pPr>
              <w:pStyle w:val="TAC"/>
            </w:pPr>
            <w:r>
              <w:t>C</w:t>
            </w:r>
          </w:p>
        </w:tc>
        <w:tc>
          <w:tcPr>
            <w:tcW w:w="581" w:type="pct"/>
            <w:tcBorders>
              <w:top w:val="single" w:sz="4" w:space="0" w:color="auto"/>
              <w:left w:val="single" w:sz="6" w:space="0" w:color="000000"/>
              <w:bottom w:val="single" w:sz="4" w:space="0" w:color="auto"/>
              <w:right w:val="single" w:sz="6" w:space="0" w:color="000000"/>
            </w:tcBorders>
          </w:tcPr>
          <w:p w14:paraId="69B65DB6" w14:textId="77777777" w:rsidR="005C53D3" w:rsidRPr="00D67AB2" w:rsidRDefault="005C53D3" w:rsidP="005C53D3">
            <w:pPr>
              <w:pStyle w:val="TAL"/>
            </w:pPr>
            <w:r>
              <w:t>0..</w:t>
            </w:r>
            <w:r w:rsidRPr="00D67AB2">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1435F4B9" w14:textId="77777777" w:rsidR="005C53D3" w:rsidRPr="00D67AB2" w:rsidRDefault="005C53D3" w:rsidP="005C53D3">
            <w:pPr>
              <w:pStyle w:val="TAL"/>
            </w:pPr>
            <w:r w:rsidRPr="007340C0">
              <w:t>Cache-Control containing max-age, described in IETF</w:t>
            </w:r>
            <w:r>
              <w:t> </w:t>
            </w:r>
            <w:r w:rsidRPr="007340C0">
              <w:t>RFC</w:t>
            </w:r>
            <w:r>
              <w:t> </w:t>
            </w:r>
            <w:r w:rsidRPr="007340C0">
              <w:t>7234</w:t>
            </w:r>
            <w:r>
              <w:t> [20]</w:t>
            </w:r>
            <w:r w:rsidRPr="007340C0">
              <w:t xml:space="preserve">, </w:t>
            </w:r>
            <w:r>
              <w:t>clause </w:t>
            </w:r>
            <w:r w:rsidRPr="007340C0">
              <w:t>5.2</w:t>
            </w:r>
          </w:p>
        </w:tc>
      </w:tr>
      <w:tr w:rsidR="005C53D3" w:rsidRPr="00D67AB2" w14:paraId="72A1801D" w14:textId="77777777" w:rsidTr="005C53D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3A1F4712" w14:textId="77777777" w:rsidR="005C53D3" w:rsidRDefault="005C53D3" w:rsidP="005C53D3">
            <w:pPr>
              <w:pStyle w:val="TAL"/>
            </w:pPr>
            <w:proofErr w:type="spellStart"/>
            <w:r w:rsidRPr="007340C0">
              <w:t>ETag</w:t>
            </w:r>
            <w:proofErr w:type="spellEnd"/>
          </w:p>
        </w:tc>
        <w:tc>
          <w:tcPr>
            <w:tcW w:w="732" w:type="pct"/>
            <w:tcBorders>
              <w:top w:val="single" w:sz="4" w:space="0" w:color="auto"/>
              <w:left w:val="single" w:sz="6" w:space="0" w:color="000000"/>
              <w:bottom w:val="single" w:sz="6" w:space="0" w:color="000000"/>
              <w:right w:val="single" w:sz="6" w:space="0" w:color="000000"/>
            </w:tcBorders>
          </w:tcPr>
          <w:p w14:paraId="5CF6605E" w14:textId="77777777" w:rsidR="005C53D3" w:rsidRDefault="005C53D3" w:rsidP="005C53D3">
            <w:pPr>
              <w:pStyle w:val="TAL"/>
            </w:pPr>
            <w:r>
              <w:t>string</w:t>
            </w:r>
          </w:p>
        </w:tc>
        <w:tc>
          <w:tcPr>
            <w:tcW w:w="217" w:type="pct"/>
            <w:tcBorders>
              <w:top w:val="single" w:sz="4" w:space="0" w:color="auto"/>
              <w:left w:val="single" w:sz="6" w:space="0" w:color="000000"/>
              <w:bottom w:val="single" w:sz="6" w:space="0" w:color="000000"/>
              <w:right w:val="single" w:sz="6" w:space="0" w:color="000000"/>
            </w:tcBorders>
          </w:tcPr>
          <w:p w14:paraId="72DBE663" w14:textId="77777777" w:rsidR="005C53D3" w:rsidRDefault="005C53D3" w:rsidP="005C53D3">
            <w:pPr>
              <w:pStyle w:val="TAC"/>
            </w:pPr>
            <w:r>
              <w:t>C</w:t>
            </w:r>
          </w:p>
        </w:tc>
        <w:tc>
          <w:tcPr>
            <w:tcW w:w="581" w:type="pct"/>
            <w:tcBorders>
              <w:top w:val="single" w:sz="4" w:space="0" w:color="auto"/>
              <w:left w:val="single" w:sz="6" w:space="0" w:color="000000"/>
              <w:bottom w:val="single" w:sz="6" w:space="0" w:color="000000"/>
              <w:right w:val="single" w:sz="6" w:space="0" w:color="000000"/>
            </w:tcBorders>
          </w:tcPr>
          <w:p w14:paraId="792267E9" w14:textId="77777777" w:rsidR="005C53D3" w:rsidRPr="00D67AB2" w:rsidRDefault="005C53D3" w:rsidP="005C53D3">
            <w:pPr>
              <w:pStyle w:val="TAL"/>
            </w:pPr>
            <w:r>
              <w:t>0..1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37F950E7" w14:textId="77777777" w:rsidR="005C53D3" w:rsidRDefault="005C53D3" w:rsidP="005C53D3">
            <w:pPr>
              <w:pStyle w:val="TAL"/>
            </w:pPr>
            <w:r w:rsidRPr="007340C0">
              <w:t>Entity Tag containing a strong validator, described in IETF</w:t>
            </w:r>
            <w:r>
              <w:t> </w:t>
            </w:r>
            <w:r w:rsidRPr="007340C0">
              <w:t>RFC</w:t>
            </w:r>
            <w:r>
              <w:t> </w:t>
            </w:r>
            <w:r w:rsidRPr="007340C0">
              <w:t>7232</w:t>
            </w:r>
            <w:r>
              <w:t> [19]</w:t>
            </w:r>
            <w:r w:rsidRPr="007340C0">
              <w:t xml:space="preserve">, </w:t>
            </w:r>
            <w:r>
              <w:t>clause </w:t>
            </w:r>
            <w:r w:rsidRPr="007340C0">
              <w:t>2.3</w:t>
            </w:r>
          </w:p>
        </w:tc>
      </w:tr>
    </w:tbl>
    <w:p w14:paraId="38BCBC57" w14:textId="77777777" w:rsidR="005C53D3" w:rsidRDefault="005C53D3" w:rsidP="005C53D3"/>
    <w:p w14:paraId="3B922D59" w14:textId="77777777" w:rsidR="005C53D3" w:rsidRDefault="005C53D3" w:rsidP="005C53D3">
      <w:pPr>
        <w:pStyle w:val="TH"/>
      </w:pPr>
      <w:r w:rsidRPr="00D67AB2">
        <w:t>Table 6.</w:t>
      </w:r>
      <w:r>
        <w:t>2</w:t>
      </w:r>
      <w:r w:rsidRPr="00D67AB2">
        <w:t>.</w:t>
      </w:r>
      <w:r>
        <w:t>3</w:t>
      </w:r>
      <w:r w:rsidRPr="00D67AB2">
        <w:t>.</w:t>
      </w:r>
      <w:r>
        <w:t>2.3.1-6</w:t>
      </w:r>
      <w:r w:rsidRPr="00D67AB2">
        <w:t xml:space="preserve">: </w:t>
      </w:r>
      <w:r>
        <w:t>Headers supported by the 307 Response Code on this endpoint</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5C53D3" w:rsidRPr="00D67AB2" w14:paraId="4EE79641" w14:textId="77777777" w:rsidTr="005C53D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71E27DB4" w14:textId="77777777" w:rsidR="005C53D3" w:rsidRPr="00D67AB2" w:rsidRDefault="005C53D3" w:rsidP="005C53D3">
            <w:pPr>
              <w:pStyle w:val="TAH"/>
            </w:pPr>
            <w:r w:rsidRPr="00D67AB2">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18FD6272" w14:textId="77777777" w:rsidR="005C53D3" w:rsidRPr="00D67AB2" w:rsidRDefault="005C53D3" w:rsidP="005C53D3">
            <w:pPr>
              <w:pStyle w:val="TAH"/>
            </w:pPr>
            <w:r w:rsidRPr="00D67AB2">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4BB67339" w14:textId="77777777" w:rsidR="005C53D3" w:rsidRPr="00D67AB2" w:rsidRDefault="005C53D3" w:rsidP="005C53D3">
            <w:pPr>
              <w:pStyle w:val="TAH"/>
            </w:pPr>
            <w:r w:rsidRPr="00D67AB2">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316F3A4F" w14:textId="77777777" w:rsidR="005C53D3" w:rsidRPr="00D67AB2" w:rsidRDefault="005C53D3" w:rsidP="005C53D3">
            <w:pPr>
              <w:pStyle w:val="TAH"/>
            </w:pPr>
            <w:r w:rsidRPr="00D67AB2">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131CB20F" w14:textId="77777777" w:rsidR="005C53D3" w:rsidRPr="00D67AB2" w:rsidRDefault="005C53D3" w:rsidP="005C53D3">
            <w:pPr>
              <w:pStyle w:val="TAH"/>
            </w:pPr>
            <w:r w:rsidRPr="00D67AB2">
              <w:t>Description</w:t>
            </w:r>
          </w:p>
        </w:tc>
      </w:tr>
      <w:tr w:rsidR="005C53D3" w:rsidRPr="00D67AB2" w14:paraId="28DC1DA5" w14:textId="77777777" w:rsidTr="005C53D3">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257C2D48" w14:textId="77777777" w:rsidR="005C53D3" w:rsidRPr="00D67AB2" w:rsidRDefault="005C53D3" w:rsidP="005C53D3">
            <w:pPr>
              <w:pStyle w:val="TAL"/>
            </w:pPr>
            <w:r>
              <w:t>Location</w:t>
            </w:r>
          </w:p>
        </w:tc>
        <w:tc>
          <w:tcPr>
            <w:tcW w:w="732" w:type="pct"/>
            <w:tcBorders>
              <w:top w:val="single" w:sz="4" w:space="0" w:color="auto"/>
              <w:left w:val="single" w:sz="6" w:space="0" w:color="000000"/>
              <w:bottom w:val="single" w:sz="4" w:space="0" w:color="auto"/>
              <w:right w:val="single" w:sz="6" w:space="0" w:color="000000"/>
            </w:tcBorders>
          </w:tcPr>
          <w:p w14:paraId="27E1EBB0" w14:textId="77777777" w:rsidR="005C53D3" w:rsidRPr="00D67AB2" w:rsidRDefault="005C53D3" w:rsidP="005C53D3">
            <w:pPr>
              <w:pStyle w:val="TAL"/>
            </w:pPr>
            <w:r>
              <w:t>string</w:t>
            </w:r>
          </w:p>
        </w:tc>
        <w:tc>
          <w:tcPr>
            <w:tcW w:w="217" w:type="pct"/>
            <w:tcBorders>
              <w:top w:val="single" w:sz="4" w:space="0" w:color="auto"/>
              <w:left w:val="single" w:sz="6" w:space="0" w:color="000000"/>
              <w:bottom w:val="single" w:sz="4" w:space="0" w:color="auto"/>
              <w:right w:val="single" w:sz="6" w:space="0" w:color="000000"/>
            </w:tcBorders>
          </w:tcPr>
          <w:p w14:paraId="211B922F" w14:textId="77777777" w:rsidR="005C53D3" w:rsidRPr="00D67AB2" w:rsidRDefault="005C53D3" w:rsidP="005C53D3">
            <w:pPr>
              <w:pStyle w:val="TAC"/>
            </w:pPr>
            <w:r>
              <w:t>M</w:t>
            </w:r>
          </w:p>
        </w:tc>
        <w:tc>
          <w:tcPr>
            <w:tcW w:w="581" w:type="pct"/>
            <w:tcBorders>
              <w:top w:val="single" w:sz="4" w:space="0" w:color="auto"/>
              <w:left w:val="single" w:sz="6" w:space="0" w:color="000000"/>
              <w:bottom w:val="single" w:sz="4" w:space="0" w:color="auto"/>
              <w:right w:val="single" w:sz="6" w:space="0" w:color="000000"/>
            </w:tcBorders>
          </w:tcPr>
          <w:p w14:paraId="39C3E759" w14:textId="77777777" w:rsidR="005C53D3" w:rsidRPr="00D67AB2" w:rsidRDefault="005C53D3" w:rsidP="005C53D3">
            <w:pPr>
              <w:pStyle w:val="TAL"/>
            </w:pPr>
            <w:r w:rsidRPr="00D67AB2">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2B8F05BE" w14:textId="77777777" w:rsidR="005C53D3" w:rsidRPr="00D67AB2" w:rsidRDefault="005C53D3" w:rsidP="005C53D3">
            <w:pPr>
              <w:pStyle w:val="TAL"/>
            </w:pPr>
            <w:r w:rsidRPr="007340C0">
              <w:t>The URI pointing to the resource located on the redirect target NRF</w:t>
            </w:r>
          </w:p>
        </w:tc>
      </w:tr>
    </w:tbl>
    <w:p w14:paraId="1F6A11B1" w14:textId="77777777" w:rsidR="005C53D3" w:rsidRDefault="005C53D3" w:rsidP="005C53D3"/>
    <w:p w14:paraId="43358978" w14:textId="77777777" w:rsidR="005C53D3" w:rsidRDefault="005C53D3" w:rsidP="005C53D3">
      <w:pPr>
        <w:pStyle w:val="TH"/>
      </w:pPr>
      <w:r w:rsidRPr="00D67AB2">
        <w:lastRenderedPageBreak/>
        <w:t>Table 6.</w:t>
      </w:r>
      <w:r>
        <w:t>2</w:t>
      </w:r>
      <w:r w:rsidRPr="00D67AB2">
        <w:t>.</w:t>
      </w:r>
      <w:r>
        <w:t>3</w:t>
      </w:r>
      <w:r w:rsidRPr="00D67AB2">
        <w:t>.</w:t>
      </w:r>
      <w:r>
        <w:t>2.3.1-7</w:t>
      </w:r>
      <w:r w:rsidRPr="00D67AB2">
        <w:t xml:space="preserve">: </w:t>
      </w:r>
      <w:r>
        <w:t>Links supported by the 200 Response Code on this endpoint</w:t>
      </w:r>
    </w:p>
    <w:tbl>
      <w:tblPr>
        <w:tblW w:w="4988"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69"/>
        <w:gridCol w:w="1324"/>
        <w:gridCol w:w="1047"/>
        <w:gridCol w:w="1214"/>
        <w:gridCol w:w="4352"/>
      </w:tblGrid>
      <w:tr w:rsidR="005C53D3" w:rsidRPr="00D67AB2" w14:paraId="33764932" w14:textId="77777777" w:rsidTr="005C53D3">
        <w:trPr>
          <w:jc w:val="center"/>
        </w:trPr>
        <w:tc>
          <w:tcPr>
            <w:tcW w:w="869" w:type="pct"/>
            <w:tcBorders>
              <w:top w:val="single" w:sz="4" w:space="0" w:color="auto"/>
              <w:left w:val="single" w:sz="4" w:space="0" w:color="auto"/>
              <w:bottom w:val="single" w:sz="4" w:space="0" w:color="auto"/>
              <w:right w:val="single" w:sz="4" w:space="0" w:color="auto"/>
            </w:tcBorders>
            <w:shd w:val="clear" w:color="auto" w:fill="C0C0C0"/>
          </w:tcPr>
          <w:p w14:paraId="77E79615" w14:textId="77777777" w:rsidR="005C53D3" w:rsidRPr="00D67AB2" w:rsidRDefault="005C53D3" w:rsidP="005C53D3">
            <w:pPr>
              <w:pStyle w:val="TAH"/>
            </w:pPr>
            <w:r>
              <w:t>N</w:t>
            </w:r>
            <w:r w:rsidRPr="00D67AB2">
              <w:t>ame</w:t>
            </w:r>
          </w:p>
        </w:tc>
        <w:tc>
          <w:tcPr>
            <w:tcW w:w="689" w:type="pct"/>
            <w:tcBorders>
              <w:top w:val="single" w:sz="4" w:space="0" w:color="auto"/>
              <w:left w:val="single" w:sz="4" w:space="0" w:color="auto"/>
              <w:bottom w:val="single" w:sz="4" w:space="0" w:color="auto"/>
              <w:right w:val="single" w:sz="4" w:space="0" w:color="auto"/>
            </w:tcBorders>
            <w:shd w:val="clear" w:color="auto" w:fill="C0C0C0"/>
          </w:tcPr>
          <w:p w14:paraId="0A75AD80" w14:textId="77777777" w:rsidR="005C53D3" w:rsidRPr="00D67AB2" w:rsidRDefault="005C53D3" w:rsidP="005C53D3">
            <w:pPr>
              <w:pStyle w:val="TAH"/>
            </w:pPr>
            <w:r>
              <w:t>Resource name</w:t>
            </w:r>
          </w:p>
        </w:tc>
        <w:tc>
          <w:tcPr>
            <w:tcW w:w="545" w:type="pct"/>
            <w:tcBorders>
              <w:top w:val="single" w:sz="4" w:space="0" w:color="auto"/>
              <w:left w:val="single" w:sz="4" w:space="0" w:color="auto"/>
              <w:bottom w:val="single" w:sz="4" w:space="0" w:color="auto"/>
              <w:right w:val="single" w:sz="4" w:space="0" w:color="auto"/>
            </w:tcBorders>
            <w:shd w:val="clear" w:color="auto" w:fill="C0C0C0"/>
          </w:tcPr>
          <w:p w14:paraId="5F8DC35E" w14:textId="77777777" w:rsidR="005C53D3" w:rsidRPr="00D67AB2" w:rsidRDefault="005C53D3" w:rsidP="005C53D3">
            <w:pPr>
              <w:pStyle w:val="TAH"/>
            </w:pPr>
            <w:r w:rsidRPr="002857AD">
              <w:t>HTTP method or custom operation</w:t>
            </w:r>
          </w:p>
        </w:tc>
        <w:tc>
          <w:tcPr>
            <w:tcW w:w="632" w:type="pct"/>
            <w:tcBorders>
              <w:top w:val="single" w:sz="4" w:space="0" w:color="auto"/>
              <w:left w:val="single" w:sz="4" w:space="0" w:color="auto"/>
              <w:bottom w:val="single" w:sz="4" w:space="0" w:color="auto"/>
              <w:right w:val="single" w:sz="4" w:space="0" w:color="auto"/>
            </w:tcBorders>
            <w:shd w:val="clear" w:color="auto" w:fill="C0C0C0"/>
          </w:tcPr>
          <w:p w14:paraId="5C8CCC02" w14:textId="77777777" w:rsidR="005C53D3" w:rsidRPr="00D67AB2" w:rsidRDefault="005C53D3" w:rsidP="005C53D3">
            <w:pPr>
              <w:pStyle w:val="TAH"/>
            </w:pPr>
            <w:r>
              <w:t>Parameters table</w:t>
            </w:r>
          </w:p>
        </w:tc>
        <w:tc>
          <w:tcPr>
            <w:tcW w:w="2265" w:type="pct"/>
            <w:tcBorders>
              <w:top w:val="single" w:sz="4" w:space="0" w:color="auto"/>
              <w:left w:val="single" w:sz="4" w:space="0" w:color="auto"/>
              <w:bottom w:val="single" w:sz="4" w:space="0" w:color="auto"/>
              <w:right w:val="single" w:sz="4" w:space="0" w:color="auto"/>
            </w:tcBorders>
            <w:shd w:val="clear" w:color="auto" w:fill="C0C0C0"/>
            <w:vAlign w:val="center"/>
          </w:tcPr>
          <w:p w14:paraId="207B40EB" w14:textId="77777777" w:rsidR="005C53D3" w:rsidRPr="00D67AB2" w:rsidRDefault="005C53D3" w:rsidP="005C53D3">
            <w:pPr>
              <w:pStyle w:val="TAH"/>
            </w:pPr>
            <w:r w:rsidRPr="00D67AB2">
              <w:t>Description</w:t>
            </w:r>
          </w:p>
        </w:tc>
      </w:tr>
      <w:tr w:rsidR="005C53D3" w:rsidRPr="00D67AB2" w14:paraId="1BBE85FF" w14:textId="77777777" w:rsidTr="005C53D3">
        <w:trPr>
          <w:jc w:val="center"/>
        </w:trPr>
        <w:tc>
          <w:tcPr>
            <w:tcW w:w="869" w:type="pct"/>
            <w:tcBorders>
              <w:top w:val="single" w:sz="4" w:space="0" w:color="auto"/>
              <w:left w:val="single" w:sz="6" w:space="0" w:color="000000"/>
              <w:bottom w:val="single" w:sz="4" w:space="0" w:color="auto"/>
              <w:right w:val="single" w:sz="6" w:space="0" w:color="000000"/>
            </w:tcBorders>
            <w:shd w:val="clear" w:color="auto" w:fill="auto"/>
          </w:tcPr>
          <w:p w14:paraId="5BE2C420" w14:textId="77777777" w:rsidR="005C53D3" w:rsidRPr="00D67AB2" w:rsidRDefault="005C53D3" w:rsidP="005C53D3">
            <w:pPr>
              <w:pStyle w:val="TAL"/>
            </w:pPr>
            <w:r>
              <w:t>search</w:t>
            </w:r>
          </w:p>
        </w:tc>
        <w:tc>
          <w:tcPr>
            <w:tcW w:w="689" w:type="pct"/>
            <w:tcBorders>
              <w:top w:val="single" w:sz="4" w:space="0" w:color="auto"/>
              <w:left w:val="single" w:sz="6" w:space="0" w:color="000000"/>
              <w:bottom w:val="single" w:sz="4" w:space="0" w:color="auto"/>
              <w:right w:val="single" w:sz="6" w:space="0" w:color="000000"/>
            </w:tcBorders>
          </w:tcPr>
          <w:p w14:paraId="258AEBF9" w14:textId="77777777" w:rsidR="005C53D3" w:rsidRPr="00D67AB2" w:rsidRDefault="005C53D3" w:rsidP="005C53D3">
            <w:pPr>
              <w:pStyle w:val="TAL"/>
            </w:pPr>
            <w:r>
              <w:t>Stored Search (Document)</w:t>
            </w:r>
          </w:p>
        </w:tc>
        <w:tc>
          <w:tcPr>
            <w:tcW w:w="545" w:type="pct"/>
            <w:tcBorders>
              <w:top w:val="single" w:sz="4" w:space="0" w:color="auto"/>
              <w:left w:val="single" w:sz="6" w:space="0" w:color="000000"/>
              <w:bottom w:val="single" w:sz="4" w:space="0" w:color="auto"/>
              <w:right w:val="single" w:sz="6" w:space="0" w:color="000000"/>
            </w:tcBorders>
          </w:tcPr>
          <w:p w14:paraId="5D8B7BF5" w14:textId="77777777" w:rsidR="005C53D3" w:rsidRPr="00D67AB2" w:rsidRDefault="005C53D3" w:rsidP="005C53D3">
            <w:pPr>
              <w:pStyle w:val="TAC"/>
            </w:pPr>
            <w:r>
              <w:t>GET</w:t>
            </w:r>
          </w:p>
        </w:tc>
        <w:tc>
          <w:tcPr>
            <w:tcW w:w="632" w:type="pct"/>
            <w:tcBorders>
              <w:top w:val="single" w:sz="4" w:space="0" w:color="auto"/>
              <w:left w:val="single" w:sz="6" w:space="0" w:color="000000"/>
              <w:bottom w:val="single" w:sz="4" w:space="0" w:color="auto"/>
              <w:right w:val="single" w:sz="6" w:space="0" w:color="000000"/>
            </w:tcBorders>
          </w:tcPr>
          <w:p w14:paraId="4B1F514D" w14:textId="77777777" w:rsidR="005C53D3" w:rsidRPr="00D67AB2" w:rsidRDefault="005C53D3" w:rsidP="005C53D3">
            <w:pPr>
              <w:pStyle w:val="TAL"/>
            </w:pPr>
            <w:r>
              <w:t>6.2.3.2.3.1-8</w:t>
            </w:r>
          </w:p>
        </w:tc>
        <w:tc>
          <w:tcPr>
            <w:tcW w:w="2265" w:type="pct"/>
            <w:tcBorders>
              <w:top w:val="single" w:sz="4" w:space="0" w:color="auto"/>
              <w:left w:val="single" w:sz="6" w:space="0" w:color="000000"/>
              <w:bottom w:val="single" w:sz="4" w:space="0" w:color="auto"/>
              <w:right w:val="single" w:sz="6" w:space="0" w:color="000000"/>
            </w:tcBorders>
            <w:shd w:val="clear" w:color="auto" w:fill="auto"/>
            <w:vAlign w:val="center"/>
          </w:tcPr>
          <w:p w14:paraId="0B7ED503" w14:textId="77777777" w:rsidR="005C53D3" w:rsidRPr="00D67AB2" w:rsidRDefault="005C53D3" w:rsidP="005C53D3">
            <w:pPr>
              <w:pStyle w:val="TAL"/>
            </w:pPr>
            <w:r>
              <w:t>The '</w:t>
            </w:r>
            <w:proofErr w:type="spellStart"/>
            <w:r>
              <w:t>searchId</w:t>
            </w:r>
            <w:proofErr w:type="spellEnd"/>
            <w:r>
              <w:t>' parameter returned in the response can be used as the '</w:t>
            </w:r>
            <w:proofErr w:type="spellStart"/>
            <w:r>
              <w:t>searchId</w:t>
            </w:r>
            <w:proofErr w:type="spellEnd"/>
            <w:r>
              <w:t>' parameter in the GET request to '/searches/{</w:t>
            </w:r>
            <w:proofErr w:type="spellStart"/>
            <w:r>
              <w:t>searchId</w:t>
            </w:r>
            <w:proofErr w:type="spellEnd"/>
            <w:r>
              <w:t>}'</w:t>
            </w:r>
          </w:p>
        </w:tc>
      </w:tr>
      <w:tr w:rsidR="005C53D3" w:rsidRPr="00D67AB2" w14:paraId="113B11E8" w14:textId="77777777" w:rsidTr="005C53D3">
        <w:trPr>
          <w:jc w:val="center"/>
        </w:trPr>
        <w:tc>
          <w:tcPr>
            <w:tcW w:w="869" w:type="pct"/>
            <w:tcBorders>
              <w:top w:val="single" w:sz="4" w:space="0" w:color="auto"/>
              <w:left w:val="single" w:sz="6" w:space="0" w:color="000000"/>
              <w:bottom w:val="single" w:sz="6" w:space="0" w:color="000000"/>
              <w:right w:val="single" w:sz="6" w:space="0" w:color="000000"/>
            </w:tcBorders>
            <w:shd w:val="clear" w:color="auto" w:fill="auto"/>
          </w:tcPr>
          <w:p w14:paraId="77273A0F" w14:textId="77777777" w:rsidR="005C53D3" w:rsidRDefault="005C53D3" w:rsidP="005C53D3">
            <w:pPr>
              <w:pStyle w:val="TAL"/>
            </w:pPr>
            <w:proofErr w:type="spellStart"/>
            <w:r w:rsidRPr="00967C21">
              <w:t>completeSearch</w:t>
            </w:r>
            <w:proofErr w:type="spellEnd"/>
          </w:p>
        </w:tc>
        <w:tc>
          <w:tcPr>
            <w:tcW w:w="689" w:type="pct"/>
            <w:tcBorders>
              <w:top w:val="single" w:sz="4" w:space="0" w:color="auto"/>
              <w:left w:val="single" w:sz="6" w:space="0" w:color="000000"/>
              <w:bottom w:val="single" w:sz="6" w:space="0" w:color="000000"/>
              <w:right w:val="single" w:sz="6" w:space="0" w:color="000000"/>
            </w:tcBorders>
          </w:tcPr>
          <w:p w14:paraId="36EB5B05" w14:textId="77777777" w:rsidR="005C53D3" w:rsidRDefault="005C53D3" w:rsidP="005C53D3">
            <w:pPr>
              <w:pStyle w:val="TAL"/>
            </w:pPr>
            <w:r>
              <w:t>Complete Stored Search (Document)</w:t>
            </w:r>
          </w:p>
        </w:tc>
        <w:tc>
          <w:tcPr>
            <w:tcW w:w="545" w:type="pct"/>
            <w:tcBorders>
              <w:top w:val="single" w:sz="4" w:space="0" w:color="auto"/>
              <w:left w:val="single" w:sz="6" w:space="0" w:color="000000"/>
              <w:bottom w:val="single" w:sz="6" w:space="0" w:color="000000"/>
              <w:right w:val="single" w:sz="6" w:space="0" w:color="000000"/>
            </w:tcBorders>
          </w:tcPr>
          <w:p w14:paraId="7E0F952C" w14:textId="77777777" w:rsidR="005C53D3" w:rsidRDefault="005C53D3" w:rsidP="005C53D3">
            <w:pPr>
              <w:pStyle w:val="TAC"/>
            </w:pPr>
            <w:r>
              <w:t>GET</w:t>
            </w:r>
          </w:p>
        </w:tc>
        <w:tc>
          <w:tcPr>
            <w:tcW w:w="632" w:type="pct"/>
            <w:tcBorders>
              <w:top w:val="single" w:sz="4" w:space="0" w:color="auto"/>
              <w:left w:val="single" w:sz="6" w:space="0" w:color="000000"/>
              <w:bottom w:val="single" w:sz="6" w:space="0" w:color="000000"/>
              <w:right w:val="single" w:sz="6" w:space="0" w:color="000000"/>
            </w:tcBorders>
          </w:tcPr>
          <w:p w14:paraId="36DAA854" w14:textId="77777777" w:rsidR="005C53D3" w:rsidRPr="00D67AB2" w:rsidRDefault="005C53D3" w:rsidP="005C53D3">
            <w:pPr>
              <w:pStyle w:val="TAL"/>
            </w:pPr>
            <w:r>
              <w:t>6.2.3.2.3.1-9</w:t>
            </w:r>
          </w:p>
        </w:tc>
        <w:tc>
          <w:tcPr>
            <w:tcW w:w="2265" w:type="pct"/>
            <w:tcBorders>
              <w:top w:val="single" w:sz="4" w:space="0" w:color="auto"/>
              <w:left w:val="single" w:sz="6" w:space="0" w:color="000000"/>
              <w:bottom w:val="single" w:sz="6" w:space="0" w:color="000000"/>
              <w:right w:val="single" w:sz="6" w:space="0" w:color="000000"/>
            </w:tcBorders>
            <w:shd w:val="clear" w:color="auto" w:fill="auto"/>
            <w:vAlign w:val="center"/>
          </w:tcPr>
          <w:p w14:paraId="7D78755B" w14:textId="77777777" w:rsidR="005C53D3" w:rsidRDefault="005C53D3" w:rsidP="005C53D3">
            <w:pPr>
              <w:pStyle w:val="TAL"/>
            </w:pPr>
            <w:r>
              <w:t>The '</w:t>
            </w:r>
            <w:proofErr w:type="spellStart"/>
            <w:r>
              <w:t>searchId</w:t>
            </w:r>
            <w:proofErr w:type="spellEnd"/>
            <w:r>
              <w:t>' parameter returned in the response can be used as the '</w:t>
            </w:r>
            <w:proofErr w:type="spellStart"/>
            <w:r>
              <w:t>searchId</w:t>
            </w:r>
            <w:proofErr w:type="spellEnd"/>
            <w:r>
              <w:t>' parameter in the GET request to '/searches/{</w:t>
            </w:r>
            <w:proofErr w:type="spellStart"/>
            <w:r>
              <w:t>searchId</w:t>
            </w:r>
            <w:proofErr w:type="spellEnd"/>
            <w:r>
              <w:t>}/complete'</w:t>
            </w:r>
          </w:p>
        </w:tc>
      </w:tr>
    </w:tbl>
    <w:p w14:paraId="41717431" w14:textId="77777777" w:rsidR="005C53D3" w:rsidRPr="005C53D3" w:rsidRDefault="005C53D3">
      <w:pPr>
        <w:rPr>
          <w:noProof/>
        </w:rPr>
      </w:pPr>
    </w:p>
    <w:p w14:paraId="002D269F" w14:textId="77777777" w:rsidR="00E11563" w:rsidRPr="006B5418" w:rsidRDefault="00E11563" w:rsidP="00E1156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06552AB" w14:textId="52C7B6C9" w:rsidR="005C53D3" w:rsidRDefault="005C53D3">
      <w:pPr>
        <w:rPr>
          <w:noProof/>
        </w:rPr>
      </w:pPr>
    </w:p>
    <w:p w14:paraId="18C239B0" w14:textId="77777777" w:rsidR="00B02479" w:rsidRPr="00690A26" w:rsidRDefault="00B02479" w:rsidP="00B02479">
      <w:pPr>
        <w:pStyle w:val="5"/>
      </w:pPr>
      <w:bookmarkStart w:id="78" w:name="_Toc24937768"/>
      <w:bookmarkStart w:id="79" w:name="_Toc33962588"/>
      <w:bookmarkStart w:id="80" w:name="_Toc42883357"/>
      <w:bookmarkStart w:id="81" w:name="_Toc49733225"/>
      <w:bookmarkStart w:id="82" w:name="_Toc56690870"/>
      <w:bookmarkStart w:id="83" w:name="_Toc106626508"/>
      <w:r w:rsidRPr="00690A26">
        <w:lastRenderedPageBreak/>
        <w:t>6.2.6.2.6</w:t>
      </w:r>
      <w:r w:rsidRPr="00690A26">
        <w:tab/>
        <w:t xml:space="preserve">Type: </w:t>
      </w:r>
      <w:proofErr w:type="spellStart"/>
      <w:r w:rsidRPr="00690A26">
        <w:t>PreferredS</w:t>
      </w:r>
      <w:r w:rsidRPr="00690A26">
        <w:rPr>
          <w:lang w:eastAsia="zh-CN"/>
        </w:rPr>
        <w:t>earch</w:t>
      </w:r>
      <w:bookmarkEnd w:id="78"/>
      <w:bookmarkEnd w:id="79"/>
      <w:bookmarkEnd w:id="80"/>
      <w:bookmarkEnd w:id="81"/>
      <w:bookmarkEnd w:id="82"/>
      <w:bookmarkEnd w:id="83"/>
      <w:proofErr w:type="spellEnd"/>
    </w:p>
    <w:p w14:paraId="6E2BC2CB" w14:textId="77777777" w:rsidR="00B02479" w:rsidRPr="00690A26" w:rsidRDefault="00B02479" w:rsidP="00B02479">
      <w:pPr>
        <w:pStyle w:val="TH"/>
      </w:pPr>
      <w:r w:rsidRPr="00690A26">
        <w:rPr>
          <w:noProof/>
        </w:rPr>
        <w:t>Table </w:t>
      </w:r>
      <w:r w:rsidRPr="00690A26">
        <w:t xml:space="preserve">6.2.6.2.6-1: </w:t>
      </w:r>
      <w:r w:rsidRPr="00690A26">
        <w:rPr>
          <w:noProof/>
        </w:rPr>
        <w:t xml:space="preserve">Definition of type </w:t>
      </w:r>
      <w:proofErr w:type="spellStart"/>
      <w:r w:rsidRPr="00690A26">
        <w:t>PreferredS</w:t>
      </w:r>
      <w:r w:rsidRPr="00690A26">
        <w:rPr>
          <w:lang w:eastAsia="zh-CN"/>
        </w:rPr>
        <w:t>earch</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B02479" w:rsidRPr="00690A26" w14:paraId="6C1B1A29" w14:textId="77777777" w:rsidTr="00845E9D">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1FDCC5E2" w14:textId="77777777" w:rsidR="00B02479" w:rsidRPr="00690A26" w:rsidRDefault="00B02479" w:rsidP="00845E9D">
            <w:pPr>
              <w:pStyle w:val="TAH"/>
            </w:pPr>
            <w:r w:rsidRPr="00690A26">
              <w:lastRenderedPageBreak/>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73A0245F" w14:textId="77777777" w:rsidR="00B02479" w:rsidRPr="00690A26" w:rsidRDefault="00B02479" w:rsidP="00845E9D">
            <w:pPr>
              <w:pStyle w:val="TAH"/>
            </w:pPr>
            <w:r w:rsidRPr="00690A2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61A05655" w14:textId="77777777" w:rsidR="00B02479" w:rsidRPr="00690A26" w:rsidRDefault="00B02479" w:rsidP="00845E9D">
            <w:pPr>
              <w:pStyle w:val="TAH"/>
            </w:pPr>
            <w:r w:rsidRPr="00690A26">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5F1CE49A" w14:textId="77777777" w:rsidR="00B02479" w:rsidRPr="00690A26" w:rsidRDefault="00B02479" w:rsidP="00845E9D">
            <w:pPr>
              <w:pStyle w:val="TAH"/>
            </w:pPr>
            <w:r w:rsidRPr="00D4681E">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727ACD19" w14:textId="77777777" w:rsidR="00B02479" w:rsidRPr="00690A26" w:rsidRDefault="00B02479" w:rsidP="00845E9D">
            <w:pPr>
              <w:pStyle w:val="TAH"/>
              <w:rPr>
                <w:rFonts w:cs="Arial"/>
                <w:szCs w:val="18"/>
              </w:rPr>
            </w:pPr>
            <w:r w:rsidRPr="00690A26">
              <w:rPr>
                <w:rFonts w:cs="Arial"/>
                <w:szCs w:val="18"/>
              </w:rPr>
              <w:t>Description</w:t>
            </w:r>
          </w:p>
        </w:tc>
      </w:tr>
      <w:tr w:rsidR="00B02479" w:rsidRPr="00690A26" w14:paraId="58E7CA5E" w14:textId="77777777" w:rsidTr="00845E9D">
        <w:trPr>
          <w:jc w:val="center"/>
        </w:trPr>
        <w:tc>
          <w:tcPr>
            <w:tcW w:w="2090" w:type="dxa"/>
            <w:tcBorders>
              <w:top w:val="single" w:sz="4" w:space="0" w:color="auto"/>
              <w:left w:val="single" w:sz="4" w:space="0" w:color="auto"/>
              <w:bottom w:val="single" w:sz="4" w:space="0" w:color="auto"/>
              <w:right w:val="single" w:sz="4" w:space="0" w:color="auto"/>
            </w:tcBorders>
          </w:tcPr>
          <w:p w14:paraId="66C78E41" w14:textId="77777777" w:rsidR="00B02479" w:rsidRPr="00690A26" w:rsidRDefault="00B02479" w:rsidP="00845E9D">
            <w:pPr>
              <w:pStyle w:val="TAL"/>
            </w:pPr>
            <w:proofErr w:type="spellStart"/>
            <w:r w:rsidRPr="00690A26">
              <w:t>preferredTaiMatchInd</w:t>
            </w:r>
            <w:proofErr w:type="spellEnd"/>
          </w:p>
        </w:tc>
        <w:tc>
          <w:tcPr>
            <w:tcW w:w="1559" w:type="dxa"/>
            <w:tcBorders>
              <w:top w:val="single" w:sz="4" w:space="0" w:color="auto"/>
              <w:left w:val="single" w:sz="4" w:space="0" w:color="auto"/>
              <w:bottom w:val="single" w:sz="4" w:space="0" w:color="auto"/>
              <w:right w:val="single" w:sz="4" w:space="0" w:color="auto"/>
            </w:tcBorders>
          </w:tcPr>
          <w:p w14:paraId="10A93B18" w14:textId="77777777" w:rsidR="00B02479" w:rsidRPr="00690A26" w:rsidRDefault="00B02479" w:rsidP="00845E9D">
            <w:pPr>
              <w:pStyle w:val="TAL"/>
            </w:pPr>
            <w:proofErr w:type="spellStart"/>
            <w:r w:rsidRPr="00690A26">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474CB546" w14:textId="77777777" w:rsidR="00B02479" w:rsidRPr="00690A26" w:rsidRDefault="00B02479" w:rsidP="00845E9D">
            <w:pPr>
              <w:pStyle w:val="TAC"/>
            </w:pPr>
            <w:r w:rsidRPr="00690A26">
              <w:t>C</w:t>
            </w:r>
          </w:p>
        </w:tc>
        <w:tc>
          <w:tcPr>
            <w:tcW w:w="1134" w:type="dxa"/>
            <w:tcBorders>
              <w:top w:val="single" w:sz="4" w:space="0" w:color="auto"/>
              <w:left w:val="single" w:sz="4" w:space="0" w:color="auto"/>
              <w:bottom w:val="single" w:sz="4" w:space="0" w:color="auto"/>
              <w:right w:val="single" w:sz="4" w:space="0" w:color="auto"/>
            </w:tcBorders>
          </w:tcPr>
          <w:p w14:paraId="64D3290D" w14:textId="77777777" w:rsidR="00B02479" w:rsidRPr="00690A26" w:rsidRDefault="00B02479" w:rsidP="00845E9D">
            <w:pPr>
              <w:pStyle w:val="TAL"/>
            </w:pPr>
            <w:r w:rsidRPr="00690A26">
              <w:t>0..1</w:t>
            </w:r>
          </w:p>
        </w:tc>
        <w:tc>
          <w:tcPr>
            <w:tcW w:w="4359" w:type="dxa"/>
            <w:tcBorders>
              <w:top w:val="single" w:sz="4" w:space="0" w:color="auto"/>
              <w:left w:val="single" w:sz="4" w:space="0" w:color="auto"/>
              <w:bottom w:val="single" w:sz="4" w:space="0" w:color="auto"/>
              <w:right w:val="single" w:sz="4" w:space="0" w:color="auto"/>
            </w:tcBorders>
          </w:tcPr>
          <w:p w14:paraId="13DAC3C6" w14:textId="77777777" w:rsidR="00B02479" w:rsidRPr="00690A26" w:rsidRDefault="00B02479" w:rsidP="00845E9D">
            <w:pPr>
              <w:pStyle w:val="TAL"/>
              <w:rPr>
                <w:rFonts w:cs="Arial"/>
                <w:szCs w:val="18"/>
              </w:rPr>
            </w:pPr>
            <w:r w:rsidRPr="00690A26">
              <w:rPr>
                <w:rFonts w:cs="Arial"/>
                <w:szCs w:val="18"/>
              </w:rPr>
              <w:t xml:space="preserve">Indicates whether </w:t>
            </w:r>
            <w:r>
              <w:rPr>
                <w:rFonts w:cs="Arial"/>
                <w:szCs w:val="18"/>
              </w:rPr>
              <w:t xml:space="preserve">all </w:t>
            </w:r>
            <w:r w:rsidRPr="00690A26">
              <w:rPr>
                <w:rFonts w:cs="Arial"/>
                <w:szCs w:val="18"/>
              </w:rPr>
              <w:t xml:space="preserve">the returned </w:t>
            </w:r>
            <w:proofErr w:type="spellStart"/>
            <w:r w:rsidRPr="00690A26">
              <w:rPr>
                <w:rFonts w:cs="Arial"/>
                <w:szCs w:val="18"/>
              </w:rPr>
              <w:t>NFProfiles</w:t>
            </w:r>
            <w:proofErr w:type="spellEnd"/>
            <w:r w:rsidRPr="00690A26">
              <w:rPr>
                <w:rFonts w:cs="Arial"/>
                <w:szCs w:val="18"/>
              </w:rPr>
              <w:t xml:space="preserve"> match </w:t>
            </w:r>
            <w:r>
              <w:rPr>
                <w:rFonts w:cs="Arial"/>
                <w:szCs w:val="18"/>
              </w:rPr>
              <w:t xml:space="preserve">or do not match </w:t>
            </w:r>
            <w:r w:rsidRPr="00690A26">
              <w:rPr>
                <w:rFonts w:cs="Arial"/>
                <w:szCs w:val="18"/>
              </w:rPr>
              <w:t xml:space="preserve">the query parameter </w:t>
            </w:r>
            <w:r w:rsidRPr="00690A26">
              <w:t>preferred-tai</w:t>
            </w:r>
            <w:r w:rsidRPr="00690A26">
              <w:rPr>
                <w:rFonts w:cs="Arial"/>
                <w:szCs w:val="18"/>
              </w:rPr>
              <w:t>.</w:t>
            </w:r>
          </w:p>
          <w:p w14:paraId="4A95338F" w14:textId="77777777" w:rsidR="00B02479" w:rsidRPr="00690A26" w:rsidRDefault="00B02479" w:rsidP="00845E9D">
            <w:pPr>
              <w:pStyle w:val="TAL"/>
              <w:rPr>
                <w:rFonts w:cs="Arial"/>
                <w:szCs w:val="18"/>
              </w:rPr>
            </w:pPr>
            <w:r w:rsidRPr="00690A26">
              <w:rPr>
                <w:rFonts w:cs="Arial"/>
                <w:szCs w:val="18"/>
              </w:rPr>
              <w:t>true: Match</w:t>
            </w:r>
            <w:r w:rsidRPr="00690A26">
              <w:rPr>
                <w:rFonts w:cs="Arial"/>
                <w:szCs w:val="18"/>
              </w:rPr>
              <w:br/>
              <w:t>false (default): Not Match</w:t>
            </w:r>
          </w:p>
        </w:tc>
      </w:tr>
      <w:tr w:rsidR="00B02479" w:rsidRPr="00690A26" w14:paraId="20279F84" w14:textId="77777777" w:rsidTr="00845E9D">
        <w:trPr>
          <w:jc w:val="center"/>
        </w:trPr>
        <w:tc>
          <w:tcPr>
            <w:tcW w:w="2090" w:type="dxa"/>
            <w:tcBorders>
              <w:top w:val="single" w:sz="4" w:space="0" w:color="auto"/>
              <w:left w:val="single" w:sz="4" w:space="0" w:color="auto"/>
              <w:bottom w:val="single" w:sz="4" w:space="0" w:color="auto"/>
              <w:right w:val="single" w:sz="4" w:space="0" w:color="auto"/>
            </w:tcBorders>
          </w:tcPr>
          <w:p w14:paraId="4F4B54AF" w14:textId="77777777" w:rsidR="00B02479" w:rsidRPr="00690A26" w:rsidRDefault="00B02479" w:rsidP="00845E9D">
            <w:pPr>
              <w:pStyle w:val="TAL"/>
            </w:pPr>
            <w:proofErr w:type="spellStart"/>
            <w:r>
              <w:t>preferredFullPlmnMatchInd</w:t>
            </w:r>
            <w:proofErr w:type="spellEnd"/>
          </w:p>
        </w:tc>
        <w:tc>
          <w:tcPr>
            <w:tcW w:w="1559" w:type="dxa"/>
            <w:tcBorders>
              <w:top w:val="single" w:sz="4" w:space="0" w:color="auto"/>
              <w:left w:val="single" w:sz="4" w:space="0" w:color="auto"/>
              <w:bottom w:val="single" w:sz="4" w:space="0" w:color="auto"/>
              <w:right w:val="single" w:sz="4" w:space="0" w:color="auto"/>
            </w:tcBorders>
          </w:tcPr>
          <w:p w14:paraId="17FCA3EE" w14:textId="77777777" w:rsidR="00B02479" w:rsidRPr="00690A26" w:rsidRDefault="00B02479" w:rsidP="00845E9D">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52299995" w14:textId="77777777" w:rsidR="00B02479" w:rsidRPr="00690A26" w:rsidRDefault="00B02479" w:rsidP="00845E9D">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20F5C4D8" w14:textId="77777777" w:rsidR="00B02479" w:rsidRPr="00690A26" w:rsidRDefault="00B02479" w:rsidP="00845E9D">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0F8D5289" w14:textId="77777777" w:rsidR="00B02479" w:rsidRDefault="00B02479" w:rsidP="00845E9D">
            <w:pPr>
              <w:pStyle w:val="TAL"/>
            </w:pPr>
            <w:r w:rsidRPr="00D4681E">
              <w:t xml:space="preserve">Indicates whether all the returned </w:t>
            </w:r>
            <w:proofErr w:type="spellStart"/>
            <w:r w:rsidRPr="00D4681E">
              <w:t>NFProfiles</w:t>
            </w:r>
            <w:proofErr w:type="spellEnd"/>
            <w:r w:rsidRPr="00D4681E">
              <w:t xml:space="preserve"> match or do not match the query parameter preferred-full-</w:t>
            </w:r>
            <w:proofErr w:type="spellStart"/>
            <w:r w:rsidRPr="00D4681E">
              <w:t>plmn</w:t>
            </w:r>
            <w:proofErr w:type="spellEnd"/>
            <w:r w:rsidRPr="00D4681E">
              <w:t>.</w:t>
            </w:r>
          </w:p>
          <w:p w14:paraId="3BA410DC" w14:textId="77777777" w:rsidR="00B02479" w:rsidRPr="00690A26" w:rsidRDefault="00B02479" w:rsidP="00845E9D">
            <w:pPr>
              <w:pStyle w:val="TAL"/>
              <w:rPr>
                <w:rFonts w:cs="Arial"/>
                <w:szCs w:val="18"/>
              </w:rPr>
            </w:pPr>
            <w:r>
              <w:rPr>
                <w:rFonts w:cs="Arial"/>
                <w:szCs w:val="18"/>
              </w:rPr>
              <w:t>true: Match</w:t>
            </w:r>
            <w:r>
              <w:rPr>
                <w:rFonts w:cs="Arial"/>
                <w:szCs w:val="18"/>
              </w:rPr>
              <w:br/>
              <w:t>false (default): Not Match</w:t>
            </w:r>
          </w:p>
        </w:tc>
      </w:tr>
      <w:tr w:rsidR="00B02479" w:rsidRPr="00690A26" w14:paraId="43138073" w14:textId="77777777" w:rsidTr="00845E9D">
        <w:trPr>
          <w:jc w:val="center"/>
        </w:trPr>
        <w:tc>
          <w:tcPr>
            <w:tcW w:w="2090" w:type="dxa"/>
            <w:tcBorders>
              <w:top w:val="single" w:sz="4" w:space="0" w:color="auto"/>
              <w:left w:val="single" w:sz="4" w:space="0" w:color="auto"/>
              <w:bottom w:val="single" w:sz="4" w:space="0" w:color="auto"/>
              <w:right w:val="single" w:sz="4" w:space="0" w:color="auto"/>
            </w:tcBorders>
          </w:tcPr>
          <w:p w14:paraId="2B1F4B65" w14:textId="77777777" w:rsidR="00B02479" w:rsidRDefault="00B02479" w:rsidP="00845E9D">
            <w:pPr>
              <w:pStyle w:val="TAL"/>
            </w:pPr>
            <w:proofErr w:type="spellStart"/>
            <w:r w:rsidRPr="00690A26">
              <w:t>preferred</w:t>
            </w:r>
            <w:r>
              <w:t>A</w:t>
            </w:r>
            <w:r w:rsidRPr="00690A26">
              <w:t>pi</w:t>
            </w:r>
            <w:r>
              <w:t>V</w:t>
            </w:r>
            <w:r w:rsidRPr="00690A26">
              <w:t>ersions</w:t>
            </w:r>
            <w:r>
              <w:t>MatchInd</w:t>
            </w:r>
            <w:proofErr w:type="spellEnd"/>
          </w:p>
        </w:tc>
        <w:tc>
          <w:tcPr>
            <w:tcW w:w="1559" w:type="dxa"/>
            <w:tcBorders>
              <w:top w:val="single" w:sz="4" w:space="0" w:color="auto"/>
              <w:left w:val="single" w:sz="4" w:space="0" w:color="auto"/>
              <w:bottom w:val="single" w:sz="4" w:space="0" w:color="auto"/>
              <w:right w:val="single" w:sz="4" w:space="0" w:color="auto"/>
            </w:tcBorders>
          </w:tcPr>
          <w:p w14:paraId="6A9C1D42" w14:textId="77777777" w:rsidR="00B02479" w:rsidRDefault="00B02479" w:rsidP="00845E9D">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021B5654" w14:textId="77777777" w:rsidR="00B02479" w:rsidRDefault="00B02479" w:rsidP="00845E9D">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6DCB96D3" w14:textId="77777777" w:rsidR="00B02479" w:rsidRDefault="00B02479" w:rsidP="00845E9D">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36661358" w14:textId="77777777" w:rsidR="00B02479" w:rsidRDefault="00B02479" w:rsidP="00845E9D">
            <w:pPr>
              <w:pStyle w:val="TAL"/>
              <w:rPr>
                <w:rFonts w:cs="Arial"/>
                <w:szCs w:val="18"/>
              </w:rPr>
            </w:pPr>
            <w:r>
              <w:rPr>
                <w:rFonts w:cs="Arial"/>
                <w:szCs w:val="18"/>
              </w:rPr>
              <w:t xml:space="preserve">Indicates whether the search result includes at least one NF Profile that matches all the preferred API versions indicated in the query parameter </w:t>
            </w:r>
            <w:r w:rsidRPr="00690A26">
              <w:t>preferred-</w:t>
            </w:r>
            <w:proofErr w:type="spellStart"/>
            <w:r w:rsidRPr="00690A26">
              <w:t>api</w:t>
            </w:r>
            <w:proofErr w:type="spellEnd"/>
            <w:r w:rsidRPr="00690A26">
              <w:t>-versions</w:t>
            </w:r>
            <w:r>
              <w:rPr>
                <w:rFonts w:cs="Arial"/>
                <w:szCs w:val="18"/>
              </w:rPr>
              <w:t>.</w:t>
            </w:r>
          </w:p>
          <w:p w14:paraId="0500D6BD" w14:textId="77777777" w:rsidR="00B02479" w:rsidRDefault="00B02479" w:rsidP="00845E9D">
            <w:pPr>
              <w:pStyle w:val="TAL"/>
              <w:rPr>
                <w:rFonts w:cs="Arial"/>
                <w:szCs w:val="18"/>
              </w:rPr>
            </w:pPr>
          </w:p>
          <w:p w14:paraId="0C3AB3E1" w14:textId="77777777" w:rsidR="00B02479" w:rsidRDefault="00B02479" w:rsidP="00845E9D">
            <w:pPr>
              <w:pStyle w:val="TAL"/>
              <w:rPr>
                <w:rFonts w:cs="Arial"/>
                <w:szCs w:val="18"/>
              </w:rPr>
            </w:pPr>
            <w:r>
              <w:rPr>
                <w:rFonts w:cs="Arial"/>
                <w:szCs w:val="18"/>
              </w:rPr>
              <w:t>true: Match</w:t>
            </w:r>
            <w:r>
              <w:rPr>
                <w:rFonts w:cs="Arial"/>
                <w:szCs w:val="18"/>
              </w:rPr>
              <w:br/>
              <w:t>false: Not Match</w:t>
            </w:r>
          </w:p>
        </w:tc>
      </w:tr>
      <w:tr w:rsidR="00B02479" w:rsidRPr="00690A26" w14:paraId="6D8D9CC2" w14:textId="77777777" w:rsidTr="00845E9D">
        <w:trPr>
          <w:jc w:val="center"/>
        </w:trPr>
        <w:tc>
          <w:tcPr>
            <w:tcW w:w="2090" w:type="dxa"/>
            <w:tcBorders>
              <w:top w:val="single" w:sz="4" w:space="0" w:color="auto"/>
              <w:left w:val="single" w:sz="4" w:space="0" w:color="auto"/>
              <w:bottom w:val="single" w:sz="4" w:space="0" w:color="auto"/>
              <w:right w:val="single" w:sz="4" w:space="0" w:color="auto"/>
            </w:tcBorders>
          </w:tcPr>
          <w:p w14:paraId="5E33A114" w14:textId="77777777" w:rsidR="00B02479" w:rsidRDefault="00B02479" w:rsidP="00845E9D">
            <w:pPr>
              <w:pStyle w:val="TAL"/>
            </w:pPr>
            <w:proofErr w:type="spellStart"/>
            <w:r>
              <w:t>otherA</w:t>
            </w:r>
            <w:r w:rsidRPr="00690A26">
              <w:t>pi</w:t>
            </w:r>
            <w:r>
              <w:t>V</w:t>
            </w:r>
            <w:r w:rsidRPr="00690A26">
              <w:t>ersions</w:t>
            </w:r>
            <w:r>
              <w:t>Ind</w:t>
            </w:r>
            <w:proofErr w:type="spellEnd"/>
          </w:p>
        </w:tc>
        <w:tc>
          <w:tcPr>
            <w:tcW w:w="1559" w:type="dxa"/>
            <w:tcBorders>
              <w:top w:val="single" w:sz="4" w:space="0" w:color="auto"/>
              <w:left w:val="single" w:sz="4" w:space="0" w:color="auto"/>
              <w:bottom w:val="single" w:sz="4" w:space="0" w:color="auto"/>
              <w:right w:val="single" w:sz="4" w:space="0" w:color="auto"/>
            </w:tcBorders>
          </w:tcPr>
          <w:p w14:paraId="7DB76C48" w14:textId="77777777" w:rsidR="00B02479" w:rsidRDefault="00B02479" w:rsidP="00845E9D">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00C1F534" w14:textId="77777777" w:rsidR="00B02479" w:rsidRDefault="00B02479" w:rsidP="00845E9D">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2BE886DC" w14:textId="77777777" w:rsidR="00B02479" w:rsidRDefault="00B02479" w:rsidP="00845E9D">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128A7DE4" w14:textId="77777777" w:rsidR="00B02479" w:rsidRDefault="00B02479" w:rsidP="00845E9D">
            <w:pPr>
              <w:pStyle w:val="TAL"/>
              <w:rPr>
                <w:rFonts w:cs="Arial"/>
                <w:szCs w:val="18"/>
              </w:rPr>
            </w:pPr>
            <w:r>
              <w:rPr>
                <w:rFonts w:cs="Arial"/>
                <w:szCs w:val="18"/>
              </w:rPr>
              <w:t xml:space="preserve">This IE may be present if the </w:t>
            </w:r>
            <w:r w:rsidRPr="00690A26">
              <w:t>preferred-</w:t>
            </w:r>
            <w:proofErr w:type="spellStart"/>
            <w:r w:rsidRPr="00690A26">
              <w:t>api</w:t>
            </w:r>
            <w:proofErr w:type="spellEnd"/>
            <w:r w:rsidRPr="00690A26">
              <w:t>-versions</w:t>
            </w:r>
            <w:r>
              <w:rPr>
                <w:rFonts w:cs="Arial"/>
                <w:szCs w:val="18"/>
              </w:rPr>
              <w:t xml:space="preserve"> query parameter is provided in the discovery request.</w:t>
            </w:r>
          </w:p>
          <w:p w14:paraId="660C5C3F" w14:textId="77777777" w:rsidR="00B02479" w:rsidRDefault="00B02479" w:rsidP="00845E9D">
            <w:pPr>
              <w:pStyle w:val="TAL"/>
              <w:rPr>
                <w:rFonts w:cs="Arial"/>
                <w:szCs w:val="18"/>
              </w:rPr>
            </w:pPr>
          </w:p>
          <w:p w14:paraId="033BB8DD" w14:textId="77777777" w:rsidR="00B02479" w:rsidRDefault="00B02479" w:rsidP="00845E9D">
            <w:pPr>
              <w:pStyle w:val="TAL"/>
              <w:rPr>
                <w:rFonts w:cs="Arial"/>
                <w:szCs w:val="18"/>
              </w:rPr>
            </w:pPr>
            <w:r>
              <w:rPr>
                <w:rFonts w:cs="Arial"/>
                <w:szCs w:val="18"/>
              </w:rPr>
              <w:t xml:space="preserve">When present, this IE indicates whether there is at least one NF Profile with other API versions, i.e. that does not match all the preferred API versions indicated in the </w:t>
            </w:r>
            <w:r w:rsidRPr="00690A26">
              <w:t>preferred-</w:t>
            </w:r>
            <w:proofErr w:type="spellStart"/>
            <w:r w:rsidRPr="00690A26">
              <w:t>api</w:t>
            </w:r>
            <w:proofErr w:type="spellEnd"/>
            <w:r w:rsidRPr="00690A26">
              <w:t>-versions</w:t>
            </w:r>
            <w:r>
              <w:rPr>
                <w:rFonts w:cs="Arial"/>
                <w:szCs w:val="18"/>
              </w:rPr>
              <w:t>, returned in the response or not.</w:t>
            </w:r>
          </w:p>
          <w:p w14:paraId="252FBB85" w14:textId="77777777" w:rsidR="00B02479" w:rsidRDefault="00B02479" w:rsidP="00845E9D">
            <w:pPr>
              <w:pStyle w:val="TAL"/>
              <w:rPr>
                <w:rFonts w:cs="Arial"/>
                <w:szCs w:val="18"/>
              </w:rPr>
            </w:pPr>
          </w:p>
          <w:p w14:paraId="3339B0DD" w14:textId="77777777" w:rsidR="00B02479" w:rsidRDefault="00B02479" w:rsidP="00845E9D">
            <w:pPr>
              <w:pStyle w:val="TAL"/>
              <w:rPr>
                <w:rFonts w:cs="Arial"/>
                <w:szCs w:val="18"/>
              </w:rPr>
            </w:pPr>
            <w:r>
              <w:rPr>
                <w:rFonts w:cs="Arial"/>
                <w:szCs w:val="18"/>
              </w:rPr>
              <w:t>true: Returned</w:t>
            </w:r>
          </w:p>
          <w:p w14:paraId="4742ED12" w14:textId="77777777" w:rsidR="00B02479" w:rsidRDefault="00B02479" w:rsidP="00845E9D">
            <w:pPr>
              <w:pStyle w:val="TAL"/>
              <w:rPr>
                <w:rFonts w:cs="Arial"/>
                <w:szCs w:val="18"/>
              </w:rPr>
            </w:pPr>
            <w:r>
              <w:rPr>
                <w:rFonts w:cs="Arial"/>
                <w:szCs w:val="18"/>
              </w:rPr>
              <w:t>false: Not returned</w:t>
            </w:r>
          </w:p>
        </w:tc>
      </w:tr>
      <w:tr w:rsidR="00B02479" w:rsidRPr="00690A26" w14:paraId="25936353" w14:textId="77777777" w:rsidTr="00845E9D">
        <w:trPr>
          <w:jc w:val="center"/>
        </w:trPr>
        <w:tc>
          <w:tcPr>
            <w:tcW w:w="2090" w:type="dxa"/>
            <w:tcBorders>
              <w:top w:val="single" w:sz="4" w:space="0" w:color="auto"/>
              <w:left w:val="single" w:sz="4" w:space="0" w:color="auto"/>
              <w:bottom w:val="single" w:sz="4" w:space="0" w:color="auto"/>
              <w:right w:val="single" w:sz="4" w:space="0" w:color="auto"/>
            </w:tcBorders>
          </w:tcPr>
          <w:p w14:paraId="6CC3BAC8" w14:textId="77777777" w:rsidR="00B02479" w:rsidRDefault="00B02479" w:rsidP="00845E9D">
            <w:pPr>
              <w:pStyle w:val="TAL"/>
            </w:pPr>
            <w:proofErr w:type="spellStart"/>
            <w:r>
              <w:t>preferredLocalityMatchInd</w:t>
            </w:r>
            <w:proofErr w:type="spellEnd"/>
          </w:p>
        </w:tc>
        <w:tc>
          <w:tcPr>
            <w:tcW w:w="1559" w:type="dxa"/>
            <w:tcBorders>
              <w:top w:val="single" w:sz="4" w:space="0" w:color="auto"/>
              <w:left w:val="single" w:sz="4" w:space="0" w:color="auto"/>
              <w:bottom w:val="single" w:sz="4" w:space="0" w:color="auto"/>
              <w:right w:val="single" w:sz="4" w:space="0" w:color="auto"/>
            </w:tcBorders>
          </w:tcPr>
          <w:p w14:paraId="2BE171AF" w14:textId="77777777" w:rsidR="00B02479" w:rsidRDefault="00B02479" w:rsidP="00845E9D">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02D31720" w14:textId="77777777" w:rsidR="00B02479" w:rsidRDefault="00B02479" w:rsidP="00845E9D">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772AE437" w14:textId="77777777" w:rsidR="00B02479" w:rsidRDefault="00B02479" w:rsidP="00845E9D">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4381F7A9" w14:textId="77777777" w:rsidR="00B02479" w:rsidRDefault="00B02479" w:rsidP="00845E9D">
            <w:pPr>
              <w:pStyle w:val="TAL"/>
            </w:pPr>
            <w:r w:rsidRPr="00D4681E">
              <w:t xml:space="preserve">Indicates whether the search result includes at least one </w:t>
            </w:r>
            <w:proofErr w:type="spellStart"/>
            <w:r w:rsidRPr="00D4681E">
              <w:t>NFProfile</w:t>
            </w:r>
            <w:proofErr w:type="spellEnd"/>
            <w:r w:rsidRPr="00D4681E">
              <w:t xml:space="preserve"> that match the query parameter preferred-locality.</w:t>
            </w:r>
          </w:p>
          <w:p w14:paraId="6C06EB87" w14:textId="77777777" w:rsidR="00B02479" w:rsidRDefault="00B02479" w:rsidP="00845E9D">
            <w:pPr>
              <w:pStyle w:val="TAL"/>
              <w:rPr>
                <w:rFonts w:cs="Arial"/>
                <w:szCs w:val="18"/>
              </w:rPr>
            </w:pPr>
          </w:p>
          <w:p w14:paraId="608691C7" w14:textId="77777777" w:rsidR="00B02479" w:rsidRDefault="00B02479" w:rsidP="00845E9D">
            <w:pPr>
              <w:pStyle w:val="TAL"/>
              <w:rPr>
                <w:rFonts w:cs="Arial"/>
                <w:szCs w:val="18"/>
              </w:rPr>
            </w:pPr>
            <w:r>
              <w:rPr>
                <w:rFonts w:cs="Arial"/>
                <w:szCs w:val="18"/>
              </w:rPr>
              <w:t>true: Match</w:t>
            </w:r>
            <w:r>
              <w:rPr>
                <w:rFonts w:cs="Arial"/>
                <w:szCs w:val="18"/>
              </w:rPr>
              <w:br/>
              <w:t>false (default): Not Match</w:t>
            </w:r>
          </w:p>
        </w:tc>
      </w:tr>
      <w:tr w:rsidR="00B02479" w:rsidRPr="00690A26" w14:paraId="395A39C2" w14:textId="77777777" w:rsidTr="00845E9D">
        <w:trPr>
          <w:jc w:val="center"/>
        </w:trPr>
        <w:tc>
          <w:tcPr>
            <w:tcW w:w="2090" w:type="dxa"/>
            <w:tcBorders>
              <w:top w:val="single" w:sz="4" w:space="0" w:color="auto"/>
              <w:left w:val="single" w:sz="4" w:space="0" w:color="auto"/>
              <w:bottom w:val="single" w:sz="4" w:space="0" w:color="auto"/>
              <w:right w:val="single" w:sz="4" w:space="0" w:color="auto"/>
            </w:tcBorders>
          </w:tcPr>
          <w:p w14:paraId="22562D70" w14:textId="77777777" w:rsidR="00B02479" w:rsidRDefault="00B02479" w:rsidP="00845E9D">
            <w:pPr>
              <w:pStyle w:val="TAL"/>
            </w:pPr>
            <w:proofErr w:type="spellStart"/>
            <w:r>
              <w:t>otherLocalityInd</w:t>
            </w:r>
            <w:proofErr w:type="spellEnd"/>
          </w:p>
        </w:tc>
        <w:tc>
          <w:tcPr>
            <w:tcW w:w="1559" w:type="dxa"/>
            <w:tcBorders>
              <w:top w:val="single" w:sz="4" w:space="0" w:color="auto"/>
              <w:left w:val="single" w:sz="4" w:space="0" w:color="auto"/>
              <w:bottom w:val="single" w:sz="4" w:space="0" w:color="auto"/>
              <w:right w:val="single" w:sz="4" w:space="0" w:color="auto"/>
            </w:tcBorders>
          </w:tcPr>
          <w:p w14:paraId="5F19E3B3" w14:textId="77777777" w:rsidR="00B02479" w:rsidRDefault="00B02479" w:rsidP="00845E9D">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7F4124D6" w14:textId="77777777" w:rsidR="00B02479" w:rsidRDefault="00B02479" w:rsidP="00845E9D">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012F2BA5" w14:textId="77777777" w:rsidR="00B02479" w:rsidRDefault="00B02479" w:rsidP="00845E9D">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09A9FCD6" w14:textId="77777777" w:rsidR="00B02479" w:rsidRDefault="00B02479" w:rsidP="00845E9D">
            <w:pPr>
              <w:pStyle w:val="TAL"/>
              <w:rPr>
                <w:rFonts w:cs="Arial"/>
                <w:szCs w:val="18"/>
              </w:rPr>
            </w:pPr>
            <w:r>
              <w:rPr>
                <w:rFonts w:cs="Arial"/>
                <w:szCs w:val="18"/>
              </w:rPr>
              <w:t>This IE may be present if preferred-locality query parameter is provided in the discovery request.</w:t>
            </w:r>
          </w:p>
          <w:p w14:paraId="59555171" w14:textId="77777777" w:rsidR="00B02479" w:rsidRDefault="00B02479" w:rsidP="00845E9D">
            <w:pPr>
              <w:pStyle w:val="TAL"/>
              <w:rPr>
                <w:rFonts w:cs="Arial"/>
                <w:szCs w:val="18"/>
              </w:rPr>
            </w:pPr>
          </w:p>
          <w:p w14:paraId="39224E21" w14:textId="77777777" w:rsidR="00B02479" w:rsidRDefault="00B02479" w:rsidP="00845E9D">
            <w:pPr>
              <w:pStyle w:val="TAL"/>
              <w:rPr>
                <w:rFonts w:cs="Arial"/>
                <w:szCs w:val="18"/>
              </w:rPr>
            </w:pPr>
            <w:r>
              <w:rPr>
                <w:rFonts w:cs="Arial"/>
                <w:szCs w:val="18"/>
              </w:rPr>
              <w:t xml:space="preserve">When present, this IE indicates whether there is at least one </w:t>
            </w:r>
            <w:proofErr w:type="spellStart"/>
            <w:r>
              <w:rPr>
                <w:rFonts w:cs="Arial"/>
                <w:szCs w:val="18"/>
              </w:rPr>
              <w:t>NFProfile</w:t>
            </w:r>
            <w:proofErr w:type="spellEnd"/>
            <w:r>
              <w:rPr>
                <w:rFonts w:cs="Arial"/>
                <w:szCs w:val="18"/>
              </w:rPr>
              <w:t xml:space="preserve"> with another locality, i.e. not matching the preferred-locality, returned in the response or not.</w:t>
            </w:r>
          </w:p>
          <w:p w14:paraId="741C23B3" w14:textId="77777777" w:rsidR="00B02479" w:rsidRDefault="00B02479" w:rsidP="00845E9D">
            <w:pPr>
              <w:pStyle w:val="TAL"/>
              <w:rPr>
                <w:rFonts w:cs="Arial"/>
                <w:szCs w:val="18"/>
              </w:rPr>
            </w:pPr>
          </w:p>
          <w:p w14:paraId="76927074" w14:textId="77777777" w:rsidR="00B02479" w:rsidRDefault="00B02479" w:rsidP="00845E9D">
            <w:pPr>
              <w:pStyle w:val="TAL"/>
              <w:rPr>
                <w:rFonts w:cs="Arial"/>
                <w:szCs w:val="18"/>
              </w:rPr>
            </w:pPr>
            <w:r>
              <w:rPr>
                <w:rFonts w:cs="Arial"/>
                <w:szCs w:val="18"/>
              </w:rPr>
              <w:t>true: Returned</w:t>
            </w:r>
          </w:p>
          <w:p w14:paraId="6AF0F7AB" w14:textId="77777777" w:rsidR="00B02479" w:rsidRDefault="00B02479" w:rsidP="00845E9D">
            <w:pPr>
              <w:pStyle w:val="TAL"/>
              <w:rPr>
                <w:rFonts w:cs="Arial"/>
                <w:szCs w:val="18"/>
              </w:rPr>
            </w:pPr>
            <w:r>
              <w:rPr>
                <w:rFonts w:cs="Arial"/>
                <w:szCs w:val="18"/>
              </w:rPr>
              <w:t>false (default): Not returned</w:t>
            </w:r>
          </w:p>
        </w:tc>
      </w:tr>
      <w:tr w:rsidR="00B02479" w:rsidRPr="00690A26" w14:paraId="04AE6AD3" w14:textId="77777777" w:rsidTr="00845E9D">
        <w:trPr>
          <w:jc w:val="center"/>
        </w:trPr>
        <w:tc>
          <w:tcPr>
            <w:tcW w:w="2090" w:type="dxa"/>
            <w:tcBorders>
              <w:top w:val="single" w:sz="4" w:space="0" w:color="auto"/>
              <w:left w:val="single" w:sz="4" w:space="0" w:color="auto"/>
              <w:bottom w:val="single" w:sz="4" w:space="0" w:color="auto"/>
              <w:right w:val="single" w:sz="4" w:space="0" w:color="auto"/>
            </w:tcBorders>
          </w:tcPr>
          <w:p w14:paraId="55668AD6" w14:textId="77777777" w:rsidR="00B02479" w:rsidRDefault="00B02479" w:rsidP="00845E9D">
            <w:pPr>
              <w:pStyle w:val="TAL"/>
            </w:pPr>
            <w:proofErr w:type="spellStart"/>
            <w:r>
              <w:t>preferredVendorSpecificFeaturesInd</w:t>
            </w:r>
            <w:proofErr w:type="spellEnd"/>
          </w:p>
        </w:tc>
        <w:tc>
          <w:tcPr>
            <w:tcW w:w="1559" w:type="dxa"/>
            <w:tcBorders>
              <w:top w:val="single" w:sz="4" w:space="0" w:color="auto"/>
              <w:left w:val="single" w:sz="4" w:space="0" w:color="auto"/>
              <w:bottom w:val="single" w:sz="4" w:space="0" w:color="auto"/>
              <w:right w:val="single" w:sz="4" w:space="0" w:color="auto"/>
            </w:tcBorders>
          </w:tcPr>
          <w:p w14:paraId="59E918E5" w14:textId="77777777" w:rsidR="00B02479" w:rsidRDefault="00B02479" w:rsidP="00845E9D">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5E6CEB45" w14:textId="77777777" w:rsidR="00B02479" w:rsidRDefault="00B02479" w:rsidP="00845E9D">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138AAD5B" w14:textId="77777777" w:rsidR="00B02479" w:rsidRDefault="00B02479" w:rsidP="00845E9D">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4A293621" w14:textId="77777777" w:rsidR="00B02479" w:rsidRDefault="00B02479" w:rsidP="00845E9D">
            <w:pPr>
              <w:pStyle w:val="TAL"/>
              <w:rPr>
                <w:rFonts w:cs="Arial"/>
                <w:szCs w:val="18"/>
              </w:rPr>
            </w:pPr>
            <w:r w:rsidRPr="00D4681E">
              <w:t xml:space="preserve">Indicates whether all the returned </w:t>
            </w:r>
            <w:proofErr w:type="spellStart"/>
            <w:r w:rsidRPr="00D4681E">
              <w:t>NFProfiles</w:t>
            </w:r>
            <w:proofErr w:type="spellEnd"/>
            <w:r w:rsidRPr="00D4681E">
              <w:t xml:space="preserve"> match (or do not match) the query parameter preferred-vendor-specific-features (i.e. whether they support all the preferred vendor-specific-features).</w:t>
            </w:r>
          </w:p>
          <w:p w14:paraId="2A0E6110" w14:textId="77777777" w:rsidR="00B02479" w:rsidRDefault="00B02479" w:rsidP="00845E9D">
            <w:pPr>
              <w:pStyle w:val="TAL"/>
              <w:rPr>
                <w:rFonts w:cs="Arial"/>
                <w:szCs w:val="18"/>
              </w:rPr>
            </w:pPr>
            <w:r>
              <w:rPr>
                <w:rFonts w:cs="Arial"/>
                <w:szCs w:val="18"/>
              </w:rPr>
              <w:t>true: Match</w:t>
            </w:r>
            <w:r>
              <w:rPr>
                <w:rFonts w:cs="Arial"/>
                <w:szCs w:val="18"/>
              </w:rPr>
              <w:br/>
              <w:t>false (default): Not Match</w:t>
            </w:r>
          </w:p>
        </w:tc>
      </w:tr>
      <w:tr w:rsidR="00B02479" w:rsidRPr="00690A26" w14:paraId="5EA52C68" w14:textId="77777777" w:rsidTr="00845E9D">
        <w:trPr>
          <w:jc w:val="center"/>
        </w:trPr>
        <w:tc>
          <w:tcPr>
            <w:tcW w:w="2090" w:type="dxa"/>
            <w:tcBorders>
              <w:top w:val="single" w:sz="4" w:space="0" w:color="auto"/>
              <w:left w:val="single" w:sz="4" w:space="0" w:color="auto"/>
              <w:bottom w:val="single" w:sz="4" w:space="0" w:color="auto"/>
              <w:right w:val="single" w:sz="4" w:space="0" w:color="auto"/>
            </w:tcBorders>
          </w:tcPr>
          <w:p w14:paraId="3244C31F" w14:textId="77777777" w:rsidR="00B02479" w:rsidRDefault="00B02479" w:rsidP="00845E9D">
            <w:pPr>
              <w:pStyle w:val="TAL"/>
            </w:pPr>
            <w:proofErr w:type="spellStart"/>
            <w:r>
              <w:t>preferredCollocatedNfTypeInd</w:t>
            </w:r>
            <w:proofErr w:type="spellEnd"/>
          </w:p>
        </w:tc>
        <w:tc>
          <w:tcPr>
            <w:tcW w:w="1559" w:type="dxa"/>
            <w:tcBorders>
              <w:top w:val="single" w:sz="4" w:space="0" w:color="auto"/>
              <w:left w:val="single" w:sz="4" w:space="0" w:color="auto"/>
              <w:bottom w:val="single" w:sz="4" w:space="0" w:color="auto"/>
              <w:right w:val="single" w:sz="4" w:space="0" w:color="auto"/>
            </w:tcBorders>
          </w:tcPr>
          <w:p w14:paraId="12FE4505" w14:textId="77777777" w:rsidR="00B02479" w:rsidRDefault="00B02479" w:rsidP="00845E9D">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3FAA929B" w14:textId="77777777" w:rsidR="00B02479" w:rsidRDefault="00B02479" w:rsidP="00845E9D">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0DC70A38" w14:textId="77777777" w:rsidR="00B02479" w:rsidRDefault="00B02479" w:rsidP="00845E9D">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27DFCBE1" w14:textId="77777777" w:rsidR="00B02479" w:rsidRDefault="00B02479" w:rsidP="00845E9D">
            <w:pPr>
              <w:pStyle w:val="TAL"/>
            </w:pPr>
            <w:r w:rsidRPr="00D4681E">
              <w:t xml:space="preserve">Indicates whether all the returned </w:t>
            </w:r>
            <w:proofErr w:type="spellStart"/>
            <w:r w:rsidRPr="00D4681E">
              <w:t>NFProfiles</w:t>
            </w:r>
            <w:proofErr w:type="spellEnd"/>
            <w:r w:rsidRPr="00D4681E">
              <w:t xml:space="preserve"> match (or do not match) the query parameter preferred-collocated-</w:t>
            </w:r>
            <w:proofErr w:type="spellStart"/>
            <w:r w:rsidRPr="00D4681E">
              <w:t>nf</w:t>
            </w:r>
            <w:proofErr w:type="spellEnd"/>
            <w:r w:rsidRPr="00D4681E">
              <w:t>-types.</w:t>
            </w:r>
          </w:p>
          <w:p w14:paraId="4F9D3FCB" w14:textId="77777777" w:rsidR="00B02479" w:rsidRDefault="00B02479" w:rsidP="00845E9D">
            <w:pPr>
              <w:pStyle w:val="TAL"/>
              <w:rPr>
                <w:rFonts w:cs="Arial"/>
                <w:szCs w:val="18"/>
              </w:rPr>
            </w:pPr>
            <w:r>
              <w:rPr>
                <w:rFonts w:cs="Arial"/>
                <w:szCs w:val="18"/>
              </w:rPr>
              <w:t>true: Match</w:t>
            </w:r>
            <w:r>
              <w:rPr>
                <w:rFonts w:cs="Arial"/>
                <w:szCs w:val="18"/>
              </w:rPr>
              <w:br/>
              <w:t>false (default): Not Match</w:t>
            </w:r>
          </w:p>
        </w:tc>
      </w:tr>
      <w:tr w:rsidR="00B02479" w:rsidRPr="00690A26" w14:paraId="73B5EED9" w14:textId="77777777" w:rsidTr="00845E9D">
        <w:trPr>
          <w:jc w:val="center"/>
        </w:trPr>
        <w:tc>
          <w:tcPr>
            <w:tcW w:w="2090" w:type="dxa"/>
            <w:tcBorders>
              <w:top w:val="single" w:sz="4" w:space="0" w:color="auto"/>
              <w:left w:val="single" w:sz="4" w:space="0" w:color="auto"/>
              <w:bottom w:val="single" w:sz="4" w:space="0" w:color="auto"/>
              <w:right w:val="single" w:sz="4" w:space="0" w:color="auto"/>
            </w:tcBorders>
          </w:tcPr>
          <w:p w14:paraId="01A56D93" w14:textId="77777777" w:rsidR="00B02479" w:rsidRDefault="00B02479" w:rsidP="00845E9D">
            <w:pPr>
              <w:pStyle w:val="TAL"/>
            </w:pPr>
            <w:proofErr w:type="spellStart"/>
            <w:r>
              <w:t>preferredPgwMatchInd</w:t>
            </w:r>
            <w:proofErr w:type="spellEnd"/>
          </w:p>
        </w:tc>
        <w:tc>
          <w:tcPr>
            <w:tcW w:w="1559" w:type="dxa"/>
            <w:tcBorders>
              <w:top w:val="single" w:sz="4" w:space="0" w:color="auto"/>
              <w:left w:val="single" w:sz="4" w:space="0" w:color="auto"/>
              <w:bottom w:val="single" w:sz="4" w:space="0" w:color="auto"/>
              <w:right w:val="single" w:sz="4" w:space="0" w:color="auto"/>
            </w:tcBorders>
          </w:tcPr>
          <w:p w14:paraId="42694112" w14:textId="77777777" w:rsidR="00B02479" w:rsidRDefault="00B02479" w:rsidP="00845E9D">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5AF230DF" w14:textId="77777777" w:rsidR="00B02479" w:rsidRDefault="00B02479" w:rsidP="00845E9D">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1849BE72" w14:textId="77777777" w:rsidR="00B02479" w:rsidRDefault="00B02479" w:rsidP="00845E9D">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601BD050" w14:textId="77777777" w:rsidR="00B02479" w:rsidRDefault="00B02479" w:rsidP="00845E9D">
            <w:pPr>
              <w:pStyle w:val="TAL"/>
              <w:rPr>
                <w:rFonts w:cs="Arial"/>
                <w:szCs w:val="18"/>
              </w:rPr>
            </w:pPr>
            <w:r>
              <w:rPr>
                <w:rFonts w:cs="Arial"/>
                <w:szCs w:val="18"/>
              </w:rPr>
              <w:t xml:space="preserve">This IE may be present if </w:t>
            </w:r>
            <w:r>
              <w:rPr>
                <w:color w:val="000000"/>
              </w:rPr>
              <w:t>preferred-</w:t>
            </w:r>
            <w:proofErr w:type="spellStart"/>
            <w:r>
              <w:rPr>
                <w:color w:val="000000"/>
              </w:rPr>
              <w:t>pgw</w:t>
            </w:r>
            <w:proofErr w:type="spellEnd"/>
            <w:r>
              <w:rPr>
                <w:color w:val="000000"/>
              </w:rPr>
              <w:t>-</w:t>
            </w:r>
            <w:proofErr w:type="spellStart"/>
            <w:r>
              <w:rPr>
                <w:color w:val="000000"/>
              </w:rPr>
              <w:t>ind</w:t>
            </w:r>
            <w:proofErr w:type="spellEnd"/>
            <w:r>
              <w:rPr>
                <w:rFonts w:cs="Arial"/>
                <w:szCs w:val="18"/>
              </w:rPr>
              <w:t xml:space="preserve"> query parameter is provided in the discovery request.</w:t>
            </w:r>
          </w:p>
          <w:p w14:paraId="2613700B" w14:textId="77777777" w:rsidR="00B02479" w:rsidRDefault="00B02479" w:rsidP="00845E9D">
            <w:pPr>
              <w:pStyle w:val="TAL"/>
              <w:rPr>
                <w:rFonts w:cs="Arial"/>
                <w:szCs w:val="18"/>
              </w:rPr>
            </w:pPr>
          </w:p>
          <w:p w14:paraId="52BE2DD0" w14:textId="77777777" w:rsidR="00B02479" w:rsidRDefault="00B02479" w:rsidP="00845E9D">
            <w:pPr>
              <w:pStyle w:val="TAL"/>
              <w:rPr>
                <w:rFonts w:cs="Arial"/>
                <w:szCs w:val="18"/>
              </w:rPr>
            </w:pPr>
            <w:r>
              <w:rPr>
                <w:rFonts w:cs="Arial"/>
                <w:szCs w:val="18"/>
              </w:rPr>
              <w:t xml:space="preserve">When present, this IE shall indicate whether all the returned </w:t>
            </w:r>
            <w:proofErr w:type="spellStart"/>
            <w:r>
              <w:rPr>
                <w:rFonts w:cs="Arial"/>
                <w:szCs w:val="18"/>
              </w:rPr>
              <w:t>NFProfiles</w:t>
            </w:r>
            <w:proofErr w:type="spellEnd"/>
            <w:r>
              <w:rPr>
                <w:rFonts w:cs="Arial"/>
                <w:szCs w:val="18"/>
              </w:rPr>
              <w:t xml:space="preserve"> match or do not match the query parameter </w:t>
            </w:r>
            <w:r>
              <w:rPr>
                <w:color w:val="000000"/>
              </w:rPr>
              <w:t>preferred-</w:t>
            </w:r>
            <w:proofErr w:type="spellStart"/>
            <w:r>
              <w:rPr>
                <w:color w:val="000000"/>
              </w:rPr>
              <w:t>pgw</w:t>
            </w:r>
            <w:proofErr w:type="spellEnd"/>
            <w:r>
              <w:rPr>
                <w:color w:val="000000"/>
              </w:rPr>
              <w:t>-ind</w:t>
            </w:r>
            <w:r>
              <w:rPr>
                <w:rFonts w:cs="Arial"/>
                <w:szCs w:val="18"/>
              </w:rPr>
              <w:t>.</w:t>
            </w:r>
          </w:p>
          <w:p w14:paraId="64F059E7" w14:textId="77777777" w:rsidR="00B02479" w:rsidRPr="00D4681E" w:rsidRDefault="00B02479" w:rsidP="00845E9D">
            <w:pPr>
              <w:pStyle w:val="TAL"/>
            </w:pPr>
            <w:r>
              <w:rPr>
                <w:rFonts w:cs="Arial"/>
                <w:szCs w:val="18"/>
              </w:rPr>
              <w:t>true: Match</w:t>
            </w:r>
            <w:r>
              <w:rPr>
                <w:rFonts w:cs="Arial"/>
                <w:szCs w:val="18"/>
              </w:rPr>
              <w:br/>
              <w:t>false: Not Match</w:t>
            </w:r>
          </w:p>
        </w:tc>
      </w:tr>
      <w:tr w:rsidR="00B02479" w:rsidRPr="00690A26" w14:paraId="5CE11CCB" w14:textId="77777777" w:rsidTr="00845E9D">
        <w:trPr>
          <w:jc w:val="center"/>
          <w:ins w:id="84" w:author="Huawei-1" w:date="2022-08-22T21:53:00Z"/>
        </w:trPr>
        <w:tc>
          <w:tcPr>
            <w:tcW w:w="2090" w:type="dxa"/>
            <w:tcBorders>
              <w:top w:val="single" w:sz="4" w:space="0" w:color="auto"/>
              <w:left w:val="single" w:sz="4" w:space="0" w:color="auto"/>
              <w:bottom w:val="single" w:sz="4" w:space="0" w:color="auto"/>
              <w:right w:val="single" w:sz="4" w:space="0" w:color="auto"/>
            </w:tcBorders>
          </w:tcPr>
          <w:p w14:paraId="696083FF" w14:textId="458309EF" w:rsidR="00B02479" w:rsidRDefault="00B02479" w:rsidP="00845E9D">
            <w:pPr>
              <w:pStyle w:val="TAL"/>
              <w:rPr>
                <w:ins w:id="85" w:author="Huawei-1" w:date="2022-08-22T21:53:00Z"/>
              </w:rPr>
            </w:pPr>
            <w:proofErr w:type="spellStart"/>
            <w:ins w:id="86" w:author="Huawei-1" w:date="2022-08-22T21:54:00Z">
              <w:r>
                <w:rPr>
                  <w:lang w:eastAsia="zh-CN"/>
                </w:rPr>
                <w:lastRenderedPageBreak/>
                <w:t>preferredA</w:t>
              </w:r>
              <w:r w:rsidRPr="007C0FDE">
                <w:rPr>
                  <w:lang w:eastAsia="zh-CN"/>
                </w:rPr>
                <w:t>nalytics</w:t>
              </w:r>
              <w:r>
                <w:rPr>
                  <w:lang w:eastAsia="zh-CN"/>
                </w:rPr>
                <w:t>D</w:t>
              </w:r>
              <w:r w:rsidRPr="007C0FDE">
                <w:rPr>
                  <w:lang w:eastAsia="zh-CN"/>
                </w:rPr>
                <w:t>elay</w:t>
              </w:r>
              <w:r>
                <w:rPr>
                  <w:lang w:eastAsia="zh-CN"/>
                </w:rPr>
                <w:t>sInd</w:t>
              </w:r>
            </w:ins>
            <w:proofErr w:type="spellEnd"/>
          </w:p>
        </w:tc>
        <w:tc>
          <w:tcPr>
            <w:tcW w:w="1559" w:type="dxa"/>
            <w:tcBorders>
              <w:top w:val="single" w:sz="4" w:space="0" w:color="auto"/>
              <w:left w:val="single" w:sz="4" w:space="0" w:color="auto"/>
              <w:bottom w:val="single" w:sz="4" w:space="0" w:color="auto"/>
              <w:right w:val="single" w:sz="4" w:space="0" w:color="auto"/>
            </w:tcBorders>
          </w:tcPr>
          <w:p w14:paraId="36B4C539" w14:textId="67905749" w:rsidR="00B02479" w:rsidRDefault="00B02479" w:rsidP="00845E9D">
            <w:pPr>
              <w:pStyle w:val="TAL"/>
              <w:rPr>
                <w:ins w:id="87" w:author="Huawei-1" w:date="2022-08-22T21:53:00Z"/>
              </w:rPr>
            </w:pPr>
            <w:proofErr w:type="spellStart"/>
            <w:ins w:id="88" w:author="Huawei-1" w:date="2022-08-22T21:54:00Z">
              <w:r>
                <w:t>boolean</w:t>
              </w:r>
            </w:ins>
            <w:proofErr w:type="spellEnd"/>
          </w:p>
        </w:tc>
        <w:tc>
          <w:tcPr>
            <w:tcW w:w="425" w:type="dxa"/>
            <w:tcBorders>
              <w:top w:val="single" w:sz="4" w:space="0" w:color="auto"/>
              <w:left w:val="single" w:sz="4" w:space="0" w:color="auto"/>
              <w:bottom w:val="single" w:sz="4" w:space="0" w:color="auto"/>
              <w:right w:val="single" w:sz="4" w:space="0" w:color="auto"/>
            </w:tcBorders>
          </w:tcPr>
          <w:p w14:paraId="4FFEF1A6" w14:textId="76F5B9EA" w:rsidR="00B02479" w:rsidRDefault="00845E9D" w:rsidP="00845E9D">
            <w:pPr>
              <w:pStyle w:val="TAC"/>
              <w:rPr>
                <w:ins w:id="89" w:author="Huawei-1" w:date="2022-08-22T21:53:00Z"/>
              </w:rPr>
            </w:pPr>
            <w:ins w:id="90" w:author="Huawei-1" w:date="2022-08-24T11:49:00Z">
              <w:r>
                <w:t>C</w:t>
              </w:r>
            </w:ins>
          </w:p>
        </w:tc>
        <w:tc>
          <w:tcPr>
            <w:tcW w:w="1134" w:type="dxa"/>
            <w:tcBorders>
              <w:top w:val="single" w:sz="4" w:space="0" w:color="auto"/>
              <w:left w:val="single" w:sz="4" w:space="0" w:color="auto"/>
              <w:bottom w:val="single" w:sz="4" w:space="0" w:color="auto"/>
              <w:right w:val="single" w:sz="4" w:space="0" w:color="auto"/>
            </w:tcBorders>
          </w:tcPr>
          <w:p w14:paraId="02895443" w14:textId="0264FB20" w:rsidR="00B02479" w:rsidRDefault="00B02479" w:rsidP="00845E9D">
            <w:pPr>
              <w:pStyle w:val="TAL"/>
              <w:rPr>
                <w:ins w:id="91" w:author="Huawei-1" w:date="2022-08-22T21:53:00Z"/>
              </w:rPr>
            </w:pPr>
            <w:ins w:id="92" w:author="Huawei-1" w:date="2022-08-22T21:54:00Z">
              <w:r>
                <w:t>0..1</w:t>
              </w:r>
            </w:ins>
          </w:p>
        </w:tc>
        <w:tc>
          <w:tcPr>
            <w:tcW w:w="4359" w:type="dxa"/>
            <w:tcBorders>
              <w:top w:val="single" w:sz="4" w:space="0" w:color="auto"/>
              <w:left w:val="single" w:sz="4" w:space="0" w:color="auto"/>
              <w:bottom w:val="single" w:sz="4" w:space="0" w:color="auto"/>
              <w:right w:val="single" w:sz="4" w:space="0" w:color="auto"/>
            </w:tcBorders>
          </w:tcPr>
          <w:p w14:paraId="324D3A1C" w14:textId="6DDF9986" w:rsidR="00B02479" w:rsidRDefault="00B02479" w:rsidP="00B02479">
            <w:pPr>
              <w:pStyle w:val="TAL"/>
              <w:rPr>
                <w:ins w:id="93" w:author="Huawei-1" w:date="2022-08-22T21:54:00Z"/>
                <w:rFonts w:cs="Arial"/>
                <w:szCs w:val="18"/>
              </w:rPr>
            </w:pPr>
            <w:ins w:id="94" w:author="Huawei-1" w:date="2022-08-22T21:54:00Z">
              <w:r>
                <w:rPr>
                  <w:rFonts w:cs="Arial"/>
                  <w:szCs w:val="18"/>
                </w:rPr>
                <w:t xml:space="preserve">This IE </w:t>
              </w:r>
            </w:ins>
            <w:ins w:id="95" w:author="Huawei-1" w:date="2022-08-24T11:49:00Z">
              <w:r w:rsidR="00845E9D">
                <w:rPr>
                  <w:rFonts w:cs="Arial"/>
                  <w:szCs w:val="18"/>
                </w:rPr>
                <w:t>shall</w:t>
              </w:r>
            </w:ins>
            <w:bookmarkStart w:id="96" w:name="_GoBack"/>
            <w:bookmarkEnd w:id="96"/>
            <w:ins w:id="97" w:author="Huawei-1" w:date="2022-08-22T21:54:00Z">
              <w:r>
                <w:rPr>
                  <w:rFonts w:cs="Arial"/>
                  <w:szCs w:val="18"/>
                </w:rPr>
                <w:t xml:space="preserve"> be present if </w:t>
              </w:r>
            </w:ins>
            <w:ins w:id="98" w:author="Huawei-1" w:date="2022-08-22T21:55:00Z">
              <w:r>
                <w:rPr>
                  <w:lang w:eastAsia="zh-CN"/>
                </w:rPr>
                <w:t>preferred-a</w:t>
              </w:r>
              <w:r w:rsidRPr="007C0FDE">
                <w:rPr>
                  <w:lang w:eastAsia="zh-CN"/>
                </w:rPr>
                <w:t>nalytics</w:t>
              </w:r>
              <w:r>
                <w:rPr>
                  <w:lang w:eastAsia="zh-CN"/>
                </w:rPr>
                <w:t>-d</w:t>
              </w:r>
              <w:r w:rsidRPr="007C0FDE">
                <w:rPr>
                  <w:lang w:eastAsia="zh-CN"/>
                </w:rPr>
                <w:t>elay</w:t>
              </w:r>
              <w:r>
                <w:rPr>
                  <w:lang w:eastAsia="zh-CN"/>
                </w:rPr>
                <w:t>s</w:t>
              </w:r>
              <w:r>
                <w:rPr>
                  <w:rFonts w:cs="Arial"/>
                  <w:szCs w:val="18"/>
                </w:rPr>
                <w:t xml:space="preserve"> </w:t>
              </w:r>
            </w:ins>
            <w:ins w:id="99" w:author="Huawei-1" w:date="2022-08-22T21:54:00Z">
              <w:r>
                <w:rPr>
                  <w:rFonts w:cs="Arial"/>
                  <w:szCs w:val="18"/>
                </w:rPr>
                <w:t>query parameter is provided in the discovery request.</w:t>
              </w:r>
            </w:ins>
          </w:p>
          <w:p w14:paraId="57BB2474" w14:textId="77777777" w:rsidR="00B02479" w:rsidRDefault="00B02479" w:rsidP="00B02479">
            <w:pPr>
              <w:pStyle w:val="TAL"/>
              <w:rPr>
                <w:ins w:id="100" w:author="Huawei-1" w:date="2022-08-22T21:54:00Z"/>
                <w:rFonts w:cs="Arial"/>
                <w:szCs w:val="18"/>
              </w:rPr>
            </w:pPr>
          </w:p>
          <w:p w14:paraId="41725FA4" w14:textId="3F0C5E53" w:rsidR="00B02479" w:rsidRDefault="00B02479" w:rsidP="00B02479">
            <w:pPr>
              <w:pStyle w:val="TAL"/>
              <w:rPr>
                <w:ins w:id="101" w:author="Huawei-1" w:date="2022-08-22T21:54:00Z"/>
                <w:rFonts w:cs="Arial"/>
                <w:szCs w:val="18"/>
              </w:rPr>
            </w:pPr>
            <w:ins w:id="102" w:author="Huawei-1" w:date="2022-08-22T21:54:00Z">
              <w:r>
                <w:rPr>
                  <w:rFonts w:cs="Arial"/>
                  <w:szCs w:val="18"/>
                </w:rPr>
                <w:t xml:space="preserve">When present, this IE shall indicate whether all the returned </w:t>
              </w:r>
              <w:proofErr w:type="spellStart"/>
              <w:r>
                <w:rPr>
                  <w:rFonts w:cs="Arial"/>
                  <w:szCs w:val="18"/>
                </w:rPr>
                <w:t>NFProfiles</w:t>
              </w:r>
              <w:proofErr w:type="spellEnd"/>
              <w:r>
                <w:rPr>
                  <w:rFonts w:cs="Arial"/>
                  <w:szCs w:val="18"/>
                </w:rPr>
                <w:t xml:space="preserve"> match or do not match the query parameter </w:t>
              </w:r>
            </w:ins>
            <w:ins w:id="103" w:author="Huawei-1" w:date="2022-08-22T21:55:00Z">
              <w:r>
                <w:rPr>
                  <w:lang w:eastAsia="zh-CN"/>
                </w:rPr>
                <w:t>preferred-a</w:t>
              </w:r>
              <w:r w:rsidRPr="007C0FDE">
                <w:rPr>
                  <w:lang w:eastAsia="zh-CN"/>
                </w:rPr>
                <w:t>nalytics</w:t>
              </w:r>
              <w:r>
                <w:rPr>
                  <w:lang w:eastAsia="zh-CN"/>
                </w:rPr>
                <w:t>-d</w:t>
              </w:r>
              <w:r w:rsidRPr="007C0FDE">
                <w:rPr>
                  <w:lang w:eastAsia="zh-CN"/>
                </w:rPr>
                <w:t>elay</w:t>
              </w:r>
              <w:r>
                <w:rPr>
                  <w:lang w:eastAsia="zh-CN"/>
                </w:rPr>
                <w:t>s</w:t>
              </w:r>
            </w:ins>
            <w:ins w:id="104" w:author="Huawei-1" w:date="2022-08-22T21:54:00Z">
              <w:r>
                <w:rPr>
                  <w:rFonts w:cs="Arial"/>
                  <w:szCs w:val="18"/>
                </w:rPr>
                <w:t>.</w:t>
              </w:r>
            </w:ins>
          </w:p>
          <w:p w14:paraId="6972317B" w14:textId="5BCBE6D3" w:rsidR="00B02479" w:rsidRDefault="00B02479" w:rsidP="00B02479">
            <w:pPr>
              <w:pStyle w:val="TAL"/>
              <w:rPr>
                <w:ins w:id="105" w:author="Huawei-1" w:date="2022-08-22T21:53:00Z"/>
                <w:rFonts w:cs="Arial"/>
                <w:szCs w:val="18"/>
              </w:rPr>
            </w:pPr>
            <w:ins w:id="106" w:author="Huawei-1" w:date="2022-08-22T21:54:00Z">
              <w:r>
                <w:rPr>
                  <w:rFonts w:cs="Arial"/>
                  <w:szCs w:val="18"/>
                </w:rPr>
                <w:t>true: Match</w:t>
              </w:r>
              <w:r>
                <w:rPr>
                  <w:rFonts w:cs="Arial"/>
                  <w:szCs w:val="18"/>
                </w:rPr>
                <w:br/>
                <w:t>false: Not Match</w:t>
              </w:r>
            </w:ins>
          </w:p>
        </w:tc>
      </w:tr>
    </w:tbl>
    <w:p w14:paraId="52BC3175" w14:textId="75A1BF85" w:rsidR="00B02479" w:rsidRDefault="00B02479">
      <w:pPr>
        <w:rPr>
          <w:noProof/>
        </w:rPr>
      </w:pPr>
    </w:p>
    <w:p w14:paraId="1C87B9DE" w14:textId="77777777" w:rsidR="00B02479" w:rsidRPr="006B5418" w:rsidRDefault="00B02479" w:rsidP="00B0247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93D3784" w14:textId="77777777" w:rsidR="00B02479" w:rsidRDefault="00B02479">
      <w:pPr>
        <w:rPr>
          <w:noProof/>
        </w:rPr>
      </w:pPr>
    </w:p>
    <w:p w14:paraId="2254BDB9" w14:textId="77777777" w:rsidR="003579CC" w:rsidRPr="00690A26" w:rsidRDefault="003579CC" w:rsidP="003579CC">
      <w:pPr>
        <w:pStyle w:val="3"/>
      </w:pPr>
      <w:bookmarkStart w:id="107" w:name="_Toc24937777"/>
      <w:bookmarkStart w:id="108" w:name="_Toc33962597"/>
      <w:bookmarkStart w:id="109" w:name="_Toc42883366"/>
      <w:bookmarkStart w:id="110" w:name="_Toc49733234"/>
      <w:bookmarkStart w:id="111" w:name="_Toc56690884"/>
      <w:bookmarkStart w:id="112" w:name="_Toc106626522"/>
      <w:r w:rsidRPr="00690A26">
        <w:t>6.2.9</w:t>
      </w:r>
      <w:r w:rsidRPr="00690A26">
        <w:tab/>
        <w:t xml:space="preserve">Features supported by the </w:t>
      </w:r>
      <w:proofErr w:type="spellStart"/>
      <w:r w:rsidRPr="00690A26">
        <w:t>NFDiscovery</w:t>
      </w:r>
      <w:proofErr w:type="spellEnd"/>
      <w:r w:rsidRPr="00690A26">
        <w:t xml:space="preserve"> service</w:t>
      </w:r>
      <w:bookmarkEnd w:id="107"/>
      <w:bookmarkEnd w:id="108"/>
      <w:bookmarkEnd w:id="109"/>
      <w:bookmarkEnd w:id="110"/>
      <w:bookmarkEnd w:id="111"/>
      <w:bookmarkEnd w:id="112"/>
    </w:p>
    <w:p w14:paraId="27FF2678" w14:textId="77777777" w:rsidR="003579CC" w:rsidRPr="00690A26" w:rsidRDefault="003579CC" w:rsidP="003579CC">
      <w:pPr>
        <w:rPr>
          <w:lang w:val="en-US"/>
        </w:rPr>
      </w:pPr>
      <w:r w:rsidRPr="00690A26">
        <w:rPr>
          <w:lang w:val="en-US"/>
        </w:rPr>
        <w:t xml:space="preserve">The syntax of the </w:t>
      </w:r>
      <w:proofErr w:type="spellStart"/>
      <w:r w:rsidRPr="00690A26">
        <w:rPr>
          <w:lang w:val="en-US"/>
        </w:rPr>
        <w:t>supportedFeatures</w:t>
      </w:r>
      <w:proofErr w:type="spellEnd"/>
      <w:r w:rsidRPr="00690A26">
        <w:rPr>
          <w:lang w:val="en-US"/>
        </w:rPr>
        <w:t xml:space="preserve"> attribute is defined in clause 5.2.2 of 3GPP TS 29.571 [7].</w:t>
      </w:r>
    </w:p>
    <w:p w14:paraId="02739AC8" w14:textId="77777777" w:rsidR="003579CC" w:rsidRPr="00690A26" w:rsidRDefault="003579CC" w:rsidP="003579CC">
      <w:r w:rsidRPr="00690A26">
        <w:rPr>
          <w:lang w:val="en-US"/>
        </w:rPr>
        <w:t xml:space="preserve">The following features are defined for the </w:t>
      </w:r>
      <w:proofErr w:type="spellStart"/>
      <w:r w:rsidRPr="00690A26">
        <w:rPr>
          <w:lang w:val="en-US"/>
        </w:rPr>
        <w:t>Nnrf_NFDiscovery</w:t>
      </w:r>
      <w:proofErr w:type="spellEnd"/>
      <w:r w:rsidRPr="00690A26">
        <w:rPr>
          <w:lang w:val="en-US"/>
        </w:rPr>
        <w:t xml:space="preserve"> service.</w:t>
      </w:r>
    </w:p>
    <w:p w14:paraId="2805A9EF" w14:textId="77777777" w:rsidR="003579CC" w:rsidRPr="00690A26" w:rsidRDefault="003579CC" w:rsidP="003579CC">
      <w:pPr>
        <w:pStyle w:val="TH"/>
      </w:pPr>
      <w:r w:rsidRPr="00690A26">
        <w:lastRenderedPageBreak/>
        <w:t xml:space="preserve">Table 6.2.9-1: Features of </w:t>
      </w:r>
      <w:proofErr w:type="spellStart"/>
      <w:r w:rsidRPr="00690A26">
        <w:t>supportedFeatures</w:t>
      </w:r>
      <w:proofErr w:type="spellEnd"/>
      <w:r w:rsidRPr="00690A26">
        <w:t xml:space="preserve"> attribute used by </w:t>
      </w:r>
      <w:proofErr w:type="spellStart"/>
      <w:r w:rsidRPr="00690A26">
        <w:t>Nnrf_NFDiscovery</w:t>
      </w:r>
      <w:proofErr w:type="spellEnd"/>
      <w:r w:rsidRPr="00690A26">
        <w:t xml:space="preserve"> service</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705"/>
        <w:gridCol w:w="634"/>
        <w:gridCol w:w="5883"/>
      </w:tblGrid>
      <w:tr w:rsidR="003579CC" w:rsidRPr="00690A26" w14:paraId="5E5DDF70" w14:textId="77777777" w:rsidTr="0025082A">
        <w:trPr>
          <w:cantSplit/>
          <w:jc w:val="center"/>
        </w:trPr>
        <w:tc>
          <w:tcPr>
            <w:tcW w:w="1276" w:type="dxa"/>
          </w:tcPr>
          <w:p w14:paraId="7C550BA7" w14:textId="77777777" w:rsidR="003579CC" w:rsidRPr="00690A26" w:rsidRDefault="003579CC" w:rsidP="0025082A">
            <w:pPr>
              <w:pStyle w:val="TAH"/>
            </w:pPr>
            <w:r w:rsidRPr="00690A26">
              <w:lastRenderedPageBreak/>
              <w:t>Feature Number</w:t>
            </w:r>
          </w:p>
        </w:tc>
        <w:tc>
          <w:tcPr>
            <w:tcW w:w="1705" w:type="dxa"/>
          </w:tcPr>
          <w:p w14:paraId="65AD0C59" w14:textId="77777777" w:rsidR="003579CC" w:rsidRPr="00690A26" w:rsidRDefault="003579CC" w:rsidP="0025082A">
            <w:pPr>
              <w:pStyle w:val="TAH"/>
            </w:pPr>
            <w:r w:rsidRPr="00690A26">
              <w:t>Feature</w:t>
            </w:r>
          </w:p>
        </w:tc>
        <w:tc>
          <w:tcPr>
            <w:tcW w:w="634" w:type="dxa"/>
          </w:tcPr>
          <w:p w14:paraId="3ABFB289" w14:textId="77777777" w:rsidR="003579CC" w:rsidRPr="00690A26" w:rsidRDefault="003579CC" w:rsidP="0025082A">
            <w:pPr>
              <w:pStyle w:val="TAH"/>
            </w:pPr>
            <w:r>
              <w:t>M/O</w:t>
            </w:r>
          </w:p>
        </w:tc>
        <w:tc>
          <w:tcPr>
            <w:tcW w:w="5883" w:type="dxa"/>
          </w:tcPr>
          <w:p w14:paraId="67310370" w14:textId="77777777" w:rsidR="003579CC" w:rsidRPr="00690A26" w:rsidRDefault="003579CC" w:rsidP="0025082A">
            <w:pPr>
              <w:pStyle w:val="TAH"/>
            </w:pPr>
            <w:r w:rsidRPr="00690A26">
              <w:t>Description</w:t>
            </w:r>
          </w:p>
        </w:tc>
      </w:tr>
      <w:tr w:rsidR="003579CC" w:rsidRPr="00690A26" w14:paraId="47DEA496" w14:textId="77777777" w:rsidTr="0025082A">
        <w:trPr>
          <w:cantSplit/>
          <w:jc w:val="center"/>
        </w:trPr>
        <w:tc>
          <w:tcPr>
            <w:tcW w:w="1276" w:type="dxa"/>
          </w:tcPr>
          <w:p w14:paraId="5251C046" w14:textId="77777777" w:rsidR="003579CC" w:rsidRPr="00690A26" w:rsidRDefault="003579CC" w:rsidP="0025082A">
            <w:pPr>
              <w:pStyle w:val="TAC"/>
            </w:pPr>
            <w:r w:rsidRPr="00690A26">
              <w:t>1</w:t>
            </w:r>
          </w:p>
        </w:tc>
        <w:tc>
          <w:tcPr>
            <w:tcW w:w="1705" w:type="dxa"/>
          </w:tcPr>
          <w:p w14:paraId="254A2F8C" w14:textId="77777777" w:rsidR="003579CC" w:rsidRPr="00690A26" w:rsidRDefault="003579CC" w:rsidP="0025082A">
            <w:pPr>
              <w:pStyle w:val="TAC"/>
            </w:pPr>
            <w:r w:rsidRPr="00690A26">
              <w:t>Complex-Query</w:t>
            </w:r>
          </w:p>
        </w:tc>
        <w:tc>
          <w:tcPr>
            <w:tcW w:w="634" w:type="dxa"/>
          </w:tcPr>
          <w:p w14:paraId="2A0ED9D7" w14:textId="77777777" w:rsidR="003579CC" w:rsidRPr="00690A26" w:rsidRDefault="003579CC" w:rsidP="0025082A">
            <w:pPr>
              <w:pStyle w:val="TAC"/>
            </w:pPr>
            <w:r w:rsidRPr="00D4681E">
              <w:t>O</w:t>
            </w:r>
          </w:p>
        </w:tc>
        <w:tc>
          <w:tcPr>
            <w:tcW w:w="5883" w:type="dxa"/>
          </w:tcPr>
          <w:p w14:paraId="16C7C7A1" w14:textId="77777777" w:rsidR="003579CC" w:rsidRPr="00690A26" w:rsidRDefault="003579CC" w:rsidP="0025082A">
            <w:pPr>
              <w:pStyle w:val="TAL"/>
            </w:pPr>
            <w:r w:rsidRPr="00690A26">
              <w:t>Support of Complex Query expression (see clause 6.2.3.2.3.1)</w:t>
            </w:r>
          </w:p>
          <w:p w14:paraId="094219A6" w14:textId="77777777" w:rsidR="003579CC" w:rsidRPr="00690A26" w:rsidRDefault="003579CC" w:rsidP="0025082A">
            <w:pPr>
              <w:pStyle w:val="TAL"/>
            </w:pPr>
            <w:r w:rsidRPr="00690A26">
              <w:t xml:space="preserve"> </w:t>
            </w:r>
          </w:p>
        </w:tc>
      </w:tr>
      <w:tr w:rsidR="003579CC" w:rsidRPr="00690A26" w14:paraId="07319B15" w14:textId="77777777" w:rsidTr="0025082A">
        <w:trPr>
          <w:cantSplit/>
          <w:jc w:val="center"/>
        </w:trPr>
        <w:tc>
          <w:tcPr>
            <w:tcW w:w="1276" w:type="dxa"/>
          </w:tcPr>
          <w:p w14:paraId="435CD992" w14:textId="77777777" w:rsidR="003579CC" w:rsidRPr="00690A26" w:rsidRDefault="003579CC" w:rsidP="0025082A">
            <w:pPr>
              <w:pStyle w:val="TAC"/>
            </w:pPr>
            <w:r w:rsidRPr="00690A26">
              <w:t>2</w:t>
            </w:r>
          </w:p>
        </w:tc>
        <w:tc>
          <w:tcPr>
            <w:tcW w:w="1705" w:type="dxa"/>
          </w:tcPr>
          <w:p w14:paraId="5C139007" w14:textId="77777777" w:rsidR="003579CC" w:rsidRPr="00690A26" w:rsidRDefault="003579CC" w:rsidP="0025082A">
            <w:pPr>
              <w:pStyle w:val="TAC"/>
            </w:pPr>
            <w:r w:rsidRPr="00690A26">
              <w:t>Query-Params-Ext1</w:t>
            </w:r>
          </w:p>
        </w:tc>
        <w:tc>
          <w:tcPr>
            <w:tcW w:w="634" w:type="dxa"/>
          </w:tcPr>
          <w:p w14:paraId="75893C26" w14:textId="77777777" w:rsidR="003579CC" w:rsidRPr="00690A26" w:rsidRDefault="003579CC" w:rsidP="0025082A">
            <w:pPr>
              <w:pStyle w:val="TAC"/>
            </w:pPr>
            <w:r w:rsidRPr="00D4681E">
              <w:t>O</w:t>
            </w:r>
          </w:p>
        </w:tc>
        <w:tc>
          <w:tcPr>
            <w:tcW w:w="5883" w:type="dxa"/>
          </w:tcPr>
          <w:p w14:paraId="2CD57551" w14:textId="77777777" w:rsidR="003579CC" w:rsidRPr="00690A26" w:rsidRDefault="003579CC" w:rsidP="0025082A">
            <w:pPr>
              <w:pStyle w:val="TAL"/>
            </w:pPr>
            <w:r w:rsidRPr="00690A26">
              <w:t>Support of the following query parameters:</w:t>
            </w:r>
          </w:p>
          <w:p w14:paraId="1402737A" w14:textId="77777777" w:rsidR="003579CC" w:rsidRPr="00690A26" w:rsidRDefault="003579CC" w:rsidP="0025082A">
            <w:pPr>
              <w:pStyle w:val="TAL"/>
            </w:pPr>
            <w:r w:rsidRPr="00690A26">
              <w:t>- limit</w:t>
            </w:r>
          </w:p>
          <w:p w14:paraId="3D14DB00" w14:textId="77777777" w:rsidR="003579CC" w:rsidRPr="00690A26" w:rsidRDefault="003579CC" w:rsidP="0025082A">
            <w:pPr>
              <w:pStyle w:val="TAL"/>
            </w:pPr>
            <w:r w:rsidRPr="00690A26">
              <w:t>- max-payload-size</w:t>
            </w:r>
          </w:p>
          <w:p w14:paraId="64225402" w14:textId="77777777" w:rsidR="003579CC" w:rsidRPr="00690A26" w:rsidRDefault="003579CC" w:rsidP="0025082A">
            <w:pPr>
              <w:pStyle w:val="TAL"/>
            </w:pPr>
            <w:r w:rsidRPr="00690A26">
              <w:t>- required-features</w:t>
            </w:r>
          </w:p>
          <w:p w14:paraId="13FDB5BC" w14:textId="77777777" w:rsidR="003579CC" w:rsidRPr="00690A26" w:rsidRDefault="003579CC" w:rsidP="0025082A">
            <w:pPr>
              <w:pStyle w:val="TAL"/>
            </w:pPr>
            <w:r w:rsidRPr="00690A26">
              <w:t xml:space="preserve">- </w:t>
            </w:r>
            <w:proofErr w:type="spellStart"/>
            <w:r w:rsidRPr="00690A26">
              <w:t>pdu</w:t>
            </w:r>
            <w:proofErr w:type="spellEnd"/>
            <w:r w:rsidRPr="00690A26">
              <w:t>-session-types</w:t>
            </w:r>
          </w:p>
        </w:tc>
      </w:tr>
      <w:tr w:rsidR="003579CC" w:rsidRPr="00690A26" w14:paraId="11F8217F" w14:textId="77777777" w:rsidTr="0025082A">
        <w:trPr>
          <w:cantSplit/>
          <w:jc w:val="center"/>
        </w:trPr>
        <w:tc>
          <w:tcPr>
            <w:tcW w:w="1276" w:type="dxa"/>
          </w:tcPr>
          <w:p w14:paraId="1517276F" w14:textId="77777777" w:rsidR="003579CC" w:rsidRPr="00690A26" w:rsidRDefault="003579CC" w:rsidP="0025082A">
            <w:pPr>
              <w:pStyle w:val="TAC"/>
            </w:pPr>
            <w:r w:rsidRPr="00690A26">
              <w:t>3</w:t>
            </w:r>
          </w:p>
        </w:tc>
        <w:tc>
          <w:tcPr>
            <w:tcW w:w="1705" w:type="dxa"/>
          </w:tcPr>
          <w:p w14:paraId="345086A5" w14:textId="77777777" w:rsidR="003579CC" w:rsidRPr="00690A26" w:rsidRDefault="003579CC" w:rsidP="0025082A">
            <w:pPr>
              <w:pStyle w:val="TAC"/>
            </w:pPr>
            <w:r w:rsidRPr="00690A26">
              <w:t xml:space="preserve">Query-Param-Analytics </w:t>
            </w:r>
          </w:p>
        </w:tc>
        <w:tc>
          <w:tcPr>
            <w:tcW w:w="634" w:type="dxa"/>
          </w:tcPr>
          <w:p w14:paraId="104A400F" w14:textId="77777777" w:rsidR="003579CC" w:rsidRPr="00690A26" w:rsidRDefault="003579CC" w:rsidP="0025082A">
            <w:pPr>
              <w:pStyle w:val="TAC"/>
            </w:pPr>
            <w:r w:rsidRPr="00D4681E">
              <w:t>O</w:t>
            </w:r>
          </w:p>
        </w:tc>
        <w:tc>
          <w:tcPr>
            <w:tcW w:w="5883" w:type="dxa"/>
          </w:tcPr>
          <w:p w14:paraId="0B884A4E" w14:textId="77777777" w:rsidR="003579CC" w:rsidRPr="00690A26" w:rsidRDefault="003579CC" w:rsidP="0025082A">
            <w:pPr>
              <w:pStyle w:val="TAL"/>
            </w:pPr>
            <w:r w:rsidRPr="00690A26">
              <w:t>Support of the query parameters for Analytics identifier:</w:t>
            </w:r>
          </w:p>
          <w:p w14:paraId="0697576C" w14:textId="77777777" w:rsidR="003579CC" w:rsidRPr="00690A26" w:rsidRDefault="003579CC" w:rsidP="0025082A">
            <w:pPr>
              <w:pStyle w:val="TAL"/>
            </w:pPr>
            <w:r w:rsidRPr="00690A26">
              <w:t>- event-id-list</w:t>
            </w:r>
          </w:p>
          <w:p w14:paraId="77018FD7" w14:textId="77777777" w:rsidR="003579CC" w:rsidRPr="00690A26" w:rsidRDefault="003579CC" w:rsidP="0025082A">
            <w:pPr>
              <w:pStyle w:val="TAL"/>
            </w:pPr>
            <w:r w:rsidRPr="00690A26">
              <w:t xml:space="preserve">- </w:t>
            </w:r>
            <w:proofErr w:type="spellStart"/>
            <w:r w:rsidRPr="00690A26">
              <w:t>nwdaf</w:t>
            </w:r>
            <w:proofErr w:type="spellEnd"/>
            <w:r w:rsidRPr="00690A26">
              <w:t>-event-list</w:t>
            </w:r>
          </w:p>
        </w:tc>
      </w:tr>
      <w:tr w:rsidR="003579CC" w:rsidRPr="00690A26" w14:paraId="0ED4A82F" w14:textId="77777777" w:rsidTr="0025082A">
        <w:trPr>
          <w:cantSplit/>
          <w:jc w:val="center"/>
        </w:trPr>
        <w:tc>
          <w:tcPr>
            <w:tcW w:w="1276" w:type="dxa"/>
          </w:tcPr>
          <w:p w14:paraId="7729B84F" w14:textId="77777777" w:rsidR="003579CC" w:rsidRPr="00690A26" w:rsidRDefault="003579CC" w:rsidP="0025082A">
            <w:pPr>
              <w:pStyle w:val="TAC"/>
            </w:pPr>
            <w:r w:rsidRPr="00690A26">
              <w:t>4</w:t>
            </w:r>
          </w:p>
        </w:tc>
        <w:tc>
          <w:tcPr>
            <w:tcW w:w="1705" w:type="dxa"/>
          </w:tcPr>
          <w:p w14:paraId="1690B13A" w14:textId="77777777" w:rsidR="003579CC" w:rsidRPr="00690A26" w:rsidRDefault="003579CC" w:rsidP="0025082A">
            <w:pPr>
              <w:pStyle w:val="TAC"/>
            </w:pPr>
            <w:r w:rsidRPr="00690A26">
              <w:rPr>
                <w:rFonts w:hint="eastAsia"/>
                <w:lang w:eastAsia="zh-CN"/>
              </w:rPr>
              <w:t>MAPDU</w:t>
            </w:r>
          </w:p>
        </w:tc>
        <w:tc>
          <w:tcPr>
            <w:tcW w:w="634" w:type="dxa"/>
          </w:tcPr>
          <w:p w14:paraId="47EBC1BB" w14:textId="77777777" w:rsidR="003579CC" w:rsidRPr="00690A26" w:rsidRDefault="003579CC" w:rsidP="0025082A">
            <w:pPr>
              <w:pStyle w:val="TAC"/>
              <w:rPr>
                <w:lang w:eastAsia="zh-CN"/>
              </w:rPr>
            </w:pPr>
            <w:r w:rsidRPr="00D4681E">
              <w:t>O</w:t>
            </w:r>
          </w:p>
        </w:tc>
        <w:tc>
          <w:tcPr>
            <w:tcW w:w="5883" w:type="dxa"/>
          </w:tcPr>
          <w:p w14:paraId="3A73FD99" w14:textId="77777777" w:rsidR="003579CC" w:rsidRPr="00690A26" w:rsidRDefault="003579CC" w:rsidP="0025082A">
            <w:pPr>
              <w:pStyle w:val="TAL"/>
            </w:pPr>
            <w:r w:rsidRPr="00690A26">
              <w:rPr>
                <w:rFonts w:hint="eastAsia"/>
                <w:lang w:eastAsia="zh-CN"/>
              </w:rPr>
              <w:t>This feature indicates whether the NRF supports selection of UPF with ATSSS capability.</w:t>
            </w:r>
          </w:p>
        </w:tc>
      </w:tr>
      <w:tr w:rsidR="003579CC" w:rsidRPr="00690A26" w14:paraId="375D4ADA" w14:textId="77777777" w:rsidTr="0025082A">
        <w:trPr>
          <w:cantSplit/>
          <w:jc w:val="center"/>
        </w:trPr>
        <w:tc>
          <w:tcPr>
            <w:tcW w:w="1276" w:type="dxa"/>
          </w:tcPr>
          <w:p w14:paraId="0F44BF23" w14:textId="77777777" w:rsidR="003579CC" w:rsidRPr="00690A26" w:rsidRDefault="003579CC" w:rsidP="0025082A">
            <w:pPr>
              <w:pStyle w:val="TAC"/>
            </w:pPr>
            <w:r w:rsidRPr="00690A26">
              <w:t>5</w:t>
            </w:r>
          </w:p>
        </w:tc>
        <w:tc>
          <w:tcPr>
            <w:tcW w:w="1705" w:type="dxa"/>
          </w:tcPr>
          <w:p w14:paraId="5B654DB2" w14:textId="77777777" w:rsidR="003579CC" w:rsidRPr="00690A26" w:rsidRDefault="003579CC" w:rsidP="0025082A">
            <w:pPr>
              <w:pStyle w:val="TAC"/>
              <w:rPr>
                <w:lang w:eastAsia="zh-CN"/>
              </w:rPr>
            </w:pPr>
            <w:r w:rsidRPr="00690A26">
              <w:rPr>
                <w:noProof/>
                <w:lang w:eastAsia="zh-CN"/>
              </w:rPr>
              <w:t>Query-Params-Ext2</w:t>
            </w:r>
          </w:p>
        </w:tc>
        <w:tc>
          <w:tcPr>
            <w:tcW w:w="634" w:type="dxa"/>
          </w:tcPr>
          <w:p w14:paraId="58629767" w14:textId="77777777" w:rsidR="003579CC" w:rsidRPr="00690A26" w:rsidRDefault="003579CC" w:rsidP="0025082A">
            <w:pPr>
              <w:pStyle w:val="TAC"/>
            </w:pPr>
            <w:r w:rsidRPr="00D4681E">
              <w:t>O</w:t>
            </w:r>
          </w:p>
        </w:tc>
        <w:tc>
          <w:tcPr>
            <w:tcW w:w="5883" w:type="dxa"/>
          </w:tcPr>
          <w:p w14:paraId="59574047" w14:textId="77777777" w:rsidR="003579CC" w:rsidRPr="00690A26" w:rsidRDefault="003579CC" w:rsidP="0025082A">
            <w:pPr>
              <w:pStyle w:val="TAL"/>
            </w:pPr>
            <w:r w:rsidRPr="00690A26">
              <w:t>Support of the following query parameters:</w:t>
            </w:r>
          </w:p>
          <w:p w14:paraId="0349D949" w14:textId="77777777" w:rsidR="003579CC" w:rsidRPr="00690A26" w:rsidRDefault="003579CC" w:rsidP="0025082A">
            <w:pPr>
              <w:pStyle w:val="TAL"/>
              <w:rPr>
                <w:lang w:val="en-US"/>
              </w:rPr>
            </w:pPr>
            <w:r w:rsidRPr="00690A26">
              <w:t>- requester-n</w:t>
            </w:r>
            <w:r w:rsidRPr="00690A26">
              <w:rPr>
                <w:lang w:val="en-US"/>
              </w:rPr>
              <w:t>f-instance-id</w:t>
            </w:r>
          </w:p>
          <w:p w14:paraId="432171CD" w14:textId="77777777" w:rsidR="003579CC" w:rsidRPr="00690A26" w:rsidRDefault="003579CC" w:rsidP="0025082A">
            <w:pPr>
              <w:pStyle w:val="TAL"/>
            </w:pPr>
            <w:r w:rsidRPr="00690A26">
              <w:t xml:space="preserve">- </w:t>
            </w:r>
            <w:proofErr w:type="spellStart"/>
            <w:r w:rsidRPr="00690A26">
              <w:t>upf-ue-ip-addr-ind</w:t>
            </w:r>
            <w:proofErr w:type="spellEnd"/>
          </w:p>
          <w:p w14:paraId="7517ACB9" w14:textId="77777777" w:rsidR="003579CC" w:rsidRPr="00690A26" w:rsidRDefault="003579CC" w:rsidP="0025082A">
            <w:pPr>
              <w:pStyle w:val="TAL"/>
            </w:pPr>
            <w:r w:rsidRPr="00690A26">
              <w:t xml:space="preserve">- </w:t>
            </w:r>
            <w:proofErr w:type="spellStart"/>
            <w:r w:rsidRPr="00690A26">
              <w:t>pfd</w:t>
            </w:r>
            <w:proofErr w:type="spellEnd"/>
            <w:r w:rsidRPr="00690A26">
              <w:t>-data</w:t>
            </w:r>
          </w:p>
          <w:p w14:paraId="284A3197" w14:textId="77777777" w:rsidR="003579CC" w:rsidRPr="00690A26" w:rsidRDefault="003579CC" w:rsidP="0025082A">
            <w:pPr>
              <w:pStyle w:val="TAL"/>
            </w:pPr>
            <w:r w:rsidRPr="00690A26">
              <w:t>- target-</w:t>
            </w:r>
            <w:proofErr w:type="spellStart"/>
            <w:r w:rsidRPr="00690A26">
              <w:t>snpn</w:t>
            </w:r>
            <w:proofErr w:type="spellEnd"/>
          </w:p>
          <w:p w14:paraId="415D356A" w14:textId="77777777" w:rsidR="003579CC" w:rsidRPr="00690A26" w:rsidRDefault="003579CC" w:rsidP="0025082A">
            <w:pPr>
              <w:pStyle w:val="TAL"/>
            </w:pPr>
            <w:r w:rsidRPr="00690A26">
              <w:t xml:space="preserve">- </w:t>
            </w:r>
            <w:proofErr w:type="spellStart"/>
            <w:r w:rsidRPr="00690A26">
              <w:t>af</w:t>
            </w:r>
            <w:proofErr w:type="spellEnd"/>
            <w:r w:rsidRPr="00690A26">
              <w:t>-</w:t>
            </w:r>
            <w:proofErr w:type="spellStart"/>
            <w:r w:rsidRPr="00690A26">
              <w:t>ee</w:t>
            </w:r>
            <w:proofErr w:type="spellEnd"/>
            <w:r w:rsidRPr="00690A26">
              <w:t>-data</w:t>
            </w:r>
          </w:p>
          <w:p w14:paraId="2FD6E8E5" w14:textId="77777777" w:rsidR="003579CC" w:rsidRPr="00690A26" w:rsidRDefault="003579CC" w:rsidP="0025082A">
            <w:pPr>
              <w:pStyle w:val="TAL"/>
              <w:rPr>
                <w:lang w:eastAsia="zh-CN"/>
              </w:rPr>
            </w:pPr>
            <w:r w:rsidRPr="00690A26">
              <w:t xml:space="preserve">- </w:t>
            </w:r>
            <w:r w:rsidRPr="00690A26">
              <w:rPr>
                <w:rFonts w:hint="eastAsia"/>
                <w:lang w:eastAsia="zh-CN"/>
              </w:rPr>
              <w:t>w</w:t>
            </w:r>
            <w:r w:rsidRPr="00690A26">
              <w:rPr>
                <w:lang w:eastAsia="zh-CN"/>
              </w:rPr>
              <w:t>-</w:t>
            </w:r>
            <w:proofErr w:type="spellStart"/>
            <w:r w:rsidRPr="00690A26">
              <w:rPr>
                <w:lang w:eastAsia="zh-CN"/>
              </w:rPr>
              <w:t>agf</w:t>
            </w:r>
            <w:proofErr w:type="spellEnd"/>
            <w:r w:rsidRPr="00690A26">
              <w:rPr>
                <w:lang w:eastAsia="zh-CN"/>
              </w:rPr>
              <w:t>-info</w:t>
            </w:r>
          </w:p>
          <w:p w14:paraId="62B1544F" w14:textId="77777777" w:rsidR="003579CC" w:rsidRPr="00690A26" w:rsidRDefault="003579CC" w:rsidP="0025082A">
            <w:pPr>
              <w:pStyle w:val="TAL"/>
            </w:pPr>
            <w:r w:rsidRPr="00690A26">
              <w:rPr>
                <w:lang w:eastAsia="zh-CN"/>
              </w:rPr>
              <w:t xml:space="preserve">- </w:t>
            </w:r>
            <w:proofErr w:type="spellStart"/>
            <w:r w:rsidRPr="00690A26">
              <w:rPr>
                <w:lang w:eastAsia="zh-CN"/>
              </w:rPr>
              <w:t>tngf</w:t>
            </w:r>
            <w:proofErr w:type="spellEnd"/>
            <w:r w:rsidRPr="00690A26">
              <w:rPr>
                <w:lang w:eastAsia="zh-CN"/>
              </w:rPr>
              <w:t>-info</w:t>
            </w:r>
          </w:p>
          <w:p w14:paraId="47FC409A" w14:textId="77777777" w:rsidR="003579CC" w:rsidRPr="00690A26" w:rsidRDefault="003579CC" w:rsidP="0025082A">
            <w:pPr>
              <w:pStyle w:val="TAL"/>
            </w:pPr>
            <w:r w:rsidRPr="00690A26">
              <w:rPr>
                <w:lang w:eastAsia="zh-CN"/>
              </w:rPr>
              <w:t xml:space="preserve">- </w:t>
            </w:r>
            <w:proofErr w:type="spellStart"/>
            <w:r w:rsidRPr="00690A26">
              <w:rPr>
                <w:lang w:eastAsia="zh-CN"/>
              </w:rPr>
              <w:t>t</w:t>
            </w:r>
            <w:r>
              <w:rPr>
                <w:lang w:eastAsia="zh-CN"/>
              </w:rPr>
              <w:t>wif</w:t>
            </w:r>
            <w:proofErr w:type="spellEnd"/>
            <w:r w:rsidRPr="00690A26">
              <w:rPr>
                <w:lang w:eastAsia="zh-CN"/>
              </w:rPr>
              <w:t>-info</w:t>
            </w:r>
          </w:p>
          <w:p w14:paraId="33472EFC" w14:textId="77777777" w:rsidR="003579CC" w:rsidRPr="00690A26" w:rsidRDefault="003579CC" w:rsidP="0025082A">
            <w:pPr>
              <w:pStyle w:val="TAL"/>
            </w:pPr>
            <w:r w:rsidRPr="00690A26">
              <w:rPr>
                <w:lang w:eastAsia="zh-CN"/>
              </w:rPr>
              <w:t xml:space="preserve">- </w:t>
            </w:r>
            <w:r w:rsidRPr="00690A26">
              <w:t>target-</w:t>
            </w:r>
            <w:proofErr w:type="spellStart"/>
            <w:r w:rsidRPr="00690A26">
              <w:t>nf</w:t>
            </w:r>
            <w:proofErr w:type="spellEnd"/>
            <w:r w:rsidRPr="00690A26">
              <w:t>-set-id</w:t>
            </w:r>
          </w:p>
          <w:p w14:paraId="4CE2479F" w14:textId="77777777" w:rsidR="003579CC" w:rsidRPr="00690A26" w:rsidRDefault="003579CC" w:rsidP="0025082A">
            <w:pPr>
              <w:pStyle w:val="TAL"/>
            </w:pPr>
            <w:r w:rsidRPr="00690A26">
              <w:rPr>
                <w:lang w:eastAsia="zh-CN"/>
              </w:rPr>
              <w:t xml:space="preserve">- </w:t>
            </w:r>
            <w:r w:rsidRPr="00690A26">
              <w:t>target-</w:t>
            </w:r>
            <w:proofErr w:type="spellStart"/>
            <w:r w:rsidRPr="00690A26">
              <w:t>nf</w:t>
            </w:r>
            <w:proofErr w:type="spellEnd"/>
            <w:r w:rsidRPr="00690A26">
              <w:t>-service-set-id</w:t>
            </w:r>
          </w:p>
          <w:p w14:paraId="1FE282F1" w14:textId="77777777" w:rsidR="003579CC" w:rsidRPr="00690A26" w:rsidRDefault="003579CC" w:rsidP="0025082A">
            <w:pPr>
              <w:pStyle w:val="TAL"/>
            </w:pPr>
            <w:r w:rsidRPr="00690A26">
              <w:rPr>
                <w:rFonts w:hint="eastAsia"/>
                <w:lang w:eastAsia="zh-CN"/>
              </w:rPr>
              <w:t>-</w:t>
            </w:r>
            <w:r w:rsidRPr="00690A26">
              <w:rPr>
                <w:lang w:eastAsia="zh-CN"/>
              </w:rPr>
              <w:t xml:space="preserve"> </w:t>
            </w:r>
            <w:r w:rsidRPr="00690A26">
              <w:t>preferred-tai</w:t>
            </w:r>
          </w:p>
          <w:p w14:paraId="4FC62BC5" w14:textId="77777777" w:rsidR="003579CC" w:rsidRPr="00690A26" w:rsidRDefault="003579CC" w:rsidP="0025082A">
            <w:pPr>
              <w:pStyle w:val="TAL"/>
              <w:rPr>
                <w:lang w:eastAsia="zh-CN"/>
              </w:rPr>
            </w:pPr>
            <w:r w:rsidRPr="00690A26">
              <w:rPr>
                <w:lang w:eastAsia="zh-CN"/>
              </w:rPr>
              <w:t xml:space="preserve">- </w:t>
            </w:r>
            <w:proofErr w:type="spellStart"/>
            <w:r w:rsidRPr="00690A26">
              <w:rPr>
                <w:lang w:eastAsia="zh-CN"/>
              </w:rPr>
              <w:t>nef</w:t>
            </w:r>
            <w:proofErr w:type="spellEnd"/>
            <w:r w:rsidRPr="00690A26">
              <w:rPr>
                <w:lang w:eastAsia="zh-CN"/>
              </w:rPr>
              <w:t>-id</w:t>
            </w:r>
          </w:p>
          <w:p w14:paraId="008A04B4" w14:textId="77777777" w:rsidR="003579CC" w:rsidRPr="00690A26" w:rsidRDefault="003579CC" w:rsidP="0025082A">
            <w:pPr>
              <w:pStyle w:val="TAL"/>
            </w:pPr>
            <w:r w:rsidRPr="00690A26">
              <w:t>- preferred-</w:t>
            </w:r>
            <w:proofErr w:type="spellStart"/>
            <w:r w:rsidRPr="00690A26">
              <w:t>nf</w:t>
            </w:r>
            <w:proofErr w:type="spellEnd"/>
            <w:r w:rsidRPr="00690A26">
              <w:t>-instances</w:t>
            </w:r>
          </w:p>
          <w:p w14:paraId="49E32297" w14:textId="77777777" w:rsidR="003579CC" w:rsidRPr="00690A26" w:rsidRDefault="003579CC" w:rsidP="0025082A">
            <w:pPr>
              <w:pStyle w:val="TAL"/>
            </w:pPr>
            <w:r w:rsidRPr="00690A26">
              <w:t>- notification-type</w:t>
            </w:r>
          </w:p>
          <w:p w14:paraId="29B2D359" w14:textId="77777777" w:rsidR="003579CC" w:rsidRPr="00690A26" w:rsidRDefault="003579CC" w:rsidP="0025082A">
            <w:pPr>
              <w:pStyle w:val="TAL"/>
              <w:rPr>
                <w:lang w:eastAsia="zh-CN"/>
              </w:rPr>
            </w:pPr>
            <w:r w:rsidRPr="00690A26">
              <w:rPr>
                <w:rFonts w:hint="eastAsia"/>
                <w:lang w:eastAsia="zh-CN"/>
              </w:rPr>
              <w:t>- serving-scope</w:t>
            </w:r>
          </w:p>
          <w:p w14:paraId="4C62D021" w14:textId="77777777" w:rsidR="003579CC" w:rsidRPr="00690A26" w:rsidRDefault="003579CC" w:rsidP="0025082A">
            <w:pPr>
              <w:pStyle w:val="TAL"/>
            </w:pPr>
            <w:r w:rsidRPr="00690A26">
              <w:t>- internal-group-identity</w:t>
            </w:r>
          </w:p>
          <w:p w14:paraId="05D750D1" w14:textId="77777777" w:rsidR="003579CC" w:rsidRDefault="003579CC" w:rsidP="0025082A">
            <w:pPr>
              <w:pStyle w:val="TAL"/>
            </w:pPr>
            <w:r w:rsidRPr="00690A26">
              <w:t>- preferred-</w:t>
            </w:r>
            <w:proofErr w:type="spellStart"/>
            <w:r w:rsidRPr="00690A26">
              <w:t>api</w:t>
            </w:r>
            <w:proofErr w:type="spellEnd"/>
            <w:r w:rsidRPr="00690A26">
              <w:t>-versions</w:t>
            </w:r>
          </w:p>
          <w:p w14:paraId="304418B3" w14:textId="77777777" w:rsidR="003579CC" w:rsidRDefault="003579CC" w:rsidP="0025082A">
            <w:pPr>
              <w:pStyle w:val="TAL"/>
            </w:pPr>
            <w:r>
              <w:rPr>
                <w:rFonts w:hint="eastAsia"/>
                <w:lang w:eastAsia="zh-CN"/>
              </w:rPr>
              <w:t>-</w:t>
            </w:r>
            <w:r>
              <w:rPr>
                <w:lang w:eastAsia="zh-CN"/>
              </w:rPr>
              <w:t xml:space="preserve"> </w:t>
            </w:r>
            <w:r>
              <w:t>v2x-support-ind</w:t>
            </w:r>
          </w:p>
          <w:p w14:paraId="3F745C66" w14:textId="77777777" w:rsidR="003579CC" w:rsidRPr="00A16735" w:rsidRDefault="003579CC" w:rsidP="0025082A">
            <w:pPr>
              <w:pStyle w:val="TAL"/>
            </w:pPr>
            <w:r w:rsidRPr="00D4681E">
              <w:rPr>
                <w:rFonts w:hint="eastAsia"/>
              </w:rPr>
              <w:t>-</w:t>
            </w:r>
            <w:r w:rsidRPr="00D4681E">
              <w:t xml:space="preserve"> redundant-</w:t>
            </w:r>
            <w:proofErr w:type="spellStart"/>
            <w:r w:rsidRPr="00D4681E">
              <w:t>gtpu</w:t>
            </w:r>
            <w:proofErr w:type="spellEnd"/>
          </w:p>
          <w:p w14:paraId="6E0998EE" w14:textId="77777777" w:rsidR="003579CC" w:rsidRPr="00A16735" w:rsidRDefault="003579CC" w:rsidP="0025082A">
            <w:pPr>
              <w:pStyle w:val="TAL"/>
            </w:pPr>
            <w:r w:rsidRPr="00D4681E">
              <w:rPr>
                <w:rFonts w:hint="eastAsia"/>
              </w:rPr>
              <w:t>-</w:t>
            </w:r>
            <w:r w:rsidRPr="00D4681E">
              <w:t xml:space="preserve"> redundant-transport</w:t>
            </w:r>
          </w:p>
          <w:p w14:paraId="013CE78A" w14:textId="77777777" w:rsidR="003579CC" w:rsidRDefault="003579CC" w:rsidP="0025082A">
            <w:pPr>
              <w:pStyle w:val="TAL"/>
            </w:pPr>
            <w:r>
              <w:t xml:space="preserve">- </w:t>
            </w:r>
            <w:proofErr w:type="spellStart"/>
            <w:r>
              <w:t>lmf</w:t>
            </w:r>
            <w:proofErr w:type="spellEnd"/>
            <w:r>
              <w:t>-id</w:t>
            </w:r>
          </w:p>
          <w:p w14:paraId="188B3D07" w14:textId="77777777" w:rsidR="003579CC" w:rsidRDefault="003579CC" w:rsidP="0025082A">
            <w:pPr>
              <w:pStyle w:val="TAL"/>
              <w:rPr>
                <w:lang w:eastAsia="zh-CN"/>
              </w:rPr>
            </w:pPr>
            <w:r>
              <w:rPr>
                <w:rFonts w:hint="eastAsia"/>
                <w:lang w:eastAsia="zh-CN"/>
              </w:rPr>
              <w:t xml:space="preserve">- </w:t>
            </w:r>
            <w:r>
              <w:rPr>
                <w:lang w:eastAsia="zh-CN"/>
              </w:rPr>
              <w:t>an-node-type</w:t>
            </w:r>
          </w:p>
          <w:p w14:paraId="30B0E93F" w14:textId="77777777" w:rsidR="003579CC" w:rsidRDefault="003579CC" w:rsidP="0025082A">
            <w:pPr>
              <w:pStyle w:val="TAL"/>
              <w:rPr>
                <w:lang w:eastAsia="zh-CN"/>
              </w:rPr>
            </w:pPr>
            <w:r w:rsidRPr="00690A26">
              <w:t xml:space="preserve">- </w:t>
            </w:r>
            <w:r>
              <w:rPr>
                <w:lang w:eastAsia="zh-CN"/>
              </w:rPr>
              <w:t>rat-type</w:t>
            </w:r>
          </w:p>
          <w:p w14:paraId="0DF0E19B" w14:textId="77777777" w:rsidR="003579CC" w:rsidRDefault="003579CC" w:rsidP="0025082A">
            <w:pPr>
              <w:pStyle w:val="TAL"/>
              <w:rPr>
                <w:lang w:eastAsia="zh-CN"/>
              </w:rPr>
            </w:pPr>
            <w:r>
              <w:rPr>
                <w:lang w:eastAsia="zh-CN"/>
              </w:rPr>
              <w:t xml:space="preserve">- </w:t>
            </w:r>
            <w:proofErr w:type="spellStart"/>
            <w:r>
              <w:rPr>
                <w:lang w:eastAsia="zh-CN"/>
              </w:rPr>
              <w:t>ipups</w:t>
            </w:r>
            <w:proofErr w:type="spellEnd"/>
          </w:p>
          <w:p w14:paraId="6D0BAC9E" w14:textId="77777777" w:rsidR="003579CC" w:rsidRDefault="003579CC" w:rsidP="0025082A">
            <w:pPr>
              <w:pStyle w:val="TAL"/>
            </w:pPr>
            <w:r w:rsidRPr="00D4681E">
              <w:t xml:space="preserve">- </w:t>
            </w:r>
            <w:proofErr w:type="spellStart"/>
            <w:r w:rsidRPr="00D4681E">
              <w:t>scp</w:t>
            </w:r>
            <w:proofErr w:type="spellEnd"/>
            <w:r w:rsidRPr="00D4681E">
              <w:t>-domain-list</w:t>
            </w:r>
          </w:p>
          <w:p w14:paraId="73EA1F85" w14:textId="77777777" w:rsidR="003579CC" w:rsidRDefault="003579CC" w:rsidP="0025082A">
            <w:pPr>
              <w:pStyle w:val="TAL"/>
            </w:pPr>
            <w:r w:rsidRPr="00D4681E">
              <w:t>- address-domain</w:t>
            </w:r>
          </w:p>
          <w:p w14:paraId="77C82C1F" w14:textId="77777777" w:rsidR="003579CC" w:rsidRDefault="003579CC" w:rsidP="0025082A">
            <w:pPr>
              <w:pStyle w:val="TAL"/>
            </w:pPr>
            <w:r w:rsidRPr="00D4681E">
              <w:t>- ipv4-addr</w:t>
            </w:r>
          </w:p>
          <w:p w14:paraId="55519660" w14:textId="77777777" w:rsidR="003579CC" w:rsidRDefault="003579CC" w:rsidP="0025082A">
            <w:pPr>
              <w:pStyle w:val="TAL"/>
            </w:pPr>
            <w:r>
              <w:t>- ipv6-prefix</w:t>
            </w:r>
          </w:p>
          <w:p w14:paraId="3602B71E" w14:textId="77777777" w:rsidR="003579CC" w:rsidRDefault="003579CC" w:rsidP="0025082A">
            <w:pPr>
              <w:pStyle w:val="TAL"/>
            </w:pPr>
            <w:r>
              <w:t>- served</w:t>
            </w:r>
            <w:r w:rsidRPr="00690A26">
              <w:t>-</w:t>
            </w:r>
            <w:proofErr w:type="spellStart"/>
            <w:r w:rsidRPr="00690A26">
              <w:t>nf</w:t>
            </w:r>
            <w:proofErr w:type="spellEnd"/>
            <w:r w:rsidRPr="00690A26">
              <w:t>-set-id</w:t>
            </w:r>
          </w:p>
          <w:p w14:paraId="2137D65D" w14:textId="77777777" w:rsidR="003579CC" w:rsidRDefault="003579CC" w:rsidP="0025082A">
            <w:pPr>
              <w:pStyle w:val="TAL"/>
            </w:pPr>
            <w:r>
              <w:t>- remote</w:t>
            </w:r>
            <w:r w:rsidRPr="00690A26">
              <w:rPr>
                <w:rFonts w:hint="eastAsia"/>
              </w:rPr>
              <w:t>-</w:t>
            </w:r>
            <w:proofErr w:type="spellStart"/>
            <w:r w:rsidRPr="00690A26">
              <w:rPr>
                <w:rFonts w:hint="eastAsia"/>
              </w:rPr>
              <w:t>plmn</w:t>
            </w:r>
            <w:proofErr w:type="spellEnd"/>
            <w:r>
              <w:t>-id</w:t>
            </w:r>
          </w:p>
          <w:p w14:paraId="762766CD" w14:textId="77777777" w:rsidR="003579CC" w:rsidRDefault="003579CC" w:rsidP="0025082A">
            <w:pPr>
              <w:pStyle w:val="TAL"/>
            </w:pPr>
            <w:r w:rsidRPr="00D4681E">
              <w:t>- data-forwarding</w:t>
            </w:r>
          </w:p>
          <w:p w14:paraId="609FCF71" w14:textId="77777777" w:rsidR="003579CC" w:rsidRDefault="003579CC" w:rsidP="0025082A">
            <w:pPr>
              <w:pStyle w:val="TAL"/>
            </w:pPr>
            <w:r w:rsidRPr="00D4681E">
              <w:t>- preferred-full-</w:t>
            </w:r>
            <w:proofErr w:type="spellStart"/>
            <w:r w:rsidRPr="00D4681E">
              <w:t>plmn</w:t>
            </w:r>
            <w:proofErr w:type="spellEnd"/>
          </w:p>
          <w:p w14:paraId="6DE5FD63" w14:textId="77777777" w:rsidR="003579CC" w:rsidRDefault="003579CC" w:rsidP="0025082A">
            <w:pPr>
              <w:pStyle w:val="TAL"/>
              <w:rPr>
                <w:lang w:eastAsia="zh-CN"/>
              </w:rPr>
            </w:pPr>
            <w:r>
              <w:rPr>
                <w:lang w:eastAsia="zh-CN"/>
              </w:rPr>
              <w:t>- requester-</w:t>
            </w:r>
            <w:proofErr w:type="spellStart"/>
            <w:r>
              <w:rPr>
                <w:lang w:eastAsia="zh-CN"/>
              </w:rPr>
              <w:t>snpn</w:t>
            </w:r>
            <w:proofErr w:type="spellEnd"/>
            <w:r>
              <w:rPr>
                <w:lang w:eastAsia="zh-CN"/>
              </w:rPr>
              <w:t>-list</w:t>
            </w:r>
          </w:p>
          <w:p w14:paraId="2B36A8EA" w14:textId="77777777" w:rsidR="003579CC" w:rsidRDefault="003579CC" w:rsidP="0025082A">
            <w:pPr>
              <w:pStyle w:val="TAL"/>
              <w:rPr>
                <w:lang w:eastAsia="zh-CN"/>
              </w:rPr>
            </w:pPr>
            <w:r>
              <w:rPr>
                <w:rFonts w:hint="eastAsia"/>
                <w:lang w:eastAsia="zh-CN"/>
              </w:rPr>
              <w:t>- max-payload-size-</w:t>
            </w:r>
            <w:proofErr w:type="spellStart"/>
            <w:r>
              <w:rPr>
                <w:rFonts w:hint="eastAsia"/>
                <w:lang w:eastAsia="zh-CN"/>
              </w:rPr>
              <w:t>ext</w:t>
            </w:r>
            <w:proofErr w:type="spellEnd"/>
          </w:p>
          <w:p w14:paraId="6AFAECDA" w14:textId="77777777" w:rsidR="003579CC" w:rsidRPr="00690A26" w:rsidRDefault="003579CC" w:rsidP="0025082A">
            <w:pPr>
              <w:pStyle w:val="TAL"/>
              <w:rPr>
                <w:lang w:eastAsia="zh-CN"/>
              </w:rPr>
            </w:pPr>
            <w:r>
              <w:rPr>
                <w:lang w:eastAsia="zh-CN"/>
              </w:rPr>
              <w:t>- client-type</w:t>
            </w:r>
          </w:p>
        </w:tc>
      </w:tr>
      <w:tr w:rsidR="003579CC" w:rsidRPr="00690A26" w14:paraId="3127B1D2" w14:textId="77777777" w:rsidTr="0025082A">
        <w:trPr>
          <w:cantSplit/>
          <w:jc w:val="center"/>
        </w:trPr>
        <w:tc>
          <w:tcPr>
            <w:tcW w:w="1276" w:type="dxa"/>
          </w:tcPr>
          <w:p w14:paraId="110D5727" w14:textId="77777777" w:rsidR="003579CC" w:rsidRPr="00690A26" w:rsidRDefault="003579CC" w:rsidP="0025082A">
            <w:pPr>
              <w:pStyle w:val="TAC"/>
            </w:pPr>
            <w:r>
              <w:t>6</w:t>
            </w:r>
          </w:p>
        </w:tc>
        <w:tc>
          <w:tcPr>
            <w:tcW w:w="1705" w:type="dxa"/>
          </w:tcPr>
          <w:p w14:paraId="47D5315C" w14:textId="77777777" w:rsidR="003579CC" w:rsidRPr="00690A26" w:rsidRDefault="003579CC" w:rsidP="0025082A">
            <w:pPr>
              <w:pStyle w:val="TAC"/>
              <w:rPr>
                <w:noProof/>
                <w:lang w:eastAsia="zh-CN"/>
              </w:rPr>
            </w:pPr>
            <w:r>
              <w:rPr>
                <w:noProof/>
                <w:lang w:eastAsia="zh-CN"/>
              </w:rPr>
              <w:t>Service-Map</w:t>
            </w:r>
          </w:p>
        </w:tc>
        <w:tc>
          <w:tcPr>
            <w:tcW w:w="634" w:type="dxa"/>
          </w:tcPr>
          <w:p w14:paraId="58D3671E" w14:textId="77777777" w:rsidR="003579CC" w:rsidRDefault="003579CC" w:rsidP="0025082A">
            <w:pPr>
              <w:pStyle w:val="TAC"/>
            </w:pPr>
            <w:r w:rsidRPr="00D4681E">
              <w:t>M</w:t>
            </w:r>
          </w:p>
        </w:tc>
        <w:tc>
          <w:tcPr>
            <w:tcW w:w="5883" w:type="dxa"/>
          </w:tcPr>
          <w:p w14:paraId="4127DBCA" w14:textId="77777777" w:rsidR="003579CC" w:rsidRPr="00690A26" w:rsidRDefault="003579CC" w:rsidP="0025082A">
            <w:pPr>
              <w:pStyle w:val="TAL"/>
            </w:pPr>
            <w:r>
              <w:t>This feature indicates whether it is supported to identify the list of NF Service Instances as a map (i.e. the "</w:t>
            </w:r>
            <w:proofErr w:type="spellStart"/>
            <w:r>
              <w:t>nfServiceList</w:t>
            </w:r>
            <w:proofErr w:type="spellEnd"/>
            <w:r>
              <w:t xml:space="preserve">" attribute of </w:t>
            </w:r>
            <w:proofErr w:type="spellStart"/>
            <w:r>
              <w:t>NFProfile</w:t>
            </w:r>
            <w:proofErr w:type="spellEnd"/>
            <w:r>
              <w:t xml:space="preserve"> is supported).</w:t>
            </w:r>
          </w:p>
        </w:tc>
      </w:tr>
      <w:tr w:rsidR="003579CC" w:rsidRPr="00690A26" w14:paraId="2A9FE0D8" w14:textId="77777777" w:rsidTr="0025082A">
        <w:trPr>
          <w:cantSplit/>
          <w:jc w:val="center"/>
        </w:trPr>
        <w:tc>
          <w:tcPr>
            <w:tcW w:w="1276" w:type="dxa"/>
          </w:tcPr>
          <w:p w14:paraId="5ADD8C2B" w14:textId="77777777" w:rsidR="003579CC" w:rsidRDefault="003579CC" w:rsidP="0025082A">
            <w:pPr>
              <w:pStyle w:val="TAC"/>
            </w:pPr>
            <w:r>
              <w:t>7</w:t>
            </w:r>
          </w:p>
        </w:tc>
        <w:tc>
          <w:tcPr>
            <w:tcW w:w="1705" w:type="dxa"/>
          </w:tcPr>
          <w:p w14:paraId="00574762" w14:textId="77777777" w:rsidR="003579CC" w:rsidRDefault="003579CC" w:rsidP="0025082A">
            <w:pPr>
              <w:pStyle w:val="TAC"/>
              <w:rPr>
                <w:noProof/>
                <w:lang w:eastAsia="zh-CN"/>
              </w:rPr>
            </w:pPr>
            <w:r w:rsidRPr="00690A26">
              <w:rPr>
                <w:noProof/>
                <w:lang w:eastAsia="zh-CN"/>
              </w:rPr>
              <w:t>Query-Params-Ext</w:t>
            </w:r>
            <w:r>
              <w:rPr>
                <w:noProof/>
                <w:lang w:eastAsia="zh-CN"/>
              </w:rPr>
              <w:t>3</w:t>
            </w:r>
          </w:p>
        </w:tc>
        <w:tc>
          <w:tcPr>
            <w:tcW w:w="634" w:type="dxa"/>
          </w:tcPr>
          <w:p w14:paraId="2F5A3473" w14:textId="77777777" w:rsidR="003579CC" w:rsidRDefault="003579CC" w:rsidP="0025082A">
            <w:pPr>
              <w:pStyle w:val="TAC"/>
            </w:pPr>
            <w:r w:rsidRPr="00D4681E">
              <w:t>O</w:t>
            </w:r>
          </w:p>
        </w:tc>
        <w:tc>
          <w:tcPr>
            <w:tcW w:w="5883" w:type="dxa"/>
          </w:tcPr>
          <w:p w14:paraId="329ADBF3" w14:textId="77777777" w:rsidR="003579CC" w:rsidRPr="00690A26" w:rsidRDefault="003579CC" w:rsidP="0025082A">
            <w:pPr>
              <w:pStyle w:val="TAL"/>
            </w:pPr>
            <w:r w:rsidRPr="00690A26">
              <w:t>Support of the following query parameters:</w:t>
            </w:r>
          </w:p>
          <w:p w14:paraId="79F4B5AB" w14:textId="77777777" w:rsidR="003579CC" w:rsidRPr="00690A26" w:rsidRDefault="003579CC" w:rsidP="0025082A">
            <w:pPr>
              <w:pStyle w:val="TAL"/>
              <w:rPr>
                <w:lang w:val="en-US"/>
              </w:rPr>
            </w:pPr>
            <w:r w:rsidRPr="00690A26">
              <w:t xml:space="preserve">- </w:t>
            </w:r>
            <w:proofErr w:type="spellStart"/>
            <w:r>
              <w:t>ims</w:t>
            </w:r>
            <w:proofErr w:type="spellEnd"/>
            <w:r>
              <w:t>-private-identity</w:t>
            </w:r>
          </w:p>
          <w:p w14:paraId="3BEA4A65" w14:textId="77777777" w:rsidR="003579CC" w:rsidRDefault="003579CC" w:rsidP="0025082A">
            <w:pPr>
              <w:pStyle w:val="TAL"/>
            </w:pPr>
            <w:r w:rsidRPr="00690A26">
              <w:t xml:space="preserve">- </w:t>
            </w:r>
            <w:proofErr w:type="spellStart"/>
            <w:r>
              <w:t>ims</w:t>
            </w:r>
            <w:proofErr w:type="spellEnd"/>
            <w:r>
              <w:t>-public-identity</w:t>
            </w:r>
          </w:p>
          <w:p w14:paraId="2634E67A" w14:textId="77777777" w:rsidR="003579CC" w:rsidRDefault="003579CC" w:rsidP="0025082A">
            <w:pPr>
              <w:pStyle w:val="TAL"/>
            </w:pPr>
            <w:r>
              <w:t xml:space="preserve">- </w:t>
            </w:r>
            <w:proofErr w:type="spellStart"/>
            <w:r>
              <w:t>msisdn</w:t>
            </w:r>
            <w:proofErr w:type="spellEnd"/>
          </w:p>
          <w:p w14:paraId="567A8B5E" w14:textId="77777777" w:rsidR="003579CC" w:rsidRDefault="003579CC" w:rsidP="0025082A">
            <w:pPr>
              <w:pStyle w:val="TAL"/>
            </w:pPr>
            <w:r w:rsidRPr="00690A26">
              <w:t>- requester-</w:t>
            </w:r>
            <w:proofErr w:type="spellStart"/>
            <w:r>
              <w:t>plmn</w:t>
            </w:r>
            <w:proofErr w:type="spellEnd"/>
            <w:r>
              <w:t>-specific-</w:t>
            </w:r>
            <w:proofErr w:type="spellStart"/>
            <w:r>
              <w:t>snssai</w:t>
            </w:r>
            <w:proofErr w:type="spellEnd"/>
            <w:r>
              <w:t>-list</w:t>
            </w:r>
          </w:p>
          <w:p w14:paraId="36418611" w14:textId="77777777" w:rsidR="003579CC" w:rsidRDefault="003579CC" w:rsidP="0025082A">
            <w:pPr>
              <w:pStyle w:val="TAL"/>
            </w:pPr>
            <w:r>
              <w:t>- n1-msg-class</w:t>
            </w:r>
          </w:p>
          <w:p w14:paraId="0AC109C1" w14:textId="77777777" w:rsidR="003579CC" w:rsidRDefault="003579CC" w:rsidP="0025082A">
            <w:pPr>
              <w:pStyle w:val="TAL"/>
            </w:pPr>
            <w:r>
              <w:t>- n2-info-class</w:t>
            </w:r>
          </w:p>
        </w:tc>
      </w:tr>
      <w:tr w:rsidR="003579CC" w:rsidRPr="00690A26" w14:paraId="70520A65" w14:textId="77777777" w:rsidTr="0025082A">
        <w:trPr>
          <w:cantSplit/>
          <w:jc w:val="center"/>
        </w:trPr>
        <w:tc>
          <w:tcPr>
            <w:tcW w:w="1276" w:type="dxa"/>
          </w:tcPr>
          <w:p w14:paraId="52818CFE" w14:textId="77777777" w:rsidR="003579CC" w:rsidRDefault="003579CC" w:rsidP="0025082A">
            <w:pPr>
              <w:pStyle w:val="TAC"/>
            </w:pPr>
            <w:r>
              <w:t>8</w:t>
            </w:r>
          </w:p>
        </w:tc>
        <w:tc>
          <w:tcPr>
            <w:tcW w:w="1705" w:type="dxa"/>
          </w:tcPr>
          <w:p w14:paraId="4F0AD3E6" w14:textId="77777777" w:rsidR="003579CC" w:rsidRPr="00690A26" w:rsidRDefault="003579CC" w:rsidP="0025082A">
            <w:pPr>
              <w:pStyle w:val="TAC"/>
              <w:rPr>
                <w:noProof/>
                <w:lang w:eastAsia="zh-CN"/>
              </w:rPr>
            </w:pPr>
            <w:r w:rsidRPr="00690A26">
              <w:rPr>
                <w:noProof/>
                <w:lang w:eastAsia="zh-CN"/>
              </w:rPr>
              <w:t>Query-Params-Ext</w:t>
            </w:r>
            <w:r>
              <w:rPr>
                <w:noProof/>
                <w:lang w:eastAsia="zh-CN"/>
              </w:rPr>
              <w:t>4</w:t>
            </w:r>
          </w:p>
        </w:tc>
        <w:tc>
          <w:tcPr>
            <w:tcW w:w="634" w:type="dxa"/>
          </w:tcPr>
          <w:p w14:paraId="6D700069" w14:textId="77777777" w:rsidR="003579CC" w:rsidRDefault="003579CC" w:rsidP="0025082A">
            <w:pPr>
              <w:pStyle w:val="TAC"/>
            </w:pPr>
            <w:r w:rsidRPr="00D4681E">
              <w:t>O</w:t>
            </w:r>
          </w:p>
        </w:tc>
        <w:tc>
          <w:tcPr>
            <w:tcW w:w="5883" w:type="dxa"/>
          </w:tcPr>
          <w:p w14:paraId="7CCC9E86" w14:textId="77777777" w:rsidR="003579CC" w:rsidRPr="00690A26" w:rsidRDefault="003579CC" w:rsidP="0025082A">
            <w:pPr>
              <w:pStyle w:val="TAL"/>
            </w:pPr>
            <w:r w:rsidRPr="00690A26">
              <w:t>Support of the following query parameters:</w:t>
            </w:r>
          </w:p>
          <w:p w14:paraId="50EA678D" w14:textId="77777777" w:rsidR="003579CC" w:rsidRPr="00690A26" w:rsidRDefault="003579CC" w:rsidP="0025082A">
            <w:pPr>
              <w:pStyle w:val="TAL"/>
              <w:rPr>
                <w:lang w:val="en-US"/>
              </w:rPr>
            </w:pPr>
            <w:r w:rsidRPr="00690A26">
              <w:t xml:space="preserve">- </w:t>
            </w:r>
            <w:r>
              <w:t>realm-id</w:t>
            </w:r>
          </w:p>
          <w:p w14:paraId="4B936337" w14:textId="77777777" w:rsidR="003579CC" w:rsidRPr="00690A26" w:rsidRDefault="003579CC" w:rsidP="0025082A">
            <w:pPr>
              <w:pStyle w:val="TAL"/>
            </w:pPr>
            <w:r w:rsidRPr="00690A26">
              <w:t xml:space="preserve">- </w:t>
            </w:r>
            <w:r>
              <w:t>storage-id</w:t>
            </w:r>
          </w:p>
        </w:tc>
      </w:tr>
      <w:tr w:rsidR="003579CC" w:rsidRPr="00690A26" w14:paraId="03D688E2" w14:textId="77777777" w:rsidTr="0025082A">
        <w:trPr>
          <w:cantSplit/>
          <w:jc w:val="center"/>
        </w:trPr>
        <w:tc>
          <w:tcPr>
            <w:tcW w:w="1276" w:type="dxa"/>
          </w:tcPr>
          <w:p w14:paraId="1665C798" w14:textId="77777777" w:rsidR="003579CC" w:rsidRDefault="003579CC" w:rsidP="0025082A">
            <w:pPr>
              <w:pStyle w:val="TAC"/>
            </w:pPr>
            <w:r>
              <w:t>9</w:t>
            </w:r>
          </w:p>
        </w:tc>
        <w:tc>
          <w:tcPr>
            <w:tcW w:w="1705" w:type="dxa"/>
          </w:tcPr>
          <w:p w14:paraId="59A6D248" w14:textId="77777777" w:rsidR="003579CC" w:rsidRPr="00690A26" w:rsidRDefault="003579CC" w:rsidP="0025082A">
            <w:pPr>
              <w:pStyle w:val="TAC"/>
              <w:rPr>
                <w:noProof/>
                <w:lang w:eastAsia="zh-CN"/>
              </w:rPr>
            </w:pPr>
            <w:r w:rsidRPr="00690A26">
              <w:t>Query-Param-</w:t>
            </w:r>
            <w:proofErr w:type="spellStart"/>
            <w:r>
              <w:t>vSmf</w:t>
            </w:r>
            <w:proofErr w:type="spellEnd"/>
            <w:r>
              <w:t>-Capability</w:t>
            </w:r>
          </w:p>
        </w:tc>
        <w:tc>
          <w:tcPr>
            <w:tcW w:w="634" w:type="dxa"/>
          </w:tcPr>
          <w:p w14:paraId="6FDDF99B" w14:textId="77777777" w:rsidR="003579CC" w:rsidRDefault="003579CC" w:rsidP="0025082A">
            <w:pPr>
              <w:pStyle w:val="TAC"/>
            </w:pPr>
            <w:r w:rsidRPr="00D4681E">
              <w:t>O</w:t>
            </w:r>
          </w:p>
        </w:tc>
        <w:tc>
          <w:tcPr>
            <w:tcW w:w="5883" w:type="dxa"/>
          </w:tcPr>
          <w:p w14:paraId="31BDAD44" w14:textId="77777777" w:rsidR="003579CC" w:rsidRPr="00690A26" w:rsidRDefault="003579CC" w:rsidP="0025082A">
            <w:pPr>
              <w:pStyle w:val="TAL"/>
            </w:pPr>
            <w:r w:rsidRPr="00690A26">
              <w:t xml:space="preserve">Support of the query parameters for </w:t>
            </w:r>
            <w:r>
              <w:t>V-SMF Capability</w:t>
            </w:r>
            <w:r w:rsidRPr="00690A26">
              <w:t>:</w:t>
            </w:r>
          </w:p>
          <w:p w14:paraId="54ACCA37" w14:textId="77777777" w:rsidR="003579CC" w:rsidRPr="00690A26" w:rsidRDefault="003579CC" w:rsidP="0025082A">
            <w:pPr>
              <w:pStyle w:val="TAL"/>
            </w:pPr>
            <w:r>
              <w:t xml:space="preserve">- </w:t>
            </w:r>
            <w:proofErr w:type="spellStart"/>
            <w:r>
              <w:t>vsmf</w:t>
            </w:r>
            <w:proofErr w:type="spellEnd"/>
            <w:r>
              <w:t>-support-</w:t>
            </w:r>
            <w:proofErr w:type="spellStart"/>
            <w:r>
              <w:t>ind</w:t>
            </w:r>
            <w:proofErr w:type="spellEnd"/>
          </w:p>
        </w:tc>
      </w:tr>
      <w:tr w:rsidR="003579CC" w:rsidRPr="00690A26" w14:paraId="14246CCD" w14:textId="77777777" w:rsidTr="0025082A">
        <w:trPr>
          <w:cantSplit/>
          <w:jc w:val="center"/>
        </w:trPr>
        <w:tc>
          <w:tcPr>
            <w:tcW w:w="1276" w:type="dxa"/>
          </w:tcPr>
          <w:p w14:paraId="584E04F7" w14:textId="77777777" w:rsidR="003579CC" w:rsidRDefault="003579CC" w:rsidP="0025082A">
            <w:pPr>
              <w:pStyle w:val="TAC"/>
            </w:pPr>
            <w:r>
              <w:t>10</w:t>
            </w:r>
          </w:p>
        </w:tc>
        <w:tc>
          <w:tcPr>
            <w:tcW w:w="1705" w:type="dxa"/>
          </w:tcPr>
          <w:p w14:paraId="442160C8" w14:textId="77777777" w:rsidR="003579CC" w:rsidRPr="00690A26" w:rsidRDefault="003579CC" w:rsidP="0025082A">
            <w:pPr>
              <w:pStyle w:val="TAC"/>
              <w:rPr>
                <w:noProof/>
                <w:lang w:eastAsia="zh-CN"/>
              </w:rPr>
            </w:pPr>
            <w:r>
              <w:rPr>
                <w:noProof/>
                <w:lang w:eastAsia="zh-CN"/>
              </w:rPr>
              <w:t>Enh-NF-Discovery</w:t>
            </w:r>
          </w:p>
        </w:tc>
        <w:tc>
          <w:tcPr>
            <w:tcW w:w="634" w:type="dxa"/>
          </w:tcPr>
          <w:p w14:paraId="4F8AA575" w14:textId="77777777" w:rsidR="003579CC" w:rsidRDefault="003579CC" w:rsidP="0025082A">
            <w:pPr>
              <w:pStyle w:val="TAC"/>
            </w:pPr>
            <w:r w:rsidRPr="00D4681E">
              <w:t>O</w:t>
            </w:r>
          </w:p>
        </w:tc>
        <w:tc>
          <w:tcPr>
            <w:tcW w:w="5883" w:type="dxa"/>
          </w:tcPr>
          <w:p w14:paraId="14FA5A50" w14:textId="77777777" w:rsidR="003579CC" w:rsidRDefault="003579CC" w:rsidP="0025082A">
            <w:pPr>
              <w:pStyle w:val="TAL"/>
            </w:pPr>
            <w:r>
              <w:t>Enhanced NF Discovery</w:t>
            </w:r>
          </w:p>
          <w:p w14:paraId="63677C9D" w14:textId="77777777" w:rsidR="003579CC" w:rsidRPr="00690A26" w:rsidRDefault="003579CC" w:rsidP="0025082A">
            <w:pPr>
              <w:pStyle w:val="TAL"/>
            </w:pPr>
            <w:r>
              <w:t xml:space="preserve">This feature indicates whether it is supported to return the </w:t>
            </w:r>
            <w:proofErr w:type="spellStart"/>
            <w:r>
              <w:t>nfInstanceList</w:t>
            </w:r>
            <w:proofErr w:type="spellEnd"/>
            <w:r>
              <w:t xml:space="preserve"> IE in the NF Discovery response. </w:t>
            </w:r>
          </w:p>
        </w:tc>
      </w:tr>
      <w:tr w:rsidR="003579CC" w:rsidRPr="00690A26" w14:paraId="13A181FD" w14:textId="77777777" w:rsidTr="0025082A">
        <w:trPr>
          <w:cantSplit/>
          <w:jc w:val="center"/>
        </w:trPr>
        <w:tc>
          <w:tcPr>
            <w:tcW w:w="1276" w:type="dxa"/>
          </w:tcPr>
          <w:p w14:paraId="546EBF2D" w14:textId="77777777" w:rsidR="003579CC" w:rsidRDefault="003579CC" w:rsidP="0025082A">
            <w:pPr>
              <w:pStyle w:val="TAC"/>
            </w:pPr>
            <w:r>
              <w:lastRenderedPageBreak/>
              <w:t>11</w:t>
            </w:r>
          </w:p>
        </w:tc>
        <w:tc>
          <w:tcPr>
            <w:tcW w:w="1705" w:type="dxa"/>
          </w:tcPr>
          <w:p w14:paraId="37A8FEDC" w14:textId="77777777" w:rsidR="003579CC" w:rsidRDefault="003579CC" w:rsidP="0025082A">
            <w:pPr>
              <w:pStyle w:val="TAC"/>
              <w:rPr>
                <w:noProof/>
                <w:lang w:eastAsia="zh-CN"/>
              </w:rPr>
            </w:pPr>
            <w:r w:rsidRPr="00D4681E">
              <w:t>Query-SBIProtoc17</w:t>
            </w:r>
          </w:p>
        </w:tc>
        <w:tc>
          <w:tcPr>
            <w:tcW w:w="634" w:type="dxa"/>
          </w:tcPr>
          <w:p w14:paraId="69460BC5" w14:textId="77777777" w:rsidR="003579CC" w:rsidRDefault="003579CC" w:rsidP="0025082A">
            <w:pPr>
              <w:pStyle w:val="TAC"/>
            </w:pPr>
            <w:r w:rsidRPr="00D4681E">
              <w:t>O</w:t>
            </w:r>
          </w:p>
        </w:tc>
        <w:tc>
          <w:tcPr>
            <w:tcW w:w="5883" w:type="dxa"/>
          </w:tcPr>
          <w:p w14:paraId="3F3E7A34" w14:textId="77777777" w:rsidR="003579CC" w:rsidRPr="00690A26" w:rsidRDefault="003579CC" w:rsidP="0025082A">
            <w:pPr>
              <w:pStyle w:val="TAL"/>
            </w:pPr>
            <w:r w:rsidRPr="00690A26">
              <w:t>Support of the following query parameters</w:t>
            </w:r>
            <w:r w:rsidRPr="00CB0A0C">
              <w:t xml:space="preserve">, for </w:t>
            </w:r>
            <w:r w:rsidRPr="00CB0A0C">
              <w:rPr>
                <w:rFonts w:cs="Arial"/>
                <w:szCs w:val="18"/>
              </w:rPr>
              <w:t xml:space="preserve">Service Based Interface Protocol Improvements defined in </w:t>
            </w:r>
            <w:r>
              <w:rPr>
                <w:rFonts w:cs="Arial"/>
                <w:szCs w:val="18"/>
              </w:rPr>
              <w:t xml:space="preserve">3GPP </w:t>
            </w:r>
            <w:r w:rsidRPr="00CB0A0C">
              <w:rPr>
                <w:rFonts w:cs="Arial"/>
                <w:szCs w:val="18"/>
              </w:rPr>
              <w:t>Rel</w:t>
            </w:r>
            <w:r>
              <w:rPr>
                <w:rFonts w:cs="Arial"/>
                <w:szCs w:val="18"/>
              </w:rPr>
              <w:t>-</w:t>
            </w:r>
            <w:r w:rsidRPr="00CB0A0C">
              <w:rPr>
                <w:rFonts w:cs="Arial"/>
                <w:szCs w:val="18"/>
              </w:rPr>
              <w:t>17</w:t>
            </w:r>
            <w:r w:rsidRPr="00CB0A0C">
              <w:t>:</w:t>
            </w:r>
            <w:r w:rsidRPr="00690A26">
              <w:t>:</w:t>
            </w:r>
          </w:p>
          <w:p w14:paraId="5AE2FD79" w14:textId="77777777" w:rsidR="003579CC" w:rsidRDefault="003579CC" w:rsidP="0025082A">
            <w:pPr>
              <w:pStyle w:val="TAL"/>
            </w:pPr>
            <w:r w:rsidRPr="00690A26">
              <w:t xml:space="preserve">- </w:t>
            </w:r>
            <w:r>
              <w:t>preferred-vendor-specific-features</w:t>
            </w:r>
          </w:p>
          <w:p w14:paraId="5122E9F7" w14:textId="77777777" w:rsidR="003579CC" w:rsidRDefault="003579CC" w:rsidP="0025082A">
            <w:pPr>
              <w:pStyle w:val="TAL"/>
            </w:pPr>
            <w:r w:rsidRPr="00690A26">
              <w:t xml:space="preserve">- </w:t>
            </w:r>
            <w:r>
              <w:t>preferred-vendor-specific-</w:t>
            </w:r>
            <w:proofErr w:type="spellStart"/>
            <w:r>
              <w:t>nf</w:t>
            </w:r>
            <w:proofErr w:type="spellEnd"/>
            <w:r>
              <w:t>-features</w:t>
            </w:r>
          </w:p>
          <w:p w14:paraId="43768EDC" w14:textId="77777777" w:rsidR="003579CC" w:rsidRDefault="003579CC" w:rsidP="0025082A">
            <w:pPr>
              <w:pStyle w:val="TAL"/>
              <w:rPr>
                <w:lang w:eastAsia="zh-CN"/>
              </w:rPr>
            </w:pPr>
            <w:r>
              <w:rPr>
                <w:rFonts w:hint="eastAsia"/>
                <w:lang w:eastAsia="zh-CN"/>
              </w:rPr>
              <w:t>- home-pub-key-id</w:t>
            </w:r>
          </w:p>
          <w:p w14:paraId="36535781" w14:textId="77777777" w:rsidR="003579CC" w:rsidRDefault="003579CC" w:rsidP="0025082A">
            <w:pPr>
              <w:pStyle w:val="TAL"/>
              <w:rPr>
                <w:lang w:eastAsia="zh-CN"/>
              </w:rPr>
            </w:pPr>
            <w:r>
              <w:rPr>
                <w:lang w:eastAsia="zh-CN"/>
              </w:rPr>
              <w:t xml:space="preserve">- </w:t>
            </w:r>
            <w:proofErr w:type="spellStart"/>
            <w:r>
              <w:rPr>
                <w:lang w:eastAsia="zh-CN"/>
              </w:rPr>
              <w:t>pgw-ip</w:t>
            </w:r>
            <w:proofErr w:type="spellEnd"/>
          </w:p>
          <w:p w14:paraId="3650B194" w14:textId="77777777" w:rsidR="003579CC" w:rsidRDefault="003579CC" w:rsidP="0025082A">
            <w:pPr>
              <w:pStyle w:val="TAL"/>
            </w:pPr>
            <w:r>
              <w:t xml:space="preserve">- </w:t>
            </w:r>
            <w:r w:rsidRPr="004455A7">
              <w:t>preferences-precedence</w:t>
            </w:r>
          </w:p>
          <w:p w14:paraId="50B939B4" w14:textId="77777777" w:rsidR="003579CC" w:rsidRDefault="003579CC" w:rsidP="0025082A">
            <w:pPr>
              <w:pStyle w:val="TAL"/>
            </w:pPr>
            <w:r>
              <w:t>- preferred-</w:t>
            </w:r>
            <w:proofErr w:type="spellStart"/>
            <w:r>
              <w:t>pgw</w:t>
            </w:r>
            <w:proofErr w:type="spellEnd"/>
            <w:r>
              <w:t>-</w:t>
            </w:r>
            <w:proofErr w:type="spellStart"/>
            <w:r>
              <w:t>ind</w:t>
            </w:r>
            <w:proofErr w:type="spellEnd"/>
          </w:p>
          <w:p w14:paraId="6CE79E68" w14:textId="77777777" w:rsidR="003579CC" w:rsidRDefault="003579CC" w:rsidP="0025082A">
            <w:pPr>
              <w:pStyle w:val="TAL"/>
              <w:rPr>
                <w:lang w:eastAsia="zh-CN"/>
              </w:rPr>
            </w:pPr>
            <w:r>
              <w:rPr>
                <w:rFonts w:hint="eastAsia"/>
                <w:lang w:eastAsia="zh-CN"/>
              </w:rPr>
              <w:t>-</w:t>
            </w:r>
            <w:r>
              <w:rPr>
                <w:lang w:eastAsia="zh-CN"/>
              </w:rPr>
              <w:t xml:space="preserve"> </w:t>
            </w:r>
            <w:r>
              <w:t>v2x-</w:t>
            </w:r>
            <w:r>
              <w:rPr>
                <w:rFonts w:hint="eastAsia"/>
                <w:lang w:eastAsia="zh-CN"/>
              </w:rPr>
              <w:t>capability</w:t>
            </w:r>
          </w:p>
          <w:p w14:paraId="0CB4EAD4" w14:textId="77777777" w:rsidR="003579CC" w:rsidRDefault="003579CC" w:rsidP="0025082A">
            <w:pPr>
              <w:pStyle w:val="TAL"/>
            </w:pPr>
            <w:r>
              <w:t>- shared-data-id</w:t>
            </w:r>
          </w:p>
        </w:tc>
      </w:tr>
      <w:tr w:rsidR="003579CC" w:rsidRPr="00690A26" w14:paraId="4411723A" w14:textId="77777777" w:rsidTr="0025082A">
        <w:trPr>
          <w:cantSplit/>
          <w:jc w:val="center"/>
        </w:trPr>
        <w:tc>
          <w:tcPr>
            <w:tcW w:w="1276" w:type="dxa"/>
          </w:tcPr>
          <w:p w14:paraId="36047883" w14:textId="77777777" w:rsidR="003579CC" w:rsidRDefault="003579CC" w:rsidP="0025082A">
            <w:pPr>
              <w:pStyle w:val="TAC"/>
            </w:pPr>
            <w:r>
              <w:t>12</w:t>
            </w:r>
          </w:p>
        </w:tc>
        <w:tc>
          <w:tcPr>
            <w:tcW w:w="1705" w:type="dxa"/>
          </w:tcPr>
          <w:p w14:paraId="64901CDE" w14:textId="77777777" w:rsidR="003579CC" w:rsidRPr="00690A26" w:rsidRDefault="003579CC" w:rsidP="0025082A">
            <w:pPr>
              <w:pStyle w:val="TAC"/>
              <w:rPr>
                <w:noProof/>
                <w:lang w:eastAsia="zh-CN"/>
              </w:rPr>
            </w:pPr>
            <w:r>
              <w:rPr>
                <w:noProof/>
                <w:lang w:eastAsia="zh-CN"/>
              </w:rPr>
              <w:t>SCPDRI</w:t>
            </w:r>
          </w:p>
        </w:tc>
        <w:tc>
          <w:tcPr>
            <w:tcW w:w="634" w:type="dxa"/>
          </w:tcPr>
          <w:p w14:paraId="07B06457" w14:textId="77777777" w:rsidR="003579CC" w:rsidRDefault="003579CC" w:rsidP="0025082A">
            <w:pPr>
              <w:pStyle w:val="TAC"/>
            </w:pPr>
            <w:r w:rsidRPr="00D4681E">
              <w:t>O</w:t>
            </w:r>
          </w:p>
        </w:tc>
        <w:tc>
          <w:tcPr>
            <w:tcW w:w="5883" w:type="dxa"/>
          </w:tcPr>
          <w:p w14:paraId="15062278" w14:textId="77777777" w:rsidR="003579CC" w:rsidRDefault="003579CC" w:rsidP="0025082A">
            <w:pPr>
              <w:pStyle w:val="TAL"/>
            </w:pPr>
            <w:r>
              <w:t>SCP Domain Routing Information</w:t>
            </w:r>
          </w:p>
          <w:p w14:paraId="2765064D" w14:textId="77777777" w:rsidR="003579CC" w:rsidRDefault="003579CC" w:rsidP="0025082A">
            <w:pPr>
              <w:pStyle w:val="TAL"/>
            </w:pPr>
          </w:p>
          <w:p w14:paraId="69AF6DFE" w14:textId="77777777" w:rsidR="003579CC" w:rsidRDefault="003579CC" w:rsidP="0025082A">
            <w:pPr>
              <w:pStyle w:val="TAL"/>
            </w:pPr>
            <w:r>
              <w:t>An NRF supporting this feature shall allow a service consumer (i.e. a SCP) to get the SCP Domain Routing Information and subscribe/unsubscribe to the change of SCP Domain Routing Information with following service operations:</w:t>
            </w:r>
          </w:p>
          <w:p w14:paraId="0A1BA80E" w14:textId="77777777" w:rsidR="003579CC" w:rsidRDefault="003579CC" w:rsidP="0025082A">
            <w:pPr>
              <w:pStyle w:val="TAL"/>
            </w:pPr>
            <w:r>
              <w:t>-</w:t>
            </w:r>
            <w:r>
              <w:tab/>
            </w:r>
            <w:proofErr w:type="spellStart"/>
            <w:r>
              <w:t>SCPDomainRoutingInfoGet</w:t>
            </w:r>
            <w:proofErr w:type="spellEnd"/>
            <w:r>
              <w:t xml:space="preserve"> (see clause 5.3.2.3)</w:t>
            </w:r>
          </w:p>
          <w:p w14:paraId="620AE173" w14:textId="77777777" w:rsidR="003579CC" w:rsidRDefault="003579CC" w:rsidP="0025082A">
            <w:pPr>
              <w:pStyle w:val="TAL"/>
            </w:pPr>
            <w:r>
              <w:t>-</w:t>
            </w:r>
            <w:r>
              <w:tab/>
            </w:r>
            <w:proofErr w:type="spellStart"/>
            <w:r>
              <w:t>SCPDomainRoutingInfoSubscribe</w:t>
            </w:r>
            <w:proofErr w:type="spellEnd"/>
            <w:r>
              <w:t xml:space="preserve"> (see clause 5.3.2.4)</w:t>
            </w:r>
          </w:p>
          <w:p w14:paraId="5677D3BD" w14:textId="77777777" w:rsidR="003579CC" w:rsidRDefault="003579CC" w:rsidP="0025082A">
            <w:pPr>
              <w:pStyle w:val="TAL"/>
            </w:pPr>
            <w:r>
              <w:t>-</w:t>
            </w:r>
            <w:r>
              <w:tab/>
            </w:r>
            <w:proofErr w:type="spellStart"/>
            <w:r>
              <w:t>SCPDomainRoutingInfoUnsubscribe</w:t>
            </w:r>
            <w:proofErr w:type="spellEnd"/>
            <w:r>
              <w:t xml:space="preserve"> (see clause 5.3.2.6)</w:t>
            </w:r>
          </w:p>
          <w:p w14:paraId="4E02E721" w14:textId="77777777" w:rsidR="003579CC" w:rsidRDefault="003579CC" w:rsidP="0025082A">
            <w:pPr>
              <w:pStyle w:val="TAL"/>
            </w:pPr>
          </w:p>
          <w:p w14:paraId="6069C549" w14:textId="77777777" w:rsidR="003579CC" w:rsidRDefault="003579CC" w:rsidP="0025082A">
            <w:pPr>
              <w:pStyle w:val="TAL"/>
            </w:pPr>
            <w:r>
              <w:t xml:space="preserve">A service consumer (i.e. a SCP) supporting this feature shall be able to handle </w:t>
            </w:r>
            <w:proofErr w:type="spellStart"/>
            <w:r>
              <w:t>SCPDomainRoutingInfo</w:t>
            </w:r>
            <w:r w:rsidRPr="00690A26">
              <w:t>Notify</w:t>
            </w:r>
            <w:proofErr w:type="spellEnd"/>
            <w:r>
              <w:t xml:space="preserve"> as specified in clause 5.3.2.5, if subscribed to the change of SCP Domain Routing Information in the NRF.</w:t>
            </w:r>
          </w:p>
          <w:p w14:paraId="54C27BBA" w14:textId="77777777" w:rsidR="003579CC" w:rsidRPr="00690A26" w:rsidRDefault="003579CC" w:rsidP="0025082A">
            <w:pPr>
              <w:pStyle w:val="TAL"/>
            </w:pPr>
          </w:p>
        </w:tc>
      </w:tr>
      <w:tr w:rsidR="003579CC" w:rsidRPr="00690A26" w14:paraId="56D90E08" w14:textId="77777777" w:rsidTr="0025082A">
        <w:trPr>
          <w:cantSplit/>
          <w:jc w:val="center"/>
        </w:trPr>
        <w:tc>
          <w:tcPr>
            <w:tcW w:w="1276" w:type="dxa"/>
          </w:tcPr>
          <w:p w14:paraId="6C57E4DF" w14:textId="77777777" w:rsidR="003579CC" w:rsidRDefault="003579CC" w:rsidP="0025082A">
            <w:pPr>
              <w:pStyle w:val="TAC"/>
            </w:pPr>
            <w:r>
              <w:t>13</w:t>
            </w:r>
          </w:p>
        </w:tc>
        <w:tc>
          <w:tcPr>
            <w:tcW w:w="1705" w:type="dxa"/>
          </w:tcPr>
          <w:p w14:paraId="02F43BFF" w14:textId="77777777" w:rsidR="003579CC" w:rsidRDefault="003579CC" w:rsidP="0025082A">
            <w:pPr>
              <w:pStyle w:val="TAC"/>
              <w:rPr>
                <w:noProof/>
                <w:lang w:eastAsia="zh-CN"/>
              </w:rPr>
            </w:pPr>
            <w:r>
              <w:rPr>
                <w:lang w:val="es-ES"/>
              </w:rPr>
              <w:t>Query-Upf-Pfcp</w:t>
            </w:r>
          </w:p>
        </w:tc>
        <w:tc>
          <w:tcPr>
            <w:tcW w:w="634" w:type="dxa"/>
          </w:tcPr>
          <w:p w14:paraId="6EAE5836" w14:textId="77777777" w:rsidR="003579CC" w:rsidRDefault="003579CC" w:rsidP="0025082A">
            <w:pPr>
              <w:pStyle w:val="TAC"/>
            </w:pPr>
            <w:r w:rsidRPr="00D4681E">
              <w:t>O</w:t>
            </w:r>
          </w:p>
        </w:tc>
        <w:tc>
          <w:tcPr>
            <w:tcW w:w="5883" w:type="dxa"/>
          </w:tcPr>
          <w:p w14:paraId="317B00C3" w14:textId="77777777" w:rsidR="003579CC" w:rsidRDefault="003579CC" w:rsidP="0025082A">
            <w:pPr>
              <w:pStyle w:val="TAL"/>
            </w:pPr>
            <w:r w:rsidRPr="00690A26">
              <w:rPr>
                <w:rFonts w:hint="eastAsia"/>
                <w:lang w:eastAsia="zh-CN"/>
              </w:rPr>
              <w:t xml:space="preserve">This feature indicates whether the NRF supports selection of UPF with </w:t>
            </w:r>
            <w:r>
              <w:rPr>
                <w:lang w:eastAsia="zh-CN"/>
              </w:rPr>
              <w:t>required UP function features as defined in 3GPP TS 29.244 [21].</w:t>
            </w:r>
          </w:p>
        </w:tc>
      </w:tr>
      <w:tr w:rsidR="003579CC" w:rsidRPr="00690A26" w14:paraId="7DB68672" w14:textId="77777777" w:rsidTr="0025082A">
        <w:trPr>
          <w:cantSplit/>
          <w:jc w:val="center"/>
        </w:trPr>
        <w:tc>
          <w:tcPr>
            <w:tcW w:w="1276" w:type="dxa"/>
          </w:tcPr>
          <w:p w14:paraId="5FFC36E6" w14:textId="77777777" w:rsidR="003579CC" w:rsidRDefault="003579CC" w:rsidP="0025082A">
            <w:pPr>
              <w:pStyle w:val="TAC"/>
            </w:pPr>
            <w:r>
              <w:rPr>
                <w:lang w:eastAsia="zh-CN"/>
              </w:rPr>
              <w:t>14</w:t>
            </w:r>
          </w:p>
        </w:tc>
        <w:tc>
          <w:tcPr>
            <w:tcW w:w="1705" w:type="dxa"/>
          </w:tcPr>
          <w:p w14:paraId="69D30845" w14:textId="77777777" w:rsidR="003579CC" w:rsidRPr="00A84750" w:rsidRDefault="003579CC" w:rsidP="0025082A">
            <w:pPr>
              <w:pStyle w:val="TAC"/>
              <w:rPr>
                <w:lang w:val="en-US"/>
              </w:rPr>
            </w:pPr>
            <w:r w:rsidRPr="00A84750">
              <w:rPr>
                <w:lang w:val="en-US"/>
              </w:rPr>
              <w:t>Query-5G-ProSe</w:t>
            </w:r>
          </w:p>
        </w:tc>
        <w:tc>
          <w:tcPr>
            <w:tcW w:w="634" w:type="dxa"/>
          </w:tcPr>
          <w:p w14:paraId="5FF11C6D" w14:textId="77777777" w:rsidR="003579CC" w:rsidRDefault="003579CC" w:rsidP="0025082A">
            <w:pPr>
              <w:pStyle w:val="TAC"/>
            </w:pPr>
            <w:r w:rsidRPr="00D4681E">
              <w:t>O</w:t>
            </w:r>
          </w:p>
        </w:tc>
        <w:tc>
          <w:tcPr>
            <w:tcW w:w="5883" w:type="dxa"/>
          </w:tcPr>
          <w:p w14:paraId="3FDC67E0" w14:textId="77777777" w:rsidR="003579CC" w:rsidRDefault="003579CC" w:rsidP="0025082A">
            <w:pPr>
              <w:pStyle w:val="TAL"/>
            </w:pPr>
            <w:r>
              <w:t>Support of the following query parameters</w:t>
            </w:r>
            <w:r w:rsidRPr="00CB0A0C">
              <w:t>, for Proximity based Services in 5GS defined in 3GPP Rel-17:</w:t>
            </w:r>
          </w:p>
          <w:p w14:paraId="0589D3E5" w14:textId="77777777" w:rsidR="003579CC" w:rsidRDefault="003579CC" w:rsidP="0025082A">
            <w:pPr>
              <w:pStyle w:val="TAL"/>
            </w:pPr>
            <w:r>
              <w:rPr>
                <w:lang w:eastAsia="zh-CN"/>
              </w:rPr>
              <w:t xml:space="preserve">- </w:t>
            </w:r>
            <w:r>
              <w:t>prose-support-</w:t>
            </w:r>
            <w:proofErr w:type="spellStart"/>
            <w:r>
              <w:t>ind</w:t>
            </w:r>
            <w:proofErr w:type="spellEnd"/>
          </w:p>
          <w:p w14:paraId="1392B1AA" w14:textId="77777777" w:rsidR="003579CC" w:rsidRPr="00690A26" w:rsidRDefault="003579CC" w:rsidP="0025082A">
            <w:pPr>
              <w:pStyle w:val="TAL"/>
              <w:rPr>
                <w:lang w:eastAsia="zh-CN"/>
              </w:rPr>
            </w:pPr>
            <w:r>
              <w:rPr>
                <w:rFonts w:hint="eastAsia"/>
                <w:lang w:eastAsia="zh-CN"/>
              </w:rPr>
              <w:t>-</w:t>
            </w:r>
            <w:r>
              <w:rPr>
                <w:lang w:eastAsia="zh-CN"/>
              </w:rPr>
              <w:t xml:space="preserve"> </w:t>
            </w:r>
            <w:r>
              <w:rPr>
                <w:rFonts w:hint="eastAsia"/>
                <w:lang w:eastAsia="zh-CN"/>
              </w:rPr>
              <w:t>prose</w:t>
            </w:r>
            <w:r>
              <w:t>-</w:t>
            </w:r>
            <w:r>
              <w:rPr>
                <w:rFonts w:hint="eastAsia"/>
                <w:lang w:eastAsia="zh-CN"/>
              </w:rPr>
              <w:t>capability</w:t>
            </w:r>
          </w:p>
        </w:tc>
      </w:tr>
      <w:tr w:rsidR="003579CC" w:rsidRPr="00690A26" w14:paraId="4A748DFF" w14:textId="77777777" w:rsidTr="0025082A">
        <w:trPr>
          <w:cantSplit/>
          <w:jc w:val="center"/>
        </w:trPr>
        <w:tc>
          <w:tcPr>
            <w:tcW w:w="1276" w:type="dxa"/>
          </w:tcPr>
          <w:p w14:paraId="5E50AC63" w14:textId="77777777" w:rsidR="003579CC" w:rsidRDefault="003579CC" w:rsidP="0025082A">
            <w:pPr>
              <w:pStyle w:val="TAC"/>
              <w:rPr>
                <w:lang w:eastAsia="zh-CN"/>
              </w:rPr>
            </w:pPr>
            <w:r>
              <w:rPr>
                <w:lang w:eastAsia="zh-CN"/>
              </w:rPr>
              <w:t>15</w:t>
            </w:r>
          </w:p>
        </w:tc>
        <w:tc>
          <w:tcPr>
            <w:tcW w:w="1705" w:type="dxa"/>
          </w:tcPr>
          <w:p w14:paraId="57F23E3C" w14:textId="77777777" w:rsidR="003579CC" w:rsidRDefault="003579CC" w:rsidP="0025082A">
            <w:pPr>
              <w:pStyle w:val="TAC"/>
              <w:rPr>
                <w:noProof/>
                <w:lang w:eastAsia="zh-CN"/>
              </w:rPr>
            </w:pPr>
            <w:r w:rsidRPr="00350B76">
              <w:rPr>
                <w:rFonts w:hint="eastAsia"/>
                <w:noProof/>
                <w:lang w:eastAsia="zh-CN"/>
              </w:rPr>
              <w:t>NSAC</w:t>
            </w:r>
          </w:p>
        </w:tc>
        <w:tc>
          <w:tcPr>
            <w:tcW w:w="634" w:type="dxa"/>
          </w:tcPr>
          <w:p w14:paraId="034A6FB3" w14:textId="77777777" w:rsidR="003579CC" w:rsidRDefault="003579CC" w:rsidP="0025082A">
            <w:pPr>
              <w:pStyle w:val="TAC"/>
            </w:pPr>
            <w:r w:rsidRPr="00D4681E">
              <w:rPr>
                <w:rFonts w:hint="eastAsia"/>
              </w:rPr>
              <w:t>O</w:t>
            </w:r>
          </w:p>
        </w:tc>
        <w:tc>
          <w:tcPr>
            <w:tcW w:w="5883" w:type="dxa"/>
          </w:tcPr>
          <w:p w14:paraId="59ABC8B8" w14:textId="77777777" w:rsidR="003579CC" w:rsidRDefault="003579CC" w:rsidP="0025082A">
            <w:pPr>
              <w:pStyle w:val="TAL"/>
              <w:rPr>
                <w:lang w:eastAsia="zh-CN"/>
              </w:rPr>
            </w:pPr>
            <w:r w:rsidRPr="00350B76">
              <w:rPr>
                <w:rFonts w:hint="eastAsia"/>
                <w:lang w:eastAsia="zh-CN"/>
              </w:rPr>
              <w:t>This feature indicates the NSACF service capability.</w:t>
            </w:r>
          </w:p>
          <w:p w14:paraId="2E401882" w14:textId="77777777" w:rsidR="003579CC" w:rsidRPr="00350B76" w:rsidRDefault="003579CC" w:rsidP="0025082A">
            <w:pPr>
              <w:pStyle w:val="TAL"/>
            </w:pPr>
            <w:r w:rsidRPr="00350B76">
              <w:t>Support of the following query parameters:</w:t>
            </w:r>
          </w:p>
          <w:p w14:paraId="6BF8FFA7" w14:textId="77777777" w:rsidR="003579CC" w:rsidRDefault="003579CC" w:rsidP="0025082A">
            <w:pPr>
              <w:pStyle w:val="TAL"/>
            </w:pPr>
            <w:r>
              <w:t xml:space="preserve">- </w:t>
            </w:r>
            <w:proofErr w:type="spellStart"/>
            <w:r>
              <w:t>nsacf</w:t>
            </w:r>
            <w:proofErr w:type="spellEnd"/>
            <w:r>
              <w:t>-capability</w:t>
            </w:r>
          </w:p>
        </w:tc>
      </w:tr>
      <w:tr w:rsidR="003579CC" w:rsidRPr="00690A26" w14:paraId="3523079D" w14:textId="77777777" w:rsidTr="0025082A">
        <w:trPr>
          <w:cantSplit/>
          <w:jc w:val="center"/>
        </w:trPr>
        <w:tc>
          <w:tcPr>
            <w:tcW w:w="1276" w:type="dxa"/>
          </w:tcPr>
          <w:p w14:paraId="747851DD" w14:textId="77777777" w:rsidR="003579CC" w:rsidRDefault="003579CC" w:rsidP="0025082A">
            <w:pPr>
              <w:pStyle w:val="TAC"/>
              <w:rPr>
                <w:lang w:eastAsia="zh-CN"/>
              </w:rPr>
            </w:pPr>
            <w:r>
              <w:rPr>
                <w:lang w:eastAsia="zh-CN"/>
              </w:rPr>
              <w:t>16</w:t>
            </w:r>
          </w:p>
        </w:tc>
        <w:tc>
          <w:tcPr>
            <w:tcW w:w="1705" w:type="dxa"/>
          </w:tcPr>
          <w:p w14:paraId="46E99082" w14:textId="77777777" w:rsidR="003579CC" w:rsidRPr="00350B76" w:rsidRDefault="003579CC" w:rsidP="0025082A">
            <w:pPr>
              <w:pStyle w:val="TAC"/>
              <w:rPr>
                <w:noProof/>
                <w:lang w:eastAsia="zh-CN"/>
              </w:rPr>
            </w:pPr>
            <w:r>
              <w:rPr>
                <w:noProof/>
                <w:lang w:eastAsia="zh-CN"/>
              </w:rPr>
              <w:t>Query-MBS</w:t>
            </w:r>
          </w:p>
        </w:tc>
        <w:tc>
          <w:tcPr>
            <w:tcW w:w="634" w:type="dxa"/>
          </w:tcPr>
          <w:p w14:paraId="0959A392" w14:textId="77777777" w:rsidR="003579CC" w:rsidRPr="00350B76" w:rsidRDefault="003579CC" w:rsidP="0025082A">
            <w:pPr>
              <w:pStyle w:val="TAC"/>
              <w:rPr>
                <w:lang w:eastAsia="zh-CN"/>
              </w:rPr>
            </w:pPr>
            <w:r w:rsidRPr="00D4681E">
              <w:t>O</w:t>
            </w:r>
          </w:p>
        </w:tc>
        <w:tc>
          <w:tcPr>
            <w:tcW w:w="5883" w:type="dxa"/>
          </w:tcPr>
          <w:p w14:paraId="4EE4D16F" w14:textId="77777777" w:rsidR="003579CC" w:rsidRDefault="003579CC" w:rsidP="0025082A">
            <w:pPr>
              <w:pStyle w:val="TAL"/>
            </w:pPr>
            <w:r>
              <w:t>Support of the following query parameters, for Multicast and Broadcast Services defined in 3GPP Rel-17:</w:t>
            </w:r>
          </w:p>
          <w:p w14:paraId="3B436E69" w14:textId="77777777" w:rsidR="003579CC" w:rsidRDefault="003579CC" w:rsidP="0025082A">
            <w:pPr>
              <w:pStyle w:val="TAL"/>
            </w:pPr>
            <w:r>
              <w:t xml:space="preserve">- </w:t>
            </w:r>
            <w:proofErr w:type="spellStart"/>
            <w:r>
              <w:t>mbs</w:t>
            </w:r>
            <w:proofErr w:type="spellEnd"/>
            <w:r>
              <w:t>-session-id-list</w:t>
            </w:r>
          </w:p>
          <w:p w14:paraId="24EF78E1" w14:textId="77777777" w:rsidR="003579CC" w:rsidRDefault="003579CC" w:rsidP="0025082A">
            <w:pPr>
              <w:pStyle w:val="TAL"/>
            </w:pPr>
            <w:r>
              <w:t xml:space="preserve">- </w:t>
            </w:r>
            <w:proofErr w:type="spellStart"/>
            <w:r w:rsidRPr="00CD1CD0">
              <w:t>mbsmf</w:t>
            </w:r>
            <w:proofErr w:type="spellEnd"/>
            <w:r w:rsidRPr="00CD1CD0">
              <w:t>-serving-area</w:t>
            </w:r>
          </w:p>
          <w:p w14:paraId="11FD1533" w14:textId="77777777" w:rsidR="003579CC" w:rsidRPr="00350B76" w:rsidRDefault="003579CC" w:rsidP="0025082A">
            <w:pPr>
              <w:pStyle w:val="TAL"/>
              <w:rPr>
                <w:lang w:eastAsia="zh-CN"/>
              </w:rPr>
            </w:pPr>
            <w:r>
              <w:t>- area-session-id</w:t>
            </w:r>
          </w:p>
        </w:tc>
      </w:tr>
      <w:tr w:rsidR="003579CC" w:rsidRPr="00690A26" w14:paraId="56D8B142" w14:textId="77777777" w:rsidTr="0025082A">
        <w:trPr>
          <w:cantSplit/>
          <w:jc w:val="center"/>
        </w:trPr>
        <w:tc>
          <w:tcPr>
            <w:tcW w:w="1276" w:type="dxa"/>
          </w:tcPr>
          <w:p w14:paraId="1BE7F3D2" w14:textId="77777777" w:rsidR="003579CC" w:rsidRDefault="003579CC" w:rsidP="0025082A">
            <w:pPr>
              <w:pStyle w:val="TAC"/>
              <w:rPr>
                <w:lang w:eastAsia="zh-CN"/>
              </w:rPr>
            </w:pPr>
            <w:r>
              <w:rPr>
                <w:lang w:eastAsia="zh-CN"/>
              </w:rPr>
              <w:t>17</w:t>
            </w:r>
          </w:p>
        </w:tc>
        <w:tc>
          <w:tcPr>
            <w:tcW w:w="1705" w:type="dxa"/>
          </w:tcPr>
          <w:p w14:paraId="2C817457" w14:textId="77777777" w:rsidR="003579CC" w:rsidRDefault="003579CC" w:rsidP="0025082A">
            <w:pPr>
              <w:pStyle w:val="TAC"/>
              <w:rPr>
                <w:noProof/>
                <w:lang w:eastAsia="zh-CN"/>
              </w:rPr>
            </w:pPr>
            <w:r w:rsidRPr="00CB0A0C">
              <w:rPr>
                <w:lang w:val="es-ES"/>
              </w:rPr>
              <w:t>Query-eNA-PH2</w:t>
            </w:r>
          </w:p>
        </w:tc>
        <w:tc>
          <w:tcPr>
            <w:tcW w:w="634" w:type="dxa"/>
          </w:tcPr>
          <w:p w14:paraId="7D58F828" w14:textId="77777777" w:rsidR="003579CC" w:rsidRDefault="003579CC" w:rsidP="0025082A">
            <w:pPr>
              <w:pStyle w:val="TAC"/>
            </w:pPr>
            <w:r w:rsidRPr="00D4681E">
              <w:t>O</w:t>
            </w:r>
          </w:p>
        </w:tc>
        <w:tc>
          <w:tcPr>
            <w:tcW w:w="5883" w:type="dxa"/>
          </w:tcPr>
          <w:p w14:paraId="59350C78" w14:textId="77777777" w:rsidR="003579CC" w:rsidRPr="00CB0A0C" w:rsidRDefault="003579CC" w:rsidP="0025082A">
            <w:pPr>
              <w:pStyle w:val="TAL"/>
            </w:pPr>
            <w:r w:rsidRPr="00CB0A0C">
              <w:t>Support of the following query parameters, for Enhanced Network Automation Phase 2 defined in 3GPP Rel-17:</w:t>
            </w:r>
          </w:p>
          <w:p w14:paraId="632C2DD6" w14:textId="77777777" w:rsidR="003579CC" w:rsidRPr="00CB0A0C" w:rsidRDefault="003579CC" w:rsidP="0025082A">
            <w:pPr>
              <w:pStyle w:val="TAL"/>
            </w:pPr>
            <w:r w:rsidRPr="00CB0A0C">
              <w:t>- analytics-aggregation-</w:t>
            </w:r>
            <w:proofErr w:type="spellStart"/>
            <w:r w:rsidRPr="00CB0A0C">
              <w:t>ind</w:t>
            </w:r>
            <w:proofErr w:type="spellEnd"/>
          </w:p>
          <w:p w14:paraId="30E74734" w14:textId="77777777" w:rsidR="003579CC" w:rsidRPr="00CB0A0C" w:rsidRDefault="003579CC" w:rsidP="0025082A">
            <w:pPr>
              <w:pStyle w:val="TAL"/>
            </w:pPr>
            <w:r w:rsidRPr="00CB0A0C">
              <w:t>- serving-</w:t>
            </w:r>
            <w:proofErr w:type="spellStart"/>
            <w:r w:rsidRPr="00CB0A0C">
              <w:t>nf</w:t>
            </w:r>
            <w:proofErr w:type="spellEnd"/>
            <w:r w:rsidRPr="00CB0A0C">
              <w:t>-set-id</w:t>
            </w:r>
          </w:p>
          <w:p w14:paraId="33A37547" w14:textId="77777777" w:rsidR="003579CC" w:rsidRPr="00CB0A0C" w:rsidRDefault="003579CC" w:rsidP="0025082A">
            <w:pPr>
              <w:pStyle w:val="TAL"/>
            </w:pPr>
            <w:r w:rsidRPr="00CB0A0C">
              <w:t>- serving-</w:t>
            </w:r>
            <w:proofErr w:type="spellStart"/>
            <w:r w:rsidRPr="00CB0A0C">
              <w:t>nf</w:t>
            </w:r>
            <w:proofErr w:type="spellEnd"/>
            <w:r w:rsidRPr="00CB0A0C">
              <w:t>-type</w:t>
            </w:r>
          </w:p>
          <w:p w14:paraId="20D6E10A" w14:textId="77777777" w:rsidR="003579CC" w:rsidRDefault="003579CC" w:rsidP="0025082A">
            <w:pPr>
              <w:pStyle w:val="TAL"/>
            </w:pPr>
            <w:r w:rsidRPr="00CB0A0C">
              <w:rPr>
                <w:lang w:eastAsia="zh-CN"/>
              </w:rPr>
              <w:t xml:space="preserve">- </w:t>
            </w:r>
            <w:r w:rsidRPr="003F73CF">
              <w:t>ml-analytics-</w:t>
            </w:r>
            <w:r>
              <w:t>info-list</w:t>
            </w:r>
          </w:p>
          <w:p w14:paraId="6E83F19B" w14:textId="7ED70095" w:rsidR="003579CC" w:rsidRDefault="003579CC" w:rsidP="0025082A">
            <w:pPr>
              <w:pStyle w:val="TAL"/>
            </w:pPr>
            <w:r>
              <w:t>- analytics-metadata-</w:t>
            </w:r>
            <w:proofErr w:type="spellStart"/>
            <w:r>
              <w:t>prov</w:t>
            </w:r>
            <w:proofErr w:type="spellEnd"/>
            <w:r>
              <w:t>-</w:t>
            </w:r>
            <w:proofErr w:type="spellStart"/>
            <w:r>
              <w:t>ind</w:t>
            </w:r>
            <w:proofErr w:type="spellEnd"/>
          </w:p>
        </w:tc>
      </w:tr>
      <w:tr w:rsidR="003579CC" w:rsidRPr="00690A26" w14:paraId="19E1A2FC" w14:textId="77777777" w:rsidTr="0025082A">
        <w:trPr>
          <w:cantSplit/>
          <w:jc w:val="center"/>
        </w:trPr>
        <w:tc>
          <w:tcPr>
            <w:tcW w:w="1276" w:type="dxa"/>
          </w:tcPr>
          <w:p w14:paraId="521504D2" w14:textId="77777777" w:rsidR="003579CC" w:rsidRDefault="003579CC" w:rsidP="0025082A">
            <w:pPr>
              <w:pStyle w:val="TAC"/>
              <w:rPr>
                <w:lang w:eastAsia="zh-CN"/>
              </w:rPr>
            </w:pPr>
            <w:r>
              <w:rPr>
                <w:lang w:eastAsia="zh-CN"/>
              </w:rPr>
              <w:t>18</w:t>
            </w:r>
          </w:p>
        </w:tc>
        <w:tc>
          <w:tcPr>
            <w:tcW w:w="1705" w:type="dxa"/>
          </w:tcPr>
          <w:p w14:paraId="0B66CFF2" w14:textId="77777777" w:rsidR="003579CC" w:rsidRPr="00CB0A0C" w:rsidRDefault="003579CC" w:rsidP="0025082A">
            <w:pPr>
              <w:pStyle w:val="TAC"/>
              <w:rPr>
                <w:lang w:val="es-ES"/>
              </w:rPr>
            </w:pPr>
            <w:r>
              <w:rPr>
                <w:lang w:val="es-ES"/>
              </w:rPr>
              <w:t>Query-eLCS</w:t>
            </w:r>
          </w:p>
        </w:tc>
        <w:tc>
          <w:tcPr>
            <w:tcW w:w="634" w:type="dxa"/>
          </w:tcPr>
          <w:p w14:paraId="024440B9" w14:textId="77777777" w:rsidR="003579CC" w:rsidRPr="00CB0A0C" w:rsidRDefault="003579CC" w:rsidP="0025082A">
            <w:pPr>
              <w:pStyle w:val="TAC"/>
            </w:pPr>
            <w:r w:rsidRPr="00D4681E">
              <w:t>O</w:t>
            </w:r>
          </w:p>
        </w:tc>
        <w:tc>
          <w:tcPr>
            <w:tcW w:w="5883" w:type="dxa"/>
          </w:tcPr>
          <w:p w14:paraId="0F73A977" w14:textId="77777777" w:rsidR="003579CC" w:rsidRDefault="003579CC" w:rsidP="0025082A">
            <w:pPr>
              <w:pStyle w:val="TAL"/>
            </w:pPr>
            <w:r>
              <w:t>Support of the following query parameters, for 5G LCS service:</w:t>
            </w:r>
          </w:p>
          <w:p w14:paraId="6338ECCF" w14:textId="77777777" w:rsidR="003579CC" w:rsidRPr="00CB0A0C" w:rsidRDefault="003579CC" w:rsidP="0025082A">
            <w:pPr>
              <w:pStyle w:val="TAL"/>
            </w:pPr>
            <w:r>
              <w:t xml:space="preserve">- </w:t>
            </w:r>
            <w:proofErr w:type="spellStart"/>
            <w:r>
              <w:t>gmlc</w:t>
            </w:r>
            <w:proofErr w:type="spellEnd"/>
            <w:r>
              <w:t>-number</w:t>
            </w:r>
          </w:p>
        </w:tc>
      </w:tr>
      <w:tr w:rsidR="003579CC" w:rsidRPr="00785DA7" w14:paraId="4503BC02" w14:textId="77777777" w:rsidTr="0025082A">
        <w:trPr>
          <w:cantSplit/>
          <w:jc w:val="center"/>
        </w:trPr>
        <w:tc>
          <w:tcPr>
            <w:tcW w:w="1276" w:type="dxa"/>
          </w:tcPr>
          <w:p w14:paraId="0036529A" w14:textId="77777777" w:rsidR="003579CC" w:rsidRDefault="003579CC" w:rsidP="0025082A">
            <w:pPr>
              <w:pStyle w:val="TAC"/>
              <w:rPr>
                <w:lang w:eastAsia="zh-CN"/>
              </w:rPr>
            </w:pPr>
            <w:r>
              <w:rPr>
                <w:lang w:eastAsia="zh-CN"/>
              </w:rPr>
              <w:t>19</w:t>
            </w:r>
          </w:p>
        </w:tc>
        <w:tc>
          <w:tcPr>
            <w:tcW w:w="1705" w:type="dxa"/>
          </w:tcPr>
          <w:p w14:paraId="3F0B8223" w14:textId="77777777" w:rsidR="003579CC" w:rsidRDefault="003579CC" w:rsidP="0025082A">
            <w:pPr>
              <w:pStyle w:val="TAC"/>
              <w:rPr>
                <w:lang w:val="es-ES"/>
              </w:rPr>
            </w:pPr>
            <w:r>
              <w:rPr>
                <w:lang w:val="es-ES"/>
              </w:rPr>
              <w:t>Query-eEDGE</w:t>
            </w:r>
            <w:r w:rsidRPr="00CB0A0C">
              <w:rPr>
                <w:lang w:val="es-ES"/>
              </w:rPr>
              <w:t>-</w:t>
            </w:r>
            <w:r>
              <w:rPr>
                <w:lang w:val="es-ES"/>
              </w:rPr>
              <w:t>5GC</w:t>
            </w:r>
          </w:p>
        </w:tc>
        <w:tc>
          <w:tcPr>
            <w:tcW w:w="634" w:type="dxa"/>
          </w:tcPr>
          <w:p w14:paraId="378C484A" w14:textId="77777777" w:rsidR="003579CC" w:rsidRDefault="003579CC" w:rsidP="0025082A">
            <w:pPr>
              <w:pStyle w:val="TAC"/>
            </w:pPr>
            <w:r w:rsidRPr="00D4681E">
              <w:rPr>
                <w:rFonts w:hint="eastAsia"/>
              </w:rPr>
              <w:t>O</w:t>
            </w:r>
          </w:p>
        </w:tc>
        <w:tc>
          <w:tcPr>
            <w:tcW w:w="5883" w:type="dxa"/>
          </w:tcPr>
          <w:p w14:paraId="1BBE235D" w14:textId="77777777" w:rsidR="003579CC" w:rsidRPr="00CB0A0C" w:rsidRDefault="003579CC" w:rsidP="0025082A">
            <w:pPr>
              <w:pStyle w:val="TAL"/>
            </w:pPr>
            <w:r w:rsidRPr="00CB0A0C">
              <w:t xml:space="preserve">Support of the following query parameters, for </w:t>
            </w:r>
            <w:r w:rsidRPr="006C27A4">
              <w:t>enhancement of support for Edge Computing in 5GC</w:t>
            </w:r>
            <w:r w:rsidRPr="00CB0A0C">
              <w:t xml:space="preserve"> defined in 3GPP Rel-17:</w:t>
            </w:r>
          </w:p>
          <w:p w14:paraId="685F7083" w14:textId="77777777" w:rsidR="003579CC" w:rsidRPr="000D157B" w:rsidRDefault="003579CC" w:rsidP="0025082A">
            <w:pPr>
              <w:pStyle w:val="TAL"/>
              <w:rPr>
                <w:lang w:val="fi-FI" w:eastAsia="zh-CN"/>
              </w:rPr>
            </w:pPr>
            <w:r w:rsidRPr="000D157B">
              <w:rPr>
                <w:lang w:val="fi-FI"/>
              </w:rPr>
              <w:t xml:space="preserve">- </w:t>
            </w:r>
            <w:r w:rsidRPr="000D157B">
              <w:rPr>
                <w:lang w:val="fi-FI" w:eastAsia="zh-CN"/>
              </w:rPr>
              <w:t>upf-n6-ip</w:t>
            </w:r>
          </w:p>
          <w:p w14:paraId="306C479A" w14:textId="77777777" w:rsidR="003579CC" w:rsidRPr="000D157B" w:rsidRDefault="003579CC" w:rsidP="0025082A">
            <w:pPr>
              <w:pStyle w:val="TAL"/>
              <w:rPr>
                <w:lang w:val="fi-FI"/>
              </w:rPr>
            </w:pPr>
            <w:r w:rsidRPr="000D157B">
              <w:rPr>
                <w:lang w:val="fi-FI"/>
              </w:rPr>
              <w:t xml:space="preserve">- </w:t>
            </w:r>
            <w:r w:rsidRPr="000D157B">
              <w:rPr>
                <w:lang w:val="fi-FI" w:eastAsia="zh-CN"/>
              </w:rPr>
              <w:t>tai-list</w:t>
            </w:r>
          </w:p>
        </w:tc>
      </w:tr>
      <w:tr w:rsidR="003579CC" w:rsidRPr="00690A26" w14:paraId="484CE010" w14:textId="77777777" w:rsidTr="0025082A">
        <w:trPr>
          <w:cantSplit/>
          <w:jc w:val="center"/>
        </w:trPr>
        <w:tc>
          <w:tcPr>
            <w:tcW w:w="1276" w:type="dxa"/>
          </w:tcPr>
          <w:p w14:paraId="3B506322" w14:textId="77777777" w:rsidR="003579CC" w:rsidRDefault="003579CC" w:rsidP="0025082A">
            <w:pPr>
              <w:pStyle w:val="TAC"/>
              <w:rPr>
                <w:lang w:eastAsia="zh-CN"/>
              </w:rPr>
            </w:pPr>
            <w:r>
              <w:t>20</w:t>
            </w:r>
          </w:p>
        </w:tc>
        <w:tc>
          <w:tcPr>
            <w:tcW w:w="1705" w:type="dxa"/>
          </w:tcPr>
          <w:p w14:paraId="15F7D0FE" w14:textId="77777777" w:rsidR="003579CC" w:rsidRDefault="003579CC" w:rsidP="0025082A">
            <w:pPr>
              <w:pStyle w:val="TAC"/>
              <w:rPr>
                <w:lang w:val="es-ES"/>
              </w:rPr>
            </w:pPr>
            <w:r>
              <w:t>Collocated</w:t>
            </w:r>
            <w:r>
              <w:rPr>
                <w:lang w:eastAsia="zh-CN"/>
              </w:rPr>
              <w:t>-NF-Selection</w:t>
            </w:r>
          </w:p>
        </w:tc>
        <w:tc>
          <w:tcPr>
            <w:tcW w:w="634" w:type="dxa"/>
          </w:tcPr>
          <w:p w14:paraId="5F19583E" w14:textId="77777777" w:rsidR="003579CC" w:rsidRDefault="003579CC" w:rsidP="0025082A">
            <w:pPr>
              <w:pStyle w:val="TAC"/>
              <w:rPr>
                <w:lang w:eastAsia="zh-CN"/>
              </w:rPr>
            </w:pPr>
            <w:r w:rsidRPr="00D4681E">
              <w:t>O</w:t>
            </w:r>
          </w:p>
        </w:tc>
        <w:tc>
          <w:tcPr>
            <w:tcW w:w="5883" w:type="dxa"/>
          </w:tcPr>
          <w:p w14:paraId="6A5B36A9" w14:textId="77777777" w:rsidR="003579CC" w:rsidRPr="00CB0A0C" w:rsidRDefault="003579CC" w:rsidP="0025082A">
            <w:pPr>
              <w:pStyle w:val="TAL"/>
            </w:pPr>
            <w:r w:rsidRPr="00403EED">
              <w:t xml:space="preserve">Support of selecting a </w:t>
            </w:r>
            <w:r>
              <w:t>collocated</w:t>
            </w:r>
            <w:r w:rsidRPr="00403EED">
              <w:t xml:space="preserve"> </w:t>
            </w:r>
            <w:r>
              <w:t>NF</w:t>
            </w:r>
            <w:r w:rsidRPr="00403EED">
              <w:t xml:space="preserve"> support</w:t>
            </w:r>
            <w:r>
              <w:t>ing</w:t>
            </w:r>
            <w:r w:rsidRPr="00403EED">
              <w:t xml:space="preserve"> multiple NF types</w:t>
            </w:r>
            <w:r>
              <w:t>.</w:t>
            </w:r>
            <w:r w:rsidRPr="00403EED">
              <w:t xml:space="preserve"> </w:t>
            </w:r>
          </w:p>
        </w:tc>
      </w:tr>
      <w:tr w:rsidR="003579CC" w:rsidRPr="00690A26" w14:paraId="128EC0F5" w14:textId="77777777" w:rsidTr="0025082A">
        <w:trPr>
          <w:cantSplit/>
          <w:jc w:val="center"/>
        </w:trPr>
        <w:tc>
          <w:tcPr>
            <w:tcW w:w="1276" w:type="dxa"/>
          </w:tcPr>
          <w:p w14:paraId="483CAA84" w14:textId="77777777" w:rsidR="003579CC" w:rsidRDefault="003579CC" w:rsidP="0025082A">
            <w:pPr>
              <w:pStyle w:val="TAC"/>
            </w:pPr>
            <w:r>
              <w:t>21</w:t>
            </w:r>
          </w:p>
        </w:tc>
        <w:tc>
          <w:tcPr>
            <w:tcW w:w="1705" w:type="dxa"/>
          </w:tcPr>
          <w:p w14:paraId="5A666896" w14:textId="77777777" w:rsidR="003579CC" w:rsidRDefault="003579CC" w:rsidP="0025082A">
            <w:pPr>
              <w:pStyle w:val="TAC"/>
            </w:pPr>
            <w:r>
              <w:t>Query-ENPN</w:t>
            </w:r>
          </w:p>
        </w:tc>
        <w:tc>
          <w:tcPr>
            <w:tcW w:w="634" w:type="dxa"/>
          </w:tcPr>
          <w:p w14:paraId="25C72C25" w14:textId="77777777" w:rsidR="003579CC" w:rsidRPr="00D4681E" w:rsidRDefault="003579CC" w:rsidP="0025082A">
            <w:pPr>
              <w:pStyle w:val="TAC"/>
            </w:pPr>
            <w:r>
              <w:t>O</w:t>
            </w:r>
          </w:p>
        </w:tc>
        <w:tc>
          <w:tcPr>
            <w:tcW w:w="5883" w:type="dxa"/>
          </w:tcPr>
          <w:p w14:paraId="64F53F43" w14:textId="77777777" w:rsidR="003579CC" w:rsidRDefault="003579CC" w:rsidP="0025082A">
            <w:pPr>
              <w:pStyle w:val="TAL"/>
            </w:pPr>
            <w:r>
              <w:t>Support of the following query parameter for the enhanced support of Non-Public Networks defined in 3GPP Rel-17:</w:t>
            </w:r>
          </w:p>
          <w:p w14:paraId="2F88D38B" w14:textId="77777777" w:rsidR="003579CC" w:rsidRDefault="003579CC" w:rsidP="0025082A">
            <w:pPr>
              <w:pStyle w:val="TAL"/>
            </w:pPr>
            <w:r>
              <w:t>- support-onboarding-capability</w:t>
            </w:r>
          </w:p>
          <w:p w14:paraId="2F284C0C" w14:textId="77777777" w:rsidR="003579CC" w:rsidRDefault="003579CC" w:rsidP="0025082A">
            <w:pPr>
              <w:pStyle w:val="TAL"/>
            </w:pPr>
            <w:r>
              <w:t>- target-</w:t>
            </w:r>
            <w:proofErr w:type="spellStart"/>
            <w:r>
              <w:t>hni</w:t>
            </w:r>
            <w:proofErr w:type="spellEnd"/>
          </w:p>
          <w:p w14:paraId="37FA25F4" w14:textId="77777777" w:rsidR="003579CC" w:rsidRPr="00403EED" w:rsidRDefault="003579CC" w:rsidP="0025082A">
            <w:pPr>
              <w:pStyle w:val="TAL"/>
            </w:pPr>
            <w:r>
              <w:t>- remote-</w:t>
            </w:r>
            <w:proofErr w:type="spellStart"/>
            <w:r>
              <w:t>snpn</w:t>
            </w:r>
            <w:proofErr w:type="spellEnd"/>
            <w:r>
              <w:t>-id</w:t>
            </w:r>
          </w:p>
        </w:tc>
      </w:tr>
      <w:tr w:rsidR="003579CC" w:rsidRPr="00690A26" w14:paraId="664FB094" w14:textId="77777777" w:rsidTr="0025082A">
        <w:trPr>
          <w:cantSplit/>
          <w:jc w:val="center"/>
        </w:trPr>
        <w:tc>
          <w:tcPr>
            <w:tcW w:w="1276" w:type="dxa"/>
          </w:tcPr>
          <w:p w14:paraId="098D3D24" w14:textId="77777777" w:rsidR="003579CC" w:rsidRDefault="003579CC" w:rsidP="0025082A">
            <w:pPr>
              <w:pStyle w:val="TAC"/>
            </w:pPr>
            <w:r>
              <w:rPr>
                <w:lang w:eastAsia="zh-CN"/>
              </w:rPr>
              <w:t>22</w:t>
            </w:r>
          </w:p>
        </w:tc>
        <w:tc>
          <w:tcPr>
            <w:tcW w:w="1705" w:type="dxa"/>
          </w:tcPr>
          <w:p w14:paraId="0A6F4228" w14:textId="77777777" w:rsidR="003579CC" w:rsidRDefault="003579CC" w:rsidP="0025082A">
            <w:pPr>
              <w:pStyle w:val="TAC"/>
            </w:pPr>
            <w:r>
              <w:rPr>
                <w:lang w:val="es-ES"/>
              </w:rPr>
              <w:t>Query-ID_UAS</w:t>
            </w:r>
          </w:p>
        </w:tc>
        <w:tc>
          <w:tcPr>
            <w:tcW w:w="634" w:type="dxa"/>
          </w:tcPr>
          <w:p w14:paraId="6949B539" w14:textId="77777777" w:rsidR="003579CC" w:rsidRDefault="003579CC" w:rsidP="0025082A">
            <w:pPr>
              <w:pStyle w:val="TAC"/>
            </w:pPr>
            <w:r w:rsidRPr="00D4681E">
              <w:rPr>
                <w:rFonts w:hint="eastAsia"/>
              </w:rPr>
              <w:t>O</w:t>
            </w:r>
          </w:p>
        </w:tc>
        <w:tc>
          <w:tcPr>
            <w:tcW w:w="5883" w:type="dxa"/>
          </w:tcPr>
          <w:p w14:paraId="4BBA2A7E" w14:textId="77777777" w:rsidR="003579CC" w:rsidRPr="00CB0A0C" w:rsidRDefault="003579CC" w:rsidP="0025082A">
            <w:pPr>
              <w:pStyle w:val="TAL"/>
            </w:pPr>
            <w:r w:rsidRPr="00CB0A0C">
              <w:t xml:space="preserve">Support of the following query parameters, for </w:t>
            </w:r>
            <w:r>
              <w:t xml:space="preserve">remote Identification of Unmanned Aerial Systems </w:t>
            </w:r>
            <w:r w:rsidRPr="00CB0A0C">
              <w:t>defined in 3GPP Rel-17:</w:t>
            </w:r>
          </w:p>
          <w:p w14:paraId="3FFCF4FF" w14:textId="77777777" w:rsidR="003579CC" w:rsidRDefault="003579CC" w:rsidP="0025082A">
            <w:pPr>
              <w:pStyle w:val="TAL"/>
            </w:pPr>
            <w:r w:rsidRPr="000D157B">
              <w:rPr>
                <w:lang w:val="fi-FI"/>
              </w:rPr>
              <w:t xml:space="preserve">- </w:t>
            </w:r>
            <w:r>
              <w:rPr>
                <w:lang w:val="fi-FI" w:eastAsia="zh-CN"/>
              </w:rPr>
              <w:t>uas-nf-functionality-ind</w:t>
            </w:r>
          </w:p>
        </w:tc>
      </w:tr>
      <w:tr w:rsidR="003579CC" w:rsidRPr="00690A26" w14:paraId="744A5B86" w14:textId="77777777" w:rsidTr="0025082A">
        <w:trPr>
          <w:cantSplit/>
          <w:jc w:val="center"/>
        </w:trPr>
        <w:tc>
          <w:tcPr>
            <w:tcW w:w="1276" w:type="dxa"/>
          </w:tcPr>
          <w:p w14:paraId="1A3604B8" w14:textId="77777777" w:rsidR="003579CC" w:rsidRDefault="003579CC" w:rsidP="0025082A">
            <w:pPr>
              <w:pStyle w:val="TAC"/>
              <w:rPr>
                <w:lang w:eastAsia="zh-CN"/>
              </w:rPr>
            </w:pPr>
            <w:r>
              <w:rPr>
                <w:lang w:eastAsia="zh-CN"/>
              </w:rPr>
              <w:lastRenderedPageBreak/>
              <w:t>23</w:t>
            </w:r>
          </w:p>
        </w:tc>
        <w:tc>
          <w:tcPr>
            <w:tcW w:w="1705" w:type="dxa"/>
          </w:tcPr>
          <w:p w14:paraId="255FD05A" w14:textId="77777777" w:rsidR="003579CC" w:rsidRDefault="003579CC" w:rsidP="0025082A">
            <w:pPr>
              <w:pStyle w:val="TAC"/>
              <w:rPr>
                <w:lang w:val="es-ES"/>
              </w:rPr>
            </w:pPr>
            <w:r>
              <w:rPr>
                <w:noProof/>
                <w:lang w:eastAsia="zh-CN"/>
              </w:rPr>
              <w:t>NRFSET</w:t>
            </w:r>
          </w:p>
        </w:tc>
        <w:tc>
          <w:tcPr>
            <w:tcW w:w="634" w:type="dxa"/>
          </w:tcPr>
          <w:p w14:paraId="67C8C770" w14:textId="77777777" w:rsidR="003579CC" w:rsidRPr="00D4681E" w:rsidRDefault="003579CC" w:rsidP="0025082A">
            <w:pPr>
              <w:pStyle w:val="TAC"/>
            </w:pPr>
            <w:r w:rsidRPr="00D4681E">
              <w:t>O</w:t>
            </w:r>
          </w:p>
        </w:tc>
        <w:tc>
          <w:tcPr>
            <w:tcW w:w="5883" w:type="dxa"/>
          </w:tcPr>
          <w:p w14:paraId="1C97FD1D" w14:textId="77777777" w:rsidR="003579CC" w:rsidRDefault="003579CC" w:rsidP="0025082A">
            <w:pPr>
              <w:pStyle w:val="TAL"/>
            </w:pPr>
            <w:r>
              <w:t>NRF Set feature</w:t>
            </w:r>
          </w:p>
          <w:p w14:paraId="0DD60AD2" w14:textId="77777777" w:rsidR="003579CC" w:rsidRDefault="003579CC" w:rsidP="0025082A">
            <w:pPr>
              <w:pStyle w:val="TAL"/>
            </w:pPr>
          </w:p>
          <w:p w14:paraId="6769C020" w14:textId="77777777" w:rsidR="003579CC" w:rsidRDefault="003579CC" w:rsidP="0025082A">
            <w:pPr>
              <w:pStyle w:val="TAL"/>
            </w:pPr>
            <w:r>
              <w:t>An NRF supporting this feature shall allow a NF Service Consumer to get the NRF Set Information and subscribe/unsubscribe to the change of NRF Set Information:</w:t>
            </w:r>
          </w:p>
          <w:p w14:paraId="5EFC8169" w14:textId="77777777" w:rsidR="003579CC" w:rsidRDefault="003579CC" w:rsidP="0025082A">
            <w:pPr>
              <w:pStyle w:val="TAL"/>
            </w:pPr>
          </w:p>
          <w:p w14:paraId="17FD87AB" w14:textId="77777777" w:rsidR="003579CC" w:rsidRPr="00CB0A0C" w:rsidRDefault="003579CC" w:rsidP="0025082A">
            <w:pPr>
              <w:pStyle w:val="TAL"/>
            </w:pPr>
            <w:r>
              <w:t>A NF Service Consumer supporting this feature shall be able to handle Notify of the NRF status change, if subscribed to the change of NRF set information.</w:t>
            </w:r>
          </w:p>
        </w:tc>
      </w:tr>
      <w:tr w:rsidR="003579CC" w:rsidRPr="00690A26" w14:paraId="55BDA639" w14:textId="77777777" w:rsidTr="0025082A">
        <w:trPr>
          <w:cantSplit/>
          <w:jc w:val="center"/>
        </w:trPr>
        <w:tc>
          <w:tcPr>
            <w:tcW w:w="1276" w:type="dxa"/>
          </w:tcPr>
          <w:p w14:paraId="63A60A8E" w14:textId="77777777" w:rsidR="003579CC" w:rsidRDefault="003579CC" w:rsidP="0025082A">
            <w:pPr>
              <w:pStyle w:val="TAC"/>
              <w:rPr>
                <w:lang w:eastAsia="zh-CN"/>
              </w:rPr>
            </w:pPr>
            <w:r>
              <w:rPr>
                <w:lang w:eastAsia="zh-CN"/>
              </w:rPr>
              <w:t>24</w:t>
            </w:r>
          </w:p>
        </w:tc>
        <w:tc>
          <w:tcPr>
            <w:tcW w:w="1705" w:type="dxa"/>
          </w:tcPr>
          <w:p w14:paraId="73EFD28F" w14:textId="77777777" w:rsidR="003579CC" w:rsidRDefault="003579CC" w:rsidP="0025082A">
            <w:pPr>
              <w:pStyle w:val="TAC"/>
              <w:rPr>
                <w:noProof/>
                <w:lang w:eastAsia="zh-CN"/>
              </w:rPr>
            </w:pPr>
            <w:r>
              <w:rPr>
                <w:noProof/>
                <w:lang w:eastAsia="zh-CN"/>
              </w:rPr>
              <w:t>Query-Nw-Resolution</w:t>
            </w:r>
          </w:p>
        </w:tc>
        <w:tc>
          <w:tcPr>
            <w:tcW w:w="634" w:type="dxa"/>
          </w:tcPr>
          <w:p w14:paraId="526DA425" w14:textId="77777777" w:rsidR="003579CC" w:rsidRPr="00D4681E" w:rsidRDefault="003579CC" w:rsidP="0025082A">
            <w:pPr>
              <w:pStyle w:val="TAC"/>
            </w:pPr>
            <w:r>
              <w:t>O</w:t>
            </w:r>
          </w:p>
        </w:tc>
        <w:tc>
          <w:tcPr>
            <w:tcW w:w="5883" w:type="dxa"/>
          </w:tcPr>
          <w:p w14:paraId="533F045E" w14:textId="77777777" w:rsidR="003579CC" w:rsidRDefault="003579CC" w:rsidP="0025082A">
            <w:pPr>
              <w:pStyle w:val="TAL"/>
            </w:pPr>
            <w:r>
              <w:t>Support for the following query parameters:</w:t>
            </w:r>
          </w:p>
          <w:p w14:paraId="33977DB0" w14:textId="77777777" w:rsidR="003579CC" w:rsidRDefault="003579CC" w:rsidP="0025082A">
            <w:pPr>
              <w:pStyle w:val="TAL"/>
            </w:pPr>
            <w:r>
              <w:t>- target-</w:t>
            </w:r>
            <w:proofErr w:type="spellStart"/>
            <w:r>
              <w:t>nw</w:t>
            </w:r>
            <w:proofErr w:type="spellEnd"/>
            <w:r>
              <w:t>-resolution</w:t>
            </w:r>
          </w:p>
        </w:tc>
      </w:tr>
      <w:tr w:rsidR="003579CC" w:rsidRPr="00690A26" w14:paraId="62B724C9" w14:textId="77777777" w:rsidTr="0025082A">
        <w:trPr>
          <w:cantSplit/>
          <w:jc w:val="center"/>
        </w:trPr>
        <w:tc>
          <w:tcPr>
            <w:tcW w:w="1276" w:type="dxa"/>
          </w:tcPr>
          <w:p w14:paraId="679EB804" w14:textId="77777777" w:rsidR="003579CC" w:rsidRDefault="003579CC" w:rsidP="0025082A">
            <w:pPr>
              <w:pStyle w:val="TAC"/>
              <w:rPr>
                <w:lang w:eastAsia="zh-CN"/>
              </w:rPr>
            </w:pPr>
            <w:r>
              <w:rPr>
                <w:lang w:eastAsia="zh-CN"/>
              </w:rPr>
              <w:t>25</w:t>
            </w:r>
          </w:p>
        </w:tc>
        <w:tc>
          <w:tcPr>
            <w:tcW w:w="1705" w:type="dxa"/>
          </w:tcPr>
          <w:p w14:paraId="4F064D17" w14:textId="77777777" w:rsidR="003579CC" w:rsidRDefault="003579CC" w:rsidP="0025082A">
            <w:pPr>
              <w:pStyle w:val="TAC"/>
              <w:rPr>
                <w:noProof/>
                <w:lang w:eastAsia="zh-CN"/>
              </w:rPr>
            </w:pPr>
            <w:r>
              <w:t>Query-Param-</w:t>
            </w:r>
            <w:proofErr w:type="spellStart"/>
            <w:r>
              <w:t>i</w:t>
            </w:r>
            <w:r w:rsidRPr="00363859">
              <w:t>Smf</w:t>
            </w:r>
            <w:proofErr w:type="spellEnd"/>
            <w:r w:rsidRPr="00363859">
              <w:t>-Capability</w:t>
            </w:r>
          </w:p>
        </w:tc>
        <w:tc>
          <w:tcPr>
            <w:tcW w:w="634" w:type="dxa"/>
          </w:tcPr>
          <w:p w14:paraId="3FC84AD0" w14:textId="77777777" w:rsidR="003579CC" w:rsidRDefault="003579CC" w:rsidP="0025082A">
            <w:pPr>
              <w:pStyle w:val="TAC"/>
            </w:pPr>
            <w:r w:rsidRPr="00363859">
              <w:t>O</w:t>
            </w:r>
          </w:p>
        </w:tc>
        <w:tc>
          <w:tcPr>
            <w:tcW w:w="5883" w:type="dxa"/>
          </w:tcPr>
          <w:p w14:paraId="01EAF724" w14:textId="77777777" w:rsidR="003579CC" w:rsidRPr="00363859" w:rsidRDefault="003579CC" w:rsidP="0025082A">
            <w:pPr>
              <w:pStyle w:val="TAL"/>
            </w:pPr>
            <w:r w:rsidRPr="00363859">
              <w:t>Support of the query paramet</w:t>
            </w:r>
            <w:r>
              <w:t>ers for I</w:t>
            </w:r>
            <w:r w:rsidRPr="00363859">
              <w:t>-SMF Capability:</w:t>
            </w:r>
          </w:p>
          <w:p w14:paraId="2E17D0EF" w14:textId="77777777" w:rsidR="003579CC" w:rsidRDefault="003579CC" w:rsidP="0025082A">
            <w:pPr>
              <w:pStyle w:val="TAL"/>
            </w:pPr>
            <w:r>
              <w:t xml:space="preserve">- </w:t>
            </w:r>
            <w:proofErr w:type="spellStart"/>
            <w:r>
              <w:t>i</w:t>
            </w:r>
            <w:r w:rsidRPr="00363859">
              <w:t>smf</w:t>
            </w:r>
            <w:proofErr w:type="spellEnd"/>
            <w:r w:rsidRPr="00363859">
              <w:t>-support-</w:t>
            </w:r>
            <w:proofErr w:type="spellStart"/>
            <w:r w:rsidRPr="00363859">
              <w:t>ind</w:t>
            </w:r>
            <w:proofErr w:type="spellEnd"/>
          </w:p>
        </w:tc>
      </w:tr>
      <w:tr w:rsidR="00516922" w:rsidRPr="00690A26" w14:paraId="698DDB3C" w14:textId="77777777" w:rsidTr="0025082A">
        <w:trPr>
          <w:cantSplit/>
          <w:jc w:val="center"/>
          <w:ins w:id="113" w:author="Huawei-1" w:date="2022-08-22T21:43:00Z"/>
        </w:trPr>
        <w:tc>
          <w:tcPr>
            <w:tcW w:w="1276" w:type="dxa"/>
          </w:tcPr>
          <w:p w14:paraId="121D7A11" w14:textId="02206CC9" w:rsidR="00516922" w:rsidRDefault="00516922" w:rsidP="0025082A">
            <w:pPr>
              <w:pStyle w:val="TAC"/>
              <w:rPr>
                <w:ins w:id="114" w:author="Huawei-1" w:date="2022-08-22T21:43:00Z"/>
                <w:lang w:eastAsia="zh-CN"/>
              </w:rPr>
            </w:pPr>
            <w:ins w:id="115" w:author="Huawei-1" w:date="2022-08-22T21:43:00Z">
              <w:r>
                <w:rPr>
                  <w:lang w:eastAsia="zh-CN"/>
                </w:rPr>
                <w:t>x</w:t>
              </w:r>
            </w:ins>
          </w:p>
        </w:tc>
        <w:tc>
          <w:tcPr>
            <w:tcW w:w="1705" w:type="dxa"/>
          </w:tcPr>
          <w:p w14:paraId="0FE08B83" w14:textId="66C682EF" w:rsidR="00516922" w:rsidRDefault="00516922" w:rsidP="0025082A">
            <w:pPr>
              <w:pStyle w:val="TAC"/>
              <w:rPr>
                <w:ins w:id="116" w:author="Huawei-1" w:date="2022-08-22T21:43:00Z"/>
              </w:rPr>
            </w:pPr>
            <w:ins w:id="117" w:author="Huawei-1" w:date="2022-08-22T21:43:00Z">
              <w:r w:rsidRPr="00CB0A0C">
                <w:rPr>
                  <w:lang w:val="es-ES"/>
                </w:rPr>
                <w:t>Query-eNA-PH2</w:t>
              </w:r>
              <w:r>
                <w:rPr>
                  <w:lang w:val="es-ES"/>
                </w:rPr>
                <w:t>-Ext1</w:t>
              </w:r>
            </w:ins>
          </w:p>
        </w:tc>
        <w:tc>
          <w:tcPr>
            <w:tcW w:w="634" w:type="dxa"/>
          </w:tcPr>
          <w:p w14:paraId="3454CFF2" w14:textId="363B9686" w:rsidR="00516922" w:rsidRPr="00363859" w:rsidRDefault="00516922" w:rsidP="0025082A">
            <w:pPr>
              <w:pStyle w:val="TAC"/>
              <w:rPr>
                <w:ins w:id="118" w:author="Huawei-1" w:date="2022-08-22T21:43:00Z"/>
              </w:rPr>
            </w:pPr>
            <w:ins w:id="119" w:author="Huawei-1" w:date="2022-08-22T21:43:00Z">
              <w:r>
                <w:t>O</w:t>
              </w:r>
            </w:ins>
          </w:p>
        </w:tc>
        <w:tc>
          <w:tcPr>
            <w:tcW w:w="5883" w:type="dxa"/>
          </w:tcPr>
          <w:p w14:paraId="4FD2810B" w14:textId="288A28E2" w:rsidR="00516922" w:rsidRPr="00CB0A0C" w:rsidRDefault="00516922" w:rsidP="00516922">
            <w:pPr>
              <w:pStyle w:val="TAL"/>
              <w:rPr>
                <w:ins w:id="120" w:author="Huawei-1" w:date="2022-08-22T21:44:00Z"/>
              </w:rPr>
            </w:pPr>
            <w:ins w:id="121" w:author="Huawei-1" w:date="2022-08-22T21:44:00Z">
              <w:r w:rsidRPr="00CB0A0C">
                <w:t xml:space="preserve">Support of the following query parameters, for </w:t>
              </w:r>
              <w:r>
                <w:t xml:space="preserve">extension of </w:t>
              </w:r>
              <w:r w:rsidRPr="00CB0A0C">
                <w:t>Enhanced Network Automation Phase 2 defined in 3GPP Rel-17:</w:t>
              </w:r>
            </w:ins>
          </w:p>
          <w:p w14:paraId="34BA48F6" w14:textId="30D1128D" w:rsidR="00516922" w:rsidRPr="00363859" w:rsidRDefault="00516922" w:rsidP="0025082A">
            <w:pPr>
              <w:pStyle w:val="TAL"/>
              <w:rPr>
                <w:ins w:id="122" w:author="Huawei-1" w:date="2022-08-22T21:43:00Z"/>
              </w:rPr>
            </w:pPr>
            <w:ins w:id="123" w:author="Huawei-1" w:date="2022-08-22T21:44:00Z">
              <w:r>
                <w:t xml:space="preserve">- </w:t>
              </w:r>
            </w:ins>
            <w:ins w:id="124" w:author="Huawei-1" w:date="2022-08-22T21:51:00Z">
              <w:r w:rsidR="00B02479">
                <w:rPr>
                  <w:lang w:eastAsia="zh-CN"/>
                </w:rPr>
                <w:t>preferred</w:t>
              </w:r>
            </w:ins>
            <w:ins w:id="125" w:author="Huawei-1" w:date="2022-08-22T21:44:00Z">
              <w:r>
                <w:rPr>
                  <w:lang w:eastAsia="zh-CN"/>
                </w:rPr>
                <w:t>-a</w:t>
              </w:r>
              <w:r w:rsidRPr="007C0FDE">
                <w:rPr>
                  <w:lang w:eastAsia="zh-CN"/>
                </w:rPr>
                <w:t>nalytics</w:t>
              </w:r>
              <w:r>
                <w:rPr>
                  <w:lang w:eastAsia="zh-CN"/>
                </w:rPr>
                <w:t>-d</w:t>
              </w:r>
              <w:r w:rsidRPr="007C0FDE">
                <w:rPr>
                  <w:lang w:eastAsia="zh-CN"/>
                </w:rPr>
                <w:t>elay</w:t>
              </w:r>
              <w:r>
                <w:rPr>
                  <w:lang w:eastAsia="zh-CN"/>
                </w:rPr>
                <w:t>s</w:t>
              </w:r>
            </w:ins>
          </w:p>
        </w:tc>
      </w:tr>
      <w:tr w:rsidR="003579CC" w:rsidRPr="00690A26" w14:paraId="0C65B52C" w14:textId="77777777" w:rsidTr="0025082A">
        <w:trPr>
          <w:cantSplit/>
          <w:jc w:val="center"/>
        </w:trPr>
        <w:tc>
          <w:tcPr>
            <w:tcW w:w="9498" w:type="dxa"/>
            <w:gridSpan w:val="4"/>
          </w:tcPr>
          <w:p w14:paraId="270B1A33" w14:textId="77777777" w:rsidR="003579CC" w:rsidRPr="00690A26" w:rsidRDefault="003579CC" w:rsidP="0025082A">
            <w:pPr>
              <w:pStyle w:val="TAL"/>
              <w:rPr>
                <w:bCs/>
              </w:rPr>
            </w:pPr>
            <w:r w:rsidRPr="00690A26">
              <w:t xml:space="preserve">Feature number: The order number of the feature within the </w:t>
            </w:r>
            <w:proofErr w:type="spellStart"/>
            <w:r w:rsidRPr="00690A26">
              <w:t>s</w:t>
            </w:r>
            <w:r w:rsidRPr="00690A26">
              <w:rPr>
                <w:bCs/>
              </w:rPr>
              <w:t>upportedFeatures</w:t>
            </w:r>
            <w:proofErr w:type="spellEnd"/>
            <w:r w:rsidRPr="00690A26">
              <w:rPr>
                <w:bCs/>
              </w:rPr>
              <w:t xml:space="preserve"> attribute (starting with 1).</w:t>
            </w:r>
          </w:p>
          <w:p w14:paraId="6FF8CE92" w14:textId="77777777" w:rsidR="003579CC" w:rsidRDefault="003579CC" w:rsidP="0025082A">
            <w:pPr>
              <w:pStyle w:val="TAL"/>
              <w:rPr>
                <w:bCs/>
              </w:rPr>
            </w:pPr>
            <w:r w:rsidRPr="00690A26">
              <w:rPr>
                <w:bCs/>
              </w:rPr>
              <w:t>Feature: A short name that can be used to refer to the bit and to the feature.</w:t>
            </w:r>
          </w:p>
          <w:p w14:paraId="3719B226" w14:textId="77777777" w:rsidR="003579CC" w:rsidRPr="00690A26" w:rsidRDefault="003579CC" w:rsidP="0025082A">
            <w:pPr>
              <w:pStyle w:val="TAL"/>
              <w:rPr>
                <w:bCs/>
              </w:rPr>
            </w:pPr>
            <w:r w:rsidRPr="00292875">
              <w:rPr>
                <w:bCs/>
              </w:rPr>
              <w:t>M/O: Defines if the implementation of the feature is mandatory ("M") or optional ("O").</w:t>
            </w:r>
          </w:p>
          <w:p w14:paraId="6FD42010" w14:textId="77777777" w:rsidR="003579CC" w:rsidRDefault="003579CC" w:rsidP="0025082A">
            <w:pPr>
              <w:pStyle w:val="TAL"/>
            </w:pPr>
            <w:r w:rsidRPr="00690A26">
              <w:t>Description: A clear textual description of the feature.</w:t>
            </w:r>
          </w:p>
          <w:p w14:paraId="37DEF1DC" w14:textId="77777777" w:rsidR="003579CC" w:rsidRDefault="003579CC" w:rsidP="0025082A">
            <w:pPr>
              <w:pStyle w:val="TAN"/>
              <w:rPr>
                <w:lang w:val="en-US"/>
              </w:rPr>
            </w:pPr>
            <w:r w:rsidRPr="00D4681E">
              <w:t>NOTE 1:</w:t>
            </w:r>
            <w:r w:rsidRPr="00D4681E">
              <w:tab/>
              <w:t>An NRF that advertises support of a given feature shall support all the query parameters associated with the feature. An NRF may support none or a subset of the query parameters of features that it does not advertise as supported.</w:t>
            </w:r>
          </w:p>
          <w:p w14:paraId="7EF15C0F" w14:textId="77777777" w:rsidR="003579CC" w:rsidRPr="00690A26" w:rsidRDefault="003579CC" w:rsidP="0025082A">
            <w:pPr>
              <w:pStyle w:val="TAN"/>
            </w:pPr>
            <w:r>
              <w:t>NOTE 2:</w:t>
            </w:r>
            <w:r>
              <w:tab/>
            </w:r>
            <w:r>
              <w:rPr>
                <w:lang w:val="en-US"/>
              </w:rPr>
              <w:t>For a release under development, it is recommended to define new features for new query parameters by grouping them per 3GPP work item. Any definition of new query parameters in a frozen release requires a new feature definition</w:t>
            </w:r>
            <w:r w:rsidRPr="00C41259">
              <w:t>.</w:t>
            </w:r>
          </w:p>
        </w:tc>
      </w:tr>
    </w:tbl>
    <w:p w14:paraId="34E40711" w14:textId="77777777" w:rsidR="003579CC" w:rsidRPr="00690A26" w:rsidRDefault="003579CC" w:rsidP="003579CC"/>
    <w:p w14:paraId="5051AB65" w14:textId="77777777" w:rsidR="003579CC" w:rsidRPr="006B5418" w:rsidRDefault="003579CC" w:rsidP="003579C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0D5BA32" w14:textId="77777777" w:rsidR="003579CC" w:rsidRPr="003579CC" w:rsidRDefault="003579CC">
      <w:pPr>
        <w:rPr>
          <w:noProof/>
        </w:rPr>
      </w:pPr>
    </w:p>
    <w:p w14:paraId="5E421C0A" w14:textId="77777777" w:rsidR="009E5F59" w:rsidRPr="00690A26" w:rsidRDefault="009E5F59" w:rsidP="009E5F59">
      <w:pPr>
        <w:pStyle w:val="1"/>
      </w:pPr>
      <w:bookmarkStart w:id="126" w:name="_Toc24937837"/>
      <w:bookmarkStart w:id="127" w:name="_Toc33962657"/>
      <w:bookmarkStart w:id="128" w:name="_Toc42883426"/>
      <w:bookmarkStart w:id="129" w:name="_Toc49733294"/>
      <w:bookmarkStart w:id="130" w:name="_Toc56690944"/>
      <w:bookmarkStart w:id="131" w:name="_Toc106626588"/>
      <w:r w:rsidRPr="00690A26">
        <w:t>A.3</w:t>
      </w:r>
      <w:r w:rsidRPr="00690A26">
        <w:tab/>
      </w:r>
      <w:proofErr w:type="spellStart"/>
      <w:r w:rsidRPr="00690A26">
        <w:t>Nnrf_NFDiscovery</w:t>
      </w:r>
      <w:proofErr w:type="spellEnd"/>
      <w:r w:rsidRPr="00690A26">
        <w:t xml:space="preserve"> API</w:t>
      </w:r>
      <w:bookmarkEnd w:id="126"/>
      <w:bookmarkEnd w:id="127"/>
      <w:bookmarkEnd w:id="128"/>
      <w:bookmarkEnd w:id="129"/>
      <w:bookmarkEnd w:id="130"/>
      <w:bookmarkEnd w:id="131"/>
    </w:p>
    <w:p w14:paraId="293A84B9" w14:textId="77777777" w:rsidR="009E5F59" w:rsidRPr="00690A26" w:rsidRDefault="009E5F59" w:rsidP="009E5F59">
      <w:pPr>
        <w:pStyle w:val="PL"/>
        <w:rPr>
          <w:lang w:val="en-US"/>
        </w:rPr>
      </w:pPr>
      <w:r w:rsidRPr="00690A26">
        <w:rPr>
          <w:lang w:val="en-US"/>
        </w:rPr>
        <w:t>openapi: 3.0.0</w:t>
      </w:r>
    </w:p>
    <w:p w14:paraId="450285EC" w14:textId="77777777" w:rsidR="009E5F59" w:rsidRPr="00690A26" w:rsidRDefault="009E5F59" w:rsidP="009E5F59">
      <w:pPr>
        <w:pStyle w:val="PL"/>
        <w:rPr>
          <w:lang w:val="en-US"/>
        </w:rPr>
      </w:pPr>
    </w:p>
    <w:p w14:paraId="0CD88AF9" w14:textId="77777777" w:rsidR="009E5F59" w:rsidRPr="00690A26" w:rsidRDefault="009E5F59" w:rsidP="009E5F59">
      <w:pPr>
        <w:pStyle w:val="PL"/>
        <w:rPr>
          <w:lang w:val="en-US"/>
        </w:rPr>
      </w:pPr>
      <w:r w:rsidRPr="00690A26">
        <w:rPr>
          <w:lang w:val="en-US"/>
        </w:rPr>
        <w:t>info:</w:t>
      </w:r>
    </w:p>
    <w:p w14:paraId="6A583CEF" w14:textId="77777777" w:rsidR="009E5F59" w:rsidRPr="00690A26" w:rsidRDefault="009E5F59" w:rsidP="009E5F59">
      <w:pPr>
        <w:pStyle w:val="PL"/>
        <w:rPr>
          <w:lang w:val="en-US"/>
        </w:rPr>
      </w:pPr>
      <w:r w:rsidRPr="00690A26">
        <w:rPr>
          <w:lang w:val="en-US"/>
        </w:rPr>
        <w:t xml:space="preserve">  version: '1.</w:t>
      </w:r>
      <w:r>
        <w:rPr>
          <w:lang w:val="en-US"/>
        </w:rPr>
        <w:t>2</w:t>
      </w:r>
      <w:r w:rsidRPr="00690A26">
        <w:rPr>
          <w:lang w:val="en-US"/>
        </w:rPr>
        <w:t>.</w:t>
      </w:r>
      <w:r>
        <w:rPr>
          <w:lang w:val="en-US"/>
        </w:rPr>
        <w:t>0</w:t>
      </w:r>
      <w:r w:rsidRPr="00690A26">
        <w:rPr>
          <w:lang w:val="en-US"/>
        </w:rPr>
        <w:t>'</w:t>
      </w:r>
    </w:p>
    <w:p w14:paraId="56268BCB" w14:textId="77777777" w:rsidR="009E5F59" w:rsidRPr="00690A26" w:rsidRDefault="009E5F59" w:rsidP="009E5F59">
      <w:pPr>
        <w:pStyle w:val="PL"/>
        <w:rPr>
          <w:lang w:val="en-US"/>
        </w:rPr>
      </w:pPr>
      <w:r w:rsidRPr="00690A26">
        <w:rPr>
          <w:lang w:val="en-US"/>
        </w:rPr>
        <w:t xml:space="preserve">  title: 'NRF NFDiscovery Service'</w:t>
      </w:r>
    </w:p>
    <w:p w14:paraId="1FCDC4F6" w14:textId="77777777" w:rsidR="009E5F59" w:rsidRPr="00690A26" w:rsidRDefault="009E5F59" w:rsidP="009E5F59">
      <w:pPr>
        <w:pStyle w:val="PL"/>
        <w:rPr>
          <w:lang w:val="en-US"/>
        </w:rPr>
      </w:pPr>
      <w:r w:rsidRPr="00690A26">
        <w:rPr>
          <w:lang w:val="en-US"/>
        </w:rPr>
        <w:t xml:space="preserve">  description: |</w:t>
      </w:r>
    </w:p>
    <w:p w14:paraId="3409DF85" w14:textId="77777777" w:rsidR="009E5F59" w:rsidRPr="00690A26" w:rsidRDefault="009E5F59" w:rsidP="009E5F59">
      <w:pPr>
        <w:pStyle w:val="PL"/>
        <w:rPr>
          <w:lang w:val="en-US"/>
        </w:rPr>
      </w:pPr>
      <w:r w:rsidRPr="00690A26">
        <w:rPr>
          <w:lang w:val="en-US"/>
        </w:rPr>
        <w:t xml:space="preserve">    NRF NFDiscovery Service.</w:t>
      </w:r>
      <w:r>
        <w:rPr>
          <w:lang w:val="en-US"/>
        </w:rPr>
        <w:t xml:space="preserve">  </w:t>
      </w:r>
    </w:p>
    <w:p w14:paraId="79D0B619" w14:textId="77777777" w:rsidR="009E5F59" w:rsidRPr="00690A26" w:rsidRDefault="009E5F59" w:rsidP="009E5F59">
      <w:pPr>
        <w:pStyle w:val="PL"/>
      </w:pPr>
      <w:r w:rsidRPr="00690A26">
        <w:rPr>
          <w:lang w:val="en-US"/>
        </w:rPr>
        <w:t xml:space="preserve">    </w:t>
      </w:r>
      <w:r w:rsidRPr="00690A26">
        <w:t>© 20</w:t>
      </w:r>
      <w:r>
        <w:t>22</w:t>
      </w:r>
      <w:r w:rsidRPr="00690A26">
        <w:t>, 3GPP Organizational Partners (ARIB, ATIS, CCSA, ETSI, TSDSI, TTA, TTC).</w:t>
      </w:r>
      <w:r>
        <w:t xml:space="preserve">  </w:t>
      </w:r>
    </w:p>
    <w:p w14:paraId="56E6D38B" w14:textId="77777777" w:rsidR="009E5F59" w:rsidRPr="00690A26" w:rsidRDefault="009E5F59" w:rsidP="009E5F59">
      <w:pPr>
        <w:pStyle w:val="PL"/>
        <w:rPr>
          <w:lang w:val="en-US"/>
        </w:rPr>
      </w:pPr>
      <w:r w:rsidRPr="00690A26">
        <w:t xml:space="preserve">    All rights reserved.</w:t>
      </w:r>
    </w:p>
    <w:p w14:paraId="79FF9D4A" w14:textId="582BF431" w:rsidR="009E5F59" w:rsidRDefault="003579CC">
      <w:pPr>
        <w:rPr>
          <w:noProof/>
          <w:lang w:eastAsia="zh-CN"/>
        </w:rPr>
      </w:pPr>
      <w:r>
        <w:rPr>
          <w:rFonts w:hint="eastAsia"/>
          <w:noProof/>
          <w:lang w:eastAsia="zh-CN"/>
        </w:rPr>
        <w:t>[</w:t>
      </w:r>
      <w:r>
        <w:rPr>
          <w:noProof/>
          <w:lang w:eastAsia="zh-CN"/>
        </w:rPr>
        <w:t>…]</w:t>
      </w:r>
    </w:p>
    <w:p w14:paraId="5334A4A4" w14:textId="77777777" w:rsidR="003579CC" w:rsidRPr="00690A26" w:rsidRDefault="003579CC" w:rsidP="003579CC">
      <w:pPr>
        <w:pStyle w:val="PL"/>
        <w:rPr>
          <w:lang w:val="en-US"/>
        </w:rPr>
      </w:pPr>
      <w:r w:rsidRPr="00690A26">
        <w:rPr>
          <w:lang w:val="en-US"/>
        </w:rPr>
        <w:t>paths:</w:t>
      </w:r>
    </w:p>
    <w:p w14:paraId="259D077D" w14:textId="77777777" w:rsidR="003579CC" w:rsidRPr="00690A26" w:rsidRDefault="003579CC" w:rsidP="003579CC">
      <w:pPr>
        <w:pStyle w:val="PL"/>
        <w:rPr>
          <w:lang w:val="en-US"/>
        </w:rPr>
      </w:pPr>
      <w:r w:rsidRPr="00690A26">
        <w:rPr>
          <w:lang w:val="en-US"/>
        </w:rPr>
        <w:t xml:space="preserve">  /nf-instances:</w:t>
      </w:r>
    </w:p>
    <w:p w14:paraId="14350D12" w14:textId="77777777" w:rsidR="003579CC" w:rsidRPr="00690A26" w:rsidRDefault="003579CC" w:rsidP="003579CC">
      <w:pPr>
        <w:pStyle w:val="PL"/>
        <w:rPr>
          <w:lang w:val="en-US"/>
        </w:rPr>
      </w:pPr>
      <w:r w:rsidRPr="00690A26">
        <w:rPr>
          <w:lang w:val="en-US"/>
        </w:rPr>
        <w:t xml:space="preserve">    get:</w:t>
      </w:r>
    </w:p>
    <w:p w14:paraId="52432A07" w14:textId="77777777" w:rsidR="003579CC" w:rsidRPr="00690A26" w:rsidRDefault="003579CC" w:rsidP="003579CC">
      <w:pPr>
        <w:pStyle w:val="PL"/>
        <w:rPr>
          <w:lang w:val="en-US"/>
        </w:rPr>
      </w:pPr>
      <w:r w:rsidRPr="00690A26">
        <w:rPr>
          <w:lang w:val="en-US"/>
        </w:rPr>
        <w:t xml:space="preserve">      summary: Search a collection of NF Instances</w:t>
      </w:r>
    </w:p>
    <w:p w14:paraId="75B03B1C" w14:textId="77777777" w:rsidR="003579CC" w:rsidRPr="00690A26" w:rsidRDefault="003579CC" w:rsidP="003579CC">
      <w:pPr>
        <w:pStyle w:val="PL"/>
        <w:rPr>
          <w:lang w:val="en-US"/>
        </w:rPr>
      </w:pPr>
      <w:r w:rsidRPr="00690A26">
        <w:rPr>
          <w:lang w:val="en-US"/>
        </w:rPr>
        <w:t xml:space="preserve">      operationId: SearchNFInstances</w:t>
      </w:r>
    </w:p>
    <w:p w14:paraId="04D8A8F2" w14:textId="77777777" w:rsidR="003579CC" w:rsidRPr="00690A26" w:rsidRDefault="003579CC" w:rsidP="003579CC">
      <w:pPr>
        <w:pStyle w:val="PL"/>
        <w:rPr>
          <w:lang w:val="en-US"/>
        </w:rPr>
      </w:pPr>
      <w:r w:rsidRPr="00690A26">
        <w:rPr>
          <w:lang w:val="en-US"/>
        </w:rPr>
        <w:t xml:space="preserve">      tags:</w:t>
      </w:r>
    </w:p>
    <w:p w14:paraId="06D6047D" w14:textId="77777777" w:rsidR="003579CC" w:rsidRPr="00690A26" w:rsidRDefault="003579CC" w:rsidP="003579CC">
      <w:pPr>
        <w:pStyle w:val="PL"/>
        <w:rPr>
          <w:lang w:val="en-US"/>
        </w:rPr>
      </w:pPr>
      <w:r w:rsidRPr="00690A26">
        <w:rPr>
          <w:lang w:val="en-US"/>
        </w:rPr>
        <w:t xml:space="preserve">        - NF Instances (Store)</w:t>
      </w:r>
    </w:p>
    <w:p w14:paraId="5B76E834" w14:textId="77777777" w:rsidR="003579CC" w:rsidRPr="00690A26" w:rsidRDefault="003579CC" w:rsidP="003579CC">
      <w:pPr>
        <w:pStyle w:val="PL"/>
        <w:rPr>
          <w:lang w:val="en-US"/>
        </w:rPr>
      </w:pPr>
      <w:r w:rsidRPr="00690A26">
        <w:rPr>
          <w:lang w:val="en-US"/>
        </w:rPr>
        <w:t xml:space="preserve">      parameters:</w:t>
      </w:r>
    </w:p>
    <w:p w14:paraId="7BB706F4" w14:textId="77777777" w:rsidR="003579CC" w:rsidRDefault="003579CC" w:rsidP="003579CC">
      <w:pPr>
        <w:pStyle w:val="PL"/>
        <w:rPr>
          <w:lang w:val="en-US"/>
        </w:rPr>
      </w:pPr>
      <w:r>
        <w:rPr>
          <w:lang w:val="en-US"/>
        </w:rPr>
        <w:t xml:space="preserve">        - name: Accept-Encoding</w:t>
      </w:r>
    </w:p>
    <w:p w14:paraId="3792A658" w14:textId="77777777" w:rsidR="003579CC" w:rsidRDefault="003579CC" w:rsidP="003579CC">
      <w:pPr>
        <w:pStyle w:val="PL"/>
        <w:rPr>
          <w:lang w:val="en-US"/>
        </w:rPr>
      </w:pPr>
      <w:r>
        <w:rPr>
          <w:lang w:val="en-US"/>
        </w:rPr>
        <w:t xml:space="preserve">          in: header</w:t>
      </w:r>
    </w:p>
    <w:p w14:paraId="1004406F" w14:textId="77777777" w:rsidR="003579CC" w:rsidRDefault="003579CC" w:rsidP="003579CC">
      <w:pPr>
        <w:pStyle w:val="PL"/>
        <w:rPr>
          <w:lang w:val="en-US"/>
        </w:rPr>
      </w:pPr>
      <w:r>
        <w:rPr>
          <w:lang w:val="en-US"/>
        </w:rPr>
        <w:t xml:space="preserve">          description: Accept-Encoding, described in IETF RFC 7231</w:t>
      </w:r>
    </w:p>
    <w:p w14:paraId="0E289A39" w14:textId="77777777" w:rsidR="003579CC" w:rsidRDefault="003579CC" w:rsidP="003579CC">
      <w:pPr>
        <w:pStyle w:val="PL"/>
        <w:rPr>
          <w:lang w:val="en-US"/>
        </w:rPr>
      </w:pPr>
      <w:r>
        <w:rPr>
          <w:lang w:val="en-US"/>
        </w:rPr>
        <w:t xml:space="preserve">          schema:</w:t>
      </w:r>
    </w:p>
    <w:p w14:paraId="46B14384" w14:textId="77777777" w:rsidR="003579CC" w:rsidRDefault="003579CC" w:rsidP="003579CC">
      <w:pPr>
        <w:pStyle w:val="PL"/>
      </w:pPr>
      <w:r>
        <w:rPr>
          <w:lang w:val="en-US"/>
        </w:rPr>
        <w:t xml:space="preserve">            type: string</w:t>
      </w:r>
    </w:p>
    <w:p w14:paraId="1977EB62" w14:textId="77777777" w:rsidR="003579CC" w:rsidRPr="00690A26" w:rsidRDefault="003579CC" w:rsidP="003579CC">
      <w:pPr>
        <w:pStyle w:val="PL"/>
        <w:rPr>
          <w:lang w:val="en-US"/>
        </w:rPr>
      </w:pPr>
      <w:r w:rsidRPr="00690A26">
        <w:rPr>
          <w:lang w:val="en-US"/>
        </w:rPr>
        <w:t xml:space="preserve">        - name: target-nf-type</w:t>
      </w:r>
    </w:p>
    <w:p w14:paraId="288DCC92" w14:textId="77777777" w:rsidR="003579CC" w:rsidRPr="00690A26" w:rsidRDefault="003579CC" w:rsidP="003579CC">
      <w:pPr>
        <w:pStyle w:val="PL"/>
        <w:rPr>
          <w:lang w:val="en-US"/>
        </w:rPr>
      </w:pPr>
      <w:r w:rsidRPr="00690A26">
        <w:rPr>
          <w:lang w:val="en-US"/>
        </w:rPr>
        <w:t xml:space="preserve">          in: query</w:t>
      </w:r>
    </w:p>
    <w:p w14:paraId="62EDB8D4" w14:textId="77777777" w:rsidR="003579CC" w:rsidRPr="00690A26" w:rsidRDefault="003579CC" w:rsidP="003579CC">
      <w:pPr>
        <w:pStyle w:val="PL"/>
        <w:rPr>
          <w:lang w:val="en-US"/>
        </w:rPr>
      </w:pPr>
      <w:r w:rsidRPr="00690A26">
        <w:rPr>
          <w:lang w:val="en-US"/>
        </w:rPr>
        <w:t xml:space="preserve">          description: Type of the target NF</w:t>
      </w:r>
    </w:p>
    <w:p w14:paraId="54D89B45" w14:textId="77777777" w:rsidR="003579CC" w:rsidRPr="00690A26" w:rsidRDefault="003579CC" w:rsidP="003579CC">
      <w:pPr>
        <w:pStyle w:val="PL"/>
        <w:rPr>
          <w:lang w:val="en-US"/>
        </w:rPr>
      </w:pPr>
      <w:r w:rsidRPr="00690A26">
        <w:rPr>
          <w:lang w:val="en-US"/>
        </w:rPr>
        <w:t xml:space="preserve">          required: true</w:t>
      </w:r>
    </w:p>
    <w:p w14:paraId="14C98262" w14:textId="77777777" w:rsidR="003579CC" w:rsidRPr="00690A26" w:rsidRDefault="003579CC" w:rsidP="003579CC">
      <w:pPr>
        <w:pStyle w:val="PL"/>
        <w:rPr>
          <w:lang w:val="en-US"/>
        </w:rPr>
      </w:pPr>
      <w:r w:rsidRPr="00690A26">
        <w:rPr>
          <w:lang w:val="en-US"/>
        </w:rPr>
        <w:t xml:space="preserve">          schema:</w:t>
      </w:r>
    </w:p>
    <w:p w14:paraId="119B94B0" w14:textId="77777777" w:rsidR="003579CC" w:rsidRPr="00690A26" w:rsidRDefault="003579CC" w:rsidP="003579CC">
      <w:pPr>
        <w:pStyle w:val="PL"/>
        <w:rPr>
          <w:lang w:val="en-US"/>
        </w:rPr>
      </w:pPr>
      <w:r w:rsidRPr="00690A26">
        <w:rPr>
          <w:lang w:val="en-US"/>
        </w:rPr>
        <w:t xml:space="preserve">            $ref: '</w:t>
      </w:r>
      <w:r w:rsidRPr="00690A26">
        <w:t>TS29510_Nnrf_NFManagement.yaml</w:t>
      </w:r>
      <w:r w:rsidRPr="00690A26">
        <w:rPr>
          <w:lang w:val="en-US"/>
        </w:rPr>
        <w:t>#/components/schemas/NFType'</w:t>
      </w:r>
    </w:p>
    <w:p w14:paraId="18A3E86D" w14:textId="77777777" w:rsidR="003579CC" w:rsidRPr="00690A26" w:rsidRDefault="003579CC" w:rsidP="003579CC">
      <w:pPr>
        <w:pStyle w:val="PL"/>
        <w:rPr>
          <w:lang w:val="en-US"/>
        </w:rPr>
      </w:pPr>
      <w:r w:rsidRPr="00690A26">
        <w:rPr>
          <w:lang w:val="en-US"/>
        </w:rPr>
        <w:t xml:space="preserve">        - name: requester-nf-type</w:t>
      </w:r>
    </w:p>
    <w:p w14:paraId="631851D2" w14:textId="77777777" w:rsidR="003579CC" w:rsidRPr="00690A26" w:rsidRDefault="003579CC" w:rsidP="003579CC">
      <w:pPr>
        <w:pStyle w:val="PL"/>
        <w:rPr>
          <w:lang w:val="en-US"/>
        </w:rPr>
      </w:pPr>
      <w:r w:rsidRPr="00690A26">
        <w:rPr>
          <w:lang w:val="en-US"/>
        </w:rPr>
        <w:t xml:space="preserve">          in: query</w:t>
      </w:r>
    </w:p>
    <w:p w14:paraId="3707D648" w14:textId="77777777" w:rsidR="003579CC" w:rsidRPr="00690A26" w:rsidRDefault="003579CC" w:rsidP="003579CC">
      <w:pPr>
        <w:pStyle w:val="PL"/>
        <w:rPr>
          <w:lang w:val="en-US"/>
        </w:rPr>
      </w:pPr>
      <w:r w:rsidRPr="00690A26">
        <w:rPr>
          <w:lang w:val="en-US"/>
        </w:rPr>
        <w:t xml:space="preserve">          description: Type of the requester NF</w:t>
      </w:r>
    </w:p>
    <w:p w14:paraId="42B45EB3" w14:textId="77777777" w:rsidR="003579CC" w:rsidRPr="00690A26" w:rsidRDefault="003579CC" w:rsidP="003579CC">
      <w:pPr>
        <w:pStyle w:val="PL"/>
        <w:rPr>
          <w:lang w:val="en-US"/>
        </w:rPr>
      </w:pPr>
      <w:r w:rsidRPr="00690A26">
        <w:rPr>
          <w:lang w:val="en-US"/>
        </w:rPr>
        <w:t xml:space="preserve">          required: true</w:t>
      </w:r>
    </w:p>
    <w:p w14:paraId="1CA1CB00" w14:textId="77777777" w:rsidR="003579CC" w:rsidRPr="00690A26" w:rsidRDefault="003579CC" w:rsidP="003579CC">
      <w:pPr>
        <w:pStyle w:val="PL"/>
        <w:rPr>
          <w:lang w:val="en-US"/>
        </w:rPr>
      </w:pPr>
      <w:r w:rsidRPr="00690A26">
        <w:rPr>
          <w:lang w:val="en-US"/>
        </w:rPr>
        <w:t xml:space="preserve">          schema:</w:t>
      </w:r>
    </w:p>
    <w:p w14:paraId="05F58DE7" w14:textId="77777777" w:rsidR="003579CC" w:rsidRPr="00690A26" w:rsidRDefault="003579CC" w:rsidP="003579CC">
      <w:pPr>
        <w:pStyle w:val="PL"/>
        <w:rPr>
          <w:lang w:val="en-US"/>
        </w:rPr>
      </w:pPr>
      <w:r w:rsidRPr="00690A26">
        <w:rPr>
          <w:lang w:val="en-US"/>
        </w:rPr>
        <w:t xml:space="preserve">            $ref: '</w:t>
      </w:r>
      <w:r w:rsidRPr="00690A26">
        <w:t>TS29510_Nnrf_NFManagement.yaml</w:t>
      </w:r>
      <w:r w:rsidRPr="00690A26">
        <w:rPr>
          <w:lang w:val="en-US"/>
        </w:rPr>
        <w:t>#/components/schemas/NFType'</w:t>
      </w:r>
    </w:p>
    <w:p w14:paraId="385194A9" w14:textId="77777777" w:rsidR="003579CC" w:rsidRPr="00690A26" w:rsidRDefault="003579CC" w:rsidP="003579CC">
      <w:pPr>
        <w:pStyle w:val="PL"/>
        <w:rPr>
          <w:lang w:val="en-US"/>
        </w:rPr>
      </w:pPr>
      <w:r w:rsidRPr="00690A26">
        <w:rPr>
          <w:lang w:val="en-US"/>
        </w:rPr>
        <w:lastRenderedPageBreak/>
        <w:t xml:space="preserve">        - name: </w:t>
      </w:r>
      <w:r>
        <w:rPr>
          <w:lang w:val="en-US"/>
        </w:rPr>
        <w:t>preferred-collocated-nf-types</w:t>
      </w:r>
    </w:p>
    <w:p w14:paraId="2CC0E4A6" w14:textId="77777777" w:rsidR="003579CC" w:rsidRPr="00690A26" w:rsidRDefault="003579CC" w:rsidP="003579CC">
      <w:pPr>
        <w:pStyle w:val="PL"/>
        <w:rPr>
          <w:lang w:val="en-US"/>
        </w:rPr>
      </w:pPr>
      <w:r w:rsidRPr="00690A26">
        <w:rPr>
          <w:lang w:val="en-US"/>
        </w:rPr>
        <w:t xml:space="preserve">          in: query</w:t>
      </w:r>
    </w:p>
    <w:p w14:paraId="7F107231" w14:textId="77777777" w:rsidR="003579CC" w:rsidRPr="00690A26" w:rsidRDefault="003579CC" w:rsidP="003579CC">
      <w:pPr>
        <w:pStyle w:val="PL"/>
        <w:rPr>
          <w:lang w:val="en-US"/>
        </w:rPr>
      </w:pPr>
      <w:r w:rsidRPr="00D4681E">
        <w:t xml:space="preserve">          description: collocated NF types that candidate NFs should preferentially support</w:t>
      </w:r>
    </w:p>
    <w:p w14:paraId="34F9C35A" w14:textId="77777777" w:rsidR="003579CC" w:rsidRPr="00690A26" w:rsidRDefault="003579CC" w:rsidP="003579CC">
      <w:pPr>
        <w:pStyle w:val="PL"/>
        <w:rPr>
          <w:lang w:val="en-US"/>
        </w:rPr>
      </w:pPr>
      <w:r w:rsidRPr="00690A26">
        <w:rPr>
          <w:lang w:val="en-US"/>
        </w:rPr>
        <w:t xml:space="preserve">          schema:</w:t>
      </w:r>
    </w:p>
    <w:p w14:paraId="6CC82FC8" w14:textId="77777777" w:rsidR="003579CC" w:rsidRPr="00690A26" w:rsidRDefault="003579CC" w:rsidP="003579CC">
      <w:pPr>
        <w:pStyle w:val="PL"/>
        <w:rPr>
          <w:lang w:val="en-US"/>
        </w:rPr>
      </w:pPr>
      <w:r w:rsidRPr="00690A26">
        <w:rPr>
          <w:lang w:val="en-US"/>
        </w:rPr>
        <w:t xml:space="preserve">            type: array</w:t>
      </w:r>
    </w:p>
    <w:p w14:paraId="56DDEE8F" w14:textId="77777777" w:rsidR="003579CC" w:rsidRPr="00690A26" w:rsidRDefault="003579CC" w:rsidP="003579CC">
      <w:pPr>
        <w:pStyle w:val="PL"/>
        <w:rPr>
          <w:lang w:val="en-US"/>
        </w:rPr>
      </w:pPr>
      <w:r w:rsidRPr="00690A26">
        <w:rPr>
          <w:lang w:val="en-US"/>
        </w:rPr>
        <w:t xml:space="preserve">            items:</w:t>
      </w:r>
    </w:p>
    <w:p w14:paraId="1B15DB2A" w14:textId="77777777" w:rsidR="003579CC" w:rsidRPr="00690A26" w:rsidRDefault="003579CC" w:rsidP="003579CC">
      <w:pPr>
        <w:pStyle w:val="PL"/>
        <w:rPr>
          <w:lang w:val="en-US"/>
        </w:rPr>
      </w:pPr>
      <w:r w:rsidRPr="00690A26">
        <w:rPr>
          <w:lang w:val="en-US"/>
        </w:rPr>
        <w:t xml:space="preserve">              $ref:</w:t>
      </w:r>
      <w:r>
        <w:rPr>
          <w:lang w:val="en-US"/>
        </w:rPr>
        <w:t xml:space="preserve"> </w:t>
      </w:r>
      <w:r w:rsidRPr="00690A26">
        <w:rPr>
          <w:lang w:val="en-US"/>
        </w:rPr>
        <w:t>'TS29510_Nnrf_NFManagement.yaml#/components/schemas/</w:t>
      </w:r>
      <w:r>
        <w:rPr>
          <w:lang w:val="en-US"/>
        </w:rPr>
        <w:t>Collocated</w:t>
      </w:r>
      <w:r w:rsidRPr="00690A26">
        <w:rPr>
          <w:lang w:val="en-US"/>
        </w:rPr>
        <w:t>N</w:t>
      </w:r>
      <w:r>
        <w:rPr>
          <w:lang w:val="en-US"/>
        </w:rPr>
        <w:t>f</w:t>
      </w:r>
      <w:r w:rsidRPr="00690A26">
        <w:rPr>
          <w:lang w:val="en-US"/>
        </w:rPr>
        <w:t>Type'</w:t>
      </w:r>
    </w:p>
    <w:p w14:paraId="30858D5C" w14:textId="77777777" w:rsidR="003579CC" w:rsidRPr="00690A26" w:rsidRDefault="003579CC" w:rsidP="003579CC">
      <w:pPr>
        <w:pStyle w:val="PL"/>
      </w:pPr>
      <w:r w:rsidRPr="00690A26">
        <w:rPr>
          <w:lang w:val="en-US"/>
        </w:rPr>
        <w:t xml:space="preserve">            </w:t>
      </w:r>
      <w:r w:rsidRPr="00690A26">
        <w:t>minItems: 1</w:t>
      </w:r>
    </w:p>
    <w:p w14:paraId="0E8CD79E" w14:textId="77777777" w:rsidR="003579CC" w:rsidRPr="00690A26" w:rsidRDefault="003579CC" w:rsidP="003579CC">
      <w:pPr>
        <w:pStyle w:val="PL"/>
        <w:rPr>
          <w:lang w:val="en-US"/>
        </w:rPr>
      </w:pPr>
      <w:r w:rsidRPr="00690A26">
        <w:rPr>
          <w:lang w:val="en-US"/>
        </w:rPr>
        <w:t xml:space="preserve">          style: form</w:t>
      </w:r>
    </w:p>
    <w:p w14:paraId="4C389008" w14:textId="77777777" w:rsidR="003579CC" w:rsidRPr="00690A26" w:rsidRDefault="003579CC" w:rsidP="003579CC">
      <w:pPr>
        <w:pStyle w:val="PL"/>
        <w:rPr>
          <w:lang w:val="en-US"/>
        </w:rPr>
      </w:pPr>
      <w:r w:rsidRPr="00690A26">
        <w:rPr>
          <w:lang w:val="en-US"/>
        </w:rPr>
        <w:t xml:space="preserve">          explode: false</w:t>
      </w:r>
    </w:p>
    <w:p w14:paraId="30FA4F42" w14:textId="77777777" w:rsidR="003579CC" w:rsidRPr="00690A26" w:rsidRDefault="003579CC" w:rsidP="003579CC">
      <w:pPr>
        <w:pStyle w:val="PL"/>
        <w:rPr>
          <w:lang w:val="en-US"/>
        </w:rPr>
      </w:pPr>
      <w:r w:rsidRPr="00690A26">
        <w:rPr>
          <w:lang w:val="en-US"/>
        </w:rPr>
        <w:t xml:space="preserve">        - name: </w:t>
      </w:r>
      <w:r w:rsidRPr="00690A26">
        <w:t>requester-n</w:t>
      </w:r>
      <w:r w:rsidRPr="00690A26">
        <w:rPr>
          <w:lang w:val="en-US"/>
        </w:rPr>
        <w:t>f-instance-id</w:t>
      </w:r>
    </w:p>
    <w:p w14:paraId="0DBF7457" w14:textId="77777777" w:rsidR="003579CC" w:rsidRPr="00690A26" w:rsidRDefault="003579CC" w:rsidP="003579CC">
      <w:pPr>
        <w:pStyle w:val="PL"/>
        <w:rPr>
          <w:lang w:val="en-US"/>
        </w:rPr>
      </w:pPr>
      <w:r w:rsidRPr="00690A26">
        <w:rPr>
          <w:lang w:val="en-US"/>
        </w:rPr>
        <w:t xml:space="preserve">          in: query</w:t>
      </w:r>
    </w:p>
    <w:p w14:paraId="04DEED86" w14:textId="77777777" w:rsidR="003579CC" w:rsidRPr="00690A26" w:rsidRDefault="003579CC" w:rsidP="003579CC">
      <w:pPr>
        <w:pStyle w:val="PL"/>
        <w:rPr>
          <w:lang w:val="en-US"/>
        </w:rPr>
      </w:pPr>
      <w:r w:rsidRPr="00690A26">
        <w:rPr>
          <w:lang w:val="en-US"/>
        </w:rPr>
        <w:t xml:space="preserve">          description: NfInstanceId of the requester NF</w:t>
      </w:r>
    </w:p>
    <w:p w14:paraId="774ADED4" w14:textId="77777777" w:rsidR="003579CC" w:rsidRPr="00690A26" w:rsidRDefault="003579CC" w:rsidP="003579CC">
      <w:pPr>
        <w:pStyle w:val="PL"/>
        <w:rPr>
          <w:lang w:val="en-US"/>
        </w:rPr>
      </w:pPr>
      <w:r w:rsidRPr="00690A26">
        <w:rPr>
          <w:lang w:val="en-US"/>
        </w:rPr>
        <w:t xml:space="preserve">          schema:</w:t>
      </w:r>
    </w:p>
    <w:p w14:paraId="0E537137" w14:textId="77777777" w:rsidR="003579CC" w:rsidRPr="00690A26" w:rsidRDefault="003579CC" w:rsidP="003579CC">
      <w:pPr>
        <w:pStyle w:val="PL"/>
        <w:rPr>
          <w:lang w:val="en-US"/>
        </w:rPr>
      </w:pPr>
      <w:r w:rsidRPr="00690A26">
        <w:rPr>
          <w:lang w:val="en-US"/>
        </w:rPr>
        <w:t xml:space="preserve">            $ref: </w:t>
      </w:r>
      <w:r w:rsidRPr="00690A26">
        <w:t>'TS29571_CommonData.yaml#/components/schemas/NfInstanceId'</w:t>
      </w:r>
    </w:p>
    <w:p w14:paraId="322B0ABF" w14:textId="77777777" w:rsidR="003579CC" w:rsidRPr="00690A26" w:rsidRDefault="003579CC" w:rsidP="003579CC">
      <w:pPr>
        <w:pStyle w:val="PL"/>
        <w:rPr>
          <w:lang w:val="en-US"/>
        </w:rPr>
      </w:pPr>
      <w:r w:rsidRPr="00690A26">
        <w:rPr>
          <w:lang w:val="en-US"/>
        </w:rPr>
        <w:t xml:space="preserve">        - name: service-names</w:t>
      </w:r>
    </w:p>
    <w:p w14:paraId="38480AF8" w14:textId="77777777" w:rsidR="003579CC" w:rsidRPr="00690A26" w:rsidRDefault="003579CC" w:rsidP="003579CC">
      <w:pPr>
        <w:pStyle w:val="PL"/>
        <w:rPr>
          <w:lang w:val="en-US"/>
        </w:rPr>
      </w:pPr>
      <w:r w:rsidRPr="00690A26">
        <w:rPr>
          <w:lang w:val="en-US"/>
        </w:rPr>
        <w:t xml:space="preserve">          in: query</w:t>
      </w:r>
    </w:p>
    <w:p w14:paraId="3ED98DCE" w14:textId="77777777" w:rsidR="003579CC" w:rsidRPr="00690A26" w:rsidRDefault="003579CC" w:rsidP="003579CC">
      <w:pPr>
        <w:pStyle w:val="PL"/>
        <w:rPr>
          <w:lang w:val="en-US"/>
        </w:rPr>
      </w:pPr>
      <w:r w:rsidRPr="00690A26">
        <w:rPr>
          <w:lang w:val="en-US"/>
        </w:rPr>
        <w:t xml:space="preserve">          description: Names of the services offered by the NF</w:t>
      </w:r>
    </w:p>
    <w:p w14:paraId="3B21FD24" w14:textId="77777777" w:rsidR="003579CC" w:rsidRPr="00690A26" w:rsidRDefault="003579CC" w:rsidP="003579CC">
      <w:pPr>
        <w:pStyle w:val="PL"/>
        <w:rPr>
          <w:lang w:val="en-US"/>
        </w:rPr>
      </w:pPr>
      <w:r w:rsidRPr="00690A26">
        <w:rPr>
          <w:lang w:val="en-US"/>
        </w:rPr>
        <w:t xml:space="preserve">          schema:</w:t>
      </w:r>
    </w:p>
    <w:p w14:paraId="21F917BC" w14:textId="77777777" w:rsidR="003579CC" w:rsidRPr="00690A26" w:rsidRDefault="003579CC" w:rsidP="003579CC">
      <w:pPr>
        <w:pStyle w:val="PL"/>
        <w:rPr>
          <w:lang w:val="en-US"/>
        </w:rPr>
      </w:pPr>
      <w:r w:rsidRPr="00690A26">
        <w:rPr>
          <w:lang w:val="en-US"/>
        </w:rPr>
        <w:t xml:space="preserve">            type: array</w:t>
      </w:r>
    </w:p>
    <w:p w14:paraId="6C104FFA" w14:textId="77777777" w:rsidR="003579CC" w:rsidRPr="00690A26" w:rsidRDefault="003579CC" w:rsidP="003579CC">
      <w:pPr>
        <w:pStyle w:val="PL"/>
        <w:rPr>
          <w:lang w:val="en-US"/>
        </w:rPr>
      </w:pPr>
      <w:r w:rsidRPr="00690A26">
        <w:rPr>
          <w:lang w:val="en-US"/>
        </w:rPr>
        <w:t xml:space="preserve">            items:</w:t>
      </w:r>
    </w:p>
    <w:p w14:paraId="48D90B01" w14:textId="77777777" w:rsidR="003579CC" w:rsidRPr="00690A26" w:rsidRDefault="003579CC" w:rsidP="003579CC">
      <w:pPr>
        <w:pStyle w:val="PL"/>
        <w:rPr>
          <w:lang w:val="en-US"/>
        </w:rPr>
      </w:pPr>
      <w:r w:rsidRPr="00690A26">
        <w:rPr>
          <w:lang w:val="en-US"/>
        </w:rPr>
        <w:t xml:space="preserve">              </w:t>
      </w:r>
      <w:r w:rsidRPr="00690A26">
        <w:t xml:space="preserve">$ref: </w:t>
      </w:r>
      <w:r w:rsidRPr="00690A26">
        <w:rPr>
          <w:lang w:val="en-US"/>
        </w:rPr>
        <w:t>'</w:t>
      </w:r>
      <w:r w:rsidRPr="00690A26">
        <w:t>TS29510_Nnrf_NFManagement.yaml</w:t>
      </w:r>
      <w:r w:rsidRPr="00690A26">
        <w:rPr>
          <w:lang w:val="en-US"/>
        </w:rPr>
        <w:t>#</w:t>
      </w:r>
      <w:r w:rsidRPr="00690A26">
        <w:t>/components/schemas/ServiceName'</w:t>
      </w:r>
    </w:p>
    <w:p w14:paraId="4987EF78" w14:textId="77777777" w:rsidR="003579CC" w:rsidRPr="00690A26" w:rsidRDefault="003579CC" w:rsidP="003579CC">
      <w:pPr>
        <w:pStyle w:val="PL"/>
      </w:pPr>
      <w:r w:rsidRPr="00690A26">
        <w:rPr>
          <w:lang w:val="en-US"/>
        </w:rPr>
        <w:t xml:space="preserve">            </w:t>
      </w:r>
      <w:r w:rsidRPr="00690A26">
        <w:t>minItems: 1</w:t>
      </w:r>
    </w:p>
    <w:p w14:paraId="7EFA9AB8" w14:textId="77777777" w:rsidR="003579CC" w:rsidRPr="00690A26" w:rsidRDefault="003579CC" w:rsidP="003579CC">
      <w:pPr>
        <w:pStyle w:val="PL"/>
      </w:pPr>
      <w:r w:rsidRPr="00690A26">
        <w:rPr>
          <w:lang w:val="en-US"/>
        </w:rPr>
        <w:t xml:space="preserve">            </w:t>
      </w:r>
      <w:r w:rsidRPr="00690A26">
        <w:t>uniqueItems: true</w:t>
      </w:r>
    </w:p>
    <w:p w14:paraId="6F0E73A9" w14:textId="77777777" w:rsidR="003579CC" w:rsidRPr="00690A26" w:rsidRDefault="003579CC" w:rsidP="003579CC">
      <w:pPr>
        <w:pStyle w:val="PL"/>
        <w:rPr>
          <w:lang w:val="en-US"/>
        </w:rPr>
      </w:pPr>
      <w:r w:rsidRPr="00690A26">
        <w:rPr>
          <w:lang w:val="en-US"/>
        </w:rPr>
        <w:t xml:space="preserve">          style: form</w:t>
      </w:r>
    </w:p>
    <w:p w14:paraId="18780D1D" w14:textId="77777777" w:rsidR="003579CC" w:rsidRPr="00690A26" w:rsidRDefault="003579CC" w:rsidP="003579CC">
      <w:pPr>
        <w:pStyle w:val="PL"/>
        <w:rPr>
          <w:lang w:val="en-US"/>
        </w:rPr>
      </w:pPr>
      <w:r w:rsidRPr="00690A26">
        <w:rPr>
          <w:lang w:val="en-US"/>
        </w:rPr>
        <w:t xml:space="preserve">          explode: false</w:t>
      </w:r>
    </w:p>
    <w:p w14:paraId="509BC89B" w14:textId="77777777" w:rsidR="003579CC" w:rsidRPr="00690A26" w:rsidRDefault="003579CC" w:rsidP="003579CC">
      <w:pPr>
        <w:pStyle w:val="PL"/>
        <w:rPr>
          <w:lang w:val="en-US"/>
        </w:rPr>
      </w:pPr>
      <w:r w:rsidRPr="00690A26">
        <w:rPr>
          <w:lang w:val="en-US"/>
        </w:rPr>
        <w:t xml:space="preserve">        - name: requester-nf-instance-fqdn</w:t>
      </w:r>
    </w:p>
    <w:p w14:paraId="036BCF8F" w14:textId="77777777" w:rsidR="003579CC" w:rsidRPr="00690A26" w:rsidRDefault="003579CC" w:rsidP="003579CC">
      <w:pPr>
        <w:pStyle w:val="PL"/>
        <w:rPr>
          <w:lang w:val="en-US"/>
        </w:rPr>
      </w:pPr>
      <w:r w:rsidRPr="00690A26">
        <w:rPr>
          <w:lang w:val="en-US"/>
        </w:rPr>
        <w:t xml:space="preserve">          in: query</w:t>
      </w:r>
    </w:p>
    <w:p w14:paraId="5A064DFB" w14:textId="77777777" w:rsidR="003579CC" w:rsidRPr="00690A26" w:rsidRDefault="003579CC" w:rsidP="003579CC">
      <w:pPr>
        <w:pStyle w:val="PL"/>
        <w:rPr>
          <w:lang w:val="en-US"/>
        </w:rPr>
      </w:pPr>
      <w:r w:rsidRPr="00690A26">
        <w:rPr>
          <w:lang w:val="en-US"/>
        </w:rPr>
        <w:t xml:space="preserve">          description: FQDN of the requester NF</w:t>
      </w:r>
    </w:p>
    <w:p w14:paraId="3EEA7664" w14:textId="77777777" w:rsidR="003579CC" w:rsidRPr="00690A26" w:rsidRDefault="003579CC" w:rsidP="003579CC">
      <w:pPr>
        <w:pStyle w:val="PL"/>
        <w:rPr>
          <w:lang w:val="en-US"/>
        </w:rPr>
      </w:pPr>
      <w:r w:rsidRPr="00690A26">
        <w:rPr>
          <w:lang w:val="en-US"/>
        </w:rPr>
        <w:t xml:space="preserve">          schema:</w:t>
      </w:r>
    </w:p>
    <w:p w14:paraId="43CCBCDC" w14:textId="77777777" w:rsidR="003579CC" w:rsidRPr="00690A26" w:rsidRDefault="003579CC" w:rsidP="003579CC">
      <w:pPr>
        <w:pStyle w:val="PL"/>
      </w:pPr>
      <w:r w:rsidRPr="00690A26">
        <w:t xml:space="preserve">            $ref: '</w:t>
      </w:r>
      <w:r>
        <w:t>TS29571_CommonData.yaml</w:t>
      </w:r>
      <w:r w:rsidRPr="00690A26">
        <w:t>#/components/schemas/Fqdn'</w:t>
      </w:r>
    </w:p>
    <w:p w14:paraId="2076184B" w14:textId="77777777" w:rsidR="003579CC" w:rsidRPr="00690A26" w:rsidRDefault="003579CC" w:rsidP="003579CC">
      <w:pPr>
        <w:pStyle w:val="PL"/>
        <w:rPr>
          <w:lang w:val="en-US"/>
        </w:rPr>
      </w:pPr>
      <w:r w:rsidRPr="00690A26">
        <w:rPr>
          <w:lang w:val="en-US"/>
        </w:rPr>
        <w:t xml:space="preserve">        - name: target-plmn-list</w:t>
      </w:r>
    </w:p>
    <w:p w14:paraId="6D8EBCF3" w14:textId="77777777" w:rsidR="003579CC" w:rsidRPr="00690A26" w:rsidRDefault="003579CC" w:rsidP="003579CC">
      <w:pPr>
        <w:pStyle w:val="PL"/>
        <w:rPr>
          <w:lang w:val="en-US"/>
        </w:rPr>
      </w:pPr>
      <w:r w:rsidRPr="00690A26">
        <w:rPr>
          <w:lang w:val="en-US"/>
        </w:rPr>
        <w:t xml:space="preserve">          in: query</w:t>
      </w:r>
    </w:p>
    <w:p w14:paraId="17F3AFF7" w14:textId="77777777" w:rsidR="003579CC" w:rsidRDefault="003579CC" w:rsidP="003579CC">
      <w:pPr>
        <w:pStyle w:val="PL"/>
        <w:rPr>
          <w:lang w:val="en-US"/>
        </w:rPr>
      </w:pPr>
      <w:r w:rsidRPr="00690A26">
        <w:rPr>
          <w:lang w:val="en-US"/>
        </w:rPr>
        <w:t xml:space="preserve">          description: </w:t>
      </w:r>
      <w:r>
        <w:rPr>
          <w:lang w:val="en-US"/>
        </w:rPr>
        <w:t>&gt;</w:t>
      </w:r>
    </w:p>
    <w:p w14:paraId="7AB2499B" w14:textId="77777777" w:rsidR="003579CC" w:rsidRDefault="003579CC" w:rsidP="003579CC">
      <w:pPr>
        <w:pStyle w:val="PL"/>
        <w:rPr>
          <w:lang w:val="en-US"/>
        </w:rPr>
      </w:pPr>
      <w:r>
        <w:rPr>
          <w:lang w:val="en-US"/>
        </w:rPr>
        <w:t xml:space="preserve">            </w:t>
      </w:r>
      <w:r w:rsidRPr="00690A26">
        <w:rPr>
          <w:lang w:val="en-US"/>
        </w:rPr>
        <w:t xml:space="preserve">Id of the PLMN of </w:t>
      </w:r>
      <w:r>
        <w:rPr>
          <w:lang w:val="en-US"/>
        </w:rPr>
        <w:t xml:space="preserve">either </w:t>
      </w:r>
      <w:r w:rsidRPr="00690A26">
        <w:rPr>
          <w:lang w:val="en-US"/>
        </w:rPr>
        <w:t>the target NF</w:t>
      </w:r>
      <w:r>
        <w:rPr>
          <w:lang w:val="en-US"/>
        </w:rPr>
        <w:t>, or in SNPN scenario the Credentials Holder</w:t>
      </w:r>
    </w:p>
    <w:p w14:paraId="24BEA5F6" w14:textId="77777777" w:rsidR="003579CC" w:rsidRPr="00690A26" w:rsidRDefault="003579CC" w:rsidP="003579CC">
      <w:pPr>
        <w:pStyle w:val="PL"/>
        <w:rPr>
          <w:lang w:val="en-US"/>
        </w:rPr>
      </w:pPr>
      <w:r>
        <w:rPr>
          <w:lang w:val="en-US"/>
        </w:rPr>
        <w:t xml:space="preserve">            in the PLMN</w:t>
      </w:r>
    </w:p>
    <w:p w14:paraId="40F1A283" w14:textId="77777777" w:rsidR="003579CC" w:rsidRPr="00690A26" w:rsidRDefault="003579CC" w:rsidP="003579CC">
      <w:pPr>
        <w:pStyle w:val="PL"/>
        <w:rPr>
          <w:lang w:val="en-US"/>
        </w:rPr>
      </w:pPr>
      <w:r w:rsidRPr="00690A26">
        <w:rPr>
          <w:lang w:val="en-US"/>
        </w:rPr>
        <w:t xml:space="preserve">          content:</w:t>
      </w:r>
    </w:p>
    <w:p w14:paraId="10F454C2" w14:textId="77777777" w:rsidR="003579CC" w:rsidRPr="00690A26" w:rsidRDefault="003579CC" w:rsidP="003579CC">
      <w:pPr>
        <w:pStyle w:val="PL"/>
        <w:rPr>
          <w:lang w:val="en-US"/>
        </w:rPr>
      </w:pPr>
      <w:r w:rsidRPr="00690A26">
        <w:rPr>
          <w:lang w:val="en-US"/>
        </w:rPr>
        <w:t xml:space="preserve">            application/json:</w:t>
      </w:r>
    </w:p>
    <w:p w14:paraId="08644FCD" w14:textId="77777777" w:rsidR="003579CC" w:rsidRPr="00690A26" w:rsidRDefault="003579CC" w:rsidP="003579CC">
      <w:pPr>
        <w:pStyle w:val="PL"/>
        <w:rPr>
          <w:lang w:val="en-US"/>
        </w:rPr>
      </w:pPr>
      <w:r w:rsidRPr="00690A26">
        <w:rPr>
          <w:lang w:val="en-US"/>
        </w:rPr>
        <w:t xml:space="preserve">              schema:</w:t>
      </w:r>
    </w:p>
    <w:p w14:paraId="0B561D3B" w14:textId="77777777" w:rsidR="003579CC" w:rsidRPr="00690A26" w:rsidRDefault="003579CC" w:rsidP="003579CC">
      <w:pPr>
        <w:pStyle w:val="PL"/>
        <w:rPr>
          <w:lang w:val="en-US"/>
        </w:rPr>
      </w:pPr>
      <w:r w:rsidRPr="00690A26">
        <w:rPr>
          <w:lang w:val="en-US"/>
        </w:rPr>
        <w:t xml:space="preserve">                type: array</w:t>
      </w:r>
    </w:p>
    <w:p w14:paraId="01AC04EE" w14:textId="77777777" w:rsidR="003579CC" w:rsidRPr="00690A26" w:rsidRDefault="003579CC" w:rsidP="003579CC">
      <w:pPr>
        <w:pStyle w:val="PL"/>
        <w:rPr>
          <w:lang w:val="en-US"/>
        </w:rPr>
      </w:pPr>
      <w:r w:rsidRPr="00690A26">
        <w:rPr>
          <w:lang w:val="en-US"/>
        </w:rPr>
        <w:t xml:space="preserve">                items:</w:t>
      </w:r>
    </w:p>
    <w:p w14:paraId="3F45BD2F" w14:textId="77777777" w:rsidR="003579CC" w:rsidRPr="00690A26" w:rsidRDefault="003579CC" w:rsidP="003579CC">
      <w:pPr>
        <w:pStyle w:val="PL"/>
        <w:rPr>
          <w:lang w:val="en-US"/>
        </w:rPr>
      </w:pPr>
      <w:r w:rsidRPr="00690A26">
        <w:rPr>
          <w:lang w:val="en-US"/>
        </w:rPr>
        <w:t xml:space="preserve">                  $ref: '</w:t>
      </w:r>
      <w:r w:rsidRPr="00690A26">
        <w:t>TS29571_CommonData.yaml</w:t>
      </w:r>
      <w:r w:rsidRPr="00690A26">
        <w:rPr>
          <w:lang w:val="en-US"/>
        </w:rPr>
        <w:t>#/components/schemas/PlmnId'</w:t>
      </w:r>
    </w:p>
    <w:p w14:paraId="717779AF" w14:textId="77777777" w:rsidR="003579CC" w:rsidRPr="00690A26" w:rsidRDefault="003579CC" w:rsidP="003579CC">
      <w:pPr>
        <w:pStyle w:val="PL"/>
        <w:rPr>
          <w:lang w:val="en-US"/>
        </w:rPr>
      </w:pPr>
      <w:r w:rsidRPr="00690A26">
        <w:rPr>
          <w:lang w:val="en-US"/>
        </w:rPr>
        <w:t xml:space="preserve">                </w:t>
      </w:r>
      <w:r w:rsidRPr="00690A26">
        <w:t>minItems: 1</w:t>
      </w:r>
    </w:p>
    <w:p w14:paraId="0F84159B" w14:textId="77777777" w:rsidR="003579CC" w:rsidRPr="00690A26" w:rsidRDefault="003579CC" w:rsidP="003579CC">
      <w:pPr>
        <w:pStyle w:val="PL"/>
        <w:rPr>
          <w:lang w:val="en-US"/>
        </w:rPr>
      </w:pPr>
      <w:r w:rsidRPr="00690A26">
        <w:rPr>
          <w:lang w:val="en-US"/>
        </w:rPr>
        <w:t xml:space="preserve">        - name: requester-plmn-list</w:t>
      </w:r>
    </w:p>
    <w:p w14:paraId="593D857E" w14:textId="77777777" w:rsidR="003579CC" w:rsidRPr="00690A26" w:rsidRDefault="003579CC" w:rsidP="003579CC">
      <w:pPr>
        <w:pStyle w:val="PL"/>
        <w:rPr>
          <w:lang w:val="en-US"/>
        </w:rPr>
      </w:pPr>
      <w:r w:rsidRPr="00690A26">
        <w:rPr>
          <w:lang w:val="en-US"/>
        </w:rPr>
        <w:t xml:space="preserve">          in: query</w:t>
      </w:r>
    </w:p>
    <w:p w14:paraId="283716BB" w14:textId="77777777" w:rsidR="003579CC" w:rsidRPr="00690A26" w:rsidRDefault="003579CC" w:rsidP="003579CC">
      <w:pPr>
        <w:pStyle w:val="PL"/>
        <w:rPr>
          <w:lang w:val="en-US"/>
        </w:rPr>
      </w:pPr>
      <w:r w:rsidRPr="00690A26">
        <w:rPr>
          <w:lang w:val="en-US"/>
        </w:rPr>
        <w:t xml:space="preserve">          description: Id of the PLMN where the NF issuing the Discovery request is located</w:t>
      </w:r>
    </w:p>
    <w:p w14:paraId="646FC33F" w14:textId="77777777" w:rsidR="003579CC" w:rsidRPr="00690A26" w:rsidRDefault="003579CC" w:rsidP="003579CC">
      <w:pPr>
        <w:pStyle w:val="PL"/>
        <w:rPr>
          <w:lang w:val="en-US"/>
        </w:rPr>
      </w:pPr>
      <w:r w:rsidRPr="00690A26">
        <w:rPr>
          <w:lang w:val="en-US"/>
        </w:rPr>
        <w:t xml:space="preserve">          content:</w:t>
      </w:r>
    </w:p>
    <w:p w14:paraId="2EA23462" w14:textId="77777777" w:rsidR="003579CC" w:rsidRPr="00690A26" w:rsidRDefault="003579CC" w:rsidP="003579CC">
      <w:pPr>
        <w:pStyle w:val="PL"/>
        <w:rPr>
          <w:lang w:val="en-US"/>
        </w:rPr>
      </w:pPr>
      <w:r w:rsidRPr="00690A26">
        <w:rPr>
          <w:lang w:val="en-US"/>
        </w:rPr>
        <w:t xml:space="preserve">            application/json:</w:t>
      </w:r>
    </w:p>
    <w:p w14:paraId="1FC06E0B" w14:textId="77777777" w:rsidR="003579CC" w:rsidRPr="00690A26" w:rsidRDefault="003579CC" w:rsidP="003579CC">
      <w:pPr>
        <w:pStyle w:val="PL"/>
        <w:rPr>
          <w:lang w:val="en-US"/>
        </w:rPr>
      </w:pPr>
      <w:r w:rsidRPr="00690A26">
        <w:rPr>
          <w:lang w:val="en-US"/>
        </w:rPr>
        <w:t xml:space="preserve">              schema:</w:t>
      </w:r>
    </w:p>
    <w:p w14:paraId="344A58B0" w14:textId="77777777" w:rsidR="003579CC" w:rsidRPr="00690A26" w:rsidRDefault="003579CC" w:rsidP="003579CC">
      <w:pPr>
        <w:pStyle w:val="PL"/>
        <w:rPr>
          <w:lang w:val="en-US"/>
        </w:rPr>
      </w:pPr>
      <w:r w:rsidRPr="00690A26">
        <w:rPr>
          <w:lang w:val="en-US"/>
        </w:rPr>
        <w:t xml:space="preserve">                type: array</w:t>
      </w:r>
    </w:p>
    <w:p w14:paraId="233936B9" w14:textId="77777777" w:rsidR="003579CC" w:rsidRPr="00690A26" w:rsidRDefault="003579CC" w:rsidP="003579CC">
      <w:pPr>
        <w:pStyle w:val="PL"/>
        <w:rPr>
          <w:lang w:val="en-US"/>
        </w:rPr>
      </w:pPr>
      <w:r w:rsidRPr="00690A26">
        <w:rPr>
          <w:lang w:val="en-US"/>
        </w:rPr>
        <w:t xml:space="preserve">                items:</w:t>
      </w:r>
    </w:p>
    <w:p w14:paraId="64F5286D" w14:textId="77777777" w:rsidR="003579CC" w:rsidRPr="00690A26" w:rsidRDefault="003579CC" w:rsidP="003579CC">
      <w:pPr>
        <w:pStyle w:val="PL"/>
        <w:rPr>
          <w:lang w:val="en-US"/>
        </w:rPr>
      </w:pPr>
      <w:r w:rsidRPr="00690A26">
        <w:rPr>
          <w:lang w:val="en-US"/>
        </w:rPr>
        <w:t xml:space="preserve">                  $ref: '</w:t>
      </w:r>
      <w:r w:rsidRPr="00690A26">
        <w:t>TS29571_CommonData.yaml</w:t>
      </w:r>
      <w:r w:rsidRPr="00690A26">
        <w:rPr>
          <w:lang w:val="en-US"/>
        </w:rPr>
        <w:t>#/components/schemas/PlmnId'</w:t>
      </w:r>
    </w:p>
    <w:p w14:paraId="2C1CD9E8" w14:textId="77777777" w:rsidR="003579CC" w:rsidRPr="00690A26" w:rsidRDefault="003579CC" w:rsidP="003579CC">
      <w:pPr>
        <w:pStyle w:val="PL"/>
      </w:pPr>
      <w:r w:rsidRPr="00690A26">
        <w:rPr>
          <w:lang w:val="en-US"/>
        </w:rPr>
        <w:t xml:space="preserve">                </w:t>
      </w:r>
      <w:r w:rsidRPr="00690A26">
        <w:t>minItems: 1</w:t>
      </w:r>
    </w:p>
    <w:p w14:paraId="69E059DE" w14:textId="77777777" w:rsidR="003579CC" w:rsidRPr="00690A26" w:rsidRDefault="003579CC" w:rsidP="003579CC">
      <w:pPr>
        <w:pStyle w:val="PL"/>
        <w:rPr>
          <w:lang w:val="en-US"/>
        </w:rPr>
      </w:pPr>
      <w:r w:rsidRPr="00690A26">
        <w:rPr>
          <w:lang w:val="en-US"/>
        </w:rPr>
        <w:t xml:space="preserve">        - name: target-nf-instance-id</w:t>
      </w:r>
    </w:p>
    <w:p w14:paraId="5EE48984" w14:textId="77777777" w:rsidR="003579CC" w:rsidRPr="00690A26" w:rsidRDefault="003579CC" w:rsidP="003579CC">
      <w:pPr>
        <w:pStyle w:val="PL"/>
        <w:rPr>
          <w:lang w:val="en-US"/>
        </w:rPr>
      </w:pPr>
      <w:r w:rsidRPr="00690A26">
        <w:rPr>
          <w:lang w:val="en-US"/>
        </w:rPr>
        <w:t xml:space="preserve">          in: query</w:t>
      </w:r>
    </w:p>
    <w:p w14:paraId="007C6E10" w14:textId="77777777" w:rsidR="003579CC" w:rsidRPr="00690A26" w:rsidRDefault="003579CC" w:rsidP="003579CC">
      <w:pPr>
        <w:pStyle w:val="PL"/>
        <w:rPr>
          <w:lang w:val="en-US"/>
        </w:rPr>
      </w:pPr>
      <w:r w:rsidRPr="00690A26">
        <w:rPr>
          <w:lang w:val="en-US"/>
        </w:rPr>
        <w:t xml:space="preserve">          description: Identity of the NF instance being discovered</w:t>
      </w:r>
    </w:p>
    <w:p w14:paraId="40971EE0" w14:textId="77777777" w:rsidR="003579CC" w:rsidRPr="00690A26" w:rsidRDefault="003579CC" w:rsidP="003579CC">
      <w:pPr>
        <w:pStyle w:val="PL"/>
        <w:rPr>
          <w:lang w:val="en-US"/>
        </w:rPr>
      </w:pPr>
      <w:r w:rsidRPr="00690A26">
        <w:rPr>
          <w:lang w:val="en-US"/>
        </w:rPr>
        <w:t xml:space="preserve">          schema:</w:t>
      </w:r>
    </w:p>
    <w:p w14:paraId="008840A9" w14:textId="77777777" w:rsidR="003579CC" w:rsidRPr="00690A26" w:rsidRDefault="003579CC" w:rsidP="003579CC">
      <w:pPr>
        <w:pStyle w:val="PL"/>
        <w:rPr>
          <w:lang w:val="en-US"/>
        </w:rPr>
      </w:pPr>
      <w:r w:rsidRPr="00690A26">
        <w:t xml:space="preserve">            $ref: 'TS29571_CommonData.yaml#/components/schemas/NfInstanceId'</w:t>
      </w:r>
    </w:p>
    <w:p w14:paraId="062544B4" w14:textId="77777777" w:rsidR="003579CC" w:rsidRPr="00690A26" w:rsidRDefault="003579CC" w:rsidP="003579CC">
      <w:pPr>
        <w:pStyle w:val="PL"/>
      </w:pPr>
      <w:r w:rsidRPr="00690A26">
        <w:t xml:space="preserve">        - name: </w:t>
      </w:r>
      <w:r w:rsidRPr="00690A26">
        <w:rPr>
          <w:rFonts w:hint="eastAsia"/>
        </w:rPr>
        <w:t>target-nf-f</w:t>
      </w:r>
      <w:r w:rsidRPr="00690A26">
        <w:t>qdn</w:t>
      </w:r>
    </w:p>
    <w:p w14:paraId="5EC94E6F" w14:textId="77777777" w:rsidR="003579CC" w:rsidRPr="00690A26" w:rsidRDefault="003579CC" w:rsidP="003579CC">
      <w:pPr>
        <w:pStyle w:val="PL"/>
        <w:rPr>
          <w:lang w:val="en-US"/>
        </w:rPr>
      </w:pPr>
      <w:r w:rsidRPr="00690A26">
        <w:rPr>
          <w:lang w:val="en-US"/>
        </w:rPr>
        <w:t xml:space="preserve">          in: query</w:t>
      </w:r>
    </w:p>
    <w:p w14:paraId="6BD2E1A1" w14:textId="77777777" w:rsidR="003579CC" w:rsidRPr="00690A26" w:rsidRDefault="003579CC" w:rsidP="003579CC">
      <w:pPr>
        <w:pStyle w:val="PL"/>
        <w:rPr>
          <w:lang w:val="en-US"/>
        </w:rPr>
      </w:pPr>
      <w:r w:rsidRPr="00690A26">
        <w:rPr>
          <w:lang w:val="en-US"/>
        </w:rPr>
        <w:t xml:space="preserve">          description: FQDN of the NF instance being discovered</w:t>
      </w:r>
    </w:p>
    <w:p w14:paraId="1426CE42" w14:textId="77777777" w:rsidR="003579CC" w:rsidRPr="00690A26" w:rsidRDefault="003579CC" w:rsidP="003579CC">
      <w:pPr>
        <w:pStyle w:val="PL"/>
        <w:rPr>
          <w:lang w:val="en-US"/>
        </w:rPr>
      </w:pPr>
      <w:r w:rsidRPr="00690A26">
        <w:rPr>
          <w:lang w:val="en-US"/>
        </w:rPr>
        <w:t xml:space="preserve">          schema:</w:t>
      </w:r>
    </w:p>
    <w:p w14:paraId="2FC37BB1" w14:textId="77777777" w:rsidR="003579CC" w:rsidRPr="00690A26" w:rsidRDefault="003579CC" w:rsidP="003579CC">
      <w:pPr>
        <w:pStyle w:val="PL"/>
      </w:pPr>
      <w:r w:rsidRPr="00690A26">
        <w:t xml:space="preserve">            $ref: '</w:t>
      </w:r>
      <w:r>
        <w:t>TS29571_CommonData.yaml</w:t>
      </w:r>
      <w:r w:rsidRPr="00690A26">
        <w:t>#/components/schemas/Fqdn'</w:t>
      </w:r>
    </w:p>
    <w:p w14:paraId="796CF43D" w14:textId="77777777" w:rsidR="003579CC" w:rsidRPr="00690A26" w:rsidRDefault="003579CC" w:rsidP="003579CC">
      <w:pPr>
        <w:pStyle w:val="PL"/>
        <w:rPr>
          <w:lang w:val="en-US"/>
        </w:rPr>
      </w:pPr>
      <w:r w:rsidRPr="00690A26">
        <w:rPr>
          <w:lang w:val="en-US"/>
        </w:rPr>
        <w:t xml:space="preserve">        - name: hnrf-uri</w:t>
      </w:r>
    </w:p>
    <w:p w14:paraId="63E2B82D" w14:textId="77777777" w:rsidR="003579CC" w:rsidRPr="00690A26" w:rsidRDefault="003579CC" w:rsidP="003579CC">
      <w:pPr>
        <w:pStyle w:val="PL"/>
        <w:rPr>
          <w:lang w:val="en-US"/>
        </w:rPr>
      </w:pPr>
      <w:r w:rsidRPr="00690A26">
        <w:rPr>
          <w:lang w:val="en-US"/>
        </w:rPr>
        <w:t xml:space="preserve">          in: query</w:t>
      </w:r>
    </w:p>
    <w:p w14:paraId="0BC08578" w14:textId="77777777" w:rsidR="003579CC" w:rsidRPr="00690A26" w:rsidRDefault="003579CC" w:rsidP="003579CC">
      <w:pPr>
        <w:pStyle w:val="PL"/>
        <w:rPr>
          <w:lang w:val="en-US"/>
        </w:rPr>
      </w:pPr>
      <w:r w:rsidRPr="00690A26">
        <w:rPr>
          <w:lang w:val="en-US"/>
        </w:rPr>
        <w:t xml:space="preserve">          description: Uri of the home NRF</w:t>
      </w:r>
    </w:p>
    <w:p w14:paraId="73CD0E61" w14:textId="77777777" w:rsidR="003579CC" w:rsidRPr="00690A26" w:rsidRDefault="003579CC" w:rsidP="003579CC">
      <w:pPr>
        <w:pStyle w:val="PL"/>
        <w:rPr>
          <w:lang w:val="en-US"/>
        </w:rPr>
      </w:pPr>
      <w:r w:rsidRPr="00690A26">
        <w:rPr>
          <w:lang w:val="en-US"/>
        </w:rPr>
        <w:t xml:space="preserve">          schema:</w:t>
      </w:r>
    </w:p>
    <w:p w14:paraId="1CAD8B83" w14:textId="77777777" w:rsidR="003579CC" w:rsidRPr="00690A26" w:rsidRDefault="003579CC" w:rsidP="003579CC">
      <w:pPr>
        <w:pStyle w:val="PL"/>
        <w:rPr>
          <w:lang w:val="en-US"/>
        </w:rPr>
      </w:pPr>
      <w:r w:rsidRPr="00690A26">
        <w:t xml:space="preserve">            $ref: 'TS29571_CommonData.yaml#/components/schemas/Uri'</w:t>
      </w:r>
    </w:p>
    <w:p w14:paraId="48CDE633" w14:textId="77777777" w:rsidR="003579CC" w:rsidRPr="00690A26" w:rsidRDefault="003579CC" w:rsidP="003579CC">
      <w:pPr>
        <w:pStyle w:val="PL"/>
        <w:rPr>
          <w:lang w:val="en-US"/>
        </w:rPr>
      </w:pPr>
      <w:r w:rsidRPr="00690A26">
        <w:rPr>
          <w:lang w:val="en-US"/>
        </w:rPr>
        <w:t xml:space="preserve">        - name: snssais</w:t>
      </w:r>
    </w:p>
    <w:p w14:paraId="1E05028E" w14:textId="77777777" w:rsidR="003579CC" w:rsidRPr="00690A26" w:rsidRDefault="003579CC" w:rsidP="003579CC">
      <w:pPr>
        <w:pStyle w:val="PL"/>
        <w:rPr>
          <w:lang w:val="en-US"/>
        </w:rPr>
      </w:pPr>
      <w:r w:rsidRPr="00690A26">
        <w:rPr>
          <w:lang w:val="en-US"/>
        </w:rPr>
        <w:t xml:space="preserve">          in: query</w:t>
      </w:r>
    </w:p>
    <w:p w14:paraId="413FB4C3" w14:textId="77777777" w:rsidR="003579CC" w:rsidRPr="00690A26" w:rsidRDefault="003579CC" w:rsidP="003579CC">
      <w:pPr>
        <w:pStyle w:val="PL"/>
        <w:rPr>
          <w:lang w:val="en-US"/>
        </w:rPr>
      </w:pPr>
      <w:r w:rsidRPr="00690A26">
        <w:rPr>
          <w:lang w:val="en-US"/>
        </w:rPr>
        <w:t xml:space="preserve">          description: Slice info of the target NF</w:t>
      </w:r>
    </w:p>
    <w:p w14:paraId="44067900" w14:textId="77777777" w:rsidR="003579CC" w:rsidRPr="00690A26" w:rsidRDefault="003579CC" w:rsidP="003579CC">
      <w:pPr>
        <w:pStyle w:val="PL"/>
        <w:rPr>
          <w:lang w:val="en-US"/>
        </w:rPr>
      </w:pPr>
      <w:r w:rsidRPr="00690A26">
        <w:rPr>
          <w:lang w:val="en-US"/>
        </w:rPr>
        <w:t xml:space="preserve">          content:</w:t>
      </w:r>
    </w:p>
    <w:p w14:paraId="475CDEE0" w14:textId="77777777" w:rsidR="003579CC" w:rsidRPr="00690A26" w:rsidRDefault="003579CC" w:rsidP="003579CC">
      <w:pPr>
        <w:pStyle w:val="PL"/>
        <w:rPr>
          <w:lang w:val="en-US"/>
        </w:rPr>
      </w:pPr>
      <w:r w:rsidRPr="00690A26">
        <w:rPr>
          <w:lang w:val="en-US"/>
        </w:rPr>
        <w:t xml:space="preserve">            application/json:</w:t>
      </w:r>
    </w:p>
    <w:p w14:paraId="50DF041A" w14:textId="77777777" w:rsidR="003579CC" w:rsidRPr="00690A26" w:rsidRDefault="003579CC" w:rsidP="003579CC">
      <w:pPr>
        <w:pStyle w:val="PL"/>
        <w:rPr>
          <w:lang w:val="en-US"/>
        </w:rPr>
      </w:pPr>
      <w:r w:rsidRPr="00690A26">
        <w:rPr>
          <w:lang w:val="en-US"/>
        </w:rPr>
        <w:t xml:space="preserve">              schema:</w:t>
      </w:r>
    </w:p>
    <w:p w14:paraId="16AD334A" w14:textId="77777777" w:rsidR="003579CC" w:rsidRPr="00690A26" w:rsidRDefault="003579CC" w:rsidP="003579CC">
      <w:pPr>
        <w:pStyle w:val="PL"/>
        <w:rPr>
          <w:lang w:val="en-US"/>
        </w:rPr>
      </w:pPr>
      <w:r w:rsidRPr="00690A26">
        <w:rPr>
          <w:lang w:val="en-US"/>
        </w:rPr>
        <w:t xml:space="preserve">                type: array</w:t>
      </w:r>
    </w:p>
    <w:p w14:paraId="0D954932" w14:textId="77777777" w:rsidR="003579CC" w:rsidRPr="00690A26" w:rsidRDefault="003579CC" w:rsidP="003579CC">
      <w:pPr>
        <w:pStyle w:val="PL"/>
        <w:rPr>
          <w:lang w:val="en-US"/>
        </w:rPr>
      </w:pPr>
      <w:r w:rsidRPr="00690A26">
        <w:rPr>
          <w:lang w:val="en-US"/>
        </w:rPr>
        <w:t xml:space="preserve">                items:</w:t>
      </w:r>
    </w:p>
    <w:p w14:paraId="3325B631" w14:textId="77777777" w:rsidR="003579CC" w:rsidRPr="00690A26" w:rsidRDefault="003579CC" w:rsidP="003579CC">
      <w:pPr>
        <w:pStyle w:val="PL"/>
        <w:rPr>
          <w:lang w:val="en-US"/>
        </w:rPr>
      </w:pPr>
      <w:r w:rsidRPr="00690A26">
        <w:rPr>
          <w:lang w:val="en-US"/>
        </w:rPr>
        <w:t xml:space="preserve">                  $ref: '</w:t>
      </w:r>
      <w:r w:rsidRPr="00690A26">
        <w:t>TS29571_CommonData.yaml</w:t>
      </w:r>
      <w:r w:rsidRPr="00690A26">
        <w:rPr>
          <w:lang w:val="en-US"/>
        </w:rPr>
        <w:t>#/components/schemas/Snssai'</w:t>
      </w:r>
    </w:p>
    <w:p w14:paraId="48CB4407" w14:textId="77777777" w:rsidR="003579CC" w:rsidRPr="00690A26" w:rsidRDefault="003579CC" w:rsidP="003579CC">
      <w:pPr>
        <w:pStyle w:val="PL"/>
        <w:rPr>
          <w:lang w:val="en-US"/>
        </w:rPr>
      </w:pPr>
      <w:r w:rsidRPr="00690A26">
        <w:t xml:space="preserve">          </w:t>
      </w:r>
      <w:r w:rsidRPr="00690A26">
        <w:rPr>
          <w:rFonts w:hint="eastAsia"/>
          <w:lang w:eastAsia="zh-CN"/>
        </w:rPr>
        <w:t xml:space="preserve">      minI</w:t>
      </w:r>
      <w:r w:rsidRPr="00690A26">
        <w:t>tems:</w:t>
      </w:r>
      <w:r w:rsidRPr="00690A26">
        <w:rPr>
          <w:rFonts w:hint="eastAsia"/>
          <w:lang w:eastAsia="zh-CN"/>
        </w:rPr>
        <w:t xml:space="preserve"> 1</w:t>
      </w:r>
    </w:p>
    <w:p w14:paraId="38FD8C4C" w14:textId="77777777" w:rsidR="003579CC" w:rsidRPr="00690A26" w:rsidRDefault="003579CC" w:rsidP="003579CC">
      <w:pPr>
        <w:pStyle w:val="PL"/>
        <w:rPr>
          <w:lang w:val="en-US"/>
        </w:rPr>
      </w:pPr>
      <w:r w:rsidRPr="00690A26">
        <w:rPr>
          <w:lang w:val="en-US"/>
        </w:rPr>
        <w:lastRenderedPageBreak/>
        <w:t xml:space="preserve">        - name: requester-snssais</w:t>
      </w:r>
    </w:p>
    <w:p w14:paraId="71FC0B95" w14:textId="77777777" w:rsidR="003579CC" w:rsidRPr="00690A26" w:rsidRDefault="003579CC" w:rsidP="003579CC">
      <w:pPr>
        <w:pStyle w:val="PL"/>
        <w:rPr>
          <w:lang w:val="en-US"/>
        </w:rPr>
      </w:pPr>
      <w:r w:rsidRPr="00690A26">
        <w:rPr>
          <w:lang w:val="en-US"/>
        </w:rPr>
        <w:t xml:space="preserve">          in: query</w:t>
      </w:r>
    </w:p>
    <w:p w14:paraId="6D555A5F" w14:textId="77777777" w:rsidR="003579CC" w:rsidRPr="00690A26" w:rsidRDefault="003579CC" w:rsidP="003579CC">
      <w:pPr>
        <w:pStyle w:val="PL"/>
        <w:rPr>
          <w:lang w:val="en-US"/>
        </w:rPr>
      </w:pPr>
      <w:r w:rsidRPr="00690A26">
        <w:rPr>
          <w:lang w:val="en-US"/>
        </w:rPr>
        <w:t xml:space="preserve">          description: Slice info of the requester NF</w:t>
      </w:r>
    </w:p>
    <w:p w14:paraId="7E78E977" w14:textId="77777777" w:rsidR="003579CC" w:rsidRPr="00690A26" w:rsidRDefault="003579CC" w:rsidP="003579CC">
      <w:pPr>
        <w:pStyle w:val="PL"/>
        <w:rPr>
          <w:lang w:val="en-US"/>
        </w:rPr>
      </w:pPr>
      <w:r w:rsidRPr="00690A26">
        <w:rPr>
          <w:lang w:val="en-US"/>
        </w:rPr>
        <w:t xml:space="preserve">          content:</w:t>
      </w:r>
    </w:p>
    <w:p w14:paraId="7FA17D47" w14:textId="77777777" w:rsidR="003579CC" w:rsidRPr="00690A26" w:rsidRDefault="003579CC" w:rsidP="003579CC">
      <w:pPr>
        <w:pStyle w:val="PL"/>
        <w:rPr>
          <w:lang w:val="en-US"/>
        </w:rPr>
      </w:pPr>
      <w:r w:rsidRPr="00690A26">
        <w:rPr>
          <w:lang w:val="en-US"/>
        </w:rPr>
        <w:t xml:space="preserve">            application/json:</w:t>
      </w:r>
    </w:p>
    <w:p w14:paraId="71500127" w14:textId="77777777" w:rsidR="003579CC" w:rsidRPr="00690A26" w:rsidRDefault="003579CC" w:rsidP="003579CC">
      <w:pPr>
        <w:pStyle w:val="PL"/>
        <w:rPr>
          <w:lang w:val="en-US"/>
        </w:rPr>
      </w:pPr>
      <w:r w:rsidRPr="00690A26">
        <w:rPr>
          <w:lang w:val="en-US"/>
        </w:rPr>
        <w:t xml:space="preserve">              schema:</w:t>
      </w:r>
    </w:p>
    <w:p w14:paraId="254938D2" w14:textId="77777777" w:rsidR="003579CC" w:rsidRPr="00690A26" w:rsidRDefault="003579CC" w:rsidP="003579CC">
      <w:pPr>
        <w:pStyle w:val="PL"/>
        <w:rPr>
          <w:lang w:val="en-US"/>
        </w:rPr>
      </w:pPr>
      <w:r w:rsidRPr="00690A26">
        <w:rPr>
          <w:lang w:val="en-US"/>
        </w:rPr>
        <w:t xml:space="preserve">                type: array</w:t>
      </w:r>
    </w:p>
    <w:p w14:paraId="05158950" w14:textId="77777777" w:rsidR="003579CC" w:rsidRPr="00690A26" w:rsidRDefault="003579CC" w:rsidP="003579CC">
      <w:pPr>
        <w:pStyle w:val="PL"/>
        <w:rPr>
          <w:lang w:val="en-US"/>
        </w:rPr>
      </w:pPr>
      <w:r w:rsidRPr="00690A26">
        <w:rPr>
          <w:lang w:val="en-US"/>
        </w:rPr>
        <w:t xml:space="preserve">                items:</w:t>
      </w:r>
    </w:p>
    <w:p w14:paraId="26417E4F" w14:textId="77777777" w:rsidR="003579CC" w:rsidRPr="00690A26" w:rsidRDefault="003579CC" w:rsidP="003579CC">
      <w:pPr>
        <w:pStyle w:val="PL"/>
        <w:rPr>
          <w:lang w:val="en-US"/>
        </w:rPr>
      </w:pPr>
      <w:r w:rsidRPr="00690A26">
        <w:rPr>
          <w:lang w:val="en-US"/>
        </w:rPr>
        <w:t xml:space="preserve">                  $ref: '</w:t>
      </w:r>
      <w:r w:rsidRPr="00690A26">
        <w:t>TS29571_CommonData.yaml</w:t>
      </w:r>
      <w:r w:rsidRPr="00690A26">
        <w:rPr>
          <w:lang w:val="en-US"/>
        </w:rPr>
        <w:t>#/components/schemas/Snssai'</w:t>
      </w:r>
    </w:p>
    <w:p w14:paraId="399751AD" w14:textId="77777777" w:rsidR="003579CC" w:rsidRPr="00690A26" w:rsidRDefault="003579CC" w:rsidP="003579CC">
      <w:pPr>
        <w:pStyle w:val="PL"/>
        <w:rPr>
          <w:lang w:val="en-US"/>
        </w:rPr>
      </w:pPr>
      <w:r w:rsidRPr="00690A26">
        <w:rPr>
          <w:lang w:val="en-US"/>
        </w:rPr>
        <w:t xml:space="preserve">                minItems: 1</w:t>
      </w:r>
    </w:p>
    <w:p w14:paraId="7D251D6E" w14:textId="77777777" w:rsidR="003579CC" w:rsidRPr="00690A26" w:rsidRDefault="003579CC" w:rsidP="003579CC">
      <w:pPr>
        <w:pStyle w:val="PL"/>
        <w:rPr>
          <w:lang w:val="en-US"/>
        </w:rPr>
      </w:pPr>
      <w:r w:rsidRPr="00690A26">
        <w:rPr>
          <w:lang w:val="en-US"/>
        </w:rPr>
        <w:t xml:space="preserve">        - name: </w:t>
      </w:r>
      <w:r w:rsidRPr="00690A26">
        <w:rPr>
          <w:rFonts w:hint="eastAsia"/>
        </w:rPr>
        <w:t>plmn</w:t>
      </w:r>
      <w:r w:rsidRPr="00690A26">
        <w:t>-</w:t>
      </w:r>
      <w:r w:rsidRPr="00690A26">
        <w:rPr>
          <w:rFonts w:hint="eastAsia"/>
        </w:rPr>
        <w:t>specific</w:t>
      </w:r>
      <w:r w:rsidRPr="00690A26">
        <w:t>-</w:t>
      </w:r>
      <w:r w:rsidRPr="00690A26">
        <w:rPr>
          <w:rFonts w:hint="eastAsia"/>
        </w:rPr>
        <w:t>snssai-list</w:t>
      </w:r>
    </w:p>
    <w:p w14:paraId="13E6FF06" w14:textId="77777777" w:rsidR="003579CC" w:rsidRPr="00690A26" w:rsidRDefault="003579CC" w:rsidP="003579CC">
      <w:pPr>
        <w:pStyle w:val="PL"/>
        <w:rPr>
          <w:lang w:val="en-US"/>
        </w:rPr>
      </w:pPr>
      <w:r w:rsidRPr="00690A26">
        <w:rPr>
          <w:lang w:val="en-US"/>
        </w:rPr>
        <w:t xml:space="preserve">          in: query</w:t>
      </w:r>
    </w:p>
    <w:p w14:paraId="1FD2389D" w14:textId="77777777" w:rsidR="003579CC" w:rsidRPr="00690A26" w:rsidRDefault="003579CC" w:rsidP="003579CC">
      <w:pPr>
        <w:pStyle w:val="PL"/>
        <w:rPr>
          <w:lang w:val="en-US"/>
        </w:rPr>
      </w:pPr>
      <w:r w:rsidRPr="00690A26">
        <w:rPr>
          <w:lang w:val="en-US"/>
        </w:rPr>
        <w:t xml:space="preserve">          description: PLMN specific Slice info of the target NF</w:t>
      </w:r>
    </w:p>
    <w:p w14:paraId="5ED291AF" w14:textId="77777777" w:rsidR="003579CC" w:rsidRPr="00690A26" w:rsidRDefault="003579CC" w:rsidP="003579CC">
      <w:pPr>
        <w:pStyle w:val="PL"/>
        <w:rPr>
          <w:lang w:val="en-US"/>
        </w:rPr>
      </w:pPr>
      <w:r w:rsidRPr="00690A26">
        <w:rPr>
          <w:lang w:val="en-US"/>
        </w:rPr>
        <w:t xml:space="preserve">          content:</w:t>
      </w:r>
    </w:p>
    <w:p w14:paraId="4F2BDEAF" w14:textId="77777777" w:rsidR="003579CC" w:rsidRPr="00690A26" w:rsidRDefault="003579CC" w:rsidP="003579CC">
      <w:pPr>
        <w:pStyle w:val="PL"/>
        <w:rPr>
          <w:lang w:val="en-US"/>
        </w:rPr>
      </w:pPr>
      <w:r w:rsidRPr="00690A26">
        <w:rPr>
          <w:lang w:val="en-US"/>
        </w:rPr>
        <w:t xml:space="preserve">            application/json:</w:t>
      </w:r>
    </w:p>
    <w:p w14:paraId="610ABFEE" w14:textId="77777777" w:rsidR="003579CC" w:rsidRPr="00690A26" w:rsidRDefault="003579CC" w:rsidP="003579CC">
      <w:pPr>
        <w:pStyle w:val="PL"/>
        <w:rPr>
          <w:lang w:val="en-US"/>
        </w:rPr>
      </w:pPr>
      <w:r w:rsidRPr="00690A26">
        <w:rPr>
          <w:lang w:val="en-US"/>
        </w:rPr>
        <w:t xml:space="preserve">              schema:</w:t>
      </w:r>
    </w:p>
    <w:p w14:paraId="7471FDED" w14:textId="77777777" w:rsidR="003579CC" w:rsidRPr="00690A26" w:rsidRDefault="003579CC" w:rsidP="003579CC">
      <w:pPr>
        <w:pStyle w:val="PL"/>
        <w:rPr>
          <w:lang w:val="en-US"/>
        </w:rPr>
      </w:pPr>
      <w:r w:rsidRPr="00690A26">
        <w:rPr>
          <w:lang w:val="en-US"/>
        </w:rPr>
        <w:t xml:space="preserve">                type: array</w:t>
      </w:r>
    </w:p>
    <w:p w14:paraId="54275F96" w14:textId="77777777" w:rsidR="003579CC" w:rsidRPr="00690A26" w:rsidRDefault="003579CC" w:rsidP="003579CC">
      <w:pPr>
        <w:pStyle w:val="PL"/>
        <w:rPr>
          <w:lang w:val="en-US"/>
        </w:rPr>
      </w:pPr>
      <w:r w:rsidRPr="00690A26">
        <w:rPr>
          <w:lang w:val="en-US"/>
        </w:rPr>
        <w:t xml:space="preserve">                items:</w:t>
      </w:r>
    </w:p>
    <w:p w14:paraId="058AEC51" w14:textId="77777777" w:rsidR="003579CC" w:rsidRPr="00690A26" w:rsidRDefault="003579CC" w:rsidP="003579CC">
      <w:pPr>
        <w:pStyle w:val="PL"/>
        <w:rPr>
          <w:lang w:val="en-US"/>
        </w:rPr>
      </w:pPr>
      <w:r w:rsidRPr="00690A26">
        <w:rPr>
          <w:lang w:val="en-US"/>
        </w:rPr>
        <w:t xml:space="preserve">                  $ref: '</w:t>
      </w:r>
      <w:r w:rsidRPr="00690A26">
        <w:t>TS29510_Nnrf_NFManagement.yaml</w:t>
      </w:r>
      <w:r w:rsidRPr="00690A26">
        <w:rPr>
          <w:lang w:val="en-US"/>
        </w:rPr>
        <w:t>#/components/schemas/PlmnSnssai'</w:t>
      </w:r>
    </w:p>
    <w:p w14:paraId="3D988557" w14:textId="77777777" w:rsidR="003579CC" w:rsidRPr="00690A26" w:rsidRDefault="003579CC" w:rsidP="003579CC">
      <w:pPr>
        <w:pStyle w:val="PL"/>
        <w:rPr>
          <w:lang w:val="en-US"/>
        </w:rPr>
      </w:pPr>
      <w:r w:rsidRPr="00690A26">
        <w:t xml:space="preserve">          </w:t>
      </w:r>
      <w:r w:rsidRPr="00690A26">
        <w:rPr>
          <w:rFonts w:hint="eastAsia"/>
          <w:lang w:eastAsia="zh-CN"/>
        </w:rPr>
        <w:t xml:space="preserve">      minI</w:t>
      </w:r>
      <w:r w:rsidRPr="00690A26">
        <w:t>tems:</w:t>
      </w:r>
      <w:r w:rsidRPr="00690A26">
        <w:rPr>
          <w:rFonts w:hint="eastAsia"/>
          <w:lang w:eastAsia="zh-CN"/>
        </w:rPr>
        <w:t xml:space="preserve"> 1</w:t>
      </w:r>
    </w:p>
    <w:p w14:paraId="1F403100" w14:textId="77777777" w:rsidR="003579CC" w:rsidRDefault="003579CC" w:rsidP="003579CC">
      <w:pPr>
        <w:pStyle w:val="PL"/>
      </w:pPr>
      <w:r>
        <w:t xml:space="preserve">        - name: </w:t>
      </w:r>
      <w:r w:rsidRPr="00E16E6F">
        <w:t>requester-plmn-specific-snssai-list</w:t>
      </w:r>
    </w:p>
    <w:p w14:paraId="7CA49108" w14:textId="77777777" w:rsidR="003579CC" w:rsidRPr="00690A26" w:rsidRDefault="003579CC" w:rsidP="003579CC">
      <w:pPr>
        <w:pStyle w:val="PL"/>
        <w:rPr>
          <w:lang w:val="en-US"/>
        </w:rPr>
      </w:pPr>
      <w:r w:rsidRPr="00690A26">
        <w:rPr>
          <w:lang w:val="en-US"/>
        </w:rPr>
        <w:t xml:space="preserve">          in: query</w:t>
      </w:r>
    </w:p>
    <w:p w14:paraId="505CDD69" w14:textId="77777777" w:rsidR="003579CC" w:rsidRPr="00690A26" w:rsidRDefault="003579CC" w:rsidP="003579CC">
      <w:pPr>
        <w:pStyle w:val="PL"/>
        <w:rPr>
          <w:lang w:val="en-US"/>
        </w:rPr>
      </w:pPr>
      <w:r w:rsidRPr="00690A26">
        <w:rPr>
          <w:lang w:val="en-US"/>
        </w:rPr>
        <w:t xml:space="preserve">          description: </w:t>
      </w:r>
      <w:r>
        <w:rPr>
          <w:lang w:val="en-US"/>
        </w:rPr>
        <w:t>PLMN-specific slice info of</w:t>
      </w:r>
      <w:r w:rsidRPr="00690A26">
        <w:rPr>
          <w:lang w:val="en-US"/>
        </w:rPr>
        <w:t xml:space="preserve"> the NF issuing the Discovery request</w:t>
      </w:r>
    </w:p>
    <w:p w14:paraId="15A6E894" w14:textId="77777777" w:rsidR="003579CC" w:rsidRPr="00690A26" w:rsidRDefault="003579CC" w:rsidP="003579CC">
      <w:pPr>
        <w:pStyle w:val="PL"/>
        <w:rPr>
          <w:lang w:val="en-US"/>
        </w:rPr>
      </w:pPr>
      <w:r w:rsidRPr="00690A26">
        <w:rPr>
          <w:lang w:val="en-US"/>
        </w:rPr>
        <w:t xml:space="preserve">          content:</w:t>
      </w:r>
    </w:p>
    <w:p w14:paraId="3F352AAA" w14:textId="77777777" w:rsidR="003579CC" w:rsidRPr="00690A26" w:rsidRDefault="003579CC" w:rsidP="003579CC">
      <w:pPr>
        <w:pStyle w:val="PL"/>
        <w:rPr>
          <w:lang w:val="en-US"/>
        </w:rPr>
      </w:pPr>
      <w:r w:rsidRPr="00690A26">
        <w:rPr>
          <w:lang w:val="en-US"/>
        </w:rPr>
        <w:t xml:space="preserve">            application/json:</w:t>
      </w:r>
    </w:p>
    <w:p w14:paraId="75B29EBC" w14:textId="77777777" w:rsidR="003579CC" w:rsidRPr="00690A26" w:rsidRDefault="003579CC" w:rsidP="003579CC">
      <w:pPr>
        <w:pStyle w:val="PL"/>
        <w:rPr>
          <w:lang w:val="en-US"/>
        </w:rPr>
      </w:pPr>
      <w:r w:rsidRPr="00690A26">
        <w:rPr>
          <w:lang w:val="en-US"/>
        </w:rPr>
        <w:t xml:space="preserve">              schema:</w:t>
      </w:r>
    </w:p>
    <w:p w14:paraId="60809079" w14:textId="77777777" w:rsidR="003579CC" w:rsidRPr="00690A26" w:rsidRDefault="003579CC" w:rsidP="003579CC">
      <w:pPr>
        <w:pStyle w:val="PL"/>
        <w:rPr>
          <w:lang w:val="en-US"/>
        </w:rPr>
      </w:pPr>
      <w:r w:rsidRPr="00690A26">
        <w:rPr>
          <w:lang w:val="en-US"/>
        </w:rPr>
        <w:t xml:space="preserve">                type: array</w:t>
      </w:r>
    </w:p>
    <w:p w14:paraId="3F336DAA" w14:textId="77777777" w:rsidR="003579CC" w:rsidRPr="00690A26" w:rsidRDefault="003579CC" w:rsidP="003579CC">
      <w:pPr>
        <w:pStyle w:val="PL"/>
        <w:rPr>
          <w:lang w:val="en-US"/>
        </w:rPr>
      </w:pPr>
      <w:r w:rsidRPr="00690A26">
        <w:rPr>
          <w:lang w:val="en-US"/>
        </w:rPr>
        <w:t xml:space="preserve">                items:</w:t>
      </w:r>
    </w:p>
    <w:p w14:paraId="3302E854" w14:textId="77777777" w:rsidR="003579CC" w:rsidRPr="00690A26" w:rsidRDefault="003579CC" w:rsidP="003579CC">
      <w:pPr>
        <w:pStyle w:val="PL"/>
        <w:rPr>
          <w:lang w:val="en-US"/>
        </w:rPr>
      </w:pPr>
      <w:r w:rsidRPr="00690A26">
        <w:rPr>
          <w:lang w:val="en-US"/>
        </w:rPr>
        <w:t xml:space="preserve">                  $ref: '</w:t>
      </w:r>
      <w:r w:rsidRPr="00690A26">
        <w:t>TS29510_Nnrf_NFManagement.yaml</w:t>
      </w:r>
      <w:r w:rsidRPr="00690A26">
        <w:rPr>
          <w:lang w:val="en-US"/>
        </w:rPr>
        <w:t>#/components/schemas/PlmnSnssai'</w:t>
      </w:r>
    </w:p>
    <w:p w14:paraId="1197A2A1" w14:textId="77777777" w:rsidR="003579CC" w:rsidRPr="00690A26" w:rsidRDefault="003579CC" w:rsidP="003579CC">
      <w:pPr>
        <w:pStyle w:val="PL"/>
      </w:pPr>
      <w:r w:rsidRPr="00690A26">
        <w:rPr>
          <w:lang w:val="en-US"/>
        </w:rPr>
        <w:t xml:space="preserve">                </w:t>
      </w:r>
      <w:r w:rsidRPr="00690A26">
        <w:t>minItems: 1</w:t>
      </w:r>
    </w:p>
    <w:p w14:paraId="0146B23D" w14:textId="77777777" w:rsidR="003579CC" w:rsidRPr="00690A26" w:rsidRDefault="003579CC" w:rsidP="003579CC">
      <w:pPr>
        <w:pStyle w:val="PL"/>
        <w:rPr>
          <w:lang w:val="en-US"/>
        </w:rPr>
      </w:pPr>
      <w:r w:rsidRPr="00690A26">
        <w:rPr>
          <w:lang w:val="en-US"/>
        </w:rPr>
        <w:t xml:space="preserve">        - name: dnn</w:t>
      </w:r>
    </w:p>
    <w:p w14:paraId="10308709" w14:textId="77777777" w:rsidR="003579CC" w:rsidRPr="00690A26" w:rsidRDefault="003579CC" w:rsidP="003579CC">
      <w:pPr>
        <w:pStyle w:val="PL"/>
        <w:rPr>
          <w:lang w:val="en-US"/>
        </w:rPr>
      </w:pPr>
      <w:r w:rsidRPr="00690A26">
        <w:rPr>
          <w:lang w:val="en-US"/>
        </w:rPr>
        <w:t xml:space="preserve">          in: query</w:t>
      </w:r>
    </w:p>
    <w:p w14:paraId="30B91294" w14:textId="77777777" w:rsidR="003579CC" w:rsidRPr="00690A26" w:rsidRDefault="003579CC" w:rsidP="003579CC">
      <w:pPr>
        <w:pStyle w:val="PL"/>
        <w:rPr>
          <w:lang w:val="en-US"/>
        </w:rPr>
      </w:pPr>
      <w:r w:rsidRPr="00690A26">
        <w:rPr>
          <w:lang w:val="en-US"/>
        </w:rPr>
        <w:t xml:space="preserve">          description: Dnn supported by the BSF, SMF or UPF</w:t>
      </w:r>
    </w:p>
    <w:p w14:paraId="470A807C" w14:textId="77777777" w:rsidR="003579CC" w:rsidRPr="00690A26" w:rsidRDefault="003579CC" w:rsidP="003579CC">
      <w:pPr>
        <w:pStyle w:val="PL"/>
        <w:rPr>
          <w:lang w:val="en-US"/>
        </w:rPr>
      </w:pPr>
      <w:r w:rsidRPr="00690A26">
        <w:rPr>
          <w:lang w:val="en-US"/>
        </w:rPr>
        <w:t xml:space="preserve">          schema:</w:t>
      </w:r>
    </w:p>
    <w:p w14:paraId="78EFE687" w14:textId="77777777" w:rsidR="003579CC" w:rsidRPr="00690A26" w:rsidRDefault="003579CC" w:rsidP="003579CC">
      <w:pPr>
        <w:pStyle w:val="PL"/>
        <w:rPr>
          <w:lang w:val="en-US"/>
        </w:rPr>
      </w:pPr>
      <w:r w:rsidRPr="00690A26">
        <w:rPr>
          <w:lang w:val="en-US"/>
        </w:rPr>
        <w:t xml:space="preserve">            $ref: '</w:t>
      </w:r>
      <w:r w:rsidRPr="00690A26">
        <w:t>TS29571_CommonData.yaml</w:t>
      </w:r>
      <w:r w:rsidRPr="00690A26">
        <w:rPr>
          <w:lang w:val="en-US"/>
        </w:rPr>
        <w:t>#/components/schemas/Dnn'</w:t>
      </w:r>
    </w:p>
    <w:p w14:paraId="266BCA85" w14:textId="77777777" w:rsidR="003579CC" w:rsidRPr="00690A26" w:rsidRDefault="003579CC" w:rsidP="003579CC">
      <w:pPr>
        <w:pStyle w:val="PL"/>
        <w:rPr>
          <w:lang w:val="en-US"/>
        </w:rPr>
      </w:pPr>
      <w:r w:rsidRPr="00690A26">
        <w:rPr>
          <w:lang w:val="en-US"/>
        </w:rPr>
        <w:t xml:space="preserve">        - name: nsi-list</w:t>
      </w:r>
    </w:p>
    <w:p w14:paraId="1045255D" w14:textId="77777777" w:rsidR="003579CC" w:rsidRPr="00690A26" w:rsidRDefault="003579CC" w:rsidP="003579CC">
      <w:pPr>
        <w:pStyle w:val="PL"/>
        <w:rPr>
          <w:lang w:val="en-US"/>
        </w:rPr>
      </w:pPr>
      <w:r w:rsidRPr="00690A26">
        <w:rPr>
          <w:lang w:val="en-US"/>
        </w:rPr>
        <w:t xml:space="preserve">          in: query</w:t>
      </w:r>
    </w:p>
    <w:p w14:paraId="47B71A7B" w14:textId="77777777" w:rsidR="003579CC" w:rsidRPr="00690A26" w:rsidRDefault="003579CC" w:rsidP="003579CC">
      <w:pPr>
        <w:pStyle w:val="PL"/>
      </w:pPr>
      <w:r w:rsidRPr="00690A26">
        <w:rPr>
          <w:lang w:val="en-US"/>
        </w:rPr>
        <w:t xml:space="preserve">          description: </w:t>
      </w:r>
      <w:r w:rsidRPr="00690A26">
        <w:t>NSI IDs that are served by the services being discovered</w:t>
      </w:r>
    </w:p>
    <w:p w14:paraId="567FB547" w14:textId="77777777" w:rsidR="003579CC" w:rsidRPr="00690A26" w:rsidRDefault="003579CC" w:rsidP="003579CC">
      <w:pPr>
        <w:pStyle w:val="PL"/>
        <w:rPr>
          <w:lang w:val="en-US"/>
        </w:rPr>
      </w:pPr>
      <w:r w:rsidRPr="00690A26">
        <w:rPr>
          <w:lang w:val="en-US"/>
        </w:rPr>
        <w:t xml:space="preserve">          schema:</w:t>
      </w:r>
    </w:p>
    <w:p w14:paraId="7C5A4167" w14:textId="77777777" w:rsidR="003579CC" w:rsidRPr="00690A26" w:rsidRDefault="003579CC" w:rsidP="003579CC">
      <w:pPr>
        <w:pStyle w:val="PL"/>
        <w:rPr>
          <w:lang w:val="en-US"/>
        </w:rPr>
      </w:pPr>
      <w:r w:rsidRPr="00690A26">
        <w:rPr>
          <w:lang w:val="en-US"/>
        </w:rPr>
        <w:t xml:space="preserve">            type: array</w:t>
      </w:r>
    </w:p>
    <w:p w14:paraId="2D8BF9BD" w14:textId="77777777" w:rsidR="003579CC" w:rsidRPr="00690A26" w:rsidRDefault="003579CC" w:rsidP="003579CC">
      <w:pPr>
        <w:pStyle w:val="PL"/>
        <w:rPr>
          <w:lang w:val="en-US"/>
        </w:rPr>
      </w:pPr>
      <w:r w:rsidRPr="00690A26">
        <w:rPr>
          <w:lang w:val="en-US"/>
        </w:rPr>
        <w:t xml:space="preserve">            items:</w:t>
      </w:r>
    </w:p>
    <w:p w14:paraId="6DF8A219" w14:textId="77777777" w:rsidR="003579CC" w:rsidRPr="00690A26" w:rsidRDefault="003579CC" w:rsidP="003579CC">
      <w:pPr>
        <w:pStyle w:val="PL"/>
        <w:rPr>
          <w:lang w:val="en-US"/>
        </w:rPr>
      </w:pPr>
      <w:r w:rsidRPr="00690A26">
        <w:rPr>
          <w:lang w:val="en-US"/>
        </w:rPr>
        <w:t xml:space="preserve">              type: string</w:t>
      </w:r>
    </w:p>
    <w:p w14:paraId="766F7C22" w14:textId="77777777" w:rsidR="003579CC" w:rsidRPr="00690A26" w:rsidRDefault="003579CC" w:rsidP="003579CC">
      <w:pPr>
        <w:pStyle w:val="PL"/>
        <w:rPr>
          <w:lang w:val="en-US"/>
        </w:rPr>
      </w:pPr>
      <w:r w:rsidRPr="00690A26">
        <w:t xml:space="preserve">          </w:t>
      </w:r>
      <w:r w:rsidRPr="00690A26">
        <w:rPr>
          <w:rFonts w:hint="eastAsia"/>
          <w:lang w:eastAsia="zh-CN"/>
        </w:rPr>
        <w:t xml:space="preserve">  minI</w:t>
      </w:r>
      <w:r w:rsidRPr="00690A26">
        <w:t>tems:</w:t>
      </w:r>
      <w:r w:rsidRPr="00690A26">
        <w:rPr>
          <w:rFonts w:hint="eastAsia"/>
          <w:lang w:eastAsia="zh-CN"/>
        </w:rPr>
        <w:t xml:space="preserve"> 1</w:t>
      </w:r>
    </w:p>
    <w:p w14:paraId="2DFA29A7" w14:textId="77777777" w:rsidR="003579CC" w:rsidRPr="00690A26" w:rsidRDefault="003579CC" w:rsidP="003579CC">
      <w:pPr>
        <w:pStyle w:val="PL"/>
        <w:rPr>
          <w:lang w:val="en-US"/>
        </w:rPr>
      </w:pPr>
      <w:r w:rsidRPr="00690A26">
        <w:rPr>
          <w:lang w:val="en-US"/>
        </w:rPr>
        <w:t xml:space="preserve">          style: form</w:t>
      </w:r>
    </w:p>
    <w:p w14:paraId="711CA489" w14:textId="77777777" w:rsidR="003579CC" w:rsidRPr="00690A26" w:rsidRDefault="003579CC" w:rsidP="003579CC">
      <w:pPr>
        <w:pStyle w:val="PL"/>
        <w:rPr>
          <w:lang w:val="en-US"/>
        </w:rPr>
      </w:pPr>
      <w:r w:rsidRPr="00690A26">
        <w:rPr>
          <w:lang w:val="en-US"/>
        </w:rPr>
        <w:t xml:space="preserve">          explode: false</w:t>
      </w:r>
    </w:p>
    <w:p w14:paraId="72E116CD" w14:textId="77777777" w:rsidR="003579CC" w:rsidRPr="00690A26" w:rsidRDefault="003579CC" w:rsidP="003579CC">
      <w:pPr>
        <w:pStyle w:val="PL"/>
        <w:rPr>
          <w:lang w:val="en-US"/>
        </w:rPr>
      </w:pPr>
      <w:r w:rsidRPr="00690A26">
        <w:rPr>
          <w:lang w:val="en-US"/>
        </w:rPr>
        <w:t xml:space="preserve">        - name: smf-serving-area</w:t>
      </w:r>
    </w:p>
    <w:p w14:paraId="40349A34" w14:textId="77777777" w:rsidR="003579CC" w:rsidRPr="00690A26" w:rsidRDefault="003579CC" w:rsidP="003579CC">
      <w:pPr>
        <w:pStyle w:val="PL"/>
        <w:rPr>
          <w:lang w:val="en-US"/>
        </w:rPr>
      </w:pPr>
      <w:r w:rsidRPr="00690A26">
        <w:rPr>
          <w:lang w:val="en-US"/>
        </w:rPr>
        <w:t xml:space="preserve">          in: query</w:t>
      </w:r>
    </w:p>
    <w:p w14:paraId="3D0C8DBD" w14:textId="77777777" w:rsidR="003579CC" w:rsidRPr="00690A26" w:rsidRDefault="003579CC" w:rsidP="003579CC">
      <w:pPr>
        <w:pStyle w:val="PL"/>
        <w:rPr>
          <w:lang w:val="en-US"/>
        </w:rPr>
      </w:pPr>
      <w:r w:rsidRPr="00690A26">
        <w:rPr>
          <w:lang w:val="en-US"/>
        </w:rPr>
        <w:t xml:space="preserve">          schema:</w:t>
      </w:r>
    </w:p>
    <w:p w14:paraId="25A66520" w14:textId="77777777" w:rsidR="003579CC" w:rsidRPr="00690A26" w:rsidRDefault="003579CC" w:rsidP="003579CC">
      <w:pPr>
        <w:pStyle w:val="PL"/>
        <w:rPr>
          <w:lang w:val="en-US"/>
        </w:rPr>
      </w:pPr>
      <w:r w:rsidRPr="00690A26">
        <w:rPr>
          <w:lang w:val="en-US"/>
        </w:rPr>
        <w:t xml:space="preserve">            type: string</w:t>
      </w:r>
    </w:p>
    <w:p w14:paraId="7B8251D1" w14:textId="77777777" w:rsidR="003579CC" w:rsidRPr="00690A26" w:rsidRDefault="003579CC" w:rsidP="003579CC">
      <w:pPr>
        <w:pStyle w:val="PL"/>
        <w:rPr>
          <w:lang w:val="en-US"/>
        </w:rPr>
      </w:pPr>
      <w:r w:rsidRPr="00690A26">
        <w:rPr>
          <w:lang w:val="en-US"/>
        </w:rPr>
        <w:t xml:space="preserve">        - name: </w:t>
      </w:r>
      <w:r>
        <w:rPr>
          <w:lang w:val="en-US"/>
        </w:rPr>
        <w:t>mb</w:t>
      </w:r>
      <w:r w:rsidRPr="00690A26">
        <w:rPr>
          <w:lang w:val="en-US"/>
        </w:rPr>
        <w:t>smf-serving-area</w:t>
      </w:r>
    </w:p>
    <w:p w14:paraId="5189ACEB" w14:textId="77777777" w:rsidR="003579CC" w:rsidRPr="00690A26" w:rsidRDefault="003579CC" w:rsidP="003579CC">
      <w:pPr>
        <w:pStyle w:val="PL"/>
        <w:rPr>
          <w:lang w:val="en-US"/>
        </w:rPr>
      </w:pPr>
      <w:r w:rsidRPr="00690A26">
        <w:rPr>
          <w:lang w:val="en-US"/>
        </w:rPr>
        <w:t xml:space="preserve">          in: query</w:t>
      </w:r>
    </w:p>
    <w:p w14:paraId="29BBA617" w14:textId="77777777" w:rsidR="003579CC" w:rsidRPr="00690A26" w:rsidRDefault="003579CC" w:rsidP="003579CC">
      <w:pPr>
        <w:pStyle w:val="PL"/>
        <w:rPr>
          <w:lang w:val="en-US"/>
        </w:rPr>
      </w:pPr>
      <w:r w:rsidRPr="00690A26">
        <w:rPr>
          <w:lang w:val="en-US"/>
        </w:rPr>
        <w:t xml:space="preserve">          schema:</w:t>
      </w:r>
    </w:p>
    <w:p w14:paraId="1EDF775B" w14:textId="77777777" w:rsidR="003579CC" w:rsidRPr="00690A26" w:rsidRDefault="003579CC" w:rsidP="003579CC">
      <w:pPr>
        <w:pStyle w:val="PL"/>
        <w:rPr>
          <w:lang w:val="en-US"/>
        </w:rPr>
      </w:pPr>
      <w:r w:rsidRPr="00690A26">
        <w:rPr>
          <w:lang w:val="en-US"/>
        </w:rPr>
        <w:t xml:space="preserve">            type: string</w:t>
      </w:r>
    </w:p>
    <w:p w14:paraId="7DF29DF8" w14:textId="77777777" w:rsidR="003579CC" w:rsidRPr="00690A26" w:rsidRDefault="003579CC" w:rsidP="003579CC">
      <w:pPr>
        <w:pStyle w:val="PL"/>
        <w:rPr>
          <w:lang w:val="en-US"/>
        </w:rPr>
      </w:pPr>
      <w:r w:rsidRPr="00690A26">
        <w:rPr>
          <w:lang w:val="en-US"/>
        </w:rPr>
        <w:t xml:space="preserve">        - name: tai</w:t>
      </w:r>
    </w:p>
    <w:p w14:paraId="5FA330F9" w14:textId="77777777" w:rsidR="003579CC" w:rsidRPr="00690A26" w:rsidRDefault="003579CC" w:rsidP="003579CC">
      <w:pPr>
        <w:pStyle w:val="PL"/>
        <w:rPr>
          <w:lang w:val="en-US"/>
        </w:rPr>
      </w:pPr>
      <w:r w:rsidRPr="00690A26">
        <w:rPr>
          <w:lang w:val="en-US"/>
        </w:rPr>
        <w:t xml:space="preserve">          in: query</w:t>
      </w:r>
    </w:p>
    <w:p w14:paraId="129AA04B" w14:textId="77777777" w:rsidR="003579CC" w:rsidRPr="00690A26" w:rsidRDefault="003579CC" w:rsidP="003579CC">
      <w:pPr>
        <w:pStyle w:val="PL"/>
        <w:rPr>
          <w:lang w:val="en-US"/>
        </w:rPr>
      </w:pPr>
      <w:r w:rsidRPr="00690A26">
        <w:rPr>
          <w:lang w:val="en-US"/>
        </w:rPr>
        <w:t xml:space="preserve">          description: Tracking Area Identity</w:t>
      </w:r>
    </w:p>
    <w:p w14:paraId="51041CEF" w14:textId="77777777" w:rsidR="003579CC" w:rsidRPr="00690A26" w:rsidRDefault="003579CC" w:rsidP="003579CC">
      <w:pPr>
        <w:pStyle w:val="PL"/>
        <w:rPr>
          <w:lang w:val="en-US"/>
        </w:rPr>
      </w:pPr>
      <w:r w:rsidRPr="00690A26">
        <w:rPr>
          <w:lang w:val="en-US"/>
        </w:rPr>
        <w:t xml:space="preserve">          content:</w:t>
      </w:r>
    </w:p>
    <w:p w14:paraId="25D6E5CD" w14:textId="77777777" w:rsidR="003579CC" w:rsidRPr="00690A26" w:rsidRDefault="003579CC" w:rsidP="003579CC">
      <w:pPr>
        <w:pStyle w:val="PL"/>
        <w:rPr>
          <w:lang w:val="en-US"/>
        </w:rPr>
      </w:pPr>
      <w:r w:rsidRPr="00690A26">
        <w:rPr>
          <w:lang w:val="en-US"/>
        </w:rPr>
        <w:t xml:space="preserve">            application/json:</w:t>
      </w:r>
    </w:p>
    <w:p w14:paraId="403AAF4E" w14:textId="77777777" w:rsidR="003579CC" w:rsidRPr="00690A26" w:rsidRDefault="003579CC" w:rsidP="003579CC">
      <w:pPr>
        <w:pStyle w:val="PL"/>
        <w:rPr>
          <w:lang w:val="en-US"/>
        </w:rPr>
      </w:pPr>
      <w:r w:rsidRPr="00690A26">
        <w:rPr>
          <w:lang w:val="en-US"/>
        </w:rPr>
        <w:t xml:space="preserve">              schema:</w:t>
      </w:r>
    </w:p>
    <w:p w14:paraId="26642844" w14:textId="77777777" w:rsidR="003579CC" w:rsidRPr="00690A26" w:rsidRDefault="003579CC" w:rsidP="003579CC">
      <w:pPr>
        <w:pStyle w:val="PL"/>
        <w:rPr>
          <w:lang w:val="en-US"/>
        </w:rPr>
      </w:pPr>
      <w:r w:rsidRPr="00690A26">
        <w:rPr>
          <w:lang w:val="en-US"/>
        </w:rPr>
        <w:t xml:space="preserve">                $ref: '</w:t>
      </w:r>
      <w:r w:rsidRPr="00690A26">
        <w:t>TS29571_CommonData.yaml</w:t>
      </w:r>
      <w:r w:rsidRPr="00690A26">
        <w:rPr>
          <w:lang w:val="en-US"/>
        </w:rPr>
        <w:t>#/components/schemas/Tai'</w:t>
      </w:r>
    </w:p>
    <w:p w14:paraId="6B6985E0" w14:textId="77777777" w:rsidR="003579CC" w:rsidRPr="00690A26" w:rsidRDefault="003579CC" w:rsidP="003579CC">
      <w:pPr>
        <w:pStyle w:val="PL"/>
        <w:rPr>
          <w:lang w:val="en-US"/>
        </w:rPr>
      </w:pPr>
      <w:r w:rsidRPr="00690A26">
        <w:rPr>
          <w:lang w:val="en-US"/>
        </w:rPr>
        <w:t xml:space="preserve">        - name: amf-region-id</w:t>
      </w:r>
    </w:p>
    <w:p w14:paraId="4A41E606" w14:textId="77777777" w:rsidR="003579CC" w:rsidRPr="00690A26" w:rsidRDefault="003579CC" w:rsidP="003579CC">
      <w:pPr>
        <w:pStyle w:val="PL"/>
        <w:rPr>
          <w:lang w:val="en-US"/>
        </w:rPr>
      </w:pPr>
      <w:r w:rsidRPr="00690A26">
        <w:rPr>
          <w:lang w:val="en-US"/>
        </w:rPr>
        <w:t xml:space="preserve">          in: query</w:t>
      </w:r>
    </w:p>
    <w:p w14:paraId="5D225390" w14:textId="77777777" w:rsidR="003579CC" w:rsidRPr="00690A26" w:rsidRDefault="003579CC" w:rsidP="003579CC">
      <w:pPr>
        <w:pStyle w:val="PL"/>
        <w:rPr>
          <w:lang w:val="en-US"/>
        </w:rPr>
      </w:pPr>
      <w:r w:rsidRPr="00690A26">
        <w:rPr>
          <w:lang w:val="en-US"/>
        </w:rPr>
        <w:t xml:space="preserve">          description: AMF Region Identity</w:t>
      </w:r>
    </w:p>
    <w:p w14:paraId="08EC9DEC" w14:textId="77777777" w:rsidR="003579CC" w:rsidRPr="00690A26" w:rsidRDefault="003579CC" w:rsidP="003579CC">
      <w:pPr>
        <w:pStyle w:val="PL"/>
        <w:rPr>
          <w:lang w:val="en-US"/>
        </w:rPr>
      </w:pPr>
      <w:r w:rsidRPr="00690A26">
        <w:rPr>
          <w:lang w:val="en-US"/>
        </w:rPr>
        <w:t xml:space="preserve">          schema:</w:t>
      </w:r>
    </w:p>
    <w:p w14:paraId="78731BB5" w14:textId="77777777" w:rsidR="003579CC" w:rsidRPr="00690A26" w:rsidRDefault="003579CC" w:rsidP="003579CC">
      <w:pPr>
        <w:pStyle w:val="PL"/>
        <w:rPr>
          <w:lang w:val="en-US"/>
        </w:rPr>
      </w:pPr>
      <w:r w:rsidRPr="00690A26">
        <w:rPr>
          <w:lang w:val="en-US"/>
        </w:rPr>
        <w:t xml:space="preserve">            </w:t>
      </w:r>
      <w:r w:rsidRPr="00690A26">
        <w:t>$ref: 'TS29571_CommonData.yaml#/components/schemas/AmfRegionId'</w:t>
      </w:r>
    </w:p>
    <w:p w14:paraId="72FAD8B3" w14:textId="77777777" w:rsidR="003579CC" w:rsidRPr="00690A26" w:rsidRDefault="003579CC" w:rsidP="003579CC">
      <w:pPr>
        <w:pStyle w:val="PL"/>
        <w:rPr>
          <w:lang w:val="en-US"/>
        </w:rPr>
      </w:pPr>
      <w:r w:rsidRPr="00690A26">
        <w:rPr>
          <w:lang w:val="en-US"/>
        </w:rPr>
        <w:t xml:space="preserve">        - name: amf-set-id</w:t>
      </w:r>
    </w:p>
    <w:p w14:paraId="1C58453D" w14:textId="77777777" w:rsidR="003579CC" w:rsidRPr="00690A26" w:rsidRDefault="003579CC" w:rsidP="003579CC">
      <w:pPr>
        <w:pStyle w:val="PL"/>
        <w:rPr>
          <w:lang w:val="en-US"/>
        </w:rPr>
      </w:pPr>
      <w:r w:rsidRPr="00690A26">
        <w:rPr>
          <w:lang w:val="en-US"/>
        </w:rPr>
        <w:t xml:space="preserve">          in: query</w:t>
      </w:r>
    </w:p>
    <w:p w14:paraId="0164F288" w14:textId="77777777" w:rsidR="003579CC" w:rsidRPr="00690A26" w:rsidRDefault="003579CC" w:rsidP="003579CC">
      <w:pPr>
        <w:pStyle w:val="PL"/>
        <w:rPr>
          <w:lang w:val="en-US"/>
        </w:rPr>
      </w:pPr>
      <w:r w:rsidRPr="00690A26">
        <w:rPr>
          <w:lang w:val="en-US"/>
        </w:rPr>
        <w:t xml:space="preserve">          description: AMF Set Identity</w:t>
      </w:r>
    </w:p>
    <w:p w14:paraId="18B8F5D2" w14:textId="77777777" w:rsidR="003579CC" w:rsidRPr="00690A26" w:rsidRDefault="003579CC" w:rsidP="003579CC">
      <w:pPr>
        <w:pStyle w:val="PL"/>
        <w:rPr>
          <w:lang w:val="en-US"/>
        </w:rPr>
      </w:pPr>
      <w:r w:rsidRPr="00690A26">
        <w:rPr>
          <w:lang w:val="en-US"/>
        </w:rPr>
        <w:t xml:space="preserve">          schema:</w:t>
      </w:r>
    </w:p>
    <w:p w14:paraId="0ABB256D" w14:textId="77777777" w:rsidR="003579CC" w:rsidRPr="00690A26" w:rsidRDefault="003579CC" w:rsidP="003579CC">
      <w:pPr>
        <w:pStyle w:val="PL"/>
        <w:rPr>
          <w:lang w:val="en-US"/>
        </w:rPr>
      </w:pPr>
      <w:r w:rsidRPr="00690A26">
        <w:rPr>
          <w:lang w:val="en-US"/>
        </w:rPr>
        <w:t xml:space="preserve">            </w:t>
      </w:r>
      <w:r w:rsidRPr="00690A26">
        <w:t>$ref: 'TS29571_CommonData.yaml#/components/schemas/AmfSetId'</w:t>
      </w:r>
    </w:p>
    <w:p w14:paraId="4897850D" w14:textId="77777777" w:rsidR="003579CC" w:rsidRPr="00690A26" w:rsidRDefault="003579CC" w:rsidP="003579CC">
      <w:pPr>
        <w:pStyle w:val="PL"/>
        <w:rPr>
          <w:lang w:val="en-US"/>
        </w:rPr>
      </w:pPr>
      <w:r w:rsidRPr="00690A26">
        <w:rPr>
          <w:lang w:val="en-US"/>
        </w:rPr>
        <w:t xml:space="preserve">        - name: guami</w:t>
      </w:r>
    </w:p>
    <w:p w14:paraId="77D819A0" w14:textId="77777777" w:rsidR="003579CC" w:rsidRPr="00690A26" w:rsidRDefault="003579CC" w:rsidP="003579CC">
      <w:pPr>
        <w:pStyle w:val="PL"/>
        <w:rPr>
          <w:lang w:val="en-US"/>
        </w:rPr>
      </w:pPr>
      <w:r w:rsidRPr="00690A26">
        <w:rPr>
          <w:lang w:val="en-US"/>
        </w:rPr>
        <w:t xml:space="preserve">          in: query</w:t>
      </w:r>
    </w:p>
    <w:p w14:paraId="385C05D0" w14:textId="77777777" w:rsidR="003579CC" w:rsidRPr="00690A26" w:rsidRDefault="003579CC" w:rsidP="003579CC">
      <w:pPr>
        <w:pStyle w:val="PL"/>
        <w:rPr>
          <w:lang w:val="en-US"/>
        </w:rPr>
      </w:pPr>
      <w:r w:rsidRPr="00690A26">
        <w:rPr>
          <w:lang w:val="en-US"/>
        </w:rPr>
        <w:t xml:space="preserve">          description: </w:t>
      </w:r>
      <w:r w:rsidRPr="00690A26">
        <w:t>Guami used to search for an appropriate AMF</w:t>
      </w:r>
    </w:p>
    <w:p w14:paraId="3D57CB9D" w14:textId="77777777" w:rsidR="003579CC" w:rsidRPr="00690A26" w:rsidRDefault="003579CC" w:rsidP="003579CC">
      <w:pPr>
        <w:pStyle w:val="PL"/>
        <w:rPr>
          <w:lang w:val="en-US"/>
        </w:rPr>
      </w:pPr>
      <w:r w:rsidRPr="00690A26">
        <w:rPr>
          <w:lang w:val="en-US"/>
        </w:rPr>
        <w:t xml:space="preserve">          content:</w:t>
      </w:r>
    </w:p>
    <w:p w14:paraId="6C2B11B6" w14:textId="77777777" w:rsidR="003579CC" w:rsidRPr="00690A26" w:rsidRDefault="003579CC" w:rsidP="003579CC">
      <w:pPr>
        <w:pStyle w:val="PL"/>
        <w:rPr>
          <w:lang w:val="en-US"/>
        </w:rPr>
      </w:pPr>
      <w:r w:rsidRPr="00690A26">
        <w:rPr>
          <w:lang w:val="en-US"/>
        </w:rPr>
        <w:t xml:space="preserve">            application/json:</w:t>
      </w:r>
    </w:p>
    <w:p w14:paraId="4B535E7D" w14:textId="77777777" w:rsidR="003579CC" w:rsidRPr="00690A26" w:rsidRDefault="003579CC" w:rsidP="003579CC">
      <w:pPr>
        <w:pStyle w:val="PL"/>
        <w:rPr>
          <w:lang w:val="en-US"/>
        </w:rPr>
      </w:pPr>
      <w:r w:rsidRPr="00690A26">
        <w:rPr>
          <w:lang w:val="en-US"/>
        </w:rPr>
        <w:t xml:space="preserve">              schema:</w:t>
      </w:r>
    </w:p>
    <w:p w14:paraId="585CC67D" w14:textId="77777777" w:rsidR="003579CC" w:rsidRPr="00690A26" w:rsidRDefault="003579CC" w:rsidP="003579CC">
      <w:pPr>
        <w:pStyle w:val="PL"/>
        <w:rPr>
          <w:lang w:val="en-US"/>
        </w:rPr>
      </w:pPr>
      <w:r w:rsidRPr="00690A26">
        <w:rPr>
          <w:lang w:val="en-US"/>
        </w:rPr>
        <w:t xml:space="preserve">                $ref: '</w:t>
      </w:r>
      <w:r w:rsidRPr="00690A26">
        <w:t>TS29571_CommonData.yaml</w:t>
      </w:r>
      <w:r w:rsidRPr="00690A26">
        <w:rPr>
          <w:lang w:val="en-US"/>
        </w:rPr>
        <w:t>#/components/schemas/Guami'</w:t>
      </w:r>
    </w:p>
    <w:p w14:paraId="7A378485" w14:textId="77777777" w:rsidR="003579CC" w:rsidRPr="00690A26" w:rsidRDefault="003579CC" w:rsidP="003579CC">
      <w:pPr>
        <w:pStyle w:val="PL"/>
        <w:rPr>
          <w:lang w:val="en-US"/>
        </w:rPr>
      </w:pPr>
      <w:r w:rsidRPr="00690A26">
        <w:rPr>
          <w:lang w:val="en-US"/>
        </w:rPr>
        <w:t xml:space="preserve">        - name: supi</w:t>
      </w:r>
    </w:p>
    <w:p w14:paraId="3EE3DDB9" w14:textId="77777777" w:rsidR="003579CC" w:rsidRPr="00690A26" w:rsidRDefault="003579CC" w:rsidP="003579CC">
      <w:pPr>
        <w:pStyle w:val="PL"/>
        <w:rPr>
          <w:lang w:val="en-US"/>
        </w:rPr>
      </w:pPr>
      <w:r w:rsidRPr="00690A26">
        <w:rPr>
          <w:lang w:val="en-US"/>
        </w:rPr>
        <w:lastRenderedPageBreak/>
        <w:t xml:space="preserve">          in: query</w:t>
      </w:r>
    </w:p>
    <w:p w14:paraId="46BDE257" w14:textId="77777777" w:rsidR="003579CC" w:rsidRPr="00690A26" w:rsidRDefault="003579CC" w:rsidP="003579CC">
      <w:pPr>
        <w:pStyle w:val="PL"/>
        <w:rPr>
          <w:lang w:val="en-US"/>
        </w:rPr>
      </w:pPr>
      <w:r w:rsidRPr="00690A26">
        <w:rPr>
          <w:lang w:val="en-US"/>
        </w:rPr>
        <w:t xml:space="preserve">          description: SUPI of the user</w:t>
      </w:r>
    </w:p>
    <w:p w14:paraId="7DA0FF2A" w14:textId="77777777" w:rsidR="003579CC" w:rsidRPr="00690A26" w:rsidRDefault="003579CC" w:rsidP="003579CC">
      <w:pPr>
        <w:pStyle w:val="PL"/>
        <w:rPr>
          <w:lang w:val="en-US"/>
        </w:rPr>
      </w:pPr>
      <w:r w:rsidRPr="00690A26">
        <w:rPr>
          <w:lang w:val="en-US"/>
        </w:rPr>
        <w:t xml:space="preserve">          schema:</w:t>
      </w:r>
    </w:p>
    <w:p w14:paraId="2469ED1D" w14:textId="77777777" w:rsidR="003579CC" w:rsidRPr="00690A26" w:rsidRDefault="003579CC" w:rsidP="003579CC">
      <w:pPr>
        <w:pStyle w:val="PL"/>
        <w:rPr>
          <w:lang w:val="en-US"/>
        </w:rPr>
      </w:pPr>
      <w:r w:rsidRPr="00690A26">
        <w:rPr>
          <w:lang w:val="en-US"/>
        </w:rPr>
        <w:t xml:space="preserve">            $ref: '</w:t>
      </w:r>
      <w:r w:rsidRPr="00690A26">
        <w:t>TS29571_CommonData.yaml</w:t>
      </w:r>
      <w:r w:rsidRPr="00690A26">
        <w:rPr>
          <w:lang w:val="en-US"/>
        </w:rPr>
        <w:t>#/components/schemas/Supi'</w:t>
      </w:r>
    </w:p>
    <w:p w14:paraId="0EBA38F2" w14:textId="77777777" w:rsidR="003579CC" w:rsidRPr="00690A26" w:rsidRDefault="003579CC" w:rsidP="003579CC">
      <w:pPr>
        <w:pStyle w:val="PL"/>
        <w:rPr>
          <w:lang w:val="en-US"/>
        </w:rPr>
      </w:pPr>
      <w:r w:rsidRPr="00690A26">
        <w:rPr>
          <w:lang w:val="en-US"/>
        </w:rPr>
        <w:t xml:space="preserve">        - name: ue-ipv4-address</w:t>
      </w:r>
    </w:p>
    <w:p w14:paraId="1927535D" w14:textId="77777777" w:rsidR="003579CC" w:rsidRPr="00690A26" w:rsidRDefault="003579CC" w:rsidP="003579CC">
      <w:pPr>
        <w:pStyle w:val="PL"/>
        <w:rPr>
          <w:lang w:val="en-US"/>
        </w:rPr>
      </w:pPr>
      <w:r w:rsidRPr="00690A26">
        <w:rPr>
          <w:lang w:val="en-US"/>
        </w:rPr>
        <w:t xml:space="preserve">          in: query</w:t>
      </w:r>
    </w:p>
    <w:p w14:paraId="14B5DA26" w14:textId="77777777" w:rsidR="003579CC" w:rsidRPr="00690A26" w:rsidRDefault="003579CC" w:rsidP="003579CC">
      <w:pPr>
        <w:pStyle w:val="PL"/>
        <w:rPr>
          <w:lang w:val="en-US"/>
        </w:rPr>
      </w:pPr>
      <w:r w:rsidRPr="00690A26">
        <w:rPr>
          <w:lang w:val="en-US"/>
        </w:rPr>
        <w:t xml:space="preserve">          description: IPv4 address of the UE</w:t>
      </w:r>
    </w:p>
    <w:p w14:paraId="1F7EA299" w14:textId="77777777" w:rsidR="003579CC" w:rsidRPr="00690A26" w:rsidRDefault="003579CC" w:rsidP="003579CC">
      <w:pPr>
        <w:pStyle w:val="PL"/>
        <w:rPr>
          <w:lang w:val="en-US"/>
        </w:rPr>
      </w:pPr>
      <w:r w:rsidRPr="00690A26">
        <w:rPr>
          <w:lang w:val="en-US"/>
        </w:rPr>
        <w:t xml:space="preserve">          schema:</w:t>
      </w:r>
    </w:p>
    <w:p w14:paraId="5830834C" w14:textId="77777777" w:rsidR="003579CC" w:rsidRPr="00690A26" w:rsidRDefault="003579CC" w:rsidP="003579CC">
      <w:pPr>
        <w:pStyle w:val="PL"/>
        <w:rPr>
          <w:lang w:val="en-US"/>
        </w:rPr>
      </w:pPr>
      <w:r w:rsidRPr="00690A26">
        <w:rPr>
          <w:lang w:val="en-US"/>
        </w:rPr>
        <w:t xml:space="preserve">            $ref: '</w:t>
      </w:r>
      <w:r w:rsidRPr="00690A26">
        <w:t>TS29571_CommonData.yaml</w:t>
      </w:r>
      <w:r w:rsidRPr="00690A26">
        <w:rPr>
          <w:lang w:val="en-US"/>
        </w:rPr>
        <w:t>#/components/schemas/Ipv4Addr'</w:t>
      </w:r>
    </w:p>
    <w:p w14:paraId="5829F1E5" w14:textId="77777777" w:rsidR="003579CC" w:rsidRPr="00690A26" w:rsidRDefault="003579CC" w:rsidP="003579CC">
      <w:pPr>
        <w:pStyle w:val="PL"/>
        <w:rPr>
          <w:lang w:val="en-US"/>
        </w:rPr>
      </w:pPr>
      <w:r w:rsidRPr="00690A26">
        <w:rPr>
          <w:lang w:val="en-US"/>
        </w:rPr>
        <w:t xml:space="preserve">        - name: ip-domain</w:t>
      </w:r>
    </w:p>
    <w:p w14:paraId="5C31BE9F" w14:textId="77777777" w:rsidR="003579CC" w:rsidRPr="00690A26" w:rsidRDefault="003579CC" w:rsidP="003579CC">
      <w:pPr>
        <w:pStyle w:val="PL"/>
        <w:rPr>
          <w:lang w:val="en-US"/>
        </w:rPr>
      </w:pPr>
      <w:r w:rsidRPr="00690A26">
        <w:rPr>
          <w:lang w:val="en-US"/>
        </w:rPr>
        <w:t xml:space="preserve">          in: query</w:t>
      </w:r>
    </w:p>
    <w:p w14:paraId="7B6AD132" w14:textId="77777777" w:rsidR="003579CC" w:rsidRPr="00690A26" w:rsidRDefault="003579CC" w:rsidP="003579CC">
      <w:pPr>
        <w:pStyle w:val="PL"/>
        <w:rPr>
          <w:lang w:val="en-US"/>
        </w:rPr>
      </w:pPr>
      <w:r w:rsidRPr="00690A26">
        <w:rPr>
          <w:lang w:val="en-US"/>
        </w:rPr>
        <w:t xml:space="preserve">          description: IP domain of the UE, which supported by BSF</w:t>
      </w:r>
    </w:p>
    <w:p w14:paraId="4BE85988" w14:textId="77777777" w:rsidR="003579CC" w:rsidRPr="00690A26" w:rsidRDefault="003579CC" w:rsidP="003579CC">
      <w:pPr>
        <w:pStyle w:val="PL"/>
        <w:rPr>
          <w:lang w:val="en-US"/>
        </w:rPr>
      </w:pPr>
      <w:r w:rsidRPr="00690A26">
        <w:rPr>
          <w:lang w:val="en-US"/>
        </w:rPr>
        <w:t xml:space="preserve">          schema:</w:t>
      </w:r>
    </w:p>
    <w:p w14:paraId="2BBFA5AD" w14:textId="77777777" w:rsidR="003579CC" w:rsidRPr="00690A26" w:rsidRDefault="003579CC" w:rsidP="003579CC">
      <w:pPr>
        <w:pStyle w:val="PL"/>
        <w:rPr>
          <w:lang w:val="en-US"/>
        </w:rPr>
      </w:pPr>
      <w:r w:rsidRPr="00690A26">
        <w:rPr>
          <w:lang w:val="en-US"/>
        </w:rPr>
        <w:t xml:space="preserve">            type: string</w:t>
      </w:r>
    </w:p>
    <w:p w14:paraId="7243AD92" w14:textId="77777777" w:rsidR="003579CC" w:rsidRPr="00690A26" w:rsidRDefault="003579CC" w:rsidP="003579CC">
      <w:pPr>
        <w:pStyle w:val="PL"/>
        <w:rPr>
          <w:lang w:val="en-US"/>
        </w:rPr>
      </w:pPr>
      <w:r w:rsidRPr="00690A26">
        <w:rPr>
          <w:lang w:val="en-US"/>
        </w:rPr>
        <w:t xml:space="preserve">        - name: ue-ipv6-prefix</w:t>
      </w:r>
    </w:p>
    <w:p w14:paraId="29669E12" w14:textId="77777777" w:rsidR="003579CC" w:rsidRPr="00690A26" w:rsidRDefault="003579CC" w:rsidP="003579CC">
      <w:pPr>
        <w:pStyle w:val="PL"/>
        <w:rPr>
          <w:lang w:val="en-US"/>
        </w:rPr>
      </w:pPr>
      <w:r w:rsidRPr="00690A26">
        <w:rPr>
          <w:lang w:val="en-US"/>
        </w:rPr>
        <w:t xml:space="preserve">          in: query</w:t>
      </w:r>
    </w:p>
    <w:p w14:paraId="60CADEE5" w14:textId="77777777" w:rsidR="003579CC" w:rsidRPr="00690A26" w:rsidRDefault="003579CC" w:rsidP="003579CC">
      <w:pPr>
        <w:pStyle w:val="PL"/>
        <w:rPr>
          <w:lang w:val="en-US"/>
        </w:rPr>
      </w:pPr>
      <w:r w:rsidRPr="00690A26">
        <w:rPr>
          <w:lang w:val="en-US"/>
        </w:rPr>
        <w:t xml:space="preserve">          description: IPv6 prefix of the UE</w:t>
      </w:r>
    </w:p>
    <w:p w14:paraId="61D5E688" w14:textId="77777777" w:rsidR="003579CC" w:rsidRPr="00690A26" w:rsidRDefault="003579CC" w:rsidP="003579CC">
      <w:pPr>
        <w:pStyle w:val="PL"/>
        <w:rPr>
          <w:lang w:val="en-US"/>
        </w:rPr>
      </w:pPr>
      <w:r w:rsidRPr="00690A26">
        <w:rPr>
          <w:lang w:val="en-US"/>
        </w:rPr>
        <w:t xml:space="preserve">          schema:</w:t>
      </w:r>
    </w:p>
    <w:p w14:paraId="65F9EC76" w14:textId="77777777" w:rsidR="003579CC" w:rsidRPr="00690A26" w:rsidRDefault="003579CC" w:rsidP="003579CC">
      <w:pPr>
        <w:pStyle w:val="PL"/>
        <w:rPr>
          <w:lang w:val="en-US"/>
        </w:rPr>
      </w:pPr>
      <w:r w:rsidRPr="00690A26">
        <w:rPr>
          <w:lang w:val="en-US"/>
        </w:rPr>
        <w:t xml:space="preserve">            $ref: '</w:t>
      </w:r>
      <w:r w:rsidRPr="00690A26">
        <w:t>TS29571_CommonData.yaml</w:t>
      </w:r>
      <w:r w:rsidRPr="00690A26">
        <w:rPr>
          <w:lang w:val="en-US"/>
        </w:rPr>
        <w:t>#/components/schemas/Ipv6Prefix'</w:t>
      </w:r>
    </w:p>
    <w:p w14:paraId="3FF14AC7" w14:textId="77777777" w:rsidR="003579CC" w:rsidRPr="00690A26" w:rsidRDefault="003579CC" w:rsidP="003579CC">
      <w:pPr>
        <w:pStyle w:val="PL"/>
        <w:rPr>
          <w:lang w:val="en-US"/>
        </w:rPr>
      </w:pPr>
      <w:r w:rsidRPr="00690A26">
        <w:rPr>
          <w:lang w:val="en-US"/>
        </w:rPr>
        <w:t xml:space="preserve">        - name: pgw-ind</w:t>
      </w:r>
    </w:p>
    <w:p w14:paraId="26CE7AF4" w14:textId="77777777" w:rsidR="003579CC" w:rsidRPr="00690A26" w:rsidRDefault="003579CC" w:rsidP="003579CC">
      <w:pPr>
        <w:pStyle w:val="PL"/>
        <w:rPr>
          <w:lang w:val="en-US"/>
        </w:rPr>
      </w:pPr>
      <w:r w:rsidRPr="00690A26">
        <w:rPr>
          <w:lang w:val="en-US"/>
        </w:rPr>
        <w:t xml:space="preserve">          in: query</w:t>
      </w:r>
    </w:p>
    <w:p w14:paraId="5A4FA121" w14:textId="77777777" w:rsidR="003579CC" w:rsidRPr="00690A26" w:rsidRDefault="003579CC" w:rsidP="003579CC">
      <w:pPr>
        <w:pStyle w:val="PL"/>
        <w:rPr>
          <w:lang w:val="en-US"/>
        </w:rPr>
      </w:pPr>
      <w:r w:rsidRPr="00690A26">
        <w:rPr>
          <w:lang w:val="en-US"/>
        </w:rPr>
        <w:t xml:space="preserve">          description: Combined PGW-C and SMF or a standalone SMF</w:t>
      </w:r>
    </w:p>
    <w:p w14:paraId="3BE55B8F" w14:textId="77777777" w:rsidR="003579CC" w:rsidRPr="00690A26" w:rsidRDefault="003579CC" w:rsidP="003579CC">
      <w:pPr>
        <w:pStyle w:val="PL"/>
        <w:rPr>
          <w:lang w:val="en-US"/>
        </w:rPr>
      </w:pPr>
      <w:r w:rsidRPr="00690A26">
        <w:rPr>
          <w:lang w:val="en-US"/>
        </w:rPr>
        <w:t xml:space="preserve">          schema:</w:t>
      </w:r>
    </w:p>
    <w:p w14:paraId="68F65E5B" w14:textId="77777777" w:rsidR="003579CC" w:rsidRPr="00690A26" w:rsidRDefault="003579CC" w:rsidP="003579CC">
      <w:pPr>
        <w:pStyle w:val="PL"/>
        <w:rPr>
          <w:lang w:val="en-US"/>
        </w:rPr>
      </w:pPr>
      <w:r w:rsidRPr="00690A26">
        <w:t xml:space="preserve">            type: boolean</w:t>
      </w:r>
    </w:p>
    <w:p w14:paraId="4E8EA7FE" w14:textId="77777777" w:rsidR="003579CC" w:rsidRDefault="003579CC" w:rsidP="003579CC">
      <w:pPr>
        <w:pStyle w:val="PL"/>
        <w:rPr>
          <w:lang w:val="en-US"/>
        </w:rPr>
      </w:pPr>
      <w:r>
        <w:rPr>
          <w:lang w:val="en-US"/>
        </w:rPr>
        <w:t xml:space="preserve">        - name: preferred-pgw-ind</w:t>
      </w:r>
    </w:p>
    <w:p w14:paraId="51CF9A6E" w14:textId="77777777" w:rsidR="003579CC" w:rsidRDefault="003579CC" w:rsidP="003579CC">
      <w:pPr>
        <w:pStyle w:val="PL"/>
        <w:rPr>
          <w:lang w:val="en-US"/>
        </w:rPr>
      </w:pPr>
      <w:r>
        <w:rPr>
          <w:lang w:val="en-US"/>
        </w:rPr>
        <w:t xml:space="preserve">          in: query</w:t>
      </w:r>
    </w:p>
    <w:p w14:paraId="24646207" w14:textId="77777777" w:rsidR="003579CC" w:rsidRDefault="003579CC" w:rsidP="003579CC">
      <w:pPr>
        <w:pStyle w:val="PL"/>
        <w:rPr>
          <w:lang w:val="en-US"/>
        </w:rPr>
      </w:pPr>
      <w:r>
        <w:rPr>
          <w:lang w:val="en-US"/>
        </w:rPr>
        <w:t xml:space="preserve">          description: Indicates combined PGW-C+SMF or standalone SMF are preferred</w:t>
      </w:r>
    </w:p>
    <w:p w14:paraId="3A1167E2" w14:textId="77777777" w:rsidR="003579CC" w:rsidRDefault="003579CC" w:rsidP="003579CC">
      <w:pPr>
        <w:pStyle w:val="PL"/>
        <w:rPr>
          <w:lang w:val="en-US"/>
        </w:rPr>
      </w:pPr>
      <w:r>
        <w:rPr>
          <w:lang w:val="en-US"/>
        </w:rPr>
        <w:t xml:space="preserve">          schema:</w:t>
      </w:r>
    </w:p>
    <w:p w14:paraId="48CB0B90" w14:textId="77777777" w:rsidR="003579CC" w:rsidRDefault="003579CC" w:rsidP="003579CC">
      <w:pPr>
        <w:pStyle w:val="PL"/>
        <w:rPr>
          <w:lang w:val="en-US"/>
        </w:rPr>
      </w:pPr>
      <w:r>
        <w:t xml:space="preserve">            type: boolean</w:t>
      </w:r>
    </w:p>
    <w:p w14:paraId="30877193" w14:textId="77777777" w:rsidR="003579CC" w:rsidRPr="00690A26" w:rsidRDefault="003579CC" w:rsidP="003579CC">
      <w:pPr>
        <w:pStyle w:val="PL"/>
        <w:rPr>
          <w:lang w:val="en-US"/>
        </w:rPr>
      </w:pPr>
      <w:r w:rsidRPr="00690A26">
        <w:rPr>
          <w:lang w:val="en-US"/>
        </w:rPr>
        <w:t xml:space="preserve">        - name: pgw</w:t>
      </w:r>
    </w:p>
    <w:p w14:paraId="571CDB35" w14:textId="77777777" w:rsidR="003579CC" w:rsidRPr="00690A26" w:rsidRDefault="003579CC" w:rsidP="003579CC">
      <w:pPr>
        <w:pStyle w:val="PL"/>
        <w:rPr>
          <w:lang w:val="en-US"/>
        </w:rPr>
      </w:pPr>
      <w:r w:rsidRPr="00690A26">
        <w:rPr>
          <w:lang w:val="en-US"/>
        </w:rPr>
        <w:t xml:space="preserve">          in: query</w:t>
      </w:r>
    </w:p>
    <w:p w14:paraId="0912730C" w14:textId="77777777" w:rsidR="003579CC" w:rsidRPr="00690A26" w:rsidRDefault="003579CC" w:rsidP="003579CC">
      <w:pPr>
        <w:pStyle w:val="PL"/>
        <w:rPr>
          <w:lang w:val="en-US"/>
        </w:rPr>
      </w:pPr>
      <w:r w:rsidRPr="00690A26">
        <w:rPr>
          <w:lang w:val="en-US"/>
        </w:rPr>
        <w:t xml:space="preserve">          description: PGW FQDN of a combined PGW-C and SMF</w:t>
      </w:r>
    </w:p>
    <w:p w14:paraId="23D45154" w14:textId="77777777" w:rsidR="003579CC" w:rsidRPr="00690A26" w:rsidRDefault="003579CC" w:rsidP="003579CC">
      <w:pPr>
        <w:pStyle w:val="PL"/>
        <w:rPr>
          <w:lang w:val="en-US"/>
        </w:rPr>
      </w:pPr>
      <w:r w:rsidRPr="00690A26">
        <w:rPr>
          <w:lang w:val="en-US"/>
        </w:rPr>
        <w:t xml:space="preserve">          schema:</w:t>
      </w:r>
    </w:p>
    <w:p w14:paraId="2340BF4F" w14:textId="77777777" w:rsidR="003579CC" w:rsidRPr="00690A26" w:rsidRDefault="003579CC" w:rsidP="003579CC">
      <w:pPr>
        <w:pStyle w:val="PL"/>
        <w:rPr>
          <w:lang w:val="en-US"/>
        </w:rPr>
      </w:pPr>
      <w:r w:rsidRPr="00690A26">
        <w:t xml:space="preserve">            $ref: '</w:t>
      </w:r>
      <w:r>
        <w:t>TS29571_CommonData.yaml</w:t>
      </w:r>
      <w:r w:rsidRPr="00690A26">
        <w:t>#/components/schemas/Fqdn'</w:t>
      </w:r>
    </w:p>
    <w:p w14:paraId="05F81198" w14:textId="77777777" w:rsidR="003579CC" w:rsidRDefault="003579CC" w:rsidP="003579CC">
      <w:pPr>
        <w:pStyle w:val="PL"/>
        <w:rPr>
          <w:lang w:val="en-US"/>
        </w:rPr>
      </w:pPr>
      <w:r>
        <w:rPr>
          <w:lang w:val="en-US"/>
        </w:rPr>
        <w:t xml:space="preserve">        - name: pgw-ip</w:t>
      </w:r>
    </w:p>
    <w:p w14:paraId="18C7AA2B" w14:textId="77777777" w:rsidR="003579CC" w:rsidRDefault="003579CC" w:rsidP="003579CC">
      <w:pPr>
        <w:pStyle w:val="PL"/>
        <w:rPr>
          <w:lang w:val="en-US"/>
        </w:rPr>
      </w:pPr>
      <w:r>
        <w:rPr>
          <w:lang w:val="en-US"/>
        </w:rPr>
        <w:t xml:space="preserve">          in: query</w:t>
      </w:r>
    </w:p>
    <w:p w14:paraId="3ED80512" w14:textId="77777777" w:rsidR="003579CC" w:rsidRDefault="003579CC" w:rsidP="003579CC">
      <w:pPr>
        <w:pStyle w:val="PL"/>
        <w:rPr>
          <w:lang w:val="en-US"/>
        </w:rPr>
      </w:pPr>
      <w:r>
        <w:rPr>
          <w:lang w:val="en-US"/>
        </w:rPr>
        <w:t xml:space="preserve">          description: PGW IP Address of a combined PGW-C and SMF</w:t>
      </w:r>
    </w:p>
    <w:p w14:paraId="00474807" w14:textId="77777777" w:rsidR="003579CC" w:rsidRDefault="003579CC" w:rsidP="003579CC">
      <w:pPr>
        <w:pStyle w:val="PL"/>
        <w:rPr>
          <w:lang w:val="en-US"/>
        </w:rPr>
      </w:pPr>
      <w:r>
        <w:rPr>
          <w:lang w:val="en-US"/>
        </w:rPr>
        <w:t xml:space="preserve">          content:</w:t>
      </w:r>
    </w:p>
    <w:p w14:paraId="49A2E8C5" w14:textId="77777777" w:rsidR="003579CC" w:rsidRDefault="003579CC" w:rsidP="003579CC">
      <w:pPr>
        <w:pStyle w:val="PL"/>
        <w:rPr>
          <w:lang w:val="en-US"/>
        </w:rPr>
      </w:pPr>
      <w:r>
        <w:rPr>
          <w:lang w:val="en-US"/>
        </w:rPr>
        <w:t xml:space="preserve">            application/json:</w:t>
      </w:r>
    </w:p>
    <w:p w14:paraId="09C89833" w14:textId="77777777" w:rsidR="003579CC" w:rsidRDefault="003579CC" w:rsidP="003579CC">
      <w:pPr>
        <w:pStyle w:val="PL"/>
        <w:rPr>
          <w:lang w:val="en-US"/>
        </w:rPr>
      </w:pPr>
      <w:r>
        <w:rPr>
          <w:lang w:val="en-US"/>
        </w:rPr>
        <w:t xml:space="preserve">              schema:</w:t>
      </w:r>
    </w:p>
    <w:p w14:paraId="6F839B17" w14:textId="77777777" w:rsidR="003579CC" w:rsidRDefault="003579CC" w:rsidP="003579CC">
      <w:pPr>
        <w:pStyle w:val="PL"/>
      </w:pPr>
      <w:r>
        <w:t xml:space="preserve">                $ref: 'TS29571_CommonData.yaml#/components/schemas/IpAddr'</w:t>
      </w:r>
    </w:p>
    <w:p w14:paraId="26E1B4E6" w14:textId="77777777" w:rsidR="003579CC" w:rsidRPr="00690A26" w:rsidRDefault="003579CC" w:rsidP="003579CC">
      <w:pPr>
        <w:pStyle w:val="PL"/>
        <w:rPr>
          <w:lang w:val="en-US"/>
        </w:rPr>
      </w:pPr>
      <w:r w:rsidRPr="00690A26">
        <w:rPr>
          <w:lang w:val="en-US"/>
        </w:rPr>
        <w:t xml:space="preserve">        - name: gpsi</w:t>
      </w:r>
    </w:p>
    <w:p w14:paraId="3BE592A1" w14:textId="77777777" w:rsidR="003579CC" w:rsidRPr="00690A26" w:rsidRDefault="003579CC" w:rsidP="003579CC">
      <w:pPr>
        <w:pStyle w:val="PL"/>
        <w:rPr>
          <w:lang w:val="en-US"/>
        </w:rPr>
      </w:pPr>
      <w:r w:rsidRPr="00690A26">
        <w:rPr>
          <w:lang w:val="en-US"/>
        </w:rPr>
        <w:t xml:space="preserve">          in: query</w:t>
      </w:r>
    </w:p>
    <w:p w14:paraId="7136F15E" w14:textId="77777777" w:rsidR="003579CC" w:rsidRPr="00690A26" w:rsidRDefault="003579CC" w:rsidP="003579CC">
      <w:pPr>
        <w:pStyle w:val="PL"/>
        <w:rPr>
          <w:lang w:val="en-US"/>
        </w:rPr>
      </w:pPr>
      <w:r w:rsidRPr="00690A26">
        <w:rPr>
          <w:lang w:val="en-US"/>
        </w:rPr>
        <w:t xml:space="preserve">          description: GPSI of the user</w:t>
      </w:r>
    </w:p>
    <w:p w14:paraId="63D69CE8" w14:textId="77777777" w:rsidR="003579CC" w:rsidRPr="00690A26" w:rsidRDefault="003579CC" w:rsidP="003579CC">
      <w:pPr>
        <w:pStyle w:val="PL"/>
        <w:rPr>
          <w:lang w:val="en-US"/>
        </w:rPr>
      </w:pPr>
      <w:r w:rsidRPr="00690A26">
        <w:rPr>
          <w:lang w:val="en-US"/>
        </w:rPr>
        <w:t xml:space="preserve">          schema:</w:t>
      </w:r>
    </w:p>
    <w:p w14:paraId="3B4E5091" w14:textId="77777777" w:rsidR="003579CC" w:rsidRPr="00690A26" w:rsidRDefault="003579CC" w:rsidP="003579CC">
      <w:pPr>
        <w:pStyle w:val="PL"/>
        <w:rPr>
          <w:lang w:val="en-US"/>
        </w:rPr>
      </w:pPr>
      <w:r w:rsidRPr="00690A26">
        <w:rPr>
          <w:lang w:val="en-US"/>
        </w:rPr>
        <w:t xml:space="preserve">            $ref: 'TS29571_CommonData.yaml#/components/schemas/Gpsi'</w:t>
      </w:r>
    </w:p>
    <w:p w14:paraId="46758DD0" w14:textId="77777777" w:rsidR="003579CC" w:rsidRPr="00690A26" w:rsidRDefault="003579CC" w:rsidP="003579CC">
      <w:pPr>
        <w:pStyle w:val="PL"/>
        <w:rPr>
          <w:lang w:val="en-US"/>
        </w:rPr>
      </w:pPr>
      <w:r w:rsidRPr="00690A26">
        <w:rPr>
          <w:lang w:val="en-US"/>
        </w:rPr>
        <w:t xml:space="preserve">        - name: external-group-identity</w:t>
      </w:r>
    </w:p>
    <w:p w14:paraId="26CE34D0" w14:textId="77777777" w:rsidR="003579CC" w:rsidRPr="00690A26" w:rsidRDefault="003579CC" w:rsidP="003579CC">
      <w:pPr>
        <w:pStyle w:val="PL"/>
        <w:rPr>
          <w:lang w:val="en-US"/>
        </w:rPr>
      </w:pPr>
      <w:r w:rsidRPr="00690A26">
        <w:rPr>
          <w:lang w:val="en-US"/>
        </w:rPr>
        <w:t xml:space="preserve">          in: query</w:t>
      </w:r>
    </w:p>
    <w:p w14:paraId="4FCCD7A5" w14:textId="77777777" w:rsidR="003579CC" w:rsidRPr="00690A26" w:rsidRDefault="003579CC" w:rsidP="003579CC">
      <w:pPr>
        <w:pStyle w:val="PL"/>
        <w:rPr>
          <w:lang w:val="en-US"/>
        </w:rPr>
      </w:pPr>
      <w:r w:rsidRPr="00690A26">
        <w:rPr>
          <w:lang w:val="en-US"/>
        </w:rPr>
        <w:t xml:space="preserve">          description: external group identifier of the user</w:t>
      </w:r>
    </w:p>
    <w:p w14:paraId="0079A4BF" w14:textId="77777777" w:rsidR="003579CC" w:rsidRPr="00690A26" w:rsidRDefault="003579CC" w:rsidP="003579CC">
      <w:pPr>
        <w:pStyle w:val="PL"/>
        <w:rPr>
          <w:lang w:val="en-US"/>
        </w:rPr>
      </w:pPr>
      <w:r w:rsidRPr="00690A26">
        <w:rPr>
          <w:lang w:val="en-US"/>
        </w:rPr>
        <w:t xml:space="preserve">          schema:</w:t>
      </w:r>
    </w:p>
    <w:p w14:paraId="55B1D1A8" w14:textId="77777777" w:rsidR="003579CC" w:rsidRPr="00690A26" w:rsidRDefault="003579CC" w:rsidP="003579CC">
      <w:pPr>
        <w:pStyle w:val="PL"/>
        <w:rPr>
          <w:lang w:val="en-US"/>
        </w:rPr>
      </w:pPr>
      <w:r w:rsidRPr="00690A26">
        <w:rPr>
          <w:lang w:val="en-US"/>
        </w:rPr>
        <w:t xml:space="preserve">            $ref: '</w:t>
      </w:r>
      <w:r w:rsidRPr="00690A26">
        <w:t>TS29503_Nudm_SDM.yaml#/</w:t>
      </w:r>
      <w:r w:rsidRPr="00690A26">
        <w:rPr>
          <w:lang w:val="en-US"/>
        </w:rPr>
        <w:t>components/schemas/ExtGroupId'</w:t>
      </w:r>
    </w:p>
    <w:p w14:paraId="21C5028F" w14:textId="77777777" w:rsidR="003579CC" w:rsidRPr="00690A26" w:rsidRDefault="003579CC" w:rsidP="003579CC">
      <w:pPr>
        <w:pStyle w:val="PL"/>
        <w:rPr>
          <w:lang w:val="en-US"/>
        </w:rPr>
      </w:pPr>
      <w:r w:rsidRPr="00690A26">
        <w:rPr>
          <w:lang w:val="en-US"/>
        </w:rPr>
        <w:t xml:space="preserve">        - name: internal-group-identity</w:t>
      </w:r>
    </w:p>
    <w:p w14:paraId="1DFFF5CD" w14:textId="77777777" w:rsidR="003579CC" w:rsidRPr="00690A26" w:rsidRDefault="003579CC" w:rsidP="003579CC">
      <w:pPr>
        <w:pStyle w:val="PL"/>
        <w:rPr>
          <w:lang w:val="en-US"/>
        </w:rPr>
      </w:pPr>
      <w:r w:rsidRPr="00690A26">
        <w:rPr>
          <w:lang w:val="en-US"/>
        </w:rPr>
        <w:t xml:space="preserve">          in: query</w:t>
      </w:r>
    </w:p>
    <w:p w14:paraId="7F8588BE" w14:textId="77777777" w:rsidR="003579CC" w:rsidRPr="00690A26" w:rsidRDefault="003579CC" w:rsidP="003579CC">
      <w:pPr>
        <w:pStyle w:val="PL"/>
        <w:rPr>
          <w:lang w:val="en-US"/>
        </w:rPr>
      </w:pPr>
      <w:r w:rsidRPr="00690A26">
        <w:rPr>
          <w:lang w:val="en-US"/>
        </w:rPr>
        <w:t xml:space="preserve">          description: internal group identifier of the user</w:t>
      </w:r>
    </w:p>
    <w:p w14:paraId="40DBE7F8" w14:textId="77777777" w:rsidR="003579CC" w:rsidRPr="00690A26" w:rsidRDefault="003579CC" w:rsidP="003579CC">
      <w:pPr>
        <w:pStyle w:val="PL"/>
        <w:rPr>
          <w:lang w:val="en-US"/>
        </w:rPr>
      </w:pPr>
      <w:r w:rsidRPr="00690A26">
        <w:rPr>
          <w:lang w:val="en-US"/>
        </w:rPr>
        <w:t xml:space="preserve">          schema:</w:t>
      </w:r>
    </w:p>
    <w:p w14:paraId="4F5EF42D" w14:textId="77777777" w:rsidR="003579CC" w:rsidRPr="00690A26" w:rsidRDefault="003579CC" w:rsidP="003579CC">
      <w:pPr>
        <w:pStyle w:val="PL"/>
        <w:rPr>
          <w:lang w:val="en-US"/>
        </w:rPr>
      </w:pPr>
      <w:r w:rsidRPr="00690A26">
        <w:rPr>
          <w:lang w:val="en-US"/>
        </w:rPr>
        <w:t xml:space="preserve">            $ref: 'TS29571_CommonData.yaml#/components/schemas/GroupId'</w:t>
      </w:r>
    </w:p>
    <w:p w14:paraId="08CA4F72" w14:textId="77777777" w:rsidR="003579CC" w:rsidRPr="00690A26" w:rsidRDefault="003579CC" w:rsidP="003579CC">
      <w:pPr>
        <w:pStyle w:val="PL"/>
        <w:rPr>
          <w:lang w:val="en-US"/>
        </w:rPr>
      </w:pPr>
      <w:r w:rsidRPr="00690A26">
        <w:rPr>
          <w:lang w:val="en-US"/>
        </w:rPr>
        <w:t xml:space="preserve">        - name: pfd-data</w:t>
      </w:r>
    </w:p>
    <w:p w14:paraId="54568DDF" w14:textId="77777777" w:rsidR="003579CC" w:rsidRPr="00690A26" w:rsidRDefault="003579CC" w:rsidP="003579CC">
      <w:pPr>
        <w:pStyle w:val="PL"/>
        <w:rPr>
          <w:lang w:val="en-US"/>
        </w:rPr>
      </w:pPr>
      <w:r w:rsidRPr="00690A26">
        <w:rPr>
          <w:lang w:val="en-US"/>
        </w:rPr>
        <w:t xml:space="preserve">          in: query</w:t>
      </w:r>
    </w:p>
    <w:p w14:paraId="178D8C77" w14:textId="77777777" w:rsidR="003579CC" w:rsidRPr="00690A26" w:rsidRDefault="003579CC" w:rsidP="003579CC">
      <w:pPr>
        <w:pStyle w:val="PL"/>
        <w:rPr>
          <w:lang w:val="en-US"/>
        </w:rPr>
      </w:pPr>
      <w:r w:rsidRPr="00690A26">
        <w:rPr>
          <w:lang w:val="en-US"/>
        </w:rPr>
        <w:t xml:space="preserve">          description: PFD data</w:t>
      </w:r>
    </w:p>
    <w:p w14:paraId="2C526CA6" w14:textId="77777777" w:rsidR="003579CC" w:rsidRPr="00690A26" w:rsidRDefault="003579CC" w:rsidP="003579CC">
      <w:pPr>
        <w:pStyle w:val="PL"/>
        <w:rPr>
          <w:lang w:val="en-US"/>
        </w:rPr>
      </w:pPr>
      <w:r w:rsidRPr="00690A26">
        <w:rPr>
          <w:lang w:val="en-US"/>
        </w:rPr>
        <w:t xml:space="preserve">          content:</w:t>
      </w:r>
    </w:p>
    <w:p w14:paraId="711EF7B7" w14:textId="77777777" w:rsidR="003579CC" w:rsidRPr="00690A26" w:rsidRDefault="003579CC" w:rsidP="003579CC">
      <w:pPr>
        <w:pStyle w:val="PL"/>
        <w:rPr>
          <w:lang w:val="en-US"/>
        </w:rPr>
      </w:pPr>
      <w:r w:rsidRPr="00690A26">
        <w:rPr>
          <w:lang w:val="en-US"/>
        </w:rPr>
        <w:t xml:space="preserve">            application/json:</w:t>
      </w:r>
    </w:p>
    <w:p w14:paraId="4C121866" w14:textId="77777777" w:rsidR="003579CC" w:rsidRPr="00690A26" w:rsidRDefault="003579CC" w:rsidP="003579CC">
      <w:pPr>
        <w:pStyle w:val="PL"/>
        <w:rPr>
          <w:lang w:val="en-US"/>
        </w:rPr>
      </w:pPr>
      <w:r w:rsidRPr="00690A26">
        <w:rPr>
          <w:lang w:val="en-US"/>
        </w:rPr>
        <w:t xml:space="preserve">              schema:</w:t>
      </w:r>
    </w:p>
    <w:p w14:paraId="6D3ED0B3" w14:textId="77777777" w:rsidR="003579CC" w:rsidRPr="00690A26" w:rsidRDefault="003579CC" w:rsidP="003579CC">
      <w:pPr>
        <w:pStyle w:val="PL"/>
        <w:rPr>
          <w:lang w:val="en-US"/>
        </w:rPr>
      </w:pPr>
      <w:r w:rsidRPr="00690A26">
        <w:rPr>
          <w:lang w:val="en-US"/>
        </w:rPr>
        <w:t xml:space="preserve">                $ref: 'TS29510_Nnrf_NFManagement.yaml#/components/schemas/PfdData'</w:t>
      </w:r>
    </w:p>
    <w:p w14:paraId="1DD96674" w14:textId="77777777" w:rsidR="003579CC" w:rsidRPr="00690A26" w:rsidRDefault="003579CC" w:rsidP="003579CC">
      <w:pPr>
        <w:pStyle w:val="PL"/>
        <w:rPr>
          <w:lang w:val="en-US"/>
        </w:rPr>
      </w:pPr>
      <w:r w:rsidRPr="00690A26">
        <w:rPr>
          <w:lang w:val="en-US"/>
        </w:rPr>
        <w:t xml:space="preserve">        - name: data-set</w:t>
      </w:r>
    </w:p>
    <w:p w14:paraId="383C3AB2" w14:textId="77777777" w:rsidR="003579CC" w:rsidRPr="00690A26" w:rsidRDefault="003579CC" w:rsidP="003579CC">
      <w:pPr>
        <w:pStyle w:val="PL"/>
        <w:rPr>
          <w:lang w:val="en-US"/>
        </w:rPr>
      </w:pPr>
      <w:r w:rsidRPr="00690A26">
        <w:rPr>
          <w:lang w:val="en-US"/>
        </w:rPr>
        <w:t xml:space="preserve">          in: query</w:t>
      </w:r>
    </w:p>
    <w:p w14:paraId="79A48E3C" w14:textId="77777777" w:rsidR="003579CC" w:rsidRPr="00690A26" w:rsidRDefault="003579CC" w:rsidP="003579CC">
      <w:pPr>
        <w:pStyle w:val="PL"/>
        <w:rPr>
          <w:lang w:val="en-US"/>
        </w:rPr>
      </w:pPr>
      <w:r w:rsidRPr="00690A26">
        <w:rPr>
          <w:lang w:val="en-US"/>
        </w:rPr>
        <w:t xml:space="preserve">          description: data set supported by the NF</w:t>
      </w:r>
    </w:p>
    <w:p w14:paraId="38F19041" w14:textId="77777777" w:rsidR="003579CC" w:rsidRPr="00690A26" w:rsidRDefault="003579CC" w:rsidP="003579CC">
      <w:pPr>
        <w:pStyle w:val="PL"/>
        <w:rPr>
          <w:lang w:val="en-US"/>
        </w:rPr>
      </w:pPr>
      <w:r w:rsidRPr="00690A26">
        <w:rPr>
          <w:lang w:val="en-US"/>
        </w:rPr>
        <w:t xml:space="preserve">          schema:</w:t>
      </w:r>
    </w:p>
    <w:p w14:paraId="2637DC37" w14:textId="77777777" w:rsidR="003579CC" w:rsidRPr="00690A26" w:rsidRDefault="003579CC" w:rsidP="003579CC">
      <w:pPr>
        <w:pStyle w:val="PL"/>
        <w:rPr>
          <w:lang w:val="en-US"/>
        </w:rPr>
      </w:pPr>
      <w:r w:rsidRPr="00690A26">
        <w:rPr>
          <w:lang w:val="en-US"/>
        </w:rPr>
        <w:t xml:space="preserve">            $ref: 'TS29510_Nnrf_NFManagement.yaml#/components/schemas/DataSetId'</w:t>
      </w:r>
    </w:p>
    <w:p w14:paraId="4807F236" w14:textId="77777777" w:rsidR="003579CC" w:rsidRPr="00690A26" w:rsidRDefault="003579CC" w:rsidP="003579CC">
      <w:pPr>
        <w:pStyle w:val="PL"/>
        <w:rPr>
          <w:lang w:val="en-US"/>
        </w:rPr>
      </w:pPr>
      <w:r w:rsidRPr="00690A26">
        <w:rPr>
          <w:lang w:val="en-US"/>
        </w:rPr>
        <w:t xml:space="preserve">        - name: routing-indicator</w:t>
      </w:r>
    </w:p>
    <w:p w14:paraId="73E3DF5A" w14:textId="77777777" w:rsidR="003579CC" w:rsidRPr="00690A26" w:rsidRDefault="003579CC" w:rsidP="003579CC">
      <w:pPr>
        <w:pStyle w:val="PL"/>
        <w:rPr>
          <w:lang w:val="en-US"/>
        </w:rPr>
      </w:pPr>
      <w:r w:rsidRPr="00690A26">
        <w:rPr>
          <w:lang w:val="en-US"/>
        </w:rPr>
        <w:t xml:space="preserve">          in: query</w:t>
      </w:r>
    </w:p>
    <w:p w14:paraId="07FC6274" w14:textId="77777777" w:rsidR="003579CC" w:rsidRPr="00690A26" w:rsidRDefault="003579CC" w:rsidP="003579CC">
      <w:pPr>
        <w:pStyle w:val="PL"/>
        <w:rPr>
          <w:lang w:val="en-US"/>
        </w:rPr>
      </w:pPr>
      <w:r w:rsidRPr="00690A26">
        <w:rPr>
          <w:lang w:val="en-US"/>
        </w:rPr>
        <w:t xml:space="preserve">          description: routing indicator in SUCI</w:t>
      </w:r>
    </w:p>
    <w:p w14:paraId="7859BF33" w14:textId="77777777" w:rsidR="003579CC" w:rsidRPr="00690A26" w:rsidRDefault="003579CC" w:rsidP="003579CC">
      <w:pPr>
        <w:pStyle w:val="PL"/>
        <w:rPr>
          <w:lang w:val="en-US"/>
        </w:rPr>
      </w:pPr>
      <w:r w:rsidRPr="00690A26">
        <w:rPr>
          <w:lang w:val="en-US"/>
        </w:rPr>
        <w:t xml:space="preserve">          schema:</w:t>
      </w:r>
    </w:p>
    <w:p w14:paraId="2608F72C" w14:textId="77777777" w:rsidR="003579CC" w:rsidRPr="00690A26" w:rsidRDefault="003579CC" w:rsidP="003579CC">
      <w:pPr>
        <w:pStyle w:val="PL"/>
        <w:rPr>
          <w:lang w:val="en-US"/>
        </w:rPr>
      </w:pPr>
      <w:r w:rsidRPr="00690A26">
        <w:rPr>
          <w:lang w:val="en-US"/>
        </w:rPr>
        <w:t xml:space="preserve">            type: string</w:t>
      </w:r>
    </w:p>
    <w:p w14:paraId="40FF1F56" w14:textId="77777777" w:rsidR="003579CC" w:rsidRPr="00690A26" w:rsidRDefault="003579CC" w:rsidP="003579CC">
      <w:pPr>
        <w:pStyle w:val="PL"/>
        <w:rPr>
          <w:lang w:val="en-US"/>
        </w:rPr>
      </w:pPr>
      <w:r w:rsidRPr="00690A26">
        <w:rPr>
          <w:lang w:val="en-US"/>
        </w:rPr>
        <w:t xml:space="preserve">            pattern: '^[0-9]{1,4}$'</w:t>
      </w:r>
    </w:p>
    <w:p w14:paraId="1662039B" w14:textId="77777777" w:rsidR="003579CC" w:rsidRPr="00690A26" w:rsidRDefault="003579CC" w:rsidP="003579CC">
      <w:pPr>
        <w:pStyle w:val="PL"/>
        <w:rPr>
          <w:lang w:val="en-US"/>
        </w:rPr>
      </w:pPr>
      <w:r w:rsidRPr="00690A26">
        <w:rPr>
          <w:lang w:val="en-US"/>
        </w:rPr>
        <w:t xml:space="preserve">        - name: group-id-list</w:t>
      </w:r>
    </w:p>
    <w:p w14:paraId="49311139" w14:textId="77777777" w:rsidR="003579CC" w:rsidRPr="00690A26" w:rsidRDefault="003579CC" w:rsidP="003579CC">
      <w:pPr>
        <w:pStyle w:val="PL"/>
        <w:rPr>
          <w:lang w:val="en-US"/>
        </w:rPr>
      </w:pPr>
      <w:r w:rsidRPr="00690A26">
        <w:rPr>
          <w:lang w:val="en-US"/>
        </w:rPr>
        <w:t xml:space="preserve">          in: query</w:t>
      </w:r>
    </w:p>
    <w:p w14:paraId="7A6E8F38" w14:textId="77777777" w:rsidR="003579CC" w:rsidRPr="00690A26" w:rsidRDefault="003579CC" w:rsidP="003579CC">
      <w:pPr>
        <w:pStyle w:val="PL"/>
      </w:pPr>
      <w:r w:rsidRPr="00690A26">
        <w:rPr>
          <w:lang w:val="en-US"/>
        </w:rPr>
        <w:t xml:space="preserve">          description: </w:t>
      </w:r>
      <w:r w:rsidRPr="00690A26">
        <w:t>Group IDs of the NFs being discovered</w:t>
      </w:r>
    </w:p>
    <w:p w14:paraId="7E795D89" w14:textId="77777777" w:rsidR="003579CC" w:rsidRPr="00690A26" w:rsidRDefault="003579CC" w:rsidP="003579CC">
      <w:pPr>
        <w:pStyle w:val="PL"/>
        <w:rPr>
          <w:lang w:val="en-US"/>
        </w:rPr>
      </w:pPr>
      <w:r w:rsidRPr="00690A26">
        <w:rPr>
          <w:lang w:val="en-US"/>
        </w:rPr>
        <w:t xml:space="preserve">          schema:</w:t>
      </w:r>
    </w:p>
    <w:p w14:paraId="11065D43" w14:textId="77777777" w:rsidR="003579CC" w:rsidRPr="00690A26" w:rsidRDefault="003579CC" w:rsidP="003579CC">
      <w:pPr>
        <w:pStyle w:val="PL"/>
        <w:rPr>
          <w:lang w:val="en-US"/>
        </w:rPr>
      </w:pPr>
      <w:r w:rsidRPr="00690A26">
        <w:rPr>
          <w:lang w:val="en-US"/>
        </w:rPr>
        <w:lastRenderedPageBreak/>
        <w:t xml:space="preserve">            type: array</w:t>
      </w:r>
    </w:p>
    <w:p w14:paraId="3C349CFF" w14:textId="77777777" w:rsidR="003579CC" w:rsidRPr="00690A26" w:rsidRDefault="003579CC" w:rsidP="003579CC">
      <w:pPr>
        <w:pStyle w:val="PL"/>
        <w:rPr>
          <w:lang w:val="en-US"/>
        </w:rPr>
      </w:pPr>
      <w:r w:rsidRPr="00690A26">
        <w:rPr>
          <w:lang w:val="en-US"/>
        </w:rPr>
        <w:t xml:space="preserve">            items:</w:t>
      </w:r>
    </w:p>
    <w:p w14:paraId="4977AB51" w14:textId="77777777" w:rsidR="003579CC" w:rsidRPr="00690A26" w:rsidRDefault="003579CC" w:rsidP="003579CC">
      <w:pPr>
        <w:pStyle w:val="PL"/>
        <w:rPr>
          <w:lang w:val="en-US"/>
        </w:rPr>
      </w:pPr>
      <w:r w:rsidRPr="00690A26">
        <w:rPr>
          <w:lang w:val="en-US"/>
        </w:rPr>
        <w:t xml:space="preserve">              </w:t>
      </w:r>
      <w:r w:rsidRPr="00690A26">
        <w:t>$ref: 'TS29571_CommonData.yaml#/components/schemas/NfGroupId'</w:t>
      </w:r>
    </w:p>
    <w:p w14:paraId="0EF4239C" w14:textId="77777777" w:rsidR="003579CC" w:rsidRPr="00690A26" w:rsidRDefault="003579CC" w:rsidP="003579CC">
      <w:pPr>
        <w:pStyle w:val="PL"/>
      </w:pPr>
      <w:r w:rsidRPr="00690A26">
        <w:rPr>
          <w:lang w:val="en-US"/>
        </w:rPr>
        <w:t xml:space="preserve">            </w:t>
      </w:r>
      <w:r w:rsidRPr="00690A26">
        <w:t>minItems: 1</w:t>
      </w:r>
    </w:p>
    <w:p w14:paraId="4706E1B3" w14:textId="77777777" w:rsidR="003579CC" w:rsidRPr="00690A26" w:rsidRDefault="003579CC" w:rsidP="003579CC">
      <w:pPr>
        <w:pStyle w:val="PL"/>
        <w:rPr>
          <w:lang w:val="en-US"/>
        </w:rPr>
      </w:pPr>
      <w:r w:rsidRPr="00690A26">
        <w:rPr>
          <w:lang w:val="en-US"/>
        </w:rPr>
        <w:t xml:space="preserve">          style: form</w:t>
      </w:r>
    </w:p>
    <w:p w14:paraId="6E0D7B8C" w14:textId="77777777" w:rsidR="003579CC" w:rsidRPr="00690A26" w:rsidRDefault="003579CC" w:rsidP="003579CC">
      <w:pPr>
        <w:pStyle w:val="PL"/>
        <w:rPr>
          <w:lang w:val="en-US"/>
        </w:rPr>
      </w:pPr>
      <w:r w:rsidRPr="00690A26">
        <w:rPr>
          <w:lang w:val="en-US"/>
        </w:rPr>
        <w:t xml:space="preserve">          explode: false</w:t>
      </w:r>
    </w:p>
    <w:p w14:paraId="16499CCD" w14:textId="77777777" w:rsidR="003579CC" w:rsidRPr="00690A26" w:rsidRDefault="003579CC" w:rsidP="003579CC">
      <w:pPr>
        <w:pStyle w:val="PL"/>
        <w:rPr>
          <w:lang w:val="en-US"/>
        </w:rPr>
      </w:pPr>
      <w:r w:rsidRPr="00690A26">
        <w:rPr>
          <w:lang w:val="en-US"/>
        </w:rPr>
        <w:t xml:space="preserve">        - name: dnai-list</w:t>
      </w:r>
    </w:p>
    <w:p w14:paraId="21113087" w14:textId="77777777" w:rsidR="003579CC" w:rsidRPr="00690A26" w:rsidRDefault="003579CC" w:rsidP="003579CC">
      <w:pPr>
        <w:pStyle w:val="PL"/>
        <w:rPr>
          <w:lang w:val="en-US"/>
        </w:rPr>
      </w:pPr>
      <w:r w:rsidRPr="00690A26">
        <w:rPr>
          <w:lang w:val="en-US"/>
        </w:rPr>
        <w:t xml:space="preserve">          in: query</w:t>
      </w:r>
    </w:p>
    <w:p w14:paraId="2B7F6C88" w14:textId="77777777" w:rsidR="003579CC" w:rsidRPr="00690A26" w:rsidRDefault="003579CC" w:rsidP="003579CC">
      <w:pPr>
        <w:pStyle w:val="PL"/>
      </w:pPr>
      <w:r w:rsidRPr="00690A26">
        <w:rPr>
          <w:lang w:val="en-US"/>
        </w:rPr>
        <w:t xml:space="preserve">          description: </w:t>
      </w:r>
      <w:r w:rsidRPr="00690A26">
        <w:rPr>
          <w:lang w:eastAsia="zh-CN"/>
        </w:rPr>
        <w:t>Data network access identifiers</w:t>
      </w:r>
      <w:r w:rsidRPr="00690A26">
        <w:t xml:space="preserve"> of the NFs being discovered</w:t>
      </w:r>
    </w:p>
    <w:p w14:paraId="52736DCE" w14:textId="77777777" w:rsidR="003579CC" w:rsidRPr="00690A26" w:rsidRDefault="003579CC" w:rsidP="003579CC">
      <w:pPr>
        <w:pStyle w:val="PL"/>
        <w:rPr>
          <w:lang w:val="en-US"/>
        </w:rPr>
      </w:pPr>
      <w:r w:rsidRPr="00690A26">
        <w:rPr>
          <w:lang w:val="en-US"/>
        </w:rPr>
        <w:t xml:space="preserve">          schema:</w:t>
      </w:r>
    </w:p>
    <w:p w14:paraId="31484DDB" w14:textId="77777777" w:rsidR="003579CC" w:rsidRPr="00690A26" w:rsidRDefault="003579CC" w:rsidP="003579CC">
      <w:pPr>
        <w:pStyle w:val="PL"/>
        <w:rPr>
          <w:lang w:val="en-US"/>
        </w:rPr>
      </w:pPr>
      <w:r w:rsidRPr="00690A26">
        <w:rPr>
          <w:lang w:val="en-US"/>
        </w:rPr>
        <w:t xml:space="preserve">            type: array</w:t>
      </w:r>
    </w:p>
    <w:p w14:paraId="3DDF921E" w14:textId="77777777" w:rsidR="003579CC" w:rsidRPr="00690A26" w:rsidRDefault="003579CC" w:rsidP="003579CC">
      <w:pPr>
        <w:pStyle w:val="PL"/>
        <w:rPr>
          <w:lang w:val="en-US"/>
        </w:rPr>
      </w:pPr>
      <w:r w:rsidRPr="00690A26">
        <w:rPr>
          <w:lang w:val="en-US"/>
        </w:rPr>
        <w:t xml:space="preserve">            items:</w:t>
      </w:r>
    </w:p>
    <w:p w14:paraId="44F54E48" w14:textId="77777777" w:rsidR="003579CC" w:rsidRPr="00690A26" w:rsidRDefault="003579CC" w:rsidP="003579CC">
      <w:pPr>
        <w:pStyle w:val="PL"/>
        <w:rPr>
          <w:lang w:val="en-US"/>
        </w:rPr>
      </w:pPr>
      <w:r w:rsidRPr="00690A26">
        <w:rPr>
          <w:lang w:val="en-US"/>
        </w:rPr>
        <w:t xml:space="preserve">              $ref: '</w:t>
      </w:r>
      <w:r w:rsidRPr="00690A26">
        <w:t>TS29571_CommonData.yaml</w:t>
      </w:r>
      <w:r w:rsidRPr="00690A26">
        <w:rPr>
          <w:lang w:val="en-US"/>
        </w:rPr>
        <w:t>#/components/schemas/Dnai'</w:t>
      </w:r>
    </w:p>
    <w:p w14:paraId="11C901A4" w14:textId="77777777" w:rsidR="003579CC" w:rsidRPr="00690A26" w:rsidRDefault="003579CC" w:rsidP="003579CC">
      <w:pPr>
        <w:pStyle w:val="PL"/>
        <w:rPr>
          <w:lang w:val="en-US"/>
        </w:rPr>
      </w:pPr>
      <w:r w:rsidRPr="00690A26">
        <w:rPr>
          <w:lang w:val="en-US"/>
        </w:rPr>
        <w:t xml:space="preserve">            minItems: 1</w:t>
      </w:r>
    </w:p>
    <w:p w14:paraId="6750B01E" w14:textId="77777777" w:rsidR="003579CC" w:rsidRPr="00690A26" w:rsidRDefault="003579CC" w:rsidP="003579CC">
      <w:pPr>
        <w:pStyle w:val="PL"/>
        <w:rPr>
          <w:lang w:val="en-US"/>
        </w:rPr>
      </w:pPr>
      <w:r w:rsidRPr="00690A26">
        <w:rPr>
          <w:lang w:val="en-US"/>
        </w:rPr>
        <w:t xml:space="preserve">          style: form</w:t>
      </w:r>
    </w:p>
    <w:p w14:paraId="1D8149F0" w14:textId="77777777" w:rsidR="003579CC" w:rsidRPr="00690A26" w:rsidRDefault="003579CC" w:rsidP="003579CC">
      <w:pPr>
        <w:pStyle w:val="PL"/>
        <w:rPr>
          <w:lang w:val="en-US"/>
        </w:rPr>
      </w:pPr>
      <w:r w:rsidRPr="00690A26">
        <w:rPr>
          <w:lang w:val="en-US"/>
        </w:rPr>
        <w:t xml:space="preserve">          explode: false</w:t>
      </w:r>
    </w:p>
    <w:p w14:paraId="03FE4A44" w14:textId="77777777" w:rsidR="003579CC" w:rsidRPr="00690A26" w:rsidRDefault="003579CC" w:rsidP="003579CC">
      <w:pPr>
        <w:pStyle w:val="PL"/>
        <w:rPr>
          <w:lang w:val="en-US"/>
        </w:rPr>
      </w:pPr>
      <w:r w:rsidRPr="00690A26">
        <w:rPr>
          <w:lang w:val="en-US"/>
        </w:rPr>
        <w:t xml:space="preserve">        - name:</w:t>
      </w:r>
      <w:r w:rsidRPr="00690A26">
        <w:rPr>
          <w:rFonts w:hint="eastAsia"/>
          <w:lang w:eastAsia="zh-CN"/>
        </w:rPr>
        <w:t xml:space="preserve"> </w:t>
      </w:r>
      <w:r w:rsidRPr="00690A26">
        <w:t>pdu-session-types</w:t>
      </w:r>
    </w:p>
    <w:p w14:paraId="4D73D085" w14:textId="77777777" w:rsidR="003579CC" w:rsidRPr="00690A26" w:rsidRDefault="003579CC" w:rsidP="003579CC">
      <w:pPr>
        <w:pStyle w:val="PL"/>
        <w:rPr>
          <w:lang w:val="en-US"/>
        </w:rPr>
      </w:pPr>
      <w:r w:rsidRPr="00690A26">
        <w:rPr>
          <w:lang w:val="en-US"/>
        </w:rPr>
        <w:t xml:space="preserve">          in: query</w:t>
      </w:r>
    </w:p>
    <w:p w14:paraId="6F135289" w14:textId="77777777" w:rsidR="003579CC" w:rsidRPr="00690A26" w:rsidRDefault="003579CC" w:rsidP="003579CC">
      <w:pPr>
        <w:pStyle w:val="PL"/>
        <w:rPr>
          <w:lang w:val="en-US"/>
        </w:rPr>
      </w:pPr>
      <w:r w:rsidRPr="00690A26">
        <w:rPr>
          <w:lang w:val="en-US"/>
        </w:rPr>
        <w:t xml:space="preserve">          description: list of </w:t>
      </w:r>
      <w:r w:rsidRPr="00690A26">
        <w:rPr>
          <w:lang w:eastAsia="zh-CN"/>
        </w:rPr>
        <w:t xml:space="preserve">PDU </w:t>
      </w:r>
      <w:r w:rsidRPr="00690A26">
        <w:rPr>
          <w:rFonts w:hint="eastAsia"/>
          <w:lang w:eastAsia="zh-CN"/>
        </w:rPr>
        <w:t>Session</w:t>
      </w:r>
      <w:r w:rsidRPr="00690A26">
        <w:rPr>
          <w:lang w:eastAsia="zh-CN"/>
        </w:rPr>
        <w:t xml:space="preserve"> </w:t>
      </w:r>
      <w:r w:rsidRPr="00690A26">
        <w:rPr>
          <w:rFonts w:hint="eastAsia"/>
          <w:lang w:eastAsia="zh-CN"/>
        </w:rPr>
        <w:t>Type</w:t>
      </w:r>
      <w:r w:rsidRPr="00690A26">
        <w:rPr>
          <w:lang w:val="en-US"/>
        </w:rPr>
        <w:t xml:space="preserve"> required to be supported by the target NF</w:t>
      </w:r>
    </w:p>
    <w:p w14:paraId="535231E7" w14:textId="77777777" w:rsidR="003579CC" w:rsidRPr="00690A26" w:rsidRDefault="003579CC" w:rsidP="003579CC">
      <w:pPr>
        <w:pStyle w:val="PL"/>
        <w:rPr>
          <w:lang w:val="en-US"/>
        </w:rPr>
      </w:pPr>
      <w:r w:rsidRPr="00690A26">
        <w:rPr>
          <w:lang w:val="en-US"/>
        </w:rPr>
        <w:t xml:space="preserve">          schema:</w:t>
      </w:r>
    </w:p>
    <w:p w14:paraId="1351468F" w14:textId="77777777" w:rsidR="003579CC" w:rsidRPr="00690A26" w:rsidRDefault="003579CC" w:rsidP="003579CC">
      <w:pPr>
        <w:pStyle w:val="PL"/>
        <w:rPr>
          <w:lang w:val="en-US"/>
        </w:rPr>
      </w:pPr>
      <w:r w:rsidRPr="00690A26">
        <w:rPr>
          <w:lang w:val="en-US"/>
        </w:rPr>
        <w:t xml:space="preserve">            type: array</w:t>
      </w:r>
    </w:p>
    <w:p w14:paraId="300C950C" w14:textId="77777777" w:rsidR="003579CC" w:rsidRPr="00690A26" w:rsidRDefault="003579CC" w:rsidP="003579CC">
      <w:pPr>
        <w:pStyle w:val="PL"/>
        <w:rPr>
          <w:lang w:val="en-US" w:eastAsia="zh-CN"/>
        </w:rPr>
      </w:pPr>
      <w:r w:rsidRPr="00690A26">
        <w:rPr>
          <w:rFonts w:hint="eastAsia"/>
          <w:lang w:val="en-US" w:eastAsia="zh-CN"/>
        </w:rPr>
        <w:t xml:space="preserve"> </w:t>
      </w:r>
      <w:r w:rsidRPr="00690A26">
        <w:rPr>
          <w:lang w:val="en-US" w:eastAsia="zh-CN"/>
        </w:rPr>
        <w:t xml:space="preserve">           items:</w:t>
      </w:r>
    </w:p>
    <w:p w14:paraId="6DBEB091" w14:textId="77777777" w:rsidR="003579CC" w:rsidRPr="00690A26" w:rsidRDefault="003579CC" w:rsidP="003579CC">
      <w:pPr>
        <w:pStyle w:val="PL"/>
        <w:rPr>
          <w:lang w:val="en-US"/>
        </w:rPr>
      </w:pPr>
      <w:r w:rsidRPr="00690A26">
        <w:rPr>
          <w:lang w:val="en-US"/>
        </w:rPr>
        <w:t xml:space="preserve">              $ref: 'TS29571_CommonData.yaml#/components/schemas/</w:t>
      </w:r>
      <w:r w:rsidRPr="00690A26">
        <w:rPr>
          <w:rFonts w:hint="eastAsia"/>
          <w:lang w:eastAsia="zh-CN"/>
        </w:rPr>
        <w:t>PduSessionType</w:t>
      </w:r>
      <w:r w:rsidRPr="00690A26">
        <w:rPr>
          <w:lang w:val="en-US"/>
        </w:rPr>
        <w:t>'</w:t>
      </w:r>
    </w:p>
    <w:p w14:paraId="4788A841" w14:textId="77777777" w:rsidR="003579CC" w:rsidRPr="00690A26" w:rsidRDefault="003579CC" w:rsidP="003579CC">
      <w:pPr>
        <w:pStyle w:val="PL"/>
        <w:rPr>
          <w:lang w:val="en-US"/>
        </w:rPr>
      </w:pPr>
      <w:r w:rsidRPr="00690A26">
        <w:rPr>
          <w:rFonts w:hint="eastAsia"/>
          <w:lang w:eastAsia="zh-CN"/>
        </w:rPr>
        <w:t xml:space="preserve"> </w:t>
      </w:r>
      <w:r w:rsidRPr="00690A26">
        <w:rPr>
          <w:lang w:eastAsia="zh-CN"/>
        </w:rPr>
        <w:t xml:space="preserve">           </w:t>
      </w:r>
      <w:r w:rsidRPr="00690A26">
        <w:rPr>
          <w:lang w:val="en-US"/>
        </w:rPr>
        <w:t>minItems: 1</w:t>
      </w:r>
    </w:p>
    <w:p w14:paraId="60ABAFEF" w14:textId="77777777" w:rsidR="003579CC" w:rsidRPr="00690A26" w:rsidRDefault="003579CC" w:rsidP="003579CC">
      <w:pPr>
        <w:pStyle w:val="PL"/>
        <w:rPr>
          <w:lang w:val="en-US"/>
        </w:rPr>
      </w:pPr>
      <w:r w:rsidRPr="00690A26">
        <w:rPr>
          <w:lang w:val="en-US"/>
        </w:rPr>
        <w:t xml:space="preserve">          style: form</w:t>
      </w:r>
    </w:p>
    <w:p w14:paraId="35895A5D" w14:textId="77777777" w:rsidR="003579CC" w:rsidRPr="00690A26" w:rsidRDefault="003579CC" w:rsidP="003579CC">
      <w:pPr>
        <w:pStyle w:val="PL"/>
        <w:rPr>
          <w:lang w:val="en-US"/>
        </w:rPr>
      </w:pPr>
      <w:r w:rsidRPr="00690A26">
        <w:rPr>
          <w:lang w:val="en-US"/>
        </w:rPr>
        <w:t xml:space="preserve">          explode: false</w:t>
      </w:r>
    </w:p>
    <w:p w14:paraId="715C62E5" w14:textId="77777777" w:rsidR="003579CC" w:rsidRPr="00690A26" w:rsidRDefault="003579CC" w:rsidP="003579CC">
      <w:pPr>
        <w:pStyle w:val="PL"/>
        <w:rPr>
          <w:lang w:val="en-US"/>
        </w:rPr>
      </w:pPr>
      <w:r w:rsidRPr="00690A26">
        <w:rPr>
          <w:lang w:val="en-US"/>
        </w:rPr>
        <w:t xml:space="preserve">        - name: event-id-list</w:t>
      </w:r>
    </w:p>
    <w:p w14:paraId="004AE57B" w14:textId="77777777" w:rsidR="003579CC" w:rsidRPr="00690A26" w:rsidRDefault="003579CC" w:rsidP="003579CC">
      <w:pPr>
        <w:pStyle w:val="PL"/>
        <w:rPr>
          <w:lang w:val="en-US"/>
        </w:rPr>
      </w:pPr>
      <w:r w:rsidRPr="00690A26">
        <w:rPr>
          <w:lang w:val="en-US"/>
        </w:rPr>
        <w:t xml:space="preserve">          in: query</w:t>
      </w:r>
    </w:p>
    <w:p w14:paraId="54523D94" w14:textId="77777777" w:rsidR="003579CC" w:rsidRDefault="003579CC" w:rsidP="003579CC">
      <w:pPr>
        <w:pStyle w:val="PL"/>
        <w:rPr>
          <w:lang w:val="en-US"/>
        </w:rPr>
      </w:pPr>
      <w:r w:rsidRPr="00690A26">
        <w:rPr>
          <w:lang w:val="en-US"/>
        </w:rPr>
        <w:t xml:space="preserve">          description: </w:t>
      </w:r>
      <w:r>
        <w:rPr>
          <w:lang w:val="en-US"/>
        </w:rPr>
        <w:t>&gt;</w:t>
      </w:r>
    </w:p>
    <w:p w14:paraId="721142D0" w14:textId="77777777" w:rsidR="003579CC" w:rsidRPr="00690A26" w:rsidRDefault="003579CC" w:rsidP="003579CC">
      <w:pPr>
        <w:pStyle w:val="PL"/>
      </w:pPr>
      <w:r>
        <w:rPr>
          <w:lang w:val="en-US"/>
        </w:rPr>
        <w:t xml:space="preserve">            </w:t>
      </w:r>
      <w:r w:rsidRPr="00690A26">
        <w:t xml:space="preserve">Analytics event(s) requested </w:t>
      </w:r>
      <w:r w:rsidRPr="00690A26">
        <w:rPr>
          <w:rFonts w:cs="Arial"/>
          <w:szCs w:val="18"/>
        </w:rPr>
        <w:t>to be supported by the Nnwdaf_AnalyticsInfo service</w:t>
      </w:r>
    </w:p>
    <w:p w14:paraId="1B3D0AF1" w14:textId="77777777" w:rsidR="003579CC" w:rsidRPr="00690A26" w:rsidRDefault="003579CC" w:rsidP="003579CC">
      <w:pPr>
        <w:pStyle w:val="PL"/>
        <w:rPr>
          <w:lang w:val="en-US"/>
        </w:rPr>
      </w:pPr>
      <w:r w:rsidRPr="00690A26">
        <w:rPr>
          <w:lang w:val="en-US"/>
        </w:rPr>
        <w:t xml:space="preserve">          schema:</w:t>
      </w:r>
    </w:p>
    <w:p w14:paraId="0FD99040" w14:textId="77777777" w:rsidR="003579CC" w:rsidRPr="00690A26" w:rsidRDefault="003579CC" w:rsidP="003579CC">
      <w:pPr>
        <w:pStyle w:val="PL"/>
        <w:rPr>
          <w:lang w:val="en-US"/>
        </w:rPr>
      </w:pPr>
      <w:r w:rsidRPr="00690A26">
        <w:rPr>
          <w:lang w:val="en-US"/>
        </w:rPr>
        <w:t xml:space="preserve">            type: array</w:t>
      </w:r>
    </w:p>
    <w:p w14:paraId="287FB2C8" w14:textId="77777777" w:rsidR="003579CC" w:rsidRPr="00690A26" w:rsidRDefault="003579CC" w:rsidP="003579CC">
      <w:pPr>
        <w:pStyle w:val="PL"/>
        <w:rPr>
          <w:lang w:val="en-US"/>
        </w:rPr>
      </w:pPr>
      <w:r w:rsidRPr="00690A26">
        <w:rPr>
          <w:lang w:val="en-US"/>
        </w:rPr>
        <w:t xml:space="preserve">            items:</w:t>
      </w:r>
    </w:p>
    <w:p w14:paraId="45FA59BA" w14:textId="77777777" w:rsidR="003579CC" w:rsidRPr="00690A26" w:rsidRDefault="003579CC" w:rsidP="003579CC">
      <w:pPr>
        <w:pStyle w:val="PL"/>
        <w:rPr>
          <w:lang w:val="en-US"/>
        </w:rPr>
      </w:pPr>
      <w:r w:rsidRPr="00690A26">
        <w:rPr>
          <w:lang w:val="en-US"/>
        </w:rPr>
        <w:t xml:space="preserve">              </w:t>
      </w:r>
      <w:r w:rsidRPr="00690A26">
        <w:t>$ref: 'TS29520_Nnwdaf_AnalyticsInfo.yaml#/components/schemas/EventId'</w:t>
      </w:r>
    </w:p>
    <w:p w14:paraId="305121D1" w14:textId="77777777" w:rsidR="003579CC" w:rsidRPr="00690A26" w:rsidRDefault="003579CC" w:rsidP="003579CC">
      <w:pPr>
        <w:pStyle w:val="PL"/>
        <w:rPr>
          <w:lang w:val="en-US"/>
        </w:rPr>
      </w:pPr>
      <w:r w:rsidRPr="00690A26">
        <w:rPr>
          <w:rFonts w:hint="eastAsia"/>
          <w:lang w:eastAsia="zh-CN"/>
        </w:rPr>
        <w:t xml:space="preserve"> </w:t>
      </w:r>
      <w:r w:rsidRPr="00690A26">
        <w:rPr>
          <w:lang w:eastAsia="zh-CN"/>
        </w:rPr>
        <w:t xml:space="preserve">           </w:t>
      </w:r>
      <w:r w:rsidRPr="00690A26">
        <w:rPr>
          <w:lang w:val="en-US"/>
        </w:rPr>
        <w:t>minItems: 1</w:t>
      </w:r>
    </w:p>
    <w:p w14:paraId="338B2252" w14:textId="77777777" w:rsidR="003579CC" w:rsidRPr="00690A26" w:rsidRDefault="003579CC" w:rsidP="003579CC">
      <w:pPr>
        <w:pStyle w:val="PL"/>
        <w:rPr>
          <w:lang w:val="en-US"/>
        </w:rPr>
      </w:pPr>
      <w:r w:rsidRPr="00690A26">
        <w:rPr>
          <w:lang w:val="en-US"/>
        </w:rPr>
        <w:t xml:space="preserve">          style: form</w:t>
      </w:r>
    </w:p>
    <w:p w14:paraId="7BB083FE" w14:textId="77777777" w:rsidR="003579CC" w:rsidRPr="00690A26" w:rsidRDefault="003579CC" w:rsidP="003579CC">
      <w:pPr>
        <w:pStyle w:val="PL"/>
        <w:rPr>
          <w:lang w:val="en-US"/>
        </w:rPr>
      </w:pPr>
      <w:r w:rsidRPr="00690A26">
        <w:rPr>
          <w:lang w:val="en-US"/>
        </w:rPr>
        <w:t xml:space="preserve">          explode: false</w:t>
      </w:r>
    </w:p>
    <w:p w14:paraId="3DC4B02B" w14:textId="77777777" w:rsidR="003579CC" w:rsidRPr="00690A26" w:rsidRDefault="003579CC" w:rsidP="003579CC">
      <w:pPr>
        <w:pStyle w:val="PL"/>
        <w:rPr>
          <w:lang w:val="en-US"/>
        </w:rPr>
      </w:pPr>
      <w:r w:rsidRPr="00690A26">
        <w:rPr>
          <w:lang w:val="en-US"/>
        </w:rPr>
        <w:t xml:space="preserve">        - name: nwdaf-event-list</w:t>
      </w:r>
    </w:p>
    <w:p w14:paraId="3DA73611" w14:textId="77777777" w:rsidR="003579CC" w:rsidRPr="00690A26" w:rsidRDefault="003579CC" w:rsidP="003579CC">
      <w:pPr>
        <w:pStyle w:val="PL"/>
        <w:rPr>
          <w:lang w:val="en-US"/>
        </w:rPr>
      </w:pPr>
      <w:r w:rsidRPr="00690A26">
        <w:rPr>
          <w:lang w:val="en-US"/>
        </w:rPr>
        <w:t xml:space="preserve">          in: query</w:t>
      </w:r>
    </w:p>
    <w:p w14:paraId="52D1F8DA" w14:textId="77777777" w:rsidR="003579CC" w:rsidRDefault="003579CC" w:rsidP="003579CC">
      <w:pPr>
        <w:pStyle w:val="PL"/>
        <w:rPr>
          <w:lang w:val="en-US"/>
        </w:rPr>
      </w:pPr>
      <w:r w:rsidRPr="00690A26">
        <w:rPr>
          <w:lang w:val="en-US"/>
        </w:rPr>
        <w:t xml:space="preserve">          description: </w:t>
      </w:r>
      <w:r>
        <w:rPr>
          <w:lang w:val="en-US"/>
        </w:rPr>
        <w:t>&gt;</w:t>
      </w:r>
    </w:p>
    <w:p w14:paraId="5C449265" w14:textId="77777777" w:rsidR="003579CC" w:rsidRPr="00690A26" w:rsidRDefault="003579CC" w:rsidP="003579CC">
      <w:pPr>
        <w:pStyle w:val="PL"/>
      </w:pPr>
      <w:r>
        <w:rPr>
          <w:lang w:val="en-US"/>
        </w:rPr>
        <w:t xml:space="preserve">            </w:t>
      </w:r>
      <w:r w:rsidRPr="00690A26">
        <w:t xml:space="preserve">Analytics event(s) requested </w:t>
      </w:r>
      <w:r w:rsidRPr="00690A26">
        <w:rPr>
          <w:rFonts w:cs="Arial"/>
          <w:szCs w:val="18"/>
        </w:rPr>
        <w:t>to be supported by the Nnwdaf_EventsSubscription service.</w:t>
      </w:r>
    </w:p>
    <w:p w14:paraId="4DB1064E" w14:textId="77777777" w:rsidR="003579CC" w:rsidRPr="00690A26" w:rsidRDefault="003579CC" w:rsidP="003579CC">
      <w:pPr>
        <w:pStyle w:val="PL"/>
        <w:rPr>
          <w:lang w:val="en-US"/>
        </w:rPr>
      </w:pPr>
      <w:r w:rsidRPr="00690A26">
        <w:rPr>
          <w:lang w:val="en-US"/>
        </w:rPr>
        <w:t xml:space="preserve">          schema:</w:t>
      </w:r>
    </w:p>
    <w:p w14:paraId="1B4BC178" w14:textId="77777777" w:rsidR="003579CC" w:rsidRPr="00690A26" w:rsidRDefault="003579CC" w:rsidP="003579CC">
      <w:pPr>
        <w:pStyle w:val="PL"/>
        <w:rPr>
          <w:lang w:eastAsia="zh-CN"/>
        </w:rPr>
      </w:pPr>
      <w:r w:rsidRPr="00690A26">
        <w:rPr>
          <w:rFonts w:hint="eastAsia"/>
          <w:lang w:eastAsia="zh-CN"/>
        </w:rPr>
        <w:t xml:space="preserve">          </w:t>
      </w:r>
      <w:r w:rsidRPr="00690A26">
        <w:rPr>
          <w:lang w:eastAsia="zh-CN"/>
        </w:rPr>
        <w:t xml:space="preserve">  </w:t>
      </w:r>
      <w:r w:rsidRPr="00690A26">
        <w:rPr>
          <w:rFonts w:hint="eastAsia"/>
          <w:lang w:eastAsia="zh-CN"/>
        </w:rPr>
        <w:t xml:space="preserve">type: </w:t>
      </w:r>
      <w:r w:rsidRPr="00690A26">
        <w:rPr>
          <w:lang w:eastAsia="zh-CN"/>
        </w:rPr>
        <w:t>array</w:t>
      </w:r>
    </w:p>
    <w:p w14:paraId="4449D7FC" w14:textId="77777777" w:rsidR="003579CC" w:rsidRPr="00690A26" w:rsidRDefault="003579CC" w:rsidP="003579CC">
      <w:pPr>
        <w:pStyle w:val="PL"/>
        <w:rPr>
          <w:lang w:eastAsia="zh-CN"/>
        </w:rPr>
      </w:pPr>
      <w:r w:rsidRPr="00690A26">
        <w:rPr>
          <w:rFonts w:hint="eastAsia"/>
          <w:lang w:eastAsia="zh-CN"/>
        </w:rPr>
        <w:t xml:space="preserve">          </w:t>
      </w:r>
      <w:r w:rsidRPr="00690A26">
        <w:rPr>
          <w:lang w:eastAsia="zh-CN"/>
        </w:rPr>
        <w:t xml:space="preserve">  items</w:t>
      </w:r>
      <w:r w:rsidRPr="00690A26">
        <w:rPr>
          <w:rFonts w:hint="eastAsia"/>
          <w:lang w:eastAsia="zh-CN"/>
        </w:rPr>
        <w:t>:</w:t>
      </w:r>
    </w:p>
    <w:p w14:paraId="5FEFABA5" w14:textId="77777777" w:rsidR="003579CC" w:rsidRPr="00690A26" w:rsidRDefault="003579CC" w:rsidP="003579CC">
      <w:pPr>
        <w:pStyle w:val="PL"/>
        <w:rPr>
          <w:lang w:eastAsia="zh-CN"/>
        </w:rPr>
      </w:pPr>
      <w:r w:rsidRPr="00690A26">
        <w:rPr>
          <w:rFonts w:hint="eastAsia"/>
          <w:lang w:eastAsia="zh-CN"/>
        </w:rPr>
        <w:t xml:space="preserve">            </w:t>
      </w:r>
      <w:r w:rsidRPr="00690A26">
        <w:rPr>
          <w:lang w:eastAsia="zh-CN"/>
        </w:rPr>
        <w:t xml:space="preserve">  </w:t>
      </w:r>
      <w:r w:rsidRPr="00690A26">
        <w:t>$ref: 'TS29520_Nnwdaf_EventsSubscription.yaml#/components/schemas/NwdafEvent'</w:t>
      </w:r>
    </w:p>
    <w:p w14:paraId="0898D5A0" w14:textId="77777777" w:rsidR="003579CC" w:rsidRPr="00690A26" w:rsidRDefault="003579CC" w:rsidP="003579CC">
      <w:pPr>
        <w:pStyle w:val="PL"/>
        <w:rPr>
          <w:lang w:val="en-US"/>
        </w:rPr>
      </w:pPr>
      <w:r w:rsidRPr="00690A26">
        <w:rPr>
          <w:rFonts w:hint="eastAsia"/>
          <w:lang w:eastAsia="zh-CN"/>
        </w:rPr>
        <w:t xml:space="preserve"> </w:t>
      </w:r>
      <w:r w:rsidRPr="00690A26">
        <w:rPr>
          <w:lang w:eastAsia="zh-CN"/>
        </w:rPr>
        <w:t xml:space="preserve">           </w:t>
      </w:r>
      <w:r w:rsidRPr="00690A26">
        <w:rPr>
          <w:lang w:val="en-US"/>
        </w:rPr>
        <w:t>minItems: 1</w:t>
      </w:r>
    </w:p>
    <w:p w14:paraId="6A481830" w14:textId="77777777" w:rsidR="003579CC" w:rsidRPr="00690A26" w:rsidRDefault="003579CC" w:rsidP="003579CC">
      <w:pPr>
        <w:pStyle w:val="PL"/>
        <w:rPr>
          <w:lang w:val="en-US"/>
        </w:rPr>
      </w:pPr>
      <w:r w:rsidRPr="00690A26">
        <w:rPr>
          <w:lang w:val="en-US"/>
        </w:rPr>
        <w:t xml:space="preserve">          style: form</w:t>
      </w:r>
    </w:p>
    <w:p w14:paraId="6AD4EB10" w14:textId="77777777" w:rsidR="003579CC" w:rsidRPr="00690A26" w:rsidRDefault="003579CC" w:rsidP="003579CC">
      <w:pPr>
        <w:pStyle w:val="PL"/>
        <w:rPr>
          <w:lang w:val="en-US"/>
        </w:rPr>
      </w:pPr>
      <w:r w:rsidRPr="00690A26">
        <w:rPr>
          <w:lang w:val="en-US"/>
        </w:rPr>
        <w:t xml:space="preserve">          explode: false</w:t>
      </w:r>
    </w:p>
    <w:p w14:paraId="054AA7CC" w14:textId="77777777" w:rsidR="003579CC" w:rsidRPr="00690A26" w:rsidRDefault="003579CC" w:rsidP="003579CC">
      <w:pPr>
        <w:pStyle w:val="PL"/>
        <w:rPr>
          <w:lang w:val="en-US"/>
        </w:rPr>
      </w:pPr>
      <w:r w:rsidRPr="00690A26">
        <w:rPr>
          <w:lang w:val="en-US"/>
        </w:rPr>
        <w:t xml:space="preserve">        - name: supported-features</w:t>
      </w:r>
    </w:p>
    <w:p w14:paraId="1C13EEA4" w14:textId="77777777" w:rsidR="003579CC" w:rsidRPr="00690A26" w:rsidRDefault="003579CC" w:rsidP="003579CC">
      <w:pPr>
        <w:pStyle w:val="PL"/>
        <w:rPr>
          <w:lang w:val="en-US"/>
        </w:rPr>
      </w:pPr>
      <w:r w:rsidRPr="00690A26">
        <w:rPr>
          <w:lang w:val="en-US"/>
        </w:rPr>
        <w:t xml:space="preserve">          in: query</w:t>
      </w:r>
    </w:p>
    <w:p w14:paraId="43B6BF87" w14:textId="77777777" w:rsidR="003579CC" w:rsidRPr="00690A26" w:rsidRDefault="003579CC" w:rsidP="003579CC">
      <w:pPr>
        <w:pStyle w:val="PL"/>
        <w:rPr>
          <w:lang w:val="en-US"/>
        </w:rPr>
      </w:pPr>
      <w:r w:rsidRPr="00690A26">
        <w:rPr>
          <w:lang w:val="en-US"/>
        </w:rPr>
        <w:t xml:space="preserve">          description: Features required to be supported by the target NF</w:t>
      </w:r>
    </w:p>
    <w:p w14:paraId="54DE6F7D" w14:textId="77777777" w:rsidR="003579CC" w:rsidRPr="00690A26" w:rsidRDefault="003579CC" w:rsidP="003579CC">
      <w:pPr>
        <w:pStyle w:val="PL"/>
        <w:rPr>
          <w:lang w:val="en-US"/>
        </w:rPr>
      </w:pPr>
      <w:r w:rsidRPr="00690A26">
        <w:rPr>
          <w:lang w:val="en-US"/>
        </w:rPr>
        <w:t xml:space="preserve">          schema:</w:t>
      </w:r>
    </w:p>
    <w:p w14:paraId="7467F941" w14:textId="77777777" w:rsidR="003579CC" w:rsidRPr="00690A26" w:rsidRDefault="003579CC" w:rsidP="003579CC">
      <w:pPr>
        <w:pStyle w:val="PL"/>
        <w:rPr>
          <w:lang w:val="en-US"/>
        </w:rPr>
      </w:pPr>
      <w:r w:rsidRPr="00690A26">
        <w:rPr>
          <w:lang w:val="en-US"/>
        </w:rPr>
        <w:t xml:space="preserve">            $ref: 'TS29571_CommonData.yaml#/components/schemas/SupportedFeatures'</w:t>
      </w:r>
    </w:p>
    <w:p w14:paraId="53D23390" w14:textId="77777777" w:rsidR="003579CC" w:rsidRPr="00690A26" w:rsidRDefault="003579CC" w:rsidP="003579CC">
      <w:pPr>
        <w:pStyle w:val="PL"/>
        <w:rPr>
          <w:lang w:val="en-US"/>
        </w:rPr>
      </w:pPr>
      <w:r w:rsidRPr="00690A26">
        <w:rPr>
          <w:lang w:val="en-US"/>
        </w:rPr>
        <w:t xml:space="preserve">        - name: upf-iwk-eps-ind</w:t>
      </w:r>
    </w:p>
    <w:p w14:paraId="42110C61" w14:textId="77777777" w:rsidR="003579CC" w:rsidRPr="00690A26" w:rsidRDefault="003579CC" w:rsidP="003579CC">
      <w:pPr>
        <w:pStyle w:val="PL"/>
        <w:rPr>
          <w:lang w:val="en-US"/>
        </w:rPr>
      </w:pPr>
      <w:r w:rsidRPr="00690A26">
        <w:rPr>
          <w:lang w:val="en-US"/>
        </w:rPr>
        <w:t xml:space="preserve">          in: query</w:t>
      </w:r>
    </w:p>
    <w:p w14:paraId="2314C2C0" w14:textId="77777777" w:rsidR="003579CC" w:rsidRPr="00690A26" w:rsidRDefault="003579CC" w:rsidP="003579CC">
      <w:pPr>
        <w:pStyle w:val="PL"/>
        <w:rPr>
          <w:lang w:val="en-US"/>
        </w:rPr>
      </w:pPr>
      <w:r w:rsidRPr="00690A26">
        <w:rPr>
          <w:lang w:val="en-US"/>
        </w:rPr>
        <w:t xml:space="preserve">          description: UPF supporting interworking with EPS or not</w:t>
      </w:r>
    </w:p>
    <w:p w14:paraId="6E800D99" w14:textId="77777777" w:rsidR="003579CC" w:rsidRPr="00690A26" w:rsidRDefault="003579CC" w:rsidP="003579CC">
      <w:pPr>
        <w:pStyle w:val="PL"/>
        <w:rPr>
          <w:lang w:val="en-US"/>
        </w:rPr>
      </w:pPr>
      <w:r w:rsidRPr="00690A26">
        <w:rPr>
          <w:lang w:val="en-US"/>
        </w:rPr>
        <w:t xml:space="preserve">          schema:</w:t>
      </w:r>
    </w:p>
    <w:p w14:paraId="41969C38" w14:textId="77777777" w:rsidR="003579CC" w:rsidRPr="00690A26" w:rsidRDefault="003579CC" w:rsidP="003579CC">
      <w:pPr>
        <w:pStyle w:val="PL"/>
        <w:rPr>
          <w:lang w:val="en-US"/>
        </w:rPr>
      </w:pPr>
      <w:r w:rsidRPr="00690A26">
        <w:t xml:space="preserve">            type: boolean</w:t>
      </w:r>
    </w:p>
    <w:p w14:paraId="49F3F113" w14:textId="77777777" w:rsidR="003579CC" w:rsidRPr="00690A26" w:rsidRDefault="003579CC" w:rsidP="003579CC">
      <w:pPr>
        <w:pStyle w:val="PL"/>
      </w:pPr>
      <w:r w:rsidRPr="00690A26">
        <w:rPr>
          <w:lang w:val="en-US"/>
        </w:rPr>
        <w:t xml:space="preserve">        - name: </w:t>
      </w:r>
      <w:r w:rsidRPr="00690A26">
        <w:rPr>
          <w:rFonts w:hint="eastAsia"/>
        </w:rPr>
        <w:t>chf-supported-plmn</w:t>
      </w:r>
    </w:p>
    <w:p w14:paraId="2E7452D9" w14:textId="77777777" w:rsidR="003579CC" w:rsidRPr="00690A26" w:rsidRDefault="003579CC" w:rsidP="003579CC">
      <w:pPr>
        <w:pStyle w:val="PL"/>
      </w:pPr>
      <w:r w:rsidRPr="00690A26">
        <w:t xml:space="preserve">          in: query</w:t>
      </w:r>
    </w:p>
    <w:p w14:paraId="3F9B2CB8" w14:textId="77777777" w:rsidR="003579CC" w:rsidRPr="00690A26" w:rsidRDefault="003579CC" w:rsidP="003579CC">
      <w:pPr>
        <w:pStyle w:val="PL"/>
      </w:pPr>
      <w:r w:rsidRPr="00690A26">
        <w:t xml:space="preserve">          description: PLMN ID supported by a CHF</w:t>
      </w:r>
    </w:p>
    <w:p w14:paraId="3F0F592C" w14:textId="77777777" w:rsidR="003579CC" w:rsidRPr="00690A26" w:rsidRDefault="003579CC" w:rsidP="003579CC">
      <w:pPr>
        <w:pStyle w:val="PL"/>
        <w:rPr>
          <w:lang w:val="en-US"/>
        </w:rPr>
      </w:pPr>
      <w:r w:rsidRPr="00690A26">
        <w:rPr>
          <w:lang w:val="en-US"/>
        </w:rPr>
        <w:t xml:space="preserve">          content:</w:t>
      </w:r>
    </w:p>
    <w:p w14:paraId="4ADCCE04" w14:textId="77777777" w:rsidR="003579CC" w:rsidRPr="00690A26" w:rsidRDefault="003579CC" w:rsidP="003579CC">
      <w:pPr>
        <w:pStyle w:val="PL"/>
        <w:rPr>
          <w:lang w:val="en-US"/>
        </w:rPr>
      </w:pPr>
      <w:r w:rsidRPr="00690A26">
        <w:rPr>
          <w:lang w:val="en-US"/>
        </w:rPr>
        <w:t xml:space="preserve">            application/json:</w:t>
      </w:r>
    </w:p>
    <w:p w14:paraId="13D851E9" w14:textId="77777777" w:rsidR="003579CC" w:rsidRPr="00690A26" w:rsidRDefault="003579CC" w:rsidP="003579CC">
      <w:pPr>
        <w:pStyle w:val="PL"/>
      </w:pPr>
      <w:r w:rsidRPr="00690A26">
        <w:t xml:space="preserve">              schema:</w:t>
      </w:r>
    </w:p>
    <w:p w14:paraId="6CCB250B" w14:textId="77777777" w:rsidR="003579CC" w:rsidRPr="00690A26" w:rsidRDefault="003579CC" w:rsidP="003579CC">
      <w:pPr>
        <w:pStyle w:val="PL"/>
        <w:rPr>
          <w:lang w:val="en-US"/>
        </w:rPr>
      </w:pPr>
      <w:r w:rsidRPr="00690A26">
        <w:t xml:space="preserve">                $ref: </w:t>
      </w:r>
      <w:r w:rsidRPr="00690A26">
        <w:rPr>
          <w:lang w:val="en-US"/>
        </w:rPr>
        <w:t>'TS29571_CommonData.yaml#/components/schemas/PlmnId'</w:t>
      </w:r>
    </w:p>
    <w:p w14:paraId="48590930" w14:textId="77777777" w:rsidR="003579CC" w:rsidRPr="00690A26" w:rsidRDefault="003579CC" w:rsidP="003579CC">
      <w:pPr>
        <w:pStyle w:val="PL"/>
        <w:rPr>
          <w:lang w:val="en-US"/>
        </w:rPr>
      </w:pPr>
      <w:r w:rsidRPr="00690A26">
        <w:rPr>
          <w:lang w:val="en-US"/>
        </w:rPr>
        <w:t xml:space="preserve">        - name: preferred-locality</w:t>
      </w:r>
    </w:p>
    <w:p w14:paraId="1AC24963" w14:textId="77777777" w:rsidR="003579CC" w:rsidRPr="00690A26" w:rsidRDefault="003579CC" w:rsidP="003579CC">
      <w:pPr>
        <w:pStyle w:val="PL"/>
        <w:rPr>
          <w:lang w:val="en-US"/>
        </w:rPr>
      </w:pPr>
      <w:r w:rsidRPr="00690A26">
        <w:rPr>
          <w:lang w:val="en-US"/>
        </w:rPr>
        <w:t xml:space="preserve">          in: query</w:t>
      </w:r>
    </w:p>
    <w:p w14:paraId="2A86115D" w14:textId="77777777" w:rsidR="003579CC" w:rsidRPr="00690A26" w:rsidRDefault="003579CC" w:rsidP="003579CC">
      <w:pPr>
        <w:pStyle w:val="PL"/>
        <w:rPr>
          <w:lang w:val="en-US"/>
        </w:rPr>
      </w:pPr>
      <w:r w:rsidRPr="00690A26">
        <w:rPr>
          <w:lang w:val="en-US"/>
        </w:rPr>
        <w:t xml:space="preserve">          description: preferred target NF location</w:t>
      </w:r>
    </w:p>
    <w:p w14:paraId="7454F1AD" w14:textId="77777777" w:rsidR="003579CC" w:rsidRPr="00690A26" w:rsidRDefault="003579CC" w:rsidP="003579CC">
      <w:pPr>
        <w:pStyle w:val="PL"/>
        <w:rPr>
          <w:lang w:val="en-US"/>
        </w:rPr>
      </w:pPr>
      <w:r w:rsidRPr="00690A26">
        <w:rPr>
          <w:lang w:val="en-US"/>
        </w:rPr>
        <w:t xml:space="preserve">          schema:</w:t>
      </w:r>
    </w:p>
    <w:p w14:paraId="79C87254" w14:textId="77777777" w:rsidR="003579CC" w:rsidRPr="00690A26" w:rsidRDefault="003579CC" w:rsidP="003579CC">
      <w:pPr>
        <w:pStyle w:val="PL"/>
        <w:rPr>
          <w:lang w:val="en-US"/>
        </w:rPr>
      </w:pPr>
      <w:r w:rsidRPr="00690A26">
        <w:rPr>
          <w:lang w:val="en-US"/>
        </w:rPr>
        <w:t xml:space="preserve">            type: string</w:t>
      </w:r>
    </w:p>
    <w:p w14:paraId="19D703B8" w14:textId="77777777" w:rsidR="003579CC" w:rsidRPr="00690A26" w:rsidRDefault="003579CC" w:rsidP="003579CC">
      <w:pPr>
        <w:pStyle w:val="PL"/>
        <w:rPr>
          <w:lang w:val="en-US"/>
        </w:rPr>
      </w:pPr>
      <w:r w:rsidRPr="00690A26">
        <w:rPr>
          <w:lang w:val="en-US"/>
        </w:rPr>
        <w:t xml:space="preserve">        - name: </w:t>
      </w:r>
      <w:r w:rsidRPr="00690A26">
        <w:rPr>
          <w:lang w:eastAsia="zh-CN"/>
        </w:rPr>
        <w:t>a</w:t>
      </w:r>
      <w:r w:rsidRPr="00690A26">
        <w:rPr>
          <w:rFonts w:hint="eastAsia"/>
          <w:lang w:eastAsia="zh-CN"/>
        </w:rPr>
        <w:t>ccess</w:t>
      </w:r>
      <w:r w:rsidRPr="00690A26">
        <w:rPr>
          <w:lang w:eastAsia="zh-CN"/>
        </w:rPr>
        <w:t>-t</w:t>
      </w:r>
      <w:r w:rsidRPr="00690A26">
        <w:rPr>
          <w:rFonts w:hint="eastAsia"/>
          <w:lang w:eastAsia="zh-CN"/>
        </w:rPr>
        <w:t>ype</w:t>
      </w:r>
    </w:p>
    <w:p w14:paraId="68B65F6A" w14:textId="77777777" w:rsidR="003579CC" w:rsidRPr="00690A26" w:rsidRDefault="003579CC" w:rsidP="003579CC">
      <w:pPr>
        <w:pStyle w:val="PL"/>
        <w:rPr>
          <w:lang w:val="en-US"/>
        </w:rPr>
      </w:pPr>
      <w:r w:rsidRPr="00690A26">
        <w:rPr>
          <w:lang w:val="en-US"/>
        </w:rPr>
        <w:t xml:space="preserve">          in: query</w:t>
      </w:r>
    </w:p>
    <w:p w14:paraId="377760D7" w14:textId="77777777" w:rsidR="003579CC" w:rsidRPr="00690A26" w:rsidRDefault="003579CC" w:rsidP="003579CC">
      <w:pPr>
        <w:pStyle w:val="PL"/>
        <w:rPr>
          <w:lang w:val="en-US"/>
        </w:rPr>
      </w:pPr>
      <w:r w:rsidRPr="00690A26">
        <w:rPr>
          <w:lang w:val="en-US"/>
        </w:rPr>
        <w:t xml:space="preserve">          description: AccessType supported by the target NF</w:t>
      </w:r>
    </w:p>
    <w:p w14:paraId="79CAF131" w14:textId="77777777" w:rsidR="003579CC" w:rsidRPr="00690A26" w:rsidRDefault="003579CC" w:rsidP="003579CC">
      <w:pPr>
        <w:pStyle w:val="PL"/>
        <w:rPr>
          <w:lang w:val="en-US"/>
        </w:rPr>
      </w:pPr>
      <w:r w:rsidRPr="00690A26">
        <w:rPr>
          <w:lang w:val="en-US"/>
        </w:rPr>
        <w:t xml:space="preserve">          schema:</w:t>
      </w:r>
    </w:p>
    <w:p w14:paraId="7993E3E0" w14:textId="77777777" w:rsidR="003579CC" w:rsidRPr="00690A26" w:rsidRDefault="003579CC" w:rsidP="003579CC">
      <w:pPr>
        <w:pStyle w:val="PL"/>
        <w:rPr>
          <w:lang w:val="en-US"/>
        </w:rPr>
      </w:pPr>
      <w:r w:rsidRPr="00690A26">
        <w:rPr>
          <w:lang w:val="en-US"/>
        </w:rPr>
        <w:t xml:space="preserve">            $ref: 'TS29571_CommonData.yaml#/components/schemas/AccessType'</w:t>
      </w:r>
    </w:p>
    <w:p w14:paraId="399A0AFA" w14:textId="77777777" w:rsidR="003579CC" w:rsidRPr="00690A26" w:rsidRDefault="003579CC" w:rsidP="003579CC">
      <w:pPr>
        <w:pStyle w:val="PL"/>
      </w:pPr>
      <w:r w:rsidRPr="00690A26">
        <w:t xml:space="preserve">        - name: limit</w:t>
      </w:r>
    </w:p>
    <w:p w14:paraId="65A3E35F" w14:textId="77777777" w:rsidR="003579CC" w:rsidRPr="00690A26" w:rsidRDefault="003579CC" w:rsidP="003579CC">
      <w:pPr>
        <w:pStyle w:val="PL"/>
      </w:pPr>
      <w:r w:rsidRPr="00690A26">
        <w:t xml:space="preserve">          in: query</w:t>
      </w:r>
    </w:p>
    <w:p w14:paraId="5B56A973" w14:textId="77777777" w:rsidR="003579CC" w:rsidRPr="00690A26" w:rsidRDefault="003579CC" w:rsidP="003579CC">
      <w:pPr>
        <w:pStyle w:val="PL"/>
      </w:pPr>
      <w:r w:rsidRPr="00690A26">
        <w:t xml:space="preserve">          description: Maximum number of NFProfiles to return in the response</w:t>
      </w:r>
    </w:p>
    <w:p w14:paraId="26AF76DF" w14:textId="77777777" w:rsidR="003579CC" w:rsidRPr="00690A26" w:rsidRDefault="003579CC" w:rsidP="003579CC">
      <w:pPr>
        <w:pStyle w:val="PL"/>
      </w:pPr>
      <w:r w:rsidRPr="00690A26">
        <w:lastRenderedPageBreak/>
        <w:t xml:space="preserve">          required: false</w:t>
      </w:r>
    </w:p>
    <w:p w14:paraId="3470178A" w14:textId="77777777" w:rsidR="003579CC" w:rsidRPr="00690A26" w:rsidRDefault="003579CC" w:rsidP="003579CC">
      <w:pPr>
        <w:pStyle w:val="PL"/>
      </w:pPr>
      <w:r w:rsidRPr="00690A26">
        <w:t xml:space="preserve">          schema:</w:t>
      </w:r>
    </w:p>
    <w:p w14:paraId="4B43CA65" w14:textId="77777777" w:rsidR="003579CC" w:rsidRPr="00690A26" w:rsidRDefault="003579CC" w:rsidP="003579CC">
      <w:pPr>
        <w:pStyle w:val="PL"/>
      </w:pPr>
      <w:r w:rsidRPr="00690A26">
        <w:t xml:space="preserve">            type: integer</w:t>
      </w:r>
    </w:p>
    <w:p w14:paraId="02B8668D" w14:textId="77777777" w:rsidR="003579CC" w:rsidRPr="00690A26" w:rsidRDefault="003579CC" w:rsidP="003579CC">
      <w:pPr>
        <w:pStyle w:val="PL"/>
        <w:rPr>
          <w:lang w:val="en-US"/>
        </w:rPr>
      </w:pPr>
      <w:r w:rsidRPr="00690A26">
        <w:t xml:space="preserve">            </w:t>
      </w:r>
      <w:r w:rsidRPr="00690A26">
        <w:rPr>
          <w:lang w:val="en-US"/>
        </w:rPr>
        <w:t>minimum: 1</w:t>
      </w:r>
    </w:p>
    <w:p w14:paraId="7742EB3D" w14:textId="77777777" w:rsidR="003579CC" w:rsidRPr="00690A26" w:rsidRDefault="003579CC" w:rsidP="003579CC">
      <w:pPr>
        <w:pStyle w:val="PL"/>
        <w:rPr>
          <w:lang w:val="en-US"/>
        </w:rPr>
      </w:pPr>
      <w:r w:rsidRPr="00690A26">
        <w:rPr>
          <w:lang w:val="en-US"/>
        </w:rPr>
        <w:t xml:space="preserve">        - name: required-features</w:t>
      </w:r>
    </w:p>
    <w:p w14:paraId="5D476FF5" w14:textId="77777777" w:rsidR="003579CC" w:rsidRPr="00690A26" w:rsidRDefault="003579CC" w:rsidP="003579CC">
      <w:pPr>
        <w:pStyle w:val="PL"/>
        <w:rPr>
          <w:lang w:val="en-US"/>
        </w:rPr>
      </w:pPr>
      <w:r w:rsidRPr="00690A26">
        <w:rPr>
          <w:lang w:val="en-US"/>
        </w:rPr>
        <w:t xml:space="preserve">          in: query</w:t>
      </w:r>
    </w:p>
    <w:p w14:paraId="189EF108" w14:textId="77777777" w:rsidR="003579CC" w:rsidRPr="00690A26" w:rsidRDefault="003579CC" w:rsidP="003579CC">
      <w:pPr>
        <w:pStyle w:val="PL"/>
        <w:rPr>
          <w:lang w:val="en-US"/>
        </w:rPr>
      </w:pPr>
      <w:r w:rsidRPr="00690A26">
        <w:rPr>
          <w:lang w:val="en-US"/>
        </w:rPr>
        <w:t xml:space="preserve">          description: Features required to be supported by the target NF</w:t>
      </w:r>
    </w:p>
    <w:p w14:paraId="24919062" w14:textId="77777777" w:rsidR="003579CC" w:rsidRPr="00690A26" w:rsidRDefault="003579CC" w:rsidP="003579CC">
      <w:pPr>
        <w:pStyle w:val="PL"/>
        <w:rPr>
          <w:lang w:val="en-US"/>
        </w:rPr>
      </w:pPr>
      <w:r w:rsidRPr="00690A26">
        <w:rPr>
          <w:lang w:val="en-US"/>
        </w:rPr>
        <w:t xml:space="preserve">          schema:</w:t>
      </w:r>
    </w:p>
    <w:p w14:paraId="7F5CB639" w14:textId="77777777" w:rsidR="003579CC" w:rsidRPr="00690A26" w:rsidRDefault="003579CC" w:rsidP="003579CC">
      <w:pPr>
        <w:pStyle w:val="PL"/>
        <w:rPr>
          <w:lang w:val="en-US"/>
        </w:rPr>
      </w:pPr>
      <w:r w:rsidRPr="00690A26">
        <w:rPr>
          <w:lang w:val="en-US"/>
        </w:rPr>
        <w:t xml:space="preserve">            type: array</w:t>
      </w:r>
    </w:p>
    <w:p w14:paraId="22C79282" w14:textId="77777777" w:rsidR="003579CC" w:rsidRPr="00690A26" w:rsidRDefault="003579CC" w:rsidP="003579CC">
      <w:pPr>
        <w:pStyle w:val="PL"/>
        <w:rPr>
          <w:lang w:val="en-US"/>
        </w:rPr>
      </w:pPr>
      <w:r w:rsidRPr="00690A26">
        <w:rPr>
          <w:lang w:val="en-US"/>
        </w:rPr>
        <w:t xml:space="preserve">            items:</w:t>
      </w:r>
    </w:p>
    <w:p w14:paraId="5D4C4AFC" w14:textId="77777777" w:rsidR="003579CC" w:rsidRPr="00690A26" w:rsidRDefault="003579CC" w:rsidP="003579CC">
      <w:pPr>
        <w:pStyle w:val="PL"/>
        <w:rPr>
          <w:lang w:val="en-US"/>
        </w:rPr>
      </w:pPr>
      <w:r w:rsidRPr="00690A26">
        <w:rPr>
          <w:lang w:val="en-US"/>
        </w:rPr>
        <w:t xml:space="preserve">              $ref: '</w:t>
      </w:r>
      <w:r w:rsidRPr="00690A26">
        <w:t>TS29571_CommonData.yaml</w:t>
      </w:r>
      <w:r w:rsidRPr="00690A26">
        <w:rPr>
          <w:lang w:val="en-US"/>
        </w:rPr>
        <w:t>#/components/schemas/SupportedFeatures'</w:t>
      </w:r>
    </w:p>
    <w:p w14:paraId="52E58382" w14:textId="77777777" w:rsidR="003579CC" w:rsidRPr="00690A26" w:rsidRDefault="003579CC" w:rsidP="003579CC">
      <w:pPr>
        <w:pStyle w:val="PL"/>
      </w:pPr>
      <w:r w:rsidRPr="00690A26">
        <w:rPr>
          <w:lang w:val="en-US"/>
        </w:rPr>
        <w:t xml:space="preserve">            </w:t>
      </w:r>
      <w:r w:rsidRPr="00690A26">
        <w:t>minItems: 1</w:t>
      </w:r>
    </w:p>
    <w:p w14:paraId="49F2E386" w14:textId="77777777" w:rsidR="003579CC" w:rsidRPr="00690A26" w:rsidRDefault="003579CC" w:rsidP="003579CC">
      <w:pPr>
        <w:pStyle w:val="PL"/>
        <w:rPr>
          <w:lang w:val="en-US"/>
        </w:rPr>
      </w:pPr>
      <w:r w:rsidRPr="00690A26">
        <w:rPr>
          <w:lang w:val="en-US"/>
        </w:rPr>
        <w:t xml:space="preserve">          style: form</w:t>
      </w:r>
    </w:p>
    <w:p w14:paraId="060F6898" w14:textId="77777777" w:rsidR="003579CC" w:rsidRPr="00690A26" w:rsidRDefault="003579CC" w:rsidP="003579CC">
      <w:pPr>
        <w:pStyle w:val="PL"/>
        <w:rPr>
          <w:lang w:val="en-US"/>
        </w:rPr>
      </w:pPr>
      <w:r w:rsidRPr="00690A26">
        <w:rPr>
          <w:lang w:val="en-US"/>
        </w:rPr>
        <w:t xml:space="preserve">          explode: false</w:t>
      </w:r>
    </w:p>
    <w:p w14:paraId="182C4BB0" w14:textId="77777777" w:rsidR="003579CC" w:rsidRPr="00690A26" w:rsidRDefault="003579CC" w:rsidP="003579CC">
      <w:pPr>
        <w:pStyle w:val="PL"/>
        <w:rPr>
          <w:lang w:val="en-US"/>
        </w:rPr>
      </w:pPr>
      <w:r w:rsidRPr="00690A26">
        <w:rPr>
          <w:lang w:val="en-US"/>
        </w:rPr>
        <w:t xml:space="preserve">        - name: </w:t>
      </w:r>
      <w:r w:rsidRPr="00690A26">
        <w:rPr>
          <w:rFonts w:hint="eastAsia"/>
          <w:lang w:eastAsia="zh-CN"/>
        </w:rPr>
        <w:t>complex-query</w:t>
      </w:r>
    </w:p>
    <w:p w14:paraId="766068D0" w14:textId="77777777" w:rsidR="003579CC" w:rsidRPr="00690A26" w:rsidRDefault="003579CC" w:rsidP="003579CC">
      <w:pPr>
        <w:pStyle w:val="PL"/>
        <w:rPr>
          <w:lang w:val="en-US"/>
        </w:rPr>
      </w:pPr>
      <w:r w:rsidRPr="00690A26">
        <w:rPr>
          <w:lang w:val="en-US"/>
        </w:rPr>
        <w:t xml:space="preserve">          in: query</w:t>
      </w:r>
    </w:p>
    <w:p w14:paraId="6BA1F782" w14:textId="77777777" w:rsidR="003579CC" w:rsidRPr="00690A26" w:rsidRDefault="003579CC" w:rsidP="003579CC">
      <w:pPr>
        <w:pStyle w:val="PL"/>
        <w:rPr>
          <w:lang w:val="en-US" w:eastAsia="zh-CN"/>
        </w:rPr>
      </w:pPr>
      <w:r w:rsidRPr="00690A26">
        <w:rPr>
          <w:lang w:val="en-US"/>
        </w:rPr>
        <w:t xml:space="preserve">          description: </w:t>
      </w:r>
      <w:r w:rsidRPr="00690A26">
        <w:rPr>
          <w:rFonts w:hint="eastAsia"/>
          <w:lang w:val="en-US" w:eastAsia="zh-CN"/>
        </w:rPr>
        <w:t>the complex query condition expression</w:t>
      </w:r>
    </w:p>
    <w:p w14:paraId="3FA1317C" w14:textId="77777777" w:rsidR="003579CC" w:rsidRPr="00690A26" w:rsidRDefault="003579CC" w:rsidP="003579CC">
      <w:pPr>
        <w:pStyle w:val="PL"/>
        <w:rPr>
          <w:lang w:val="en-US"/>
        </w:rPr>
      </w:pPr>
      <w:r w:rsidRPr="00690A26">
        <w:rPr>
          <w:lang w:val="en-US"/>
        </w:rPr>
        <w:t xml:space="preserve">          content:</w:t>
      </w:r>
    </w:p>
    <w:p w14:paraId="25F4343F" w14:textId="77777777" w:rsidR="003579CC" w:rsidRPr="00690A26" w:rsidRDefault="003579CC" w:rsidP="003579CC">
      <w:pPr>
        <w:pStyle w:val="PL"/>
        <w:rPr>
          <w:lang w:val="en-US"/>
        </w:rPr>
      </w:pPr>
      <w:r w:rsidRPr="00690A26">
        <w:rPr>
          <w:lang w:val="en-US"/>
        </w:rPr>
        <w:t xml:space="preserve">            application/json:</w:t>
      </w:r>
    </w:p>
    <w:p w14:paraId="24851254" w14:textId="77777777" w:rsidR="003579CC" w:rsidRPr="00690A26" w:rsidRDefault="003579CC" w:rsidP="003579CC">
      <w:pPr>
        <w:pStyle w:val="PL"/>
        <w:rPr>
          <w:lang w:val="en-US"/>
        </w:rPr>
      </w:pPr>
      <w:r w:rsidRPr="00690A26">
        <w:rPr>
          <w:lang w:val="en-US"/>
        </w:rPr>
        <w:t xml:space="preserve">              schema:</w:t>
      </w:r>
    </w:p>
    <w:p w14:paraId="201CF842" w14:textId="77777777" w:rsidR="003579CC" w:rsidRPr="00690A26" w:rsidRDefault="003579CC" w:rsidP="003579CC">
      <w:pPr>
        <w:pStyle w:val="PL"/>
        <w:rPr>
          <w:lang w:val="en-US" w:eastAsia="zh-CN"/>
        </w:rPr>
      </w:pPr>
      <w:r w:rsidRPr="00690A26">
        <w:rPr>
          <w:lang w:val="en-US"/>
        </w:rPr>
        <w:t xml:space="preserve">                $ref: 'TS29571_CommonData.yaml#/components/schemas/</w:t>
      </w:r>
      <w:r w:rsidRPr="00690A26">
        <w:rPr>
          <w:rFonts w:hint="eastAsia"/>
          <w:lang w:val="en-US" w:eastAsia="zh-CN"/>
        </w:rPr>
        <w:t>ComplexQuery</w:t>
      </w:r>
      <w:r w:rsidRPr="00690A26">
        <w:rPr>
          <w:lang w:val="en-US"/>
        </w:rPr>
        <w:t>'</w:t>
      </w:r>
    </w:p>
    <w:p w14:paraId="126CCA5B" w14:textId="77777777" w:rsidR="003579CC" w:rsidRPr="00690A26" w:rsidRDefault="003579CC" w:rsidP="003579CC">
      <w:pPr>
        <w:pStyle w:val="PL"/>
      </w:pPr>
      <w:r w:rsidRPr="00690A26">
        <w:t xml:space="preserve">        - name: max-payload-size</w:t>
      </w:r>
    </w:p>
    <w:p w14:paraId="729BB862" w14:textId="77777777" w:rsidR="003579CC" w:rsidRPr="00690A26" w:rsidRDefault="003579CC" w:rsidP="003579CC">
      <w:pPr>
        <w:pStyle w:val="PL"/>
      </w:pPr>
      <w:r w:rsidRPr="00690A26">
        <w:t xml:space="preserve">          in: query</w:t>
      </w:r>
    </w:p>
    <w:p w14:paraId="5AFD71B3" w14:textId="77777777" w:rsidR="003579CC" w:rsidRPr="00690A26" w:rsidRDefault="003579CC" w:rsidP="003579CC">
      <w:pPr>
        <w:pStyle w:val="PL"/>
      </w:pPr>
      <w:r w:rsidRPr="00690A26">
        <w:t xml:space="preserve">          description: Maximum payload size of the response expressed in kilo octets</w:t>
      </w:r>
    </w:p>
    <w:p w14:paraId="47FFC1A9" w14:textId="77777777" w:rsidR="003579CC" w:rsidRPr="00690A26" w:rsidRDefault="003579CC" w:rsidP="003579CC">
      <w:pPr>
        <w:pStyle w:val="PL"/>
      </w:pPr>
      <w:r w:rsidRPr="00690A26">
        <w:t xml:space="preserve">          required: false</w:t>
      </w:r>
    </w:p>
    <w:p w14:paraId="39B53DDF" w14:textId="77777777" w:rsidR="003579CC" w:rsidRPr="00690A26" w:rsidRDefault="003579CC" w:rsidP="003579CC">
      <w:pPr>
        <w:pStyle w:val="PL"/>
      </w:pPr>
      <w:r w:rsidRPr="00690A26">
        <w:t xml:space="preserve">          schema:</w:t>
      </w:r>
    </w:p>
    <w:p w14:paraId="791366CE" w14:textId="77777777" w:rsidR="003579CC" w:rsidRPr="00690A26" w:rsidRDefault="003579CC" w:rsidP="003579CC">
      <w:pPr>
        <w:pStyle w:val="PL"/>
      </w:pPr>
      <w:r w:rsidRPr="00690A26">
        <w:t xml:space="preserve">            type: integer</w:t>
      </w:r>
    </w:p>
    <w:p w14:paraId="785BE205" w14:textId="77777777" w:rsidR="003579CC" w:rsidRPr="00690A26" w:rsidRDefault="003579CC" w:rsidP="003579CC">
      <w:pPr>
        <w:pStyle w:val="PL"/>
      </w:pPr>
      <w:r w:rsidRPr="00690A26">
        <w:t xml:space="preserve">            maximum: 2000</w:t>
      </w:r>
    </w:p>
    <w:p w14:paraId="77FADD50" w14:textId="77777777" w:rsidR="003579CC" w:rsidRPr="00690A26" w:rsidRDefault="003579CC" w:rsidP="003579CC">
      <w:pPr>
        <w:pStyle w:val="PL"/>
      </w:pPr>
      <w:r w:rsidRPr="00690A26">
        <w:t xml:space="preserve">            default: 124</w:t>
      </w:r>
    </w:p>
    <w:p w14:paraId="6E093DDF" w14:textId="77777777" w:rsidR="003579CC" w:rsidRPr="00690A26" w:rsidRDefault="003579CC" w:rsidP="003579CC">
      <w:pPr>
        <w:pStyle w:val="PL"/>
        <w:rPr>
          <w:lang w:eastAsia="zh-CN"/>
        </w:rPr>
      </w:pPr>
      <w:r w:rsidRPr="00690A26">
        <w:t xml:space="preserve">        - name: max-payload-size</w:t>
      </w:r>
      <w:r>
        <w:rPr>
          <w:rFonts w:hint="eastAsia"/>
          <w:lang w:eastAsia="zh-CN"/>
        </w:rPr>
        <w:t>-ext</w:t>
      </w:r>
    </w:p>
    <w:p w14:paraId="73977EEE" w14:textId="77777777" w:rsidR="003579CC" w:rsidRPr="00690A26" w:rsidRDefault="003579CC" w:rsidP="003579CC">
      <w:pPr>
        <w:pStyle w:val="PL"/>
      </w:pPr>
      <w:r w:rsidRPr="00690A26">
        <w:t xml:space="preserve">          in: query</w:t>
      </w:r>
    </w:p>
    <w:p w14:paraId="15ED7875" w14:textId="77777777" w:rsidR="003579CC" w:rsidRDefault="003579CC" w:rsidP="003579CC">
      <w:pPr>
        <w:pStyle w:val="PL"/>
        <w:rPr>
          <w:lang w:eastAsia="zh-CN"/>
        </w:rPr>
      </w:pPr>
      <w:r w:rsidRPr="00690A26">
        <w:t xml:space="preserve">          description:</w:t>
      </w:r>
      <w:r>
        <w:rPr>
          <w:rFonts w:hint="eastAsia"/>
          <w:lang w:eastAsia="zh-CN"/>
        </w:rPr>
        <w:t xml:space="preserve"> </w:t>
      </w:r>
      <w:r>
        <w:rPr>
          <w:lang w:eastAsia="zh-CN"/>
        </w:rPr>
        <w:t>&gt;</w:t>
      </w:r>
    </w:p>
    <w:p w14:paraId="5232EE0E" w14:textId="77777777" w:rsidR="003579CC" w:rsidRPr="00690A26" w:rsidRDefault="003579CC" w:rsidP="003579CC">
      <w:pPr>
        <w:pStyle w:val="PL"/>
      </w:pPr>
      <w:r>
        <w:rPr>
          <w:lang w:eastAsia="zh-CN"/>
        </w:rPr>
        <w:t xml:space="preserve">            </w:t>
      </w:r>
      <w:r>
        <w:rPr>
          <w:rFonts w:hint="eastAsia"/>
          <w:lang w:eastAsia="zh-CN"/>
        </w:rPr>
        <w:t>Extended query for</w:t>
      </w:r>
      <w:r>
        <w:t xml:space="preserve"> </w:t>
      </w:r>
      <w:r>
        <w:rPr>
          <w:rFonts w:hint="eastAsia"/>
          <w:lang w:eastAsia="zh-CN"/>
        </w:rPr>
        <w:t>m</w:t>
      </w:r>
      <w:r w:rsidRPr="00690A26">
        <w:t>aximum payload size of the response expressed in kilo octets</w:t>
      </w:r>
    </w:p>
    <w:p w14:paraId="06E368DB" w14:textId="77777777" w:rsidR="003579CC" w:rsidRPr="00690A26" w:rsidRDefault="003579CC" w:rsidP="003579CC">
      <w:pPr>
        <w:pStyle w:val="PL"/>
      </w:pPr>
      <w:r w:rsidRPr="00690A26">
        <w:t xml:space="preserve">          required: false</w:t>
      </w:r>
    </w:p>
    <w:p w14:paraId="5D3A3DE6" w14:textId="77777777" w:rsidR="003579CC" w:rsidRPr="00690A26" w:rsidRDefault="003579CC" w:rsidP="003579CC">
      <w:pPr>
        <w:pStyle w:val="PL"/>
      </w:pPr>
      <w:r w:rsidRPr="00690A26">
        <w:t xml:space="preserve">          schema:</w:t>
      </w:r>
    </w:p>
    <w:p w14:paraId="1E657E11" w14:textId="77777777" w:rsidR="003579CC" w:rsidRDefault="003579CC" w:rsidP="003579CC">
      <w:pPr>
        <w:pStyle w:val="PL"/>
        <w:rPr>
          <w:lang w:eastAsia="zh-CN"/>
        </w:rPr>
      </w:pPr>
      <w:r w:rsidRPr="00690A26">
        <w:t xml:space="preserve">            type: integer</w:t>
      </w:r>
    </w:p>
    <w:p w14:paraId="36A22007" w14:textId="77777777" w:rsidR="003579CC" w:rsidRPr="00690A26" w:rsidRDefault="003579CC" w:rsidP="003579CC">
      <w:pPr>
        <w:pStyle w:val="PL"/>
        <w:rPr>
          <w:lang w:eastAsia="zh-CN"/>
        </w:rPr>
      </w:pPr>
      <w:r w:rsidRPr="00690A26">
        <w:t xml:space="preserve">            default: 124</w:t>
      </w:r>
    </w:p>
    <w:p w14:paraId="04B37BD2" w14:textId="77777777" w:rsidR="003579CC" w:rsidRPr="00690A26" w:rsidRDefault="003579CC" w:rsidP="003579CC">
      <w:pPr>
        <w:pStyle w:val="PL"/>
        <w:rPr>
          <w:lang w:val="en-US"/>
        </w:rPr>
      </w:pPr>
      <w:r w:rsidRPr="00690A26">
        <w:rPr>
          <w:lang w:val="en-US"/>
        </w:rPr>
        <w:t xml:space="preserve">        - name: </w:t>
      </w:r>
      <w:r w:rsidRPr="00690A26">
        <w:rPr>
          <w:rFonts w:hint="eastAsia"/>
          <w:lang w:eastAsia="zh-CN"/>
        </w:rPr>
        <w:t>atsss-capability</w:t>
      </w:r>
    </w:p>
    <w:p w14:paraId="74A1E181" w14:textId="77777777" w:rsidR="003579CC" w:rsidRPr="00690A26" w:rsidRDefault="003579CC" w:rsidP="003579CC">
      <w:pPr>
        <w:pStyle w:val="PL"/>
        <w:rPr>
          <w:lang w:val="en-US"/>
        </w:rPr>
      </w:pPr>
      <w:r w:rsidRPr="00690A26">
        <w:rPr>
          <w:lang w:val="en-US"/>
        </w:rPr>
        <w:t xml:space="preserve">          in: query</w:t>
      </w:r>
    </w:p>
    <w:p w14:paraId="0155173D" w14:textId="77777777" w:rsidR="003579CC" w:rsidRPr="00690A26" w:rsidRDefault="003579CC" w:rsidP="003579CC">
      <w:pPr>
        <w:pStyle w:val="PL"/>
        <w:rPr>
          <w:lang w:val="en-US" w:eastAsia="zh-CN"/>
        </w:rPr>
      </w:pPr>
      <w:r w:rsidRPr="00690A26">
        <w:rPr>
          <w:lang w:val="en-US"/>
        </w:rPr>
        <w:t xml:space="preserve">          description: </w:t>
      </w:r>
      <w:r w:rsidRPr="00690A26">
        <w:rPr>
          <w:rFonts w:hint="eastAsia"/>
          <w:lang w:val="en-US" w:eastAsia="zh-CN"/>
        </w:rPr>
        <w:t>ATSSS Capability</w:t>
      </w:r>
    </w:p>
    <w:p w14:paraId="38693EED" w14:textId="77777777" w:rsidR="003579CC" w:rsidRPr="00690A26" w:rsidRDefault="003579CC" w:rsidP="003579CC">
      <w:pPr>
        <w:pStyle w:val="PL"/>
        <w:rPr>
          <w:lang w:val="en-US"/>
        </w:rPr>
      </w:pPr>
      <w:r w:rsidRPr="00690A26">
        <w:rPr>
          <w:lang w:val="en-US"/>
        </w:rPr>
        <w:t xml:space="preserve">          content:</w:t>
      </w:r>
    </w:p>
    <w:p w14:paraId="389FD3AE" w14:textId="77777777" w:rsidR="003579CC" w:rsidRPr="00690A26" w:rsidRDefault="003579CC" w:rsidP="003579CC">
      <w:pPr>
        <w:pStyle w:val="PL"/>
        <w:rPr>
          <w:lang w:val="en-US"/>
        </w:rPr>
      </w:pPr>
      <w:r w:rsidRPr="00690A26">
        <w:rPr>
          <w:lang w:val="en-US"/>
        </w:rPr>
        <w:t xml:space="preserve">            application/json:</w:t>
      </w:r>
    </w:p>
    <w:p w14:paraId="66888763" w14:textId="77777777" w:rsidR="003579CC" w:rsidRPr="00690A26" w:rsidRDefault="003579CC" w:rsidP="003579CC">
      <w:pPr>
        <w:pStyle w:val="PL"/>
        <w:rPr>
          <w:lang w:val="en-US"/>
        </w:rPr>
      </w:pPr>
      <w:r w:rsidRPr="00690A26">
        <w:rPr>
          <w:lang w:val="en-US"/>
        </w:rPr>
        <w:t xml:space="preserve">              schema:</w:t>
      </w:r>
    </w:p>
    <w:p w14:paraId="1EBEBE41" w14:textId="77777777" w:rsidR="003579CC" w:rsidRPr="00690A26" w:rsidRDefault="003579CC" w:rsidP="003579CC">
      <w:pPr>
        <w:pStyle w:val="PL"/>
        <w:rPr>
          <w:lang w:val="en-US"/>
        </w:rPr>
      </w:pPr>
      <w:r w:rsidRPr="00690A26">
        <w:rPr>
          <w:lang w:val="en-US"/>
        </w:rPr>
        <w:t xml:space="preserve">                $ref: 'TS29571_CommonData.yaml#/components/schemas/</w:t>
      </w:r>
      <w:r w:rsidRPr="00690A26">
        <w:rPr>
          <w:rFonts w:hint="eastAsia"/>
          <w:lang w:val="en-US" w:eastAsia="zh-CN"/>
        </w:rPr>
        <w:t>AtsssCapability</w:t>
      </w:r>
      <w:r w:rsidRPr="00690A26">
        <w:rPr>
          <w:lang w:val="en-US"/>
        </w:rPr>
        <w:t>'</w:t>
      </w:r>
    </w:p>
    <w:p w14:paraId="16957C90" w14:textId="77777777" w:rsidR="003579CC" w:rsidRPr="00690A26" w:rsidRDefault="003579CC" w:rsidP="003579CC">
      <w:pPr>
        <w:pStyle w:val="PL"/>
        <w:rPr>
          <w:lang w:val="en-US"/>
        </w:rPr>
      </w:pPr>
      <w:r w:rsidRPr="00690A26">
        <w:rPr>
          <w:lang w:val="en-US"/>
        </w:rPr>
        <w:t xml:space="preserve">        - name: upf-ue-ip-addr-ind</w:t>
      </w:r>
    </w:p>
    <w:p w14:paraId="7FD85595" w14:textId="77777777" w:rsidR="003579CC" w:rsidRPr="00690A26" w:rsidRDefault="003579CC" w:rsidP="003579CC">
      <w:pPr>
        <w:pStyle w:val="PL"/>
        <w:rPr>
          <w:lang w:val="en-US"/>
        </w:rPr>
      </w:pPr>
      <w:r w:rsidRPr="00690A26">
        <w:rPr>
          <w:lang w:val="en-US"/>
        </w:rPr>
        <w:t xml:space="preserve">          in: query</w:t>
      </w:r>
    </w:p>
    <w:p w14:paraId="29583AF4" w14:textId="77777777" w:rsidR="003579CC" w:rsidRPr="00690A26" w:rsidRDefault="003579CC" w:rsidP="003579CC">
      <w:pPr>
        <w:pStyle w:val="PL"/>
        <w:rPr>
          <w:lang w:val="en-US"/>
        </w:rPr>
      </w:pPr>
      <w:r w:rsidRPr="00690A26">
        <w:rPr>
          <w:lang w:val="en-US"/>
        </w:rPr>
        <w:t xml:space="preserve">          description: UPF supporting allocating UE IP addresses/prefixes</w:t>
      </w:r>
    </w:p>
    <w:p w14:paraId="38DA6600" w14:textId="77777777" w:rsidR="003579CC" w:rsidRPr="00690A26" w:rsidRDefault="003579CC" w:rsidP="003579CC">
      <w:pPr>
        <w:pStyle w:val="PL"/>
        <w:rPr>
          <w:lang w:val="en-US"/>
        </w:rPr>
      </w:pPr>
      <w:r w:rsidRPr="00690A26">
        <w:rPr>
          <w:lang w:val="en-US"/>
        </w:rPr>
        <w:t xml:space="preserve">          schema:</w:t>
      </w:r>
    </w:p>
    <w:p w14:paraId="2D87F328" w14:textId="77777777" w:rsidR="003579CC" w:rsidRPr="00690A26" w:rsidRDefault="003579CC" w:rsidP="003579CC">
      <w:pPr>
        <w:pStyle w:val="PL"/>
        <w:rPr>
          <w:lang w:val="en-US"/>
        </w:rPr>
      </w:pPr>
      <w:r w:rsidRPr="00690A26">
        <w:t xml:space="preserve">            type: boolean</w:t>
      </w:r>
    </w:p>
    <w:p w14:paraId="53880140" w14:textId="77777777" w:rsidR="003579CC" w:rsidRPr="00690A26" w:rsidRDefault="003579CC" w:rsidP="003579CC">
      <w:pPr>
        <w:pStyle w:val="PL"/>
        <w:rPr>
          <w:lang w:val="en-US"/>
        </w:rPr>
      </w:pPr>
      <w:r w:rsidRPr="00690A26">
        <w:rPr>
          <w:lang w:val="en-US"/>
        </w:rPr>
        <w:t xml:space="preserve">        - name: </w:t>
      </w:r>
      <w:r w:rsidRPr="00690A26">
        <w:rPr>
          <w:lang w:eastAsia="zh-CN"/>
        </w:rPr>
        <w:t>client-type</w:t>
      </w:r>
    </w:p>
    <w:p w14:paraId="23A4C52D" w14:textId="77777777" w:rsidR="003579CC" w:rsidRPr="00690A26" w:rsidRDefault="003579CC" w:rsidP="003579CC">
      <w:pPr>
        <w:pStyle w:val="PL"/>
        <w:rPr>
          <w:lang w:val="en-US"/>
        </w:rPr>
      </w:pPr>
      <w:r w:rsidRPr="00690A26">
        <w:rPr>
          <w:lang w:val="en-US"/>
        </w:rPr>
        <w:t xml:space="preserve">          in: query</w:t>
      </w:r>
    </w:p>
    <w:p w14:paraId="032D096C" w14:textId="77777777" w:rsidR="003579CC" w:rsidRPr="00690A26" w:rsidRDefault="003579CC" w:rsidP="003579CC">
      <w:pPr>
        <w:pStyle w:val="PL"/>
        <w:rPr>
          <w:lang w:val="en-US" w:eastAsia="zh-CN"/>
        </w:rPr>
      </w:pPr>
      <w:r w:rsidRPr="00690A26">
        <w:rPr>
          <w:lang w:val="en-US"/>
        </w:rPr>
        <w:t xml:space="preserve">          description: </w:t>
      </w:r>
      <w:r w:rsidRPr="00690A26">
        <w:rPr>
          <w:lang w:val="en-US" w:eastAsia="zh-CN"/>
        </w:rPr>
        <w:t>Requested client type served by the NF</w:t>
      </w:r>
    </w:p>
    <w:p w14:paraId="71CF1EF1" w14:textId="77777777" w:rsidR="003579CC" w:rsidRPr="00690A26" w:rsidRDefault="003579CC" w:rsidP="003579CC">
      <w:pPr>
        <w:pStyle w:val="PL"/>
        <w:rPr>
          <w:lang w:val="en-US"/>
        </w:rPr>
      </w:pPr>
      <w:r w:rsidRPr="00690A26">
        <w:rPr>
          <w:lang w:val="en-US"/>
        </w:rPr>
        <w:t xml:space="preserve">          content:</w:t>
      </w:r>
    </w:p>
    <w:p w14:paraId="31E2F1EC" w14:textId="77777777" w:rsidR="003579CC" w:rsidRPr="00690A26" w:rsidRDefault="003579CC" w:rsidP="003579CC">
      <w:pPr>
        <w:pStyle w:val="PL"/>
        <w:rPr>
          <w:lang w:val="en-US"/>
        </w:rPr>
      </w:pPr>
      <w:r w:rsidRPr="00690A26">
        <w:rPr>
          <w:lang w:val="en-US"/>
        </w:rPr>
        <w:t xml:space="preserve">            application/json:</w:t>
      </w:r>
    </w:p>
    <w:p w14:paraId="6A67CA91" w14:textId="77777777" w:rsidR="003579CC" w:rsidRPr="00690A26" w:rsidRDefault="003579CC" w:rsidP="003579CC">
      <w:pPr>
        <w:pStyle w:val="PL"/>
        <w:rPr>
          <w:lang w:val="en-US"/>
        </w:rPr>
      </w:pPr>
      <w:r w:rsidRPr="00690A26">
        <w:rPr>
          <w:lang w:val="en-US"/>
        </w:rPr>
        <w:t xml:space="preserve">              schema:</w:t>
      </w:r>
    </w:p>
    <w:p w14:paraId="2AD302BB" w14:textId="77777777" w:rsidR="003579CC" w:rsidRPr="00690A26" w:rsidRDefault="003579CC" w:rsidP="003579CC">
      <w:pPr>
        <w:pStyle w:val="PL"/>
        <w:rPr>
          <w:lang w:val="en-US"/>
        </w:rPr>
      </w:pPr>
      <w:r w:rsidRPr="00690A26">
        <w:rPr>
          <w:lang w:val="en-US"/>
        </w:rPr>
        <w:t xml:space="preserve">                $ref: 'TS29572_Nlmf_Location.yaml#/components/schemas/</w:t>
      </w:r>
      <w:r w:rsidRPr="00690A26">
        <w:rPr>
          <w:lang w:val="en-US" w:eastAsia="zh-CN"/>
        </w:rPr>
        <w:t>ExternalClientType</w:t>
      </w:r>
      <w:r w:rsidRPr="00690A26">
        <w:rPr>
          <w:lang w:val="en-US"/>
        </w:rPr>
        <w:t>'</w:t>
      </w:r>
    </w:p>
    <w:p w14:paraId="7C1C828B" w14:textId="77777777" w:rsidR="003579CC" w:rsidRPr="00690A26" w:rsidRDefault="003579CC" w:rsidP="003579CC">
      <w:pPr>
        <w:pStyle w:val="PL"/>
        <w:rPr>
          <w:lang w:val="en-US"/>
        </w:rPr>
      </w:pPr>
      <w:r w:rsidRPr="00690A26">
        <w:rPr>
          <w:lang w:val="en-US"/>
        </w:rPr>
        <w:t xml:space="preserve">        - name: </w:t>
      </w:r>
      <w:r>
        <w:t>lmf-id</w:t>
      </w:r>
    </w:p>
    <w:p w14:paraId="6CC8FAB1" w14:textId="77777777" w:rsidR="003579CC" w:rsidRPr="00690A26" w:rsidRDefault="003579CC" w:rsidP="003579CC">
      <w:pPr>
        <w:pStyle w:val="PL"/>
        <w:rPr>
          <w:lang w:val="en-US"/>
        </w:rPr>
      </w:pPr>
      <w:r w:rsidRPr="00690A26">
        <w:rPr>
          <w:lang w:val="en-US"/>
        </w:rPr>
        <w:t xml:space="preserve">          in: query</w:t>
      </w:r>
    </w:p>
    <w:p w14:paraId="75463D3A" w14:textId="77777777" w:rsidR="003579CC" w:rsidRPr="00690A26" w:rsidRDefault="003579CC" w:rsidP="003579CC">
      <w:pPr>
        <w:pStyle w:val="PL"/>
        <w:rPr>
          <w:lang w:val="en-US" w:eastAsia="zh-CN"/>
        </w:rPr>
      </w:pPr>
      <w:r w:rsidRPr="00690A26">
        <w:rPr>
          <w:lang w:val="en-US"/>
        </w:rPr>
        <w:t xml:space="preserve">          description: </w:t>
      </w:r>
      <w:r>
        <w:rPr>
          <w:lang w:val="en-US" w:eastAsia="zh-CN"/>
        </w:rPr>
        <w:t>LMF identification to be discovered</w:t>
      </w:r>
    </w:p>
    <w:p w14:paraId="22A7CDB0" w14:textId="77777777" w:rsidR="003579CC" w:rsidRPr="00690A26" w:rsidRDefault="003579CC" w:rsidP="003579CC">
      <w:pPr>
        <w:pStyle w:val="PL"/>
        <w:rPr>
          <w:lang w:val="en-US"/>
        </w:rPr>
      </w:pPr>
      <w:r w:rsidRPr="00690A26">
        <w:rPr>
          <w:lang w:val="en-US"/>
        </w:rPr>
        <w:t xml:space="preserve">          content:</w:t>
      </w:r>
    </w:p>
    <w:p w14:paraId="1A8A96E8" w14:textId="77777777" w:rsidR="003579CC" w:rsidRPr="00690A26" w:rsidRDefault="003579CC" w:rsidP="003579CC">
      <w:pPr>
        <w:pStyle w:val="PL"/>
        <w:rPr>
          <w:lang w:val="en-US"/>
        </w:rPr>
      </w:pPr>
      <w:r w:rsidRPr="00690A26">
        <w:rPr>
          <w:lang w:val="en-US"/>
        </w:rPr>
        <w:t xml:space="preserve">            application/json:</w:t>
      </w:r>
    </w:p>
    <w:p w14:paraId="51CBFE13" w14:textId="77777777" w:rsidR="003579CC" w:rsidRPr="00690A26" w:rsidRDefault="003579CC" w:rsidP="003579CC">
      <w:pPr>
        <w:pStyle w:val="PL"/>
        <w:rPr>
          <w:lang w:val="en-US"/>
        </w:rPr>
      </w:pPr>
      <w:r w:rsidRPr="00690A26">
        <w:rPr>
          <w:lang w:val="en-US"/>
        </w:rPr>
        <w:t xml:space="preserve">              schema:</w:t>
      </w:r>
    </w:p>
    <w:p w14:paraId="19DEF6CC" w14:textId="77777777" w:rsidR="003579CC" w:rsidRDefault="003579CC" w:rsidP="003579CC">
      <w:pPr>
        <w:pStyle w:val="PL"/>
        <w:rPr>
          <w:lang w:val="en-US"/>
        </w:rPr>
      </w:pPr>
      <w:r w:rsidRPr="00690A26">
        <w:rPr>
          <w:lang w:val="en-US"/>
        </w:rPr>
        <w:t xml:space="preserve">                $ref: 'TS29572_Nlmf_Location.yaml</w:t>
      </w:r>
      <w:r w:rsidRPr="00690A26">
        <w:t>#/components/schemas/</w:t>
      </w:r>
      <w:r w:rsidRPr="0036351D">
        <w:t>LMFIdentification</w:t>
      </w:r>
      <w:r w:rsidRPr="00690A26">
        <w:rPr>
          <w:lang w:val="en-US"/>
        </w:rPr>
        <w:t>'</w:t>
      </w:r>
    </w:p>
    <w:p w14:paraId="19AEA60F" w14:textId="77777777" w:rsidR="003579CC" w:rsidRPr="00690A26" w:rsidRDefault="003579CC" w:rsidP="003579CC">
      <w:pPr>
        <w:pStyle w:val="PL"/>
        <w:rPr>
          <w:lang w:val="en-US"/>
        </w:rPr>
      </w:pPr>
      <w:r w:rsidRPr="00690A26">
        <w:rPr>
          <w:lang w:val="en-US"/>
        </w:rPr>
        <w:t xml:space="preserve">        - name: </w:t>
      </w:r>
      <w:r>
        <w:t>an-node-t</w:t>
      </w:r>
      <w:r w:rsidRPr="003C0FC9">
        <w:t>ype</w:t>
      </w:r>
    </w:p>
    <w:p w14:paraId="5C255EE5" w14:textId="77777777" w:rsidR="003579CC" w:rsidRPr="00690A26" w:rsidRDefault="003579CC" w:rsidP="003579CC">
      <w:pPr>
        <w:pStyle w:val="PL"/>
        <w:rPr>
          <w:lang w:val="en-US"/>
        </w:rPr>
      </w:pPr>
      <w:r w:rsidRPr="00690A26">
        <w:rPr>
          <w:lang w:val="en-US"/>
        </w:rPr>
        <w:t xml:space="preserve">          in: query</w:t>
      </w:r>
    </w:p>
    <w:p w14:paraId="20B6620B" w14:textId="77777777" w:rsidR="003579CC" w:rsidRPr="00690A26" w:rsidRDefault="003579CC" w:rsidP="003579CC">
      <w:pPr>
        <w:pStyle w:val="PL"/>
        <w:rPr>
          <w:lang w:val="en-US" w:eastAsia="zh-CN"/>
        </w:rPr>
      </w:pPr>
      <w:r w:rsidRPr="00690A26">
        <w:rPr>
          <w:lang w:val="en-US"/>
        </w:rPr>
        <w:t xml:space="preserve">          description: </w:t>
      </w:r>
      <w:r w:rsidRPr="00690A26">
        <w:rPr>
          <w:lang w:val="en-US" w:eastAsia="zh-CN"/>
        </w:rPr>
        <w:t xml:space="preserve">Requested </w:t>
      </w:r>
      <w:r>
        <w:rPr>
          <w:lang w:val="en-US" w:eastAsia="zh-CN"/>
        </w:rPr>
        <w:t>AN node</w:t>
      </w:r>
      <w:r w:rsidRPr="00690A26">
        <w:rPr>
          <w:lang w:val="en-US" w:eastAsia="zh-CN"/>
        </w:rPr>
        <w:t xml:space="preserve"> type served by the NF</w:t>
      </w:r>
    </w:p>
    <w:p w14:paraId="0FDBF439" w14:textId="77777777" w:rsidR="003579CC" w:rsidRPr="00690A26" w:rsidRDefault="003579CC" w:rsidP="003579CC">
      <w:pPr>
        <w:pStyle w:val="PL"/>
        <w:rPr>
          <w:lang w:val="en-US"/>
        </w:rPr>
      </w:pPr>
      <w:r w:rsidRPr="00690A26">
        <w:rPr>
          <w:lang w:val="en-US"/>
        </w:rPr>
        <w:t xml:space="preserve">          content:</w:t>
      </w:r>
    </w:p>
    <w:p w14:paraId="0434F957" w14:textId="77777777" w:rsidR="003579CC" w:rsidRPr="00690A26" w:rsidRDefault="003579CC" w:rsidP="003579CC">
      <w:pPr>
        <w:pStyle w:val="PL"/>
        <w:rPr>
          <w:lang w:val="en-US"/>
        </w:rPr>
      </w:pPr>
      <w:r w:rsidRPr="00690A26">
        <w:rPr>
          <w:lang w:val="en-US"/>
        </w:rPr>
        <w:t xml:space="preserve">            application/json:</w:t>
      </w:r>
    </w:p>
    <w:p w14:paraId="7F4E2EC8" w14:textId="77777777" w:rsidR="003579CC" w:rsidRPr="00690A26" w:rsidRDefault="003579CC" w:rsidP="003579CC">
      <w:pPr>
        <w:pStyle w:val="PL"/>
        <w:rPr>
          <w:lang w:val="en-US"/>
        </w:rPr>
      </w:pPr>
      <w:r w:rsidRPr="00690A26">
        <w:rPr>
          <w:lang w:val="en-US"/>
        </w:rPr>
        <w:t xml:space="preserve">              schema:</w:t>
      </w:r>
    </w:p>
    <w:p w14:paraId="7565A6FD" w14:textId="77777777" w:rsidR="003579CC" w:rsidRPr="00690A26" w:rsidRDefault="003579CC" w:rsidP="003579CC">
      <w:pPr>
        <w:pStyle w:val="PL"/>
        <w:rPr>
          <w:lang w:val="en-US"/>
        </w:rPr>
      </w:pPr>
      <w:r w:rsidRPr="00690A26">
        <w:rPr>
          <w:lang w:val="en-US"/>
        </w:rPr>
        <w:t xml:space="preserve">                $ref: 'TS29510_Nnrf_NFManagement.yaml#/components/schemas/</w:t>
      </w:r>
      <w:r>
        <w:t>AnNodeType</w:t>
      </w:r>
      <w:r w:rsidRPr="00690A26">
        <w:rPr>
          <w:lang w:val="en-US"/>
        </w:rPr>
        <w:t>'</w:t>
      </w:r>
    </w:p>
    <w:p w14:paraId="57C42D52" w14:textId="77777777" w:rsidR="003579CC" w:rsidRPr="00690A26" w:rsidRDefault="003579CC" w:rsidP="003579CC">
      <w:pPr>
        <w:pStyle w:val="PL"/>
        <w:rPr>
          <w:lang w:val="en-US"/>
        </w:rPr>
      </w:pPr>
      <w:r w:rsidRPr="00690A26">
        <w:rPr>
          <w:lang w:val="en-US"/>
        </w:rPr>
        <w:t xml:space="preserve">        - name: </w:t>
      </w:r>
      <w:r>
        <w:t>rat-t</w:t>
      </w:r>
      <w:r w:rsidRPr="007F6A33">
        <w:t>ype</w:t>
      </w:r>
    </w:p>
    <w:p w14:paraId="1C0B94E8" w14:textId="77777777" w:rsidR="003579CC" w:rsidRPr="00690A26" w:rsidRDefault="003579CC" w:rsidP="003579CC">
      <w:pPr>
        <w:pStyle w:val="PL"/>
        <w:rPr>
          <w:lang w:val="en-US"/>
        </w:rPr>
      </w:pPr>
      <w:r w:rsidRPr="00690A26">
        <w:rPr>
          <w:lang w:val="en-US"/>
        </w:rPr>
        <w:t xml:space="preserve">          in: query</w:t>
      </w:r>
    </w:p>
    <w:p w14:paraId="035C5443" w14:textId="77777777" w:rsidR="003579CC" w:rsidRPr="00690A26" w:rsidRDefault="003579CC" w:rsidP="003579CC">
      <w:pPr>
        <w:pStyle w:val="PL"/>
        <w:rPr>
          <w:lang w:val="en-US" w:eastAsia="zh-CN"/>
        </w:rPr>
      </w:pPr>
      <w:r w:rsidRPr="00690A26">
        <w:rPr>
          <w:lang w:val="en-US"/>
        </w:rPr>
        <w:t xml:space="preserve">          description: </w:t>
      </w:r>
      <w:r w:rsidRPr="00690A26">
        <w:rPr>
          <w:lang w:val="en-US" w:eastAsia="zh-CN"/>
        </w:rPr>
        <w:t xml:space="preserve">Requested </w:t>
      </w:r>
      <w:r>
        <w:rPr>
          <w:lang w:val="en-US" w:eastAsia="zh-CN"/>
        </w:rPr>
        <w:t>RAT</w:t>
      </w:r>
      <w:r w:rsidRPr="00690A26">
        <w:rPr>
          <w:lang w:val="en-US" w:eastAsia="zh-CN"/>
        </w:rPr>
        <w:t xml:space="preserve"> type served by the NF</w:t>
      </w:r>
    </w:p>
    <w:p w14:paraId="081948DD" w14:textId="77777777" w:rsidR="003579CC" w:rsidRPr="00690A26" w:rsidRDefault="003579CC" w:rsidP="003579CC">
      <w:pPr>
        <w:pStyle w:val="PL"/>
        <w:rPr>
          <w:lang w:val="en-US"/>
        </w:rPr>
      </w:pPr>
      <w:r w:rsidRPr="00690A26">
        <w:rPr>
          <w:lang w:val="en-US"/>
        </w:rPr>
        <w:t xml:space="preserve">          content:</w:t>
      </w:r>
    </w:p>
    <w:p w14:paraId="4D0CF471" w14:textId="77777777" w:rsidR="003579CC" w:rsidRPr="00690A26" w:rsidRDefault="003579CC" w:rsidP="003579CC">
      <w:pPr>
        <w:pStyle w:val="PL"/>
        <w:rPr>
          <w:lang w:val="en-US"/>
        </w:rPr>
      </w:pPr>
      <w:r w:rsidRPr="00690A26">
        <w:rPr>
          <w:lang w:val="en-US"/>
        </w:rPr>
        <w:t xml:space="preserve">            application/json:</w:t>
      </w:r>
    </w:p>
    <w:p w14:paraId="050A68B3" w14:textId="77777777" w:rsidR="003579CC" w:rsidRPr="00690A26" w:rsidRDefault="003579CC" w:rsidP="003579CC">
      <w:pPr>
        <w:pStyle w:val="PL"/>
        <w:rPr>
          <w:lang w:val="en-US"/>
        </w:rPr>
      </w:pPr>
      <w:r w:rsidRPr="00690A26">
        <w:rPr>
          <w:lang w:val="en-US"/>
        </w:rPr>
        <w:t xml:space="preserve">              schema:</w:t>
      </w:r>
    </w:p>
    <w:p w14:paraId="7B5F3FBD" w14:textId="77777777" w:rsidR="003579CC" w:rsidRPr="00690A26" w:rsidRDefault="003579CC" w:rsidP="003579CC">
      <w:pPr>
        <w:pStyle w:val="PL"/>
        <w:rPr>
          <w:lang w:val="en-US"/>
        </w:rPr>
      </w:pPr>
      <w:r w:rsidRPr="00690A26">
        <w:rPr>
          <w:lang w:val="en-US"/>
        </w:rPr>
        <w:t xml:space="preserve">                $ref: '</w:t>
      </w:r>
      <w:r>
        <w:t>TS29571_CommonData.yaml</w:t>
      </w:r>
      <w:r w:rsidRPr="00690A26">
        <w:t>#/components/schemas/</w:t>
      </w:r>
      <w:r>
        <w:t>Rat</w:t>
      </w:r>
      <w:r w:rsidRPr="00690A26">
        <w:t>Type</w:t>
      </w:r>
      <w:r w:rsidRPr="00690A26">
        <w:rPr>
          <w:lang w:val="en-US"/>
        </w:rPr>
        <w:t>'</w:t>
      </w:r>
    </w:p>
    <w:p w14:paraId="101D3604" w14:textId="77777777" w:rsidR="003579CC" w:rsidRPr="00690A26" w:rsidRDefault="003579CC" w:rsidP="003579CC">
      <w:pPr>
        <w:pStyle w:val="PL"/>
        <w:rPr>
          <w:lang w:val="en-US"/>
        </w:rPr>
      </w:pPr>
      <w:r w:rsidRPr="00690A26">
        <w:rPr>
          <w:lang w:val="en-US"/>
        </w:rPr>
        <w:t xml:space="preserve">        - name: </w:t>
      </w:r>
      <w:r w:rsidRPr="00690A26">
        <w:t>preferred-tai</w:t>
      </w:r>
    </w:p>
    <w:p w14:paraId="4BADF0C6" w14:textId="77777777" w:rsidR="003579CC" w:rsidRPr="00690A26" w:rsidRDefault="003579CC" w:rsidP="003579CC">
      <w:pPr>
        <w:pStyle w:val="PL"/>
        <w:rPr>
          <w:lang w:val="en-US"/>
        </w:rPr>
      </w:pPr>
      <w:r w:rsidRPr="00690A26">
        <w:rPr>
          <w:lang w:val="en-US"/>
        </w:rPr>
        <w:lastRenderedPageBreak/>
        <w:t xml:space="preserve">          in: query</w:t>
      </w:r>
    </w:p>
    <w:p w14:paraId="6AFAB40B" w14:textId="77777777" w:rsidR="003579CC" w:rsidRPr="00690A26" w:rsidRDefault="003579CC" w:rsidP="003579CC">
      <w:pPr>
        <w:pStyle w:val="PL"/>
        <w:rPr>
          <w:lang w:val="en-US"/>
        </w:rPr>
      </w:pPr>
      <w:r w:rsidRPr="00690A26">
        <w:rPr>
          <w:lang w:val="en-US"/>
        </w:rPr>
        <w:t xml:space="preserve">          description: preferred Tracking Area Identity</w:t>
      </w:r>
    </w:p>
    <w:p w14:paraId="2ED9FB37" w14:textId="77777777" w:rsidR="003579CC" w:rsidRPr="00690A26" w:rsidRDefault="003579CC" w:rsidP="003579CC">
      <w:pPr>
        <w:pStyle w:val="PL"/>
        <w:rPr>
          <w:lang w:val="en-US"/>
        </w:rPr>
      </w:pPr>
      <w:r w:rsidRPr="00690A26">
        <w:rPr>
          <w:lang w:val="en-US"/>
        </w:rPr>
        <w:t xml:space="preserve">          content:</w:t>
      </w:r>
    </w:p>
    <w:p w14:paraId="7B873223" w14:textId="77777777" w:rsidR="003579CC" w:rsidRPr="00690A26" w:rsidRDefault="003579CC" w:rsidP="003579CC">
      <w:pPr>
        <w:pStyle w:val="PL"/>
        <w:rPr>
          <w:lang w:val="en-US"/>
        </w:rPr>
      </w:pPr>
      <w:r w:rsidRPr="00690A26">
        <w:rPr>
          <w:lang w:val="en-US"/>
        </w:rPr>
        <w:t xml:space="preserve">            application/json:</w:t>
      </w:r>
    </w:p>
    <w:p w14:paraId="0C9B5BA9" w14:textId="77777777" w:rsidR="003579CC" w:rsidRPr="00690A26" w:rsidRDefault="003579CC" w:rsidP="003579CC">
      <w:pPr>
        <w:pStyle w:val="PL"/>
        <w:rPr>
          <w:lang w:val="en-US"/>
        </w:rPr>
      </w:pPr>
      <w:r w:rsidRPr="00690A26">
        <w:rPr>
          <w:lang w:val="en-US"/>
        </w:rPr>
        <w:t xml:space="preserve">              schema:</w:t>
      </w:r>
    </w:p>
    <w:p w14:paraId="3F180815" w14:textId="77777777" w:rsidR="003579CC" w:rsidRPr="00690A26" w:rsidRDefault="003579CC" w:rsidP="003579CC">
      <w:pPr>
        <w:pStyle w:val="PL"/>
        <w:rPr>
          <w:lang w:val="en-US"/>
        </w:rPr>
      </w:pPr>
      <w:r w:rsidRPr="00690A26">
        <w:rPr>
          <w:lang w:val="en-US"/>
        </w:rPr>
        <w:t xml:space="preserve">                $ref: '</w:t>
      </w:r>
      <w:r w:rsidRPr="00690A26">
        <w:t>TS29571_CommonData.yaml</w:t>
      </w:r>
      <w:r w:rsidRPr="00690A26">
        <w:rPr>
          <w:lang w:val="en-US"/>
        </w:rPr>
        <w:t>#/components/schemas/Tai'</w:t>
      </w:r>
    </w:p>
    <w:p w14:paraId="17FAF57B" w14:textId="77777777" w:rsidR="003579CC" w:rsidRPr="00690A26" w:rsidRDefault="003579CC" w:rsidP="003579CC">
      <w:pPr>
        <w:pStyle w:val="PL"/>
        <w:rPr>
          <w:lang w:val="en-US"/>
        </w:rPr>
      </w:pPr>
      <w:r w:rsidRPr="00690A26">
        <w:rPr>
          <w:lang w:val="en-US"/>
        </w:rPr>
        <w:t xml:space="preserve">        - name: preferred-nf-instances</w:t>
      </w:r>
    </w:p>
    <w:p w14:paraId="11A84016" w14:textId="77777777" w:rsidR="003579CC" w:rsidRPr="00690A26" w:rsidRDefault="003579CC" w:rsidP="003579CC">
      <w:pPr>
        <w:pStyle w:val="PL"/>
        <w:rPr>
          <w:lang w:val="en-US"/>
        </w:rPr>
      </w:pPr>
      <w:r w:rsidRPr="00690A26">
        <w:rPr>
          <w:lang w:val="en-US"/>
        </w:rPr>
        <w:t xml:space="preserve">          in: query</w:t>
      </w:r>
    </w:p>
    <w:p w14:paraId="7EAF3BA5" w14:textId="77777777" w:rsidR="003579CC" w:rsidRPr="00690A26" w:rsidRDefault="003579CC" w:rsidP="003579CC">
      <w:pPr>
        <w:pStyle w:val="PL"/>
        <w:rPr>
          <w:lang w:val="en-US"/>
        </w:rPr>
      </w:pPr>
      <w:r w:rsidRPr="00690A26">
        <w:rPr>
          <w:lang w:val="en-US"/>
        </w:rPr>
        <w:t xml:space="preserve">          description: preferred NF Instances</w:t>
      </w:r>
    </w:p>
    <w:p w14:paraId="239016DD" w14:textId="77777777" w:rsidR="003579CC" w:rsidRPr="00690A26" w:rsidRDefault="003579CC" w:rsidP="003579CC">
      <w:pPr>
        <w:pStyle w:val="PL"/>
        <w:rPr>
          <w:lang w:val="en-US"/>
        </w:rPr>
      </w:pPr>
      <w:r w:rsidRPr="00690A26">
        <w:rPr>
          <w:lang w:val="en-US"/>
        </w:rPr>
        <w:t xml:space="preserve">          schema:</w:t>
      </w:r>
    </w:p>
    <w:p w14:paraId="69C9E1BE" w14:textId="77777777" w:rsidR="003579CC" w:rsidRPr="00690A26" w:rsidRDefault="003579CC" w:rsidP="003579CC">
      <w:pPr>
        <w:pStyle w:val="PL"/>
        <w:rPr>
          <w:lang w:val="en-US"/>
        </w:rPr>
      </w:pPr>
      <w:r w:rsidRPr="00690A26">
        <w:rPr>
          <w:lang w:val="en-US"/>
        </w:rPr>
        <w:t xml:space="preserve">            type: array</w:t>
      </w:r>
    </w:p>
    <w:p w14:paraId="00E61E7A" w14:textId="77777777" w:rsidR="003579CC" w:rsidRPr="00690A26" w:rsidRDefault="003579CC" w:rsidP="003579CC">
      <w:pPr>
        <w:pStyle w:val="PL"/>
        <w:rPr>
          <w:lang w:val="en-US"/>
        </w:rPr>
      </w:pPr>
      <w:r w:rsidRPr="00690A26">
        <w:rPr>
          <w:lang w:val="en-US"/>
        </w:rPr>
        <w:t xml:space="preserve">            items:</w:t>
      </w:r>
    </w:p>
    <w:p w14:paraId="172BE9BE" w14:textId="77777777" w:rsidR="003579CC" w:rsidRPr="00690A26" w:rsidRDefault="003579CC" w:rsidP="003579CC">
      <w:pPr>
        <w:pStyle w:val="PL"/>
        <w:rPr>
          <w:lang w:val="en-US"/>
        </w:rPr>
      </w:pPr>
      <w:r w:rsidRPr="00690A26">
        <w:rPr>
          <w:lang w:val="en-US"/>
        </w:rPr>
        <w:t xml:space="preserve">              </w:t>
      </w:r>
      <w:r w:rsidRPr="00690A26">
        <w:t>$ref: 'TS29571_CommonData.yaml#/components/schemas/NfInstanceId'</w:t>
      </w:r>
    </w:p>
    <w:p w14:paraId="0AB2D314" w14:textId="77777777" w:rsidR="003579CC" w:rsidRPr="00690A26" w:rsidRDefault="003579CC" w:rsidP="003579CC">
      <w:pPr>
        <w:pStyle w:val="PL"/>
      </w:pPr>
      <w:r w:rsidRPr="00690A26">
        <w:rPr>
          <w:lang w:val="en-US"/>
        </w:rPr>
        <w:t xml:space="preserve">            </w:t>
      </w:r>
      <w:r w:rsidRPr="00690A26">
        <w:t>minItems: 1</w:t>
      </w:r>
    </w:p>
    <w:p w14:paraId="095855F6" w14:textId="77777777" w:rsidR="003579CC" w:rsidRPr="00690A26" w:rsidRDefault="003579CC" w:rsidP="003579CC">
      <w:pPr>
        <w:pStyle w:val="PL"/>
        <w:rPr>
          <w:lang w:val="en-US"/>
        </w:rPr>
      </w:pPr>
      <w:r w:rsidRPr="00690A26">
        <w:rPr>
          <w:lang w:val="en-US"/>
        </w:rPr>
        <w:t xml:space="preserve">          style: form</w:t>
      </w:r>
    </w:p>
    <w:p w14:paraId="1CE6763B" w14:textId="77777777" w:rsidR="003579CC" w:rsidRPr="00690A26" w:rsidRDefault="003579CC" w:rsidP="003579CC">
      <w:pPr>
        <w:pStyle w:val="PL"/>
        <w:rPr>
          <w:lang w:val="en-US"/>
        </w:rPr>
      </w:pPr>
      <w:r w:rsidRPr="00690A26">
        <w:rPr>
          <w:lang w:val="en-US"/>
        </w:rPr>
        <w:t xml:space="preserve">          explode: false</w:t>
      </w:r>
    </w:p>
    <w:p w14:paraId="50526593" w14:textId="77777777" w:rsidR="003579CC" w:rsidRPr="00690A26" w:rsidRDefault="003579CC" w:rsidP="003579CC">
      <w:pPr>
        <w:pStyle w:val="PL"/>
        <w:rPr>
          <w:lang w:val="en-US"/>
        </w:rPr>
      </w:pPr>
      <w:r w:rsidRPr="00690A26">
        <w:rPr>
          <w:lang w:val="en-US"/>
        </w:rPr>
        <w:t xml:space="preserve">        - name: If-None-Match</w:t>
      </w:r>
    </w:p>
    <w:p w14:paraId="040F9A13" w14:textId="77777777" w:rsidR="003579CC" w:rsidRPr="00690A26" w:rsidRDefault="003579CC" w:rsidP="003579CC">
      <w:pPr>
        <w:pStyle w:val="PL"/>
        <w:rPr>
          <w:lang w:val="en-US"/>
        </w:rPr>
      </w:pPr>
      <w:r w:rsidRPr="00690A26">
        <w:rPr>
          <w:lang w:val="en-US"/>
        </w:rPr>
        <w:t xml:space="preserve">          in: header</w:t>
      </w:r>
    </w:p>
    <w:p w14:paraId="659688A4" w14:textId="77777777" w:rsidR="003579CC" w:rsidRPr="00690A26" w:rsidRDefault="003579CC" w:rsidP="003579CC">
      <w:pPr>
        <w:pStyle w:val="PL"/>
        <w:rPr>
          <w:lang w:val="en-US"/>
        </w:rPr>
      </w:pPr>
      <w:r w:rsidRPr="00690A26">
        <w:rPr>
          <w:lang w:val="en-US"/>
        </w:rPr>
        <w:t xml:space="preserve">          description: Validator for conditional requests, as described in IETF RFC 7232, 3.2</w:t>
      </w:r>
    </w:p>
    <w:p w14:paraId="5B04EF31" w14:textId="77777777" w:rsidR="003579CC" w:rsidRPr="00690A26" w:rsidRDefault="003579CC" w:rsidP="003579CC">
      <w:pPr>
        <w:pStyle w:val="PL"/>
        <w:rPr>
          <w:lang w:val="en-US"/>
        </w:rPr>
      </w:pPr>
      <w:r w:rsidRPr="00690A26">
        <w:rPr>
          <w:lang w:val="en-US"/>
        </w:rPr>
        <w:t xml:space="preserve">          schema:</w:t>
      </w:r>
    </w:p>
    <w:p w14:paraId="67590F0E" w14:textId="77777777" w:rsidR="003579CC" w:rsidRPr="00690A26" w:rsidRDefault="003579CC" w:rsidP="003579CC">
      <w:pPr>
        <w:pStyle w:val="PL"/>
        <w:rPr>
          <w:lang w:val="en-US"/>
        </w:rPr>
      </w:pPr>
      <w:r w:rsidRPr="00690A26">
        <w:rPr>
          <w:lang w:val="en-US"/>
        </w:rPr>
        <w:t xml:space="preserve">            type: string</w:t>
      </w:r>
    </w:p>
    <w:p w14:paraId="5EA36746" w14:textId="77777777" w:rsidR="003579CC" w:rsidRPr="00690A26" w:rsidRDefault="003579CC" w:rsidP="003579CC">
      <w:pPr>
        <w:pStyle w:val="PL"/>
        <w:rPr>
          <w:lang w:val="en-US"/>
        </w:rPr>
      </w:pPr>
      <w:r w:rsidRPr="00690A26">
        <w:rPr>
          <w:lang w:val="en-US"/>
        </w:rPr>
        <w:t xml:space="preserve">        - name: target-snpn</w:t>
      </w:r>
    </w:p>
    <w:p w14:paraId="3DBDC471" w14:textId="77777777" w:rsidR="003579CC" w:rsidRPr="00690A26" w:rsidRDefault="003579CC" w:rsidP="003579CC">
      <w:pPr>
        <w:pStyle w:val="PL"/>
        <w:rPr>
          <w:lang w:val="en-US"/>
        </w:rPr>
      </w:pPr>
      <w:r w:rsidRPr="00690A26">
        <w:rPr>
          <w:lang w:val="en-US"/>
        </w:rPr>
        <w:t xml:space="preserve">          in: query</w:t>
      </w:r>
    </w:p>
    <w:p w14:paraId="3425FEFD" w14:textId="77777777" w:rsidR="003579CC" w:rsidRPr="00690A26" w:rsidRDefault="003579CC" w:rsidP="003579CC">
      <w:pPr>
        <w:pStyle w:val="PL"/>
        <w:rPr>
          <w:lang w:val="en-US"/>
        </w:rPr>
      </w:pPr>
      <w:r w:rsidRPr="00690A26">
        <w:rPr>
          <w:lang w:val="en-US"/>
        </w:rPr>
        <w:t xml:space="preserve">          description: Target SNPN Identity</w:t>
      </w:r>
      <w:r>
        <w:rPr>
          <w:lang w:val="en-US"/>
        </w:rPr>
        <w:t>, or the Credentials Holder in the SNPN</w:t>
      </w:r>
    </w:p>
    <w:p w14:paraId="30B404E1" w14:textId="77777777" w:rsidR="003579CC" w:rsidRPr="00690A26" w:rsidRDefault="003579CC" w:rsidP="003579CC">
      <w:pPr>
        <w:pStyle w:val="PL"/>
        <w:rPr>
          <w:lang w:val="en-US"/>
        </w:rPr>
      </w:pPr>
      <w:r w:rsidRPr="00690A26">
        <w:rPr>
          <w:lang w:val="en-US"/>
        </w:rPr>
        <w:t xml:space="preserve">          content:</w:t>
      </w:r>
    </w:p>
    <w:p w14:paraId="052C04D5" w14:textId="77777777" w:rsidR="003579CC" w:rsidRPr="00690A26" w:rsidRDefault="003579CC" w:rsidP="003579CC">
      <w:pPr>
        <w:pStyle w:val="PL"/>
        <w:rPr>
          <w:lang w:val="en-US"/>
        </w:rPr>
      </w:pPr>
      <w:r w:rsidRPr="00690A26">
        <w:rPr>
          <w:lang w:val="en-US"/>
        </w:rPr>
        <w:t xml:space="preserve">            application/json:</w:t>
      </w:r>
    </w:p>
    <w:p w14:paraId="04C211BC" w14:textId="77777777" w:rsidR="003579CC" w:rsidRPr="00690A26" w:rsidRDefault="003579CC" w:rsidP="003579CC">
      <w:pPr>
        <w:pStyle w:val="PL"/>
        <w:rPr>
          <w:lang w:val="en-US"/>
        </w:rPr>
      </w:pPr>
      <w:r w:rsidRPr="00690A26">
        <w:rPr>
          <w:lang w:val="en-US"/>
        </w:rPr>
        <w:t xml:space="preserve">              schema:</w:t>
      </w:r>
    </w:p>
    <w:p w14:paraId="242F0F2C" w14:textId="77777777" w:rsidR="003579CC" w:rsidRPr="00690A26" w:rsidRDefault="003579CC" w:rsidP="003579CC">
      <w:pPr>
        <w:pStyle w:val="PL"/>
        <w:rPr>
          <w:lang w:val="en-US"/>
        </w:rPr>
      </w:pPr>
      <w:r w:rsidRPr="00690A26">
        <w:rPr>
          <w:lang w:val="en-US"/>
        </w:rPr>
        <w:t xml:space="preserve">                $ref: '</w:t>
      </w:r>
      <w:r w:rsidRPr="00690A26">
        <w:t>TS29571_CommonData.yaml</w:t>
      </w:r>
      <w:r w:rsidRPr="00690A26">
        <w:rPr>
          <w:lang w:val="en-US"/>
        </w:rPr>
        <w:t>#/components/schemas/PlmnIdNid'</w:t>
      </w:r>
    </w:p>
    <w:p w14:paraId="3C65D577" w14:textId="77777777" w:rsidR="003579CC" w:rsidRPr="00690A26" w:rsidRDefault="003579CC" w:rsidP="003579CC">
      <w:pPr>
        <w:pStyle w:val="PL"/>
        <w:rPr>
          <w:lang w:val="en-US"/>
        </w:rPr>
      </w:pPr>
      <w:r w:rsidRPr="00690A26">
        <w:rPr>
          <w:lang w:val="en-US"/>
        </w:rPr>
        <w:t xml:space="preserve">        - name: requester-</w:t>
      </w:r>
      <w:r>
        <w:rPr>
          <w:lang w:val="en-US"/>
        </w:rPr>
        <w:t>snpn</w:t>
      </w:r>
      <w:r w:rsidRPr="00690A26">
        <w:rPr>
          <w:lang w:val="en-US"/>
        </w:rPr>
        <w:t>-list</w:t>
      </w:r>
    </w:p>
    <w:p w14:paraId="29BAFED6" w14:textId="77777777" w:rsidR="003579CC" w:rsidRPr="00690A26" w:rsidRDefault="003579CC" w:rsidP="003579CC">
      <w:pPr>
        <w:pStyle w:val="PL"/>
        <w:rPr>
          <w:lang w:val="en-US"/>
        </w:rPr>
      </w:pPr>
      <w:r w:rsidRPr="00690A26">
        <w:rPr>
          <w:lang w:val="en-US"/>
        </w:rPr>
        <w:t xml:space="preserve">          in: query</w:t>
      </w:r>
    </w:p>
    <w:p w14:paraId="05CF31F6" w14:textId="77777777" w:rsidR="003579CC" w:rsidRPr="00690A26" w:rsidRDefault="003579CC" w:rsidP="003579CC">
      <w:pPr>
        <w:pStyle w:val="PL"/>
        <w:rPr>
          <w:lang w:val="en-US"/>
        </w:rPr>
      </w:pPr>
      <w:r w:rsidRPr="00690A26">
        <w:rPr>
          <w:lang w:val="en-US"/>
        </w:rPr>
        <w:t xml:space="preserve">          description: </w:t>
      </w:r>
      <w:r>
        <w:rPr>
          <w:lang w:val="en-US"/>
        </w:rPr>
        <w:t>SNPN ID(s)</w:t>
      </w:r>
      <w:r w:rsidRPr="00690A26">
        <w:rPr>
          <w:lang w:val="en-US"/>
        </w:rPr>
        <w:t xml:space="preserve"> </w:t>
      </w:r>
      <w:r>
        <w:rPr>
          <w:lang w:val="en-US"/>
        </w:rPr>
        <w:t xml:space="preserve">of </w:t>
      </w:r>
      <w:r w:rsidRPr="00690A26">
        <w:rPr>
          <w:lang w:val="en-US"/>
        </w:rPr>
        <w:t xml:space="preserve">the NF </w:t>
      </w:r>
      <w:r>
        <w:rPr>
          <w:lang w:val="en-US"/>
        </w:rPr>
        <w:t xml:space="preserve">instance </w:t>
      </w:r>
      <w:r w:rsidRPr="00690A26">
        <w:rPr>
          <w:lang w:val="en-US"/>
        </w:rPr>
        <w:t>issuing the Discovery request</w:t>
      </w:r>
    </w:p>
    <w:p w14:paraId="78BC5227" w14:textId="77777777" w:rsidR="003579CC" w:rsidRPr="00690A26" w:rsidRDefault="003579CC" w:rsidP="003579CC">
      <w:pPr>
        <w:pStyle w:val="PL"/>
        <w:rPr>
          <w:lang w:val="en-US"/>
        </w:rPr>
      </w:pPr>
      <w:r w:rsidRPr="00690A26">
        <w:rPr>
          <w:lang w:val="en-US"/>
        </w:rPr>
        <w:t xml:space="preserve">          content:</w:t>
      </w:r>
    </w:p>
    <w:p w14:paraId="6BA88D50" w14:textId="77777777" w:rsidR="003579CC" w:rsidRPr="00690A26" w:rsidRDefault="003579CC" w:rsidP="003579CC">
      <w:pPr>
        <w:pStyle w:val="PL"/>
        <w:rPr>
          <w:lang w:val="en-US"/>
        </w:rPr>
      </w:pPr>
      <w:r w:rsidRPr="00690A26">
        <w:rPr>
          <w:lang w:val="en-US"/>
        </w:rPr>
        <w:t xml:space="preserve">            application/json:</w:t>
      </w:r>
    </w:p>
    <w:p w14:paraId="3C422CAD" w14:textId="77777777" w:rsidR="003579CC" w:rsidRPr="00690A26" w:rsidRDefault="003579CC" w:rsidP="003579CC">
      <w:pPr>
        <w:pStyle w:val="PL"/>
        <w:rPr>
          <w:lang w:val="en-US"/>
        </w:rPr>
      </w:pPr>
      <w:r w:rsidRPr="00690A26">
        <w:rPr>
          <w:lang w:val="en-US"/>
        </w:rPr>
        <w:t xml:space="preserve">              schema:</w:t>
      </w:r>
    </w:p>
    <w:p w14:paraId="51B8B101" w14:textId="77777777" w:rsidR="003579CC" w:rsidRPr="00690A26" w:rsidRDefault="003579CC" w:rsidP="003579CC">
      <w:pPr>
        <w:pStyle w:val="PL"/>
        <w:rPr>
          <w:lang w:val="en-US"/>
        </w:rPr>
      </w:pPr>
      <w:r w:rsidRPr="00690A26">
        <w:rPr>
          <w:lang w:val="en-US"/>
        </w:rPr>
        <w:t xml:space="preserve">                type: array</w:t>
      </w:r>
    </w:p>
    <w:p w14:paraId="356B4A22" w14:textId="77777777" w:rsidR="003579CC" w:rsidRPr="00690A26" w:rsidRDefault="003579CC" w:rsidP="003579CC">
      <w:pPr>
        <w:pStyle w:val="PL"/>
        <w:rPr>
          <w:lang w:val="en-US"/>
        </w:rPr>
      </w:pPr>
      <w:r w:rsidRPr="00690A26">
        <w:rPr>
          <w:lang w:val="en-US"/>
        </w:rPr>
        <w:t xml:space="preserve">                items:</w:t>
      </w:r>
    </w:p>
    <w:p w14:paraId="7007BADD" w14:textId="77777777" w:rsidR="003579CC" w:rsidRPr="00690A26" w:rsidRDefault="003579CC" w:rsidP="003579CC">
      <w:pPr>
        <w:pStyle w:val="PL"/>
        <w:rPr>
          <w:lang w:val="en-US"/>
        </w:rPr>
      </w:pPr>
      <w:r w:rsidRPr="00690A26">
        <w:rPr>
          <w:lang w:val="en-US"/>
        </w:rPr>
        <w:t xml:space="preserve">                  $ref: '</w:t>
      </w:r>
      <w:r w:rsidRPr="00690A26">
        <w:t>TS29571_CommonData.yaml</w:t>
      </w:r>
      <w:r w:rsidRPr="00690A26">
        <w:rPr>
          <w:lang w:val="en-US"/>
        </w:rPr>
        <w:t>#/components/schemas/PlmnId</w:t>
      </w:r>
      <w:r>
        <w:rPr>
          <w:lang w:val="en-US"/>
        </w:rPr>
        <w:t>Nid</w:t>
      </w:r>
      <w:r w:rsidRPr="00690A26">
        <w:rPr>
          <w:lang w:val="en-US"/>
        </w:rPr>
        <w:t>'</w:t>
      </w:r>
    </w:p>
    <w:p w14:paraId="7398992F" w14:textId="77777777" w:rsidR="003579CC" w:rsidRPr="00690A26" w:rsidRDefault="003579CC" w:rsidP="003579CC">
      <w:pPr>
        <w:pStyle w:val="PL"/>
      </w:pPr>
      <w:r w:rsidRPr="00690A26">
        <w:rPr>
          <w:lang w:val="en-US"/>
        </w:rPr>
        <w:t xml:space="preserve">                </w:t>
      </w:r>
      <w:r w:rsidRPr="00690A26">
        <w:t>minItems: 1</w:t>
      </w:r>
    </w:p>
    <w:p w14:paraId="4039854D" w14:textId="77777777" w:rsidR="003579CC" w:rsidRPr="00690A26" w:rsidRDefault="003579CC" w:rsidP="003579CC">
      <w:pPr>
        <w:pStyle w:val="PL"/>
        <w:rPr>
          <w:lang w:val="en-US"/>
        </w:rPr>
      </w:pPr>
      <w:r w:rsidRPr="00690A26">
        <w:rPr>
          <w:lang w:val="en-US"/>
        </w:rPr>
        <w:t xml:space="preserve">        - name: af-ee-data</w:t>
      </w:r>
    </w:p>
    <w:p w14:paraId="79BBC418" w14:textId="77777777" w:rsidR="003579CC" w:rsidRPr="00690A26" w:rsidRDefault="003579CC" w:rsidP="003579CC">
      <w:pPr>
        <w:pStyle w:val="PL"/>
        <w:rPr>
          <w:lang w:val="en-US"/>
        </w:rPr>
      </w:pPr>
      <w:r w:rsidRPr="00690A26">
        <w:rPr>
          <w:lang w:val="en-US"/>
        </w:rPr>
        <w:t xml:space="preserve">          in: query</w:t>
      </w:r>
    </w:p>
    <w:p w14:paraId="335EC6DA" w14:textId="77777777" w:rsidR="003579CC" w:rsidRPr="00690A26" w:rsidRDefault="003579CC" w:rsidP="003579CC">
      <w:pPr>
        <w:pStyle w:val="PL"/>
        <w:rPr>
          <w:lang w:val="en-US"/>
        </w:rPr>
      </w:pPr>
      <w:r w:rsidRPr="00690A26">
        <w:rPr>
          <w:lang w:val="en-US"/>
        </w:rPr>
        <w:t xml:space="preserve">          description: NEF exposured by the AF</w:t>
      </w:r>
    </w:p>
    <w:p w14:paraId="55FF7608" w14:textId="77777777" w:rsidR="003579CC" w:rsidRPr="00690A26" w:rsidRDefault="003579CC" w:rsidP="003579CC">
      <w:pPr>
        <w:pStyle w:val="PL"/>
        <w:rPr>
          <w:lang w:val="en-US"/>
        </w:rPr>
      </w:pPr>
      <w:r w:rsidRPr="00690A26">
        <w:rPr>
          <w:lang w:val="en-US"/>
        </w:rPr>
        <w:t xml:space="preserve">          content:</w:t>
      </w:r>
    </w:p>
    <w:p w14:paraId="445FECC5" w14:textId="77777777" w:rsidR="003579CC" w:rsidRPr="00690A26" w:rsidRDefault="003579CC" w:rsidP="003579CC">
      <w:pPr>
        <w:pStyle w:val="PL"/>
        <w:rPr>
          <w:lang w:val="en-US"/>
        </w:rPr>
      </w:pPr>
      <w:r w:rsidRPr="00690A26">
        <w:rPr>
          <w:lang w:val="en-US"/>
        </w:rPr>
        <w:t xml:space="preserve">            application/json:</w:t>
      </w:r>
    </w:p>
    <w:p w14:paraId="2F0B0F91" w14:textId="77777777" w:rsidR="003579CC" w:rsidRPr="00690A26" w:rsidRDefault="003579CC" w:rsidP="003579CC">
      <w:pPr>
        <w:pStyle w:val="PL"/>
        <w:rPr>
          <w:lang w:val="en-US"/>
        </w:rPr>
      </w:pPr>
      <w:r w:rsidRPr="00690A26">
        <w:rPr>
          <w:lang w:val="en-US"/>
        </w:rPr>
        <w:t xml:space="preserve">              schema:</w:t>
      </w:r>
    </w:p>
    <w:p w14:paraId="56610AE3" w14:textId="77777777" w:rsidR="003579CC" w:rsidRPr="00690A26" w:rsidRDefault="003579CC" w:rsidP="003579CC">
      <w:pPr>
        <w:pStyle w:val="PL"/>
        <w:rPr>
          <w:lang w:val="en-US"/>
        </w:rPr>
      </w:pPr>
      <w:r w:rsidRPr="00690A26">
        <w:rPr>
          <w:lang w:val="en-US"/>
        </w:rPr>
        <w:t xml:space="preserve">                $ref: 'TS29510_Nnrf_NFManagement.yaml#/components/schemas/</w:t>
      </w:r>
      <w:r w:rsidRPr="00690A26">
        <w:rPr>
          <w:lang w:val="en-US" w:eastAsia="zh-CN"/>
        </w:rPr>
        <w:t>AfEventExposureData</w:t>
      </w:r>
      <w:r w:rsidRPr="00690A26">
        <w:rPr>
          <w:lang w:val="en-US"/>
        </w:rPr>
        <w:t>'</w:t>
      </w:r>
    </w:p>
    <w:p w14:paraId="63EB7ECE" w14:textId="77777777" w:rsidR="003579CC" w:rsidRPr="00690A26" w:rsidRDefault="003579CC" w:rsidP="003579CC">
      <w:pPr>
        <w:pStyle w:val="PL"/>
        <w:rPr>
          <w:lang w:val="en-US"/>
        </w:rPr>
      </w:pPr>
      <w:r w:rsidRPr="00690A26">
        <w:rPr>
          <w:lang w:val="en-US"/>
        </w:rPr>
        <w:t xml:space="preserve">        - name: w-agf-info</w:t>
      </w:r>
    </w:p>
    <w:p w14:paraId="5C6C8498" w14:textId="77777777" w:rsidR="003579CC" w:rsidRPr="00690A26" w:rsidRDefault="003579CC" w:rsidP="003579CC">
      <w:pPr>
        <w:pStyle w:val="PL"/>
        <w:rPr>
          <w:lang w:val="en-US"/>
        </w:rPr>
      </w:pPr>
      <w:r w:rsidRPr="00690A26">
        <w:rPr>
          <w:lang w:val="en-US"/>
        </w:rPr>
        <w:t xml:space="preserve">          in: query</w:t>
      </w:r>
    </w:p>
    <w:p w14:paraId="4A279A4D" w14:textId="77777777" w:rsidR="003579CC" w:rsidRPr="00690A26" w:rsidRDefault="003579CC" w:rsidP="003579CC">
      <w:pPr>
        <w:pStyle w:val="PL"/>
        <w:rPr>
          <w:lang w:val="en-US"/>
        </w:rPr>
      </w:pPr>
      <w:r w:rsidRPr="00690A26">
        <w:rPr>
          <w:lang w:val="en-US"/>
        </w:rPr>
        <w:t xml:space="preserve">          description: UPF collocated with W-AGF</w:t>
      </w:r>
    </w:p>
    <w:p w14:paraId="6C576911" w14:textId="77777777" w:rsidR="003579CC" w:rsidRPr="00690A26" w:rsidRDefault="003579CC" w:rsidP="003579CC">
      <w:pPr>
        <w:pStyle w:val="PL"/>
        <w:rPr>
          <w:lang w:val="en-US"/>
        </w:rPr>
      </w:pPr>
      <w:r w:rsidRPr="00690A26">
        <w:rPr>
          <w:lang w:val="en-US"/>
        </w:rPr>
        <w:t xml:space="preserve">          content:</w:t>
      </w:r>
    </w:p>
    <w:p w14:paraId="70669CFF" w14:textId="77777777" w:rsidR="003579CC" w:rsidRPr="00690A26" w:rsidRDefault="003579CC" w:rsidP="003579CC">
      <w:pPr>
        <w:pStyle w:val="PL"/>
        <w:rPr>
          <w:lang w:val="en-US"/>
        </w:rPr>
      </w:pPr>
      <w:r w:rsidRPr="00690A26">
        <w:rPr>
          <w:lang w:val="en-US"/>
        </w:rPr>
        <w:t xml:space="preserve">            application/json:</w:t>
      </w:r>
    </w:p>
    <w:p w14:paraId="2BA1CB2A" w14:textId="77777777" w:rsidR="003579CC" w:rsidRPr="00690A26" w:rsidRDefault="003579CC" w:rsidP="003579CC">
      <w:pPr>
        <w:pStyle w:val="PL"/>
        <w:rPr>
          <w:lang w:val="en-US"/>
        </w:rPr>
      </w:pPr>
      <w:r w:rsidRPr="00690A26">
        <w:rPr>
          <w:lang w:val="en-US"/>
        </w:rPr>
        <w:t xml:space="preserve">              schema:</w:t>
      </w:r>
    </w:p>
    <w:p w14:paraId="78FBCCB7" w14:textId="77777777" w:rsidR="003579CC" w:rsidRPr="00690A26" w:rsidRDefault="003579CC" w:rsidP="003579CC">
      <w:pPr>
        <w:pStyle w:val="PL"/>
        <w:rPr>
          <w:lang w:val="en-US"/>
        </w:rPr>
      </w:pPr>
      <w:r w:rsidRPr="00690A26">
        <w:rPr>
          <w:lang w:val="en-US"/>
        </w:rPr>
        <w:t xml:space="preserve">                $ref: 'TS29510_Nnrf_NFManagement.yaml#/components/schemas/WAgfInfo'</w:t>
      </w:r>
    </w:p>
    <w:p w14:paraId="6EE98D1A" w14:textId="77777777" w:rsidR="003579CC" w:rsidRPr="00690A26" w:rsidRDefault="003579CC" w:rsidP="003579CC">
      <w:pPr>
        <w:pStyle w:val="PL"/>
        <w:rPr>
          <w:lang w:val="en-US"/>
        </w:rPr>
      </w:pPr>
      <w:r w:rsidRPr="00690A26">
        <w:rPr>
          <w:lang w:val="en-US"/>
        </w:rPr>
        <w:t xml:space="preserve">        - name: tngf-info</w:t>
      </w:r>
    </w:p>
    <w:p w14:paraId="10D70BC5" w14:textId="77777777" w:rsidR="003579CC" w:rsidRPr="00690A26" w:rsidRDefault="003579CC" w:rsidP="003579CC">
      <w:pPr>
        <w:pStyle w:val="PL"/>
        <w:rPr>
          <w:lang w:val="en-US"/>
        </w:rPr>
      </w:pPr>
      <w:r w:rsidRPr="00690A26">
        <w:rPr>
          <w:lang w:val="en-US"/>
        </w:rPr>
        <w:t xml:space="preserve">          in: query</w:t>
      </w:r>
    </w:p>
    <w:p w14:paraId="24EB38A5" w14:textId="77777777" w:rsidR="003579CC" w:rsidRPr="00690A26" w:rsidRDefault="003579CC" w:rsidP="003579CC">
      <w:pPr>
        <w:pStyle w:val="PL"/>
        <w:rPr>
          <w:lang w:val="en-US"/>
        </w:rPr>
      </w:pPr>
      <w:r w:rsidRPr="00690A26">
        <w:rPr>
          <w:lang w:val="en-US"/>
        </w:rPr>
        <w:t xml:space="preserve">          description: UPF collocated with TNGF</w:t>
      </w:r>
    </w:p>
    <w:p w14:paraId="6EE8CEA1" w14:textId="77777777" w:rsidR="003579CC" w:rsidRPr="00690A26" w:rsidRDefault="003579CC" w:rsidP="003579CC">
      <w:pPr>
        <w:pStyle w:val="PL"/>
        <w:rPr>
          <w:lang w:val="en-US"/>
        </w:rPr>
      </w:pPr>
      <w:r w:rsidRPr="00690A26">
        <w:rPr>
          <w:lang w:val="en-US"/>
        </w:rPr>
        <w:t xml:space="preserve">          content:</w:t>
      </w:r>
    </w:p>
    <w:p w14:paraId="744BFBA2" w14:textId="77777777" w:rsidR="003579CC" w:rsidRPr="00690A26" w:rsidRDefault="003579CC" w:rsidP="003579CC">
      <w:pPr>
        <w:pStyle w:val="PL"/>
        <w:rPr>
          <w:lang w:val="en-US"/>
        </w:rPr>
      </w:pPr>
      <w:r w:rsidRPr="00690A26">
        <w:rPr>
          <w:lang w:val="en-US"/>
        </w:rPr>
        <w:t xml:space="preserve">            application/json:</w:t>
      </w:r>
    </w:p>
    <w:p w14:paraId="22016D84" w14:textId="77777777" w:rsidR="003579CC" w:rsidRPr="00690A26" w:rsidRDefault="003579CC" w:rsidP="003579CC">
      <w:pPr>
        <w:pStyle w:val="PL"/>
        <w:rPr>
          <w:lang w:val="en-US"/>
        </w:rPr>
      </w:pPr>
      <w:r w:rsidRPr="00690A26">
        <w:rPr>
          <w:lang w:val="en-US"/>
        </w:rPr>
        <w:t xml:space="preserve">              schema:</w:t>
      </w:r>
    </w:p>
    <w:p w14:paraId="2BD31794" w14:textId="77777777" w:rsidR="003579CC" w:rsidRPr="00690A26" w:rsidRDefault="003579CC" w:rsidP="003579CC">
      <w:pPr>
        <w:pStyle w:val="PL"/>
        <w:rPr>
          <w:lang w:val="en-US"/>
        </w:rPr>
      </w:pPr>
      <w:r w:rsidRPr="00690A26">
        <w:rPr>
          <w:lang w:val="en-US"/>
        </w:rPr>
        <w:t xml:space="preserve">                $ref: 'TS29510_Nnrf_NFManagement.yaml#/components/schemas/TngfInfo'</w:t>
      </w:r>
    </w:p>
    <w:p w14:paraId="5C3C4C33" w14:textId="77777777" w:rsidR="003579CC" w:rsidRPr="00690A26" w:rsidRDefault="003579CC" w:rsidP="003579CC">
      <w:pPr>
        <w:pStyle w:val="PL"/>
        <w:rPr>
          <w:lang w:val="en-US"/>
        </w:rPr>
      </w:pPr>
      <w:r w:rsidRPr="00690A26">
        <w:rPr>
          <w:lang w:val="en-US"/>
        </w:rPr>
        <w:t xml:space="preserve">        - name: </w:t>
      </w:r>
      <w:r>
        <w:rPr>
          <w:lang w:val="en-US"/>
        </w:rPr>
        <w:t>twif</w:t>
      </w:r>
      <w:r w:rsidRPr="00690A26">
        <w:rPr>
          <w:lang w:val="en-US"/>
        </w:rPr>
        <w:t>-info</w:t>
      </w:r>
    </w:p>
    <w:p w14:paraId="10442CA7" w14:textId="77777777" w:rsidR="003579CC" w:rsidRPr="00690A26" w:rsidRDefault="003579CC" w:rsidP="003579CC">
      <w:pPr>
        <w:pStyle w:val="PL"/>
        <w:rPr>
          <w:lang w:val="en-US"/>
        </w:rPr>
      </w:pPr>
      <w:r w:rsidRPr="00690A26">
        <w:rPr>
          <w:lang w:val="en-US"/>
        </w:rPr>
        <w:t xml:space="preserve">          in: query</w:t>
      </w:r>
    </w:p>
    <w:p w14:paraId="2271BA44" w14:textId="77777777" w:rsidR="003579CC" w:rsidRPr="00690A26" w:rsidRDefault="003579CC" w:rsidP="003579CC">
      <w:pPr>
        <w:pStyle w:val="PL"/>
        <w:rPr>
          <w:lang w:val="en-US"/>
        </w:rPr>
      </w:pPr>
      <w:r w:rsidRPr="00690A26">
        <w:rPr>
          <w:lang w:val="en-US"/>
        </w:rPr>
        <w:t xml:space="preserve">          description: UPF collocated with T</w:t>
      </w:r>
      <w:r>
        <w:rPr>
          <w:lang w:val="en-US"/>
        </w:rPr>
        <w:t>WIF</w:t>
      </w:r>
    </w:p>
    <w:p w14:paraId="00039401" w14:textId="77777777" w:rsidR="003579CC" w:rsidRPr="00690A26" w:rsidRDefault="003579CC" w:rsidP="003579CC">
      <w:pPr>
        <w:pStyle w:val="PL"/>
        <w:rPr>
          <w:lang w:val="en-US"/>
        </w:rPr>
      </w:pPr>
      <w:r w:rsidRPr="00690A26">
        <w:rPr>
          <w:lang w:val="en-US"/>
        </w:rPr>
        <w:t xml:space="preserve">          content:</w:t>
      </w:r>
    </w:p>
    <w:p w14:paraId="2451A0EA" w14:textId="77777777" w:rsidR="003579CC" w:rsidRPr="00690A26" w:rsidRDefault="003579CC" w:rsidP="003579CC">
      <w:pPr>
        <w:pStyle w:val="PL"/>
        <w:rPr>
          <w:lang w:val="en-US"/>
        </w:rPr>
      </w:pPr>
      <w:r w:rsidRPr="00690A26">
        <w:rPr>
          <w:lang w:val="en-US"/>
        </w:rPr>
        <w:t xml:space="preserve">            application/json:</w:t>
      </w:r>
    </w:p>
    <w:p w14:paraId="6A96ED79" w14:textId="77777777" w:rsidR="003579CC" w:rsidRPr="00690A26" w:rsidRDefault="003579CC" w:rsidP="003579CC">
      <w:pPr>
        <w:pStyle w:val="PL"/>
        <w:rPr>
          <w:lang w:val="en-US"/>
        </w:rPr>
      </w:pPr>
      <w:r w:rsidRPr="00690A26">
        <w:rPr>
          <w:lang w:val="en-US"/>
        </w:rPr>
        <w:t xml:space="preserve">              schema:</w:t>
      </w:r>
    </w:p>
    <w:p w14:paraId="3B213906" w14:textId="77777777" w:rsidR="003579CC" w:rsidRPr="00690A26" w:rsidRDefault="003579CC" w:rsidP="003579CC">
      <w:pPr>
        <w:pStyle w:val="PL"/>
        <w:rPr>
          <w:lang w:val="en-US"/>
        </w:rPr>
      </w:pPr>
      <w:r w:rsidRPr="00690A26">
        <w:rPr>
          <w:lang w:val="en-US"/>
        </w:rPr>
        <w:t xml:space="preserve">                $ref: 'TS29510_Nnrf_NFManagement.yaml#/components/schemas/T</w:t>
      </w:r>
      <w:r>
        <w:rPr>
          <w:lang w:val="en-US"/>
        </w:rPr>
        <w:t>wi</w:t>
      </w:r>
      <w:r w:rsidRPr="00690A26">
        <w:rPr>
          <w:lang w:val="en-US"/>
        </w:rPr>
        <w:t>fInfo'</w:t>
      </w:r>
    </w:p>
    <w:p w14:paraId="0495794B" w14:textId="77777777" w:rsidR="003579CC" w:rsidRPr="00690A26" w:rsidRDefault="003579CC" w:rsidP="003579CC">
      <w:pPr>
        <w:pStyle w:val="PL"/>
        <w:rPr>
          <w:lang w:val="en-US"/>
        </w:rPr>
      </w:pPr>
      <w:r w:rsidRPr="00690A26">
        <w:rPr>
          <w:lang w:val="en-US"/>
        </w:rPr>
        <w:t xml:space="preserve">        - name: </w:t>
      </w:r>
      <w:r w:rsidRPr="00690A26">
        <w:rPr>
          <w:lang w:eastAsia="zh-CN"/>
        </w:rPr>
        <w:t>target-nf-set-id</w:t>
      </w:r>
    </w:p>
    <w:p w14:paraId="755AEB1D" w14:textId="77777777" w:rsidR="003579CC" w:rsidRPr="00690A26" w:rsidRDefault="003579CC" w:rsidP="003579CC">
      <w:pPr>
        <w:pStyle w:val="PL"/>
        <w:rPr>
          <w:lang w:val="en-US"/>
        </w:rPr>
      </w:pPr>
      <w:r w:rsidRPr="00690A26">
        <w:rPr>
          <w:lang w:val="en-US"/>
        </w:rPr>
        <w:t xml:space="preserve">          in: query</w:t>
      </w:r>
    </w:p>
    <w:p w14:paraId="3BFAB291" w14:textId="77777777" w:rsidR="003579CC" w:rsidRPr="00690A26" w:rsidRDefault="003579CC" w:rsidP="003579CC">
      <w:pPr>
        <w:pStyle w:val="PL"/>
        <w:rPr>
          <w:lang w:val="en-US"/>
        </w:rPr>
      </w:pPr>
      <w:r w:rsidRPr="00690A26">
        <w:rPr>
          <w:lang w:val="en-US"/>
        </w:rPr>
        <w:t xml:space="preserve">          description: Target NF Set ID</w:t>
      </w:r>
    </w:p>
    <w:p w14:paraId="1BA14868" w14:textId="77777777" w:rsidR="003579CC" w:rsidRPr="00690A26" w:rsidRDefault="003579CC" w:rsidP="003579CC">
      <w:pPr>
        <w:pStyle w:val="PL"/>
        <w:rPr>
          <w:lang w:val="en-US"/>
        </w:rPr>
      </w:pPr>
      <w:r w:rsidRPr="00690A26">
        <w:rPr>
          <w:lang w:val="en-US"/>
        </w:rPr>
        <w:t xml:space="preserve">          schema:</w:t>
      </w:r>
    </w:p>
    <w:p w14:paraId="15638E8F" w14:textId="77777777" w:rsidR="003579CC" w:rsidRPr="00690A26" w:rsidRDefault="003579CC" w:rsidP="003579CC">
      <w:pPr>
        <w:pStyle w:val="PL"/>
        <w:rPr>
          <w:lang w:val="en-US"/>
        </w:rPr>
      </w:pPr>
      <w:r w:rsidRPr="00690A26">
        <w:rPr>
          <w:lang w:val="en-US"/>
        </w:rPr>
        <w:t xml:space="preserve">            $ref: 'TS29571_CommonData.yaml#/components/schemas/NfSetId'</w:t>
      </w:r>
    </w:p>
    <w:p w14:paraId="2760B015" w14:textId="77777777" w:rsidR="003579CC" w:rsidRPr="00690A26" w:rsidRDefault="003579CC" w:rsidP="003579CC">
      <w:pPr>
        <w:pStyle w:val="PL"/>
        <w:rPr>
          <w:lang w:val="en-US"/>
        </w:rPr>
      </w:pPr>
      <w:r w:rsidRPr="00690A26">
        <w:rPr>
          <w:lang w:val="en-US"/>
        </w:rPr>
        <w:t xml:space="preserve">        - name: </w:t>
      </w:r>
      <w:r w:rsidRPr="00690A26">
        <w:rPr>
          <w:lang w:eastAsia="zh-CN"/>
        </w:rPr>
        <w:t>target-nf-service-set-id</w:t>
      </w:r>
    </w:p>
    <w:p w14:paraId="434FEEF2" w14:textId="77777777" w:rsidR="003579CC" w:rsidRPr="00690A26" w:rsidRDefault="003579CC" w:rsidP="003579CC">
      <w:pPr>
        <w:pStyle w:val="PL"/>
        <w:rPr>
          <w:lang w:val="en-US"/>
        </w:rPr>
      </w:pPr>
      <w:r w:rsidRPr="00690A26">
        <w:rPr>
          <w:lang w:val="en-US"/>
        </w:rPr>
        <w:t xml:space="preserve">          in: query</w:t>
      </w:r>
    </w:p>
    <w:p w14:paraId="6C8E812B" w14:textId="77777777" w:rsidR="003579CC" w:rsidRPr="00690A26" w:rsidRDefault="003579CC" w:rsidP="003579CC">
      <w:pPr>
        <w:pStyle w:val="PL"/>
        <w:rPr>
          <w:lang w:val="en-US"/>
        </w:rPr>
      </w:pPr>
      <w:r w:rsidRPr="00690A26">
        <w:rPr>
          <w:lang w:val="en-US"/>
        </w:rPr>
        <w:t xml:space="preserve">          description: Target NF Service Set ID</w:t>
      </w:r>
    </w:p>
    <w:p w14:paraId="31FE44DC" w14:textId="77777777" w:rsidR="003579CC" w:rsidRPr="00690A26" w:rsidRDefault="003579CC" w:rsidP="003579CC">
      <w:pPr>
        <w:pStyle w:val="PL"/>
        <w:rPr>
          <w:lang w:val="en-US"/>
        </w:rPr>
      </w:pPr>
      <w:r w:rsidRPr="00690A26">
        <w:rPr>
          <w:lang w:val="en-US"/>
        </w:rPr>
        <w:t xml:space="preserve">          schema:</w:t>
      </w:r>
    </w:p>
    <w:p w14:paraId="02A477AE" w14:textId="77777777" w:rsidR="003579CC" w:rsidRPr="00690A26" w:rsidRDefault="003579CC" w:rsidP="003579CC">
      <w:pPr>
        <w:pStyle w:val="PL"/>
        <w:rPr>
          <w:lang w:val="en-US"/>
        </w:rPr>
      </w:pPr>
      <w:r w:rsidRPr="00690A26">
        <w:rPr>
          <w:lang w:val="en-US"/>
        </w:rPr>
        <w:t xml:space="preserve">            $ref: 'TS29571_CommonData.yaml#/components/schemas/NfServiceSetId'</w:t>
      </w:r>
    </w:p>
    <w:p w14:paraId="7A8FF3D2" w14:textId="77777777" w:rsidR="003579CC" w:rsidRPr="00690A26" w:rsidRDefault="003579CC" w:rsidP="003579CC">
      <w:pPr>
        <w:pStyle w:val="PL"/>
        <w:rPr>
          <w:lang w:val="en-US"/>
        </w:rPr>
      </w:pPr>
      <w:r w:rsidRPr="00690A26">
        <w:rPr>
          <w:lang w:val="en-US"/>
        </w:rPr>
        <w:t xml:space="preserve">        - name: nef-id</w:t>
      </w:r>
    </w:p>
    <w:p w14:paraId="7F89C689" w14:textId="77777777" w:rsidR="003579CC" w:rsidRPr="00690A26" w:rsidRDefault="003579CC" w:rsidP="003579CC">
      <w:pPr>
        <w:pStyle w:val="PL"/>
        <w:rPr>
          <w:lang w:val="en-US"/>
        </w:rPr>
      </w:pPr>
      <w:r w:rsidRPr="00690A26">
        <w:rPr>
          <w:lang w:val="en-US"/>
        </w:rPr>
        <w:t xml:space="preserve">          in: query</w:t>
      </w:r>
    </w:p>
    <w:p w14:paraId="6392614A" w14:textId="77777777" w:rsidR="003579CC" w:rsidRPr="00690A26" w:rsidRDefault="003579CC" w:rsidP="003579CC">
      <w:pPr>
        <w:pStyle w:val="PL"/>
        <w:rPr>
          <w:lang w:val="en-US"/>
        </w:rPr>
      </w:pPr>
      <w:r w:rsidRPr="00690A26">
        <w:rPr>
          <w:lang w:val="en-US"/>
        </w:rPr>
        <w:lastRenderedPageBreak/>
        <w:t xml:space="preserve">          description: NEF ID</w:t>
      </w:r>
    </w:p>
    <w:p w14:paraId="01AB46E7" w14:textId="77777777" w:rsidR="003579CC" w:rsidRPr="00690A26" w:rsidRDefault="003579CC" w:rsidP="003579CC">
      <w:pPr>
        <w:pStyle w:val="PL"/>
        <w:rPr>
          <w:lang w:val="en-US"/>
        </w:rPr>
      </w:pPr>
      <w:r w:rsidRPr="00690A26">
        <w:rPr>
          <w:lang w:val="en-US"/>
        </w:rPr>
        <w:t xml:space="preserve">          schema:</w:t>
      </w:r>
    </w:p>
    <w:p w14:paraId="22CBB86D" w14:textId="77777777" w:rsidR="003579CC" w:rsidRPr="00690A26" w:rsidRDefault="003579CC" w:rsidP="003579CC">
      <w:pPr>
        <w:pStyle w:val="PL"/>
        <w:rPr>
          <w:lang w:val="en-US"/>
        </w:rPr>
      </w:pPr>
      <w:r w:rsidRPr="00690A26">
        <w:t xml:space="preserve">            $ref: 'TS29510_Nnrf_NFManagement.yaml#/components/schemas/NefId'</w:t>
      </w:r>
    </w:p>
    <w:p w14:paraId="7C6F0364" w14:textId="77777777" w:rsidR="003579CC" w:rsidRPr="00690A26" w:rsidRDefault="003579CC" w:rsidP="003579CC">
      <w:pPr>
        <w:pStyle w:val="PL"/>
        <w:rPr>
          <w:lang w:val="en-US"/>
        </w:rPr>
      </w:pPr>
      <w:r w:rsidRPr="00690A26">
        <w:rPr>
          <w:lang w:val="en-US"/>
        </w:rPr>
        <w:t xml:space="preserve">        - name: </w:t>
      </w:r>
      <w:r w:rsidRPr="00690A26">
        <w:rPr>
          <w:lang w:eastAsia="zh-CN"/>
        </w:rPr>
        <w:t>notification-type</w:t>
      </w:r>
    </w:p>
    <w:p w14:paraId="49E20358" w14:textId="77777777" w:rsidR="003579CC" w:rsidRPr="00690A26" w:rsidRDefault="003579CC" w:rsidP="003579CC">
      <w:pPr>
        <w:pStyle w:val="PL"/>
        <w:rPr>
          <w:lang w:val="en-US"/>
        </w:rPr>
      </w:pPr>
      <w:r w:rsidRPr="00690A26">
        <w:rPr>
          <w:lang w:val="en-US"/>
        </w:rPr>
        <w:t xml:space="preserve">          in: query</w:t>
      </w:r>
    </w:p>
    <w:p w14:paraId="7EA73615" w14:textId="77777777" w:rsidR="003579CC" w:rsidRPr="00690A26" w:rsidRDefault="003579CC" w:rsidP="003579CC">
      <w:pPr>
        <w:pStyle w:val="PL"/>
        <w:rPr>
          <w:lang w:val="en-US"/>
        </w:rPr>
      </w:pPr>
      <w:r w:rsidRPr="00690A26">
        <w:rPr>
          <w:lang w:val="en-US"/>
        </w:rPr>
        <w:t xml:space="preserve">          description: Notification Type</w:t>
      </w:r>
    </w:p>
    <w:p w14:paraId="6FD2D224" w14:textId="77777777" w:rsidR="003579CC" w:rsidRPr="00690A26" w:rsidRDefault="003579CC" w:rsidP="003579CC">
      <w:pPr>
        <w:pStyle w:val="PL"/>
        <w:rPr>
          <w:lang w:val="en-US"/>
        </w:rPr>
      </w:pPr>
      <w:r w:rsidRPr="00690A26">
        <w:rPr>
          <w:lang w:val="en-US"/>
        </w:rPr>
        <w:t xml:space="preserve">          schema:</w:t>
      </w:r>
    </w:p>
    <w:p w14:paraId="05D49B81" w14:textId="77777777" w:rsidR="003579CC" w:rsidRPr="00690A26" w:rsidRDefault="003579CC" w:rsidP="003579CC">
      <w:pPr>
        <w:pStyle w:val="PL"/>
        <w:rPr>
          <w:lang w:val="en-US"/>
        </w:rPr>
      </w:pPr>
      <w:r w:rsidRPr="00690A26">
        <w:rPr>
          <w:lang w:val="en-US"/>
        </w:rPr>
        <w:t xml:space="preserve">            $ref: '</w:t>
      </w:r>
      <w:r w:rsidRPr="00690A26">
        <w:t>TS29510_Nnrf_NFManagement.yaml</w:t>
      </w:r>
      <w:r w:rsidRPr="00690A26">
        <w:rPr>
          <w:lang w:val="en-US"/>
        </w:rPr>
        <w:t>#/components/schemas/NotificationType'</w:t>
      </w:r>
    </w:p>
    <w:p w14:paraId="485E510B" w14:textId="77777777" w:rsidR="003579CC" w:rsidRDefault="003579CC" w:rsidP="003579CC">
      <w:pPr>
        <w:pStyle w:val="PL"/>
        <w:rPr>
          <w:lang w:val="en-US"/>
        </w:rPr>
      </w:pPr>
      <w:r>
        <w:rPr>
          <w:lang w:val="en-US"/>
        </w:rPr>
        <w:t xml:space="preserve">        - name: </w:t>
      </w:r>
      <w:r>
        <w:rPr>
          <w:lang w:eastAsia="zh-CN"/>
        </w:rPr>
        <w:t>n1-msg-class</w:t>
      </w:r>
    </w:p>
    <w:p w14:paraId="65580124" w14:textId="77777777" w:rsidR="003579CC" w:rsidRDefault="003579CC" w:rsidP="003579CC">
      <w:pPr>
        <w:pStyle w:val="PL"/>
        <w:rPr>
          <w:lang w:val="en-US"/>
        </w:rPr>
      </w:pPr>
      <w:r>
        <w:rPr>
          <w:lang w:val="en-US"/>
        </w:rPr>
        <w:t xml:space="preserve">          in: query</w:t>
      </w:r>
    </w:p>
    <w:p w14:paraId="7C309C5D" w14:textId="77777777" w:rsidR="003579CC" w:rsidRDefault="003579CC" w:rsidP="003579CC">
      <w:pPr>
        <w:pStyle w:val="PL"/>
        <w:rPr>
          <w:lang w:val="en-US"/>
        </w:rPr>
      </w:pPr>
      <w:r>
        <w:rPr>
          <w:lang w:val="en-US"/>
        </w:rPr>
        <w:t xml:space="preserve">          description: N1 Message Class</w:t>
      </w:r>
    </w:p>
    <w:p w14:paraId="6FEB9744" w14:textId="77777777" w:rsidR="003579CC" w:rsidRDefault="003579CC" w:rsidP="003579CC">
      <w:pPr>
        <w:pStyle w:val="PL"/>
        <w:rPr>
          <w:lang w:val="en-US"/>
        </w:rPr>
      </w:pPr>
      <w:r>
        <w:rPr>
          <w:lang w:val="en-US"/>
        </w:rPr>
        <w:t xml:space="preserve">          schema:</w:t>
      </w:r>
    </w:p>
    <w:p w14:paraId="3C16F2BB" w14:textId="77777777" w:rsidR="003579CC" w:rsidRDefault="003579CC" w:rsidP="003579CC">
      <w:pPr>
        <w:pStyle w:val="PL"/>
        <w:rPr>
          <w:lang w:val="en-US"/>
        </w:rPr>
      </w:pPr>
      <w:r>
        <w:rPr>
          <w:lang w:val="en-US"/>
        </w:rPr>
        <w:t xml:space="preserve">            $ref: '</w:t>
      </w:r>
      <w:r>
        <w:t>TS29518_Namf_Communication.yaml#/components/schemas/N1MessageClass</w:t>
      </w:r>
      <w:r>
        <w:rPr>
          <w:lang w:val="en-US"/>
        </w:rPr>
        <w:t>'</w:t>
      </w:r>
    </w:p>
    <w:p w14:paraId="576AC07B" w14:textId="77777777" w:rsidR="003579CC" w:rsidRDefault="003579CC" w:rsidP="003579CC">
      <w:pPr>
        <w:pStyle w:val="PL"/>
        <w:rPr>
          <w:lang w:val="en-US"/>
        </w:rPr>
      </w:pPr>
      <w:r>
        <w:rPr>
          <w:lang w:val="en-US"/>
        </w:rPr>
        <w:t xml:space="preserve">        - name: </w:t>
      </w:r>
      <w:r>
        <w:rPr>
          <w:lang w:eastAsia="zh-CN"/>
        </w:rPr>
        <w:t>n2-info-class</w:t>
      </w:r>
    </w:p>
    <w:p w14:paraId="356712A4" w14:textId="77777777" w:rsidR="003579CC" w:rsidRDefault="003579CC" w:rsidP="003579CC">
      <w:pPr>
        <w:pStyle w:val="PL"/>
        <w:rPr>
          <w:lang w:val="en-US"/>
        </w:rPr>
      </w:pPr>
      <w:r>
        <w:rPr>
          <w:lang w:val="en-US"/>
        </w:rPr>
        <w:t xml:space="preserve">          in: query</w:t>
      </w:r>
    </w:p>
    <w:p w14:paraId="4E42DCE4" w14:textId="77777777" w:rsidR="003579CC" w:rsidRDefault="003579CC" w:rsidP="003579CC">
      <w:pPr>
        <w:pStyle w:val="PL"/>
        <w:rPr>
          <w:lang w:val="en-US"/>
        </w:rPr>
      </w:pPr>
      <w:r>
        <w:rPr>
          <w:lang w:val="en-US"/>
        </w:rPr>
        <w:t xml:space="preserve">          description: N2 Information Class</w:t>
      </w:r>
    </w:p>
    <w:p w14:paraId="76210352" w14:textId="77777777" w:rsidR="003579CC" w:rsidRDefault="003579CC" w:rsidP="003579CC">
      <w:pPr>
        <w:pStyle w:val="PL"/>
        <w:rPr>
          <w:lang w:val="en-US"/>
        </w:rPr>
      </w:pPr>
      <w:r>
        <w:rPr>
          <w:lang w:val="en-US"/>
        </w:rPr>
        <w:t xml:space="preserve">          schema:</w:t>
      </w:r>
    </w:p>
    <w:p w14:paraId="6B896197" w14:textId="77777777" w:rsidR="003579CC" w:rsidRDefault="003579CC" w:rsidP="003579CC">
      <w:pPr>
        <w:pStyle w:val="PL"/>
        <w:rPr>
          <w:lang w:val="en-US"/>
        </w:rPr>
      </w:pPr>
      <w:r>
        <w:rPr>
          <w:lang w:val="en-US"/>
        </w:rPr>
        <w:t xml:space="preserve">            $ref: '</w:t>
      </w:r>
      <w:r>
        <w:t>TS29518_Namf_Communication.yaml#/components/schemas/N2InformationClass</w:t>
      </w:r>
      <w:r>
        <w:rPr>
          <w:lang w:val="en-US"/>
        </w:rPr>
        <w:t>'</w:t>
      </w:r>
    </w:p>
    <w:p w14:paraId="1071C0FD" w14:textId="77777777" w:rsidR="003579CC" w:rsidRPr="00690A26" w:rsidRDefault="003579CC" w:rsidP="003579CC">
      <w:pPr>
        <w:pStyle w:val="PL"/>
        <w:rPr>
          <w:lang w:val="en-US" w:eastAsia="zh-CN"/>
        </w:rPr>
      </w:pPr>
      <w:r w:rsidRPr="00690A26">
        <w:rPr>
          <w:lang w:val="en-US"/>
        </w:rPr>
        <w:t xml:space="preserve">        - name: </w:t>
      </w:r>
      <w:r w:rsidRPr="00690A26">
        <w:rPr>
          <w:rFonts w:hint="eastAsia"/>
          <w:lang w:val="en-US" w:eastAsia="zh-CN"/>
        </w:rPr>
        <w:t>serving-scope</w:t>
      </w:r>
    </w:p>
    <w:p w14:paraId="7705695F" w14:textId="77777777" w:rsidR="003579CC" w:rsidRPr="00690A26" w:rsidRDefault="003579CC" w:rsidP="003579CC">
      <w:pPr>
        <w:pStyle w:val="PL"/>
        <w:rPr>
          <w:lang w:val="en-US"/>
        </w:rPr>
      </w:pPr>
      <w:r w:rsidRPr="00690A26">
        <w:rPr>
          <w:lang w:val="en-US"/>
        </w:rPr>
        <w:t xml:space="preserve">          in: query</w:t>
      </w:r>
    </w:p>
    <w:p w14:paraId="25A85BF2" w14:textId="77777777" w:rsidR="003579CC" w:rsidRPr="00690A26" w:rsidRDefault="003579CC" w:rsidP="003579CC">
      <w:pPr>
        <w:pStyle w:val="PL"/>
        <w:rPr>
          <w:lang w:val="en-US"/>
        </w:rPr>
      </w:pPr>
      <w:r w:rsidRPr="00690A26">
        <w:rPr>
          <w:lang w:val="en-US"/>
        </w:rPr>
        <w:t xml:space="preserve">          description: </w:t>
      </w:r>
      <w:r w:rsidRPr="00690A26">
        <w:rPr>
          <w:rFonts w:hint="eastAsia"/>
          <w:lang w:val="en-US" w:eastAsia="zh-CN"/>
        </w:rPr>
        <w:t>areas that can be served</w:t>
      </w:r>
      <w:r w:rsidRPr="00690A26">
        <w:rPr>
          <w:lang w:val="en-US"/>
        </w:rPr>
        <w:t xml:space="preserve"> by the target NF</w:t>
      </w:r>
    </w:p>
    <w:p w14:paraId="46DC2543" w14:textId="77777777" w:rsidR="003579CC" w:rsidRPr="00690A26" w:rsidRDefault="003579CC" w:rsidP="003579CC">
      <w:pPr>
        <w:pStyle w:val="PL"/>
        <w:rPr>
          <w:lang w:val="en-US"/>
        </w:rPr>
      </w:pPr>
      <w:r w:rsidRPr="00690A26">
        <w:rPr>
          <w:lang w:val="en-US"/>
        </w:rPr>
        <w:t xml:space="preserve">          schema:</w:t>
      </w:r>
    </w:p>
    <w:p w14:paraId="068E46B9" w14:textId="77777777" w:rsidR="003579CC" w:rsidRPr="00690A26" w:rsidRDefault="003579CC" w:rsidP="003579CC">
      <w:pPr>
        <w:pStyle w:val="PL"/>
        <w:rPr>
          <w:lang w:val="en-US"/>
        </w:rPr>
      </w:pPr>
      <w:r w:rsidRPr="00690A26">
        <w:rPr>
          <w:lang w:val="en-US"/>
        </w:rPr>
        <w:t xml:space="preserve">            type: array</w:t>
      </w:r>
    </w:p>
    <w:p w14:paraId="1B3BD058" w14:textId="77777777" w:rsidR="003579CC" w:rsidRPr="00690A26" w:rsidRDefault="003579CC" w:rsidP="003579CC">
      <w:pPr>
        <w:pStyle w:val="PL"/>
        <w:rPr>
          <w:lang w:val="en-US"/>
        </w:rPr>
      </w:pPr>
      <w:r w:rsidRPr="00690A26">
        <w:rPr>
          <w:lang w:val="en-US"/>
        </w:rPr>
        <w:t xml:space="preserve">            items:</w:t>
      </w:r>
    </w:p>
    <w:p w14:paraId="60B48F17" w14:textId="77777777" w:rsidR="003579CC" w:rsidRPr="00690A26" w:rsidRDefault="003579CC" w:rsidP="003579CC">
      <w:pPr>
        <w:pStyle w:val="PL"/>
        <w:rPr>
          <w:lang w:val="en-US" w:eastAsia="zh-CN"/>
        </w:rPr>
      </w:pPr>
      <w:r w:rsidRPr="00690A26">
        <w:rPr>
          <w:lang w:val="en-US"/>
        </w:rPr>
        <w:t xml:space="preserve">              </w:t>
      </w:r>
      <w:r w:rsidRPr="00690A26">
        <w:rPr>
          <w:rFonts w:hint="eastAsia"/>
          <w:lang w:val="en-US" w:eastAsia="zh-CN"/>
        </w:rPr>
        <w:t>type: string</w:t>
      </w:r>
    </w:p>
    <w:p w14:paraId="09E25E5E" w14:textId="77777777" w:rsidR="003579CC" w:rsidRPr="00690A26" w:rsidRDefault="003579CC" w:rsidP="003579CC">
      <w:pPr>
        <w:pStyle w:val="PL"/>
      </w:pPr>
      <w:r w:rsidRPr="00690A26">
        <w:rPr>
          <w:lang w:val="en-US"/>
        </w:rPr>
        <w:t xml:space="preserve">            </w:t>
      </w:r>
      <w:r w:rsidRPr="00690A26">
        <w:t>minItems: 1</w:t>
      </w:r>
    </w:p>
    <w:p w14:paraId="4C4AFD09" w14:textId="77777777" w:rsidR="003579CC" w:rsidRPr="00690A26" w:rsidRDefault="003579CC" w:rsidP="003579CC">
      <w:pPr>
        <w:pStyle w:val="PL"/>
        <w:rPr>
          <w:lang w:val="en-US"/>
        </w:rPr>
      </w:pPr>
      <w:r w:rsidRPr="00690A26">
        <w:rPr>
          <w:lang w:val="en-US"/>
        </w:rPr>
        <w:t xml:space="preserve">          style: form</w:t>
      </w:r>
    </w:p>
    <w:p w14:paraId="73DA27A5" w14:textId="77777777" w:rsidR="003579CC" w:rsidRPr="00690A26" w:rsidRDefault="003579CC" w:rsidP="003579CC">
      <w:pPr>
        <w:pStyle w:val="PL"/>
        <w:rPr>
          <w:color w:val="FF0000"/>
          <w:lang w:val="en-US" w:eastAsia="zh-CN"/>
        </w:rPr>
      </w:pPr>
      <w:r w:rsidRPr="00690A26">
        <w:rPr>
          <w:lang w:val="en-US"/>
        </w:rPr>
        <w:t xml:space="preserve">          explode: false</w:t>
      </w:r>
    </w:p>
    <w:p w14:paraId="132FDBEE" w14:textId="77777777" w:rsidR="003579CC" w:rsidRPr="00690A26" w:rsidRDefault="003579CC" w:rsidP="003579CC">
      <w:pPr>
        <w:pStyle w:val="PL"/>
        <w:rPr>
          <w:lang w:val="en-US"/>
        </w:rPr>
      </w:pPr>
      <w:r w:rsidRPr="00690A26">
        <w:rPr>
          <w:lang w:val="en-US"/>
        </w:rPr>
        <w:t xml:space="preserve">        - name: imsi</w:t>
      </w:r>
    </w:p>
    <w:p w14:paraId="2E14FE06" w14:textId="77777777" w:rsidR="003579CC" w:rsidRPr="00690A26" w:rsidRDefault="003579CC" w:rsidP="003579CC">
      <w:pPr>
        <w:pStyle w:val="PL"/>
        <w:rPr>
          <w:lang w:val="en-US"/>
        </w:rPr>
      </w:pPr>
      <w:r w:rsidRPr="00690A26">
        <w:rPr>
          <w:lang w:val="en-US"/>
        </w:rPr>
        <w:t xml:space="preserve">          in: query</w:t>
      </w:r>
    </w:p>
    <w:p w14:paraId="7661E75F" w14:textId="77777777" w:rsidR="003579CC" w:rsidRPr="00690A26" w:rsidRDefault="003579CC" w:rsidP="003579CC">
      <w:pPr>
        <w:pStyle w:val="PL"/>
        <w:rPr>
          <w:lang w:val="en-US"/>
        </w:rPr>
      </w:pPr>
      <w:r w:rsidRPr="00690A26">
        <w:rPr>
          <w:lang w:val="en-US"/>
        </w:rPr>
        <w:t xml:space="preserve">          description: IMSI of the requester UE to search for an appropriate NF (e.g. HSS)</w:t>
      </w:r>
    </w:p>
    <w:p w14:paraId="24F61462" w14:textId="77777777" w:rsidR="003579CC" w:rsidRPr="00690A26" w:rsidRDefault="003579CC" w:rsidP="003579CC">
      <w:pPr>
        <w:pStyle w:val="PL"/>
        <w:rPr>
          <w:lang w:val="en-US"/>
        </w:rPr>
      </w:pPr>
      <w:r w:rsidRPr="00690A26">
        <w:rPr>
          <w:lang w:val="en-US"/>
        </w:rPr>
        <w:t xml:space="preserve">          schema:</w:t>
      </w:r>
    </w:p>
    <w:p w14:paraId="0F78CA99" w14:textId="77777777" w:rsidR="003579CC" w:rsidRPr="00690A26" w:rsidRDefault="003579CC" w:rsidP="003579CC">
      <w:pPr>
        <w:pStyle w:val="PL"/>
        <w:rPr>
          <w:lang w:val="en-US"/>
        </w:rPr>
      </w:pPr>
      <w:r w:rsidRPr="00690A26">
        <w:rPr>
          <w:lang w:val="en-US"/>
        </w:rPr>
        <w:t xml:space="preserve">            type: string</w:t>
      </w:r>
    </w:p>
    <w:p w14:paraId="2800FEA4" w14:textId="77777777" w:rsidR="003579CC" w:rsidRPr="00690A26" w:rsidRDefault="003579CC" w:rsidP="003579CC">
      <w:pPr>
        <w:pStyle w:val="PL"/>
        <w:rPr>
          <w:lang w:val="en-US"/>
        </w:rPr>
      </w:pPr>
      <w:r>
        <w:rPr>
          <w:lang w:val="en-US"/>
        </w:rPr>
        <w:t xml:space="preserve">            pattern: '</w:t>
      </w:r>
      <w:r w:rsidRPr="006F649C">
        <w:rPr>
          <w:lang w:val="en-US"/>
        </w:rPr>
        <w:t>^[0-9]{5,15}$</w:t>
      </w:r>
      <w:r>
        <w:rPr>
          <w:lang w:val="en-US"/>
        </w:rPr>
        <w:t>'</w:t>
      </w:r>
    </w:p>
    <w:p w14:paraId="49358FC0" w14:textId="77777777" w:rsidR="003579CC" w:rsidRPr="00690A26" w:rsidRDefault="003579CC" w:rsidP="003579CC">
      <w:pPr>
        <w:pStyle w:val="PL"/>
        <w:rPr>
          <w:lang w:val="en-US"/>
        </w:rPr>
      </w:pPr>
      <w:r w:rsidRPr="00690A26">
        <w:rPr>
          <w:lang w:val="en-US"/>
        </w:rPr>
        <w:t xml:space="preserve">        - name: im</w:t>
      </w:r>
      <w:r>
        <w:rPr>
          <w:lang w:val="en-US"/>
        </w:rPr>
        <w:t>s-private-identity</w:t>
      </w:r>
    </w:p>
    <w:p w14:paraId="26D89F1B" w14:textId="77777777" w:rsidR="003579CC" w:rsidRPr="00690A26" w:rsidRDefault="003579CC" w:rsidP="003579CC">
      <w:pPr>
        <w:pStyle w:val="PL"/>
        <w:rPr>
          <w:lang w:val="en-US"/>
        </w:rPr>
      </w:pPr>
      <w:r w:rsidRPr="00690A26">
        <w:rPr>
          <w:lang w:val="en-US"/>
        </w:rPr>
        <w:t xml:space="preserve">          in: query</w:t>
      </w:r>
    </w:p>
    <w:p w14:paraId="5F5C86EE" w14:textId="77777777" w:rsidR="003579CC" w:rsidRPr="00690A26" w:rsidRDefault="003579CC" w:rsidP="003579CC">
      <w:pPr>
        <w:pStyle w:val="PL"/>
        <w:rPr>
          <w:lang w:val="en-US"/>
        </w:rPr>
      </w:pPr>
      <w:r w:rsidRPr="00690A26">
        <w:rPr>
          <w:lang w:val="en-US"/>
        </w:rPr>
        <w:t xml:space="preserve">          description: IM</w:t>
      </w:r>
      <w:r>
        <w:rPr>
          <w:lang w:val="en-US"/>
        </w:rPr>
        <w:t>P</w:t>
      </w:r>
      <w:r w:rsidRPr="00690A26">
        <w:rPr>
          <w:lang w:val="en-US"/>
        </w:rPr>
        <w:t>I of the requester UE to search for a</w:t>
      </w:r>
      <w:r>
        <w:rPr>
          <w:lang w:val="en-US"/>
        </w:rPr>
        <w:t xml:space="preserve"> target</w:t>
      </w:r>
      <w:r w:rsidRPr="00690A26">
        <w:rPr>
          <w:lang w:val="en-US"/>
        </w:rPr>
        <w:t xml:space="preserve"> HSS</w:t>
      </w:r>
    </w:p>
    <w:p w14:paraId="7BB1342B" w14:textId="77777777" w:rsidR="003579CC" w:rsidRPr="00690A26" w:rsidRDefault="003579CC" w:rsidP="003579CC">
      <w:pPr>
        <w:pStyle w:val="PL"/>
        <w:rPr>
          <w:lang w:val="en-US"/>
        </w:rPr>
      </w:pPr>
      <w:r w:rsidRPr="00690A26">
        <w:rPr>
          <w:lang w:val="en-US"/>
        </w:rPr>
        <w:t xml:space="preserve">          schema:</w:t>
      </w:r>
    </w:p>
    <w:p w14:paraId="582B6269" w14:textId="77777777" w:rsidR="003579CC" w:rsidRPr="00690A26" w:rsidRDefault="003579CC" w:rsidP="003579CC">
      <w:pPr>
        <w:pStyle w:val="PL"/>
        <w:rPr>
          <w:lang w:val="en-US"/>
        </w:rPr>
      </w:pPr>
      <w:r w:rsidRPr="00690A26">
        <w:rPr>
          <w:lang w:val="en-US"/>
        </w:rPr>
        <w:t xml:space="preserve">            type: string</w:t>
      </w:r>
    </w:p>
    <w:p w14:paraId="136B3BAD" w14:textId="77777777" w:rsidR="003579CC" w:rsidRPr="00690A26" w:rsidRDefault="003579CC" w:rsidP="003579CC">
      <w:pPr>
        <w:pStyle w:val="PL"/>
        <w:rPr>
          <w:lang w:val="en-US"/>
        </w:rPr>
      </w:pPr>
      <w:r w:rsidRPr="00690A26">
        <w:rPr>
          <w:lang w:val="en-US"/>
        </w:rPr>
        <w:t xml:space="preserve">        - name: im</w:t>
      </w:r>
      <w:r>
        <w:rPr>
          <w:lang w:val="en-US"/>
        </w:rPr>
        <w:t>s-public-identity</w:t>
      </w:r>
    </w:p>
    <w:p w14:paraId="13DD140C" w14:textId="77777777" w:rsidR="003579CC" w:rsidRPr="00690A26" w:rsidRDefault="003579CC" w:rsidP="003579CC">
      <w:pPr>
        <w:pStyle w:val="PL"/>
        <w:rPr>
          <w:lang w:val="en-US"/>
        </w:rPr>
      </w:pPr>
      <w:r w:rsidRPr="00690A26">
        <w:rPr>
          <w:lang w:val="en-US"/>
        </w:rPr>
        <w:t xml:space="preserve">          in: query</w:t>
      </w:r>
    </w:p>
    <w:p w14:paraId="2356CCAE" w14:textId="77777777" w:rsidR="003579CC" w:rsidRPr="00690A26" w:rsidRDefault="003579CC" w:rsidP="003579CC">
      <w:pPr>
        <w:pStyle w:val="PL"/>
        <w:rPr>
          <w:lang w:val="en-US"/>
        </w:rPr>
      </w:pPr>
      <w:r w:rsidRPr="00690A26">
        <w:rPr>
          <w:lang w:val="en-US"/>
        </w:rPr>
        <w:t xml:space="preserve">          description: IM</w:t>
      </w:r>
      <w:r>
        <w:rPr>
          <w:lang w:val="en-US"/>
        </w:rPr>
        <w:t>S Public Identity</w:t>
      </w:r>
      <w:r w:rsidRPr="00690A26">
        <w:rPr>
          <w:lang w:val="en-US"/>
        </w:rPr>
        <w:t xml:space="preserve"> of the requester UE to search for a</w:t>
      </w:r>
      <w:r>
        <w:rPr>
          <w:lang w:val="en-US"/>
        </w:rPr>
        <w:t xml:space="preserve"> target</w:t>
      </w:r>
      <w:r w:rsidRPr="00690A26">
        <w:rPr>
          <w:lang w:val="en-US"/>
        </w:rPr>
        <w:t xml:space="preserve"> HSS</w:t>
      </w:r>
    </w:p>
    <w:p w14:paraId="53F6EB27" w14:textId="77777777" w:rsidR="003579CC" w:rsidRPr="00690A26" w:rsidRDefault="003579CC" w:rsidP="003579CC">
      <w:pPr>
        <w:pStyle w:val="PL"/>
        <w:rPr>
          <w:lang w:val="en-US"/>
        </w:rPr>
      </w:pPr>
      <w:r w:rsidRPr="00690A26">
        <w:rPr>
          <w:lang w:val="en-US"/>
        </w:rPr>
        <w:t xml:space="preserve">          schema:</w:t>
      </w:r>
    </w:p>
    <w:p w14:paraId="42A81CFF" w14:textId="77777777" w:rsidR="003579CC" w:rsidRPr="00690A26" w:rsidRDefault="003579CC" w:rsidP="003579CC">
      <w:pPr>
        <w:pStyle w:val="PL"/>
        <w:rPr>
          <w:lang w:val="en-US"/>
        </w:rPr>
      </w:pPr>
      <w:r w:rsidRPr="00690A26">
        <w:rPr>
          <w:lang w:val="en-US"/>
        </w:rPr>
        <w:t xml:space="preserve">            type: string</w:t>
      </w:r>
    </w:p>
    <w:p w14:paraId="466D36B5" w14:textId="77777777" w:rsidR="003579CC" w:rsidRPr="00690A26" w:rsidRDefault="003579CC" w:rsidP="003579CC">
      <w:pPr>
        <w:pStyle w:val="PL"/>
        <w:rPr>
          <w:lang w:val="en-US"/>
        </w:rPr>
      </w:pPr>
      <w:r w:rsidRPr="00690A26">
        <w:rPr>
          <w:lang w:val="en-US"/>
        </w:rPr>
        <w:t xml:space="preserve">        - name: </w:t>
      </w:r>
      <w:r>
        <w:rPr>
          <w:lang w:val="en-US"/>
        </w:rPr>
        <w:t>msisdn</w:t>
      </w:r>
    </w:p>
    <w:p w14:paraId="66D88FF3" w14:textId="77777777" w:rsidR="003579CC" w:rsidRPr="00690A26" w:rsidRDefault="003579CC" w:rsidP="003579CC">
      <w:pPr>
        <w:pStyle w:val="PL"/>
        <w:rPr>
          <w:lang w:val="en-US"/>
        </w:rPr>
      </w:pPr>
      <w:r w:rsidRPr="00690A26">
        <w:rPr>
          <w:lang w:val="en-US"/>
        </w:rPr>
        <w:t xml:space="preserve">          in: query</w:t>
      </w:r>
    </w:p>
    <w:p w14:paraId="1D174116" w14:textId="77777777" w:rsidR="003579CC" w:rsidRPr="00690A26" w:rsidRDefault="003579CC" w:rsidP="003579CC">
      <w:pPr>
        <w:pStyle w:val="PL"/>
        <w:rPr>
          <w:lang w:val="en-US"/>
        </w:rPr>
      </w:pPr>
      <w:r w:rsidRPr="00690A26">
        <w:rPr>
          <w:lang w:val="en-US"/>
        </w:rPr>
        <w:t xml:space="preserve">          description: </w:t>
      </w:r>
      <w:r>
        <w:rPr>
          <w:lang w:val="en-US"/>
        </w:rPr>
        <w:t>MSISDN</w:t>
      </w:r>
      <w:r w:rsidRPr="00690A26">
        <w:rPr>
          <w:lang w:val="en-US"/>
        </w:rPr>
        <w:t xml:space="preserve"> of the requester UE to search for a</w:t>
      </w:r>
      <w:r>
        <w:rPr>
          <w:lang w:val="en-US"/>
        </w:rPr>
        <w:t xml:space="preserve"> target</w:t>
      </w:r>
      <w:r w:rsidRPr="00690A26">
        <w:rPr>
          <w:lang w:val="en-US"/>
        </w:rPr>
        <w:t xml:space="preserve"> HSS</w:t>
      </w:r>
    </w:p>
    <w:p w14:paraId="20289A5F" w14:textId="77777777" w:rsidR="003579CC" w:rsidRPr="00690A26" w:rsidRDefault="003579CC" w:rsidP="003579CC">
      <w:pPr>
        <w:pStyle w:val="PL"/>
        <w:rPr>
          <w:lang w:val="en-US"/>
        </w:rPr>
      </w:pPr>
      <w:r w:rsidRPr="00690A26">
        <w:rPr>
          <w:lang w:val="en-US"/>
        </w:rPr>
        <w:t xml:space="preserve">          schema:</w:t>
      </w:r>
    </w:p>
    <w:p w14:paraId="50B6FCE3" w14:textId="77777777" w:rsidR="003579CC" w:rsidRPr="00690A26" w:rsidRDefault="003579CC" w:rsidP="003579CC">
      <w:pPr>
        <w:pStyle w:val="PL"/>
        <w:rPr>
          <w:lang w:val="en-US"/>
        </w:rPr>
      </w:pPr>
      <w:r w:rsidRPr="00690A26">
        <w:rPr>
          <w:lang w:val="en-US"/>
        </w:rPr>
        <w:t xml:space="preserve">            type: string</w:t>
      </w:r>
    </w:p>
    <w:p w14:paraId="17106A28" w14:textId="77777777" w:rsidR="003579CC" w:rsidRPr="00690A26" w:rsidRDefault="003579CC" w:rsidP="003579CC">
      <w:pPr>
        <w:pStyle w:val="PL"/>
        <w:rPr>
          <w:lang w:val="en-US"/>
        </w:rPr>
      </w:pPr>
      <w:r w:rsidRPr="00690A26">
        <w:rPr>
          <w:lang w:val="en-US"/>
        </w:rPr>
        <w:t xml:space="preserve">        - name: </w:t>
      </w:r>
      <w:r w:rsidRPr="00690A26">
        <w:t>preferred-api-versions</w:t>
      </w:r>
    </w:p>
    <w:p w14:paraId="6BC54444" w14:textId="77777777" w:rsidR="003579CC" w:rsidRPr="00690A26" w:rsidRDefault="003579CC" w:rsidP="003579CC">
      <w:pPr>
        <w:pStyle w:val="PL"/>
        <w:rPr>
          <w:lang w:val="en-US"/>
        </w:rPr>
      </w:pPr>
      <w:r w:rsidRPr="00690A26">
        <w:rPr>
          <w:lang w:val="en-US"/>
        </w:rPr>
        <w:t xml:space="preserve">          in: query</w:t>
      </w:r>
    </w:p>
    <w:p w14:paraId="09D8C657" w14:textId="77777777" w:rsidR="003579CC" w:rsidRPr="00690A26" w:rsidRDefault="003579CC" w:rsidP="003579CC">
      <w:pPr>
        <w:pStyle w:val="PL"/>
      </w:pPr>
      <w:r w:rsidRPr="00690A26">
        <w:rPr>
          <w:lang w:val="en-US"/>
        </w:rPr>
        <w:t xml:space="preserve">          description: </w:t>
      </w:r>
      <w:r w:rsidRPr="00690A26">
        <w:t>Preferred API version of the services to be discovered</w:t>
      </w:r>
    </w:p>
    <w:p w14:paraId="5C3D9ECB" w14:textId="77777777" w:rsidR="003579CC" w:rsidRPr="00690A26" w:rsidRDefault="003579CC" w:rsidP="003579CC">
      <w:pPr>
        <w:pStyle w:val="PL"/>
        <w:rPr>
          <w:lang w:val="en-US"/>
        </w:rPr>
      </w:pPr>
      <w:r w:rsidRPr="00690A26">
        <w:rPr>
          <w:lang w:val="en-US"/>
        </w:rPr>
        <w:t xml:space="preserve">          content:</w:t>
      </w:r>
    </w:p>
    <w:p w14:paraId="4301AB83" w14:textId="77777777" w:rsidR="003579CC" w:rsidRPr="00690A26" w:rsidRDefault="003579CC" w:rsidP="003579CC">
      <w:pPr>
        <w:pStyle w:val="PL"/>
        <w:rPr>
          <w:lang w:val="en-US"/>
        </w:rPr>
      </w:pPr>
      <w:r w:rsidRPr="00690A26">
        <w:rPr>
          <w:lang w:val="en-US"/>
        </w:rPr>
        <w:t xml:space="preserve">            application/json:</w:t>
      </w:r>
    </w:p>
    <w:p w14:paraId="321D8B4B" w14:textId="77777777" w:rsidR="003579CC" w:rsidRPr="00690A26" w:rsidRDefault="003579CC" w:rsidP="003579CC">
      <w:pPr>
        <w:pStyle w:val="PL"/>
        <w:rPr>
          <w:lang w:val="en-US"/>
        </w:rPr>
      </w:pPr>
      <w:r w:rsidRPr="00690A26">
        <w:rPr>
          <w:lang w:val="en-US"/>
        </w:rPr>
        <w:t xml:space="preserve">              schema:</w:t>
      </w:r>
    </w:p>
    <w:p w14:paraId="327599C2" w14:textId="77777777" w:rsidR="003579CC" w:rsidRPr="00690A26" w:rsidRDefault="003579CC" w:rsidP="003579CC">
      <w:pPr>
        <w:pStyle w:val="PL"/>
        <w:rPr>
          <w:lang w:val="en-US"/>
        </w:rPr>
      </w:pPr>
      <w:r w:rsidRPr="009F1CC4">
        <w:t xml:space="preserve">  </w:t>
      </w:r>
      <w:r>
        <w:t xml:space="preserve">          </w:t>
      </w:r>
      <w:r w:rsidRPr="009F1CC4">
        <w:t xml:space="preserve">    description:</w:t>
      </w:r>
      <w:r w:rsidRPr="00544965">
        <w:t xml:space="preserve"> </w:t>
      </w:r>
      <w:r>
        <w:t>A</w:t>
      </w:r>
      <w:r w:rsidRPr="00533C32">
        <w:t xml:space="preserve"> map</w:t>
      </w:r>
      <w:r>
        <w:t xml:space="preserve"> </w:t>
      </w:r>
      <w:r w:rsidRPr="00533C32">
        <w:t xml:space="preserve">(list of key-value pairs) where </w:t>
      </w:r>
      <w:r w:rsidRPr="00690A26">
        <w:t>ServiceName</w:t>
      </w:r>
      <w:r>
        <w:rPr>
          <w:rFonts w:cs="Arial"/>
          <w:szCs w:val="18"/>
        </w:rPr>
        <w:t xml:space="preserve"> </w:t>
      </w:r>
      <w:r w:rsidRPr="00533C32">
        <w:t>serves as key</w:t>
      </w:r>
    </w:p>
    <w:p w14:paraId="64987553" w14:textId="77777777" w:rsidR="003579CC" w:rsidRPr="00690A26" w:rsidRDefault="003579CC" w:rsidP="003579CC">
      <w:pPr>
        <w:pStyle w:val="PL"/>
        <w:rPr>
          <w:lang w:val="en-US"/>
        </w:rPr>
      </w:pPr>
      <w:r w:rsidRPr="00690A26">
        <w:rPr>
          <w:lang w:val="en-US"/>
        </w:rPr>
        <w:t xml:space="preserve">                type: object</w:t>
      </w:r>
    </w:p>
    <w:p w14:paraId="47D9E6CA" w14:textId="77777777" w:rsidR="003579CC" w:rsidRPr="00690A26" w:rsidRDefault="003579CC" w:rsidP="003579CC">
      <w:pPr>
        <w:pStyle w:val="PL"/>
        <w:rPr>
          <w:lang w:eastAsia="zh-CN"/>
        </w:rPr>
      </w:pPr>
      <w:r w:rsidRPr="00690A26">
        <w:rPr>
          <w:lang w:eastAsia="zh-CN"/>
        </w:rPr>
        <w:t xml:space="preserve">                additionalProperties:</w:t>
      </w:r>
    </w:p>
    <w:p w14:paraId="0D77B3F8" w14:textId="77777777" w:rsidR="003579CC" w:rsidRPr="00690A26" w:rsidRDefault="003579CC" w:rsidP="003579CC">
      <w:pPr>
        <w:pStyle w:val="PL"/>
        <w:rPr>
          <w:lang w:eastAsia="zh-CN"/>
        </w:rPr>
      </w:pPr>
      <w:r w:rsidRPr="00690A26">
        <w:rPr>
          <w:lang w:eastAsia="zh-CN"/>
        </w:rPr>
        <w:t xml:space="preserve">                  type: string</w:t>
      </w:r>
    </w:p>
    <w:p w14:paraId="443FE9BD" w14:textId="77777777" w:rsidR="003579CC" w:rsidRPr="00690A26" w:rsidRDefault="003579CC" w:rsidP="003579CC">
      <w:pPr>
        <w:pStyle w:val="PL"/>
        <w:rPr>
          <w:lang w:eastAsia="zh-CN"/>
        </w:rPr>
      </w:pPr>
      <w:r w:rsidRPr="00690A26">
        <w:rPr>
          <w:lang w:eastAsia="zh-CN"/>
        </w:rPr>
        <w:t xml:space="preserve">                minProperties: 1</w:t>
      </w:r>
    </w:p>
    <w:p w14:paraId="62F6DDC9" w14:textId="77777777" w:rsidR="003579CC" w:rsidRPr="002857AD" w:rsidRDefault="003579CC" w:rsidP="003579CC">
      <w:pPr>
        <w:pStyle w:val="PL"/>
        <w:tabs>
          <w:tab w:val="clear" w:pos="768"/>
          <w:tab w:val="left" w:pos="520"/>
        </w:tabs>
        <w:rPr>
          <w:lang w:val="en-US"/>
        </w:rPr>
      </w:pPr>
      <w:r w:rsidRPr="002857AD">
        <w:rPr>
          <w:lang w:val="en-US"/>
        </w:rPr>
        <w:t xml:space="preserve">        </w:t>
      </w:r>
      <w:r>
        <w:rPr>
          <w:lang w:val="en-US"/>
        </w:rPr>
        <w:t xml:space="preserve">- name: </w:t>
      </w:r>
      <w:r>
        <w:rPr>
          <w:lang w:eastAsia="zh-CN"/>
        </w:rPr>
        <w:t>v2x-support-ind</w:t>
      </w:r>
    </w:p>
    <w:p w14:paraId="33A757F7" w14:textId="77777777" w:rsidR="003579CC" w:rsidRPr="002857AD" w:rsidRDefault="003579CC" w:rsidP="003579CC">
      <w:pPr>
        <w:pStyle w:val="PL"/>
        <w:rPr>
          <w:lang w:val="en-US"/>
        </w:rPr>
      </w:pPr>
      <w:r w:rsidRPr="002857AD">
        <w:rPr>
          <w:lang w:val="en-US"/>
        </w:rPr>
        <w:t xml:space="preserve">          in: query</w:t>
      </w:r>
    </w:p>
    <w:p w14:paraId="35E66072" w14:textId="77777777" w:rsidR="003579CC" w:rsidRPr="002857AD" w:rsidRDefault="003579CC" w:rsidP="003579CC">
      <w:pPr>
        <w:pStyle w:val="PL"/>
        <w:rPr>
          <w:lang w:val="en-US"/>
        </w:rPr>
      </w:pPr>
      <w:r w:rsidRPr="002857AD">
        <w:rPr>
          <w:lang w:val="en-US"/>
        </w:rPr>
        <w:t xml:space="preserve">          description: </w:t>
      </w:r>
      <w:r>
        <w:rPr>
          <w:lang w:val="en-US"/>
        </w:rPr>
        <w:t>PCF supports V2X</w:t>
      </w:r>
    </w:p>
    <w:p w14:paraId="620EB45A" w14:textId="77777777" w:rsidR="003579CC" w:rsidRPr="002857AD" w:rsidRDefault="003579CC" w:rsidP="003579CC">
      <w:pPr>
        <w:pStyle w:val="PL"/>
        <w:rPr>
          <w:lang w:val="en-US"/>
        </w:rPr>
      </w:pPr>
      <w:r w:rsidRPr="002857AD">
        <w:rPr>
          <w:lang w:val="en-US"/>
        </w:rPr>
        <w:t xml:space="preserve">          schema:</w:t>
      </w:r>
    </w:p>
    <w:p w14:paraId="6929D0B6" w14:textId="77777777" w:rsidR="003579CC" w:rsidRPr="00690A26" w:rsidRDefault="003579CC" w:rsidP="003579CC">
      <w:pPr>
        <w:pStyle w:val="PL"/>
        <w:rPr>
          <w:lang w:eastAsia="zh-CN"/>
        </w:rPr>
      </w:pPr>
      <w:r w:rsidRPr="002857AD">
        <w:t xml:space="preserve">            type: boolean</w:t>
      </w:r>
    </w:p>
    <w:p w14:paraId="0438C52A" w14:textId="77777777" w:rsidR="003579CC" w:rsidRPr="00690A26" w:rsidRDefault="003579CC" w:rsidP="003579CC">
      <w:pPr>
        <w:pStyle w:val="PL"/>
        <w:rPr>
          <w:lang w:val="en-US"/>
        </w:rPr>
      </w:pPr>
      <w:r w:rsidRPr="00D4681E">
        <w:t xml:space="preserve">        - name: redundant-gtpu</w:t>
      </w:r>
    </w:p>
    <w:p w14:paraId="10F09714" w14:textId="77777777" w:rsidR="003579CC" w:rsidRPr="00690A26" w:rsidRDefault="003579CC" w:rsidP="003579CC">
      <w:pPr>
        <w:pStyle w:val="PL"/>
        <w:rPr>
          <w:lang w:val="en-US"/>
        </w:rPr>
      </w:pPr>
      <w:r w:rsidRPr="00690A26">
        <w:rPr>
          <w:lang w:val="en-US"/>
        </w:rPr>
        <w:t xml:space="preserve">          in: query</w:t>
      </w:r>
    </w:p>
    <w:p w14:paraId="78E0A44B" w14:textId="77777777" w:rsidR="003579CC" w:rsidRPr="00690A26" w:rsidRDefault="003579CC" w:rsidP="003579CC">
      <w:pPr>
        <w:pStyle w:val="PL"/>
        <w:rPr>
          <w:lang w:val="en-US"/>
        </w:rPr>
      </w:pPr>
      <w:r w:rsidRPr="00690A26">
        <w:rPr>
          <w:lang w:val="en-US"/>
        </w:rPr>
        <w:t xml:space="preserve">          description: </w:t>
      </w:r>
      <w:r>
        <w:rPr>
          <w:lang w:val="en-US"/>
        </w:rPr>
        <w:t>UPF supports redundant gtp-u to be discovered</w:t>
      </w:r>
    </w:p>
    <w:p w14:paraId="5D0BBCC4" w14:textId="77777777" w:rsidR="003579CC" w:rsidRPr="00690A26" w:rsidRDefault="003579CC" w:rsidP="003579CC">
      <w:pPr>
        <w:pStyle w:val="PL"/>
        <w:rPr>
          <w:lang w:val="en-US"/>
        </w:rPr>
      </w:pPr>
      <w:r w:rsidRPr="00690A26">
        <w:rPr>
          <w:lang w:val="en-US"/>
        </w:rPr>
        <w:t xml:space="preserve">          schema:</w:t>
      </w:r>
    </w:p>
    <w:p w14:paraId="26559E38" w14:textId="77777777" w:rsidR="003579CC" w:rsidRDefault="003579CC" w:rsidP="003579CC">
      <w:pPr>
        <w:pStyle w:val="PL"/>
        <w:rPr>
          <w:lang w:val="en-US"/>
        </w:rPr>
      </w:pPr>
      <w:r w:rsidRPr="00690A26">
        <w:t xml:space="preserve">            type: boolean</w:t>
      </w:r>
    </w:p>
    <w:p w14:paraId="3DA39D37" w14:textId="77777777" w:rsidR="003579CC" w:rsidRPr="00690A26" w:rsidRDefault="003579CC" w:rsidP="003579CC">
      <w:pPr>
        <w:pStyle w:val="PL"/>
        <w:rPr>
          <w:lang w:val="en-US"/>
        </w:rPr>
      </w:pPr>
      <w:r w:rsidRPr="00D4681E">
        <w:t xml:space="preserve">        - name: redundant-transport</w:t>
      </w:r>
    </w:p>
    <w:p w14:paraId="48D31CC6" w14:textId="77777777" w:rsidR="003579CC" w:rsidRPr="00690A26" w:rsidRDefault="003579CC" w:rsidP="003579CC">
      <w:pPr>
        <w:pStyle w:val="PL"/>
        <w:rPr>
          <w:lang w:val="en-US"/>
        </w:rPr>
      </w:pPr>
      <w:r w:rsidRPr="00690A26">
        <w:rPr>
          <w:lang w:val="en-US"/>
        </w:rPr>
        <w:t xml:space="preserve">          in: query</w:t>
      </w:r>
    </w:p>
    <w:p w14:paraId="6603B0F1" w14:textId="77777777" w:rsidR="003579CC" w:rsidRPr="00690A26" w:rsidRDefault="003579CC" w:rsidP="003579CC">
      <w:pPr>
        <w:pStyle w:val="PL"/>
        <w:rPr>
          <w:lang w:val="en-US"/>
        </w:rPr>
      </w:pPr>
      <w:r w:rsidRPr="00690A26">
        <w:rPr>
          <w:lang w:val="en-US"/>
        </w:rPr>
        <w:t xml:space="preserve">          description: </w:t>
      </w:r>
      <w:r>
        <w:rPr>
          <w:lang w:val="en-US"/>
        </w:rPr>
        <w:t>UPF supports redundant transport path to be discovered</w:t>
      </w:r>
    </w:p>
    <w:p w14:paraId="36A805A9" w14:textId="77777777" w:rsidR="003579CC" w:rsidRPr="00690A26" w:rsidRDefault="003579CC" w:rsidP="003579CC">
      <w:pPr>
        <w:pStyle w:val="PL"/>
        <w:rPr>
          <w:lang w:val="en-US"/>
        </w:rPr>
      </w:pPr>
      <w:r w:rsidRPr="00690A26">
        <w:rPr>
          <w:lang w:val="en-US"/>
        </w:rPr>
        <w:t xml:space="preserve">          schema:</w:t>
      </w:r>
    </w:p>
    <w:p w14:paraId="66EE04C0" w14:textId="77777777" w:rsidR="003579CC" w:rsidRPr="00690A26" w:rsidRDefault="003579CC" w:rsidP="003579CC">
      <w:pPr>
        <w:pStyle w:val="PL"/>
        <w:rPr>
          <w:lang w:eastAsia="zh-CN"/>
        </w:rPr>
      </w:pPr>
      <w:r w:rsidRPr="00690A26">
        <w:t xml:space="preserve">            type: boolean</w:t>
      </w:r>
    </w:p>
    <w:p w14:paraId="54392A37" w14:textId="77777777" w:rsidR="003579CC" w:rsidRPr="00690A26" w:rsidRDefault="003579CC" w:rsidP="003579CC">
      <w:pPr>
        <w:pStyle w:val="PL"/>
        <w:rPr>
          <w:lang w:val="en-US"/>
        </w:rPr>
      </w:pPr>
      <w:r w:rsidRPr="00D4681E">
        <w:t xml:space="preserve">        - name: ipups</w:t>
      </w:r>
    </w:p>
    <w:p w14:paraId="30157279" w14:textId="77777777" w:rsidR="003579CC" w:rsidRPr="00690A26" w:rsidRDefault="003579CC" w:rsidP="003579CC">
      <w:pPr>
        <w:pStyle w:val="PL"/>
        <w:rPr>
          <w:lang w:val="en-US"/>
        </w:rPr>
      </w:pPr>
      <w:r w:rsidRPr="00690A26">
        <w:rPr>
          <w:lang w:val="en-US"/>
        </w:rPr>
        <w:t xml:space="preserve">          in: query</w:t>
      </w:r>
    </w:p>
    <w:p w14:paraId="41D5546A" w14:textId="77777777" w:rsidR="003579CC" w:rsidRPr="00690A26" w:rsidRDefault="003579CC" w:rsidP="003579CC">
      <w:pPr>
        <w:pStyle w:val="PL"/>
        <w:rPr>
          <w:lang w:val="en-US"/>
        </w:rPr>
      </w:pPr>
      <w:r w:rsidRPr="00690A26">
        <w:rPr>
          <w:lang w:val="en-US"/>
        </w:rPr>
        <w:t xml:space="preserve">          description: </w:t>
      </w:r>
      <w:r>
        <w:rPr>
          <w:lang w:val="en-US"/>
        </w:rPr>
        <w:t>UPF which is configured for IPUPS functionality to be discovered</w:t>
      </w:r>
    </w:p>
    <w:p w14:paraId="301432C9" w14:textId="77777777" w:rsidR="003579CC" w:rsidRPr="00690A26" w:rsidRDefault="003579CC" w:rsidP="003579CC">
      <w:pPr>
        <w:pStyle w:val="PL"/>
        <w:rPr>
          <w:lang w:val="en-US"/>
        </w:rPr>
      </w:pPr>
      <w:r w:rsidRPr="00690A26">
        <w:rPr>
          <w:lang w:val="en-US"/>
        </w:rPr>
        <w:lastRenderedPageBreak/>
        <w:t xml:space="preserve">          schema:</w:t>
      </w:r>
    </w:p>
    <w:p w14:paraId="11ED1F6A" w14:textId="77777777" w:rsidR="003579CC" w:rsidRPr="00690A26" w:rsidRDefault="003579CC" w:rsidP="003579CC">
      <w:pPr>
        <w:pStyle w:val="PL"/>
        <w:rPr>
          <w:lang w:eastAsia="zh-CN"/>
        </w:rPr>
      </w:pPr>
      <w:r w:rsidRPr="00690A26">
        <w:t xml:space="preserve">            type: boolean</w:t>
      </w:r>
    </w:p>
    <w:p w14:paraId="50DAE98B" w14:textId="77777777" w:rsidR="003579CC" w:rsidRPr="00690A26" w:rsidRDefault="003579CC" w:rsidP="003579CC">
      <w:pPr>
        <w:pStyle w:val="PL"/>
        <w:rPr>
          <w:lang w:val="en-US" w:eastAsia="zh-CN"/>
        </w:rPr>
      </w:pPr>
      <w:r w:rsidRPr="00690A26">
        <w:rPr>
          <w:lang w:val="en-US"/>
        </w:rPr>
        <w:t xml:space="preserve">        - name: </w:t>
      </w:r>
      <w:r>
        <w:rPr>
          <w:lang w:val="en-US" w:eastAsia="zh-CN"/>
        </w:rPr>
        <w:t>scp-domain-list</w:t>
      </w:r>
    </w:p>
    <w:p w14:paraId="793E50A2" w14:textId="77777777" w:rsidR="003579CC" w:rsidRPr="00690A26" w:rsidRDefault="003579CC" w:rsidP="003579CC">
      <w:pPr>
        <w:pStyle w:val="PL"/>
        <w:rPr>
          <w:lang w:val="en-US"/>
        </w:rPr>
      </w:pPr>
      <w:r w:rsidRPr="00690A26">
        <w:rPr>
          <w:lang w:val="en-US"/>
        </w:rPr>
        <w:t xml:space="preserve">          in: query</w:t>
      </w:r>
    </w:p>
    <w:p w14:paraId="66A86091" w14:textId="77777777" w:rsidR="003579CC" w:rsidRPr="004007AE" w:rsidRDefault="003579CC" w:rsidP="003579CC">
      <w:pPr>
        <w:pStyle w:val="PL"/>
        <w:rPr>
          <w:lang w:val="en-US"/>
        </w:rPr>
      </w:pPr>
      <w:r w:rsidRPr="004007AE">
        <w:rPr>
          <w:lang w:val="en-US"/>
        </w:rPr>
        <w:t xml:space="preserve">          description: SCP domai</w:t>
      </w:r>
      <w:r w:rsidRPr="0002158B">
        <w:t>ns the target</w:t>
      </w:r>
      <w:r>
        <w:t xml:space="preserve"> SCP or SEPP belongs to</w:t>
      </w:r>
    </w:p>
    <w:p w14:paraId="648D957B" w14:textId="77777777" w:rsidR="003579CC" w:rsidRPr="004007AE" w:rsidRDefault="003579CC" w:rsidP="003579CC">
      <w:pPr>
        <w:pStyle w:val="PL"/>
        <w:rPr>
          <w:lang w:val="en-US"/>
        </w:rPr>
      </w:pPr>
      <w:r w:rsidRPr="004007AE">
        <w:rPr>
          <w:lang w:val="en-US"/>
        </w:rPr>
        <w:t xml:space="preserve">          schema:</w:t>
      </w:r>
    </w:p>
    <w:p w14:paraId="26AC84B9" w14:textId="77777777" w:rsidR="003579CC" w:rsidRPr="00690A26" w:rsidRDefault="003579CC" w:rsidP="003579CC">
      <w:pPr>
        <w:pStyle w:val="PL"/>
        <w:rPr>
          <w:lang w:val="en-US"/>
        </w:rPr>
      </w:pPr>
      <w:r w:rsidRPr="004007AE">
        <w:rPr>
          <w:lang w:val="en-US"/>
        </w:rPr>
        <w:t xml:space="preserve">            </w:t>
      </w:r>
      <w:r w:rsidRPr="00690A26">
        <w:rPr>
          <w:lang w:val="en-US"/>
        </w:rPr>
        <w:t>type: array</w:t>
      </w:r>
    </w:p>
    <w:p w14:paraId="436C7C68" w14:textId="77777777" w:rsidR="003579CC" w:rsidRPr="00690A26" w:rsidRDefault="003579CC" w:rsidP="003579CC">
      <w:pPr>
        <w:pStyle w:val="PL"/>
        <w:rPr>
          <w:lang w:val="en-US"/>
        </w:rPr>
      </w:pPr>
      <w:r w:rsidRPr="00690A26">
        <w:rPr>
          <w:lang w:val="en-US"/>
        </w:rPr>
        <w:t xml:space="preserve">            items:</w:t>
      </w:r>
    </w:p>
    <w:p w14:paraId="33ED7B66" w14:textId="77777777" w:rsidR="003579CC" w:rsidRPr="00690A26" w:rsidRDefault="003579CC" w:rsidP="003579CC">
      <w:pPr>
        <w:pStyle w:val="PL"/>
        <w:rPr>
          <w:lang w:val="en-US" w:eastAsia="zh-CN"/>
        </w:rPr>
      </w:pPr>
      <w:r w:rsidRPr="00690A26">
        <w:rPr>
          <w:lang w:val="en-US"/>
        </w:rPr>
        <w:t xml:space="preserve">              </w:t>
      </w:r>
      <w:r w:rsidRPr="00690A26">
        <w:rPr>
          <w:rFonts w:hint="eastAsia"/>
          <w:lang w:val="en-US" w:eastAsia="zh-CN"/>
        </w:rPr>
        <w:t>type: string</w:t>
      </w:r>
    </w:p>
    <w:p w14:paraId="38A3B4D3" w14:textId="77777777" w:rsidR="003579CC" w:rsidRPr="00690A26" w:rsidRDefault="003579CC" w:rsidP="003579CC">
      <w:pPr>
        <w:pStyle w:val="PL"/>
      </w:pPr>
      <w:r w:rsidRPr="00690A26">
        <w:rPr>
          <w:lang w:val="en-US"/>
        </w:rPr>
        <w:t xml:space="preserve">            </w:t>
      </w:r>
      <w:r w:rsidRPr="00690A26">
        <w:t>minItems: 1</w:t>
      </w:r>
    </w:p>
    <w:p w14:paraId="7B5CC20A" w14:textId="77777777" w:rsidR="003579CC" w:rsidRPr="00690A26" w:rsidRDefault="003579CC" w:rsidP="003579CC">
      <w:pPr>
        <w:pStyle w:val="PL"/>
        <w:rPr>
          <w:lang w:val="en-US"/>
        </w:rPr>
      </w:pPr>
      <w:r w:rsidRPr="00690A26">
        <w:rPr>
          <w:lang w:val="en-US"/>
        </w:rPr>
        <w:t xml:space="preserve">          style: form</w:t>
      </w:r>
    </w:p>
    <w:p w14:paraId="308CED19" w14:textId="77777777" w:rsidR="003579CC" w:rsidRPr="00690A26" w:rsidRDefault="003579CC" w:rsidP="003579CC">
      <w:pPr>
        <w:pStyle w:val="PL"/>
        <w:rPr>
          <w:color w:val="FF0000"/>
          <w:lang w:val="en-US" w:eastAsia="zh-CN"/>
        </w:rPr>
      </w:pPr>
      <w:r w:rsidRPr="00690A26">
        <w:rPr>
          <w:lang w:val="en-US"/>
        </w:rPr>
        <w:t xml:space="preserve">          explode: false</w:t>
      </w:r>
    </w:p>
    <w:p w14:paraId="2970AE7A" w14:textId="77777777" w:rsidR="003579CC" w:rsidRPr="00690A26" w:rsidRDefault="003579CC" w:rsidP="003579CC">
      <w:pPr>
        <w:pStyle w:val="PL"/>
        <w:rPr>
          <w:lang w:val="en-US"/>
        </w:rPr>
      </w:pPr>
      <w:r w:rsidRPr="00690A26">
        <w:rPr>
          <w:lang w:val="en-US"/>
        </w:rPr>
        <w:t xml:space="preserve">        - name: </w:t>
      </w:r>
      <w:r>
        <w:rPr>
          <w:lang w:val="en-US"/>
        </w:rPr>
        <w:t>address-domain</w:t>
      </w:r>
    </w:p>
    <w:p w14:paraId="62E2425A" w14:textId="77777777" w:rsidR="003579CC" w:rsidRPr="00690A26" w:rsidRDefault="003579CC" w:rsidP="003579CC">
      <w:pPr>
        <w:pStyle w:val="PL"/>
        <w:rPr>
          <w:lang w:val="en-US"/>
        </w:rPr>
      </w:pPr>
      <w:r w:rsidRPr="00690A26">
        <w:rPr>
          <w:lang w:val="en-US"/>
        </w:rPr>
        <w:t xml:space="preserve">          in: query</w:t>
      </w:r>
    </w:p>
    <w:p w14:paraId="1D187434" w14:textId="77777777" w:rsidR="003579CC" w:rsidRPr="00690A26" w:rsidRDefault="003579CC" w:rsidP="003579CC">
      <w:pPr>
        <w:pStyle w:val="PL"/>
        <w:rPr>
          <w:lang w:val="en-US"/>
        </w:rPr>
      </w:pPr>
      <w:r w:rsidRPr="00690A26">
        <w:rPr>
          <w:lang w:val="en-US"/>
        </w:rPr>
        <w:t xml:space="preserve">          description: </w:t>
      </w:r>
      <w:r>
        <w:rPr>
          <w:lang w:val="en-US"/>
        </w:rPr>
        <w:t>Address domain reachable through the SCP</w:t>
      </w:r>
    </w:p>
    <w:p w14:paraId="4E2EABE2" w14:textId="77777777" w:rsidR="003579CC" w:rsidRPr="00690A26" w:rsidRDefault="003579CC" w:rsidP="003579CC">
      <w:pPr>
        <w:pStyle w:val="PL"/>
        <w:rPr>
          <w:lang w:val="en-US"/>
        </w:rPr>
      </w:pPr>
      <w:r w:rsidRPr="00690A26">
        <w:rPr>
          <w:lang w:val="en-US"/>
        </w:rPr>
        <w:t xml:space="preserve">          schema:</w:t>
      </w:r>
    </w:p>
    <w:p w14:paraId="6F84D165" w14:textId="77777777" w:rsidR="003579CC" w:rsidRPr="00690A26" w:rsidRDefault="003579CC" w:rsidP="003579CC">
      <w:pPr>
        <w:pStyle w:val="PL"/>
        <w:rPr>
          <w:lang w:val="en-US"/>
        </w:rPr>
      </w:pPr>
      <w:r w:rsidRPr="00690A26">
        <w:t xml:space="preserve">            $ref: '</w:t>
      </w:r>
      <w:r>
        <w:t>TS29571_CommonData.yaml</w:t>
      </w:r>
      <w:r w:rsidRPr="00690A26">
        <w:t>#/components/schemas/Fqdn'</w:t>
      </w:r>
    </w:p>
    <w:p w14:paraId="5561F6CB" w14:textId="77777777" w:rsidR="003579CC" w:rsidRPr="00690A26" w:rsidRDefault="003579CC" w:rsidP="003579CC">
      <w:pPr>
        <w:pStyle w:val="PL"/>
        <w:rPr>
          <w:lang w:val="en-US"/>
        </w:rPr>
      </w:pPr>
      <w:r w:rsidRPr="00690A26">
        <w:rPr>
          <w:lang w:val="en-US"/>
        </w:rPr>
        <w:t xml:space="preserve">        - name: ipv4-addr</w:t>
      </w:r>
    </w:p>
    <w:p w14:paraId="2A45A130" w14:textId="77777777" w:rsidR="003579CC" w:rsidRPr="00690A26" w:rsidRDefault="003579CC" w:rsidP="003579CC">
      <w:pPr>
        <w:pStyle w:val="PL"/>
        <w:rPr>
          <w:lang w:val="en-US"/>
        </w:rPr>
      </w:pPr>
      <w:r w:rsidRPr="00690A26">
        <w:rPr>
          <w:lang w:val="en-US"/>
        </w:rPr>
        <w:t xml:space="preserve">          in: query</w:t>
      </w:r>
    </w:p>
    <w:p w14:paraId="4C45874D" w14:textId="77777777" w:rsidR="003579CC" w:rsidRPr="00690A26" w:rsidRDefault="003579CC" w:rsidP="003579CC">
      <w:pPr>
        <w:pStyle w:val="PL"/>
        <w:rPr>
          <w:lang w:val="en-US"/>
        </w:rPr>
      </w:pPr>
      <w:r w:rsidRPr="00690A26">
        <w:rPr>
          <w:lang w:val="en-US"/>
        </w:rPr>
        <w:t xml:space="preserve">          description: IPv4 address </w:t>
      </w:r>
      <w:r>
        <w:rPr>
          <w:lang w:val="en-US"/>
        </w:rPr>
        <w:t>reachable through the SCP</w:t>
      </w:r>
    </w:p>
    <w:p w14:paraId="22647F26" w14:textId="77777777" w:rsidR="003579CC" w:rsidRPr="00690A26" w:rsidRDefault="003579CC" w:rsidP="003579CC">
      <w:pPr>
        <w:pStyle w:val="PL"/>
        <w:rPr>
          <w:lang w:val="en-US"/>
        </w:rPr>
      </w:pPr>
      <w:r w:rsidRPr="00690A26">
        <w:rPr>
          <w:lang w:val="en-US"/>
        </w:rPr>
        <w:t xml:space="preserve">          schema:</w:t>
      </w:r>
    </w:p>
    <w:p w14:paraId="046E970C" w14:textId="77777777" w:rsidR="003579CC" w:rsidRPr="00690A26" w:rsidRDefault="003579CC" w:rsidP="003579CC">
      <w:pPr>
        <w:pStyle w:val="PL"/>
        <w:rPr>
          <w:lang w:val="en-US"/>
        </w:rPr>
      </w:pPr>
      <w:r w:rsidRPr="00690A26">
        <w:rPr>
          <w:lang w:val="en-US"/>
        </w:rPr>
        <w:t xml:space="preserve">            $ref: '</w:t>
      </w:r>
      <w:r w:rsidRPr="00690A26">
        <w:t>TS29571_CommonData.yaml</w:t>
      </w:r>
      <w:r w:rsidRPr="00690A26">
        <w:rPr>
          <w:lang w:val="en-US"/>
        </w:rPr>
        <w:t>#/components/schemas/Ipv4Addr'</w:t>
      </w:r>
    </w:p>
    <w:p w14:paraId="21A54A5A" w14:textId="77777777" w:rsidR="003579CC" w:rsidRPr="00690A26" w:rsidRDefault="003579CC" w:rsidP="003579CC">
      <w:pPr>
        <w:pStyle w:val="PL"/>
        <w:rPr>
          <w:lang w:val="en-US"/>
        </w:rPr>
      </w:pPr>
      <w:r w:rsidRPr="00690A26">
        <w:rPr>
          <w:lang w:val="en-US"/>
        </w:rPr>
        <w:t xml:space="preserve">        - name: ipv6-prefix</w:t>
      </w:r>
    </w:p>
    <w:p w14:paraId="5D2231DD" w14:textId="77777777" w:rsidR="003579CC" w:rsidRPr="00690A26" w:rsidRDefault="003579CC" w:rsidP="003579CC">
      <w:pPr>
        <w:pStyle w:val="PL"/>
        <w:rPr>
          <w:lang w:val="en-US"/>
        </w:rPr>
      </w:pPr>
      <w:r w:rsidRPr="00690A26">
        <w:rPr>
          <w:lang w:val="en-US"/>
        </w:rPr>
        <w:t xml:space="preserve">          in: query</w:t>
      </w:r>
    </w:p>
    <w:p w14:paraId="03DFDCF5" w14:textId="77777777" w:rsidR="003579CC" w:rsidRPr="004007AE" w:rsidRDefault="003579CC" w:rsidP="003579CC">
      <w:pPr>
        <w:pStyle w:val="PL"/>
        <w:rPr>
          <w:lang w:val="en-US"/>
        </w:rPr>
      </w:pPr>
      <w:r w:rsidRPr="004007AE">
        <w:rPr>
          <w:lang w:val="en-US"/>
        </w:rPr>
        <w:t xml:space="preserve">          description: IPv6 prefix reachable t</w:t>
      </w:r>
      <w:r w:rsidRPr="0002158B">
        <w:t>hr</w:t>
      </w:r>
      <w:r>
        <w:t>ough the SCP</w:t>
      </w:r>
    </w:p>
    <w:p w14:paraId="3E2C452C" w14:textId="77777777" w:rsidR="003579CC" w:rsidRPr="00690A26" w:rsidRDefault="003579CC" w:rsidP="003579CC">
      <w:pPr>
        <w:pStyle w:val="PL"/>
        <w:rPr>
          <w:lang w:val="en-US"/>
        </w:rPr>
      </w:pPr>
      <w:r w:rsidRPr="004007AE">
        <w:rPr>
          <w:lang w:val="en-US"/>
        </w:rPr>
        <w:t xml:space="preserve">          </w:t>
      </w:r>
      <w:r w:rsidRPr="00690A26">
        <w:rPr>
          <w:lang w:val="en-US"/>
        </w:rPr>
        <w:t>schema:</w:t>
      </w:r>
    </w:p>
    <w:p w14:paraId="43667C3B" w14:textId="77777777" w:rsidR="003579CC" w:rsidRPr="00690A26" w:rsidRDefault="003579CC" w:rsidP="003579CC">
      <w:pPr>
        <w:pStyle w:val="PL"/>
        <w:rPr>
          <w:lang w:val="en-US"/>
        </w:rPr>
      </w:pPr>
      <w:r w:rsidRPr="00690A26">
        <w:rPr>
          <w:lang w:val="en-US"/>
        </w:rPr>
        <w:t xml:space="preserve">            $ref: '</w:t>
      </w:r>
      <w:r w:rsidRPr="00690A26">
        <w:t>TS29571_CommonData.yaml</w:t>
      </w:r>
      <w:r w:rsidRPr="00690A26">
        <w:rPr>
          <w:lang w:val="en-US"/>
        </w:rPr>
        <w:t>#/components/schemas/Ipv6Prefix'</w:t>
      </w:r>
    </w:p>
    <w:p w14:paraId="4DB8B5B4" w14:textId="77777777" w:rsidR="003579CC" w:rsidRPr="00690A26" w:rsidRDefault="003579CC" w:rsidP="003579CC">
      <w:pPr>
        <w:pStyle w:val="PL"/>
        <w:rPr>
          <w:lang w:val="en-US"/>
        </w:rPr>
      </w:pPr>
      <w:r w:rsidRPr="00690A26">
        <w:rPr>
          <w:lang w:val="en-US"/>
        </w:rPr>
        <w:t xml:space="preserve">        - name: </w:t>
      </w:r>
      <w:r>
        <w:rPr>
          <w:lang w:eastAsia="zh-CN"/>
        </w:rPr>
        <w:t>served</w:t>
      </w:r>
      <w:r w:rsidRPr="00690A26">
        <w:rPr>
          <w:lang w:eastAsia="zh-CN"/>
        </w:rPr>
        <w:t>-nf-set-id</w:t>
      </w:r>
    </w:p>
    <w:p w14:paraId="421FA52A" w14:textId="77777777" w:rsidR="003579CC" w:rsidRPr="00690A26" w:rsidRDefault="003579CC" w:rsidP="003579CC">
      <w:pPr>
        <w:pStyle w:val="PL"/>
        <w:rPr>
          <w:lang w:val="en-US"/>
        </w:rPr>
      </w:pPr>
      <w:r w:rsidRPr="00690A26">
        <w:rPr>
          <w:lang w:val="en-US"/>
        </w:rPr>
        <w:t xml:space="preserve">          in: query</w:t>
      </w:r>
    </w:p>
    <w:p w14:paraId="53100FE0" w14:textId="77777777" w:rsidR="003579CC" w:rsidRPr="00690A26" w:rsidRDefault="003579CC" w:rsidP="003579CC">
      <w:pPr>
        <w:pStyle w:val="PL"/>
        <w:rPr>
          <w:lang w:val="en-US"/>
        </w:rPr>
      </w:pPr>
      <w:r w:rsidRPr="00690A26">
        <w:rPr>
          <w:lang w:val="en-US"/>
        </w:rPr>
        <w:t xml:space="preserve">          description: NF Set ID</w:t>
      </w:r>
      <w:r>
        <w:rPr>
          <w:lang w:val="en-US"/>
        </w:rPr>
        <w:t xml:space="preserve"> served by the SCP</w:t>
      </w:r>
    </w:p>
    <w:p w14:paraId="2A3DF97D" w14:textId="77777777" w:rsidR="003579CC" w:rsidRPr="00690A26" w:rsidRDefault="003579CC" w:rsidP="003579CC">
      <w:pPr>
        <w:pStyle w:val="PL"/>
        <w:rPr>
          <w:lang w:val="en-US"/>
        </w:rPr>
      </w:pPr>
      <w:r w:rsidRPr="00690A26">
        <w:rPr>
          <w:lang w:val="en-US"/>
        </w:rPr>
        <w:t xml:space="preserve">          schema:</w:t>
      </w:r>
    </w:p>
    <w:p w14:paraId="26990694" w14:textId="77777777" w:rsidR="003579CC" w:rsidRPr="00690A26" w:rsidRDefault="003579CC" w:rsidP="003579CC">
      <w:pPr>
        <w:pStyle w:val="PL"/>
        <w:rPr>
          <w:lang w:val="en-US"/>
        </w:rPr>
      </w:pPr>
      <w:r w:rsidRPr="00690A26">
        <w:rPr>
          <w:lang w:val="en-US"/>
        </w:rPr>
        <w:t xml:space="preserve">            $ref: 'TS29571_CommonData.yaml#/components/schemas/NfSetId'</w:t>
      </w:r>
    </w:p>
    <w:p w14:paraId="579E3142" w14:textId="77777777" w:rsidR="003579CC" w:rsidRPr="00690A26" w:rsidRDefault="003579CC" w:rsidP="003579CC">
      <w:pPr>
        <w:pStyle w:val="PL"/>
        <w:rPr>
          <w:lang w:val="en-US"/>
        </w:rPr>
      </w:pPr>
      <w:r w:rsidRPr="00690A26">
        <w:rPr>
          <w:lang w:val="en-US"/>
        </w:rPr>
        <w:t xml:space="preserve">        - name: </w:t>
      </w:r>
      <w:r>
        <w:rPr>
          <w:lang w:val="en-US"/>
        </w:rPr>
        <w:t>remote</w:t>
      </w:r>
      <w:r w:rsidRPr="00690A26">
        <w:rPr>
          <w:lang w:val="en-US"/>
        </w:rPr>
        <w:t>-plmn-</w:t>
      </w:r>
      <w:r>
        <w:rPr>
          <w:lang w:val="en-US"/>
        </w:rPr>
        <w:t>id</w:t>
      </w:r>
    </w:p>
    <w:p w14:paraId="6AD4947B" w14:textId="77777777" w:rsidR="003579CC" w:rsidRPr="00690A26" w:rsidRDefault="003579CC" w:rsidP="003579CC">
      <w:pPr>
        <w:pStyle w:val="PL"/>
        <w:rPr>
          <w:lang w:val="en-US"/>
        </w:rPr>
      </w:pPr>
      <w:r w:rsidRPr="00690A26">
        <w:rPr>
          <w:lang w:val="en-US"/>
        </w:rPr>
        <w:t xml:space="preserve">          in: query</w:t>
      </w:r>
    </w:p>
    <w:p w14:paraId="785114E9" w14:textId="77777777" w:rsidR="003579CC" w:rsidRPr="00690A26" w:rsidRDefault="003579CC" w:rsidP="003579CC">
      <w:pPr>
        <w:pStyle w:val="PL"/>
        <w:rPr>
          <w:lang w:val="en-US"/>
        </w:rPr>
      </w:pPr>
      <w:r w:rsidRPr="00690A26">
        <w:rPr>
          <w:lang w:val="en-US"/>
        </w:rPr>
        <w:t xml:space="preserve">          description: Id of the PLMN </w:t>
      </w:r>
      <w:r>
        <w:rPr>
          <w:lang w:val="en-US"/>
        </w:rPr>
        <w:t>reachable through the SCP or SEPP</w:t>
      </w:r>
    </w:p>
    <w:p w14:paraId="599C33F1" w14:textId="77777777" w:rsidR="003579CC" w:rsidRPr="00690A26" w:rsidRDefault="003579CC" w:rsidP="003579CC">
      <w:pPr>
        <w:pStyle w:val="PL"/>
        <w:rPr>
          <w:lang w:val="en-US"/>
        </w:rPr>
      </w:pPr>
      <w:r w:rsidRPr="00690A26">
        <w:rPr>
          <w:lang w:val="en-US"/>
        </w:rPr>
        <w:t xml:space="preserve">          content:</w:t>
      </w:r>
    </w:p>
    <w:p w14:paraId="588183C9" w14:textId="77777777" w:rsidR="003579CC" w:rsidRPr="00690A26" w:rsidRDefault="003579CC" w:rsidP="003579CC">
      <w:pPr>
        <w:pStyle w:val="PL"/>
        <w:rPr>
          <w:lang w:val="en-US"/>
        </w:rPr>
      </w:pPr>
      <w:r w:rsidRPr="00690A26">
        <w:rPr>
          <w:lang w:val="en-US"/>
        </w:rPr>
        <w:t xml:space="preserve">            application/json:</w:t>
      </w:r>
    </w:p>
    <w:p w14:paraId="7BA98AAF" w14:textId="77777777" w:rsidR="003579CC" w:rsidRPr="00690A26" w:rsidRDefault="003579CC" w:rsidP="003579CC">
      <w:pPr>
        <w:pStyle w:val="PL"/>
        <w:rPr>
          <w:lang w:val="en-US"/>
        </w:rPr>
      </w:pPr>
      <w:r w:rsidRPr="00690A26">
        <w:rPr>
          <w:lang w:val="en-US"/>
        </w:rPr>
        <w:t xml:space="preserve">              schema:</w:t>
      </w:r>
    </w:p>
    <w:p w14:paraId="323A6585" w14:textId="77777777" w:rsidR="003579CC" w:rsidRPr="0063399A" w:rsidRDefault="003579CC" w:rsidP="003579CC">
      <w:pPr>
        <w:pStyle w:val="PL"/>
        <w:rPr>
          <w:lang w:eastAsia="zh-CN"/>
        </w:rPr>
      </w:pPr>
      <w:r w:rsidRPr="00690A26">
        <w:rPr>
          <w:lang w:val="en-US"/>
        </w:rPr>
        <w:t xml:space="preserve">                $ref: '</w:t>
      </w:r>
      <w:r w:rsidRPr="00690A26">
        <w:t>TS29571_CommonData.yaml</w:t>
      </w:r>
      <w:r w:rsidRPr="00690A26">
        <w:rPr>
          <w:lang w:val="en-US"/>
        </w:rPr>
        <w:t>#/components/schemas/PlmnId'</w:t>
      </w:r>
    </w:p>
    <w:p w14:paraId="0555623B" w14:textId="77777777" w:rsidR="003579CC" w:rsidRPr="00690A26" w:rsidRDefault="003579CC" w:rsidP="003579CC">
      <w:pPr>
        <w:pStyle w:val="PL"/>
        <w:rPr>
          <w:lang w:val="en-US"/>
        </w:rPr>
      </w:pPr>
      <w:r w:rsidRPr="00690A26">
        <w:rPr>
          <w:lang w:val="en-US"/>
        </w:rPr>
        <w:t xml:space="preserve">        - name: </w:t>
      </w:r>
      <w:r>
        <w:rPr>
          <w:lang w:val="en-US"/>
        </w:rPr>
        <w:t>remote</w:t>
      </w:r>
      <w:r w:rsidRPr="00690A26">
        <w:rPr>
          <w:lang w:val="en-US"/>
        </w:rPr>
        <w:t>-</w:t>
      </w:r>
      <w:r>
        <w:rPr>
          <w:lang w:val="en-US"/>
        </w:rPr>
        <w:t>snpn</w:t>
      </w:r>
      <w:r w:rsidRPr="00690A26">
        <w:rPr>
          <w:lang w:val="en-US"/>
        </w:rPr>
        <w:t>-</w:t>
      </w:r>
      <w:r>
        <w:rPr>
          <w:lang w:val="en-US"/>
        </w:rPr>
        <w:t>id</w:t>
      </w:r>
    </w:p>
    <w:p w14:paraId="37A62CC7" w14:textId="77777777" w:rsidR="003579CC" w:rsidRPr="00690A26" w:rsidRDefault="003579CC" w:rsidP="003579CC">
      <w:pPr>
        <w:pStyle w:val="PL"/>
        <w:rPr>
          <w:lang w:val="en-US"/>
        </w:rPr>
      </w:pPr>
      <w:r w:rsidRPr="00690A26">
        <w:rPr>
          <w:lang w:val="en-US"/>
        </w:rPr>
        <w:t xml:space="preserve">          in: query</w:t>
      </w:r>
    </w:p>
    <w:p w14:paraId="7D10A2BC" w14:textId="77777777" w:rsidR="003579CC" w:rsidRPr="00690A26" w:rsidRDefault="003579CC" w:rsidP="003579CC">
      <w:pPr>
        <w:pStyle w:val="PL"/>
        <w:rPr>
          <w:lang w:val="en-US"/>
        </w:rPr>
      </w:pPr>
      <w:r w:rsidRPr="00690A26">
        <w:rPr>
          <w:lang w:val="en-US"/>
        </w:rPr>
        <w:t xml:space="preserve">          description: Id of the </w:t>
      </w:r>
      <w:r>
        <w:rPr>
          <w:lang w:val="en-US"/>
        </w:rPr>
        <w:t>SNPN</w:t>
      </w:r>
      <w:r w:rsidRPr="00690A26">
        <w:rPr>
          <w:lang w:val="en-US"/>
        </w:rPr>
        <w:t xml:space="preserve"> </w:t>
      </w:r>
      <w:r>
        <w:rPr>
          <w:lang w:val="en-US"/>
        </w:rPr>
        <w:t>reachable through the SCP or SEPP</w:t>
      </w:r>
    </w:p>
    <w:p w14:paraId="023FFB57" w14:textId="77777777" w:rsidR="003579CC" w:rsidRPr="00690A26" w:rsidRDefault="003579CC" w:rsidP="003579CC">
      <w:pPr>
        <w:pStyle w:val="PL"/>
        <w:rPr>
          <w:lang w:val="en-US"/>
        </w:rPr>
      </w:pPr>
      <w:r w:rsidRPr="00690A26">
        <w:rPr>
          <w:lang w:val="en-US"/>
        </w:rPr>
        <w:t xml:space="preserve">          content:</w:t>
      </w:r>
    </w:p>
    <w:p w14:paraId="6B99E197" w14:textId="77777777" w:rsidR="003579CC" w:rsidRPr="00690A26" w:rsidRDefault="003579CC" w:rsidP="003579CC">
      <w:pPr>
        <w:pStyle w:val="PL"/>
        <w:rPr>
          <w:lang w:val="en-US"/>
        </w:rPr>
      </w:pPr>
      <w:r w:rsidRPr="00690A26">
        <w:rPr>
          <w:lang w:val="en-US"/>
        </w:rPr>
        <w:t xml:space="preserve">            application/json:</w:t>
      </w:r>
    </w:p>
    <w:p w14:paraId="0970456A" w14:textId="77777777" w:rsidR="003579CC" w:rsidRPr="00690A26" w:rsidRDefault="003579CC" w:rsidP="003579CC">
      <w:pPr>
        <w:pStyle w:val="PL"/>
        <w:rPr>
          <w:lang w:val="en-US"/>
        </w:rPr>
      </w:pPr>
      <w:r w:rsidRPr="00690A26">
        <w:rPr>
          <w:lang w:val="en-US"/>
        </w:rPr>
        <w:t xml:space="preserve">              schema:</w:t>
      </w:r>
    </w:p>
    <w:p w14:paraId="332398C0" w14:textId="77777777" w:rsidR="003579CC" w:rsidRPr="0063399A" w:rsidRDefault="003579CC" w:rsidP="003579CC">
      <w:pPr>
        <w:pStyle w:val="PL"/>
        <w:rPr>
          <w:lang w:eastAsia="zh-CN"/>
        </w:rPr>
      </w:pPr>
      <w:r w:rsidRPr="00690A26">
        <w:rPr>
          <w:lang w:val="en-US"/>
        </w:rPr>
        <w:t xml:space="preserve">                $ref: '</w:t>
      </w:r>
      <w:r w:rsidRPr="00690A26">
        <w:t>TS29571_CommonData.yaml</w:t>
      </w:r>
      <w:r w:rsidRPr="00690A26">
        <w:rPr>
          <w:lang w:val="en-US"/>
        </w:rPr>
        <w:t>#/components/schemas/PlmnId</w:t>
      </w:r>
      <w:r>
        <w:rPr>
          <w:lang w:val="en-US"/>
        </w:rPr>
        <w:t>Nid</w:t>
      </w:r>
      <w:r w:rsidRPr="00690A26">
        <w:rPr>
          <w:lang w:val="en-US"/>
        </w:rPr>
        <w:t>'</w:t>
      </w:r>
    </w:p>
    <w:p w14:paraId="77A7BBCA" w14:textId="77777777" w:rsidR="003579CC" w:rsidRPr="00690A26" w:rsidRDefault="003579CC" w:rsidP="003579CC">
      <w:pPr>
        <w:pStyle w:val="PL"/>
        <w:rPr>
          <w:lang w:val="en-US"/>
        </w:rPr>
      </w:pPr>
      <w:r w:rsidRPr="00D4681E">
        <w:t xml:space="preserve">        - name: data-forwarding</w:t>
      </w:r>
    </w:p>
    <w:p w14:paraId="78DC1D81" w14:textId="77777777" w:rsidR="003579CC" w:rsidRPr="00690A26" w:rsidRDefault="003579CC" w:rsidP="003579CC">
      <w:pPr>
        <w:pStyle w:val="PL"/>
        <w:rPr>
          <w:lang w:val="en-US"/>
        </w:rPr>
      </w:pPr>
      <w:r w:rsidRPr="00690A26">
        <w:rPr>
          <w:lang w:val="en-US"/>
        </w:rPr>
        <w:t xml:space="preserve">          in: query</w:t>
      </w:r>
    </w:p>
    <w:p w14:paraId="2F64D813" w14:textId="77777777" w:rsidR="003579CC" w:rsidRPr="00690A26" w:rsidRDefault="003579CC" w:rsidP="003579CC">
      <w:pPr>
        <w:pStyle w:val="PL"/>
        <w:rPr>
          <w:lang w:val="en-US"/>
        </w:rPr>
      </w:pPr>
      <w:r w:rsidRPr="00690A26">
        <w:rPr>
          <w:lang w:val="en-US"/>
        </w:rPr>
        <w:t xml:space="preserve">          description: </w:t>
      </w:r>
      <w:r>
        <w:rPr>
          <w:lang w:val="en-US"/>
        </w:rPr>
        <w:t>UPF Instance(s) configured for data forwarding are requested</w:t>
      </w:r>
    </w:p>
    <w:p w14:paraId="4AC20E45" w14:textId="77777777" w:rsidR="003579CC" w:rsidRPr="00690A26" w:rsidRDefault="003579CC" w:rsidP="003579CC">
      <w:pPr>
        <w:pStyle w:val="PL"/>
        <w:rPr>
          <w:lang w:val="en-US"/>
        </w:rPr>
      </w:pPr>
      <w:r w:rsidRPr="00690A26">
        <w:rPr>
          <w:lang w:val="en-US"/>
        </w:rPr>
        <w:t xml:space="preserve">          schema:</w:t>
      </w:r>
    </w:p>
    <w:p w14:paraId="11AA3DD8" w14:textId="77777777" w:rsidR="003579CC" w:rsidRPr="00690A26" w:rsidRDefault="003579CC" w:rsidP="003579CC">
      <w:pPr>
        <w:pStyle w:val="PL"/>
        <w:rPr>
          <w:lang w:eastAsia="zh-CN"/>
        </w:rPr>
      </w:pPr>
      <w:r w:rsidRPr="00690A26">
        <w:t xml:space="preserve">            type: boolean</w:t>
      </w:r>
    </w:p>
    <w:p w14:paraId="4B13339A" w14:textId="77777777" w:rsidR="003579CC" w:rsidRPr="00690A26" w:rsidRDefault="003579CC" w:rsidP="003579CC">
      <w:pPr>
        <w:pStyle w:val="PL"/>
        <w:rPr>
          <w:lang w:val="en-US"/>
        </w:rPr>
      </w:pPr>
      <w:r w:rsidRPr="00D4681E">
        <w:t xml:space="preserve">        - name: preferred-full-plmn</w:t>
      </w:r>
    </w:p>
    <w:p w14:paraId="3AAF7443" w14:textId="77777777" w:rsidR="003579CC" w:rsidRPr="00690A26" w:rsidRDefault="003579CC" w:rsidP="003579CC">
      <w:pPr>
        <w:pStyle w:val="PL"/>
        <w:rPr>
          <w:lang w:val="en-US"/>
        </w:rPr>
      </w:pPr>
      <w:r w:rsidRPr="00690A26">
        <w:rPr>
          <w:lang w:val="en-US"/>
        </w:rPr>
        <w:t xml:space="preserve">          in: query</w:t>
      </w:r>
    </w:p>
    <w:p w14:paraId="780BF598" w14:textId="77777777" w:rsidR="003579CC" w:rsidRPr="00690A26" w:rsidRDefault="003579CC" w:rsidP="003579CC">
      <w:pPr>
        <w:pStyle w:val="PL"/>
        <w:rPr>
          <w:lang w:val="en-US"/>
        </w:rPr>
      </w:pPr>
      <w:r w:rsidRPr="00690A26">
        <w:rPr>
          <w:lang w:val="en-US"/>
        </w:rPr>
        <w:t xml:space="preserve">          description: </w:t>
      </w:r>
      <w:r>
        <w:rPr>
          <w:lang w:val="en-US"/>
        </w:rPr>
        <w:t>NF Instance(s) serving the full PLMN are preferred</w:t>
      </w:r>
    </w:p>
    <w:p w14:paraId="7DD9BE74" w14:textId="77777777" w:rsidR="003579CC" w:rsidRPr="00690A26" w:rsidRDefault="003579CC" w:rsidP="003579CC">
      <w:pPr>
        <w:pStyle w:val="PL"/>
        <w:rPr>
          <w:lang w:val="en-US"/>
        </w:rPr>
      </w:pPr>
      <w:r w:rsidRPr="00690A26">
        <w:rPr>
          <w:lang w:val="en-US"/>
        </w:rPr>
        <w:t xml:space="preserve">          schema:</w:t>
      </w:r>
    </w:p>
    <w:p w14:paraId="256C5A42" w14:textId="77777777" w:rsidR="003579CC" w:rsidRPr="00690A26" w:rsidRDefault="003579CC" w:rsidP="003579CC">
      <w:pPr>
        <w:pStyle w:val="PL"/>
        <w:rPr>
          <w:lang w:eastAsia="zh-CN"/>
        </w:rPr>
      </w:pPr>
      <w:r w:rsidRPr="00690A26">
        <w:t xml:space="preserve">            type: boolean</w:t>
      </w:r>
    </w:p>
    <w:p w14:paraId="48CF6207" w14:textId="77777777" w:rsidR="003579CC" w:rsidRDefault="003579CC" w:rsidP="003579CC">
      <w:pPr>
        <w:pStyle w:val="PL"/>
      </w:pPr>
      <w:r>
        <w:t xml:space="preserve">        - name: requester-features</w:t>
      </w:r>
    </w:p>
    <w:p w14:paraId="56F08E64" w14:textId="77777777" w:rsidR="003579CC" w:rsidRDefault="003579CC" w:rsidP="003579CC">
      <w:pPr>
        <w:pStyle w:val="PL"/>
      </w:pPr>
      <w:r>
        <w:t xml:space="preserve">          in: query</w:t>
      </w:r>
    </w:p>
    <w:p w14:paraId="65938916" w14:textId="77777777" w:rsidR="003579CC" w:rsidRDefault="003579CC" w:rsidP="003579CC">
      <w:pPr>
        <w:pStyle w:val="PL"/>
      </w:pPr>
      <w:r>
        <w:t xml:space="preserve">          description: &gt;</w:t>
      </w:r>
    </w:p>
    <w:p w14:paraId="67FF0D5F" w14:textId="77777777" w:rsidR="003579CC" w:rsidRDefault="003579CC" w:rsidP="003579CC">
      <w:pPr>
        <w:pStyle w:val="PL"/>
      </w:pPr>
      <w:r>
        <w:t xml:space="preserve">            Features supported by the NF Service Consumer that is invoking</w:t>
      </w:r>
    </w:p>
    <w:p w14:paraId="3EB0E36F" w14:textId="77777777" w:rsidR="003579CC" w:rsidRDefault="003579CC" w:rsidP="003579CC">
      <w:pPr>
        <w:pStyle w:val="PL"/>
      </w:pPr>
      <w:r>
        <w:t xml:space="preserve">            the Nnrf_NFDiscovery service</w:t>
      </w:r>
    </w:p>
    <w:p w14:paraId="2311DEB6" w14:textId="77777777" w:rsidR="003579CC" w:rsidRDefault="003579CC" w:rsidP="003579CC">
      <w:pPr>
        <w:pStyle w:val="PL"/>
      </w:pPr>
      <w:r>
        <w:t xml:space="preserve">          schema:</w:t>
      </w:r>
    </w:p>
    <w:p w14:paraId="7F99A73B" w14:textId="77777777" w:rsidR="003579CC" w:rsidRPr="00690A26" w:rsidRDefault="003579CC" w:rsidP="003579CC">
      <w:pPr>
        <w:pStyle w:val="PL"/>
        <w:rPr>
          <w:lang w:eastAsia="zh-CN"/>
        </w:rPr>
      </w:pPr>
      <w:r>
        <w:t xml:space="preserve">            $ref: 'TS29571_CommonData.yaml</w:t>
      </w:r>
      <w:r w:rsidRPr="00207B40">
        <w:t>#/components/schemas/</w:t>
      </w:r>
      <w:r>
        <w:t>SupportedFeatures</w:t>
      </w:r>
      <w:r w:rsidRPr="00207B40">
        <w:t>'</w:t>
      </w:r>
    </w:p>
    <w:p w14:paraId="44B18EB3" w14:textId="77777777" w:rsidR="003579CC" w:rsidRDefault="003579CC" w:rsidP="003579CC">
      <w:pPr>
        <w:pStyle w:val="PL"/>
      </w:pPr>
      <w:r>
        <w:t xml:space="preserve">        - name: realm-id</w:t>
      </w:r>
    </w:p>
    <w:p w14:paraId="6ABC4410" w14:textId="77777777" w:rsidR="003579CC" w:rsidRDefault="003579CC" w:rsidP="003579CC">
      <w:pPr>
        <w:pStyle w:val="PL"/>
      </w:pPr>
      <w:r>
        <w:t xml:space="preserve">          in: query</w:t>
      </w:r>
    </w:p>
    <w:p w14:paraId="538C0E40" w14:textId="77777777" w:rsidR="003579CC" w:rsidRDefault="003579CC" w:rsidP="003579CC">
      <w:pPr>
        <w:pStyle w:val="PL"/>
        <w:rPr>
          <w:lang w:val="en-US"/>
        </w:rPr>
      </w:pPr>
      <w:r>
        <w:t xml:space="preserve">          description: realm-id</w:t>
      </w:r>
      <w:r w:rsidRPr="00690A26">
        <w:rPr>
          <w:lang w:val="en-US"/>
        </w:rPr>
        <w:t xml:space="preserve"> to search for an appropriate </w:t>
      </w:r>
      <w:r>
        <w:rPr>
          <w:lang w:val="en-US"/>
        </w:rPr>
        <w:t>UDSF</w:t>
      </w:r>
    </w:p>
    <w:p w14:paraId="3F0B916E" w14:textId="77777777" w:rsidR="003579CC" w:rsidRDefault="003579CC" w:rsidP="003579CC">
      <w:pPr>
        <w:pStyle w:val="PL"/>
        <w:rPr>
          <w:lang w:val="en-US"/>
        </w:rPr>
      </w:pPr>
      <w:r>
        <w:rPr>
          <w:lang w:val="en-US"/>
        </w:rPr>
        <w:t xml:space="preserve">          schema:</w:t>
      </w:r>
    </w:p>
    <w:p w14:paraId="39D6FD2E" w14:textId="77777777" w:rsidR="003579CC" w:rsidRDefault="003579CC" w:rsidP="003579CC">
      <w:pPr>
        <w:pStyle w:val="PL"/>
        <w:rPr>
          <w:lang w:val="en-US"/>
        </w:rPr>
      </w:pPr>
      <w:r>
        <w:rPr>
          <w:lang w:val="en-US"/>
        </w:rPr>
        <w:t xml:space="preserve">            type: string</w:t>
      </w:r>
    </w:p>
    <w:p w14:paraId="07BBADD9" w14:textId="77777777" w:rsidR="003579CC" w:rsidRDefault="003579CC" w:rsidP="003579CC">
      <w:pPr>
        <w:pStyle w:val="PL"/>
        <w:rPr>
          <w:lang w:val="en-US"/>
        </w:rPr>
      </w:pPr>
      <w:r>
        <w:rPr>
          <w:lang w:val="en-US"/>
        </w:rPr>
        <w:t xml:space="preserve">        - name: storage-id</w:t>
      </w:r>
    </w:p>
    <w:p w14:paraId="46091308" w14:textId="77777777" w:rsidR="003579CC" w:rsidRDefault="003579CC" w:rsidP="003579CC">
      <w:pPr>
        <w:pStyle w:val="PL"/>
      </w:pPr>
      <w:r>
        <w:rPr>
          <w:lang w:val="en-US"/>
        </w:rPr>
        <w:t xml:space="preserve">          in: query</w:t>
      </w:r>
    </w:p>
    <w:p w14:paraId="652BF265" w14:textId="77777777" w:rsidR="003579CC" w:rsidRDefault="003579CC" w:rsidP="003579CC">
      <w:pPr>
        <w:pStyle w:val="PL"/>
      </w:pPr>
      <w:r>
        <w:t xml:space="preserve">          description: storage-id</w:t>
      </w:r>
      <w:r w:rsidRPr="00690A26">
        <w:rPr>
          <w:lang w:val="en-US"/>
        </w:rPr>
        <w:t xml:space="preserve"> to search for an appropriate </w:t>
      </w:r>
      <w:r>
        <w:rPr>
          <w:lang w:val="en-US"/>
        </w:rPr>
        <w:t>UDSF</w:t>
      </w:r>
    </w:p>
    <w:p w14:paraId="61FEFA62" w14:textId="77777777" w:rsidR="003579CC" w:rsidRDefault="003579CC" w:rsidP="003579CC">
      <w:pPr>
        <w:pStyle w:val="PL"/>
        <w:rPr>
          <w:lang w:val="en-US"/>
        </w:rPr>
      </w:pPr>
      <w:r>
        <w:rPr>
          <w:lang w:val="en-US"/>
        </w:rPr>
        <w:t xml:space="preserve">          schema:</w:t>
      </w:r>
    </w:p>
    <w:p w14:paraId="0DD87ECF" w14:textId="77777777" w:rsidR="003579CC" w:rsidRPr="00690A26" w:rsidRDefault="003579CC" w:rsidP="003579CC">
      <w:pPr>
        <w:pStyle w:val="PL"/>
        <w:rPr>
          <w:lang w:eastAsia="zh-CN"/>
        </w:rPr>
      </w:pPr>
      <w:r>
        <w:rPr>
          <w:lang w:val="en-US"/>
        </w:rPr>
        <w:t xml:space="preserve">            type: string</w:t>
      </w:r>
    </w:p>
    <w:p w14:paraId="458592AE" w14:textId="77777777" w:rsidR="003579CC" w:rsidRDefault="003579CC" w:rsidP="003579CC">
      <w:pPr>
        <w:pStyle w:val="PL"/>
      </w:pPr>
      <w:r>
        <w:t xml:space="preserve">        - name: vsmf-support-ind</w:t>
      </w:r>
    </w:p>
    <w:p w14:paraId="305901FE" w14:textId="77777777" w:rsidR="003579CC" w:rsidRDefault="003579CC" w:rsidP="003579CC">
      <w:pPr>
        <w:pStyle w:val="PL"/>
      </w:pPr>
      <w:r>
        <w:t xml:space="preserve">          in: query</w:t>
      </w:r>
    </w:p>
    <w:p w14:paraId="61AE2C83" w14:textId="77777777" w:rsidR="003579CC" w:rsidRDefault="003579CC" w:rsidP="003579CC">
      <w:pPr>
        <w:pStyle w:val="PL"/>
      </w:pPr>
      <w:r>
        <w:t xml:space="preserve">          description: V-SMF capability supported by the target NF instance(s)</w:t>
      </w:r>
    </w:p>
    <w:p w14:paraId="71EE831D" w14:textId="77777777" w:rsidR="003579CC" w:rsidRDefault="003579CC" w:rsidP="003579CC">
      <w:pPr>
        <w:pStyle w:val="PL"/>
      </w:pPr>
      <w:r>
        <w:t xml:space="preserve">          schema:</w:t>
      </w:r>
    </w:p>
    <w:p w14:paraId="6628F475" w14:textId="77777777" w:rsidR="003579CC" w:rsidRPr="00690A26" w:rsidRDefault="003579CC" w:rsidP="003579CC">
      <w:pPr>
        <w:pStyle w:val="PL"/>
        <w:rPr>
          <w:lang w:eastAsia="zh-CN"/>
        </w:rPr>
      </w:pPr>
      <w:r w:rsidRPr="00690A26">
        <w:t xml:space="preserve">            type: boolean</w:t>
      </w:r>
    </w:p>
    <w:p w14:paraId="4C370F55" w14:textId="77777777" w:rsidR="003579CC" w:rsidRDefault="003579CC" w:rsidP="003579CC">
      <w:pPr>
        <w:pStyle w:val="PL"/>
      </w:pPr>
      <w:r>
        <w:lastRenderedPageBreak/>
        <w:t xml:space="preserve">        - name: ismf-support-ind</w:t>
      </w:r>
    </w:p>
    <w:p w14:paraId="7754201E" w14:textId="77777777" w:rsidR="003579CC" w:rsidRDefault="003579CC" w:rsidP="003579CC">
      <w:pPr>
        <w:pStyle w:val="PL"/>
      </w:pPr>
      <w:r>
        <w:t xml:space="preserve">          in: query</w:t>
      </w:r>
    </w:p>
    <w:p w14:paraId="716122D8" w14:textId="77777777" w:rsidR="003579CC" w:rsidRDefault="003579CC" w:rsidP="003579CC">
      <w:pPr>
        <w:pStyle w:val="PL"/>
      </w:pPr>
      <w:r>
        <w:t xml:space="preserve">          description: I-SMF capability supported by the target NF instance(s)</w:t>
      </w:r>
    </w:p>
    <w:p w14:paraId="3682B3BA" w14:textId="77777777" w:rsidR="003579CC" w:rsidRDefault="003579CC" w:rsidP="003579CC">
      <w:pPr>
        <w:pStyle w:val="PL"/>
      </w:pPr>
      <w:r>
        <w:t xml:space="preserve">          schema:</w:t>
      </w:r>
    </w:p>
    <w:p w14:paraId="4F35B8C4" w14:textId="77777777" w:rsidR="003579CC" w:rsidRDefault="003579CC" w:rsidP="003579CC">
      <w:pPr>
        <w:pStyle w:val="PL"/>
      </w:pPr>
      <w:r w:rsidRPr="00690A26">
        <w:t xml:space="preserve">            type: boolean</w:t>
      </w:r>
    </w:p>
    <w:p w14:paraId="5AFE1B02" w14:textId="77777777" w:rsidR="003579CC" w:rsidRPr="00690A26" w:rsidRDefault="003579CC" w:rsidP="003579CC">
      <w:pPr>
        <w:pStyle w:val="PL"/>
        <w:rPr>
          <w:lang w:val="en-US"/>
        </w:rPr>
      </w:pPr>
      <w:r w:rsidRPr="00690A26">
        <w:rPr>
          <w:lang w:val="en-US"/>
        </w:rPr>
        <w:t xml:space="preserve">        - name: </w:t>
      </w:r>
      <w:r>
        <w:t>nrf-disc-uri</w:t>
      </w:r>
    </w:p>
    <w:p w14:paraId="615EF377" w14:textId="77777777" w:rsidR="003579CC" w:rsidRPr="00690A26" w:rsidRDefault="003579CC" w:rsidP="003579CC">
      <w:pPr>
        <w:pStyle w:val="PL"/>
        <w:rPr>
          <w:lang w:val="en-US"/>
        </w:rPr>
      </w:pPr>
      <w:r w:rsidRPr="00690A26">
        <w:rPr>
          <w:lang w:val="en-US"/>
        </w:rPr>
        <w:t xml:space="preserve">          in: query</w:t>
      </w:r>
    </w:p>
    <w:p w14:paraId="12AF10F9" w14:textId="77777777" w:rsidR="003579CC" w:rsidRPr="00690A26" w:rsidRDefault="003579CC" w:rsidP="003579CC">
      <w:pPr>
        <w:pStyle w:val="PL"/>
        <w:rPr>
          <w:lang w:val="en-US"/>
        </w:rPr>
      </w:pPr>
      <w:r w:rsidRPr="00690A26">
        <w:rPr>
          <w:lang w:val="en-US"/>
        </w:rPr>
        <w:t xml:space="preserve">          description: Uri of the </w:t>
      </w:r>
      <w:r>
        <w:rPr>
          <w:lang w:val="en-US"/>
        </w:rPr>
        <w:t>NRF holding the NF profile of a target NF Instance</w:t>
      </w:r>
    </w:p>
    <w:p w14:paraId="612AD3C8" w14:textId="77777777" w:rsidR="003579CC" w:rsidRPr="00690A26" w:rsidRDefault="003579CC" w:rsidP="003579CC">
      <w:pPr>
        <w:pStyle w:val="PL"/>
        <w:rPr>
          <w:lang w:val="en-US"/>
        </w:rPr>
      </w:pPr>
      <w:r w:rsidRPr="00690A26">
        <w:rPr>
          <w:lang w:val="en-US"/>
        </w:rPr>
        <w:t xml:space="preserve">          schema:</w:t>
      </w:r>
    </w:p>
    <w:p w14:paraId="430B89C1" w14:textId="77777777" w:rsidR="003579CC" w:rsidRPr="00690A26" w:rsidRDefault="003579CC" w:rsidP="003579CC">
      <w:pPr>
        <w:pStyle w:val="PL"/>
        <w:rPr>
          <w:lang w:val="en-US"/>
        </w:rPr>
      </w:pPr>
      <w:r w:rsidRPr="00690A26">
        <w:t xml:space="preserve">            $ref: 'TS29571_CommonData.yaml#/components/schemas/Uri'</w:t>
      </w:r>
    </w:p>
    <w:p w14:paraId="2CB092BF" w14:textId="77777777" w:rsidR="003579CC" w:rsidRPr="00690A26" w:rsidRDefault="003579CC" w:rsidP="003579CC">
      <w:pPr>
        <w:pStyle w:val="PL"/>
        <w:rPr>
          <w:lang w:val="en-US"/>
        </w:rPr>
      </w:pPr>
      <w:r w:rsidRPr="00690A26">
        <w:rPr>
          <w:lang w:val="en-US"/>
        </w:rPr>
        <w:t xml:space="preserve">        - name: </w:t>
      </w:r>
      <w:r w:rsidRPr="00690A26">
        <w:t>preferred-</w:t>
      </w:r>
      <w:r>
        <w:t>vendor</w:t>
      </w:r>
      <w:r w:rsidRPr="00690A26">
        <w:t>-</w:t>
      </w:r>
      <w:r>
        <w:t>specific-features</w:t>
      </w:r>
    </w:p>
    <w:p w14:paraId="0CFA76DE" w14:textId="77777777" w:rsidR="003579CC" w:rsidRPr="00690A26" w:rsidRDefault="003579CC" w:rsidP="003579CC">
      <w:pPr>
        <w:pStyle w:val="PL"/>
        <w:rPr>
          <w:lang w:val="en-US"/>
        </w:rPr>
      </w:pPr>
      <w:r w:rsidRPr="00690A26">
        <w:rPr>
          <w:lang w:val="en-US"/>
        </w:rPr>
        <w:t xml:space="preserve">          in: query</w:t>
      </w:r>
    </w:p>
    <w:p w14:paraId="7FAECF14" w14:textId="77777777" w:rsidR="003579CC" w:rsidRPr="00690A26" w:rsidRDefault="003579CC" w:rsidP="003579CC">
      <w:pPr>
        <w:pStyle w:val="PL"/>
      </w:pPr>
      <w:r w:rsidRPr="00690A26">
        <w:rPr>
          <w:lang w:val="en-US"/>
        </w:rPr>
        <w:t xml:space="preserve">          description: </w:t>
      </w:r>
      <w:r w:rsidRPr="00690A26">
        <w:t xml:space="preserve">Preferred </w:t>
      </w:r>
      <w:r>
        <w:t>vendor specific features</w:t>
      </w:r>
      <w:r w:rsidRPr="00690A26">
        <w:t xml:space="preserve"> of the services to be discovered</w:t>
      </w:r>
    </w:p>
    <w:p w14:paraId="704B2773" w14:textId="77777777" w:rsidR="003579CC" w:rsidRPr="00690A26" w:rsidRDefault="003579CC" w:rsidP="003579CC">
      <w:pPr>
        <w:pStyle w:val="PL"/>
        <w:rPr>
          <w:lang w:val="en-US"/>
        </w:rPr>
      </w:pPr>
      <w:r w:rsidRPr="00690A26">
        <w:rPr>
          <w:lang w:val="en-US"/>
        </w:rPr>
        <w:t xml:space="preserve">          content:</w:t>
      </w:r>
    </w:p>
    <w:p w14:paraId="0E356A48" w14:textId="77777777" w:rsidR="003579CC" w:rsidRPr="00690A26" w:rsidRDefault="003579CC" w:rsidP="003579CC">
      <w:pPr>
        <w:pStyle w:val="PL"/>
        <w:rPr>
          <w:lang w:val="en-US"/>
        </w:rPr>
      </w:pPr>
      <w:r w:rsidRPr="00690A26">
        <w:rPr>
          <w:lang w:val="en-US"/>
        </w:rPr>
        <w:t xml:space="preserve">            application/json:</w:t>
      </w:r>
    </w:p>
    <w:p w14:paraId="323AF73E" w14:textId="77777777" w:rsidR="003579CC" w:rsidRPr="00690A26" w:rsidRDefault="003579CC" w:rsidP="003579CC">
      <w:pPr>
        <w:pStyle w:val="PL"/>
        <w:rPr>
          <w:lang w:val="en-US"/>
        </w:rPr>
      </w:pPr>
      <w:r w:rsidRPr="00690A26">
        <w:rPr>
          <w:lang w:val="en-US"/>
        </w:rPr>
        <w:t xml:space="preserve">              schema:</w:t>
      </w:r>
    </w:p>
    <w:p w14:paraId="1B2BCA03" w14:textId="77777777" w:rsidR="003579CC" w:rsidRPr="00690A26" w:rsidRDefault="003579CC" w:rsidP="003579CC">
      <w:pPr>
        <w:pStyle w:val="PL"/>
        <w:rPr>
          <w:lang w:val="en-US"/>
        </w:rPr>
      </w:pPr>
      <w:r w:rsidRPr="009F1CC4">
        <w:t xml:space="preserve">  </w:t>
      </w:r>
      <w:r>
        <w:t xml:space="preserve">          </w:t>
      </w:r>
      <w:r w:rsidRPr="009F1CC4">
        <w:t xml:space="preserve">    description:</w:t>
      </w:r>
      <w:r w:rsidRPr="00544965">
        <w:t xml:space="preserve"> </w:t>
      </w:r>
      <w:r>
        <w:t>A</w:t>
      </w:r>
      <w:r w:rsidRPr="00533C32">
        <w:t xml:space="preserve"> map</w:t>
      </w:r>
      <w:r>
        <w:t xml:space="preserve"> </w:t>
      </w:r>
      <w:r w:rsidRPr="00533C32">
        <w:t xml:space="preserve">(list of key-value pairs) where </w:t>
      </w:r>
      <w:r w:rsidRPr="00690A26">
        <w:t>ServiceName</w:t>
      </w:r>
      <w:r>
        <w:rPr>
          <w:rFonts w:cs="Arial"/>
          <w:szCs w:val="18"/>
        </w:rPr>
        <w:t xml:space="preserve"> </w:t>
      </w:r>
      <w:r w:rsidRPr="00533C32">
        <w:t>serves as key</w:t>
      </w:r>
    </w:p>
    <w:p w14:paraId="79F18950" w14:textId="77777777" w:rsidR="003579CC" w:rsidRPr="00690A26" w:rsidRDefault="003579CC" w:rsidP="003579CC">
      <w:pPr>
        <w:pStyle w:val="PL"/>
        <w:rPr>
          <w:lang w:val="en-US"/>
        </w:rPr>
      </w:pPr>
      <w:r w:rsidRPr="00690A26">
        <w:rPr>
          <w:lang w:val="en-US"/>
        </w:rPr>
        <w:t xml:space="preserve">                type: object</w:t>
      </w:r>
    </w:p>
    <w:p w14:paraId="422DB30E" w14:textId="77777777" w:rsidR="003579CC" w:rsidRPr="00690A26" w:rsidRDefault="003579CC" w:rsidP="003579CC">
      <w:pPr>
        <w:pStyle w:val="PL"/>
        <w:rPr>
          <w:lang w:eastAsia="zh-CN"/>
        </w:rPr>
      </w:pPr>
      <w:r w:rsidRPr="00690A26">
        <w:rPr>
          <w:lang w:eastAsia="zh-CN"/>
        </w:rPr>
        <w:t xml:space="preserve">                additionalProperties:</w:t>
      </w:r>
    </w:p>
    <w:p w14:paraId="6E3AF6A0" w14:textId="77777777" w:rsidR="003579CC" w:rsidRDefault="003579CC" w:rsidP="003579CC">
      <w:pPr>
        <w:pStyle w:val="PL"/>
      </w:pPr>
      <w:r w:rsidRPr="009F1CC4">
        <w:t xml:space="preserve">  </w:t>
      </w:r>
      <w:r>
        <w:t xml:space="preserve">    </w:t>
      </w:r>
      <w:r w:rsidRPr="009F1CC4">
        <w:t xml:space="preserve">  </w:t>
      </w:r>
      <w:r>
        <w:t xml:space="preserve">        </w:t>
      </w:r>
      <w:r w:rsidRPr="009F1CC4">
        <w:t xml:space="preserve">  description:</w:t>
      </w:r>
      <w:r w:rsidRPr="00544965">
        <w:t xml:space="preserve"> </w:t>
      </w:r>
      <w:r>
        <w:t>&gt;</w:t>
      </w:r>
    </w:p>
    <w:p w14:paraId="67145075" w14:textId="77777777" w:rsidR="003579CC" w:rsidRDefault="003579CC" w:rsidP="003579CC">
      <w:pPr>
        <w:pStyle w:val="PL"/>
        <w:rPr>
          <w:rFonts w:cs="Arial"/>
          <w:szCs w:val="18"/>
        </w:rPr>
      </w:pPr>
      <w:r>
        <w:t xml:space="preserve">                    A</w:t>
      </w:r>
      <w:r w:rsidRPr="00533C32">
        <w:t xml:space="preserve"> map</w:t>
      </w:r>
      <w:r>
        <w:t xml:space="preserve"> </w:t>
      </w:r>
      <w:r w:rsidRPr="00533C32">
        <w:t xml:space="preserve">(list of key-value pairs) where </w:t>
      </w:r>
      <w:r w:rsidRPr="00030486">
        <w:rPr>
          <w:rFonts w:cs="Arial"/>
          <w:szCs w:val="18"/>
        </w:rPr>
        <w:t>IANA-assigned SMI Network Management</w:t>
      </w:r>
    </w:p>
    <w:p w14:paraId="115F8DEB" w14:textId="77777777" w:rsidR="003579CC" w:rsidRPr="00690A26" w:rsidRDefault="003579CC" w:rsidP="003579CC">
      <w:pPr>
        <w:pStyle w:val="PL"/>
        <w:rPr>
          <w:lang w:eastAsia="zh-CN"/>
        </w:rPr>
      </w:pPr>
      <w:r>
        <w:rPr>
          <w:rFonts w:cs="Arial"/>
          <w:szCs w:val="18"/>
        </w:rPr>
        <w:t xml:space="preserve">                   </w:t>
      </w:r>
      <w:r w:rsidRPr="00030486">
        <w:rPr>
          <w:rFonts w:cs="Arial"/>
          <w:szCs w:val="18"/>
        </w:rPr>
        <w:t xml:space="preserve"> Private Enterprise Codes</w:t>
      </w:r>
      <w:r w:rsidRPr="00533C32">
        <w:t xml:space="preserve"> serves as key</w:t>
      </w:r>
    </w:p>
    <w:p w14:paraId="19D43C0D" w14:textId="77777777" w:rsidR="003579CC" w:rsidRDefault="003579CC" w:rsidP="003579CC">
      <w:pPr>
        <w:pStyle w:val="PL"/>
        <w:rPr>
          <w:lang w:eastAsia="zh-CN"/>
        </w:rPr>
      </w:pPr>
      <w:r w:rsidRPr="00690A26">
        <w:rPr>
          <w:lang w:eastAsia="zh-CN"/>
        </w:rPr>
        <w:t xml:space="preserve">                  type: </w:t>
      </w:r>
      <w:r>
        <w:rPr>
          <w:lang w:eastAsia="zh-CN"/>
        </w:rPr>
        <w:t>object</w:t>
      </w:r>
    </w:p>
    <w:p w14:paraId="7E1083BA" w14:textId="77777777" w:rsidR="003579CC" w:rsidRDefault="003579CC" w:rsidP="003579CC">
      <w:pPr>
        <w:pStyle w:val="PL"/>
        <w:rPr>
          <w:lang w:eastAsia="zh-CN"/>
        </w:rPr>
      </w:pPr>
      <w:r>
        <w:rPr>
          <w:lang w:eastAsia="zh-CN"/>
        </w:rPr>
        <w:t xml:space="preserve">    </w:t>
      </w:r>
      <w:r w:rsidRPr="00690A26">
        <w:rPr>
          <w:lang w:eastAsia="zh-CN"/>
        </w:rPr>
        <w:t xml:space="preserve">              additionalProperties:</w:t>
      </w:r>
    </w:p>
    <w:p w14:paraId="5A9A81F0" w14:textId="77777777" w:rsidR="003579CC" w:rsidRDefault="003579CC" w:rsidP="003579CC">
      <w:pPr>
        <w:pStyle w:val="PL"/>
      </w:pPr>
      <w:r>
        <w:rPr>
          <w:lang w:eastAsia="zh-CN"/>
        </w:rPr>
        <w:t xml:space="preserve">    </w:t>
      </w:r>
      <w:r w:rsidRPr="00690A26">
        <w:rPr>
          <w:lang w:eastAsia="zh-CN"/>
        </w:rPr>
        <w:t xml:space="preserve">                </w:t>
      </w:r>
      <w:r>
        <w:t>type: array</w:t>
      </w:r>
    </w:p>
    <w:p w14:paraId="7477A854" w14:textId="77777777" w:rsidR="003579CC" w:rsidRDefault="003579CC" w:rsidP="003579CC">
      <w:pPr>
        <w:pStyle w:val="PL"/>
      </w:pPr>
      <w:r>
        <w:t xml:space="preserve">                    items:</w:t>
      </w:r>
    </w:p>
    <w:p w14:paraId="2D819E0C" w14:textId="77777777" w:rsidR="003579CC" w:rsidRPr="00690A26" w:rsidRDefault="003579CC" w:rsidP="003579CC">
      <w:pPr>
        <w:pStyle w:val="PL"/>
        <w:rPr>
          <w:lang w:eastAsia="zh-CN"/>
        </w:rPr>
      </w:pPr>
      <w:r>
        <w:t xml:space="preserve">                      </w:t>
      </w:r>
      <w:r w:rsidRPr="00690A26">
        <w:rPr>
          <w:lang w:val="en-US"/>
        </w:rPr>
        <w:t>$ref:</w:t>
      </w:r>
      <w:r>
        <w:rPr>
          <w:lang w:val="en-US"/>
        </w:rPr>
        <w:t xml:space="preserve">  </w:t>
      </w:r>
      <w:r w:rsidRPr="00690A26">
        <w:rPr>
          <w:lang w:val="en-US"/>
        </w:rPr>
        <w:t>'</w:t>
      </w:r>
      <w:r w:rsidRPr="00690A26">
        <w:t>TS29510_Nnrf_NFManagement.yaml</w:t>
      </w:r>
      <w:r w:rsidRPr="00690A26">
        <w:rPr>
          <w:lang w:val="en-US"/>
        </w:rPr>
        <w:t>#/components/schemas/</w:t>
      </w:r>
      <w:r>
        <w:t>VendorSpecificFeature</w:t>
      </w:r>
      <w:r w:rsidRPr="00690A26">
        <w:rPr>
          <w:lang w:val="en-US"/>
        </w:rPr>
        <w:t>'</w:t>
      </w:r>
    </w:p>
    <w:p w14:paraId="6098EBD4" w14:textId="77777777" w:rsidR="003579CC" w:rsidRDefault="003579CC" w:rsidP="003579CC">
      <w:pPr>
        <w:pStyle w:val="PL"/>
        <w:rPr>
          <w:lang w:eastAsia="zh-CN"/>
        </w:rPr>
      </w:pPr>
      <w:r>
        <w:t xml:space="preserve">                    </w:t>
      </w:r>
      <w:r>
        <w:rPr>
          <w:rFonts w:hint="eastAsia"/>
          <w:lang w:eastAsia="zh-CN"/>
        </w:rPr>
        <w:t>minItems</w:t>
      </w:r>
      <w:r>
        <w:t>: 1</w:t>
      </w:r>
    </w:p>
    <w:p w14:paraId="659C0A11" w14:textId="77777777" w:rsidR="003579CC" w:rsidRDefault="003579CC" w:rsidP="003579CC">
      <w:pPr>
        <w:pStyle w:val="PL"/>
        <w:rPr>
          <w:lang w:eastAsia="zh-CN"/>
        </w:rPr>
      </w:pPr>
      <w:r w:rsidRPr="00690A26">
        <w:rPr>
          <w:lang w:eastAsia="zh-CN"/>
        </w:rPr>
        <w:t xml:space="preserve">                </w:t>
      </w:r>
      <w:r>
        <w:rPr>
          <w:lang w:eastAsia="zh-CN"/>
        </w:rPr>
        <w:t xml:space="preserve">  </w:t>
      </w:r>
      <w:r w:rsidRPr="00690A26">
        <w:rPr>
          <w:lang w:eastAsia="zh-CN"/>
        </w:rPr>
        <w:t>minProperties: 1</w:t>
      </w:r>
    </w:p>
    <w:p w14:paraId="2E3B1727" w14:textId="77777777" w:rsidR="003579CC" w:rsidRPr="00690A26" w:rsidRDefault="003579CC" w:rsidP="003579CC">
      <w:pPr>
        <w:pStyle w:val="PL"/>
        <w:rPr>
          <w:lang w:eastAsia="zh-CN"/>
        </w:rPr>
      </w:pPr>
      <w:r w:rsidRPr="00690A26">
        <w:rPr>
          <w:lang w:eastAsia="zh-CN"/>
        </w:rPr>
        <w:t xml:space="preserve">                minProperties: 1</w:t>
      </w:r>
    </w:p>
    <w:p w14:paraId="2BF3F901" w14:textId="77777777" w:rsidR="003579CC" w:rsidRPr="00690A26" w:rsidRDefault="003579CC" w:rsidP="003579CC">
      <w:pPr>
        <w:pStyle w:val="PL"/>
        <w:rPr>
          <w:lang w:val="en-US"/>
        </w:rPr>
      </w:pPr>
      <w:r w:rsidRPr="00690A26">
        <w:rPr>
          <w:lang w:val="en-US"/>
        </w:rPr>
        <w:t xml:space="preserve">        - name: </w:t>
      </w:r>
      <w:r w:rsidRPr="00690A26">
        <w:t>preferred-</w:t>
      </w:r>
      <w:r>
        <w:t>vendor</w:t>
      </w:r>
      <w:r w:rsidRPr="00690A26">
        <w:t>-</w:t>
      </w:r>
      <w:r>
        <w:t>specific-nf-features</w:t>
      </w:r>
    </w:p>
    <w:p w14:paraId="49A459EE" w14:textId="77777777" w:rsidR="003579CC" w:rsidRPr="00690A26" w:rsidRDefault="003579CC" w:rsidP="003579CC">
      <w:pPr>
        <w:pStyle w:val="PL"/>
        <w:rPr>
          <w:lang w:val="en-US"/>
        </w:rPr>
      </w:pPr>
      <w:r w:rsidRPr="00690A26">
        <w:rPr>
          <w:lang w:val="en-US"/>
        </w:rPr>
        <w:t xml:space="preserve">          in: query</w:t>
      </w:r>
    </w:p>
    <w:p w14:paraId="411ACCA3" w14:textId="77777777" w:rsidR="003579CC" w:rsidRPr="00690A26" w:rsidRDefault="003579CC" w:rsidP="003579CC">
      <w:pPr>
        <w:pStyle w:val="PL"/>
      </w:pPr>
      <w:r w:rsidRPr="00690A26">
        <w:rPr>
          <w:lang w:val="en-US"/>
        </w:rPr>
        <w:t xml:space="preserve">          description: </w:t>
      </w:r>
      <w:r w:rsidRPr="00690A26">
        <w:t xml:space="preserve">Preferred </w:t>
      </w:r>
      <w:r>
        <w:t>vendor specific features</w:t>
      </w:r>
      <w:r w:rsidRPr="00690A26">
        <w:t xml:space="preserve"> of the </w:t>
      </w:r>
      <w:r>
        <w:t>network function</w:t>
      </w:r>
      <w:r w:rsidRPr="00690A26">
        <w:t xml:space="preserve"> to be discovered</w:t>
      </w:r>
    </w:p>
    <w:p w14:paraId="3C296680" w14:textId="77777777" w:rsidR="003579CC" w:rsidRPr="00690A26" w:rsidRDefault="003579CC" w:rsidP="003579CC">
      <w:pPr>
        <w:pStyle w:val="PL"/>
        <w:rPr>
          <w:lang w:val="en-US"/>
        </w:rPr>
      </w:pPr>
      <w:r w:rsidRPr="00690A26">
        <w:rPr>
          <w:lang w:val="en-US"/>
        </w:rPr>
        <w:t xml:space="preserve">          content:</w:t>
      </w:r>
    </w:p>
    <w:p w14:paraId="1B4E1BD0" w14:textId="77777777" w:rsidR="003579CC" w:rsidRPr="00690A26" w:rsidRDefault="003579CC" w:rsidP="003579CC">
      <w:pPr>
        <w:pStyle w:val="PL"/>
        <w:rPr>
          <w:lang w:val="en-US"/>
        </w:rPr>
      </w:pPr>
      <w:r w:rsidRPr="00690A26">
        <w:rPr>
          <w:lang w:val="en-US"/>
        </w:rPr>
        <w:t xml:space="preserve">            application/json:</w:t>
      </w:r>
    </w:p>
    <w:p w14:paraId="1E8DAFD7" w14:textId="77777777" w:rsidR="003579CC" w:rsidRPr="00690A26" w:rsidRDefault="003579CC" w:rsidP="003579CC">
      <w:pPr>
        <w:pStyle w:val="PL"/>
        <w:rPr>
          <w:lang w:val="en-US"/>
        </w:rPr>
      </w:pPr>
      <w:r w:rsidRPr="00690A26">
        <w:rPr>
          <w:lang w:val="en-US"/>
        </w:rPr>
        <w:t xml:space="preserve">              schema:</w:t>
      </w:r>
    </w:p>
    <w:p w14:paraId="3C9F8434" w14:textId="77777777" w:rsidR="003579CC" w:rsidRDefault="003579CC" w:rsidP="003579CC">
      <w:pPr>
        <w:pStyle w:val="PL"/>
      </w:pPr>
      <w:r w:rsidRPr="009F1CC4">
        <w:t xml:space="preserve">  </w:t>
      </w:r>
      <w:r>
        <w:t xml:space="preserve">    </w:t>
      </w:r>
      <w:r w:rsidRPr="009F1CC4">
        <w:t xml:space="preserve">   </w:t>
      </w:r>
      <w:r>
        <w:t xml:space="preserve">      </w:t>
      </w:r>
      <w:r w:rsidRPr="009F1CC4">
        <w:t xml:space="preserve"> description:</w:t>
      </w:r>
      <w:r w:rsidRPr="00544965">
        <w:t xml:space="preserve"> </w:t>
      </w:r>
      <w:r>
        <w:t>&gt;</w:t>
      </w:r>
    </w:p>
    <w:p w14:paraId="4E9F821A" w14:textId="77777777" w:rsidR="003579CC" w:rsidRDefault="003579CC" w:rsidP="003579CC">
      <w:pPr>
        <w:pStyle w:val="PL"/>
        <w:rPr>
          <w:rFonts w:cs="Arial"/>
          <w:szCs w:val="18"/>
        </w:rPr>
      </w:pPr>
      <w:r>
        <w:t xml:space="preserve">                  A</w:t>
      </w:r>
      <w:r w:rsidRPr="00533C32">
        <w:t xml:space="preserve"> map</w:t>
      </w:r>
      <w:r>
        <w:t xml:space="preserve"> </w:t>
      </w:r>
      <w:r w:rsidRPr="00533C32">
        <w:t xml:space="preserve">(list of key-value pairs) where </w:t>
      </w:r>
      <w:r w:rsidRPr="00030486">
        <w:rPr>
          <w:rFonts w:cs="Arial"/>
          <w:szCs w:val="18"/>
        </w:rPr>
        <w:t>IANA-assigned SMI Network Management Private</w:t>
      </w:r>
    </w:p>
    <w:p w14:paraId="584EF6A9" w14:textId="77777777" w:rsidR="003579CC" w:rsidRPr="00690A26" w:rsidRDefault="003579CC" w:rsidP="003579CC">
      <w:pPr>
        <w:pStyle w:val="PL"/>
        <w:rPr>
          <w:lang w:val="en-US"/>
        </w:rPr>
      </w:pPr>
      <w:r>
        <w:rPr>
          <w:rFonts w:cs="Arial"/>
          <w:szCs w:val="18"/>
        </w:rPr>
        <w:t xml:space="preserve">                 </w:t>
      </w:r>
      <w:r w:rsidRPr="00030486">
        <w:rPr>
          <w:rFonts w:cs="Arial"/>
          <w:szCs w:val="18"/>
        </w:rPr>
        <w:t xml:space="preserve"> Enterprise Codes</w:t>
      </w:r>
      <w:r w:rsidRPr="00533C32">
        <w:t xml:space="preserve"> serves as key</w:t>
      </w:r>
    </w:p>
    <w:p w14:paraId="68599BB7" w14:textId="77777777" w:rsidR="003579CC" w:rsidRDefault="003579CC" w:rsidP="003579CC">
      <w:pPr>
        <w:pStyle w:val="PL"/>
        <w:rPr>
          <w:lang w:eastAsia="zh-CN"/>
        </w:rPr>
      </w:pPr>
      <w:r w:rsidRPr="00690A26">
        <w:rPr>
          <w:lang w:eastAsia="zh-CN"/>
        </w:rPr>
        <w:t xml:space="preserve">                type: </w:t>
      </w:r>
      <w:r>
        <w:rPr>
          <w:lang w:eastAsia="zh-CN"/>
        </w:rPr>
        <w:t>object</w:t>
      </w:r>
    </w:p>
    <w:p w14:paraId="50B7B204" w14:textId="77777777" w:rsidR="003579CC" w:rsidRDefault="003579CC" w:rsidP="003579CC">
      <w:pPr>
        <w:pStyle w:val="PL"/>
        <w:rPr>
          <w:lang w:eastAsia="zh-CN"/>
        </w:rPr>
      </w:pPr>
      <w:r>
        <w:rPr>
          <w:lang w:eastAsia="zh-CN"/>
        </w:rPr>
        <w:t xml:space="preserve">  </w:t>
      </w:r>
      <w:r w:rsidRPr="00690A26">
        <w:rPr>
          <w:lang w:eastAsia="zh-CN"/>
        </w:rPr>
        <w:t xml:space="preserve">              additionalProperties:</w:t>
      </w:r>
    </w:p>
    <w:p w14:paraId="32352AEE" w14:textId="77777777" w:rsidR="003579CC" w:rsidRDefault="003579CC" w:rsidP="003579CC">
      <w:pPr>
        <w:pStyle w:val="PL"/>
      </w:pPr>
      <w:r>
        <w:rPr>
          <w:lang w:eastAsia="zh-CN"/>
        </w:rPr>
        <w:t xml:space="preserve">  </w:t>
      </w:r>
      <w:r w:rsidRPr="00690A26">
        <w:rPr>
          <w:lang w:eastAsia="zh-CN"/>
        </w:rPr>
        <w:t xml:space="preserve">                </w:t>
      </w:r>
      <w:r>
        <w:t>type: array</w:t>
      </w:r>
    </w:p>
    <w:p w14:paraId="3CBCC062" w14:textId="77777777" w:rsidR="003579CC" w:rsidRDefault="003579CC" w:rsidP="003579CC">
      <w:pPr>
        <w:pStyle w:val="PL"/>
      </w:pPr>
      <w:r>
        <w:t xml:space="preserve">                  items:</w:t>
      </w:r>
    </w:p>
    <w:p w14:paraId="302D33DD" w14:textId="77777777" w:rsidR="003579CC" w:rsidRPr="00690A26" w:rsidRDefault="003579CC" w:rsidP="003579CC">
      <w:pPr>
        <w:pStyle w:val="PL"/>
        <w:rPr>
          <w:lang w:eastAsia="zh-CN"/>
        </w:rPr>
      </w:pPr>
      <w:r>
        <w:t xml:space="preserve">                    </w:t>
      </w:r>
      <w:r w:rsidRPr="00690A26">
        <w:rPr>
          <w:lang w:val="en-US"/>
        </w:rPr>
        <w:t>$ref:</w:t>
      </w:r>
      <w:r>
        <w:rPr>
          <w:lang w:val="en-US"/>
        </w:rPr>
        <w:t xml:space="preserve">  </w:t>
      </w:r>
      <w:r w:rsidRPr="00690A26">
        <w:rPr>
          <w:lang w:val="en-US"/>
        </w:rPr>
        <w:t>'</w:t>
      </w:r>
      <w:r w:rsidRPr="00690A26">
        <w:t>TS29510_Nnrf_NFManagement.yaml</w:t>
      </w:r>
      <w:r w:rsidRPr="00690A26">
        <w:rPr>
          <w:lang w:val="en-US"/>
        </w:rPr>
        <w:t>#/components/schemas/</w:t>
      </w:r>
      <w:r>
        <w:t>VendorSpecificFeature</w:t>
      </w:r>
      <w:r w:rsidRPr="00690A26">
        <w:rPr>
          <w:lang w:val="en-US"/>
        </w:rPr>
        <w:t>'</w:t>
      </w:r>
    </w:p>
    <w:p w14:paraId="512B6AF8" w14:textId="77777777" w:rsidR="003579CC" w:rsidRPr="00690A26" w:rsidRDefault="003579CC" w:rsidP="003579CC">
      <w:pPr>
        <w:pStyle w:val="PL"/>
        <w:rPr>
          <w:lang w:eastAsia="zh-CN"/>
        </w:rPr>
      </w:pPr>
      <w:r>
        <w:t xml:space="preserve">                  </w:t>
      </w:r>
      <w:r>
        <w:rPr>
          <w:rFonts w:hint="eastAsia"/>
          <w:lang w:eastAsia="zh-CN"/>
        </w:rPr>
        <w:t>min</w:t>
      </w:r>
      <w:r>
        <w:rPr>
          <w:lang w:eastAsia="zh-CN"/>
        </w:rPr>
        <w:t>Items: 1</w:t>
      </w:r>
    </w:p>
    <w:p w14:paraId="09B38317" w14:textId="77777777" w:rsidR="003579CC" w:rsidRDefault="003579CC" w:rsidP="003579CC">
      <w:pPr>
        <w:pStyle w:val="PL"/>
        <w:rPr>
          <w:lang w:eastAsia="zh-CN"/>
        </w:rPr>
      </w:pPr>
      <w:r w:rsidRPr="00690A26">
        <w:rPr>
          <w:lang w:eastAsia="zh-CN"/>
        </w:rPr>
        <w:t xml:space="preserve">              </w:t>
      </w:r>
      <w:r>
        <w:rPr>
          <w:lang w:eastAsia="zh-CN"/>
        </w:rPr>
        <w:t xml:space="preserve">  </w:t>
      </w:r>
      <w:r w:rsidRPr="00690A26">
        <w:rPr>
          <w:lang w:eastAsia="zh-CN"/>
        </w:rPr>
        <w:t>minProperties: 1</w:t>
      </w:r>
    </w:p>
    <w:p w14:paraId="46B8B869" w14:textId="77777777" w:rsidR="003579CC" w:rsidRDefault="003579CC" w:rsidP="003579CC">
      <w:pPr>
        <w:pStyle w:val="PL"/>
        <w:rPr>
          <w:lang w:val="en-US"/>
        </w:rPr>
      </w:pPr>
      <w:r>
        <w:rPr>
          <w:lang w:val="en-US"/>
        </w:rPr>
        <w:t xml:space="preserve">        - name: </w:t>
      </w:r>
      <w:r w:rsidRPr="00887FAE">
        <w:rPr>
          <w:lang w:val="en-US"/>
        </w:rPr>
        <w:t>required</w:t>
      </w:r>
      <w:r>
        <w:t>-pfcp-features</w:t>
      </w:r>
    </w:p>
    <w:p w14:paraId="378770AF" w14:textId="77777777" w:rsidR="003579CC" w:rsidRDefault="003579CC" w:rsidP="003579CC">
      <w:pPr>
        <w:pStyle w:val="PL"/>
        <w:rPr>
          <w:lang w:val="en-US"/>
        </w:rPr>
      </w:pPr>
      <w:r>
        <w:rPr>
          <w:lang w:val="en-US"/>
        </w:rPr>
        <w:t xml:space="preserve">          in: query</w:t>
      </w:r>
    </w:p>
    <w:p w14:paraId="61FAA990" w14:textId="77777777" w:rsidR="003579CC" w:rsidRDefault="003579CC" w:rsidP="003579CC">
      <w:pPr>
        <w:pStyle w:val="PL"/>
        <w:rPr>
          <w:lang w:val="en-US"/>
        </w:rPr>
      </w:pPr>
      <w:r>
        <w:rPr>
          <w:lang w:val="en-US"/>
        </w:rPr>
        <w:t xml:space="preserve">          description: PFCP features required to be supported by the target UPF</w:t>
      </w:r>
    </w:p>
    <w:p w14:paraId="6847D7CC" w14:textId="77777777" w:rsidR="003579CC" w:rsidRDefault="003579CC" w:rsidP="003579CC">
      <w:pPr>
        <w:pStyle w:val="PL"/>
        <w:rPr>
          <w:lang w:val="en-US"/>
        </w:rPr>
      </w:pPr>
      <w:r>
        <w:rPr>
          <w:lang w:val="en-US"/>
        </w:rPr>
        <w:t xml:space="preserve">          schema:</w:t>
      </w:r>
    </w:p>
    <w:p w14:paraId="272E88D3" w14:textId="77777777" w:rsidR="003579CC" w:rsidRDefault="003579CC" w:rsidP="003579CC">
      <w:pPr>
        <w:pStyle w:val="PL"/>
        <w:tabs>
          <w:tab w:val="left" w:pos="993"/>
        </w:tabs>
        <w:rPr>
          <w:lang w:val="en-US"/>
        </w:rPr>
      </w:pPr>
      <w:r>
        <w:rPr>
          <w:lang w:val="en-US"/>
        </w:rPr>
        <w:t xml:space="preserve">            type: string</w:t>
      </w:r>
    </w:p>
    <w:p w14:paraId="3F43C6B7" w14:textId="77777777" w:rsidR="003579CC" w:rsidRPr="002857AD" w:rsidRDefault="003579CC" w:rsidP="003579CC">
      <w:pPr>
        <w:pStyle w:val="PL"/>
        <w:rPr>
          <w:lang w:val="en-US" w:eastAsia="zh-CN"/>
        </w:rPr>
      </w:pPr>
      <w:r w:rsidRPr="002857AD">
        <w:rPr>
          <w:lang w:val="en-US"/>
        </w:rPr>
        <w:t xml:space="preserve">        - name: </w:t>
      </w:r>
      <w:r>
        <w:rPr>
          <w:rFonts w:hint="eastAsia"/>
          <w:lang w:val="en-US" w:eastAsia="zh-CN"/>
        </w:rPr>
        <w:t>home-pub-key-id</w:t>
      </w:r>
    </w:p>
    <w:p w14:paraId="262B3FEF" w14:textId="77777777" w:rsidR="003579CC" w:rsidRPr="002857AD" w:rsidRDefault="003579CC" w:rsidP="003579CC">
      <w:pPr>
        <w:pStyle w:val="PL"/>
        <w:rPr>
          <w:lang w:val="en-US"/>
        </w:rPr>
      </w:pPr>
      <w:r w:rsidRPr="002857AD">
        <w:rPr>
          <w:lang w:val="en-US"/>
        </w:rPr>
        <w:t xml:space="preserve">          in: query</w:t>
      </w:r>
    </w:p>
    <w:p w14:paraId="64408B6A" w14:textId="77777777" w:rsidR="003579CC" w:rsidRDefault="003579CC" w:rsidP="003579CC">
      <w:pPr>
        <w:pStyle w:val="PL"/>
        <w:rPr>
          <w:lang w:val="en-US"/>
        </w:rPr>
      </w:pPr>
      <w:r w:rsidRPr="002857AD">
        <w:rPr>
          <w:lang w:val="en-US"/>
        </w:rPr>
        <w:t xml:space="preserve">          description: </w:t>
      </w:r>
      <w:r>
        <w:rPr>
          <w:lang w:val="en-US"/>
        </w:rPr>
        <w:t>&gt;</w:t>
      </w:r>
    </w:p>
    <w:p w14:paraId="1B314850" w14:textId="77777777" w:rsidR="003579CC" w:rsidRDefault="003579CC" w:rsidP="003579CC">
      <w:pPr>
        <w:pStyle w:val="PL"/>
        <w:rPr>
          <w:lang w:eastAsia="zh-CN"/>
        </w:rPr>
      </w:pPr>
      <w:r>
        <w:rPr>
          <w:lang w:val="en-US"/>
        </w:rPr>
        <w:t xml:space="preserve">            </w:t>
      </w:r>
      <w:r>
        <w:rPr>
          <w:rFonts w:hint="eastAsia"/>
          <w:lang w:eastAsia="zh-CN"/>
        </w:rPr>
        <w:t>Indicates the Home Network Public Key ID which shall be able to be served</w:t>
      </w:r>
    </w:p>
    <w:p w14:paraId="4CAFE0A1" w14:textId="77777777" w:rsidR="003579CC" w:rsidRDefault="003579CC" w:rsidP="003579CC">
      <w:pPr>
        <w:pStyle w:val="PL"/>
        <w:rPr>
          <w:lang w:eastAsia="zh-CN"/>
        </w:rPr>
      </w:pPr>
      <w:r>
        <w:rPr>
          <w:lang w:eastAsia="zh-CN"/>
        </w:rPr>
        <w:t xml:space="preserve">           </w:t>
      </w:r>
      <w:r>
        <w:rPr>
          <w:rFonts w:hint="eastAsia"/>
          <w:lang w:eastAsia="zh-CN"/>
        </w:rPr>
        <w:t xml:space="preserve"> by the NF instance</w:t>
      </w:r>
    </w:p>
    <w:p w14:paraId="124969D7" w14:textId="77777777" w:rsidR="003579CC" w:rsidRPr="002857AD" w:rsidRDefault="003579CC" w:rsidP="003579CC">
      <w:pPr>
        <w:pStyle w:val="PL"/>
        <w:rPr>
          <w:lang w:val="en-US"/>
        </w:rPr>
      </w:pPr>
      <w:r w:rsidRPr="002857AD">
        <w:rPr>
          <w:lang w:val="en-US"/>
        </w:rPr>
        <w:t xml:space="preserve">          schema:</w:t>
      </w:r>
    </w:p>
    <w:p w14:paraId="256E1F6B" w14:textId="77777777" w:rsidR="003579CC" w:rsidRDefault="003579CC" w:rsidP="003579CC">
      <w:pPr>
        <w:pStyle w:val="PL"/>
        <w:rPr>
          <w:lang w:eastAsia="zh-CN"/>
        </w:rPr>
      </w:pPr>
      <w:r w:rsidRPr="002857AD">
        <w:t xml:space="preserve">            </w:t>
      </w:r>
      <w:r>
        <w:rPr>
          <w:rFonts w:hint="eastAsia"/>
          <w:lang w:eastAsia="zh-CN"/>
        </w:rPr>
        <w:t>type: integer</w:t>
      </w:r>
    </w:p>
    <w:p w14:paraId="0CB81C33" w14:textId="77777777" w:rsidR="003579CC" w:rsidRDefault="003579CC" w:rsidP="003579CC">
      <w:pPr>
        <w:pStyle w:val="PL"/>
        <w:tabs>
          <w:tab w:val="clear" w:pos="768"/>
          <w:tab w:val="left" w:pos="520"/>
        </w:tabs>
        <w:rPr>
          <w:lang w:val="en-US"/>
        </w:rPr>
      </w:pPr>
      <w:r>
        <w:rPr>
          <w:lang w:val="en-US"/>
        </w:rPr>
        <w:t xml:space="preserve">        - name: </w:t>
      </w:r>
      <w:r>
        <w:rPr>
          <w:lang w:eastAsia="zh-CN"/>
        </w:rPr>
        <w:t>prose-support-ind</w:t>
      </w:r>
    </w:p>
    <w:p w14:paraId="0E1E7937" w14:textId="77777777" w:rsidR="003579CC" w:rsidRDefault="003579CC" w:rsidP="003579CC">
      <w:pPr>
        <w:pStyle w:val="PL"/>
        <w:rPr>
          <w:lang w:val="en-US"/>
        </w:rPr>
      </w:pPr>
      <w:r>
        <w:rPr>
          <w:lang w:val="en-US"/>
        </w:rPr>
        <w:t xml:space="preserve">          in: query</w:t>
      </w:r>
    </w:p>
    <w:p w14:paraId="421CFEA9" w14:textId="77777777" w:rsidR="003579CC" w:rsidRDefault="003579CC" w:rsidP="003579CC">
      <w:pPr>
        <w:pStyle w:val="PL"/>
        <w:rPr>
          <w:lang w:val="en-US"/>
        </w:rPr>
      </w:pPr>
      <w:r>
        <w:rPr>
          <w:lang w:val="en-US"/>
        </w:rPr>
        <w:t xml:space="preserve">          description: PCF supports ProSe Capability</w:t>
      </w:r>
    </w:p>
    <w:p w14:paraId="6D625E67" w14:textId="77777777" w:rsidR="003579CC" w:rsidRDefault="003579CC" w:rsidP="003579CC">
      <w:pPr>
        <w:pStyle w:val="PL"/>
        <w:rPr>
          <w:lang w:val="en-US"/>
        </w:rPr>
      </w:pPr>
      <w:r>
        <w:rPr>
          <w:lang w:val="en-US"/>
        </w:rPr>
        <w:t xml:space="preserve">          schema:</w:t>
      </w:r>
    </w:p>
    <w:p w14:paraId="71CC7A6B" w14:textId="77777777" w:rsidR="003579CC" w:rsidRDefault="003579CC" w:rsidP="003579CC">
      <w:pPr>
        <w:pStyle w:val="PL"/>
        <w:rPr>
          <w:lang w:eastAsia="zh-CN"/>
        </w:rPr>
      </w:pPr>
      <w:r>
        <w:t xml:space="preserve">            type: boolean</w:t>
      </w:r>
    </w:p>
    <w:p w14:paraId="4C815561" w14:textId="77777777" w:rsidR="003579CC" w:rsidRPr="00690A26" w:rsidRDefault="003579CC" w:rsidP="003579CC">
      <w:pPr>
        <w:pStyle w:val="PL"/>
        <w:rPr>
          <w:lang w:val="en-US"/>
        </w:rPr>
      </w:pPr>
      <w:r w:rsidRPr="00690A26">
        <w:rPr>
          <w:lang w:val="en-US"/>
        </w:rPr>
        <w:t xml:space="preserve">        - name: </w:t>
      </w:r>
      <w:r>
        <w:t>analytics-aggregation-ind</w:t>
      </w:r>
    </w:p>
    <w:p w14:paraId="18B5437B" w14:textId="77777777" w:rsidR="003579CC" w:rsidRPr="00690A26" w:rsidRDefault="003579CC" w:rsidP="003579CC">
      <w:pPr>
        <w:pStyle w:val="PL"/>
        <w:rPr>
          <w:lang w:val="en-US"/>
        </w:rPr>
      </w:pPr>
      <w:r w:rsidRPr="00690A26">
        <w:rPr>
          <w:lang w:val="en-US"/>
        </w:rPr>
        <w:t xml:space="preserve">          in: query</w:t>
      </w:r>
    </w:p>
    <w:p w14:paraId="7CEA85F8" w14:textId="77777777" w:rsidR="003579CC" w:rsidRPr="00690A26" w:rsidRDefault="003579CC" w:rsidP="003579CC">
      <w:pPr>
        <w:pStyle w:val="PL"/>
        <w:rPr>
          <w:lang w:val="en-US"/>
        </w:rPr>
      </w:pPr>
      <w:r w:rsidRPr="00690A26">
        <w:rPr>
          <w:lang w:val="en-US"/>
        </w:rPr>
        <w:t xml:space="preserve">          description: </w:t>
      </w:r>
      <w:r>
        <w:rPr>
          <w:lang w:val="en-US"/>
        </w:rPr>
        <w:t>analytics aggregation is supported by NWDAF or not</w:t>
      </w:r>
    </w:p>
    <w:p w14:paraId="4C227574" w14:textId="77777777" w:rsidR="003579CC" w:rsidRPr="00690A26" w:rsidRDefault="003579CC" w:rsidP="003579CC">
      <w:pPr>
        <w:pStyle w:val="PL"/>
        <w:rPr>
          <w:lang w:val="en-US"/>
        </w:rPr>
      </w:pPr>
      <w:r w:rsidRPr="00690A26">
        <w:rPr>
          <w:lang w:val="en-US"/>
        </w:rPr>
        <w:t xml:space="preserve">          schema:</w:t>
      </w:r>
    </w:p>
    <w:p w14:paraId="6100AE71" w14:textId="77777777" w:rsidR="003579CC" w:rsidRPr="00690A26" w:rsidRDefault="003579CC" w:rsidP="003579CC">
      <w:pPr>
        <w:pStyle w:val="PL"/>
        <w:rPr>
          <w:lang w:val="en-US"/>
        </w:rPr>
      </w:pPr>
      <w:r w:rsidRPr="00690A26">
        <w:t xml:space="preserve">            type: boolean</w:t>
      </w:r>
    </w:p>
    <w:p w14:paraId="723113F1" w14:textId="77777777" w:rsidR="003579CC" w:rsidRDefault="003579CC" w:rsidP="003579CC">
      <w:pPr>
        <w:pStyle w:val="PL"/>
        <w:rPr>
          <w:lang w:val="en-US"/>
        </w:rPr>
      </w:pPr>
      <w:r>
        <w:rPr>
          <w:lang w:val="en-US"/>
        </w:rPr>
        <w:t xml:space="preserve">        - name: </w:t>
      </w:r>
      <w:r>
        <w:rPr>
          <w:lang w:eastAsia="zh-CN"/>
        </w:rPr>
        <w:t>serving</w:t>
      </w:r>
      <w:r w:rsidRPr="00690A26">
        <w:rPr>
          <w:lang w:eastAsia="zh-CN"/>
        </w:rPr>
        <w:t>-nf-set-id</w:t>
      </w:r>
    </w:p>
    <w:p w14:paraId="5FD6FE28" w14:textId="77777777" w:rsidR="003579CC" w:rsidRDefault="003579CC" w:rsidP="003579CC">
      <w:pPr>
        <w:pStyle w:val="PL"/>
        <w:rPr>
          <w:lang w:val="en-US"/>
        </w:rPr>
      </w:pPr>
      <w:r>
        <w:rPr>
          <w:lang w:val="en-US"/>
        </w:rPr>
        <w:t xml:space="preserve">          in: query</w:t>
      </w:r>
    </w:p>
    <w:p w14:paraId="55E13D3D" w14:textId="77777777" w:rsidR="003579CC" w:rsidRDefault="003579CC" w:rsidP="003579CC">
      <w:pPr>
        <w:pStyle w:val="PL"/>
        <w:rPr>
          <w:lang w:val="en-US"/>
        </w:rPr>
      </w:pPr>
      <w:r>
        <w:rPr>
          <w:lang w:val="en-US"/>
        </w:rPr>
        <w:t xml:space="preserve">          description: NF Set Id served by target NF</w:t>
      </w:r>
    </w:p>
    <w:p w14:paraId="3CF73EE7" w14:textId="77777777" w:rsidR="003579CC" w:rsidRDefault="003579CC" w:rsidP="003579CC">
      <w:pPr>
        <w:pStyle w:val="PL"/>
        <w:rPr>
          <w:lang w:val="en-US"/>
        </w:rPr>
      </w:pPr>
      <w:r>
        <w:rPr>
          <w:lang w:val="en-US"/>
        </w:rPr>
        <w:t xml:space="preserve">          schema:</w:t>
      </w:r>
    </w:p>
    <w:p w14:paraId="7434F36A" w14:textId="77777777" w:rsidR="003579CC" w:rsidRDefault="003579CC" w:rsidP="003579CC">
      <w:pPr>
        <w:pStyle w:val="PL"/>
      </w:pPr>
      <w:r w:rsidRPr="00690A26">
        <w:t xml:space="preserve">            $ref: 'TS29571_CommonData.yaml#/components/schemas/NfSetId'</w:t>
      </w:r>
    </w:p>
    <w:p w14:paraId="2E6B1EFF" w14:textId="77777777" w:rsidR="003579CC" w:rsidRPr="00690A26" w:rsidRDefault="003579CC" w:rsidP="003579CC">
      <w:pPr>
        <w:pStyle w:val="PL"/>
        <w:rPr>
          <w:lang w:val="en-US"/>
        </w:rPr>
      </w:pPr>
      <w:r>
        <w:rPr>
          <w:lang w:val="en-US"/>
        </w:rPr>
        <w:t xml:space="preserve">        </w:t>
      </w:r>
      <w:r w:rsidRPr="00690A26">
        <w:rPr>
          <w:lang w:val="en-US"/>
        </w:rPr>
        <w:t xml:space="preserve">- name: </w:t>
      </w:r>
      <w:r>
        <w:rPr>
          <w:lang w:eastAsia="zh-CN"/>
        </w:rPr>
        <w:t>serving</w:t>
      </w:r>
      <w:r w:rsidRPr="00690A26">
        <w:rPr>
          <w:lang w:eastAsia="zh-CN"/>
        </w:rPr>
        <w:t>-nf</w:t>
      </w:r>
      <w:r>
        <w:rPr>
          <w:lang w:eastAsia="zh-CN"/>
        </w:rPr>
        <w:t>-type</w:t>
      </w:r>
    </w:p>
    <w:p w14:paraId="5E90EF48" w14:textId="77777777" w:rsidR="003579CC" w:rsidRPr="00690A26" w:rsidRDefault="003579CC" w:rsidP="003579CC">
      <w:pPr>
        <w:pStyle w:val="PL"/>
        <w:rPr>
          <w:lang w:val="en-US"/>
        </w:rPr>
      </w:pPr>
      <w:r w:rsidRPr="00690A26">
        <w:rPr>
          <w:lang w:val="en-US"/>
        </w:rPr>
        <w:t xml:space="preserve">          in: query</w:t>
      </w:r>
    </w:p>
    <w:p w14:paraId="79388467" w14:textId="77777777" w:rsidR="003579CC" w:rsidRPr="00690A26" w:rsidRDefault="003579CC" w:rsidP="003579CC">
      <w:pPr>
        <w:pStyle w:val="PL"/>
        <w:rPr>
          <w:lang w:val="en-US"/>
        </w:rPr>
      </w:pPr>
      <w:r w:rsidRPr="00690A26">
        <w:rPr>
          <w:lang w:val="en-US"/>
        </w:rPr>
        <w:t xml:space="preserve">          description: NF </w:t>
      </w:r>
      <w:r>
        <w:rPr>
          <w:lang w:val="en-US"/>
        </w:rPr>
        <w:t xml:space="preserve">type served </w:t>
      </w:r>
      <w:r w:rsidRPr="004C4D25">
        <w:rPr>
          <w:lang w:val="en-US"/>
        </w:rPr>
        <w:t xml:space="preserve">by the </w:t>
      </w:r>
      <w:r>
        <w:rPr>
          <w:lang w:val="en-US"/>
        </w:rPr>
        <w:t>target NF</w:t>
      </w:r>
    </w:p>
    <w:p w14:paraId="083C6F2A" w14:textId="77777777" w:rsidR="003579CC" w:rsidRPr="00690A26" w:rsidRDefault="003579CC" w:rsidP="003579CC">
      <w:pPr>
        <w:pStyle w:val="PL"/>
        <w:rPr>
          <w:lang w:val="en-US"/>
        </w:rPr>
      </w:pPr>
      <w:r w:rsidRPr="00690A26">
        <w:rPr>
          <w:lang w:val="en-US"/>
        </w:rPr>
        <w:lastRenderedPageBreak/>
        <w:t xml:space="preserve">          schema:</w:t>
      </w:r>
    </w:p>
    <w:p w14:paraId="11814898" w14:textId="77777777" w:rsidR="003579CC" w:rsidRPr="00690A26" w:rsidRDefault="003579CC" w:rsidP="003579CC">
      <w:pPr>
        <w:pStyle w:val="PL"/>
        <w:rPr>
          <w:lang w:val="en-US"/>
        </w:rPr>
      </w:pPr>
      <w:r w:rsidRPr="00690A26">
        <w:rPr>
          <w:lang w:val="en-US"/>
        </w:rPr>
        <w:t xml:space="preserve">            $ref: '</w:t>
      </w:r>
      <w:r w:rsidRPr="00690A26">
        <w:t>TS29510_Nnrf_NFManagement.yaml</w:t>
      </w:r>
      <w:r w:rsidRPr="00690A26">
        <w:rPr>
          <w:lang w:val="en-US"/>
        </w:rPr>
        <w:t>#/components/schemas/</w:t>
      </w:r>
      <w:r>
        <w:t>NFType</w:t>
      </w:r>
      <w:r w:rsidRPr="00690A26">
        <w:rPr>
          <w:lang w:val="en-US"/>
        </w:rPr>
        <w:t>'</w:t>
      </w:r>
    </w:p>
    <w:p w14:paraId="27CABAC0" w14:textId="77777777" w:rsidR="003579CC" w:rsidRPr="002857AD" w:rsidRDefault="003579CC" w:rsidP="003579CC">
      <w:pPr>
        <w:pStyle w:val="PL"/>
        <w:rPr>
          <w:lang w:val="en-US" w:eastAsia="zh-CN"/>
        </w:rPr>
      </w:pPr>
      <w:r w:rsidRPr="002857AD">
        <w:rPr>
          <w:lang w:val="en-US"/>
        </w:rPr>
        <w:t xml:space="preserve">        - name: </w:t>
      </w:r>
      <w:r>
        <w:t>ml</w:t>
      </w:r>
      <w:r w:rsidRPr="007D0C4F">
        <w:t>-</w:t>
      </w:r>
      <w:r>
        <w:t>analytics</w:t>
      </w:r>
      <w:r w:rsidRPr="007D0C4F">
        <w:t>-</w:t>
      </w:r>
      <w:r>
        <w:t>info-</w:t>
      </w:r>
      <w:r w:rsidRPr="007D0C4F">
        <w:t>list</w:t>
      </w:r>
    </w:p>
    <w:p w14:paraId="276B0ED3" w14:textId="77777777" w:rsidR="003579CC" w:rsidRPr="002857AD" w:rsidRDefault="003579CC" w:rsidP="003579CC">
      <w:pPr>
        <w:pStyle w:val="PL"/>
        <w:rPr>
          <w:lang w:val="en-US"/>
        </w:rPr>
      </w:pPr>
      <w:r w:rsidRPr="002857AD">
        <w:rPr>
          <w:lang w:val="en-US"/>
        </w:rPr>
        <w:t xml:space="preserve">          in: query</w:t>
      </w:r>
    </w:p>
    <w:p w14:paraId="51247B89" w14:textId="77777777" w:rsidR="003579CC" w:rsidRPr="00690A26" w:rsidRDefault="003579CC" w:rsidP="003579CC">
      <w:pPr>
        <w:pStyle w:val="PL"/>
        <w:rPr>
          <w:lang w:val="en-US"/>
        </w:rPr>
      </w:pPr>
      <w:r w:rsidRPr="00690A26">
        <w:rPr>
          <w:lang w:val="en-US"/>
        </w:rPr>
        <w:t xml:space="preserve">          description: </w:t>
      </w:r>
      <w:r>
        <w:rPr>
          <w:lang w:val="en-US"/>
        </w:rPr>
        <w:t xml:space="preserve">Lisf of </w:t>
      </w:r>
      <w:r>
        <w:rPr>
          <w:lang w:eastAsia="zh-CN"/>
        </w:rPr>
        <w:t>ML Analytics Filter information</w:t>
      </w:r>
      <w:r>
        <w:rPr>
          <w:lang w:val="en-US"/>
        </w:rPr>
        <w:t xml:space="preserve"> of </w:t>
      </w:r>
      <w:r>
        <w:rPr>
          <w:lang w:eastAsia="ja-JP"/>
        </w:rPr>
        <w:t>Nnwdaf_MLModelProvision service</w:t>
      </w:r>
    </w:p>
    <w:p w14:paraId="7FA40A29" w14:textId="77777777" w:rsidR="003579CC" w:rsidRPr="00690A26" w:rsidRDefault="003579CC" w:rsidP="003579CC">
      <w:pPr>
        <w:pStyle w:val="PL"/>
        <w:rPr>
          <w:lang w:val="en-US"/>
        </w:rPr>
      </w:pPr>
      <w:r w:rsidRPr="00690A26">
        <w:rPr>
          <w:lang w:val="en-US"/>
        </w:rPr>
        <w:t xml:space="preserve">          content:</w:t>
      </w:r>
    </w:p>
    <w:p w14:paraId="5326CD77" w14:textId="77777777" w:rsidR="003579CC" w:rsidRPr="00690A26" w:rsidRDefault="003579CC" w:rsidP="003579CC">
      <w:pPr>
        <w:pStyle w:val="PL"/>
        <w:rPr>
          <w:lang w:val="en-US"/>
        </w:rPr>
      </w:pPr>
      <w:r w:rsidRPr="00690A26">
        <w:rPr>
          <w:lang w:val="en-US"/>
        </w:rPr>
        <w:t xml:space="preserve">            application/json:</w:t>
      </w:r>
    </w:p>
    <w:p w14:paraId="12A530C4" w14:textId="77777777" w:rsidR="003579CC" w:rsidRPr="00690A26" w:rsidRDefault="003579CC" w:rsidP="003579CC">
      <w:pPr>
        <w:pStyle w:val="PL"/>
        <w:rPr>
          <w:lang w:val="en-US"/>
        </w:rPr>
      </w:pPr>
      <w:r w:rsidRPr="00690A26">
        <w:rPr>
          <w:lang w:val="en-US"/>
        </w:rPr>
        <w:t xml:space="preserve">              schema:</w:t>
      </w:r>
    </w:p>
    <w:p w14:paraId="664C7D35" w14:textId="77777777" w:rsidR="003579CC" w:rsidRPr="00690A26" w:rsidRDefault="003579CC" w:rsidP="003579CC">
      <w:pPr>
        <w:pStyle w:val="PL"/>
        <w:rPr>
          <w:lang w:val="en-US"/>
        </w:rPr>
      </w:pPr>
      <w:r w:rsidRPr="00690A26">
        <w:rPr>
          <w:lang w:val="en-US"/>
        </w:rPr>
        <w:t xml:space="preserve">                type: array</w:t>
      </w:r>
    </w:p>
    <w:p w14:paraId="1F6C4853" w14:textId="77777777" w:rsidR="003579CC" w:rsidRPr="00690A26" w:rsidRDefault="003579CC" w:rsidP="003579CC">
      <w:pPr>
        <w:pStyle w:val="PL"/>
        <w:rPr>
          <w:lang w:val="en-US"/>
        </w:rPr>
      </w:pPr>
      <w:r w:rsidRPr="00690A26">
        <w:rPr>
          <w:lang w:val="en-US"/>
        </w:rPr>
        <w:t xml:space="preserve">                items:</w:t>
      </w:r>
    </w:p>
    <w:p w14:paraId="181F6B7A" w14:textId="77777777" w:rsidR="003579CC" w:rsidRPr="00690A26" w:rsidRDefault="003579CC" w:rsidP="003579CC">
      <w:pPr>
        <w:pStyle w:val="PL"/>
        <w:rPr>
          <w:lang w:val="en-US"/>
        </w:rPr>
      </w:pPr>
      <w:r w:rsidRPr="00690A26">
        <w:rPr>
          <w:rFonts w:hint="eastAsia"/>
          <w:lang w:eastAsia="zh-CN"/>
        </w:rPr>
        <w:t xml:space="preserve">         </w:t>
      </w:r>
      <w:r>
        <w:rPr>
          <w:lang w:eastAsia="zh-CN"/>
        </w:rPr>
        <w:t xml:space="preserve">      </w:t>
      </w:r>
      <w:r w:rsidRPr="00690A26">
        <w:rPr>
          <w:rFonts w:hint="eastAsia"/>
          <w:lang w:eastAsia="zh-CN"/>
        </w:rPr>
        <w:t xml:space="preserve">   </w:t>
      </w:r>
      <w:r w:rsidRPr="00690A26">
        <w:t xml:space="preserve">$ref: </w:t>
      </w:r>
      <w:r w:rsidRPr="00690A26">
        <w:rPr>
          <w:lang w:val="en-US"/>
        </w:rPr>
        <w:t>'</w:t>
      </w:r>
      <w:r w:rsidRPr="00690A26">
        <w:t>TS29510_Nnrf_NFManagement.yaml</w:t>
      </w:r>
      <w:r w:rsidRPr="00690A26">
        <w:rPr>
          <w:lang w:val="en-US"/>
        </w:rPr>
        <w:t>#/components/schemas/</w:t>
      </w:r>
      <w:r>
        <w:rPr>
          <w:lang w:eastAsia="zh-CN"/>
        </w:rPr>
        <w:t>MlAnalyticsInfo</w:t>
      </w:r>
      <w:r w:rsidRPr="00690A26">
        <w:t>'</w:t>
      </w:r>
    </w:p>
    <w:p w14:paraId="086ADA33" w14:textId="77777777" w:rsidR="003579CC" w:rsidRPr="00E42367" w:rsidRDefault="003579CC" w:rsidP="003579CC">
      <w:pPr>
        <w:pStyle w:val="PL"/>
        <w:rPr>
          <w:lang w:val="en-US" w:eastAsia="zh-CN"/>
        </w:rPr>
      </w:pPr>
      <w:r w:rsidRPr="00690A26">
        <w:rPr>
          <w:lang w:val="en-US"/>
        </w:rPr>
        <w:t xml:space="preserve">                </w:t>
      </w:r>
      <w:r w:rsidRPr="00690A26">
        <w:t>minItems: 1</w:t>
      </w:r>
    </w:p>
    <w:p w14:paraId="064196D2" w14:textId="77777777" w:rsidR="003579CC" w:rsidRPr="00690A26" w:rsidRDefault="003579CC" w:rsidP="003579CC">
      <w:pPr>
        <w:pStyle w:val="PL"/>
        <w:rPr>
          <w:lang w:val="en-US"/>
        </w:rPr>
      </w:pPr>
      <w:r w:rsidRPr="00690A26">
        <w:rPr>
          <w:lang w:val="en-US"/>
        </w:rPr>
        <w:t xml:space="preserve">        - name: </w:t>
      </w:r>
      <w:r>
        <w:t>analytics-metadata-prov-ind</w:t>
      </w:r>
    </w:p>
    <w:p w14:paraId="1D43A3EC" w14:textId="77777777" w:rsidR="003579CC" w:rsidRPr="00690A26" w:rsidRDefault="003579CC" w:rsidP="003579CC">
      <w:pPr>
        <w:pStyle w:val="PL"/>
        <w:rPr>
          <w:lang w:val="en-US"/>
        </w:rPr>
      </w:pPr>
      <w:r w:rsidRPr="00690A26">
        <w:rPr>
          <w:lang w:val="en-US"/>
        </w:rPr>
        <w:t xml:space="preserve">          in: query</w:t>
      </w:r>
    </w:p>
    <w:p w14:paraId="46F45FF6" w14:textId="77777777" w:rsidR="003579CC" w:rsidRPr="00690A26" w:rsidRDefault="003579CC" w:rsidP="003579CC">
      <w:pPr>
        <w:pStyle w:val="PL"/>
        <w:rPr>
          <w:lang w:val="en-US"/>
        </w:rPr>
      </w:pPr>
      <w:r w:rsidRPr="00690A26">
        <w:rPr>
          <w:lang w:val="en-US"/>
        </w:rPr>
        <w:t xml:space="preserve">          description: </w:t>
      </w:r>
      <w:r>
        <w:rPr>
          <w:lang w:val="en-US"/>
        </w:rPr>
        <w:t>analytics matadata provisioning is supported by NWDAF or not</w:t>
      </w:r>
    </w:p>
    <w:p w14:paraId="2812484B" w14:textId="77777777" w:rsidR="003579CC" w:rsidRPr="00690A26" w:rsidRDefault="003579CC" w:rsidP="003579CC">
      <w:pPr>
        <w:pStyle w:val="PL"/>
        <w:rPr>
          <w:lang w:val="en-US"/>
        </w:rPr>
      </w:pPr>
      <w:r w:rsidRPr="00690A26">
        <w:rPr>
          <w:lang w:val="en-US"/>
        </w:rPr>
        <w:t xml:space="preserve">          schema:</w:t>
      </w:r>
    </w:p>
    <w:p w14:paraId="606C3C9C" w14:textId="77777777" w:rsidR="003579CC" w:rsidRPr="00690A26" w:rsidRDefault="003579CC" w:rsidP="003579CC">
      <w:pPr>
        <w:pStyle w:val="PL"/>
        <w:rPr>
          <w:lang w:val="en-US"/>
        </w:rPr>
      </w:pPr>
      <w:r w:rsidRPr="00690A26">
        <w:t xml:space="preserve">            type: boolean</w:t>
      </w:r>
    </w:p>
    <w:p w14:paraId="335E24EF" w14:textId="77777777" w:rsidR="003579CC" w:rsidRPr="00690A26" w:rsidRDefault="003579CC" w:rsidP="003579CC">
      <w:pPr>
        <w:pStyle w:val="PL"/>
        <w:rPr>
          <w:lang w:val="en-US"/>
        </w:rPr>
      </w:pPr>
      <w:r>
        <w:rPr>
          <w:lang w:val="en-US"/>
        </w:rPr>
        <w:t xml:space="preserve">        </w:t>
      </w:r>
      <w:r w:rsidRPr="00690A26">
        <w:rPr>
          <w:lang w:val="en-US"/>
        </w:rPr>
        <w:t xml:space="preserve">- name: </w:t>
      </w:r>
      <w:r w:rsidRPr="00350B76">
        <w:rPr>
          <w:lang w:eastAsia="zh-CN"/>
        </w:rPr>
        <w:t>nsacf</w:t>
      </w:r>
      <w:r w:rsidRPr="00350B76">
        <w:t>-</w:t>
      </w:r>
      <w:r w:rsidRPr="00350B76">
        <w:rPr>
          <w:rFonts w:hint="eastAsia"/>
          <w:lang w:eastAsia="zh-CN"/>
        </w:rPr>
        <w:t>capability</w:t>
      </w:r>
    </w:p>
    <w:p w14:paraId="3DBBACC1" w14:textId="77777777" w:rsidR="003579CC" w:rsidRPr="00690A26" w:rsidRDefault="003579CC" w:rsidP="003579CC">
      <w:pPr>
        <w:pStyle w:val="PL"/>
        <w:rPr>
          <w:lang w:val="en-US"/>
        </w:rPr>
      </w:pPr>
      <w:r w:rsidRPr="00690A26">
        <w:rPr>
          <w:lang w:val="en-US"/>
        </w:rPr>
        <w:t xml:space="preserve">          in: query</w:t>
      </w:r>
    </w:p>
    <w:p w14:paraId="63DF5056" w14:textId="77777777" w:rsidR="003579CC" w:rsidRPr="00690A26" w:rsidRDefault="003579CC" w:rsidP="003579CC">
      <w:pPr>
        <w:pStyle w:val="PL"/>
        <w:rPr>
          <w:lang w:val="en-US"/>
        </w:rPr>
      </w:pPr>
      <w:r w:rsidRPr="00690A26">
        <w:rPr>
          <w:lang w:val="en-US"/>
        </w:rPr>
        <w:t xml:space="preserve">          description: </w:t>
      </w:r>
      <w:r>
        <w:rPr>
          <w:lang w:val="en-US"/>
        </w:rPr>
        <w:t xml:space="preserve">the service capability supported </w:t>
      </w:r>
      <w:r w:rsidRPr="004C4D25">
        <w:rPr>
          <w:lang w:val="en-US"/>
        </w:rPr>
        <w:t xml:space="preserve">by the </w:t>
      </w:r>
      <w:r>
        <w:rPr>
          <w:lang w:val="en-US"/>
        </w:rPr>
        <w:t>target NSACF</w:t>
      </w:r>
    </w:p>
    <w:p w14:paraId="0919E67C" w14:textId="77777777" w:rsidR="003579CC" w:rsidRPr="00690A26" w:rsidRDefault="003579CC" w:rsidP="003579CC">
      <w:pPr>
        <w:pStyle w:val="PL"/>
        <w:rPr>
          <w:lang w:val="en-US"/>
        </w:rPr>
      </w:pPr>
      <w:r w:rsidRPr="00690A26">
        <w:rPr>
          <w:lang w:val="en-US"/>
        </w:rPr>
        <w:t xml:space="preserve">          schema:</w:t>
      </w:r>
    </w:p>
    <w:p w14:paraId="41ABE476" w14:textId="77777777" w:rsidR="003579CC" w:rsidRPr="005D3D6C" w:rsidRDefault="003579CC" w:rsidP="003579CC">
      <w:pPr>
        <w:pStyle w:val="PL"/>
        <w:tabs>
          <w:tab w:val="clear" w:pos="1152"/>
          <w:tab w:val="left" w:pos="988"/>
        </w:tabs>
      </w:pPr>
      <w:r w:rsidRPr="00690A26">
        <w:rPr>
          <w:lang w:val="en-US"/>
        </w:rPr>
        <w:t xml:space="preserve">            $ref: </w:t>
      </w:r>
      <w:r w:rsidRPr="00690A26">
        <w:t>'</w:t>
      </w:r>
      <w:r w:rsidRPr="00690A26">
        <w:rPr>
          <w:lang w:val="en-US"/>
        </w:rPr>
        <w:t>TS29510_Nnrf_NFManagement.yaml#/components/schemas/</w:t>
      </w:r>
      <w:r>
        <w:rPr>
          <w:lang w:eastAsia="zh-CN"/>
        </w:rPr>
        <w:t>N</w:t>
      </w:r>
      <w:r>
        <w:rPr>
          <w:rFonts w:hint="eastAsia"/>
          <w:lang w:eastAsia="zh-CN"/>
        </w:rPr>
        <w:t>sacfCapability</w:t>
      </w:r>
      <w:r w:rsidRPr="00690A26">
        <w:t>'</w:t>
      </w:r>
    </w:p>
    <w:p w14:paraId="7A684C4B" w14:textId="77777777" w:rsidR="003579CC" w:rsidRPr="002857AD" w:rsidRDefault="003579CC" w:rsidP="003579CC">
      <w:pPr>
        <w:pStyle w:val="PL"/>
        <w:rPr>
          <w:lang w:val="en-US" w:eastAsia="zh-CN"/>
        </w:rPr>
      </w:pPr>
      <w:r w:rsidRPr="002857AD">
        <w:rPr>
          <w:lang w:val="en-US"/>
        </w:rPr>
        <w:t xml:space="preserve">        - name: </w:t>
      </w:r>
      <w:r>
        <w:t>mbs-session-id-list</w:t>
      </w:r>
    </w:p>
    <w:p w14:paraId="0E43D9C0" w14:textId="77777777" w:rsidR="003579CC" w:rsidRPr="002857AD" w:rsidRDefault="003579CC" w:rsidP="003579CC">
      <w:pPr>
        <w:pStyle w:val="PL"/>
        <w:rPr>
          <w:lang w:val="en-US"/>
        </w:rPr>
      </w:pPr>
      <w:r w:rsidRPr="002857AD">
        <w:rPr>
          <w:lang w:val="en-US"/>
        </w:rPr>
        <w:t xml:space="preserve">          in: query</w:t>
      </w:r>
    </w:p>
    <w:p w14:paraId="5C056201" w14:textId="77777777" w:rsidR="003579CC" w:rsidRPr="00690A26" w:rsidRDefault="003579CC" w:rsidP="003579CC">
      <w:pPr>
        <w:pStyle w:val="PL"/>
        <w:rPr>
          <w:lang w:val="en-US"/>
        </w:rPr>
      </w:pPr>
      <w:r w:rsidRPr="00690A26">
        <w:rPr>
          <w:lang w:val="en-US"/>
        </w:rPr>
        <w:t xml:space="preserve">          description: </w:t>
      </w:r>
      <w:r>
        <w:rPr>
          <w:lang w:val="en-US"/>
        </w:rPr>
        <w:t>List of MBS Session ID(s)</w:t>
      </w:r>
    </w:p>
    <w:p w14:paraId="558DB699" w14:textId="77777777" w:rsidR="003579CC" w:rsidRPr="00690A26" w:rsidRDefault="003579CC" w:rsidP="003579CC">
      <w:pPr>
        <w:pStyle w:val="PL"/>
        <w:rPr>
          <w:lang w:val="en-US"/>
        </w:rPr>
      </w:pPr>
      <w:r w:rsidRPr="00690A26">
        <w:rPr>
          <w:lang w:val="en-US"/>
        </w:rPr>
        <w:t xml:space="preserve">          content:</w:t>
      </w:r>
    </w:p>
    <w:p w14:paraId="38A2FD8C" w14:textId="77777777" w:rsidR="003579CC" w:rsidRPr="00690A26" w:rsidRDefault="003579CC" w:rsidP="003579CC">
      <w:pPr>
        <w:pStyle w:val="PL"/>
        <w:rPr>
          <w:lang w:val="en-US"/>
        </w:rPr>
      </w:pPr>
      <w:r w:rsidRPr="00690A26">
        <w:rPr>
          <w:lang w:val="en-US"/>
        </w:rPr>
        <w:t xml:space="preserve">            application/json:</w:t>
      </w:r>
    </w:p>
    <w:p w14:paraId="5FE5C843" w14:textId="77777777" w:rsidR="003579CC" w:rsidRPr="00690A26" w:rsidRDefault="003579CC" w:rsidP="003579CC">
      <w:pPr>
        <w:pStyle w:val="PL"/>
        <w:rPr>
          <w:lang w:val="en-US"/>
        </w:rPr>
      </w:pPr>
      <w:r w:rsidRPr="00690A26">
        <w:rPr>
          <w:lang w:val="en-US"/>
        </w:rPr>
        <w:t xml:space="preserve">              schema:</w:t>
      </w:r>
    </w:p>
    <w:p w14:paraId="0D409B78" w14:textId="77777777" w:rsidR="003579CC" w:rsidRPr="00690A26" w:rsidRDefault="003579CC" w:rsidP="003579CC">
      <w:pPr>
        <w:pStyle w:val="PL"/>
        <w:rPr>
          <w:lang w:val="en-US"/>
        </w:rPr>
      </w:pPr>
      <w:r w:rsidRPr="00690A26">
        <w:rPr>
          <w:lang w:val="en-US"/>
        </w:rPr>
        <w:t xml:space="preserve">                type: array</w:t>
      </w:r>
    </w:p>
    <w:p w14:paraId="0298F801" w14:textId="77777777" w:rsidR="003579CC" w:rsidRPr="00690A26" w:rsidRDefault="003579CC" w:rsidP="003579CC">
      <w:pPr>
        <w:pStyle w:val="PL"/>
        <w:rPr>
          <w:lang w:val="en-US"/>
        </w:rPr>
      </w:pPr>
      <w:r w:rsidRPr="00690A26">
        <w:rPr>
          <w:lang w:val="en-US"/>
        </w:rPr>
        <w:t xml:space="preserve">                items:</w:t>
      </w:r>
    </w:p>
    <w:p w14:paraId="416EF4B0" w14:textId="77777777" w:rsidR="003579CC" w:rsidRPr="00690A26" w:rsidRDefault="003579CC" w:rsidP="003579CC">
      <w:pPr>
        <w:pStyle w:val="PL"/>
        <w:rPr>
          <w:lang w:val="en-US"/>
        </w:rPr>
      </w:pPr>
      <w:r w:rsidRPr="00690A26">
        <w:rPr>
          <w:rFonts w:hint="eastAsia"/>
          <w:lang w:eastAsia="zh-CN"/>
        </w:rPr>
        <w:t xml:space="preserve">         </w:t>
      </w:r>
      <w:r>
        <w:rPr>
          <w:lang w:eastAsia="zh-CN"/>
        </w:rPr>
        <w:t xml:space="preserve">      </w:t>
      </w:r>
      <w:r w:rsidRPr="00690A26">
        <w:rPr>
          <w:rFonts w:hint="eastAsia"/>
          <w:lang w:eastAsia="zh-CN"/>
        </w:rPr>
        <w:t xml:space="preserve">   </w:t>
      </w:r>
      <w:r w:rsidRPr="00690A26">
        <w:t>$ref: 'TS29571_CommonData.yaml#/components/schemas/</w:t>
      </w:r>
      <w:r>
        <w:t>MbsSessionId</w:t>
      </w:r>
      <w:r w:rsidRPr="00690A26">
        <w:t>'</w:t>
      </w:r>
    </w:p>
    <w:p w14:paraId="58ADD1DD" w14:textId="77777777" w:rsidR="003579CC" w:rsidRDefault="003579CC" w:rsidP="003579CC">
      <w:pPr>
        <w:pStyle w:val="PL"/>
      </w:pPr>
      <w:r w:rsidRPr="00690A26">
        <w:rPr>
          <w:lang w:val="en-US"/>
        </w:rPr>
        <w:t xml:space="preserve">                </w:t>
      </w:r>
      <w:r w:rsidRPr="00690A26">
        <w:t>minItems: 1</w:t>
      </w:r>
    </w:p>
    <w:p w14:paraId="1F58F888" w14:textId="77777777" w:rsidR="003579CC" w:rsidRPr="00690A26" w:rsidRDefault="003579CC" w:rsidP="003579CC">
      <w:pPr>
        <w:pStyle w:val="PL"/>
        <w:rPr>
          <w:lang w:val="en-US"/>
        </w:rPr>
      </w:pPr>
      <w:r w:rsidRPr="00690A26">
        <w:rPr>
          <w:lang w:val="en-US"/>
        </w:rPr>
        <w:t xml:space="preserve">        - name: </w:t>
      </w:r>
      <w:r>
        <w:rPr>
          <w:lang w:val="en-US" w:eastAsia="zh-CN"/>
        </w:rPr>
        <w:t>area-session-id</w:t>
      </w:r>
    </w:p>
    <w:p w14:paraId="33434CCD" w14:textId="77777777" w:rsidR="003579CC" w:rsidRDefault="003579CC" w:rsidP="003579CC">
      <w:pPr>
        <w:pStyle w:val="PL"/>
        <w:rPr>
          <w:lang w:val="en-US"/>
        </w:rPr>
      </w:pPr>
      <w:r w:rsidRPr="00690A26">
        <w:rPr>
          <w:lang w:val="en-US"/>
        </w:rPr>
        <w:t xml:space="preserve">          in: query</w:t>
      </w:r>
    </w:p>
    <w:p w14:paraId="37E634AE" w14:textId="77777777" w:rsidR="003579CC" w:rsidRPr="00690A26" w:rsidRDefault="003579CC" w:rsidP="003579CC">
      <w:pPr>
        <w:pStyle w:val="PL"/>
        <w:rPr>
          <w:lang w:val="en-US"/>
        </w:rPr>
      </w:pPr>
      <w:r w:rsidRPr="00690A26">
        <w:rPr>
          <w:lang w:val="en-US"/>
        </w:rPr>
        <w:t xml:space="preserve">          description: </w:t>
      </w:r>
      <w:r>
        <w:rPr>
          <w:lang w:val="en-US"/>
        </w:rPr>
        <w:t>Area Session ID</w:t>
      </w:r>
    </w:p>
    <w:p w14:paraId="157FD9BF" w14:textId="77777777" w:rsidR="003579CC" w:rsidRPr="00690A26" w:rsidRDefault="003579CC" w:rsidP="003579CC">
      <w:pPr>
        <w:pStyle w:val="PL"/>
        <w:rPr>
          <w:lang w:val="en-US"/>
        </w:rPr>
      </w:pPr>
      <w:r w:rsidRPr="00690A26">
        <w:rPr>
          <w:lang w:val="en-US"/>
        </w:rPr>
        <w:t xml:space="preserve">          schema:</w:t>
      </w:r>
    </w:p>
    <w:p w14:paraId="64D12264" w14:textId="77777777" w:rsidR="003579CC" w:rsidRDefault="003579CC" w:rsidP="003579CC">
      <w:pPr>
        <w:pStyle w:val="PL"/>
      </w:pPr>
      <w:r w:rsidRPr="00690A26">
        <w:rPr>
          <w:lang w:val="en-US"/>
        </w:rPr>
        <w:t xml:space="preserve">          </w:t>
      </w:r>
      <w:r>
        <w:rPr>
          <w:lang w:val="en-US"/>
        </w:rPr>
        <w:t xml:space="preserve">  </w:t>
      </w:r>
      <w:r w:rsidRPr="00690A26">
        <w:t>$ref: 'TS29571_CommonData.yaml#/components/schemas/</w:t>
      </w:r>
      <w:r>
        <w:t>AreaSessionId</w:t>
      </w:r>
      <w:r w:rsidRPr="00690A26">
        <w:t>'</w:t>
      </w:r>
    </w:p>
    <w:p w14:paraId="46214466" w14:textId="77777777" w:rsidR="003579CC" w:rsidRPr="00690A26" w:rsidRDefault="003579CC" w:rsidP="003579CC">
      <w:pPr>
        <w:pStyle w:val="PL"/>
        <w:rPr>
          <w:lang w:val="en-US"/>
        </w:rPr>
      </w:pPr>
      <w:r w:rsidRPr="00690A26">
        <w:rPr>
          <w:lang w:val="en-US"/>
        </w:rPr>
        <w:t xml:space="preserve">        - name: </w:t>
      </w:r>
      <w:r>
        <w:rPr>
          <w:lang w:val="en-US" w:eastAsia="zh-CN"/>
        </w:rPr>
        <w:t>gmlc</w:t>
      </w:r>
      <w:r w:rsidRPr="00690A26">
        <w:rPr>
          <w:lang w:val="en-US"/>
        </w:rPr>
        <w:t>-</w:t>
      </w:r>
      <w:r>
        <w:rPr>
          <w:lang w:val="en-US"/>
        </w:rPr>
        <w:t>number</w:t>
      </w:r>
    </w:p>
    <w:p w14:paraId="0549D061" w14:textId="77777777" w:rsidR="003579CC" w:rsidRDefault="003579CC" w:rsidP="003579CC">
      <w:pPr>
        <w:pStyle w:val="PL"/>
        <w:rPr>
          <w:lang w:val="en-US"/>
        </w:rPr>
      </w:pPr>
      <w:r w:rsidRPr="00690A26">
        <w:rPr>
          <w:lang w:val="en-US"/>
        </w:rPr>
        <w:t xml:space="preserve">          in: query</w:t>
      </w:r>
    </w:p>
    <w:p w14:paraId="7BCBCC1C" w14:textId="77777777" w:rsidR="003579CC" w:rsidRPr="00690A26" w:rsidRDefault="003579CC" w:rsidP="003579CC">
      <w:pPr>
        <w:pStyle w:val="PL"/>
        <w:rPr>
          <w:lang w:val="en-US"/>
        </w:rPr>
      </w:pPr>
      <w:r w:rsidRPr="00690A26">
        <w:rPr>
          <w:lang w:val="en-US"/>
        </w:rPr>
        <w:t xml:space="preserve">          description: </w:t>
      </w:r>
      <w:r>
        <w:rPr>
          <w:lang w:val="en-US"/>
        </w:rPr>
        <w:t>T</w:t>
      </w:r>
      <w:r w:rsidRPr="00C015EA">
        <w:rPr>
          <w:lang w:val="en-US"/>
        </w:rPr>
        <w:t xml:space="preserve">he </w:t>
      </w:r>
      <w:r>
        <w:rPr>
          <w:lang w:val="en-US"/>
        </w:rPr>
        <w:t>GMLC Number supported by</w:t>
      </w:r>
      <w:r w:rsidRPr="00C015EA">
        <w:rPr>
          <w:lang w:val="en-US"/>
        </w:rPr>
        <w:t xml:space="preserve"> the </w:t>
      </w:r>
      <w:r>
        <w:rPr>
          <w:lang w:val="en-US"/>
        </w:rPr>
        <w:t>GMLC</w:t>
      </w:r>
    </w:p>
    <w:p w14:paraId="54625B30" w14:textId="77777777" w:rsidR="003579CC" w:rsidRPr="00690A26" w:rsidRDefault="003579CC" w:rsidP="003579CC">
      <w:pPr>
        <w:pStyle w:val="PL"/>
        <w:rPr>
          <w:lang w:val="en-US"/>
        </w:rPr>
      </w:pPr>
      <w:r w:rsidRPr="00690A26">
        <w:rPr>
          <w:lang w:val="en-US"/>
        </w:rPr>
        <w:t xml:space="preserve">          schema:</w:t>
      </w:r>
    </w:p>
    <w:p w14:paraId="5C511495" w14:textId="77777777" w:rsidR="003579CC" w:rsidRPr="00690A26" w:rsidRDefault="003579CC" w:rsidP="003579CC">
      <w:pPr>
        <w:pStyle w:val="PL"/>
        <w:rPr>
          <w:lang w:val="en-US"/>
        </w:rPr>
      </w:pPr>
      <w:r w:rsidRPr="00690A26">
        <w:rPr>
          <w:lang w:val="en-US"/>
        </w:rPr>
        <w:t xml:space="preserve">            type: string</w:t>
      </w:r>
    </w:p>
    <w:p w14:paraId="2D8F714C" w14:textId="77777777" w:rsidR="003579CC" w:rsidRPr="00690A26" w:rsidRDefault="003579CC" w:rsidP="003579CC">
      <w:pPr>
        <w:pStyle w:val="PL"/>
      </w:pPr>
      <w:r>
        <w:t xml:space="preserve">            pattern: '^[0-9]{5,15}$'</w:t>
      </w:r>
    </w:p>
    <w:p w14:paraId="72FA29ED" w14:textId="77777777" w:rsidR="003579CC" w:rsidRPr="002857AD" w:rsidRDefault="003579CC" w:rsidP="003579CC">
      <w:pPr>
        <w:pStyle w:val="PL"/>
        <w:rPr>
          <w:lang w:val="en-US" w:eastAsia="zh-CN"/>
        </w:rPr>
      </w:pPr>
      <w:r w:rsidRPr="002857AD">
        <w:rPr>
          <w:lang w:val="en-US"/>
        </w:rPr>
        <w:t xml:space="preserve">        - name: </w:t>
      </w:r>
      <w:r>
        <w:rPr>
          <w:lang w:eastAsia="zh-CN"/>
        </w:rPr>
        <w:t>upf-n6-ip</w:t>
      </w:r>
    </w:p>
    <w:p w14:paraId="02276795" w14:textId="77777777" w:rsidR="003579CC" w:rsidRPr="002857AD" w:rsidRDefault="003579CC" w:rsidP="003579CC">
      <w:pPr>
        <w:pStyle w:val="PL"/>
        <w:rPr>
          <w:lang w:val="en-US"/>
        </w:rPr>
      </w:pPr>
      <w:r w:rsidRPr="002857AD">
        <w:rPr>
          <w:lang w:val="en-US"/>
        </w:rPr>
        <w:t xml:space="preserve">          in: query</w:t>
      </w:r>
    </w:p>
    <w:p w14:paraId="3CBD639F" w14:textId="77777777" w:rsidR="003579CC" w:rsidRDefault="003579CC" w:rsidP="003579CC">
      <w:pPr>
        <w:pStyle w:val="PL"/>
      </w:pPr>
      <w:r w:rsidRPr="00690A26">
        <w:rPr>
          <w:lang w:val="en-US"/>
        </w:rPr>
        <w:t xml:space="preserve">          description: </w:t>
      </w:r>
      <w:r>
        <w:rPr>
          <w:rFonts w:cs="Arial"/>
          <w:szCs w:val="18"/>
        </w:rPr>
        <w:t>N6 IP address of PSA UPF</w:t>
      </w:r>
      <w:r w:rsidRPr="00690A26">
        <w:t xml:space="preserve"> </w:t>
      </w:r>
      <w:r>
        <w:t>supported by the EASDF</w:t>
      </w:r>
    </w:p>
    <w:p w14:paraId="48A38FD9" w14:textId="77777777" w:rsidR="003579CC" w:rsidRDefault="003579CC" w:rsidP="003579CC">
      <w:pPr>
        <w:pStyle w:val="PL"/>
        <w:rPr>
          <w:lang w:val="en-US"/>
        </w:rPr>
      </w:pPr>
      <w:r>
        <w:rPr>
          <w:lang w:val="en-US"/>
        </w:rPr>
        <w:t xml:space="preserve">          content:</w:t>
      </w:r>
    </w:p>
    <w:p w14:paraId="45D25472" w14:textId="77777777" w:rsidR="003579CC" w:rsidRPr="00AE2260" w:rsidRDefault="003579CC" w:rsidP="003579CC">
      <w:pPr>
        <w:pStyle w:val="PL"/>
      </w:pPr>
      <w:r>
        <w:rPr>
          <w:lang w:val="en-US"/>
        </w:rPr>
        <w:t xml:space="preserve">            application/json:</w:t>
      </w:r>
    </w:p>
    <w:p w14:paraId="30FE605F" w14:textId="77777777" w:rsidR="003579CC" w:rsidRPr="00690A26" w:rsidRDefault="003579CC" w:rsidP="003579CC">
      <w:pPr>
        <w:pStyle w:val="PL"/>
        <w:rPr>
          <w:lang w:val="en-US"/>
        </w:rPr>
      </w:pPr>
      <w:r w:rsidRPr="00690A26">
        <w:rPr>
          <w:lang w:val="en-US"/>
        </w:rPr>
        <w:t xml:space="preserve">        </w:t>
      </w:r>
      <w:r>
        <w:rPr>
          <w:lang w:val="en-US"/>
        </w:rPr>
        <w:t xml:space="preserve">    </w:t>
      </w:r>
      <w:r w:rsidRPr="00690A26">
        <w:rPr>
          <w:lang w:val="en-US"/>
        </w:rPr>
        <w:t xml:space="preserve">  schema:</w:t>
      </w:r>
    </w:p>
    <w:p w14:paraId="29C3F6E0" w14:textId="77777777" w:rsidR="003579CC" w:rsidRDefault="003579CC" w:rsidP="003579CC">
      <w:pPr>
        <w:pStyle w:val="PL"/>
      </w:pPr>
      <w:r>
        <w:rPr>
          <w:lang w:val="en-US"/>
        </w:rPr>
        <w:t xml:space="preserve">                </w:t>
      </w:r>
      <w:r w:rsidRPr="00690A26">
        <w:rPr>
          <w:lang w:val="en-US"/>
        </w:rPr>
        <w:t>$ref: '</w:t>
      </w:r>
      <w:r w:rsidRPr="00690A26">
        <w:t>TS29571_CommonData.yaml</w:t>
      </w:r>
      <w:r w:rsidRPr="00690A26">
        <w:rPr>
          <w:lang w:val="en-US"/>
        </w:rPr>
        <w:t>#/components/schemas/</w:t>
      </w:r>
      <w:r>
        <w:rPr>
          <w:lang w:val="en-US"/>
        </w:rPr>
        <w:t>IpAddr</w:t>
      </w:r>
      <w:r w:rsidRPr="00690A26">
        <w:rPr>
          <w:lang w:val="en-US"/>
        </w:rPr>
        <w:t>'</w:t>
      </w:r>
    </w:p>
    <w:p w14:paraId="5DE2CB76" w14:textId="77777777" w:rsidR="003579CC" w:rsidRPr="002857AD" w:rsidRDefault="003579CC" w:rsidP="003579CC">
      <w:pPr>
        <w:pStyle w:val="PL"/>
        <w:rPr>
          <w:lang w:val="en-US" w:eastAsia="zh-CN"/>
        </w:rPr>
      </w:pPr>
      <w:r w:rsidRPr="002857AD">
        <w:rPr>
          <w:lang w:val="en-US"/>
        </w:rPr>
        <w:t xml:space="preserve">        - name: </w:t>
      </w:r>
      <w:r>
        <w:t>tai-</w:t>
      </w:r>
      <w:r w:rsidRPr="007D0C4F">
        <w:t>list</w:t>
      </w:r>
    </w:p>
    <w:p w14:paraId="60A450C5" w14:textId="77777777" w:rsidR="003579CC" w:rsidRPr="002857AD" w:rsidRDefault="003579CC" w:rsidP="003579CC">
      <w:pPr>
        <w:pStyle w:val="PL"/>
        <w:rPr>
          <w:lang w:val="en-US"/>
        </w:rPr>
      </w:pPr>
      <w:r w:rsidRPr="002857AD">
        <w:rPr>
          <w:lang w:val="en-US"/>
        </w:rPr>
        <w:t xml:space="preserve">          in: query</w:t>
      </w:r>
    </w:p>
    <w:p w14:paraId="1ABB8CC8" w14:textId="77777777" w:rsidR="003579CC" w:rsidRDefault="003579CC" w:rsidP="003579CC">
      <w:pPr>
        <w:pStyle w:val="PL"/>
      </w:pPr>
      <w:r w:rsidRPr="00690A26">
        <w:rPr>
          <w:lang w:val="en-US"/>
        </w:rPr>
        <w:t xml:space="preserve">          description: </w:t>
      </w:r>
      <w:r>
        <w:rPr>
          <w:lang w:eastAsia="zh-CN"/>
        </w:rPr>
        <w:t>Tracking Area</w:t>
      </w:r>
      <w:r w:rsidRPr="00690A26">
        <w:rPr>
          <w:lang w:eastAsia="zh-CN"/>
        </w:rPr>
        <w:t xml:space="preserve"> </w:t>
      </w:r>
      <w:r>
        <w:rPr>
          <w:lang w:eastAsia="zh-CN"/>
        </w:rPr>
        <w:t>I</w:t>
      </w:r>
      <w:r w:rsidRPr="00690A26">
        <w:rPr>
          <w:lang w:eastAsia="zh-CN"/>
        </w:rPr>
        <w:t>dentifiers</w:t>
      </w:r>
      <w:r w:rsidRPr="00690A26">
        <w:t xml:space="preserve"> of the NFs being discovered</w:t>
      </w:r>
    </w:p>
    <w:p w14:paraId="281487C2" w14:textId="77777777" w:rsidR="003579CC" w:rsidRPr="00690A26" w:rsidRDefault="003579CC" w:rsidP="003579CC">
      <w:pPr>
        <w:pStyle w:val="PL"/>
        <w:rPr>
          <w:lang w:val="en-US"/>
        </w:rPr>
      </w:pPr>
      <w:r w:rsidRPr="00690A26">
        <w:rPr>
          <w:lang w:val="en-US"/>
        </w:rPr>
        <w:t xml:space="preserve">          content:</w:t>
      </w:r>
    </w:p>
    <w:p w14:paraId="36A8F2AC" w14:textId="77777777" w:rsidR="003579CC" w:rsidRPr="00690A26" w:rsidRDefault="003579CC" w:rsidP="003579CC">
      <w:pPr>
        <w:pStyle w:val="PL"/>
      </w:pPr>
      <w:r w:rsidRPr="00690A26">
        <w:rPr>
          <w:lang w:val="en-US"/>
        </w:rPr>
        <w:t xml:space="preserve">            application/json:</w:t>
      </w:r>
    </w:p>
    <w:p w14:paraId="0A72781F" w14:textId="77777777" w:rsidR="003579CC" w:rsidRPr="00690A26" w:rsidRDefault="003579CC" w:rsidP="003579CC">
      <w:pPr>
        <w:pStyle w:val="PL"/>
        <w:rPr>
          <w:lang w:val="en-US"/>
        </w:rPr>
      </w:pPr>
      <w:r w:rsidRPr="00690A26">
        <w:rPr>
          <w:lang w:val="en-US"/>
        </w:rPr>
        <w:t xml:space="preserve">        </w:t>
      </w:r>
      <w:r>
        <w:rPr>
          <w:lang w:val="en-US"/>
        </w:rPr>
        <w:t xml:space="preserve">    </w:t>
      </w:r>
      <w:r w:rsidRPr="00690A26">
        <w:rPr>
          <w:lang w:val="en-US"/>
        </w:rPr>
        <w:t xml:space="preserve">  schema:</w:t>
      </w:r>
    </w:p>
    <w:p w14:paraId="6476E340" w14:textId="77777777" w:rsidR="003579CC" w:rsidRPr="00690A26" w:rsidRDefault="003579CC" w:rsidP="003579CC">
      <w:pPr>
        <w:pStyle w:val="PL"/>
        <w:rPr>
          <w:lang w:val="en-US"/>
        </w:rPr>
      </w:pPr>
      <w:r w:rsidRPr="00690A26">
        <w:rPr>
          <w:lang w:val="en-US"/>
        </w:rPr>
        <w:t xml:space="preserve">          </w:t>
      </w:r>
      <w:r>
        <w:rPr>
          <w:lang w:val="en-US"/>
        </w:rPr>
        <w:t xml:space="preserve">    </w:t>
      </w:r>
      <w:r w:rsidRPr="00690A26">
        <w:rPr>
          <w:lang w:val="en-US"/>
        </w:rPr>
        <w:t xml:space="preserve">  type: array</w:t>
      </w:r>
    </w:p>
    <w:p w14:paraId="3FF8EB9C" w14:textId="77777777" w:rsidR="003579CC" w:rsidRPr="00690A26" w:rsidRDefault="003579CC" w:rsidP="003579CC">
      <w:pPr>
        <w:pStyle w:val="PL"/>
        <w:rPr>
          <w:lang w:val="en-US"/>
        </w:rPr>
      </w:pPr>
      <w:r w:rsidRPr="00690A26">
        <w:rPr>
          <w:lang w:val="en-US"/>
        </w:rPr>
        <w:t xml:space="preserve">       </w:t>
      </w:r>
      <w:r>
        <w:rPr>
          <w:lang w:val="en-US"/>
        </w:rPr>
        <w:t xml:space="preserve">    </w:t>
      </w:r>
      <w:r w:rsidRPr="00690A26">
        <w:rPr>
          <w:lang w:val="en-US"/>
        </w:rPr>
        <w:t xml:space="preserve">     items:</w:t>
      </w:r>
    </w:p>
    <w:p w14:paraId="4B73A5F3" w14:textId="77777777" w:rsidR="003579CC" w:rsidRPr="00690A26" w:rsidRDefault="003579CC" w:rsidP="003579CC">
      <w:pPr>
        <w:pStyle w:val="PL"/>
        <w:rPr>
          <w:lang w:val="en-US"/>
        </w:rPr>
      </w:pPr>
      <w:r w:rsidRPr="00690A26">
        <w:rPr>
          <w:lang w:val="en-US"/>
        </w:rPr>
        <w:t xml:space="preserve">       </w:t>
      </w:r>
      <w:r>
        <w:rPr>
          <w:lang w:val="en-US"/>
        </w:rPr>
        <w:t xml:space="preserve">    </w:t>
      </w:r>
      <w:r w:rsidRPr="00690A26">
        <w:rPr>
          <w:lang w:val="en-US"/>
        </w:rPr>
        <w:t xml:space="preserve">       $ref: '</w:t>
      </w:r>
      <w:r w:rsidRPr="00690A26">
        <w:t>TS29571_CommonData.yaml</w:t>
      </w:r>
      <w:r w:rsidRPr="00690A26">
        <w:rPr>
          <w:lang w:val="en-US"/>
        </w:rPr>
        <w:t>#/components/schemas/Tai'</w:t>
      </w:r>
    </w:p>
    <w:p w14:paraId="2EB232CC" w14:textId="77777777" w:rsidR="003579CC" w:rsidRDefault="003579CC" w:rsidP="003579CC">
      <w:pPr>
        <w:pStyle w:val="PL"/>
        <w:rPr>
          <w:lang w:val="en-US"/>
        </w:rPr>
      </w:pPr>
      <w:r w:rsidRPr="00690A26">
        <w:rPr>
          <w:lang w:val="en-US"/>
        </w:rPr>
        <w:t xml:space="preserve">        </w:t>
      </w:r>
      <w:r>
        <w:rPr>
          <w:lang w:val="en-US"/>
        </w:rPr>
        <w:t xml:space="preserve">    </w:t>
      </w:r>
      <w:r w:rsidRPr="00690A26">
        <w:rPr>
          <w:lang w:val="en-US"/>
        </w:rPr>
        <w:t xml:space="preserve">    minItems: 1</w:t>
      </w:r>
    </w:p>
    <w:p w14:paraId="05537595" w14:textId="77777777" w:rsidR="003579CC" w:rsidRPr="002857AD" w:rsidRDefault="003579CC" w:rsidP="003579CC">
      <w:pPr>
        <w:pStyle w:val="PL"/>
        <w:rPr>
          <w:lang w:val="en-US" w:eastAsia="zh-CN"/>
        </w:rPr>
      </w:pPr>
      <w:r w:rsidRPr="002857AD">
        <w:rPr>
          <w:lang w:val="en-US"/>
        </w:rPr>
        <w:t xml:space="preserve">        - name: </w:t>
      </w:r>
      <w:r w:rsidRPr="004455A7">
        <w:t>preferences-precedence</w:t>
      </w:r>
    </w:p>
    <w:p w14:paraId="6DD294D1" w14:textId="77777777" w:rsidR="003579CC" w:rsidRPr="002857AD" w:rsidRDefault="003579CC" w:rsidP="003579CC">
      <w:pPr>
        <w:pStyle w:val="PL"/>
        <w:rPr>
          <w:lang w:val="en-US"/>
        </w:rPr>
      </w:pPr>
      <w:r w:rsidRPr="002857AD">
        <w:rPr>
          <w:lang w:val="en-US"/>
        </w:rPr>
        <w:t xml:space="preserve">          in: query</w:t>
      </w:r>
    </w:p>
    <w:p w14:paraId="42A3FEE7" w14:textId="77777777" w:rsidR="003579CC" w:rsidRDefault="003579CC" w:rsidP="003579CC">
      <w:pPr>
        <w:pStyle w:val="PL"/>
        <w:rPr>
          <w:lang w:val="en-US"/>
        </w:rPr>
      </w:pPr>
      <w:r w:rsidRPr="00690A26">
        <w:rPr>
          <w:lang w:val="en-US"/>
        </w:rPr>
        <w:t xml:space="preserve">          description: </w:t>
      </w:r>
      <w:r>
        <w:rPr>
          <w:lang w:val="en-US"/>
        </w:rPr>
        <w:t>&gt;</w:t>
      </w:r>
    </w:p>
    <w:p w14:paraId="2876A9D4" w14:textId="77777777" w:rsidR="003579CC" w:rsidRPr="00690A26" w:rsidRDefault="003579CC" w:rsidP="003579CC">
      <w:pPr>
        <w:pStyle w:val="PL"/>
        <w:rPr>
          <w:lang w:val="en-US"/>
        </w:rPr>
      </w:pPr>
      <w:r>
        <w:rPr>
          <w:lang w:val="en-US"/>
        </w:rPr>
        <w:t xml:space="preserve">            I</w:t>
      </w:r>
      <w:r>
        <w:rPr>
          <w:rFonts w:cs="Arial"/>
          <w:szCs w:val="18"/>
        </w:rPr>
        <w:t xml:space="preserve">ndicates the precedence of </w:t>
      </w:r>
      <w:r w:rsidRPr="00285F83">
        <w:rPr>
          <w:rFonts w:cs="Arial"/>
          <w:szCs w:val="18"/>
        </w:rPr>
        <w:t xml:space="preserve">the </w:t>
      </w:r>
      <w:r w:rsidRPr="00285F83">
        <w:t xml:space="preserve">preference </w:t>
      </w:r>
      <w:r w:rsidRPr="00285F83">
        <w:rPr>
          <w:rFonts w:cs="Arial"/>
          <w:szCs w:val="18"/>
        </w:rPr>
        <w:t>query</w:t>
      </w:r>
      <w:r>
        <w:rPr>
          <w:rFonts w:cs="Arial"/>
          <w:szCs w:val="18"/>
        </w:rPr>
        <w:t xml:space="preserve"> parameters (from higher to lower)</w:t>
      </w:r>
    </w:p>
    <w:p w14:paraId="6B5DEF8C" w14:textId="77777777" w:rsidR="003579CC" w:rsidRPr="004007AE" w:rsidRDefault="003579CC" w:rsidP="003579CC">
      <w:pPr>
        <w:pStyle w:val="PL"/>
        <w:rPr>
          <w:lang w:val="en-US"/>
        </w:rPr>
      </w:pPr>
      <w:r w:rsidRPr="004007AE">
        <w:rPr>
          <w:lang w:val="en-US"/>
        </w:rPr>
        <w:t xml:space="preserve">          schema:</w:t>
      </w:r>
    </w:p>
    <w:p w14:paraId="0DBBBD48" w14:textId="77777777" w:rsidR="003579CC" w:rsidRPr="00690A26" w:rsidRDefault="003579CC" w:rsidP="003579CC">
      <w:pPr>
        <w:pStyle w:val="PL"/>
        <w:rPr>
          <w:lang w:val="en-US"/>
        </w:rPr>
      </w:pPr>
      <w:r w:rsidRPr="004007AE">
        <w:rPr>
          <w:lang w:val="en-US"/>
        </w:rPr>
        <w:t xml:space="preserve">            </w:t>
      </w:r>
      <w:r w:rsidRPr="00690A26">
        <w:rPr>
          <w:lang w:val="en-US"/>
        </w:rPr>
        <w:t>type: array</w:t>
      </w:r>
    </w:p>
    <w:p w14:paraId="76592A86" w14:textId="77777777" w:rsidR="003579CC" w:rsidRPr="00690A26" w:rsidRDefault="003579CC" w:rsidP="003579CC">
      <w:pPr>
        <w:pStyle w:val="PL"/>
        <w:rPr>
          <w:lang w:val="en-US"/>
        </w:rPr>
      </w:pPr>
      <w:r w:rsidRPr="00690A26">
        <w:rPr>
          <w:lang w:val="en-US"/>
        </w:rPr>
        <w:t xml:space="preserve">            items:</w:t>
      </w:r>
    </w:p>
    <w:p w14:paraId="55C15FCC" w14:textId="77777777" w:rsidR="003579CC" w:rsidRPr="00690A26" w:rsidRDefault="003579CC" w:rsidP="003579CC">
      <w:pPr>
        <w:pStyle w:val="PL"/>
        <w:rPr>
          <w:lang w:val="en-US" w:eastAsia="zh-CN"/>
        </w:rPr>
      </w:pPr>
      <w:r w:rsidRPr="00690A26">
        <w:rPr>
          <w:lang w:val="en-US"/>
        </w:rPr>
        <w:t xml:space="preserve">              </w:t>
      </w:r>
      <w:r w:rsidRPr="00690A26">
        <w:rPr>
          <w:rFonts w:hint="eastAsia"/>
          <w:lang w:val="en-US" w:eastAsia="zh-CN"/>
        </w:rPr>
        <w:t>type: string</w:t>
      </w:r>
    </w:p>
    <w:p w14:paraId="7684FE88" w14:textId="77777777" w:rsidR="003579CC" w:rsidRPr="00690A26" w:rsidRDefault="003579CC" w:rsidP="003579CC">
      <w:pPr>
        <w:pStyle w:val="PL"/>
      </w:pPr>
      <w:r w:rsidRPr="00690A26">
        <w:rPr>
          <w:lang w:val="en-US"/>
        </w:rPr>
        <w:t xml:space="preserve">            </w:t>
      </w:r>
      <w:r w:rsidRPr="00690A26">
        <w:t xml:space="preserve">minItems: </w:t>
      </w:r>
      <w:r>
        <w:t>2</w:t>
      </w:r>
    </w:p>
    <w:p w14:paraId="6725970C" w14:textId="77777777" w:rsidR="003579CC" w:rsidRPr="00690A26" w:rsidRDefault="003579CC" w:rsidP="003579CC">
      <w:pPr>
        <w:pStyle w:val="PL"/>
        <w:rPr>
          <w:lang w:val="en-US"/>
        </w:rPr>
      </w:pPr>
      <w:r w:rsidRPr="00690A26">
        <w:rPr>
          <w:lang w:val="en-US"/>
        </w:rPr>
        <w:t xml:space="preserve">          style: form</w:t>
      </w:r>
    </w:p>
    <w:p w14:paraId="28209A14" w14:textId="77777777" w:rsidR="003579CC" w:rsidRPr="00690A26" w:rsidRDefault="003579CC" w:rsidP="003579CC">
      <w:pPr>
        <w:pStyle w:val="PL"/>
        <w:rPr>
          <w:color w:val="FF0000"/>
          <w:lang w:val="en-US" w:eastAsia="zh-CN"/>
        </w:rPr>
      </w:pPr>
      <w:r w:rsidRPr="00690A26">
        <w:rPr>
          <w:lang w:val="en-US"/>
        </w:rPr>
        <w:t xml:space="preserve">          explode: false</w:t>
      </w:r>
    </w:p>
    <w:p w14:paraId="05C3A844" w14:textId="77777777" w:rsidR="003579CC" w:rsidRDefault="003579CC" w:rsidP="003579CC">
      <w:pPr>
        <w:pStyle w:val="PL"/>
      </w:pPr>
      <w:r w:rsidRPr="002857AD">
        <w:rPr>
          <w:lang w:val="en-US"/>
        </w:rPr>
        <w:t xml:space="preserve">        - name: </w:t>
      </w:r>
      <w:r w:rsidRPr="0076523F">
        <w:t>support-onboarding-capability</w:t>
      </w:r>
    </w:p>
    <w:p w14:paraId="3E1AF89E" w14:textId="77777777" w:rsidR="003579CC" w:rsidRPr="002857AD" w:rsidRDefault="003579CC" w:rsidP="003579CC">
      <w:pPr>
        <w:pStyle w:val="PL"/>
        <w:rPr>
          <w:lang w:val="en-US"/>
        </w:rPr>
      </w:pPr>
      <w:r w:rsidRPr="002857AD">
        <w:rPr>
          <w:lang w:val="en-US"/>
        </w:rPr>
        <w:t xml:space="preserve">          in: query</w:t>
      </w:r>
    </w:p>
    <w:p w14:paraId="2BC09CEB" w14:textId="77777777" w:rsidR="003579CC" w:rsidRPr="00690A26" w:rsidRDefault="003579CC" w:rsidP="003579CC">
      <w:pPr>
        <w:pStyle w:val="PL"/>
        <w:rPr>
          <w:lang w:val="en-US"/>
        </w:rPr>
      </w:pPr>
      <w:r w:rsidRPr="00690A26">
        <w:rPr>
          <w:lang w:val="en-US"/>
        </w:rPr>
        <w:t xml:space="preserve">          description: </w:t>
      </w:r>
      <w:r>
        <w:rPr>
          <w:lang w:val="en-US"/>
        </w:rPr>
        <w:t>I</w:t>
      </w:r>
      <w:r>
        <w:rPr>
          <w:rFonts w:cs="Arial"/>
          <w:szCs w:val="18"/>
        </w:rPr>
        <w:t>ndicating the support for onboarding.</w:t>
      </w:r>
    </w:p>
    <w:p w14:paraId="17509CD8" w14:textId="77777777" w:rsidR="003579CC" w:rsidRDefault="003579CC" w:rsidP="003579CC">
      <w:pPr>
        <w:pStyle w:val="PL"/>
      </w:pPr>
      <w:r>
        <w:t xml:space="preserve">          schema:</w:t>
      </w:r>
    </w:p>
    <w:p w14:paraId="0A9DCA29" w14:textId="77777777" w:rsidR="003579CC" w:rsidRDefault="003579CC" w:rsidP="003579CC">
      <w:pPr>
        <w:pStyle w:val="PL"/>
      </w:pPr>
      <w:r w:rsidRPr="00690A26">
        <w:t xml:space="preserve">            type: boolean</w:t>
      </w:r>
    </w:p>
    <w:p w14:paraId="62614981" w14:textId="77777777" w:rsidR="003579CC" w:rsidRPr="00690A26" w:rsidRDefault="003579CC" w:rsidP="003579CC">
      <w:pPr>
        <w:pStyle w:val="PL"/>
        <w:rPr>
          <w:lang w:eastAsia="zh-CN"/>
        </w:rPr>
      </w:pPr>
      <w:r>
        <w:t xml:space="preserve">  </w:t>
      </w:r>
      <w:r w:rsidRPr="00690A26">
        <w:t xml:space="preserve">          default: false</w:t>
      </w:r>
    </w:p>
    <w:p w14:paraId="494DC60F" w14:textId="77777777" w:rsidR="003579CC" w:rsidRPr="00690A26" w:rsidRDefault="003579CC" w:rsidP="003579CC">
      <w:pPr>
        <w:pStyle w:val="PL"/>
        <w:rPr>
          <w:lang w:val="en-US"/>
        </w:rPr>
      </w:pPr>
      <w:r w:rsidRPr="00690A26">
        <w:rPr>
          <w:lang w:val="en-US"/>
        </w:rPr>
        <w:t xml:space="preserve">        - name: </w:t>
      </w:r>
      <w:r>
        <w:t>uas-nf-functionality-ind</w:t>
      </w:r>
    </w:p>
    <w:p w14:paraId="47B41261" w14:textId="77777777" w:rsidR="003579CC" w:rsidRPr="00690A26" w:rsidRDefault="003579CC" w:rsidP="003579CC">
      <w:pPr>
        <w:pStyle w:val="PL"/>
        <w:rPr>
          <w:lang w:val="en-US"/>
        </w:rPr>
      </w:pPr>
      <w:r w:rsidRPr="00690A26">
        <w:rPr>
          <w:lang w:val="en-US"/>
        </w:rPr>
        <w:lastRenderedPageBreak/>
        <w:t xml:space="preserve">          in: query</w:t>
      </w:r>
    </w:p>
    <w:p w14:paraId="6231E06A" w14:textId="77777777" w:rsidR="003579CC" w:rsidRPr="00690A26" w:rsidRDefault="003579CC" w:rsidP="003579CC">
      <w:pPr>
        <w:pStyle w:val="PL"/>
        <w:rPr>
          <w:lang w:val="en-US"/>
        </w:rPr>
      </w:pPr>
      <w:r w:rsidRPr="00690A26">
        <w:rPr>
          <w:lang w:val="en-US"/>
        </w:rPr>
        <w:t xml:space="preserve">          description: </w:t>
      </w:r>
      <w:r>
        <w:rPr>
          <w:lang w:val="en-US"/>
        </w:rPr>
        <w:t>UAS NF functionality is supported by NEF or not</w:t>
      </w:r>
    </w:p>
    <w:p w14:paraId="2E7B1FCC" w14:textId="77777777" w:rsidR="003579CC" w:rsidRPr="00690A26" w:rsidRDefault="003579CC" w:rsidP="003579CC">
      <w:pPr>
        <w:pStyle w:val="PL"/>
        <w:rPr>
          <w:lang w:val="en-US"/>
        </w:rPr>
      </w:pPr>
      <w:r w:rsidRPr="00690A26">
        <w:rPr>
          <w:lang w:val="en-US"/>
        </w:rPr>
        <w:t xml:space="preserve">          schema:</w:t>
      </w:r>
    </w:p>
    <w:p w14:paraId="447F8E0E" w14:textId="77777777" w:rsidR="003579CC" w:rsidRPr="00690A26" w:rsidRDefault="003579CC" w:rsidP="003579CC">
      <w:pPr>
        <w:pStyle w:val="PL"/>
        <w:rPr>
          <w:lang w:val="en-US"/>
        </w:rPr>
      </w:pPr>
      <w:r w:rsidRPr="00690A26">
        <w:t xml:space="preserve">            type: boolean</w:t>
      </w:r>
    </w:p>
    <w:p w14:paraId="6C798AB9" w14:textId="77777777" w:rsidR="003579CC" w:rsidRPr="002857AD" w:rsidRDefault="003579CC" w:rsidP="003579CC">
      <w:pPr>
        <w:pStyle w:val="PL"/>
        <w:rPr>
          <w:lang w:val="en-US" w:eastAsia="zh-CN"/>
        </w:rPr>
      </w:pPr>
      <w:r w:rsidRPr="002857AD">
        <w:rPr>
          <w:lang w:val="en-US"/>
        </w:rPr>
        <w:t xml:space="preserve">        - name: </w:t>
      </w:r>
      <w:r>
        <w:rPr>
          <w:rFonts w:hint="eastAsia"/>
          <w:lang w:eastAsia="zh-CN"/>
        </w:rPr>
        <w:t>v2x-capability</w:t>
      </w:r>
    </w:p>
    <w:p w14:paraId="0DCBBAAB" w14:textId="77777777" w:rsidR="003579CC" w:rsidRPr="002857AD" w:rsidRDefault="003579CC" w:rsidP="003579CC">
      <w:pPr>
        <w:pStyle w:val="PL"/>
        <w:rPr>
          <w:lang w:val="en-US"/>
        </w:rPr>
      </w:pPr>
      <w:r w:rsidRPr="002857AD">
        <w:rPr>
          <w:lang w:val="en-US"/>
        </w:rPr>
        <w:t xml:space="preserve">          in: query</w:t>
      </w:r>
    </w:p>
    <w:p w14:paraId="5BC4F57B" w14:textId="77777777" w:rsidR="003579CC" w:rsidRPr="00690A26" w:rsidRDefault="003579CC" w:rsidP="003579CC">
      <w:pPr>
        <w:pStyle w:val="PL"/>
        <w:rPr>
          <w:lang w:val="en-US"/>
        </w:rPr>
      </w:pPr>
      <w:r w:rsidRPr="00690A26">
        <w:rPr>
          <w:lang w:val="en-US"/>
        </w:rPr>
        <w:t xml:space="preserve">          description: </w:t>
      </w:r>
      <w:r>
        <w:t xml:space="preserve">indicates the </w:t>
      </w:r>
      <w:r>
        <w:rPr>
          <w:rFonts w:hint="eastAsia"/>
          <w:lang w:eastAsia="zh-CN"/>
        </w:rPr>
        <w:t>V2X</w:t>
      </w:r>
      <w:r w:rsidRPr="006D279F">
        <w:t xml:space="preserve"> capability that the target </w:t>
      </w:r>
      <w:r>
        <w:rPr>
          <w:rFonts w:hint="eastAsia"/>
          <w:lang w:eastAsia="zh-CN"/>
        </w:rPr>
        <w:t>PCF</w:t>
      </w:r>
      <w:r>
        <w:t xml:space="preserve"> needs to support</w:t>
      </w:r>
      <w:r>
        <w:rPr>
          <w:rFonts w:cs="Arial"/>
          <w:szCs w:val="18"/>
        </w:rPr>
        <w:t>.</w:t>
      </w:r>
    </w:p>
    <w:p w14:paraId="2E0A54D7" w14:textId="77777777" w:rsidR="003579CC" w:rsidRPr="00690A26" w:rsidRDefault="003579CC" w:rsidP="003579CC">
      <w:pPr>
        <w:pStyle w:val="PL"/>
        <w:rPr>
          <w:lang w:val="en-US"/>
        </w:rPr>
      </w:pPr>
      <w:r w:rsidRPr="00690A26">
        <w:rPr>
          <w:lang w:val="en-US"/>
        </w:rPr>
        <w:t xml:space="preserve">          content:</w:t>
      </w:r>
    </w:p>
    <w:p w14:paraId="5D6577D2" w14:textId="77777777" w:rsidR="003579CC" w:rsidRPr="00690A26" w:rsidRDefault="003579CC" w:rsidP="003579CC">
      <w:pPr>
        <w:pStyle w:val="PL"/>
        <w:rPr>
          <w:lang w:val="en-US"/>
        </w:rPr>
      </w:pPr>
      <w:r w:rsidRPr="00690A26">
        <w:rPr>
          <w:lang w:val="en-US"/>
        </w:rPr>
        <w:t xml:space="preserve">            application/json:</w:t>
      </w:r>
    </w:p>
    <w:p w14:paraId="18B2AA94" w14:textId="77777777" w:rsidR="003579CC" w:rsidRPr="00690A26" w:rsidRDefault="003579CC" w:rsidP="003579CC">
      <w:pPr>
        <w:pStyle w:val="PL"/>
        <w:rPr>
          <w:lang w:val="en-US"/>
        </w:rPr>
      </w:pPr>
      <w:r w:rsidRPr="00690A26">
        <w:rPr>
          <w:lang w:val="en-US"/>
        </w:rPr>
        <w:t xml:space="preserve">              schema:</w:t>
      </w:r>
    </w:p>
    <w:p w14:paraId="1946A9D6" w14:textId="77777777" w:rsidR="003579CC" w:rsidRDefault="003579CC" w:rsidP="003579CC">
      <w:pPr>
        <w:pStyle w:val="PL"/>
        <w:rPr>
          <w:lang w:eastAsia="zh-CN"/>
        </w:rPr>
      </w:pPr>
      <w:r>
        <w:rPr>
          <w:lang w:val="en-US"/>
        </w:rPr>
        <w:t xml:space="preserve">                </w:t>
      </w:r>
      <w:r w:rsidRPr="00690A26">
        <w:rPr>
          <w:lang w:val="en-US"/>
        </w:rPr>
        <w:t>$ref: '</w:t>
      </w:r>
      <w:r w:rsidRPr="00923E53">
        <w:rPr>
          <w:lang w:val="en-US"/>
        </w:rPr>
        <w:t>TS29510_Nnrf_NFManagement.yaml</w:t>
      </w:r>
      <w:r w:rsidRPr="00690A26">
        <w:rPr>
          <w:lang w:val="en-US"/>
        </w:rPr>
        <w:t>#/components/schemas/</w:t>
      </w:r>
      <w:r>
        <w:rPr>
          <w:rFonts w:hint="eastAsia"/>
          <w:lang w:val="en-US" w:eastAsia="zh-CN"/>
        </w:rPr>
        <w:t>V2xCapability</w:t>
      </w:r>
      <w:r w:rsidRPr="00690A26">
        <w:rPr>
          <w:lang w:val="en-US"/>
        </w:rPr>
        <w:t>'</w:t>
      </w:r>
    </w:p>
    <w:p w14:paraId="46EE47D1" w14:textId="77777777" w:rsidR="003579CC" w:rsidRPr="002857AD" w:rsidRDefault="003579CC" w:rsidP="003579CC">
      <w:pPr>
        <w:pStyle w:val="PL"/>
        <w:rPr>
          <w:lang w:val="en-US" w:eastAsia="zh-CN"/>
        </w:rPr>
      </w:pPr>
      <w:r w:rsidRPr="002857AD">
        <w:rPr>
          <w:lang w:val="en-US"/>
        </w:rPr>
        <w:t xml:space="preserve">        - name: </w:t>
      </w:r>
      <w:r>
        <w:rPr>
          <w:rFonts w:hint="eastAsia"/>
          <w:lang w:eastAsia="zh-CN"/>
        </w:rPr>
        <w:t>prose-capability</w:t>
      </w:r>
    </w:p>
    <w:p w14:paraId="3E45E4EF" w14:textId="77777777" w:rsidR="003579CC" w:rsidRPr="002857AD" w:rsidRDefault="003579CC" w:rsidP="003579CC">
      <w:pPr>
        <w:pStyle w:val="PL"/>
        <w:rPr>
          <w:lang w:val="en-US"/>
        </w:rPr>
      </w:pPr>
      <w:r w:rsidRPr="002857AD">
        <w:rPr>
          <w:lang w:val="en-US"/>
        </w:rPr>
        <w:t xml:space="preserve">          in: query</w:t>
      </w:r>
    </w:p>
    <w:p w14:paraId="1A6C6DA8" w14:textId="77777777" w:rsidR="003579CC" w:rsidRPr="00690A26" w:rsidRDefault="003579CC" w:rsidP="003579CC">
      <w:pPr>
        <w:pStyle w:val="PL"/>
        <w:rPr>
          <w:lang w:val="en-US"/>
        </w:rPr>
      </w:pPr>
      <w:r w:rsidRPr="00690A26">
        <w:rPr>
          <w:lang w:val="en-US"/>
        </w:rPr>
        <w:t xml:space="preserve">          description: </w:t>
      </w:r>
      <w:r>
        <w:t xml:space="preserve">indicates the </w:t>
      </w:r>
      <w:r>
        <w:rPr>
          <w:rFonts w:hint="eastAsia"/>
          <w:lang w:eastAsia="zh-CN"/>
        </w:rPr>
        <w:t>ProSe</w:t>
      </w:r>
      <w:r w:rsidRPr="006D279F">
        <w:t xml:space="preserve"> capability that the target </w:t>
      </w:r>
      <w:r>
        <w:rPr>
          <w:rFonts w:hint="eastAsia"/>
          <w:lang w:eastAsia="zh-CN"/>
        </w:rPr>
        <w:t>PCF</w:t>
      </w:r>
      <w:r>
        <w:t xml:space="preserve"> needs to support</w:t>
      </w:r>
      <w:r>
        <w:rPr>
          <w:rFonts w:cs="Arial"/>
          <w:szCs w:val="18"/>
        </w:rPr>
        <w:t>.</w:t>
      </w:r>
    </w:p>
    <w:p w14:paraId="4CB78EC9" w14:textId="77777777" w:rsidR="003579CC" w:rsidRPr="00690A26" w:rsidRDefault="003579CC" w:rsidP="003579CC">
      <w:pPr>
        <w:pStyle w:val="PL"/>
        <w:rPr>
          <w:lang w:val="en-US"/>
        </w:rPr>
      </w:pPr>
      <w:r w:rsidRPr="00690A26">
        <w:rPr>
          <w:lang w:val="en-US"/>
        </w:rPr>
        <w:t xml:space="preserve">          content:</w:t>
      </w:r>
    </w:p>
    <w:p w14:paraId="38ED9D2C" w14:textId="77777777" w:rsidR="003579CC" w:rsidRPr="00690A26" w:rsidRDefault="003579CC" w:rsidP="003579CC">
      <w:pPr>
        <w:pStyle w:val="PL"/>
        <w:rPr>
          <w:lang w:val="en-US"/>
        </w:rPr>
      </w:pPr>
      <w:r w:rsidRPr="00690A26">
        <w:rPr>
          <w:lang w:val="en-US"/>
        </w:rPr>
        <w:t xml:space="preserve">            application/json:</w:t>
      </w:r>
    </w:p>
    <w:p w14:paraId="0EB366E5" w14:textId="77777777" w:rsidR="003579CC" w:rsidRPr="00690A26" w:rsidRDefault="003579CC" w:rsidP="003579CC">
      <w:pPr>
        <w:pStyle w:val="PL"/>
        <w:rPr>
          <w:lang w:val="en-US"/>
        </w:rPr>
      </w:pPr>
      <w:r w:rsidRPr="00690A26">
        <w:rPr>
          <w:lang w:val="en-US"/>
        </w:rPr>
        <w:t xml:space="preserve">              schema:</w:t>
      </w:r>
    </w:p>
    <w:p w14:paraId="137F24BA" w14:textId="77777777" w:rsidR="003579CC" w:rsidRDefault="003579CC" w:rsidP="003579CC">
      <w:pPr>
        <w:pStyle w:val="PL"/>
        <w:rPr>
          <w:lang w:eastAsia="zh-CN"/>
        </w:rPr>
      </w:pPr>
      <w:r>
        <w:rPr>
          <w:lang w:val="en-US"/>
        </w:rPr>
        <w:t xml:space="preserve">                </w:t>
      </w:r>
      <w:r w:rsidRPr="00690A26">
        <w:rPr>
          <w:lang w:val="en-US"/>
        </w:rPr>
        <w:t>$ref: '</w:t>
      </w:r>
      <w:r w:rsidRPr="00923E53">
        <w:rPr>
          <w:lang w:val="en-US"/>
        </w:rPr>
        <w:t>TS29510_Nnrf_NFManagement.yaml</w:t>
      </w:r>
      <w:r w:rsidRPr="00690A26">
        <w:rPr>
          <w:lang w:val="en-US"/>
        </w:rPr>
        <w:t>#/components/schemas/</w:t>
      </w:r>
      <w:r>
        <w:rPr>
          <w:rFonts w:hint="eastAsia"/>
          <w:lang w:val="en-US" w:eastAsia="zh-CN"/>
        </w:rPr>
        <w:t>ProSeCapability</w:t>
      </w:r>
      <w:r w:rsidRPr="00690A26">
        <w:rPr>
          <w:lang w:val="en-US"/>
        </w:rPr>
        <w:t>'</w:t>
      </w:r>
    </w:p>
    <w:p w14:paraId="0FB0BCA1" w14:textId="77777777" w:rsidR="003579CC" w:rsidRPr="002857AD" w:rsidRDefault="003579CC" w:rsidP="003579CC">
      <w:pPr>
        <w:pStyle w:val="PL"/>
        <w:rPr>
          <w:lang w:val="en-US" w:eastAsia="zh-CN"/>
        </w:rPr>
      </w:pPr>
      <w:r w:rsidRPr="002857AD">
        <w:rPr>
          <w:lang w:val="en-US"/>
        </w:rPr>
        <w:t xml:space="preserve">        - name: </w:t>
      </w:r>
      <w:r>
        <w:rPr>
          <w:lang w:val="en-US"/>
        </w:rPr>
        <w:t>shared-data-id</w:t>
      </w:r>
    </w:p>
    <w:p w14:paraId="0A4123CA" w14:textId="77777777" w:rsidR="003579CC" w:rsidRDefault="003579CC" w:rsidP="003579CC">
      <w:pPr>
        <w:pStyle w:val="PL"/>
        <w:rPr>
          <w:lang w:val="en-US"/>
        </w:rPr>
      </w:pPr>
      <w:r w:rsidRPr="002857AD">
        <w:rPr>
          <w:lang w:val="en-US"/>
        </w:rPr>
        <w:t xml:space="preserve">          in: query</w:t>
      </w:r>
    </w:p>
    <w:p w14:paraId="0006B1D0" w14:textId="77777777" w:rsidR="003579CC" w:rsidRDefault="003579CC" w:rsidP="003579CC">
      <w:pPr>
        <w:pStyle w:val="PL"/>
        <w:rPr>
          <w:lang w:val="en-US"/>
        </w:rPr>
      </w:pPr>
      <w:r>
        <w:rPr>
          <w:lang w:val="en-US"/>
        </w:rPr>
        <w:t xml:space="preserve">          description: Identifier of shared data stored in the NF being discovered</w:t>
      </w:r>
    </w:p>
    <w:p w14:paraId="1BE0193C" w14:textId="77777777" w:rsidR="003579CC" w:rsidRDefault="003579CC" w:rsidP="003579CC">
      <w:pPr>
        <w:pStyle w:val="PL"/>
        <w:rPr>
          <w:lang w:val="en-US"/>
        </w:rPr>
      </w:pPr>
      <w:r>
        <w:rPr>
          <w:lang w:val="en-US"/>
        </w:rPr>
        <w:t xml:space="preserve">          schema:</w:t>
      </w:r>
    </w:p>
    <w:p w14:paraId="7F34CDC3" w14:textId="77777777" w:rsidR="003579CC" w:rsidRPr="002857AD" w:rsidRDefault="003579CC" w:rsidP="003579CC">
      <w:pPr>
        <w:pStyle w:val="PL"/>
        <w:rPr>
          <w:lang w:val="en-US"/>
        </w:rPr>
      </w:pPr>
      <w:r>
        <w:rPr>
          <w:lang w:val="en-US"/>
        </w:rPr>
        <w:t xml:space="preserve">            $ref: 'TS29503_Nudm_SDM.yaml#/components/schemas/SharedDataId'</w:t>
      </w:r>
    </w:p>
    <w:p w14:paraId="27C6BDCF" w14:textId="77777777" w:rsidR="003579CC" w:rsidRDefault="003579CC" w:rsidP="003579CC">
      <w:pPr>
        <w:pStyle w:val="PL"/>
      </w:pPr>
      <w:r>
        <w:t xml:space="preserve">        - name: target-hni</w:t>
      </w:r>
    </w:p>
    <w:p w14:paraId="0E6C6D5E" w14:textId="77777777" w:rsidR="003579CC" w:rsidRDefault="003579CC" w:rsidP="003579CC">
      <w:pPr>
        <w:pStyle w:val="PL"/>
      </w:pPr>
      <w:r>
        <w:t xml:space="preserve">          in: query</w:t>
      </w:r>
    </w:p>
    <w:p w14:paraId="70AC6758" w14:textId="77777777" w:rsidR="003579CC" w:rsidRDefault="003579CC" w:rsidP="003579CC">
      <w:pPr>
        <w:pStyle w:val="PL"/>
      </w:pPr>
      <w:r>
        <w:t xml:space="preserve">          description: Home Network Identifier query.</w:t>
      </w:r>
    </w:p>
    <w:p w14:paraId="21057DA7" w14:textId="77777777" w:rsidR="003579CC" w:rsidRDefault="003579CC" w:rsidP="003579CC">
      <w:pPr>
        <w:pStyle w:val="PL"/>
      </w:pPr>
      <w:r>
        <w:t xml:space="preserve">          schema:</w:t>
      </w:r>
    </w:p>
    <w:p w14:paraId="6AB22BAF" w14:textId="77777777" w:rsidR="003579CC" w:rsidRDefault="003579CC" w:rsidP="003579CC">
      <w:pPr>
        <w:pStyle w:val="PL"/>
      </w:pPr>
      <w:r>
        <w:t xml:space="preserve">            $ref: 'TS29571_CommonData.yaml#/components/schemas/Fqdn'</w:t>
      </w:r>
    </w:p>
    <w:p w14:paraId="5042C55F" w14:textId="77777777" w:rsidR="003579CC" w:rsidRDefault="003579CC" w:rsidP="003579CC">
      <w:pPr>
        <w:pStyle w:val="PL"/>
      </w:pPr>
      <w:r>
        <w:t xml:space="preserve">        - name: target-nw-resolution</w:t>
      </w:r>
    </w:p>
    <w:p w14:paraId="2C9A9D76" w14:textId="77777777" w:rsidR="003579CC" w:rsidRDefault="003579CC" w:rsidP="003579CC">
      <w:pPr>
        <w:pStyle w:val="PL"/>
      </w:pPr>
      <w:r>
        <w:t xml:space="preserve">          in: query</w:t>
      </w:r>
    </w:p>
    <w:p w14:paraId="42978A70" w14:textId="77777777" w:rsidR="003579CC" w:rsidRDefault="003579CC" w:rsidP="003579CC">
      <w:pPr>
        <w:pStyle w:val="PL"/>
      </w:pPr>
      <w:r>
        <w:t xml:space="preserve">          description: Resolution of the identity of the target PLMN based on the GPSI of the UE</w:t>
      </w:r>
    </w:p>
    <w:p w14:paraId="4AA6CAF8" w14:textId="77777777" w:rsidR="003579CC" w:rsidRDefault="003579CC" w:rsidP="003579CC">
      <w:pPr>
        <w:pStyle w:val="PL"/>
      </w:pPr>
      <w:r>
        <w:t xml:space="preserve">          schema:</w:t>
      </w:r>
    </w:p>
    <w:p w14:paraId="7BC57597" w14:textId="77777777" w:rsidR="003579CC" w:rsidRDefault="003579CC" w:rsidP="003579CC">
      <w:pPr>
        <w:pStyle w:val="PL"/>
        <w:rPr>
          <w:ins w:id="132" w:author="Caixia" w:date="2022-07-01T17:55:00Z"/>
        </w:rPr>
      </w:pPr>
      <w:r>
        <w:t xml:space="preserve">            type: boolean</w:t>
      </w:r>
    </w:p>
    <w:p w14:paraId="7474ED11" w14:textId="457E077F" w:rsidR="003579CC" w:rsidRPr="00690A26" w:rsidRDefault="003579CC" w:rsidP="003579CC">
      <w:pPr>
        <w:pStyle w:val="PL"/>
        <w:rPr>
          <w:ins w:id="133" w:author="Caixia" w:date="2022-07-01T17:55:00Z"/>
          <w:lang w:val="en-US"/>
        </w:rPr>
      </w:pPr>
      <w:ins w:id="134" w:author="Caixia" w:date="2022-07-01T17:55:00Z">
        <w:r w:rsidRPr="00690A26">
          <w:rPr>
            <w:lang w:val="en-US"/>
          </w:rPr>
          <w:t xml:space="preserve">        - name: </w:t>
        </w:r>
      </w:ins>
      <w:ins w:id="135" w:author="Huawei-1" w:date="2022-08-22T22:05:00Z">
        <w:r w:rsidR="009966DC">
          <w:rPr>
            <w:lang w:eastAsia="zh-CN"/>
          </w:rPr>
          <w:t>preferred</w:t>
        </w:r>
      </w:ins>
      <w:ins w:id="136" w:author="Caixia" w:date="2022-07-01T17:55:00Z">
        <w:r>
          <w:rPr>
            <w:lang w:eastAsia="zh-CN"/>
          </w:rPr>
          <w:t>-a</w:t>
        </w:r>
        <w:r w:rsidRPr="007C0FDE">
          <w:rPr>
            <w:lang w:eastAsia="zh-CN"/>
          </w:rPr>
          <w:t>nalytics</w:t>
        </w:r>
        <w:r>
          <w:rPr>
            <w:lang w:eastAsia="zh-CN"/>
          </w:rPr>
          <w:t>-d</w:t>
        </w:r>
        <w:r w:rsidRPr="007C0FDE">
          <w:rPr>
            <w:lang w:eastAsia="zh-CN"/>
          </w:rPr>
          <w:t>elay</w:t>
        </w:r>
        <w:r>
          <w:rPr>
            <w:lang w:eastAsia="zh-CN"/>
          </w:rPr>
          <w:t>s</w:t>
        </w:r>
      </w:ins>
    </w:p>
    <w:p w14:paraId="44B7ABAC" w14:textId="77777777" w:rsidR="003579CC" w:rsidRPr="00690A26" w:rsidRDefault="003579CC" w:rsidP="003579CC">
      <w:pPr>
        <w:pStyle w:val="PL"/>
        <w:rPr>
          <w:ins w:id="137" w:author="Caixia" w:date="2022-07-01T17:55:00Z"/>
          <w:lang w:val="en-US"/>
        </w:rPr>
      </w:pPr>
      <w:ins w:id="138" w:author="Caixia" w:date="2022-07-01T17:55:00Z">
        <w:r w:rsidRPr="00690A26">
          <w:rPr>
            <w:lang w:val="en-US"/>
          </w:rPr>
          <w:t xml:space="preserve">          in: query</w:t>
        </w:r>
      </w:ins>
    </w:p>
    <w:p w14:paraId="5541C11F" w14:textId="761CAAC9" w:rsidR="003579CC" w:rsidRPr="00690A26" w:rsidRDefault="003579CC" w:rsidP="003579CC">
      <w:pPr>
        <w:pStyle w:val="PL"/>
        <w:rPr>
          <w:ins w:id="139" w:author="Caixia" w:date="2022-07-01T17:55:00Z"/>
        </w:rPr>
      </w:pPr>
      <w:ins w:id="140" w:author="Caixia" w:date="2022-07-01T17:55:00Z">
        <w:r w:rsidRPr="00690A26">
          <w:rPr>
            <w:lang w:val="en-US"/>
          </w:rPr>
          <w:t xml:space="preserve">          description: </w:t>
        </w:r>
        <w:r w:rsidRPr="00690A26">
          <w:t xml:space="preserve">Preferred </w:t>
        </w:r>
      </w:ins>
      <w:ins w:id="141" w:author="Caixia" w:date="2022-07-01T17:56:00Z">
        <w:r>
          <w:rPr>
            <w:lang w:eastAsia="zh-CN"/>
          </w:rPr>
          <w:t>a</w:t>
        </w:r>
        <w:r w:rsidRPr="007C0FDE">
          <w:rPr>
            <w:lang w:eastAsia="zh-CN"/>
          </w:rPr>
          <w:t>nalytics</w:t>
        </w:r>
        <w:r>
          <w:rPr>
            <w:lang w:eastAsia="zh-CN"/>
          </w:rPr>
          <w:t xml:space="preserve"> d</w:t>
        </w:r>
        <w:r w:rsidRPr="007C0FDE">
          <w:rPr>
            <w:lang w:eastAsia="zh-CN"/>
          </w:rPr>
          <w:t>elay</w:t>
        </w:r>
        <w:r>
          <w:rPr>
            <w:lang w:eastAsia="zh-CN"/>
          </w:rPr>
          <w:t>s</w:t>
        </w:r>
      </w:ins>
      <w:ins w:id="142" w:author="Caixia" w:date="2022-07-01T17:55:00Z">
        <w:r w:rsidRPr="00690A26">
          <w:t xml:space="preserve"> </w:t>
        </w:r>
      </w:ins>
      <w:ins w:id="143" w:author="Caixia" w:date="2022-07-01T17:56:00Z">
        <w:r>
          <w:t xml:space="preserve">supported by the NWDAF </w:t>
        </w:r>
      </w:ins>
      <w:ins w:id="144" w:author="Caixia" w:date="2022-07-01T17:55:00Z">
        <w:r w:rsidRPr="00690A26">
          <w:t>to be discovered</w:t>
        </w:r>
      </w:ins>
    </w:p>
    <w:p w14:paraId="569AA1B8" w14:textId="77777777" w:rsidR="003579CC" w:rsidRPr="00690A26" w:rsidRDefault="003579CC" w:rsidP="003579CC">
      <w:pPr>
        <w:pStyle w:val="PL"/>
        <w:rPr>
          <w:ins w:id="145" w:author="Caixia" w:date="2022-07-01T17:55:00Z"/>
          <w:lang w:val="en-US"/>
        </w:rPr>
      </w:pPr>
      <w:ins w:id="146" w:author="Caixia" w:date="2022-07-01T17:55:00Z">
        <w:r w:rsidRPr="00690A26">
          <w:rPr>
            <w:lang w:val="en-US"/>
          </w:rPr>
          <w:t xml:space="preserve">          content:</w:t>
        </w:r>
      </w:ins>
    </w:p>
    <w:p w14:paraId="053AF96C" w14:textId="77777777" w:rsidR="003579CC" w:rsidRPr="00690A26" w:rsidRDefault="003579CC" w:rsidP="003579CC">
      <w:pPr>
        <w:pStyle w:val="PL"/>
        <w:rPr>
          <w:ins w:id="147" w:author="Caixia" w:date="2022-07-01T17:55:00Z"/>
          <w:lang w:val="en-US"/>
        </w:rPr>
      </w:pPr>
      <w:ins w:id="148" w:author="Caixia" w:date="2022-07-01T17:55:00Z">
        <w:r w:rsidRPr="00690A26">
          <w:rPr>
            <w:lang w:val="en-US"/>
          </w:rPr>
          <w:t xml:space="preserve">            application/json:</w:t>
        </w:r>
      </w:ins>
    </w:p>
    <w:p w14:paraId="427F5516" w14:textId="77777777" w:rsidR="003579CC" w:rsidRPr="00690A26" w:rsidRDefault="003579CC" w:rsidP="003579CC">
      <w:pPr>
        <w:pStyle w:val="PL"/>
        <w:rPr>
          <w:ins w:id="149" w:author="Caixia" w:date="2022-07-01T17:55:00Z"/>
          <w:lang w:val="en-US"/>
        </w:rPr>
      </w:pPr>
      <w:ins w:id="150" w:author="Caixia" w:date="2022-07-01T17:55:00Z">
        <w:r w:rsidRPr="00690A26">
          <w:rPr>
            <w:lang w:val="en-US"/>
          </w:rPr>
          <w:t xml:space="preserve">              schema:</w:t>
        </w:r>
      </w:ins>
    </w:p>
    <w:p w14:paraId="0A6CF19C" w14:textId="77777777" w:rsidR="003579CC" w:rsidRDefault="003579CC" w:rsidP="003579CC">
      <w:pPr>
        <w:pStyle w:val="PL"/>
        <w:rPr>
          <w:ins w:id="151" w:author="Caixia" w:date="2022-07-01T17:58:00Z"/>
          <w:lang w:val="en-US"/>
        </w:rPr>
      </w:pPr>
      <w:ins w:id="152" w:author="Caixia" w:date="2022-07-01T17:55:00Z">
        <w:r w:rsidRPr="009F1CC4">
          <w:t xml:space="preserve">  </w:t>
        </w:r>
        <w:r>
          <w:t xml:space="preserve">          </w:t>
        </w:r>
        <w:r w:rsidRPr="009F1CC4">
          <w:t xml:space="preserve">    description:</w:t>
        </w:r>
      </w:ins>
      <w:ins w:id="153" w:author="Caixia" w:date="2022-07-01T17:58:00Z">
        <w:r w:rsidRPr="00690A26">
          <w:rPr>
            <w:lang w:val="en-US"/>
          </w:rPr>
          <w:t xml:space="preserve"> </w:t>
        </w:r>
        <w:r>
          <w:rPr>
            <w:lang w:val="en-US"/>
          </w:rPr>
          <w:t>&gt;</w:t>
        </w:r>
      </w:ins>
    </w:p>
    <w:p w14:paraId="29F01751" w14:textId="759F428B" w:rsidR="003579CC" w:rsidRPr="00690A26" w:rsidRDefault="003579CC" w:rsidP="003579CC">
      <w:pPr>
        <w:pStyle w:val="PL"/>
        <w:rPr>
          <w:ins w:id="154" w:author="Caixia" w:date="2022-07-01T17:55:00Z"/>
          <w:lang w:val="en-US"/>
        </w:rPr>
      </w:pPr>
      <w:ins w:id="155" w:author="Caixia" w:date="2022-07-01T17:58:00Z">
        <w:r>
          <w:rPr>
            <w:lang w:val="en-US"/>
          </w:rPr>
          <w:t xml:space="preserve">                  </w:t>
        </w:r>
      </w:ins>
      <w:ins w:id="156" w:author="Caixia" w:date="2022-07-01T17:55:00Z">
        <w:r>
          <w:t>A</w:t>
        </w:r>
        <w:r w:rsidRPr="00533C32">
          <w:t xml:space="preserve"> map</w:t>
        </w:r>
        <w:r>
          <w:t xml:space="preserve"> </w:t>
        </w:r>
        <w:r w:rsidRPr="00533C32">
          <w:t xml:space="preserve">(list of key-value pairs) where </w:t>
        </w:r>
      </w:ins>
      <w:ins w:id="157" w:author="Caixia" w:date="2022-07-01T17:57:00Z">
        <w:r w:rsidRPr="00690A26">
          <w:t xml:space="preserve">EventId </w:t>
        </w:r>
        <w:r>
          <w:t xml:space="preserve">or </w:t>
        </w:r>
        <w:r w:rsidRPr="00690A26">
          <w:t>NwdafEvent</w:t>
        </w:r>
        <w:r w:rsidRPr="00533C32">
          <w:t xml:space="preserve"> </w:t>
        </w:r>
      </w:ins>
      <w:ins w:id="158" w:author="Caixia" w:date="2022-07-01T17:55:00Z">
        <w:r w:rsidRPr="00533C32">
          <w:t>serves as key</w:t>
        </w:r>
      </w:ins>
    </w:p>
    <w:p w14:paraId="7ABB4E99" w14:textId="77777777" w:rsidR="003579CC" w:rsidRPr="00690A26" w:rsidRDefault="003579CC" w:rsidP="003579CC">
      <w:pPr>
        <w:pStyle w:val="PL"/>
        <w:rPr>
          <w:ins w:id="159" w:author="Caixia" w:date="2022-07-01T17:55:00Z"/>
          <w:lang w:val="en-US"/>
        </w:rPr>
      </w:pPr>
      <w:ins w:id="160" w:author="Caixia" w:date="2022-07-01T17:55:00Z">
        <w:r w:rsidRPr="00690A26">
          <w:rPr>
            <w:lang w:val="en-US"/>
          </w:rPr>
          <w:t xml:space="preserve">                type: object</w:t>
        </w:r>
      </w:ins>
    </w:p>
    <w:p w14:paraId="7EC32B0E" w14:textId="77777777" w:rsidR="003579CC" w:rsidRPr="00690A26" w:rsidRDefault="003579CC" w:rsidP="003579CC">
      <w:pPr>
        <w:pStyle w:val="PL"/>
        <w:rPr>
          <w:ins w:id="161" w:author="Caixia" w:date="2022-07-01T17:55:00Z"/>
          <w:lang w:eastAsia="zh-CN"/>
        </w:rPr>
      </w:pPr>
      <w:ins w:id="162" w:author="Caixia" w:date="2022-07-01T17:55:00Z">
        <w:r w:rsidRPr="00690A26">
          <w:rPr>
            <w:lang w:eastAsia="zh-CN"/>
          </w:rPr>
          <w:t xml:space="preserve">                additionalProperties:</w:t>
        </w:r>
      </w:ins>
    </w:p>
    <w:p w14:paraId="2057B272" w14:textId="68DE582C" w:rsidR="003579CC" w:rsidRPr="00690A26" w:rsidRDefault="003579CC" w:rsidP="003579CC">
      <w:pPr>
        <w:pStyle w:val="PL"/>
        <w:rPr>
          <w:ins w:id="163" w:author="Caixia" w:date="2022-07-01T17:55:00Z"/>
          <w:lang w:eastAsia="zh-CN"/>
        </w:rPr>
      </w:pPr>
      <w:ins w:id="164" w:author="Caixia" w:date="2022-07-01T17:59:00Z">
        <w:r>
          <w:t xml:space="preserve">                  </w:t>
        </w:r>
        <w:r w:rsidRPr="00690A26">
          <w:t>$ref: 'TS29571_CommonData.yaml#/components/schemas/</w:t>
        </w:r>
        <w:r w:rsidRPr="001D2CEF">
          <w:rPr>
            <w:lang w:eastAsia="zh-CN"/>
          </w:rPr>
          <w:t>DurationSec</w:t>
        </w:r>
        <w:r w:rsidRPr="00690A26">
          <w:t>'</w:t>
        </w:r>
      </w:ins>
    </w:p>
    <w:p w14:paraId="5F658AB7" w14:textId="77777777" w:rsidR="003579CC" w:rsidRPr="00690A26" w:rsidRDefault="003579CC" w:rsidP="003579CC">
      <w:pPr>
        <w:pStyle w:val="PL"/>
        <w:rPr>
          <w:ins w:id="165" w:author="Caixia" w:date="2022-07-01T17:55:00Z"/>
          <w:lang w:eastAsia="zh-CN"/>
        </w:rPr>
      </w:pPr>
      <w:ins w:id="166" w:author="Caixia" w:date="2022-07-01T17:55:00Z">
        <w:r w:rsidRPr="00690A26">
          <w:rPr>
            <w:lang w:eastAsia="zh-CN"/>
          </w:rPr>
          <w:t xml:space="preserve">                minProperties: 1</w:t>
        </w:r>
      </w:ins>
    </w:p>
    <w:p w14:paraId="2943DFFB" w14:textId="55CEE5A7" w:rsidR="003579CC" w:rsidRDefault="003579CC">
      <w:pPr>
        <w:rPr>
          <w:noProof/>
          <w:lang w:eastAsia="zh-CN"/>
        </w:rPr>
      </w:pPr>
      <w:r>
        <w:rPr>
          <w:rFonts w:hint="eastAsia"/>
          <w:noProof/>
          <w:lang w:eastAsia="zh-CN"/>
        </w:rPr>
        <w:t>[</w:t>
      </w:r>
      <w:r>
        <w:rPr>
          <w:noProof/>
          <w:lang w:eastAsia="zh-CN"/>
        </w:rPr>
        <w:t>…]</w:t>
      </w:r>
    </w:p>
    <w:p w14:paraId="1196EF0A" w14:textId="77777777" w:rsidR="003D7D0F" w:rsidRPr="00690A26" w:rsidRDefault="003D7D0F" w:rsidP="003D7D0F">
      <w:pPr>
        <w:pStyle w:val="PL"/>
        <w:rPr>
          <w:lang w:val="en-US"/>
        </w:rPr>
      </w:pPr>
      <w:r w:rsidRPr="00690A26">
        <w:rPr>
          <w:lang w:val="en-US"/>
        </w:rPr>
        <w:t xml:space="preserve">    PreferredSearch:</w:t>
      </w:r>
    </w:p>
    <w:p w14:paraId="665D04E8" w14:textId="77777777" w:rsidR="003D7D0F" w:rsidRDefault="003D7D0F" w:rsidP="003D7D0F">
      <w:pPr>
        <w:pStyle w:val="PL"/>
        <w:rPr>
          <w:lang w:val="en-US"/>
        </w:rPr>
      </w:pPr>
      <w:r>
        <w:rPr>
          <w:lang w:val="en-US"/>
        </w:rPr>
        <w:t xml:space="preserve">      description: &gt;</w:t>
      </w:r>
    </w:p>
    <w:p w14:paraId="199233EA" w14:textId="77777777" w:rsidR="003D7D0F" w:rsidRPr="00690A26" w:rsidRDefault="003D7D0F" w:rsidP="003D7D0F">
      <w:pPr>
        <w:pStyle w:val="PL"/>
        <w:rPr>
          <w:lang w:val="en-US"/>
        </w:rPr>
      </w:pPr>
      <w:r>
        <w:rPr>
          <w:lang w:val="en-US"/>
        </w:rPr>
        <w:t xml:space="preserve">        </w:t>
      </w:r>
      <w:r>
        <w:rPr>
          <w:rFonts w:cs="Arial"/>
          <w:szCs w:val="18"/>
        </w:rPr>
        <w:t>Contains information on</w:t>
      </w:r>
      <w:r w:rsidRPr="00690A26">
        <w:rPr>
          <w:rFonts w:cs="Arial"/>
          <w:szCs w:val="18"/>
        </w:rPr>
        <w:t xml:space="preserve"> whether the returned NFProfiles match the preferred query parameters</w:t>
      </w:r>
    </w:p>
    <w:p w14:paraId="18DE669C" w14:textId="77777777" w:rsidR="003D7D0F" w:rsidRPr="00690A26" w:rsidRDefault="003D7D0F" w:rsidP="003D7D0F">
      <w:pPr>
        <w:pStyle w:val="PL"/>
        <w:rPr>
          <w:lang w:val="en-US"/>
        </w:rPr>
      </w:pPr>
      <w:r w:rsidRPr="00690A26">
        <w:rPr>
          <w:lang w:val="en-US"/>
        </w:rPr>
        <w:t xml:space="preserve">      type: object</w:t>
      </w:r>
    </w:p>
    <w:p w14:paraId="271336E8" w14:textId="77777777" w:rsidR="003D7D0F" w:rsidRPr="00690A26" w:rsidRDefault="003D7D0F" w:rsidP="003D7D0F">
      <w:pPr>
        <w:pStyle w:val="PL"/>
        <w:rPr>
          <w:lang w:val="en-US"/>
        </w:rPr>
      </w:pPr>
      <w:r w:rsidRPr="00690A26">
        <w:rPr>
          <w:lang w:val="en-US"/>
        </w:rPr>
        <w:t xml:space="preserve">      properties:</w:t>
      </w:r>
    </w:p>
    <w:p w14:paraId="272E19A8" w14:textId="77777777" w:rsidR="003D7D0F" w:rsidRPr="00690A26" w:rsidRDefault="003D7D0F" w:rsidP="003D7D0F">
      <w:pPr>
        <w:pStyle w:val="PL"/>
        <w:rPr>
          <w:lang w:val="en-US"/>
        </w:rPr>
      </w:pPr>
      <w:r w:rsidRPr="00690A26">
        <w:rPr>
          <w:lang w:val="en-US"/>
        </w:rPr>
        <w:t xml:space="preserve">        </w:t>
      </w:r>
      <w:r w:rsidRPr="00690A26">
        <w:t>preferredTaiMatchInd</w:t>
      </w:r>
      <w:r w:rsidRPr="00690A26">
        <w:rPr>
          <w:lang w:val="en-US"/>
        </w:rPr>
        <w:t>:</w:t>
      </w:r>
    </w:p>
    <w:p w14:paraId="2E9AFE6D" w14:textId="77777777" w:rsidR="003D7D0F" w:rsidRPr="00690A26" w:rsidRDefault="003D7D0F" w:rsidP="003D7D0F">
      <w:pPr>
        <w:pStyle w:val="PL"/>
      </w:pPr>
      <w:r w:rsidRPr="00690A26">
        <w:t xml:space="preserve">          type: boolean</w:t>
      </w:r>
    </w:p>
    <w:p w14:paraId="0B1F5E83" w14:textId="77777777" w:rsidR="003D7D0F" w:rsidRDefault="003D7D0F" w:rsidP="003D7D0F">
      <w:pPr>
        <w:pStyle w:val="PL"/>
      </w:pPr>
      <w:r w:rsidRPr="00690A26">
        <w:t xml:space="preserve">          default: false</w:t>
      </w:r>
    </w:p>
    <w:p w14:paraId="4D7982EF" w14:textId="77777777" w:rsidR="003D7D0F" w:rsidRDefault="003D7D0F" w:rsidP="003D7D0F">
      <w:pPr>
        <w:pStyle w:val="PL"/>
        <w:rPr>
          <w:lang w:val="en-US"/>
        </w:rPr>
      </w:pPr>
      <w:r>
        <w:rPr>
          <w:lang w:val="en-US"/>
        </w:rPr>
        <w:t xml:space="preserve">        </w:t>
      </w:r>
      <w:r>
        <w:t>preferredFullPlmnMatchInd</w:t>
      </w:r>
      <w:r>
        <w:rPr>
          <w:lang w:val="en-US"/>
        </w:rPr>
        <w:t>:</w:t>
      </w:r>
    </w:p>
    <w:p w14:paraId="49A0DF45" w14:textId="77777777" w:rsidR="003D7D0F" w:rsidRDefault="003D7D0F" w:rsidP="003D7D0F">
      <w:pPr>
        <w:pStyle w:val="PL"/>
      </w:pPr>
      <w:r>
        <w:t xml:space="preserve">          type: boolean</w:t>
      </w:r>
    </w:p>
    <w:p w14:paraId="3BA228BE" w14:textId="77777777" w:rsidR="003D7D0F" w:rsidRPr="00690A26" w:rsidRDefault="003D7D0F" w:rsidP="003D7D0F">
      <w:pPr>
        <w:pStyle w:val="PL"/>
      </w:pPr>
      <w:r>
        <w:t xml:space="preserve">          default: false</w:t>
      </w:r>
    </w:p>
    <w:p w14:paraId="5701D039" w14:textId="77777777" w:rsidR="003D7D0F" w:rsidRPr="00690A26" w:rsidRDefault="003D7D0F" w:rsidP="003D7D0F">
      <w:pPr>
        <w:pStyle w:val="PL"/>
        <w:rPr>
          <w:lang w:val="en-US"/>
        </w:rPr>
      </w:pPr>
      <w:r w:rsidRPr="00690A26">
        <w:rPr>
          <w:lang w:val="en-US"/>
        </w:rPr>
        <w:t xml:space="preserve">        </w:t>
      </w:r>
      <w:r w:rsidRPr="00690A26">
        <w:t>preferred</w:t>
      </w:r>
      <w:r>
        <w:t>A</w:t>
      </w:r>
      <w:r w:rsidRPr="00690A26">
        <w:t>pi</w:t>
      </w:r>
      <w:r>
        <w:t>V</w:t>
      </w:r>
      <w:r w:rsidRPr="00690A26">
        <w:t>ersions</w:t>
      </w:r>
      <w:r>
        <w:t>MatchInd</w:t>
      </w:r>
      <w:r w:rsidRPr="00690A26">
        <w:rPr>
          <w:lang w:val="en-US"/>
        </w:rPr>
        <w:t>:</w:t>
      </w:r>
    </w:p>
    <w:p w14:paraId="7B9DF451" w14:textId="77777777" w:rsidR="003D7D0F" w:rsidRPr="00690A26" w:rsidRDefault="003D7D0F" w:rsidP="003D7D0F">
      <w:pPr>
        <w:pStyle w:val="PL"/>
      </w:pPr>
      <w:r w:rsidRPr="00690A26">
        <w:t xml:space="preserve">          type: boolean</w:t>
      </w:r>
    </w:p>
    <w:p w14:paraId="75B2D0EB" w14:textId="77777777" w:rsidR="003D7D0F" w:rsidRPr="00690A26" w:rsidRDefault="003D7D0F" w:rsidP="003D7D0F">
      <w:pPr>
        <w:pStyle w:val="PL"/>
        <w:rPr>
          <w:lang w:val="en-US"/>
        </w:rPr>
      </w:pPr>
      <w:r w:rsidRPr="00690A26">
        <w:rPr>
          <w:lang w:val="en-US"/>
        </w:rPr>
        <w:t xml:space="preserve">        </w:t>
      </w:r>
      <w:r>
        <w:t>otherA</w:t>
      </w:r>
      <w:r w:rsidRPr="00690A26">
        <w:t>pi</w:t>
      </w:r>
      <w:r>
        <w:t>V</w:t>
      </w:r>
      <w:r w:rsidRPr="00690A26">
        <w:t>ersions</w:t>
      </w:r>
      <w:r>
        <w:t>Ind</w:t>
      </w:r>
      <w:r w:rsidRPr="00690A26">
        <w:rPr>
          <w:lang w:val="en-US"/>
        </w:rPr>
        <w:t>:</w:t>
      </w:r>
    </w:p>
    <w:p w14:paraId="6805AD32" w14:textId="77777777" w:rsidR="003D7D0F" w:rsidRPr="00690A26" w:rsidRDefault="003D7D0F" w:rsidP="003D7D0F">
      <w:pPr>
        <w:pStyle w:val="PL"/>
      </w:pPr>
      <w:r w:rsidRPr="00690A26">
        <w:t xml:space="preserve">          type: boolean</w:t>
      </w:r>
    </w:p>
    <w:p w14:paraId="3CD251AC" w14:textId="77777777" w:rsidR="003D7D0F" w:rsidRPr="00690A26" w:rsidRDefault="003D7D0F" w:rsidP="003D7D0F">
      <w:pPr>
        <w:pStyle w:val="PL"/>
        <w:rPr>
          <w:lang w:val="en-US"/>
        </w:rPr>
      </w:pPr>
      <w:r w:rsidRPr="00690A26">
        <w:rPr>
          <w:lang w:val="en-US"/>
        </w:rPr>
        <w:t xml:space="preserve">        </w:t>
      </w:r>
      <w:r w:rsidRPr="00690A26">
        <w:t>preferred</w:t>
      </w:r>
      <w:r>
        <w:t>LocalityMatch</w:t>
      </w:r>
      <w:r w:rsidRPr="00690A26">
        <w:t>Ind</w:t>
      </w:r>
      <w:r w:rsidRPr="00690A26">
        <w:rPr>
          <w:lang w:val="en-US"/>
        </w:rPr>
        <w:t>:</w:t>
      </w:r>
    </w:p>
    <w:p w14:paraId="6B940CA6" w14:textId="77777777" w:rsidR="003D7D0F" w:rsidRPr="00690A26" w:rsidRDefault="003D7D0F" w:rsidP="003D7D0F">
      <w:pPr>
        <w:pStyle w:val="PL"/>
      </w:pPr>
      <w:r w:rsidRPr="00690A26">
        <w:t xml:space="preserve">          type: boolean</w:t>
      </w:r>
    </w:p>
    <w:p w14:paraId="29B61BFD" w14:textId="77777777" w:rsidR="003D7D0F" w:rsidRDefault="003D7D0F" w:rsidP="003D7D0F">
      <w:pPr>
        <w:pStyle w:val="PL"/>
      </w:pPr>
      <w:r w:rsidRPr="00690A26">
        <w:t xml:space="preserve">          default: false</w:t>
      </w:r>
    </w:p>
    <w:p w14:paraId="4A5C911A" w14:textId="77777777" w:rsidR="003D7D0F" w:rsidRPr="00690A26" w:rsidRDefault="003D7D0F" w:rsidP="003D7D0F">
      <w:pPr>
        <w:pStyle w:val="PL"/>
        <w:rPr>
          <w:lang w:val="en-US"/>
        </w:rPr>
      </w:pPr>
      <w:r w:rsidRPr="00690A26">
        <w:rPr>
          <w:lang w:val="en-US"/>
        </w:rPr>
        <w:t xml:space="preserve">        </w:t>
      </w:r>
      <w:r>
        <w:t>otherLocalityInd</w:t>
      </w:r>
      <w:r w:rsidRPr="00690A26">
        <w:rPr>
          <w:lang w:val="en-US"/>
        </w:rPr>
        <w:t>:</w:t>
      </w:r>
    </w:p>
    <w:p w14:paraId="5C376444" w14:textId="77777777" w:rsidR="003D7D0F" w:rsidRPr="00690A26" w:rsidRDefault="003D7D0F" w:rsidP="003D7D0F">
      <w:pPr>
        <w:pStyle w:val="PL"/>
      </w:pPr>
      <w:r w:rsidRPr="00690A26">
        <w:t xml:space="preserve">          type: boolean</w:t>
      </w:r>
    </w:p>
    <w:p w14:paraId="540E6C07" w14:textId="77777777" w:rsidR="003D7D0F" w:rsidRDefault="003D7D0F" w:rsidP="003D7D0F">
      <w:pPr>
        <w:pStyle w:val="PL"/>
      </w:pPr>
      <w:r w:rsidRPr="00690A26">
        <w:t xml:space="preserve">          default: false</w:t>
      </w:r>
    </w:p>
    <w:p w14:paraId="485334E4" w14:textId="77777777" w:rsidR="003D7D0F" w:rsidRDefault="003D7D0F" w:rsidP="003D7D0F">
      <w:pPr>
        <w:pStyle w:val="PL"/>
        <w:rPr>
          <w:lang w:val="en-US"/>
        </w:rPr>
      </w:pPr>
      <w:r>
        <w:rPr>
          <w:lang w:val="en-US"/>
        </w:rPr>
        <w:t xml:space="preserve">        </w:t>
      </w:r>
      <w:r>
        <w:t>preferredVendorSpecificFeaturesInd</w:t>
      </w:r>
      <w:r>
        <w:rPr>
          <w:lang w:val="en-US"/>
        </w:rPr>
        <w:t>:</w:t>
      </w:r>
    </w:p>
    <w:p w14:paraId="3B20DB55" w14:textId="77777777" w:rsidR="003D7D0F" w:rsidRDefault="003D7D0F" w:rsidP="003D7D0F">
      <w:pPr>
        <w:pStyle w:val="PL"/>
      </w:pPr>
      <w:r>
        <w:t xml:space="preserve">          type: boolean</w:t>
      </w:r>
    </w:p>
    <w:p w14:paraId="768B10CF" w14:textId="77777777" w:rsidR="003D7D0F" w:rsidRDefault="003D7D0F" w:rsidP="003D7D0F">
      <w:pPr>
        <w:pStyle w:val="PL"/>
      </w:pPr>
      <w:r>
        <w:t xml:space="preserve">          default: false</w:t>
      </w:r>
    </w:p>
    <w:p w14:paraId="5010D999" w14:textId="77777777" w:rsidR="003D7D0F" w:rsidRDefault="003D7D0F" w:rsidP="003D7D0F">
      <w:pPr>
        <w:pStyle w:val="PL"/>
      </w:pPr>
      <w:r>
        <w:t xml:space="preserve">        preferredCollocatedNfTypeInd:</w:t>
      </w:r>
    </w:p>
    <w:p w14:paraId="31789AEC" w14:textId="77777777" w:rsidR="003D7D0F" w:rsidRDefault="003D7D0F" w:rsidP="003D7D0F">
      <w:pPr>
        <w:pStyle w:val="PL"/>
      </w:pPr>
      <w:r>
        <w:t xml:space="preserve">          type: boolean</w:t>
      </w:r>
    </w:p>
    <w:p w14:paraId="7ADC2F7D" w14:textId="77777777" w:rsidR="003D7D0F" w:rsidRDefault="003D7D0F" w:rsidP="003D7D0F">
      <w:pPr>
        <w:pStyle w:val="PL"/>
      </w:pPr>
      <w:r>
        <w:t xml:space="preserve">          default: false</w:t>
      </w:r>
    </w:p>
    <w:p w14:paraId="6C16D3DB" w14:textId="77777777" w:rsidR="003D7D0F" w:rsidRDefault="003D7D0F" w:rsidP="003D7D0F">
      <w:pPr>
        <w:pStyle w:val="PL"/>
      </w:pPr>
      <w:r>
        <w:t xml:space="preserve">        preferredPgwMatchInd:</w:t>
      </w:r>
    </w:p>
    <w:p w14:paraId="42CA65BB" w14:textId="7CF3EB68" w:rsidR="003D7D0F" w:rsidRDefault="003D7D0F" w:rsidP="003D7D0F">
      <w:pPr>
        <w:pStyle w:val="PL"/>
        <w:rPr>
          <w:ins w:id="167" w:author="Huawei-1" w:date="2022-08-22T22:06:00Z"/>
        </w:rPr>
      </w:pPr>
      <w:r>
        <w:t xml:space="preserve">          type: boolean</w:t>
      </w:r>
    </w:p>
    <w:p w14:paraId="349AF8E1" w14:textId="1083EA3D" w:rsidR="003D7D0F" w:rsidRDefault="003D7D0F" w:rsidP="003D7D0F">
      <w:pPr>
        <w:pStyle w:val="PL"/>
        <w:rPr>
          <w:ins w:id="168" w:author="Huawei-1" w:date="2022-08-22T22:07:00Z"/>
          <w:lang w:eastAsia="zh-CN"/>
        </w:rPr>
      </w:pPr>
      <w:ins w:id="169" w:author="Huawei-1" w:date="2022-08-22T22:07:00Z">
        <w:r>
          <w:t xml:space="preserve">        </w:t>
        </w:r>
      </w:ins>
      <w:ins w:id="170" w:author="Huawei-1" w:date="2022-08-22T22:06:00Z">
        <w:r>
          <w:rPr>
            <w:lang w:eastAsia="zh-CN"/>
          </w:rPr>
          <w:t>preferredA</w:t>
        </w:r>
        <w:r w:rsidRPr="007C0FDE">
          <w:rPr>
            <w:lang w:eastAsia="zh-CN"/>
          </w:rPr>
          <w:t>nalytics</w:t>
        </w:r>
        <w:r>
          <w:rPr>
            <w:lang w:eastAsia="zh-CN"/>
          </w:rPr>
          <w:t>D</w:t>
        </w:r>
        <w:r w:rsidRPr="007C0FDE">
          <w:rPr>
            <w:lang w:eastAsia="zh-CN"/>
          </w:rPr>
          <w:t>elay</w:t>
        </w:r>
        <w:r>
          <w:rPr>
            <w:lang w:eastAsia="zh-CN"/>
          </w:rPr>
          <w:t>sInd</w:t>
        </w:r>
      </w:ins>
      <w:ins w:id="171" w:author="Huawei-1" w:date="2022-08-22T22:07:00Z">
        <w:r>
          <w:rPr>
            <w:lang w:eastAsia="zh-CN"/>
          </w:rPr>
          <w:t>:</w:t>
        </w:r>
      </w:ins>
    </w:p>
    <w:p w14:paraId="6765224A" w14:textId="3B633A2F" w:rsidR="003D7D0F" w:rsidRDefault="003D7D0F" w:rsidP="003D7D0F">
      <w:pPr>
        <w:pStyle w:val="PL"/>
        <w:rPr>
          <w:ins w:id="172" w:author="Huawei-1" w:date="2022-08-22T22:07:00Z"/>
        </w:rPr>
      </w:pPr>
      <w:ins w:id="173" w:author="Huawei-1" w:date="2022-08-22T22:07:00Z">
        <w:r w:rsidRPr="00690A26">
          <w:t xml:space="preserve">          type: boolean</w:t>
        </w:r>
      </w:ins>
    </w:p>
    <w:p w14:paraId="2FBDD152" w14:textId="77777777" w:rsidR="003D7D0F" w:rsidRDefault="003D7D0F" w:rsidP="003D7D0F">
      <w:pPr>
        <w:pStyle w:val="PL"/>
      </w:pPr>
    </w:p>
    <w:p w14:paraId="7D4D17CC" w14:textId="6DD77016" w:rsidR="003D7D0F" w:rsidRDefault="003D7D0F">
      <w:pPr>
        <w:rPr>
          <w:noProof/>
          <w:lang w:eastAsia="zh-CN"/>
        </w:rPr>
      </w:pPr>
      <w:r>
        <w:rPr>
          <w:noProof/>
          <w:lang w:eastAsia="zh-CN"/>
        </w:rPr>
        <w:t>[…]</w:t>
      </w:r>
    </w:p>
    <w:p w14:paraId="1533F457" w14:textId="77777777" w:rsidR="005C53D3" w:rsidRPr="006B5418" w:rsidRDefault="005C53D3" w:rsidP="005C53D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A212922" w14:textId="77777777" w:rsidR="005C53D3" w:rsidRDefault="005C53D3">
      <w:pPr>
        <w:rPr>
          <w:noProof/>
        </w:rPr>
      </w:pPr>
    </w:p>
    <w:sectPr w:rsidR="005C53D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2D9C8" w14:textId="77777777" w:rsidR="00397B6A" w:rsidRDefault="00397B6A">
      <w:r>
        <w:separator/>
      </w:r>
    </w:p>
  </w:endnote>
  <w:endnote w:type="continuationSeparator" w:id="0">
    <w:p w14:paraId="0BF5CF79" w14:textId="77777777" w:rsidR="00397B6A" w:rsidRDefault="0039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C67A3" w14:textId="77777777" w:rsidR="00397B6A" w:rsidRDefault="00397B6A">
      <w:r>
        <w:separator/>
      </w:r>
    </w:p>
  </w:footnote>
  <w:footnote w:type="continuationSeparator" w:id="0">
    <w:p w14:paraId="786F1C84" w14:textId="77777777" w:rsidR="00397B6A" w:rsidRDefault="00397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845E9D" w:rsidRDefault="00845E9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845E9D" w:rsidRDefault="00845E9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845E9D" w:rsidRDefault="00845E9D">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845E9D" w:rsidRDefault="00845E9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6ED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EE1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78FF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C4F6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2267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661D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1848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C0D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E9E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D0DF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AA1F7C"/>
    <w:multiLevelType w:val="hybridMultilevel"/>
    <w:tmpl w:val="00F642C4"/>
    <w:lvl w:ilvl="0" w:tplc="99107DF8">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3" w15:restartNumberingAfterBreak="0">
    <w:nsid w:val="0F126A96"/>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3816007"/>
    <w:multiLevelType w:val="hybridMultilevel"/>
    <w:tmpl w:val="FBF6B9C4"/>
    <w:lvl w:ilvl="0" w:tplc="99D279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1F6B745F"/>
    <w:multiLevelType w:val="hybridMultilevel"/>
    <w:tmpl w:val="697E82A8"/>
    <w:lvl w:ilvl="0" w:tplc="30B60E42">
      <w:start w:val="5"/>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6" w15:restartNumberingAfterBreak="0">
    <w:nsid w:val="32260B1F"/>
    <w:multiLevelType w:val="hybridMultilevel"/>
    <w:tmpl w:val="8118E4F0"/>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B228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F74178"/>
    <w:multiLevelType w:val="hybridMultilevel"/>
    <w:tmpl w:val="99EEBCDC"/>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CB5696"/>
    <w:multiLevelType w:val="hybridMultilevel"/>
    <w:tmpl w:val="5FC22CAC"/>
    <w:lvl w:ilvl="0" w:tplc="AE30FF14">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30454A"/>
    <w:multiLevelType w:val="hybridMultilevel"/>
    <w:tmpl w:val="F4809BB6"/>
    <w:lvl w:ilvl="0" w:tplc="F1B8D29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792A06CE"/>
    <w:multiLevelType w:val="hybridMultilevel"/>
    <w:tmpl w:val="52701A18"/>
    <w:lvl w:ilvl="0" w:tplc="4EA6B174">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7FC456E5"/>
    <w:multiLevelType w:val="hybridMultilevel"/>
    <w:tmpl w:val="B948AA24"/>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0"/>
  </w:num>
  <w:num w:numId="5">
    <w:abstractNumId w:val="22"/>
  </w:num>
  <w:num w:numId="6">
    <w:abstractNumId w:val="19"/>
  </w:num>
  <w:num w:numId="7">
    <w:abstractNumId w:val="21"/>
  </w:num>
  <w:num w:numId="8">
    <w:abstractNumId w:val="18"/>
  </w:num>
  <w:num w:numId="9">
    <w:abstractNumId w:val="23"/>
  </w:num>
  <w:num w:numId="10">
    <w:abstractNumId w:val="16"/>
  </w:num>
  <w:num w:numId="11">
    <w:abstractNumId w:val="14"/>
  </w:num>
  <w:num w:numId="12">
    <w:abstractNumId w:val="12"/>
  </w:num>
  <w:num w:numId="13">
    <w:abstractNumId w:val="15"/>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17"/>
  </w:num>
  <w:num w:numId="22">
    <w:abstractNumId w:val="13"/>
  </w:num>
  <w:num w:numId="23">
    <w:abstractNumId w:val="2"/>
  </w:num>
  <w:num w:numId="24">
    <w:abstractNumId w:val="1"/>
  </w:num>
  <w:num w:numId="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ixia">
    <w15:presenceInfo w15:providerId="None" w15:userId="Caixia"/>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A6394"/>
    <w:rsid w:val="000B7FED"/>
    <w:rsid w:val="000C038A"/>
    <w:rsid w:val="000C6598"/>
    <w:rsid w:val="000D44B3"/>
    <w:rsid w:val="00145D43"/>
    <w:rsid w:val="00192C46"/>
    <w:rsid w:val="001A08B3"/>
    <w:rsid w:val="001A7B60"/>
    <w:rsid w:val="001B52F0"/>
    <w:rsid w:val="001B7A65"/>
    <w:rsid w:val="001E41F3"/>
    <w:rsid w:val="0025082A"/>
    <w:rsid w:val="0026004D"/>
    <w:rsid w:val="002640DD"/>
    <w:rsid w:val="00275D12"/>
    <w:rsid w:val="00284FEB"/>
    <w:rsid w:val="002860C4"/>
    <w:rsid w:val="002B5741"/>
    <w:rsid w:val="002E472E"/>
    <w:rsid w:val="00305409"/>
    <w:rsid w:val="003511E1"/>
    <w:rsid w:val="003579CC"/>
    <w:rsid w:val="003609EF"/>
    <w:rsid w:val="0036231A"/>
    <w:rsid w:val="00374DD4"/>
    <w:rsid w:val="00392C5D"/>
    <w:rsid w:val="00397B6A"/>
    <w:rsid w:val="003D7D0F"/>
    <w:rsid w:val="003E1A36"/>
    <w:rsid w:val="00410371"/>
    <w:rsid w:val="004242F1"/>
    <w:rsid w:val="0043300E"/>
    <w:rsid w:val="004375BA"/>
    <w:rsid w:val="004406DE"/>
    <w:rsid w:val="004B75B7"/>
    <w:rsid w:val="005141D9"/>
    <w:rsid w:val="0051580D"/>
    <w:rsid w:val="00516922"/>
    <w:rsid w:val="00547111"/>
    <w:rsid w:val="00592D74"/>
    <w:rsid w:val="005C53D3"/>
    <w:rsid w:val="005E2C44"/>
    <w:rsid w:val="00621188"/>
    <w:rsid w:val="006257ED"/>
    <w:rsid w:val="00653DE4"/>
    <w:rsid w:val="006610FC"/>
    <w:rsid w:val="00665C47"/>
    <w:rsid w:val="00690695"/>
    <w:rsid w:val="00695808"/>
    <w:rsid w:val="006B46FB"/>
    <w:rsid w:val="006E21FB"/>
    <w:rsid w:val="00792342"/>
    <w:rsid w:val="007977A8"/>
    <w:rsid w:val="007B512A"/>
    <w:rsid w:val="007C0FDE"/>
    <w:rsid w:val="007C2097"/>
    <w:rsid w:val="007D6A07"/>
    <w:rsid w:val="007F7259"/>
    <w:rsid w:val="008040A8"/>
    <w:rsid w:val="008279FA"/>
    <w:rsid w:val="00845E9D"/>
    <w:rsid w:val="008626E7"/>
    <w:rsid w:val="00870EE7"/>
    <w:rsid w:val="008863B9"/>
    <w:rsid w:val="008A45A6"/>
    <w:rsid w:val="008D3CCC"/>
    <w:rsid w:val="008F3789"/>
    <w:rsid w:val="008F686C"/>
    <w:rsid w:val="009148DE"/>
    <w:rsid w:val="00941E30"/>
    <w:rsid w:val="009777D9"/>
    <w:rsid w:val="00991B88"/>
    <w:rsid w:val="0099203D"/>
    <w:rsid w:val="00995A46"/>
    <w:rsid w:val="009966DC"/>
    <w:rsid w:val="009A5753"/>
    <w:rsid w:val="009A579D"/>
    <w:rsid w:val="009A68EE"/>
    <w:rsid w:val="009E3297"/>
    <w:rsid w:val="009E5F59"/>
    <w:rsid w:val="009F734F"/>
    <w:rsid w:val="00A246B6"/>
    <w:rsid w:val="00A47E70"/>
    <w:rsid w:val="00A50CF0"/>
    <w:rsid w:val="00A7671C"/>
    <w:rsid w:val="00A776A8"/>
    <w:rsid w:val="00AA2CBC"/>
    <w:rsid w:val="00AB2064"/>
    <w:rsid w:val="00AC5820"/>
    <w:rsid w:val="00AD1CD8"/>
    <w:rsid w:val="00B02479"/>
    <w:rsid w:val="00B258BB"/>
    <w:rsid w:val="00B46EC5"/>
    <w:rsid w:val="00B67B97"/>
    <w:rsid w:val="00B968C8"/>
    <w:rsid w:val="00BA3EC5"/>
    <w:rsid w:val="00BA51D9"/>
    <w:rsid w:val="00BB5DFC"/>
    <w:rsid w:val="00BD279D"/>
    <w:rsid w:val="00BD6BB8"/>
    <w:rsid w:val="00C1175B"/>
    <w:rsid w:val="00C66BA2"/>
    <w:rsid w:val="00C870F6"/>
    <w:rsid w:val="00C95985"/>
    <w:rsid w:val="00CA138F"/>
    <w:rsid w:val="00CC5026"/>
    <w:rsid w:val="00CC68D0"/>
    <w:rsid w:val="00D03F9A"/>
    <w:rsid w:val="00D041C7"/>
    <w:rsid w:val="00D06D51"/>
    <w:rsid w:val="00D24991"/>
    <w:rsid w:val="00D50255"/>
    <w:rsid w:val="00D66520"/>
    <w:rsid w:val="00D84AE9"/>
    <w:rsid w:val="00DE34CF"/>
    <w:rsid w:val="00E11563"/>
    <w:rsid w:val="00E13F3D"/>
    <w:rsid w:val="00E34898"/>
    <w:rsid w:val="00E40877"/>
    <w:rsid w:val="00E41742"/>
    <w:rsid w:val="00EB09B7"/>
    <w:rsid w:val="00EE7D7C"/>
    <w:rsid w:val="00F25D98"/>
    <w:rsid w:val="00F300FB"/>
    <w:rsid w:val="00F3640A"/>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5C53D3"/>
    <w:rPr>
      <w:rFonts w:ascii="Arial" w:hAnsi="Arial"/>
      <w:sz w:val="36"/>
      <w:lang w:val="en-GB" w:eastAsia="en-US"/>
    </w:rPr>
  </w:style>
  <w:style w:type="character" w:customStyle="1" w:styleId="20">
    <w:name w:val="标题 2 字符"/>
    <w:link w:val="2"/>
    <w:rsid w:val="005C53D3"/>
    <w:rPr>
      <w:rFonts w:ascii="Arial" w:hAnsi="Arial"/>
      <w:sz w:val="32"/>
      <w:lang w:val="en-GB" w:eastAsia="en-US"/>
    </w:rPr>
  </w:style>
  <w:style w:type="character" w:customStyle="1" w:styleId="30">
    <w:name w:val="标题 3 字符"/>
    <w:link w:val="3"/>
    <w:rsid w:val="005C53D3"/>
    <w:rPr>
      <w:rFonts w:ascii="Arial" w:hAnsi="Arial"/>
      <w:sz w:val="28"/>
      <w:lang w:val="en-GB" w:eastAsia="en-US"/>
    </w:rPr>
  </w:style>
  <w:style w:type="character" w:customStyle="1" w:styleId="40">
    <w:name w:val="标题 4 字符"/>
    <w:link w:val="4"/>
    <w:rsid w:val="005C53D3"/>
    <w:rPr>
      <w:rFonts w:ascii="Arial" w:hAnsi="Arial"/>
      <w:sz w:val="24"/>
      <w:lang w:val="en-GB" w:eastAsia="en-US"/>
    </w:rPr>
  </w:style>
  <w:style w:type="character" w:customStyle="1" w:styleId="50">
    <w:name w:val="标题 5 字符"/>
    <w:link w:val="5"/>
    <w:rsid w:val="005C53D3"/>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0">
    <w:name w:val="标题 6 字符"/>
    <w:link w:val="6"/>
    <w:rsid w:val="005C53D3"/>
    <w:rPr>
      <w:rFonts w:ascii="Arial" w:hAnsi="Arial"/>
      <w:lang w:val="en-GB" w:eastAsia="en-US"/>
    </w:rPr>
  </w:style>
  <w:style w:type="character" w:customStyle="1" w:styleId="70">
    <w:name w:val="标题 7 字符"/>
    <w:link w:val="7"/>
    <w:rsid w:val="005C53D3"/>
    <w:rPr>
      <w:rFonts w:ascii="Arial" w:hAnsi="Arial"/>
      <w:lang w:val="en-GB" w:eastAsia="en-US"/>
    </w:rPr>
  </w:style>
  <w:style w:type="character" w:customStyle="1" w:styleId="80">
    <w:name w:val="标题 8 字符"/>
    <w:link w:val="8"/>
    <w:rsid w:val="005C53D3"/>
    <w:rPr>
      <w:rFonts w:ascii="Arial" w:hAnsi="Arial"/>
      <w:sz w:val="36"/>
      <w:lang w:val="en-GB" w:eastAsia="en-US"/>
    </w:rPr>
  </w:style>
  <w:style w:type="character" w:customStyle="1" w:styleId="90">
    <w:name w:val="标题 9 字符"/>
    <w:link w:val="9"/>
    <w:rsid w:val="005C53D3"/>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a6"/>
    <w:rsid w:val="000B7FED"/>
    <w:pPr>
      <w:widowControl w:val="0"/>
    </w:pPr>
    <w:rPr>
      <w:rFonts w:ascii="Arial" w:hAnsi="Arial"/>
      <w:b/>
      <w:noProof/>
      <w:sz w:val="18"/>
      <w:lang w:val="en-GB" w:eastAsia="en-US"/>
    </w:rPr>
  </w:style>
  <w:style w:type="character" w:customStyle="1" w:styleId="a6">
    <w:name w:val="页眉 字符"/>
    <w:link w:val="a5"/>
    <w:rsid w:val="005C53D3"/>
    <w:rPr>
      <w:rFonts w:ascii="Arial" w:hAnsi="Arial"/>
      <w:b/>
      <w:noProof/>
      <w:sz w:val="18"/>
      <w:lang w:val="en-GB" w:eastAsia="en-US"/>
    </w:rPr>
  </w:style>
  <w:style w:type="character" w:styleId="a7">
    <w:name w:val="footnote reference"/>
    <w:semiHidden/>
    <w:rsid w:val="000B7FED"/>
    <w:rPr>
      <w:b/>
      <w:position w:val="6"/>
      <w:sz w:val="16"/>
    </w:rPr>
  </w:style>
  <w:style w:type="paragraph" w:styleId="a8">
    <w:name w:val="footnote text"/>
    <w:basedOn w:val="a"/>
    <w:link w:val="a9"/>
    <w:rsid w:val="000B7FED"/>
    <w:pPr>
      <w:keepLines/>
      <w:spacing w:after="0"/>
      <w:ind w:left="454" w:hanging="454"/>
    </w:pPr>
    <w:rPr>
      <w:sz w:val="16"/>
    </w:rPr>
  </w:style>
  <w:style w:type="character" w:customStyle="1" w:styleId="a9">
    <w:name w:val="脚注文本 字符"/>
    <w:link w:val="a8"/>
    <w:rsid w:val="005C53D3"/>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rsid w:val="005C53D3"/>
    <w:rPr>
      <w:rFonts w:ascii="Arial" w:hAnsi="Arial"/>
      <w:sz w:val="18"/>
      <w:lang w:val="en-GB" w:eastAsia="en-US"/>
    </w:rPr>
  </w:style>
  <w:style w:type="character" w:customStyle="1" w:styleId="TACChar">
    <w:name w:val="TAC Char"/>
    <w:link w:val="TAC"/>
    <w:qFormat/>
    <w:rsid w:val="005C53D3"/>
    <w:rPr>
      <w:rFonts w:ascii="Arial" w:hAnsi="Arial"/>
      <w:sz w:val="18"/>
      <w:lang w:val="en-GB" w:eastAsia="en-US"/>
    </w:rPr>
  </w:style>
  <w:style w:type="character" w:customStyle="1" w:styleId="TAHChar">
    <w:name w:val="TAH Char"/>
    <w:link w:val="TAH"/>
    <w:qFormat/>
    <w:locked/>
    <w:rsid w:val="005C53D3"/>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5C53D3"/>
    <w:rPr>
      <w:rFonts w:ascii="Arial" w:hAnsi="Arial"/>
      <w:b/>
      <w:lang w:val="en-GB" w:eastAsia="en-US"/>
    </w:rPr>
  </w:style>
  <w:style w:type="character" w:customStyle="1" w:styleId="TFChar">
    <w:name w:val="TF Char"/>
    <w:link w:val="TF"/>
    <w:rsid w:val="005C53D3"/>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rsid w:val="005C53D3"/>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character" w:customStyle="1" w:styleId="EXCar">
    <w:name w:val="EX Car"/>
    <w:link w:val="EX"/>
    <w:qFormat/>
    <w:rsid w:val="005C53D3"/>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a"/>
    <w:rsid w:val="000B7FED"/>
    <w:pPr>
      <w:ind w:left="851"/>
    </w:pPr>
  </w:style>
  <w:style w:type="paragraph" w:styleId="aa">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5C53D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locked/>
    <w:rsid w:val="005C53D3"/>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aliases w:val="EN Char"/>
    <w:link w:val="EditorsNote"/>
    <w:rsid w:val="005C53D3"/>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qFormat/>
    <w:rsid w:val="005C53D3"/>
    <w:rPr>
      <w:rFonts w:ascii="Times New Roman" w:hAnsi="Times New Roman"/>
      <w:lang w:val="en-GB" w:eastAsia="en-US"/>
    </w:rPr>
  </w:style>
  <w:style w:type="paragraph" w:customStyle="1" w:styleId="B2">
    <w:name w:val="B2"/>
    <w:basedOn w:val="24"/>
    <w:link w:val="B2Char"/>
    <w:rsid w:val="000B7FED"/>
  </w:style>
  <w:style w:type="character" w:customStyle="1" w:styleId="B2Char">
    <w:name w:val="B2 Char"/>
    <w:link w:val="B2"/>
    <w:qFormat/>
    <w:rsid w:val="005C53D3"/>
    <w:rPr>
      <w:rFonts w:ascii="Times New Roman" w:hAnsi="Times New Roman"/>
      <w:lang w:val="en-GB" w:eastAsia="en-US"/>
    </w:rPr>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5"/>
    <w:link w:val="ac"/>
    <w:rsid w:val="000B7FED"/>
    <w:pPr>
      <w:jc w:val="center"/>
    </w:pPr>
    <w:rPr>
      <w:i/>
    </w:rPr>
  </w:style>
  <w:style w:type="character" w:customStyle="1" w:styleId="ac">
    <w:name w:val="页脚 字符"/>
    <w:link w:val="ab"/>
    <w:rsid w:val="005C53D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semiHidden/>
    <w:rsid w:val="000B7FED"/>
    <w:rPr>
      <w:sz w:val="16"/>
    </w:rPr>
  </w:style>
  <w:style w:type="paragraph" w:styleId="af">
    <w:name w:val="annotation text"/>
    <w:basedOn w:val="a"/>
    <w:link w:val="af0"/>
    <w:rsid w:val="000B7FED"/>
  </w:style>
  <w:style w:type="character" w:customStyle="1" w:styleId="af0">
    <w:name w:val="批注文字 字符"/>
    <w:link w:val="af"/>
    <w:rsid w:val="005C53D3"/>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semiHidden/>
    <w:rsid w:val="000B7FED"/>
    <w:rPr>
      <w:rFonts w:ascii="Tahoma" w:hAnsi="Tahoma" w:cs="Tahoma"/>
      <w:sz w:val="16"/>
      <w:szCs w:val="16"/>
    </w:rPr>
  </w:style>
  <w:style w:type="character" w:customStyle="1" w:styleId="af3">
    <w:name w:val="批注框文本 字符"/>
    <w:link w:val="af2"/>
    <w:semiHidden/>
    <w:rsid w:val="005C53D3"/>
    <w:rPr>
      <w:rFonts w:ascii="Tahoma" w:hAnsi="Tahoma" w:cs="Tahoma"/>
      <w:sz w:val="16"/>
      <w:szCs w:val="16"/>
      <w:lang w:val="en-GB" w:eastAsia="en-US"/>
    </w:rPr>
  </w:style>
  <w:style w:type="paragraph" w:styleId="af4">
    <w:name w:val="annotation subject"/>
    <w:basedOn w:val="af"/>
    <w:next w:val="af"/>
    <w:link w:val="af5"/>
    <w:rsid w:val="000B7FED"/>
    <w:rPr>
      <w:b/>
      <w:bCs/>
    </w:rPr>
  </w:style>
  <w:style w:type="character" w:customStyle="1" w:styleId="af5">
    <w:name w:val="批注主题 字符"/>
    <w:link w:val="af4"/>
    <w:rsid w:val="005C53D3"/>
    <w:rPr>
      <w:rFonts w:ascii="Times New Roman" w:hAnsi="Times New Roman"/>
      <w:b/>
      <w:bCs/>
      <w:lang w:val="en-GB" w:eastAsia="en-US"/>
    </w:rPr>
  </w:style>
  <w:style w:type="paragraph" w:styleId="af6">
    <w:name w:val="Document Map"/>
    <w:basedOn w:val="a"/>
    <w:link w:val="af7"/>
    <w:rsid w:val="005E2C44"/>
    <w:pPr>
      <w:shd w:val="clear" w:color="auto" w:fill="000080"/>
    </w:pPr>
    <w:rPr>
      <w:rFonts w:ascii="Tahoma" w:hAnsi="Tahoma" w:cs="Tahoma"/>
    </w:rPr>
  </w:style>
  <w:style w:type="character" w:customStyle="1" w:styleId="af7">
    <w:name w:val="文档结构图 字符"/>
    <w:link w:val="af6"/>
    <w:rsid w:val="005C53D3"/>
    <w:rPr>
      <w:rFonts w:ascii="Tahoma" w:hAnsi="Tahoma" w:cs="Tahoma"/>
      <w:shd w:val="clear" w:color="auto" w:fill="000080"/>
      <w:lang w:val="en-GB" w:eastAsia="en-US"/>
    </w:rPr>
  </w:style>
  <w:style w:type="character" w:customStyle="1" w:styleId="af8">
    <w:name w:val="正文文本 字符"/>
    <w:basedOn w:val="a0"/>
    <w:link w:val="af9"/>
    <w:rsid w:val="005C53D3"/>
    <w:rPr>
      <w:rFonts w:ascii="Times New Roman" w:hAnsi="Times New Roman"/>
      <w:lang w:val="en-GB" w:eastAsia="en-GB"/>
    </w:rPr>
  </w:style>
  <w:style w:type="paragraph" w:styleId="af9">
    <w:name w:val="Body Text"/>
    <w:basedOn w:val="a"/>
    <w:link w:val="af8"/>
    <w:rsid w:val="005C53D3"/>
    <w:pPr>
      <w:overflowPunct w:val="0"/>
      <w:autoSpaceDE w:val="0"/>
      <w:autoSpaceDN w:val="0"/>
      <w:adjustRightInd w:val="0"/>
      <w:spacing w:after="120"/>
      <w:textAlignment w:val="baseline"/>
    </w:pPr>
    <w:rPr>
      <w:lang w:eastAsia="en-GB"/>
    </w:rPr>
  </w:style>
  <w:style w:type="table" w:styleId="-2">
    <w:name w:val="Colorful List Accent 2"/>
    <w:basedOn w:val="a1"/>
    <w:uiPriority w:val="72"/>
    <w:semiHidden/>
    <w:unhideWhenUsed/>
    <w:rsid w:val="005C53D3"/>
    <w:rPr>
      <w:rFonts w:ascii="Times New Roman" w:hAnsi="Times New Roman"/>
      <w:color w:val="000000"/>
      <w:lang w:val="en-GB" w:eastAsia="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character" w:customStyle="1" w:styleId="25">
    <w:name w:val="正文文本 2 字符"/>
    <w:basedOn w:val="a0"/>
    <w:link w:val="26"/>
    <w:rsid w:val="005C53D3"/>
    <w:rPr>
      <w:rFonts w:ascii="Times New Roman" w:hAnsi="Times New Roman"/>
      <w:lang w:val="en-GB" w:eastAsia="en-GB"/>
    </w:rPr>
  </w:style>
  <w:style w:type="paragraph" w:styleId="26">
    <w:name w:val="Body Text 2"/>
    <w:basedOn w:val="a"/>
    <w:link w:val="25"/>
    <w:rsid w:val="005C53D3"/>
    <w:pPr>
      <w:overflowPunct w:val="0"/>
      <w:autoSpaceDE w:val="0"/>
      <w:autoSpaceDN w:val="0"/>
      <w:adjustRightInd w:val="0"/>
      <w:spacing w:after="120" w:line="480" w:lineRule="auto"/>
      <w:textAlignment w:val="baseline"/>
    </w:pPr>
    <w:rPr>
      <w:lang w:eastAsia="en-GB"/>
    </w:rPr>
  </w:style>
  <w:style w:type="character" w:customStyle="1" w:styleId="33">
    <w:name w:val="正文文本 3 字符"/>
    <w:basedOn w:val="a0"/>
    <w:link w:val="34"/>
    <w:rsid w:val="005C53D3"/>
    <w:rPr>
      <w:rFonts w:ascii="Times New Roman" w:hAnsi="Times New Roman"/>
      <w:sz w:val="16"/>
      <w:szCs w:val="16"/>
      <w:lang w:val="en-GB" w:eastAsia="en-GB"/>
    </w:rPr>
  </w:style>
  <w:style w:type="paragraph" w:styleId="34">
    <w:name w:val="Body Text 3"/>
    <w:basedOn w:val="a"/>
    <w:link w:val="33"/>
    <w:rsid w:val="005C53D3"/>
    <w:pPr>
      <w:overflowPunct w:val="0"/>
      <w:autoSpaceDE w:val="0"/>
      <w:autoSpaceDN w:val="0"/>
      <w:adjustRightInd w:val="0"/>
      <w:spacing w:after="120"/>
      <w:textAlignment w:val="baseline"/>
    </w:pPr>
    <w:rPr>
      <w:sz w:val="16"/>
      <w:szCs w:val="16"/>
      <w:lang w:eastAsia="en-GB"/>
    </w:rPr>
  </w:style>
  <w:style w:type="character" w:customStyle="1" w:styleId="afa">
    <w:name w:val="正文文本首行缩进 字符"/>
    <w:basedOn w:val="af8"/>
    <w:link w:val="afb"/>
    <w:rsid w:val="005C53D3"/>
    <w:rPr>
      <w:rFonts w:ascii="Times New Roman" w:hAnsi="Times New Roman"/>
      <w:lang w:val="en-GB" w:eastAsia="en-GB"/>
    </w:rPr>
  </w:style>
  <w:style w:type="paragraph" w:styleId="afb">
    <w:name w:val="Body Text First Indent"/>
    <w:basedOn w:val="af9"/>
    <w:link w:val="afa"/>
    <w:rsid w:val="005C53D3"/>
    <w:pPr>
      <w:ind w:firstLine="210"/>
    </w:pPr>
  </w:style>
  <w:style w:type="character" w:customStyle="1" w:styleId="afc">
    <w:name w:val="正文文本缩进 字符"/>
    <w:basedOn w:val="a0"/>
    <w:link w:val="afd"/>
    <w:rsid w:val="005C53D3"/>
    <w:rPr>
      <w:rFonts w:ascii="Times New Roman" w:hAnsi="Times New Roman"/>
      <w:lang w:val="en-GB" w:eastAsia="en-GB"/>
    </w:rPr>
  </w:style>
  <w:style w:type="paragraph" w:styleId="afd">
    <w:name w:val="Body Text Indent"/>
    <w:basedOn w:val="a"/>
    <w:link w:val="afc"/>
    <w:rsid w:val="005C53D3"/>
    <w:pPr>
      <w:overflowPunct w:val="0"/>
      <w:autoSpaceDE w:val="0"/>
      <w:autoSpaceDN w:val="0"/>
      <w:adjustRightInd w:val="0"/>
      <w:spacing w:after="120"/>
      <w:ind w:left="283"/>
      <w:textAlignment w:val="baseline"/>
    </w:pPr>
    <w:rPr>
      <w:lang w:eastAsia="en-GB"/>
    </w:rPr>
  </w:style>
  <w:style w:type="character" w:customStyle="1" w:styleId="27">
    <w:name w:val="正文文本首行缩进 2 字符"/>
    <w:basedOn w:val="afc"/>
    <w:link w:val="28"/>
    <w:rsid w:val="005C53D3"/>
    <w:rPr>
      <w:rFonts w:ascii="Times New Roman" w:hAnsi="Times New Roman"/>
      <w:lang w:val="en-GB" w:eastAsia="en-GB"/>
    </w:rPr>
  </w:style>
  <w:style w:type="paragraph" w:styleId="28">
    <w:name w:val="Body Text First Indent 2"/>
    <w:basedOn w:val="afd"/>
    <w:link w:val="27"/>
    <w:rsid w:val="005C53D3"/>
    <w:pPr>
      <w:ind w:firstLine="210"/>
    </w:pPr>
  </w:style>
  <w:style w:type="character" w:customStyle="1" w:styleId="29">
    <w:name w:val="正文文本缩进 2 字符"/>
    <w:basedOn w:val="a0"/>
    <w:link w:val="2a"/>
    <w:rsid w:val="005C53D3"/>
    <w:rPr>
      <w:rFonts w:ascii="Times New Roman" w:hAnsi="Times New Roman"/>
      <w:lang w:val="en-GB" w:eastAsia="en-GB"/>
    </w:rPr>
  </w:style>
  <w:style w:type="paragraph" w:styleId="2a">
    <w:name w:val="Body Text Indent 2"/>
    <w:basedOn w:val="a"/>
    <w:link w:val="29"/>
    <w:rsid w:val="005C53D3"/>
    <w:pPr>
      <w:overflowPunct w:val="0"/>
      <w:autoSpaceDE w:val="0"/>
      <w:autoSpaceDN w:val="0"/>
      <w:adjustRightInd w:val="0"/>
      <w:spacing w:after="120" w:line="480" w:lineRule="auto"/>
      <w:ind w:left="283"/>
      <w:textAlignment w:val="baseline"/>
    </w:pPr>
    <w:rPr>
      <w:lang w:eastAsia="en-GB"/>
    </w:rPr>
  </w:style>
  <w:style w:type="character" w:customStyle="1" w:styleId="35">
    <w:name w:val="正文文本缩进 3 字符"/>
    <w:basedOn w:val="a0"/>
    <w:link w:val="36"/>
    <w:rsid w:val="005C53D3"/>
    <w:rPr>
      <w:rFonts w:ascii="Times New Roman" w:hAnsi="Times New Roman"/>
      <w:sz w:val="16"/>
      <w:szCs w:val="16"/>
      <w:lang w:val="en-GB" w:eastAsia="en-GB"/>
    </w:rPr>
  </w:style>
  <w:style w:type="paragraph" w:styleId="36">
    <w:name w:val="Body Text Indent 3"/>
    <w:basedOn w:val="a"/>
    <w:link w:val="35"/>
    <w:rsid w:val="005C53D3"/>
    <w:pPr>
      <w:overflowPunct w:val="0"/>
      <w:autoSpaceDE w:val="0"/>
      <w:autoSpaceDN w:val="0"/>
      <w:adjustRightInd w:val="0"/>
      <w:spacing w:after="120"/>
      <w:ind w:left="283"/>
      <w:textAlignment w:val="baseline"/>
    </w:pPr>
    <w:rPr>
      <w:sz w:val="16"/>
      <w:szCs w:val="16"/>
      <w:lang w:eastAsia="en-GB"/>
    </w:rPr>
  </w:style>
  <w:style w:type="character" w:customStyle="1" w:styleId="afe">
    <w:name w:val="结束语 字符"/>
    <w:basedOn w:val="a0"/>
    <w:link w:val="aff"/>
    <w:rsid w:val="005C53D3"/>
    <w:rPr>
      <w:rFonts w:ascii="Times New Roman" w:hAnsi="Times New Roman"/>
      <w:lang w:val="en-GB" w:eastAsia="en-GB"/>
    </w:rPr>
  </w:style>
  <w:style w:type="paragraph" w:styleId="aff">
    <w:name w:val="Closing"/>
    <w:basedOn w:val="a"/>
    <w:link w:val="afe"/>
    <w:rsid w:val="005C53D3"/>
    <w:pPr>
      <w:overflowPunct w:val="0"/>
      <w:autoSpaceDE w:val="0"/>
      <w:autoSpaceDN w:val="0"/>
      <w:adjustRightInd w:val="0"/>
      <w:ind w:left="4252"/>
      <w:textAlignment w:val="baseline"/>
    </w:pPr>
    <w:rPr>
      <w:lang w:eastAsia="en-GB"/>
    </w:rPr>
  </w:style>
  <w:style w:type="character" w:customStyle="1" w:styleId="aff0">
    <w:name w:val="日期 字符"/>
    <w:basedOn w:val="a0"/>
    <w:link w:val="aff1"/>
    <w:rsid w:val="005C53D3"/>
    <w:rPr>
      <w:rFonts w:ascii="Times New Roman" w:hAnsi="Times New Roman"/>
      <w:lang w:val="en-GB" w:eastAsia="en-GB"/>
    </w:rPr>
  </w:style>
  <w:style w:type="paragraph" w:styleId="aff1">
    <w:name w:val="Date"/>
    <w:basedOn w:val="a"/>
    <w:next w:val="a"/>
    <w:link w:val="aff0"/>
    <w:rsid w:val="005C53D3"/>
    <w:pPr>
      <w:overflowPunct w:val="0"/>
      <w:autoSpaceDE w:val="0"/>
      <w:autoSpaceDN w:val="0"/>
      <w:adjustRightInd w:val="0"/>
      <w:textAlignment w:val="baseline"/>
    </w:pPr>
    <w:rPr>
      <w:lang w:eastAsia="en-GB"/>
    </w:rPr>
  </w:style>
  <w:style w:type="character" w:customStyle="1" w:styleId="aff2">
    <w:name w:val="电子邮件签名 字符"/>
    <w:basedOn w:val="a0"/>
    <w:link w:val="aff3"/>
    <w:rsid w:val="005C53D3"/>
    <w:rPr>
      <w:rFonts w:ascii="Times New Roman" w:hAnsi="Times New Roman"/>
      <w:lang w:val="en-GB" w:eastAsia="en-GB"/>
    </w:rPr>
  </w:style>
  <w:style w:type="paragraph" w:styleId="aff3">
    <w:name w:val="E-mail Signature"/>
    <w:basedOn w:val="a"/>
    <w:link w:val="aff2"/>
    <w:rsid w:val="005C53D3"/>
    <w:pPr>
      <w:overflowPunct w:val="0"/>
      <w:autoSpaceDE w:val="0"/>
      <w:autoSpaceDN w:val="0"/>
      <w:adjustRightInd w:val="0"/>
      <w:textAlignment w:val="baseline"/>
    </w:pPr>
    <w:rPr>
      <w:lang w:eastAsia="en-GB"/>
    </w:rPr>
  </w:style>
  <w:style w:type="character" w:customStyle="1" w:styleId="aff4">
    <w:name w:val="尾注文本 字符"/>
    <w:basedOn w:val="a0"/>
    <w:link w:val="aff5"/>
    <w:rsid w:val="005C53D3"/>
    <w:rPr>
      <w:rFonts w:ascii="Times New Roman" w:hAnsi="Times New Roman"/>
      <w:lang w:val="en-GB" w:eastAsia="en-GB"/>
    </w:rPr>
  </w:style>
  <w:style w:type="paragraph" w:styleId="aff5">
    <w:name w:val="endnote text"/>
    <w:basedOn w:val="a"/>
    <w:link w:val="aff4"/>
    <w:rsid w:val="005C53D3"/>
    <w:pPr>
      <w:overflowPunct w:val="0"/>
      <w:autoSpaceDE w:val="0"/>
      <w:autoSpaceDN w:val="0"/>
      <w:adjustRightInd w:val="0"/>
      <w:textAlignment w:val="baseline"/>
    </w:pPr>
    <w:rPr>
      <w:lang w:eastAsia="en-GB"/>
    </w:rPr>
  </w:style>
  <w:style w:type="character" w:customStyle="1" w:styleId="HTML">
    <w:name w:val="HTML 地址 字符"/>
    <w:basedOn w:val="a0"/>
    <w:link w:val="HTML0"/>
    <w:rsid w:val="005C53D3"/>
    <w:rPr>
      <w:rFonts w:ascii="Times New Roman" w:hAnsi="Times New Roman"/>
      <w:i/>
      <w:iCs/>
      <w:lang w:val="en-GB" w:eastAsia="en-GB"/>
    </w:rPr>
  </w:style>
  <w:style w:type="paragraph" w:styleId="HTML0">
    <w:name w:val="HTML Address"/>
    <w:basedOn w:val="a"/>
    <w:link w:val="HTML"/>
    <w:rsid w:val="005C53D3"/>
    <w:pPr>
      <w:overflowPunct w:val="0"/>
      <w:autoSpaceDE w:val="0"/>
      <w:autoSpaceDN w:val="0"/>
      <w:adjustRightInd w:val="0"/>
      <w:textAlignment w:val="baseline"/>
    </w:pPr>
    <w:rPr>
      <w:i/>
      <w:iCs/>
      <w:lang w:eastAsia="en-GB"/>
    </w:rPr>
  </w:style>
  <w:style w:type="character" w:customStyle="1" w:styleId="HTML1">
    <w:name w:val="HTML 预设格式 字符"/>
    <w:basedOn w:val="a0"/>
    <w:link w:val="HTML2"/>
    <w:rsid w:val="005C53D3"/>
    <w:rPr>
      <w:rFonts w:ascii="Courier New" w:hAnsi="Courier New" w:cs="Courier New"/>
      <w:lang w:val="en-GB" w:eastAsia="en-GB"/>
    </w:rPr>
  </w:style>
  <w:style w:type="paragraph" w:styleId="HTML2">
    <w:name w:val="HTML Preformatted"/>
    <w:basedOn w:val="a"/>
    <w:link w:val="HTML1"/>
    <w:rsid w:val="005C53D3"/>
    <w:pPr>
      <w:overflowPunct w:val="0"/>
      <w:autoSpaceDE w:val="0"/>
      <w:autoSpaceDN w:val="0"/>
      <w:adjustRightInd w:val="0"/>
      <w:textAlignment w:val="baseline"/>
    </w:pPr>
    <w:rPr>
      <w:rFonts w:ascii="Courier New" w:hAnsi="Courier New" w:cs="Courier New"/>
      <w:lang w:eastAsia="en-GB"/>
    </w:rPr>
  </w:style>
  <w:style w:type="paragraph" w:styleId="aff6">
    <w:name w:val="Intense Quote"/>
    <w:basedOn w:val="a"/>
    <w:next w:val="a"/>
    <w:link w:val="aff7"/>
    <w:uiPriority w:val="30"/>
    <w:qFormat/>
    <w:rsid w:val="005C53D3"/>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lang w:eastAsia="en-GB"/>
    </w:rPr>
  </w:style>
  <w:style w:type="character" w:customStyle="1" w:styleId="aff7">
    <w:name w:val="明显引用 字符"/>
    <w:basedOn w:val="a0"/>
    <w:link w:val="aff6"/>
    <w:uiPriority w:val="30"/>
    <w:rsid w:val="005C53D3"/>
    <w:rPr>
      <w:rFonts w:ascii="Times New Roman" w:hAnsi="Times New Roman"/>
      <w:i/>
      <w:iCs/>
      <w:color w:val="4472C4"/>
      <w:lang w:val="en-GB" w:eastAsia="en-GB"/>
    </w:rPr>
  </w:style>
  <w:style w:type="paragraph" w:styleId="aff8">
    <w:name w:val="List Paragraph"/>
    <w:basedOn w:val="a"/>
    <w:uiPriority w:val="34"/>
    <w:qFormat/>
    <w:rsid w:val="005C53D3"/>
    <w:pPr>
      <w:overflowPunct w:val="0"/>
      <w:autoSpaceDE w:val="0"/>
      <w:autoSpaceDN w:val="0"/>
      <w:adjustRightInd w:val="0"/>
      <w:ind w:left="720"/>
      <w:textAlignment w:val="baseline"/>
    </w:pPr>
    <w:rPr>
      <w:lang w:eastAsia="en-GB"/>
    </w:rPr>
  </w:style>
  <w:style w:type="character" w:customStyle="1" w:styleId="aff9">
    <w:name w:val="宏文本 字符"/>
    <w:basedOn w:val="a0"/>
    <w:link w:val="affa"/>
    <w:rsid w:val="005C53D3"/>
    <w:rPr>
      <w:rFonts w:ascii="Courier New" w:hAnsi="Courier New" w:cs="Courier New"/>
      <w:lang w:val="en-GB" w:eastAsia="en-GB"/>
    </w:rPr>
  </w:style>
  <w:style w:type="paragraph" w:styleId="affa">
    <w:name w:val="macro"/>
    <w:link w:val="aff9"/>
    <w:rsid w:val="005C53D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GB"/>
    </w:rPr>
  </w:style>
  <w:style w:type="character" w:customStyle="1" w:styleId="affb">
    <w:name w:val="信息标题 字符"/>
    <w:basedOn w:val="a0"/>
    <w:link w:val="affc"/>
    <w:rsid w:val="005C53D3"/>
    <w:rPr>
      <w:rFonts w:ascii="Calibri Light" w:hAnsi="Calibri Light"/>
      <w:sz w:val="24"/>
      <w:szCs w:val="24"/>
      <w:shd w:val="pct20" w:color="auto" w:fill="auto"/>
      <w:lang w:val="en-GB" w:eastAsia="en-GB"/>
    </w:rPr>
  </w:style>
  <w:style w:type="paragraph" w:styleId="affc">
    <w:name w:val="Message Header"/>
    <w:basedOn w:val="a"/>
    <w:link w:val="affb"/>
    <w:rsid w:val="005C53D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hAnsi="Calibri Light"/>
      <w:sz w:val="24"/>
      <w:szCs w:val="24"/>
      <w:lang w:eastAsia="en-GB"/>
    </w:rPr>
  </w:style>
  <w:style w:type="paragraph" w:styleId="affd">
    <w:name w:val="No Spacing"/>
    <w:uiPriority w:val="1"/>
    <w:qFormat/>
    <w:rsid w:val="005C53D3"/>
    <w:pPr>
      <w:overflowPunct w:val="0"/>
      <w:autoSpaceDE w:val="0"/>
      <w:autoSpaceDN w:val="0"/>
      <w:adjustRightInd w:val="0"/>
      <w:textAlignment w:val="baseline"/>
    </w:pPr>
    <w:rPr>
      <w:rFonts w:ascii="Times New Roman" w:hAnsi="Times New Roman"/>
      <w:lang w:val="en-GB" w:eastAsia="en-GB"/>
    </w:rPr>
  </w:style>
  <w:style w:type="character" w:customStyle="1" w:styleId="affe">
    <w:name w:val="注释标题 字符"/>
    <w:basedOn w:val="a0"/>
    <w:link w:val="afff"/>
    <w:rsid w:val="005C53D3"/>
    <w:rPr>
      <w:rFonts w:ascii="Times New Roman" w:hAnsi="Times New Roman"/>
      <w:lang w:val="en-GB" w:eastAsia="en-GB"/>
    </w:rPr>
  </w:style>
  <w:style w:type="paragraph" w:styleId="afff">
    <w:name w:val="Note Heading"/>
    <w:basedOn w:val="a"/>
    <w:next w:val="a"/>
    <w:link w:val="affe"/>
    <w:rsid w:val="005C53D3"/>
    <w:pPr>
      <w:overflowPunct w:val="0"/>
      <w:autoSpaceDE w:val="0"/>
      <w:autoSpaceDN w:val="0"/>
      <w:adjustRightInd w:val="0"/>
      <w:textAlignment w:val="baseline"/>
    </w:pPr>
    <w:rPr>
      <w:lang w:eastAsia="en-GB"/>
    </w:rPr>
  </w:style>
  <w:style w:type="character" w:customStyle="1" w:styleId="afff0">
    <w:name w:val="纯文本 字符"/>
    <w:basedOn w:val="a0"/>
    <w:link w:val="afff1"/>
    <w:rsid w:val="005C53D3"/>
    <w:rPr>
      <w:rFonts w:ascii="Courier New" w:hAnsi="Courier New" w:cs="Courier New"/>
      <w:lang w:val="en-GB" w:eastAsia="en-GB"/>
    </w:rPr>
  </w:style>
  <w:style w:type="paragraph" w:styleId="afff1">
    <w:name w:val="Plain Text"/>
    <w:basedOn w:val="a"/>
    <w:link w:val="afff0"/>
    <w:rsid w:val="005C53D3"/>
    <w:pPr>
      <w:overflowPunct w:val="0"/>
      <w:autoSpaceDE w:val="0"/>
      <w:autoSpaceDN w:val="0"/>
      <w:adjustRightInd w:val="0"/>
      <w:textAlignment w:val="baseline"/>
    </w:pPr>
    <w:rPr>
      <w:rFonts w:ascii="Courier New" w:hAnsi="Courier New" w:cs="Courier New"/>
      <w:lang w:eastAsia="en-GB"/>
    </w:rPr>
  </w:style>
  <w:style w:type="paragraph" w:styleId="afff2">
    <w:name w:val="Quote"/>
    <w:basedOn w:val="a"/>
    <w:next w:val="a"/>
    <w:link w:val="afff3"/>
    <w:uiPriority w:val="29"/>
    <w:qFormat/>
    <w:rsid w:val="005C53D3"/>
    <w:pPr>
      <w:overflowPunct w:val="0"/>
      <w:autoSpaceDE w:val="0"/>
      <w:autoSpaceDN w:val="0"/>
      <w:adjustRightInd w:val="0"/>
      <w:spacing w:before="200" w:after="160"/>
      <w:ind w:left="864" w:right="864"/>
      <w:jc w:val="center"/>
      <w:textAlignment w:val="baseline"/>
    </w:pPr>
    <w:rPr>
      <w:i/>
      <w:iCs/>
      <w:color w:val="404040"/>
      <w:lang w:eastAsia="en-GB"/>
    </w:rPr>
  </w:style>
  <w:style w:type="character" w:customStyle="1" w:styleId="afff3">
    <w:name w:val="引用 字符"/>
    <w:basedOn w:val="a0"/>
    <w:link w:val="afff2"/>
    <w:uiPriority w:val="29"/>
    <w:rsid w:val="005C53D3"/>
    <w:rPr>
      <w:rFonts w:ascii="Times New Roman" w:hAnsi="Times New Roman"/>
      <w:i/>
      <w:iCs/>
      <w:color w:val="404040"/>
      <w:lang w:val="en-GB" w:eastAsia="en-GB"/>
    </w:rPr>
  </w:style>
  <w:style w:type="character" w:customStyle="1" w:styleId="afff4">
    <w:name w:val="称呼 字符"/>
    <w:basedOn w:val="a0"/>
    <w:link w:val="afff5"/>
    <w:rsid w:val="005C53D3"/>
    <w:rPr>
      <w:rFonts w:ascii="Times New Roman" w:hAnsi="Times New Roman"/>
      <w:lang w:val="en-GB" w:eastAsia="en-GB"/>
    </w:rPr>
  </w:style>
  <w:style w:type="paragraph" w:styleId="afff5">
    <w:name w:val="Salutation"/>
    <w:basedOn w:val="a"/>
    <w:next w:val="a"/>
    <w:link w:val="afff4"/>
    <w:rsid w:val="005C53D3"/>
    <w:pPr>
      <w:overflowPunct w:val="0"/>
      <w:autoSpaceDE w:val="0"/>
      <w:autoSpaceDN w:val="0"/>
      <w:adjustRightInd w:val="0"/>
      <w:textAlignment w:val="baseline"/>
    </w:pPr>
    <w:rPr>
      <w:lang w:eastAsia="en-GB"/>
    </w:rPr>
  </w:style>
  <w:style w:type="character" w:customStyle="1" w:styleId="afff6">
    <w:name w:val="签名 字符"/>
    <w:basedOn w:val="a0"/>
    <w:link w:val="afff7"/>
    <w:rsid w:val="005C53D3"/>
    <w:rPr>
      <w:rFonts w:ascii="Times New Roman" w:hAnsi="Times New Roman"/>
      <w:lang w:val="en-GB" w:eastAsia="en-GB"/>
    </w:rPr>
  </w:style>
  <w:style w:type="paragraph" w:styleId="afff7">
    <w:name w:val="Signature"/>
    <w:basedOn w:val="a"/>
    <w:link w:val="afff6"/>
    <w:rsid w:val="005C53D3"/>
    <w:pPr>
      <w:overflowPunct w:val="0"/>
      <w:autoSpaceDE w:val="0"/>
      <w:autoSpaceDN w:val="0"/>
      <w:adjustRightInd w:val="0"/>
      <w:ind w:left="4252"/>
      <w:textAlignment w:val="baseline"/>
    </w:pPr>
    <w:rPr>
      <w:lang w:eastAsia="en-GB"/>
    </w:rPr>
  </w:style>
  <w:style w:type="paragraph" w:styleId="afff8">
    <w:name w:val="Subtitle"/>
    <w:basedOn w:val="a"/>
    <w:next w:val="a"/>
    <w:link w:val="afff9"/>
    <w:qFormat/>
    <w:rsid w:val="005C53D3"/>
    <w:pPr>
      <w:overflowPunct w:val="0"/>
      <w:autoSpaceDE w:val="0"/>
      <w:autoSpaceDN w:val="0"/>
      <w:adjustRightInd w:val="0"/>
      <w:spacing w:after="60"/>
      <w:jc w:val="center"/>
      <w:textAlignment w:val="baseline"/>
      <w:outlineLvl w:val="1"/>
    </w:pPr>
    <w:rPr>
      <w:rFonts w:ascii="Calibri Light" w:hAnsi="Calibri Light"/>
      <w:sz w:val="24"/>
      <w:szCs w:val="24"/>
      <w:lang w:eastAsia="en-GB"/>
    </w:rPr>
  </w:style>
  <w:style w:type="character" w:customStyle="1" w:styleId="afff9">
    <w:name w:val="副标题 字符"/>
    <w:basedOn w:val="a0"/>
    <w:link w:val="afff8"/>
    <w:rsid w:val="005C53D3"/>
    <w:rPr>
      <w:rFonts w:ascii="Calibri Light" w:hAnsi="Calibri Light"/>
      <w:sz w:val="24"/>
      <w:szCs w:val="24"/>
      <w:lang w:val="en-GB" w:eastAsia="en-GB"/>
    </w:rPr>
  </w:style>
  <w:style w:type="paragraph" w:styleId="afffa">
    <w:name w:val="Title"/>
    <w:basedOn w:val="a"/>
    <w:next w:val="a"/>
    <w:link w:val="afffb"/>
    <w:qFormat/>
    <w:rsid w:val="005C53D3"/>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lang w:eastAsia="en-GB"/>
    </w:rPr>
  </w:style>
  <w:style w:type="character" w:customStyle="1" w:styleId="afffb">
    <w:name w:val="标题 字符"/>
    <w:basedOn w:val="a0"/>
    <w:link w:val="afffa"/>
    <w:rsid w:val="005C53D3"/>
    <w:rPr>
      <w:rFonts w:ascii="Calibri Light" w:hAnsi="Calibri Light"/>
      <w:b/>
      <w:bCs/>
      <w:kern w:val="28"/>
      <w:sz w:val="32"/>
      <w:szCs w:val="32"/>
      <w:lang w:val="en-GB" w:eastAsia="en-GB"/>
    </w:rPr>
  </w:style>
  <w:style w:type="table" w:styleId="12">
    <w:name w:val="Grid Table 1 Light"/>
    <w:basedOn w:val="a1"/>
    <w:uiPriority w:val="46"/>
    <w:rsid w:val="003579CC"/>
    <w:rPr>
      <w:rFonts w:ascii="Times New Roman" w:hAnsi="Times New Roman"/>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afffc">
    <w:name w:val="Light Grid"/>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Grid Table 1 Light Accent 1"/>
    <w:basedOn w:val="a1"/>
    <w:uiPriority w:val="46"/>
    <w:rsid w:val="003579CC"/>
    <w:rPr>
      <w:rFonts w:ascii="Times New Roman" w:hAnsi="Times New Roman"/>
      <w:lang w:val="en-GB" w:eastAsia="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13">
    <w:name w:val="Plain Table 1"/>
    <w:basedOn w:val="a1"/>
    <w:uiPriority w:val="41"/>
    <w:rsid w:val="003579CC"/>
    <w:rPr>
      <w:rFonts w:ascii="Times New Roman" w:hAnsi="Times New Roman"/>
      <w:lang w:val="en-GB"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
    <w:name w:val="Light Grid Accent 1"/>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2b">
    <w:name w:val="Plain Table 2"/>
    <w:basedOn w:val="a1"/>
    <w:uiPriority w:val="42"/>
    <w:rsid w:val="003579CC"/>
    <w:rPr>
      <w:rFonts w:ascii="Times New Roman" w:hAnsi="Times New Roman"/>
      <w:lang w:val="en-GB"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fffd">
    <w:name w:val="Colorful Grid"/>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0">
    <w:name w:val="Colorful Grid Accent 1"/>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paragraph" w:customStyle="1" w:styleId="Guidance">
    <w:name w:val="Guidance"/>
    <w:basedOn w:val="a"/>
    <w:rsid w:val="003579CC"/>
    <w:pPr>
      <w:overflowPunct w:val="0"/>
      <w:autoSpaceDE w:val="0"/>
      <w:autoSpaceDN w:val="0"/>
      <w:adjustRightInd w:val="0"/>
      <w:textAlignment w:val="baseline"/>
    </w:pPr>
    <w:rPr>
      <w:i/>
      <w:color w:val="0000FF"/>
      <w:lang w:eastAsia="en-GB"/>
    </w:rPr>
  </w:style>
  <w:style w:type="table" w:styleId="-20">
    <w:name w:val="Colorful Grid Accent 2"/>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afffe">
    <w:name w:val="Table Grid"/>
    <w:basedOn w:val="a1"/>
    <w:uiPriority w:val="39"/>
    <w:rsid w:val="003579C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Grid Table 1 Light Accent 2"/>
    <w:basedOn w:val="a1"/>
    <w:uiPriority w:val="46"/>
    <w:rsid w:val="003579CC"/>
    <w:rPr>
      <w:rFonts w:ascii="Times New Roman" w:hAnsi="Times New Roman"/>
      <w:lang w:val="en-GB" w:eastAsia="en-GB"/>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21">
    <w:name w:val="Light Grid Accent 2"/>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0">
    <w:name w:val="Light Grid Accent 3"/>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1-3">
    <w:name w:val="Grid Table 1 Light Accent 3"/>
    <w:basedOn w:val="a1"/>
    <w:uiPriority w:val="46"/>
    <w:rsid w:val="003579CC"/>
    <w:rPr>
      <w:rFonts w:ascii="Times New Roman" w:hAnsi="Times New Roman"/>
      <w:lang w:val="en-GB" w:eastAsia="en-GB"/>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1-4">
    <w:name w:val="Grid Table 1 Light Accent 4"/>
    <w:basedOn w:val="a1"/>
    <w:uiPriority w:val="46"/>
    <w:rsid w:val="003579CC"/>
    <w:rPr>
      <w:rFonts w:ascii="Times New Roman" w:hAnsi="Times New Roman"/>
      <w:lang w:val="en-GB" w:eastAsia="en-GB"/>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1-5">
    <w:name w:val="Grid Table 1 Light Accent 5"/>
    <w:basedOn w:val="a1"/>
    <w:uiPriority w:val="46"/>
    <w:rsid w:val="003579CC"/>
    <w:rPr>
      <w:rFonts w:ascii="Times New Roman" w:hAnsi="Times New Roman"/>
      <w:lang w:val="en-GB" w:eastAsia="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14">
    <w:name w:val="List Table 1 Light"/>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1-10">
    <w:name w:val="List Table 1 Light Accent 1"/>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1-20">
    <w:name w:val="List Table 1 Light Accent 2"/>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1-30">
    <w:name w:val="List Table 1 Light Accent 3"/>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1-40">
    <w:name w:val="List Table 1 Light Accent 4"/>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50">
    <w:name w:val="List Table 1 Light Accent 5"/>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1-6">
    <w:name w:val="List Table 1 Light Accent 6"/>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2c">
    <w:name w:val="List Table 2"/>
    <w:basedOn w:val="a1"/>
    <w:uiPriority w:val="47"/>
    <w:rsid w:val="003579CC"/>
    <w:rPr>
      <w:rFonts w:ascii="Times New Roman" w:hAnsi="Times New Roman"/>
      <w:lang w:val="en-GB" w:eastAsia="en-GB"/>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2-1">
    <w:name w:val="List Table 2 Accent 1"/>
    <w:basedOn w:val="a1"/>
    <w:uiPriority w:val="47"/>
    <w:rsid w:val="003579CC"/>
    <w:rPr>
      <w:rFonts w:ascii="Times New Roman" w:hAnsi="Times New Roman"/>
      <w:lang w:val="en-GB" w:eastAsia="en-GB"/>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2-2">
    <w:name w:val="List Table 2 Accent 2"/>
    <w:basedOn w:val="a1"/>
    <w:uiPriority w:val="47"/>
    <w:rsid w:val="003579CC"/>
    <w:rPr>
      <w:rFonts w:ascii="Times New Roman" w:hAnsi="Times New Roman"/>
      <w:lang w:val="en-GB" w:eastAsia="en-GB"/>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2-3">
    <w:name w:val="List Table 2 Accent 3"/>
    <w:basedOn w:val="a1"/>
    <w:uiPriority w:val="47"/>
    <w:rsid w:val="003579CC"/>
    <w:rPr>
      <w:rFonts w:ascii="Times New Roman" w:hAnsi="Times New Roman"/>
      <w:lang w:val="en-GB" w:eastAsia="en-GB"/>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2-4">
    <w:name w:val="List Table 2 Accent 4"/>
    <w:basedOn w:val="a1"/>
    <w:uiPriority w:val="47"/>
    <w:rsid w:val="003579CC"/>
    <w:rPr>
      <w:rFonts w:ascii="Times New Roman" w:hAnsi="Times New Roman"/>
      <w:lang w:val="en-GB" w:eastAsia="en-GB"/>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
    <w:name w:val="Light Grid Accent 4"/>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40">
    <w:name w:val="Colorful Grid Accent 4"/>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6">
    <w:name w:val="Colorful Grid Accent 6"/>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affff">
    <w:name w:val="Colorful List"/>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1">
    <w:name w:val="Colorful List Accent 1"/>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31">
    <w:name w:val="Colorful List Accent 3"/>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1">
    <w:name w:val="Colorful List Accent 4"/>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1-60">
    <w:name w:val="Grid Table 1 Light Accent 6"/>
    <w:basedOn w:val="a1"/>
    <w:uiPriority w:val="46"/>
    <w:rsid w:val="003579CC"/>
    <w:rPr>
      <w:rFonts w:ascii="Times New Roman" w:hAnsi="Times New Roman"/>
      <w:lang w:val="en-GB" w:eastAsia="en-GB"/>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2d">
    <w:name w:val="Grid Table 2"/>
    <w:basedOn w:val="a1"/>
    <w:uiPriority w:val="47"/>
    <w:rsid w:val="003579CC"/>
    <w:rPr>
      <w:rFonts w:ascii="Times New Roman" w:hAnsi="Times New Roman"/>
      <w:lang w:val="en-GB" w:eastAsia="en-GB"/>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15">
    <w:name w:val="Table 3D effects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0">
    <w:name w:val="Colorful List Accent 5"/>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60">
    <w:name w:val="Colorful List Accent 6"/>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affff0">
    <w:name w:val="Dark List"/>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22">
    <w:name w:val="Dark List Accent 2"/>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affff1">
    <w:name w:val="Colorful Shading"/>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23">
    <w:name w:val="Colorful Shading Accent 2"/>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2">
    <w:name w:val="Colorful Shading Accent 3"/>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51">
    <w:name w:val="Light Grid Accent 5"/>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42">
    <w:name w:val="Colorful Shading Accent 4"/>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paragraph" w:styleId="affff2">
    <w:name w:val="Revision"/>
    <w:hidden/>
    <w:uiPriority w:val="99"/>
    <w:semiHidden/>
    <w:rsid w:val="003579CC"/>
    <w:rPr>
      <w:rFonts w:ascii="Times New Roman" w:hAnsi="Times New Roman"/>
      <w:lang w:val="en-GB" w:eastAsia="en-US"/>
    </w:rPr>
  </w:style>
  <w:style w:type="table" w:styleId="-52">
    <w:name w:val="Colorful Shading Accent 5"/>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61">
    <w:name w:val="Colorful Shading Accent 6"/>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62">
    <w:name w:val="Light Grid Accent 6"/>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33">
    <w:name w:val="Dark List Accent 3"/>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2-10">
    <w:name w:val="Grid Table 2 Accent 1"/>
    <w:basedOn w:val="a1"/>
    <w:uiPriority w:val="47"/>
    <w:rsid w:val="003579CC"/>
    <w:rPr>
      <w:rFonts w:ascii="Times New Roman" w:hAnsi="Times New Roman"/>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3">
    <w:name w:val="Dark List Accent 4"/>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3">
    <w:name w:val="Dark List Accent 5"/>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63">
    <w:name w:val="Dark List Accent 6"/>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styleId="2-20">
    <w:name w:val="Grid Table 2 Accent 2"/>
    <w:basedOn w:val="a1"/>
    <w:uiPriority w:val="47"/>
    <w:rsid w:val="003579CC"/>
    <w:rPr>
      <w:rFonts w:ascii="Times New Roman" w:hAnsi="Times New Roman"/>
      <w:lang w:val="en-GB" w:eastAsia="en-GB"/>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2-30">
    <w:name w:val="Grid Table 2 Accent 3"/>
    <w:basedOn w:val="a1"/>
    <w:uiPriority w:val="47"/>
    <w:rsid w:val="003579CC"/>
    <w:rPr>
      <w:rFonts w:ascii="Times New Roman" w:hAnsi="Times New Roman"/>
      <w:lang w:val="en-GB" w:eastAsia="en-GB"/>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2-40">
    <w:name w:val="Grid Table 2 Accent 4"/>
    <w:basedOn w:val="a1"/>
    <w:uiPriority w:val="47"/>
    <w:rsid w:val="003579CC"/>
    <w:rPr>
      <w:rFonts w:ascii="Times New Roman" w:hAnsi="Times New Roman"/>
      <w:lang w:val="en-GB" w:eastAsia="en-GB"/>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2-5">
    <w:name w:val="Grid Table 2 Accent 5"/>
    <w:basedOn w:val="a1"/>
    <w:uiPriority w:val="47"/>
    <w:rsid w:val="003579CC"/>
    <w:rPr>
      <w:rFonts w:ascii="Times New Roman" w:hAnsi="Times New Roman"/>
      <w:lang w:val="en-GB" w:eastAsia="en-GB"/>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2-6">
    <w:name w:val="Grid Table 2 Accent 6"/>
    <w:basedOn w:val="a1"/>
    <w:uiPriority w:val="47"/>
    <w:rsid w:val="003579CC"/>
    <w:rPr>
      <w:rFonts w:ascii="Times New Roman" w:hAnsi="Times New Roman"/>
      <w:lang w:val="en-GB" w:eastAsia="en-GB"/>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7">
    <w:name w:val="Grid Table 3"/>
    <w:basedOn w:val="a1"/>
    <w:uiPriority w:val="48"/>
    <w:rsid w:val="003579CC"/>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3-1">
    <w:name w:val="Grid Table 3 Accent 1"/>
    <w:basedOn w:val="a1"/>
    <w:uiPriority w:val="48"/>
    <w:rsid w:val="003579CC"/>
    <w:rPr>
      <w:rFonts w:ascii="Times New Roman"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3-2">
    <w:name w:val="Grid Table 3 Accent 2"/>
    <w:basedOn w:val="a1"/>
    <w:uiPriority w:val="48"/>
    <w:rsid w:val="003579CC"/>
    <w:rPr>
      <w:rFonts w:ascii="Times New Roman" w:hAnsi="Times New Roman"/>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3-3">
    <w:name w:val="Grid Table 3 Accent 3"/>
    <w:basedOn w:val="a1"/>
    <w:uiPriority w:val="48"/>
    <w:rsid w:val="003579CC"/>
    <w:rPr>
      <w:rFonts w:ascii="Times New Roman" w:hAnsi="Times New Roman"/>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3-4">
    <w:name w:val="Grid Table 3 Accent 4"/>
    <w:basedOn w:val="a1"/>
    <w:uiPriority w:val="48"/>
    <w:rsid w:val="003579CC"/>
    <w:rPr>
      <w:rFonts w:ascii="Times New Roman" w:hAnsi="Times New Roman"/>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3-5">
    <w:name w:val="Grid Table 3 Accent 5"/>
    <w:basedOn w:val="a1"/>
    <w:uiPriority w:val="48"/>
    <w:rsid w:val="003579CC"/>
    <w:rPr>
      <w:rFonts w:ascii="Times New Roman" w:hAnsi="Times New Roman"/>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3-6">
    <w:name w:val="Grid Table 3 Accent 6"/>
    <w:basedOn w:val="a1"/>
    <w:uiPriority w:val="48"/>
    <w:rsid w:val="003579CC"/>
    <w:rPr>
      <w:rFonts w:ascii="Times New Roman" w:hAnsi="Times New Roman"/>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43">
    <w:name w:val="Grid Table 4"/>
    <w:basedOn w:val="a1"/>
    <w:uiPriority w:val="49"/>
    <w:rsid w:val="003579CC"/>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4-1">
    <w:name w:val="Grid Table 4 Accent 1"/>
    <w:basedOn w:val="a1"/>
    <w:uiPriority w:val="49"/>
    <w:rsid w:val="003579CC"/>
    <w:rPr>
      <w:rFonts w:ascii="Times New Roman"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2">
    <w:name w:val="Grid Table 4 Accent 2"/>
    <w:basedOn w:val="a1"/>
    <w:uiPriority w:val="49"/>
    <w:rsid w:val="003579CC"/>
    <w:rPr>
      <w:rFonts w:ascii="Times New Roman" w:hAnsi="Times New Roman"/>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4-3">
    <w:name w:val="Grid Table 4 Accent 3"/>
    <w:basedOn w:val="a1"/>
    <w:uiPriority w:val="49"/>
    <w:rsid w:val="003579CC"/>
    <w:rPr>
      <w:rFonts w:ascii="Times New Roman" w:hAnsi="Times New Roman"/>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4">
    <w:name w:val="Grid Table 4 Accent 4"/>
    <w:basedOn w:val="a1"/>
    <w:uiPriority w:val="49"/>
    <w:rsid w:val="003579CC"/>
    <w:rPr>
      <w:rFonts w:ascii="Times New Roman" w:hAnsi="Times New Roman"/>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5">
    <w:name w:val="Grid Table 4 Accent 5"/>
    <w:basedOn w:val="a1"/>
    <w:uiPriority w:val="49"/>
    <w:rsid w:val="003579CC"/>
    <w:rPr>
      <w:rFonts w:ascii="Times New Roman" w:hAnsi="Times New Roman"/>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6">
    <w:name w:val="Grid Table 4 Accent 6"/>
    <w:basedOn w:val="a1"/>
    <w:uiPriority w:val="49"/>
    <w:rsid w:val="003579CC"/>
    <w:rPr>
      <w:rFonts w:ascii="Times New Roman" w:hAnsi="Times New Roman"/>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3">
    <w:name w:val="Grid Table 5 Dark"/>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5-1">
    <w:name w:val="Grid Table 5 Dark Accent 1"/>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5-2">
    <w:name w:val="Grid Table 5 Dark Accent 2"/>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5-3">
    <w:name w:val="Grid Table 5 Dark Accent 3"/>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5-4">
    <w:name w:val="Grid Table 5 Dark Accent 4"/>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5-5">
    <w:name w:val="Grid Table 5 Dark Accent 5"/>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5-6">
    <w:name w:val="Grid Table 5 Dark Accent 6"/>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61">
    <w:name w:val="Grid Table 6 Colorful"/>
    <w:basedOn w:val="a1"/>
    <w:uiPriority w:val="51"/>
    <w:rsid w:val="003579CC"/>
    <w:rPr>
      <w:rFonts w:ascii="Times New Roman" w:hAnsi="Times New Roman"/>
      <w:color w:val="000000"/>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2">
    <w:name w:val="Grid Table 6 Colorful Accent 2"/>
    <w:basedOn w:val="a1"/>
    <w:uiPriority w:val="51"/>
    <w:rsid w:val="003579CC"/>
    <w:rPr>
      <w:rFonts w:ascii="Times New Roman" w:hAnsi="Times New Roman"/>
      <w:color w:val="C45911"/>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6-3">
    <w:name w:val="Grid Table 6 Colorful Accent 3"/>
    <w:basedOn w:val="a1"/>
    <w:uiPriority w:val="51"/>
    <w:rsid w:val="003579CC"/>
    <w:rPr>
      <w:rFonts w:ascii="Times New Roman" w:hAnsi="Times New Roman"/>
      <w:color w:val="7B7B7B"/>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6-4">
    <w:name w:val="Grid Table 6 Colorful Accent 4"/>
    <w:basedOn w:val="a1"/>
    <w:uiPriority w:val="51"/>
    <w:rsid w:val="003579CC"/>
    <w:rPr>
      <w:rFonts w:ascii="Times New Roman" w:hAnsi="Times New Roman"/>
      <w:color w:val="BF8F00"/>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6-5">
    <w:name w:val="Grid Table 6 Colorful Accent 5"/>
    <w:basedOn w:val="a1"/>
    <w:uiPriority w:val="51"/>
    <w:rsid w:val="003579CC"/>
    <w:rPr>
      <w:rFonts w:ascii="Times New Roman" w:hAnsi="Times New Roman"/>
      <w:color w:val="2E74B5"/>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6-6">
    <w:name w:val="Grid Table 6 Colorful Accent 6"/>
    <w:basedOn w:val="a1"/>
    <w:uiPriority w:val="51"/>
    <w:rsid w:val="003579CC"/>
    <w:rPr>
      <w:rFonts w:ascii="Times New Roman" w:hAnsi="Times New Roman"/>
      <w:color w:val="538135"/>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71">
    <w:name w:val="Grid Table 7 Colorful"/>
    <w:basedOn w:val="a1"/>
    <w:uiPriority w:val="52"/>
    <w:rsid w:val="003579CC"/>
    <w:rPr>
      <w:rFonts w:ascii="Times New Roman" w:hAnsi="Times New Roman"/>
      <w:color w:val="000000"/>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7-1">
    <w:name w:val="Grid Table 7 Colorful Accent 1"/>
    <w:basedOn w:val="a1"/>
    <w:uiPriority w:val="52"/>
    <w:rsid w:val="003579CC"/>
    <w:rPr>
      <w:rFonts w:ascii="Times New Roman"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7-2">
    <w:name w:val="Grid Table 7 Colorful Accent 2"/>
    <w:basedOn w:val="a1"/>
    <w:uiPriority w:val="52"/>
    <w:rsid w:val="003579CC"/>
    <w:rPr>
      <w:rFonts w:ascii="Times New Roman" w:hAnsi="Times New Roman"/>
      <w:color w:val="C45911"/>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7-3">
    <w:name w:val="Grid Table 7 Colorful Accent 3"/>
    <w:basedOn w:val="a1"/>
    <w:uiPriority w:val="52"/>
    <w:rsid w:val="003579CC"/>
    <w:rPr>
      <w:rFonts w:ascii="Times New Roman" w:hAnsi="Times New Roman"/>
      <w:color w:val="7B7B7B"/>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7-4">
    <w:name w:val="Grid Table 7 Colorful Accent 4"/>
    <w:basedOn w:val="a1"/>
    <w:uiPriority w:val="52"/>
    <w:rsid w:val="003579CC"/>
    <w:rPr>
      <w:rFonts w:ascii="Times New Roman" w:hAnsi="Times New Roman"/>
      <w:color w:val="BF8F00"/>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7-5">
    <w:name w:val="Grid Table 7 Colorful Accent 5"/>
    <w:basedOn w:val="a1"/>
    <w:uiPriority w:val="52"/>
    <w:rsid w:val="003579CC"/>
    <w:rPr>
      <w:rFonts w:ascii="Times New Roman" w:hAnsi="Times New Roman"/>
      <w:color w:val="2E74B5"/>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7-6">
    <w:name w:val="Grid Table 7 Colorful Accent 6"/>
    <w:basedOn w:val="a1"/>
    <w:uiPriority w:val="52"/>
    <w:rsid w:val="003579CC"/>
    <w:rPr>
      <w:rFonts w:ascii="Times New Roman" w:hAnsi="Times New Roman"/>
      <w:color w:val="538135"/>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affff3">
    <w:name w:val="Light List"/>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4">
    <w:name w:val="Light List Accent 1"/>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24">
    <w:name w:val="Light List Accent 2"/>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64">
    <w:name w:val="Light List Accent 6"/>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affff4">
    <w:name w:val="Light Shading"/>
    <w:basedOn w:val="a1"/>
    <w:uiPriority w:val="60"/>
    <w:semiHidden/>
    <w:unhideWhenUsed/>
    <w:rsid w:val="003579CC"/>
    <w:rPr>
      <w:rFonts w:ascii="Times New Roman" w:hAnsi="Times New Roman"/>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5">
    <w:name w:val="Light Shading Accent 1"/>
    <w:basedOn w:val="a1"/>
    <w:uiPriority w:val="60"/>
    <w:semiHidden/>
    <w:unhideWhenUsed/>
    <w:rsid w:val="003579CC"/>
    <w:rPr>
      <w:rFonts w:ascii="Times New Roman" w:hAnsi="Times New Roman"/>
      <w:color w:val="2F5496"/>
      <w:lang w:val="en-GB" w:eastAsia="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25">
    <w:name w:val="Light Shading Accent 2"/>
    <w:basedOn w:val="a1"/>
    <w:uiPriority w:val="60"/>
    <w:semiHidden/>
    <w:unhideWhenUsed/>
    <w:rsid w:val="003579CC"/>
    <w:rPr>
      <w:rFonts w:ascii="Times New Roman" w:hAnsi="Times New Roman"/>
      <w:color w:val="C45911"/>
      <w:lang w:val="en-GB" w:eastAsia="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1"/>
    <w:uiPriority w:val="60"/>
    <w:semiHidden/>
    <w:unhideWhenUsed/>
    <w:rsid w:val="003579CC"/>
    <w:rPr>
      <w:rFonts w:ascii="Times New Roman" w:hAnsi="Times New Roman"/>
      <w:color w:val="7B7B7B"/>
      <w:lang w:val="en-GB" w:eastAsia="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1"/>
    <w:uiPriority w:val="60"/>
    <w:semiHidden/>
    <w:unhideWhenUsed/>
    <w:rsid w:val="003579CC"/>
    <w:rPr>
      <w:rFonts w:ascii="Times New Roman" w:hAnsi="Times New Roman"/>
      <w:color w:val="BF8F00"/>
      <w:lang w:val="en-GB" w:eastAsia="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1"/>
    <w:uiPriority w:val="60"/>
    <w:semiHidden/>
    <w:unhideWhenUsed/>
    <w:rsid w:val="003579CC"/>
    <w:rPr>
      <w:rFonts w:ascii="Times New Roman" w:hAnsi="Times New Roman"/>
      <w:color w:val="2E74B5"/>
      <w:lang w:val="en-GB" w:eastAsia="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65">
    <w:name w:val="Light Shading Accent 6"/>
    <w:basedOn w:val="a1"/>
    <w:uiPriority w:val="60"/>
    <w:semiHidden/>
    <w:unhideWhenUsed/>
    <w:rsid w:val="003579CC"/>
    <w:rPr>
      <w:rFonts w:ascii="Times New Roman" w:hAnsi="Times New Roman"/>
      <w:color w:val="538135"/>
      <w:lang w:val="en-GB" w:eastAsia="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2-50">
    <w:name w:val="List Table 2 Accent 5"/>
    <w:basedOn w:val="a1"/>
    <w:uiPriority w:val="47"/>
    <w:rsid w:val="003579CC"/>
    <w:rPr>
      <w:rFonts w:ascii="Times New Roman" w:hAnsi="Times New Roman"/>
      <w:lang w:val="en-GB" w:eastAsia="en-GB"/>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2-60">
    <w:name w:val="List Table 2 Accent 6"/>
    <w:basedOn w:val="a1"/>
    <w:uiPriority w:val="47"/>
    <w:rsid w:val="003579CC"/>
    <w:rPr>
      <w:rFonts w:ascii="Times New Roman" w:hAnsi="Times New Roman"/>
      <w:lang w:val="en-GB" w:eastAsia="en-GB"/>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8">
    <w:name w:val="List Table 3"/>
    <w:basedOn w:val="a1"/>
    <w:uiPriority w:val="48"/>
    <w:rsid w:val="003579CC"/>
    <w:rPr>
      <w:rFonts w:ascii="Times New Roman" w:hAnsi="Times New Roman"/>
      <w:lang w:val="en-GB" w:eastAsia="en-GB"/>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3-10">
    <w:name w:val="List Table 3 Accent 1"/>
    <w:basedOn w:val="a1"/>
    <w:uiPriority w:val="48"/>
    <w:rsid w:val="003579CC"/>
    <w:rPr>
      <w:rFonts w:ascii="Times New Roman" w:hAnsi="Times New Roman"/>
      <w:lang w:val="en-GB" w:eastAsia="en-GB"/>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3-20">
    <w:name w:val="List Table 3 Accent 2"/>
    <w:basedOn w:val="a1"/>
    <w:uiPriority w:val="48"/>
    <w:rsid w:val="003579CC"/>
    <w:rPr>
      <w:rFonts w:ascii="Times New Roman" w:hAnsi="Times New Roman"/>
      <w:lang w:val="en-GB" w:eastAsia="en-GB"/>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3-30">
    <w:name w:val="List Table 3 Accent 3"/>
    <w:basedOn w:val="a1"/>
    <w:uiPriority w:val="48"/>
    <w:rsid w:val="003579CC"/>
    <w:rPr>
      <w:rFonts w:ascii="Times New Roman" w:hAnsi="Times New Roman"/>
      <w:lang w:val="en-GB" w:eastAsia="en-GB"/>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3-40">
    <w:name w:val="List Table 3 Accent 4"/>
    <w:basedOn w:val="a1"/>
    <w:uiPriority w:val="48"/>
    <w:rsid w:val="003579CC"/>
    <w:rPr>
      <w:rFonts w:ascii="Times New Roman" w:hAnsi="Times New Roman"/>
      <w:lang w:val="en-GB" w:eastAsia="en-GB"/>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3-50">
    <w:name w:val="List Table 3 Accent 5"/>
    <w:basedOn w:val="a1"/>
    <w:uiPriority w:val="48"/>
    <w:rsid w:val="003579CC"/>
    <w:rPr>
      <w:rFonts w:ascii="Times New Roman" w:hAnsi="Times New Roman"/>
      <w:lang w:val="en-GB" w:eastAsia="en-GB"/>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3-60">
    <w:name w:val="List Table 3 Accent 6"/>
    <w:basedOn w:val="a1"/>
    <w:uiPriority w:val="48"/>
    <w:rsid w:val="003579CC"/>
    <w:rPr>
      <w:rFonts w:ascii="Times New Roman" w:hAnsi="Times New Roman"/>
      <w:lang w:val="en-GB" w:eastAsia="en-GB"/>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44">
    <w:name w:val="List Table 4"/>
    <w:basedOn w:val="a1"/>
    <w:uiPriority w:val="49"/>
    <w:rsid w:val="003579CC"/>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4-10">
    <w:name w:val="List Table 4 Accent 1"/>
    <w:basedOn w:val="a1"/>
    <w:uiPriority w:val="49"/>
    <w:rsid w:val="003579CC"/>
    <w:rPr>
      <w:rFonts w:ascii="Times New Roman"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20">
    <w:name w:val="List Table 4 Accent 2"/>
    <w:basedOn w:val="a1"/>
    <w:uiPriority w:val="49"/>
    <w:rsid w:val="003579CC"/>
    <w:rPr>
      <w:rFonts w:ascii="Times New Roman" w:hAnsi="Times New Roman"/>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4-30">
    <w:name w:val="List Table 4 Accent 3"/>
    <w:basedOn w:val="a1"/>
    <w:uiPriority w:val="49"/>
    <w:rsid w:val="003579CC"/>
    <w:rPr>
      <w:rFonts w:ascii="Times New Roman" w:hAnsi="Times New Roman"/>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40">
    <w:name w:val="List Table 4 Accent 4"/>
    <w:basedOn w:val="a1"/>
    <w:uiPriority w:val="49"/>
    <w:rsid w:val="003579CC"/>
    <w:rPr>
      <w:rFonts w:ascii="Times New Roman" w:hAnsi="Times New Roman"/>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50">
    <w:name w:val="List Table 4 Accent 5"/>
    <w:basedOn w:val="a1"/>
    <w:uiPriority w:val="49"/>
    <w:rsid w:val="003579CC"/>
    <w:rPr>
      <w:rFonts w:ascii="Times New Roman" w:hAnsi="Times New Roman"/>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60">
    <w:name w:val="List Table 4 Accent 6"/>
    <w:basedOn w:val="a1"/>
    <w:uiPriority w:val="49"/>
    <w:rsid w:val="003579CC"/>
    <w:rPr>
      <w:rFonts w:ascii="Times New Roman" w:hAnsi="Times New Roman"/>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4">
    <w:name w:val="List Table 5 Dark"/>
    <w:basedOn w:val="a1"/>
    <w:uiPriority w:val="50"/>
    <w:rsid w:val="003579CC"/>
    <w:rPr>
      <w:rFonts w:ascii="Times New Roman" w:hAnsi="Times New Roman"/>
      <w:color w:val="FFFFFF"/>
      <w:lang w:val="en-GB" w:eastAsia="en-GB"/>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1"/>
    <w:uiPriority w:val="50"/>
    <w:rsid w:val="003579CC"/>
    <w:rPr>
      <w:rFonts w:ascii="Times New Roman" w:hAnsi="Times New Roman"/>
      <w:color w:val="FFFFFF"/>
      <w:lang w:val="en-GB" w:eastAsia="en-GB"/>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1"/>
    <w:uiPriority w:val="50"/>
    <w:rsid w:val="003579CC"/>
    <w:rPr>
      <w:rFonts w:ascii="Times New Roman" w:hAnsi="Times New Roman"/>
      <w:color w:val="FFFFFF"/>
      <w:lang w:val="en-GB" w:eastAsia="en-GB"/>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1"/>
    <w:uiPriority w:val="50"/>
    <w:rsid w:val="003579CC"/>
    <w:rPr>
      <w:rFonts w:ascii="Times New Roman" w:hAnsi="Times New Roman"/>
      <w:color w:val="FFFFFF"/>
      <w:lang w:val="en-GB" w:eastAsia="en-GB"/>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1"/>
    <w:uiPriority w:val="50"/>
    <w:rsid w:val="003579CC"/>
    <w:rPr>
      <w:rFonts w:ascii="Times New Roman" w:hAnsi="Times New Roman"/>
      <w:color w:val="FFFFFF"/>
      <w:lang w:val="en-GB" w:eastAsia="en-GB"/>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1"/>
    <w:uiPriority w:val="50"/>
    <w:rsid w:val="003579CC"/>
    <w:rPr>
      <w:rFonts w:ascii="Times New Roman" w:hAnsi="Times New Roman"/>
      <w:color w:val="FFFFFF"/>
      <w:lang w:val="en-GB" w:eastAsia="en-GB"/>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1"/>
    <w:uiPriority w:val="50"/>
    <w:rsid w:val="003579CC"/>
    <w:rPr>
      <w:rFonts w:ascii="Times New Roman" w:hAnsi="Times New Roman"/>
      <w:color w:val="FFFFFF"/>
      <w:lang w:val="en-GB" w:eastAsia="en-GB"/>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1"/>
    <w:uiPriority w:val="51"/>
    <w:rsid w:val="003579CC"/>
    <w:rPr>
      <w:rFonts w:ascii="Times New Roman" w:hAnsi="Times New Roman"/>
      <w:color w:val="000000"/>
      <w:lang w:val="en-GB" w:eastAsia="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1">
    <w:name w:val="List Table 6 Colorful Accent 1"/>
    <w:basedOn w:val="a1"/>
    <w:uiPriority w:val="51"/>
    <w:rsid w:val="003579CC"/>
    <w:rPr>
      <w:rFonts w:ascii="Times New Roman" w:hAnsi="Times New Roman"/>
      <w:color w:val="2F5496"/>
      <w:lang w:val="en-GB" w:eastAsia="en-GB"/>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6-20">
    <w:name w:val="List Table 6 Colorful Accent 2"/>
    <w:basedOn w:val="a1"/>
    <w:uiPriority w:val="51"/>
    <w:rsid w:val="003579CC"/>
    <w:rPr>
      <w:rFonts w:ascii="Times New Roman" w:hAnsi="Times New Roman"/>
      <w:color w:val="C45911"/>
      <w:lang w:val="en-GB" w:eastAsia="en-GB"/>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6-30">
    <w:name w:val="List Table 6 Colorful Accent 3"/>
    <w:basedOn w:val="a1"/>
    <w:uiPriority w:val="51"/>
    <w:rsid w:val="003579CC"/>
    <w:rPr>
      <w:rFonts w:ascii="Times New Roman" w:hAnsi="Times New Roman"/>
      <w:color w:val="7B7B7B"/>
      <w:lang w:val="en-GB" w:eastAsia="en-G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6-40">
    <w:name w:val="List Table 6 Colorful Accent 4"/>
    <w:basedOn w:val="a1"/>
    <w:uiPriority w:val="51"/>
    <w:rsid w:val="003579CC"/>
    <w:rPr>
      <w:rFonts w:ascii="Times New Roman" w:hAnsi="Times New Roman"/>
      <w:color w:val="BF8F00"/>
      <w:lang w:val="en-GB" w:eastAsia="en-GB"/>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6-50">
    <w:name w:val="List Table 6 Colorful Accent 5"/>
    <w:basedOn w:val="a1"/>
    <w:uiPriority w:val="51"/>
    <w:rsid w:val="003579CC"/>
    <w:rPr>
      <w:rFonts w:ascii="Times New Roman" w:hAnsi="Times New Roman"/>
      <w:color w:val="2E74B5"/>
      <w:lang w:val="en-GB" w:eastAsia="en-GB"/>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6-60">
    <w:name w:val="List Table 6 Colorful Accent 6"/>
    <w:basedOn w:val="a1"/>
    <w:uiPriority w:val="51"/>
    <w:rsid w:val="003579CC"/>
    <w:rPr>
      <w:rFonts w:ascii="Times New Roman" w:hAnsi="Times New Roman"/>
      <w:color w:val="538135"/>
      <w:lang w:val="en-GB" w:eastAsia="en-GB"/>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72">
    <w:name w:val="List Table 7 Colorful"/>
    <w:basedOn w:val="a1"/>
    <w:uiPriority w:val="52"/>
    <w:rsid w:val="003579CC"/>
    <w:rPr>
      <w:rFonts w:ascii="Times New Roman" w:hAnsi="Times New Roman"/>
      <w:color w:val="000000"/>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1"/>
    <w:uiPriority w:val="52"/>
    <w:rsid w:val="003579CC"/>
    <w:rPr>
      <w:rFonts w:ascii="Times New Roman" w:hAnsi="Times New Roman"/>
      <w:color w:val="2F5496"/>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1"/>
    <w:uiPriority w:val="52"/>
    <w:rsid w:val="003579CC"/>
    <w:rPr>
      <w:rFonts w:ascii="Times New Roman" w:hAnsi="Times New Roman"/>
      <w:color w:val="C45911"/>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1"/>
    <w:uiPriority w:val="52"/>
    <w:rsid w:val="003579CC"/>
    <w:rPr>
      <w:rFonts w:ascii="Times New Roman" w:hAnsi="Times New Roman"/>
      <w:color w:val="7B7B7B"/>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1"/>
    <w:uiPriority w:val="52"/>
    <w:rsid w:val="003579CC"/>
    <w:rPr>
      <w:rFonts w:ascii="Times New Roman" w:hAnsi="Times New Roman"/>
      <w:color w:val="BF8F00"/>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1"/>
    <w:uiPriority w:val="52"/>
    <w:rsid w:val="003579CC"/>
    <w:rPr>
      <w:rFonts w:ascii="Times New Roman" w:hAnsi="Times New Roman"/>
      <w:color w:val="2E74B5"/>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1"/>
    <w:uiPriority w:val="52"/>
    <w:rsid w:val="003579CC"/>
    <w:rPr>
      <w:rFonts w:ascii="Times New Roman" w:hAnsi="Times New Roman"/>
      <w:color w:val="538135"/>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6">
    <w:name w:val="Medium Grid 1"/>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21">
    <w:name w:val="Medium Grid 1 Accent 2"/>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1">
    <w:name w:val="Medium Grid 1 Accent 3"/>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1">
    <w:name w:val="Medium Grid 1 Accent 4"/>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1">
    <w:name w:val="Medium Grid 1 Accent 5"/>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61">
    <w:name w:val="Medium Grid 1 Accent 6"/>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2f">
    <w:name w:val="Medium Grid 2"/>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21">
    <w:name w:val="Medium Grid 2 Accent 2"/>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1">
    <w:name w:val="Medium Grid 2 Accent 3"/>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1">
    <w:name w:val="Medium Grid 2 Accent 4"/>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1">
    <w:name w:val="Medium Grid 2 Accent 5"/>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61">
    <w:name w:val="Medium Grid 2 Accent 6"/>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39">
    <w:name w:val="Medium Grid 3"/>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1">
    <w:name w:val="Medium Grid 3 Accent 1"/>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21">
    <w:name w:val="Medium Grid 3 Accent 2"/>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1">
    <w:name w:val="Medium Grid 3 Accent 3"/>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1">
    <w:name w:val="Medium Grid 3 Accent 4"/>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1">
    <w:name w:val="Medium Grid 3 Accent 5"/>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61">
    <w:name w:val="Medium Grid 3 Accent 6"/>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17">
    <w:name w:val="Medium List 1"/>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2">
    <w:name w:val="Medium List 1 Accent 1"/>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22">
    <w:name w:val="Medium List 1 Accent 2"/>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2">
    <w:name w:val="Medium List 1 Accent 3"/>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2">
    <w:name w:val="Medium List 1 Accent 4"/>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2">
    <w:name w:val="Medium List 1 Accent 5"/>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62">
    <w:name w:val="Medium List 1 Accent 6"/>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2f0">
    <w:name w:val="Medium List 2"/>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2">
    <w:name w:val="Medium List 2 Accent 1"/>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22">
    <w:name w:val="Medium List 2 Accent 2"/>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2">
    <w:name w:val="Medium List 2 Accent 3"/>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2">
    <w:name w:val="Medium List 2 Accent 4"/>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2">
    <w:name w:val="Medium List 2 Accent 5"/>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62">
    <w:name w:val="Medium List 2 Accent 6"/>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18">
    <w:name w:val="Medium Shading 1"/>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3">
    <w:name w:val="Medium Shading 1 Accent 1"/>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23">
    <w:name w:val="Medium Shading 1 Accent 2"/>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3">
    <w:name w:val="Medium Shading 1 Accent 3"/>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3">
    <w:name w:val="Medium Shading 1 Accent 4"/>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3">
    <w:name w:val="Medium Shading 1 Accent 5"/>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63">
    <w:name w:val="Medium Shading 1 Accent 6"/>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2f1">
    <w:name w:val="Medium Shading 2"/>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3">
    <w:name w:val="Medium Shading 2 Accent 1"/>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3">
    <w:name w:val="Medium Shading 2 Accent 2"/>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3">
    <w:name w:val="Medium Shading 2 Accent 3"/>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3">
    <w:name w:val="Medium Shading 2 Accent 4"/>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3">
    <w:name w:val="Medium Shading 2 Accent 5"/>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3">
    <w:name w:val="Medium Shading 2 Accent 6"/>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a">
    <w:name w:val="Plain Table 3"/>
    <w:basedOn w:val="a1"/>
    <w:uiPriority w:val="43"/>
    <w:rsid w:val="003579CC"/>
    <w:rPr>
      <w:rFonts w:ascii="Times New Roman" w:hAnsi="Times New Roman"/>
      <w:lang w:val="en-GB"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45">
    <w:name w:val="Plain Table 4"/>
    <w:basedOn w:val="a1"/>
    <w:uiPriority w:val="44"/>
    <w:rsid w:val="003579CC"/>
    <w:rPr>
      <w:rFonts w:ascii="Times New Roman" w:hAnsi="Times New Roman"/>
      <w:lang w:val="en-GB"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55">
    <w:name w:val="Plain Table 5"/>
    <w:basedOn w:val="a1"/>
    <w:uiPriority w:val="45"/>
    <w:rsid w:val="003579CC"/>
    <w:rPr>
      <w:rFonts w:ascii="Times New Roman" w:hAnsi="Times New Roman"/>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b">
    <w:name w:val="Table 3D effects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1"/>
    <w:semiHidden/>
    <w:unhideWhenUsed/>
    <w:rsid w:val="003579CC"/>
    <w:pPr>
      <w:overflowPunct w:val="0"/>
      <w:autoSpaceDE w:val="0"/>
      <w:autoSpaceDN w:val="0"/>
      <w:adjustRightInd w:val="0"/>
      <w:spacing w:after="180"/>
      <w:textAlignment w:val="baseline"/>
    </w:pPr>
    <w:rPr>
      <w:rFonts w:ascii="Times New Roman" w:hAnsi="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1"/>
    <w:semiHidden/>
    <w:unhideWhenUsed/>
    <w:rsid w:val="003579CC"/>
    <w:pPr>
      <w:overflowPunct w:val="0"/>
      <w:autoSpaceDE w:val="0"/>
      <w:autoSpaceDN w:val="0"/>
      <w:adjustRightInd w:val="0"/>
      <w:spacing w:after="180"/>
      <w:textAlignment w:val="baseline"/>
    </w:pPr>
    <w:rPr>
      <w:rFonts w:ascii="Times New Roman" w:hAnsi="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1"/>
    <w:semiHidden/>
    <w:unhideWhenUsed/>
    <w:rsid w:val="003579CC"/>
    <w:pPr>
      <w:overflowPunct w:val="0"/>
      <w:autoSpaceDE w:val="0"/>
      <w:autoSpaceDN w:val="0"/>
      <w:adjustRightInd w:val="0"/>
      <w:spacing w:after="180"/>
      <w:textAlignment w:val="baseline"/>
    </w:pPr>
    <w:rPr>
      <w:rFonts w:ascii="Times New Roman" w:hAnsi="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1"/>
    <w:semiHidden/>
    <w:unhideWhenUsed/>
    <w:rsid w:val="003579CC"/>
    <w:pPr>
      <w:overflowPunct w:val="0"/>
      <w:autoSpaceDE w:val="0"/>
      <w:autoSpaceDN w:val="0"/>
      <w:adjustRightInd w:val="0"/>
      <w:spacing w:after="180"/>
      <w:textAlignment w:val="baseline"/>
    </w:pPr>
    <w:rPr>
      <w:rFonts w:ascii="Times New Roman" w:hAnsi="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1"/>
    <w:semiHidden/>
    <w:unhideWhenUsed/>
    <w:rsid w:val="003579CC"/>
    <w:pPr>
      <w:overflowPunct w:val="0"/>
      <w:autoSpaceDE w:val="0"/>
      <w:autoSpaceDN w:val="0"/>
      <w:adjustRightInd w:val="0"/>
      <w:spacing w:after="180"/>
      <w:textAlignment w:val="baseline"/>
    </w:pPr>
    <w:rPr>
      <w:rFonts w:ascii="Times New Roman" w:hAnsi="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5">
    <w:name w:val="Table Contemporary"/>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6">
    <w:name w:val="Table Elegant"/>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1"/>
    <w:semiHidden/>
    <w:unhideWhenUsed/>
    <w:rsid w:val="003579CC"/>
    <w:pPr>
      <w:overflowPunct w:val="0"/>
      <w:autoSpaceDE w:val="0"/>
      <w:autoSpaceDN w:val="0"/>
      <w:adjustRightInd w:val="0"/>
      <w:spacing w:after="180"/>
      <w:textAlignment w:val="baseline"/>
    </w:pPr>
    <w:rPr>
      <w:rFonts w:ascii="Times New Roman" w:hAnsi="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7">
    <w:name w:val="Grid Table Light"/>
    <w:basedOn w:val="a1"/>
    <w:uiPriority w:val="40"/>
    <w:rsid w:val="003579CC"/>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d">
    <w:name w:val="Table List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List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List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8">
    <w:name w:val="Table Professional"/>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9">
    <w:name w:val="Table Theme"/>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9">
    <w:name w:val="Table Web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2">
    <w:name w:val="Table Web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Char">
    <w:name w:val="NO Char"/>
    <w:locked/>
    <w:rsid w:val="003579CC"/>
    <w:rPr>
      <w:rFonts w:ascii="Times New Roman" w:hAnsi="Times New Roman"/>
      <w:lang w:val="en-GB" w:eastAsia="en-US"/>
    </w:rPr>
  </w:style>
  <w:style w:type="paragraph" w:styleId="affffa">
    <w:name w:val="Bibliography"/>
    <w:basedOn w:val="a"/>
    <w:next w:val="a"/>
    <w:uiPriority w:val="37"/>
    <w:semiHidden/>
    <w:unhideWhenUsed/>
    <w:rsid w:val="003579CC"/>
    <w:pPr>
      <w:overflowPunct w:val="0"/>
      <w:autoSpaceDE w:val="0"/>
      <w:autoSpaceDN w:val="0"/>
      <w:adjustRightInd w:val="0"/>
      <w:textAlignment w:val="baseline"/>
    </w:pPr>
    <w:rPr>
      <w:lang w:eastAsia="en-GB"/>
    </w:rPr>
  </w:style>
  <w:style w:type="paragraph" w:styleId="affffb">
    <w:name w:val="Block Text"/>
    <w:basedOn w:val="a"/>
    <w:rsid w:val="003579CC"/>
    <w:pPr>
      <w:overflowPunct w:val="0"/>
      <w:autoSpaceDE w:val="0"/>
      <w:autoSpaceDN w:val="0"/>
      <w:adjustRightInd w:val="0"/>
      <w:spacing w:after="120"/>
      <w:ind w:left="1440" w:right="1440"/>
      <w:textAlignment w:val="baseline"/>
    </w:pPr>
    <w:rPr>
      <w:lang w:eastAsia="en-GB"/>
    </w:rPr>
  </w:style>
  <w:style w:type="paragraph" w:styleId="affffc">
    <w:name w:val="caption"/>
    <w:basedOn w:val="a"/>
    <w:next w:val="a"/>
    <w:semiHidden/>
    <w:unhideWhenUsed/>
    <w:qFormat/>
    <w:rsid w:val="003579CC"/>
    <w:pPr>
      <w:overflowPunct w:val="0"/>
      <w:autoSpaceDE w:val="0"/>
      <w:autoSpaceDN w:val="0"/>
      <w:adjustRightInd w:val="0"/>
      <w:textAlignment w:val="baseline"/>
    </w:pPr>
    <w:rPr>
      <w:b/>
      <w:bCs/>
      <w:lang w:eastAsia="en-GB"/>
    </w:rPr>
  </w:style>
  <w:style w:type="paragraph" w:styleId="affffd">
    <w:name w:val="envelope address"/>
    <w:basedOn w:val="a"/>
    <w:rsid w:val="003579CC"/>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lang w:eastAsia="en-GB"/>
    </w:rPr>
  </w:style>
  <w:style w:type="paragraph" w:styleId="affffe">
    <w:name w:val="envelope return"/>
    <w:basedOn w:val="a"/>
    <w:rsid w:val="003579CC"/>
    <w:pPr>
      <w:overflowPunct w:val="0"/>
      <w:autoSpaceDE w:val="0"/>
      <w:autoSpaceDN w:val="0"/>
      <w:adjustRightInd w:val="0"/>
      <w:textAlignment w:val="baseline"/>
    </w:pPr>
    <w:rPr>
      <w:rFonts w:ascii="Calibri Light" w:hAnsi="Calibri Light"/>
      <w:lang w:eastAsia="en-GB"/>
    </w:rPr>
  </w:style>
  <w:style w:type="paragraph" w:styleId="3f3">
    <w:name w:val="index 3"/>
    <w:basedOn w:val="a"/>
    <w:next w:val="a"/>
    <w:rsid w:val="003579CC"/>
    <w:pPr>
      <w:overflowPunct w:val="0"/>
      <w:autoSpaceDE w:val="0"/>
      <w:autoSpaceDN w:val="0"/>
      <w:adjustRightInd w:val="0"/>
      <w:ind w:left="600" w:hanging="200"/>
      <w:textAlignment w:val="baseline"/>
    </w:pPr>
    <w:rPr>
      <w:lang w:eastAsia="en-GB"/>
    </w:rPr>
  </w:style>
  <w:style w:type="paragraph" w:styleId="4a">
    <w:name w:val="index 4"/>
    <w:basedOn w:val="a"/>
    <w:next w:val="a"/>
    <w:rsid w:val="003579CC"/>
    <w:pPr>
      <w:overflowPunct w:val="0"/>
      <w:autoSpaceDE w:val="0"/>
      <w:autoSpaceDN w:val="0"/>
      <w:adjustRightInd w:val="0"/>
      <w:ind w:left="800" w:hanging="200"/>
      <w:textAlignment w:val="baseline"/>
    </w:pPr>
    <w:rPr>
      <w:lang w:eastAsia="en-GB"/>
    </w:rPr>
  </w:style>
  <w:style w:type="paragraph" w:styleId="59">
    <w:name w:val="index 5"/>
    <w:basedOn w:val="a"/>
    <w:next w:val="a"/>
    <w:rsid w:val="003579CC"/>
    <w:pPr>
      <w:overflowPunct w:val="0"/>
      <w:autoSpaceDE w:val="0"/>
      <w:autoSpaceDN w:val="0"/>
      <w:adjustRightInd w:val="0"/>
      <w:ind w:left="1000" w:hanging="200"/>
      <w:textAlignment w:val="baseline"/>
    </w:pPr>
    <w:rPr>
      <w:lang w:eastAsia="en-GB"/>
    </w:rPr>
  </w:style>
  <w:style w:type="paragraph" w:styleId="65">
    <w:name w:val="index 6"/>
    <w:basedOn w:val="a"/>
    <w:next w:val="a"/>
    <w:rsid w:val="003579CC"/>
    <w:pPr>
      <w:overflowPunct w:val="0"/>
      <w:autoSpaceDE w:val="0"/>
      <w:autoSpaceDN w:val="0"/>
      <w:adjustRightInd w:val="0"/>
      <w:ind w:left="1200" w:hanging="200"/>
      <w:textAlignment w:val="baseline"/>
    </w:pPr>
    <w:rPr>
      <w:lang w:eastAsia="en-GB"/>
    </w:rPr>
  </w:style>
  <w:style w:type="paragraph" w:styleId="75">
    <w:name w:val="index 7"/>
    <w:basedOn w:val="a"/>
    <w:next w:val="a"/>
    <w:rsid w:val="003579CC"/>
    <w:pPr>
      <w:overflowPunct w:val="0"/>
      <w:autoSpaceDE w:val="0"/>
      <w:autoSpaceDN w:val="0"/>
      <w:adjustRightInd w:val="0"/>
      <w:ind w:left="1400" w:hanging="200"/>
      <w:textAlignment w:val="baseline"/>
    </w:pPr>
    <w:rPr>
      <w:lang w:eastAsia="en-GB"/>
    </w:rPr>
  </w:style>
  <w:style w:type="paragraph" w:styleId="83">
    <w:name w:val="index 8"/>
    <w:basedOn w:val="a"/>
    <w:next w:val="a"/>
    <w:rsid w:val="003579CC"/>
    <w:pPr>
      <w:overflowPunct w:val="0"/>
      <w:autoSpaceDE w:val="0"/>
      <w:autoSpaceDN w:val="0"/>
      <w:adjustRightInd w:val="0"/>
      <w:ind w:left="1600" w:hanging="200"/>
      <w:textAlignment w:val="baseline"/>
    </w:pPr>
    <w:rPr>
      <w:lang w:eastAsia="en-GB"/>
    </w:rPr>
  </w:style>
  <w:style w:type="paragraph" w:styleId="91">
    <w:name w:val="index 9"/>
    <w:basedOn w:val="a"/>
    <w:next w:val="a"/>
    <w:rsid w:val="003579CC"/>
    <w:pPr>
      <w:overflowPunct w:val="0"/>
      <w:autoSpaceDE w:val="0"/>
      <w:autoSpaceDN w:val="0"/>
      <w:adjustRightInd w:val="0"/>
      <w:ind w:left="1800" w:hanging="200"/>
      <w:textAlignment w:val="baseline"/>
    </w:pPr>
    <w:rPr>
      <w:lang w:eastAsia="en-GB"/>
    </w:rPr>
  </w:style>
  <w:style w:type="paragraph" w:styleId="afffff">
    <w:name w:val="index heading"/>
    <w:basedOn w:val="a"/>
    <w:next w:val="11"/>
    <w:rsid w:val="003579CC"/>
    <w:pPr>
      <w:overflowPunct w:val="0"/>
      <w:autoSpaceDE w:val="0"/>
      <w:autoSpaceDN w:val="0"/>
      <w:adjustRightInd w:val="0"/>
      <w:textAlignment w:val="baseline"/>
    </w:pPr>
    <w:rPr>
      <w:rFonts w:ascii="Calibri Light" w:hAnsi="Calibri Light"/>
      <w:b/>
      <w:bCs/>
      <w:lang w:eastAsia="en-GB"/>
    </w:rPr>
  </w:style>
  <w:style w:type="paragraph" w:styleId="afffff0">
    <w:name w:val="List Continue"/>
    <w:basedOn w:val="a"/>
    <w:rsid w:val="003579CC"/>
    <w:pPr>
      <w:overflowPunct w:val="0"/>
      <w:autoSpaceDE w:val="0"/>
      <w:autoSpaceDN w:val="0"/>
      <w:adjustRightInd w:val="0"/>
      <w:spacing w:after="120"/>
      <w:ind w:left="283"/>
      <w:contextualSpacing/>
      <w:textAlignment w:val="baseline"/>
    </w:pPr>
    <w:rPr>
      <w:lang w:eastAsia="en-GB"/>
    </w:rPr>
  </w:style>
  <w:style w:type="paragraph" w:styleId="2fa">
    <w:name w:val="List Continue 2"/>
    <w:basedOn w:val="a"/>
    <w:rsid w:val="003579CC"/>
    <w:pPr>
      <w:overflowPunct w:val="0"/>
      <w:autoSpaceDE w:val="0"/>
      <w:autoSpaceDN w:val="0"/>
      <w:adjustRightInd w:val="0"/>
      <w:spacing w:after="120"/>
      <w:ind w:left="566"/>
      <w:contextualSpacing/>
      <w:textAlignment w:val="baseline"/>
    </w:pPr>
    <w:rPr>
      <w:lang w:eastAsia="en-GB"/>
    </w:rPr>
  </w:style>
  <w:style w:type="paragraph" w:styleId="3f4">
    <w:name w:val="List Continue 3"/>
    <w:basedOn w:val="a"/>
    <w:rsid w:val="003579CC"/>
    <w:pPr>
      <w:overflowPunct w:val="0"/>
      <w:autoSpaceDE w:val="0"/>
      <w:autoSpaceDN w:val="0"/>
      <w:adjustRightInd w:val="0"/>
      <w:spacing w:after="120"/>
      <w:ind w:left="849"/>
      <w:contextualSpacing/>
      <w:textAlignment w:val="baseline"/>
    </w:pPr>
    <w:rPr>
      <w:lang w:eastAsia="en-GB"/>
    </w:rPr>
  </w:style>
  <w:style w:type="paragraph" w:styleId="4b">
    <w:name w:val="List Continue 4"/>
    <w:basedOn w:val="a"/>
    <w:rsid w:val="003579CC"/>
    <w:pPr>
      <w:overflowPunct w:val="0"/>
      <w:autoSpaceDE w:val="0"/>
      <w:autoSpaceDN w:val="0"/>
      <w:adjustRightInd w:val="0"/>
      <w:spacing w:after="120"/>
      <w:ind w:left="1132"/>
      <w:contextualSpacing/>
      <w:textAlignment w:val="baseline"/>
    </w:pPr>
    <w:rPr>
      <w:lang w:eastAsia="en-GB"/>
    </w:rPr>
  </w:style>
  <w:style w:type="paragraph" w:styleId="5a">
    <w:name w:val="List Continue 5"/>
    <w:basedOn w:val="a"/>
    <w:rsid w:val="003579CC"/>
    <w:pPr>
      <w:overflowPunct w:val="0"/>
      <w:autoSpaceDE w:val="0"/>
      <w:autoSpaceDN w:val="0"/>
      <w:adjustRightInd w:val="0"/>
      <w:spacing w:after="120"/>
      <w:ind w:left="1415"/>
      <w:contextualSpacing/>
      <w:textAlignment w:val="baseline"/>
    </w:pPr>
    <w:rPr>
      <w:lang w:eastAsia="en-GB"/>
    </w:rPr>
  </w:style>
  <w:style w:type="paragraph" w:styleId="3f5">
    <w:name w:val="List Number 3"/>
    <w:basedOn w:val="a"/>
    <w:rsid w:val="003579CC"/>
    <w:pPr>
      <w:tabs>
        <w:tab w:val="num" w:pos="926"/>
      </w:tabs>
      <w:overflowPunct w:val="0"/>
      <w:autoSpaceDE w:val="0"/>
      <w:autoSpaceDN w:val="0"/>
      <w:adjustRightInd w:val="0"/>
      <w:ind w:left="926" w:hanging="360"/>
      <w:contextualSpacing/>
      <w:textAlignment w:val="baseline"/>
    </w:pPr>
    <w:rPr>
      <w:lang w:eastAsia="en-GB"/>
    </w:rPr>
  </w:style>
  <w:style w:type="paragraph" w:styleId="4c">
    <w:name w:val="List Number 4"/>
    <w:basedOn w:val="a"/>
    <w:rsid w:val="003579CC"/>
    <w:pPr>
      <w:tabs>
        <w:tab w:val="num" w:pos="1209"/>
      </w:tabs>
      <w:overflowPunct w:val="0"/>
      <w:autoSpaceDE w:val="0"/>
      <w:autoSpaceDN w:val="0"/>
      <w:adjustRightInd w:val="0"/>
      <w:ind w:left="1209" w:hanging="360"/>
      <w:contextualSpacing/>
      <w:textAlignment w:val="baseline"/>
    </w:pPr>
    <w:rPr>
      <w:lang w:eastAsia="en-GB"/>
    </w:rPr>
  </w:style>
  <w:style w:type="paragraph" w:styleId="5b">
    <w:name w:val="List Number 5"/>
    <w:basedOn w:val="a"/>
    <w:rsid w:val="003579CC"/>
    <w:pPr>
      <w:tabs>
        <w:tab w:val="num" w:pos="1492"/>
      </w:tabs>
      <w:overflowPunct w:val="0"/>
      <w:autoSpaceDE w:val="0"/>
      <w:autoSpaceDN w:val="0"/>
      <w:adjustRightInd w:val="0"/>
      <w:ind w:left="1492" w:hanging="360"/>
      <w:contextualSpacing/>
      <w:textAlignment w:val="baseline"/>
    </w:pPr>
    <w:rPr>
      <w:lang w:eastAsia="en-GB"/>
    </w:rPr>
  </w:style>
  <w:style w:type="paragraph" w:styleId="afffff1">
    <w:name w:val="Normal (Web)"/>
    <w:basedOn w:val="a"/>
    <w:rsid w:val="003579CC"/>
    <w:pPr>
      <w:overflowPunct w:val="0"/>
      <w:autoSpaceDE w:val="0"/>
      <w:autoSpaceDN w:val="0"/>
      <w:adjustRightInd w:val="0"/>
      <w:textAlignment w:val="baseline"/>
    </w:pPr>
    <w:rPr>
      <w:sz w:val="24"/>
      <w:szCs w:val="24"/>
      <w:lang w:eastAsia="en-GB"/>
    </w:rPr>
  </w:style>
  <w:style w:type="paragraph" w:styleId="afffff2">
    <w:name w:val="Normal Indent"/>
    <w:basedOn w:val="a"/>
    <w:rsid w:val="003579CC"/>
    <w:pPr>
      <w:overflowPunct w:val="0"/>
      <w:autoSpaceDE w:val="0"/>
      <w:autoSpaceDN w:val="0"/>
      <w:adjustRightInd w:val="0"/>
      <w:ind w:left="720"/>
      <w:textAlignment w:val="baseline"/>
    </w:pPr>
    <w:rPr>
      <w:lang w:eastAsia="en-GB"/>
    </w:rPr>
  </w:style>
  <w:style w:type="paragraph" w:styleId="afffff3">
    <w:name w:val="table of authorities"/>
    <w:basedOn w:val="a"/>
    <w:next w:val="a"/>
    <w:rsid w:val="003579CC"/>
    <w:pPr>
      <w:overflowPunct w:val="0"/>
      <w:autoSpaceDE w:val="0"/>
      <w:autoSpaceDN w:val="0"/>
      <w:adjustRightInd w:val="0"/>
      <w:ind w:left="200" w:hanging="200"/>
      <w:textAlignment w:val="baseline"/>
    </w:pPr>
    <w:rPr>
      <w:lang w:eastAsia="en-GB"/>
    </w:rPr>
  </w:style>
  <w:style w:type="paragraph" w:styleId="afffff4">
    <w:name w:val="table of figures"/>
    <w:basedOn w:val="a"/>
    <w:next w:val="a"/>
    <w:rsid w:val="003579CC"/>
    <w:pPr>
      <w:overflowPunct w:val="0"/>
      <w:autoSpaceDE w:val="0"/>
      <w:autoSpaceDN w:val="0"/>
      <w:adjustRightInd w:val="0"/>
      <w:textAlignment w:val="baseline"/>
    </w:pPr>
    <w:rPr>
      <w:lang w:eastAsia="en-GB"/>
    </w:rPr>
  </w:style>
  <w:style w:type="paragraph" w:styleId="afffff5">
    <w:name w:val="toa heading"/>
    <w:basedOn w:val="a"/>
    <w:next w:val="a"/>
    <w:rsid w:val="003579CC"/>
    <w:pPr>
      <w:overflowPunct w:val="0"/>
      <w:autoSpaceDE w:val="0"/>
      <w:autoSpaceDN w:val="0"/>
      <w:adjustRightInd w:val="0"/>
      <w:spacing w:before="120"/>
      <w:textAlignment w:val="baseline"/>
    </w:pPr>
    <w:rPr>
      <w:rFonts w:ascii="Calibri Light" w:hAnsi="Calibri Light"/>
      <w:b/>
      <w:bCs/>
      <w:sz w:val="24"/>
      <w:szCs w:val="24"/>
      <w:lang w:eastAsia="en-GB"/>
    </w:rPr>
  </w:style>
  <w:style w:type="paragraph" w:styleId="TOC">
    <w:name w:val="TOC Heading"/>
    <w:basedOn w:val="1"/>
    <w:next w:val="a"/>
    <w:uiPriority w:val="39"/>
    <w:semiHidden/>
    <w:unhideWhenUsed/>
    <w:qFormat/>
    <w:rsid w:val="003579CC"/>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hAnsi="Calibri Light"/>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63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32C97-2A9A-42C6-9542-F9B4F9C9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46</TotalTime>
  <Pages>38</Pages>
  <Words>14529</Words>
  <Characters>82819</Characters>
  <Application>Microsoft Office Word</Application>
  <DocSecurity>0</DocSecurity>
  <Lines>690</Lines>
  <Paragraphs>194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97154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10</cp:revision>
  <cp:lastPrinted>1899-12-31T23:00:00Z</cp:lastPrinted>
  <dcterms:created xsi:type="dcterms:W3CDTF">2022-08-22T13:40:00Z</dcterms:created>
  <dcterms:modified xsi:type="dcterms:W3CDTF">2022-08-24T03:49:00Z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(3)uFUhQf7Plg3Zm4Eq9Jm6/Jc+1TLbEBF36n3/yCU29dl1w98vE+u47IaQ7QHU4GSxlHGjrTKE
PlhbWPbwgUUWsmvS4g956SwcIHrd48TMpQuNE+4iiKIpZydw/f0yLlhtZLfWkpYCGbIVZgHW
U7MieeQaCvoeWt4sgyFQxReThqPcNTmR79Yl8cbISWRl1qEh6lJ8Pt09I0Z1o3AlmkUdjbbK
C0igoAVd+zyzIIDXC3</vt:lpwstr>
  </property>
  <property fmtid="{D5CDD505-2E9C-101B-9397-08002B2CF9AE}" pid="22" name="_2015_ms_pID_7253431">
    <vt:lpwstr>fP6hah5lE8jHH3mkoQpyoKjeUeyNM1Eh3vy+sVzuW6IMlaZrgkorP0
fGZYhXumRjKr7Smi5HIzoEo1XSMJDyTIswRyrvYkz9tE3eSJmKaNOu3IJe3TKcSMqomZOJYE
vt4JiQoyvKgLUdOxRsPNJYzTY5ljUZdthCVY8CjNfpWemXUK0i+OmXPvFCssvGrVH01/wYnp
DjbNsPj95bwgCLu5Sp6U+F5JgnCAboG4rHtw</vt:lpwstr>
  </property>
  <property fmtid="{D5CDD505-2E9C-101B-9397-08002B2CF9AE}" pid="23" name="_2015_ms_pID_7253432">
    <vt:lpwstr>qK7WCUOfjEU0KvfUxmQVlE4=</vt:lpwstr>
  </property>
</Properties>
</file>