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69B9" w14:textId="1FF6BB0A" w:rsidR="00803B16" w:rsidRPr="00951FD0" w:rsidRDefault="00803B16" w:rsidP="00803B1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51FD0">
        <w:rPr>
          <w:b/>
          <w:noProof/>
          <w:sz w:val="24"/>
        </w:rPr>
        <w:t>3GPP TSG-CT WG4 Meeting #111-e</w:t>
      </w:r>
      <w:r w:rsidRPr="00951FD0">
        <w:rPr>
          <w:b/>
          <w:noProof/>
          <w:sz w:val="24"/>
        </w:rPr>
        <w:tab/>
      </w:r>
      <w:r w:rsidRPr="00914D55">
        <w:rPr>
          <w:b/>
          <w:noProof/>
          <w:sz w:val="24"/>
        </w:rPr>
        <w:t>C4-2245</w:t>
      </w:r>
      <w:r>
        <w:rPr>
          <w:b/>
          <w:noProof/>
          <w:sz w:val="24"/>
        </w:rPr>
        <w:t>99</w:t>
      </w:r>
    </w:p>
    <w:p w14:paraId="2E10D48F" w14:textId="5772367D" w:rsidR="00BB1E78" w:rsidRDefault="00803B16" w:rsidP="00803B16">
      <w:pPr>
        <w:pStyle w:val="CRCoverPage"/>
        <w:outlineLvl w:val="0"/>
        <w:rPr>
          <w:b/>
          <w:noProof/>
          <w:sz w:val="24"/>
        </w:rPr>
      </w:pPr>
      <w:r w:rsidRPr="00951FD0">
        <w:rPr>
          <w:b/>
          <w:noProof/>
          <w:sz w:val="24"/>
        </w:rPr>
        <w:t>E-Meeting, 18th – 26th August 2022</w:t>
      </w:r>
    </w:p>
    <w:p w14:paraId="56B737EE" w14:textId="77777777" w:rsidR="00BB1E78" w:rsidRPr="000F4E43" w:rsidRDefault="00BB1E78" w:rsidP="00BB1E7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BB1E78" w:rsidRDefault="00463675">
      <w:pPr>
        <w:rPr>
          <w:rFonts w:ascii="Arial" w:hAnsi="Arial" w:cs="Arial"/>
        </w:rPr>
      </w:pPr>
    </w:p>
    <w:p w14:paraId="0BDE2A0F" w14:textId="07750B81" w:rsidR="00463675" w:rsidRPr="0048350B" w:rsidRDefault="00463675" w:rsidP="000F4E43">
      <w:pPr>
        <w:pStyle w:val="Title"/>
      </w:pPr>
      <w:r w:rsidRPr="0048350B">
        <w:t>Title:</w:t>
      </w:r>
      <w:r w:rsidRPr="0048350B">
        <w:tab/>
      </w:r>
      <w:r w:rsidR="00F0649B" w:rsidRPr="0048350B">
        <w:t>L</w:t>
      </w:r>
      <w:r w:rsidRPr="0048350B">
        <w:t>S on</w:t>
      </w:r>
      <w:r w:rsidR="00351B65" w:rsidRPr="0048350B">
        <w:t xml:space="preserve"> </w:t>
      </w:r>
      <w:r w:rsidR="00CF1D86">
        <w:t>Indication of Network Assisted Positioning method</w:t>
      </w:r>
    </w:p>
    <w:p w14:paraId="65004854" w14:textId="01214F30" w:rsidR="00463675" w:rsidRPr="0048350B" w:rsidRDefault="00463675" w:rsidP="000F4E43">
      <w:pPr>
        <w:pStyle w:val="Title"/>
      </w:pPr>
      <w:r w:rsidRPr="0048350B">
        <w:t>Response to:</w:t>
      </w:r>
      <w:r w:rsidRPr="0048350B">
        <w:tab/>
      </w:r>
    </w:p>
    <w:p w14:paraId="56E3B846" w14:textId="46999FC5" w:rsidR="00463675" w:rsidRPr="0048350B" w:rsidRDefault="00463675" w:rsidP="000F4E43">
      <w:pPr>
        <w:pStyle w:val="Title"/>
      </w:pPr>
      <w:r w:rsidRPr="0048350B">
        <w:t>Release:</w:t>
      </w:r>
      <w:r w:rsidRPr="0048350B">
        <w:tab/>
      </w:r>
      <w:r w:rsidR="003E17B2" w:rsidRPr="0048350B">
        <w:t>Rel-17</w:t>
      </w:r>
    </w:p>
    <w:p w14:paraId="792135A2" w14:textId="73C69DA2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="00BB1E78" w:rsidRPr="00BB1E78">
        <w:rPr>
          <w:color w:val="000000"/>
        </w:rPr>
        <w:t>ID_UAS, 5G_eLCS_ph2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24E950E4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3E17B2" w:rsidRPr="00351B65">
        <w:t>CT4</w:t>
      </w:r>
    </w:p>
    <w:p w14:paraId="6AF9910D" w14:textId="6CA03FEC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351B65" w:rsidRPr="00351B65">
        <w:t>SA2</w:t>
      </w:r>
    </w:p>
    <w:p w14:paraId="033E954A" w14:textId="3896D4D3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803B16">
        <w:t>SA3</w:t>
      </w:r>
    </w:p>
    <w:p w14:paraId="12F1EB36" w14:textId="77777777" w:rsidR="00463675" w:rsidRPr="003E17B2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F93FEEE" w14:textId="77777777" w:rsidR="003E17B2" w:rsidRPr="00614974" w:rsidRDefault="003E17B2" w:rsidP="003E17B2">
      <w:pPr>
        <w:pStyle w:val="Contact"/>
        <w:tabs>
          <w:tab w:val="clear" w:pos="2268"/>
        </w:tabs>
        <w:rPr>
          <w:bCs/>
        </w:rPr>
      </w:pPr>
      <w:r w:rsidRPr="00614974">
        <w:t>Name:</w:t>
      </w:r>
      <w:r w:rsidRPr="00614974">
        <w:rPr>
          <w:bCs/>
        </w:rPr>
        <w:tab/>
        <w:t>H</w:t>
      </w:r>
      <w:r w:rsidRPr="00614974">
        <w:rPr>
          <w:rFonts w:hint="eastAsia"/>
          <w:bCs/>
          <w:lang w:eastAsia="zh-CN"/>
        </w:rPr>
        <w:t>a</w:t>
      </w:r>
      <w:r w:rsidRPr="00614974">
        <w:rPr>
          <w:bCs/>
          <w:lang w:eastAsia="zh-CN"/>
        </w:rPr>
        <w:t>o Jing</w:t>
      </w:r>
    </w:p>
    <w:p w14:paraId="4BA7C8A7" w14:textId="77777777" w:rsidR="003E17B2" w:rsidRPr="000F4E43" w:rsidRDefault="003E17B2" w:rsidP="003E17B2">
      <w:pPr>
        <w:pStyle w:val="Contact"/>
        <w:tabs>
          <w:tab w:val="clear" w:pos="2268"/>
        </w:tabs>
        <w:rPr>
          <w:bCs/>
          <w:color w:val="0000FF"/>
        </w:rPr>
      </w:pPr>
      <w:r w:rsidRPr="00614974">
        <w:rPr>
          <w:color w:val="0000FF"/>
        </w:rPr>
        <w:t>E-mail Address:</w:t>
      </w:r>
      <w:r w:rsidRPr="00614974">
        <w:rPr>
          <w:bCs/>
          <w:color w:val="0000FF"/>
        </w:rPr>
        <w:tab/>
        <w:t>hao.jing@huawei.com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15270A0" w:rsidR="00463675" w:rsidRPr="000F4E43" w:rsidRDefault="00463675" w:rsidP="000F4E43">
      <w:pPr>
        <w:pStyle w:val="Title"/>
      </w:pPr>
      <w:r w:rsidRPr="000F4E43">
        <w:t>Attachmen</w:t>
      </w:r>
      <w:r w:rsidRPr="00B63BE5">
        <w:t>ts:</w:t>
      </w:r>
      <w:r w:rsidRPr="00B63BE5">
        <w:tab/>
        <w:t xml:space="preserve"> </w:t>
      </w:r>
      <w:r w:rsidR="009C20CC">
        <w:t>C4-224584, C4-224585, C4-224586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D772994" w14:textId="6CF8AAE4" w:rsidR="009C20CC" w:rsidRDefault="009C20CC" w:rsidP="00FC0883">
      <w:pPr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Based on the </w:t>
      </w:r>
      <w:proofErr w:type="gramStart"/>
      <w:r>
        <w:rPr>
          <w:rFonts w:ascii="Arial" w:hAnsi="Arial" w:cs="Arial"/>
          <w:color w:val="000000"/>
          <w:lang w:eastAsia="zh-CN"/>
        </w:rPr>
        <w:t>reply</w:t>
      </w:r>
      <w:proofErr w:type="gramEnd"/>
      <w:r>
        <w:rPr>
          <w:rFonts w:ascii="Arial" w:hAnsi="Arial" w:cs="Arial"/>
          <w:color w:val="000000"/>
          <w:lang w:eastAsia="zh-CN"/>
        </w:rPr>
        <w:t xml:space="preserve"> LS </w:t>
      </w:r>
      <w:r w:rsidRPr="009C20CC">
        <w:rPr>
          <w:rFonts w:ascii="Arial" w:hAnsi="Arial" w:cs="Arial"/>
          <w:color w:val="000000"/>
          <w:lang w:eastAsia="zh-CN"/>
        </w:rPr>
        <w:t>S3-221254</w:t>
      </w:r>
      <w:r>
        <w:rPr>
          <w:rFonts w:ascii="Arial" w:hAnsi="Arial" w:cs="Arial"/>
          <w:color w:val="000000"/>
          <w:lang w:eastAsia="zh-CN"/>
        </w:rPr>
        <w:t xml:space="preserve"> from SA3</w:t>
      </w:r>
      <w:r>
        <w:rPr>
          <w:rFonts w:ascii="Arial" w:hAnsi="Arial" w:cs="Arial" w:hint="eastAsia"/>
          <w:color w:val="000000"/>
          <w:lang w:eastAsia="zh-CN"/>
        </w:rPr>
        <w:t>,</w:t>
      </w:r>
      <w:r>
        <w:rPr>
          <w:rFonts w:ascii="Arial" w:hAnsi="Arial" w:cs="Arial"/>
          <w:color w:val="000000"/>
          <w:lang w:eastAsia="zh-CN"/>
        </w:rPr>
        <w:t xml:space="preserve"> SA3 </w:t>
      </w:r>
      <w:del w:id="0" w:author="Qualcomm_01" w:date="2022-08-26T10:02:00Z">
        <w:r w:rsidDel="004C7C5A">
          <w:rPr>
            <w:rFonts w:ascii="Arial" w:hAnsi="Arial" w:cs="Arial"/>
            <w:color w:val="000000"/>
            <w:lang w:eastAsia="zh-CN"/>
          </w:rPr>
          <w:delText>tends to</w:delText>
        </w:r>
      </w:del>
      <w:ins w:id="1" w:author="Qualcomm_01" w:date="2022-08-26T10:02:00Z">
        <w:r w:rsidR="004C7C5A">
          <w:rPr>
            <w:rFonts w:ascii="Arial" w:hAnsi="Arial" w:cs="Arial"/>
            <w:color w:val="000000"/>
            <w:lang w:eastAsia="zh-CN"/>
          </w:rPr>
          <w:t>has</w:t>
        </w:r>
      </w:ins>
      <w:r>
        <w:rPr>
          <w:rFonts w:ascii="Arial" w:hAnsi="Arial" w:cs="Arial"/>
          <w:color w:val="000000"/>
          <w:lang w:eastAsia="zh-CN"/>
        </w:rPr>
        <w:t xml:space="preserve"> recommend</w:t>
      </w:r>
      <w:ins w:id="2" w:author="Qualcomm_01" w:date="2022-08-26T10:02:00Z">
        <w:r w:rsidR="004C7C5A">
          <w:rPr>
            <w:rFonts w:ascii="Arial" w:hAnsi="Arial" w:cs="Arial"/>
            <w:color w:val="000000"/>
            <w:lang w:eastAsia="zh-CN"/>
          </w:rPr>
          <w:t>ed</w:t>
        </w:r>
      </w:ins>
      <w:r>
        <w:rPr>
          <w:rFonts w:ascii="Arial" w:hAnsi="Arial" w:cs="Arial"/>
          <w:color w:val="000000"/>
          <w:lang w:eastAsia="zh-CN"/>
        </w:rPr>
        <w:t xml:space="preserve"> the alternative below:</w:t>
      </w:r>
    </w:p>
    <w:p w14:paraId="34A47F40" w14:textId="25B28F98" w:rsidR="009C20CC" w:rsidRDefault="009C20CC" w:rsidP="00FC0883">
      <w:pPr>
        <w:rPr>
          <w:rFonts w:ascii="Arial" w:hAnsi="Arial" w:cs="Arial"/>
          <w:color w:val="000000"/>
          <w:lang w:eastAsia="zh-CN"/>
        </w:rPr>
      </w:pPr>
    </w:p>
    <w:p w14:paraId="5660FC0E" w14:textId="77777777" w:rsidR="009C20CC" w:rsidRPr="00320B47" w:rsidRDefault="009C20CC" w:rsidP="009C20CC">
      <w:pPr>
        <w:overflowPunct w:val="0"/>
        <w:autoSpaceDE w:val="0"/>
        <w:autoSpaceDN w:val="0"/>
        <w:adjustRightInd w:val="0"/>
        <w:ind w:leftChars="31" w:left="346" w:hanging="284"/>
        <w:rPr>
          <w:rFonts w:ascii="Arial" w:eastAsia="SimSun" w:hAnsi="Arial" w:cs="Arial"/>
          <w:i/>
          <w:lang w:val="en-US" w:eastAsia="zh-CN"/>
        </w:rPr>
      </w:pPr>
      <w:r w:rsidRPr="00320B47">
        <w:rPr>
          <w:rFonts w:ascii="Arial" w:eastAsia="SimSun" w:hAnsi="Arial" w:cs="Arial"/>
          <w:i/>
          <w:lang w:val="en-US" w:eastAsia="zh-CN"/>
        </w:rPr>
        <w:t>-</w:t>
      </w:r>
      <w:r w:rsidRPr="00320B47">
        <w:rPr>
          <w:rFonts w:ascii="Arial" w:eastAsia="SimSun" w:hAnsi="Arial" w:cs="Arial"/>
          <w:i/>
          <w:lang w:val="en-US" w:eastAsia="zh-CN"/>
        </w:rPr>
        <w:tab/>
        <w:t xml:space="preserve">If only the high reliability requirement is needed, i.e. the UAS NF/NEF will either use AMF with PRA mechanism or using GMLC/AMF/LMF with network assisted positioning, then an indication on GMLC API implemented by CT4 is sufficient. </w:t>
      </w:r>
    </w:p>
    <w:p w14:paraId="2F00CA02" w14:textId="77777777" w:rsidR="009C20CC" w:rsidRPr="005F61CA" w:rsidRDefault="009C20CC" w:rsidP="009C20CC">
      <w:pPr>
        <w:pStyle w:val="Header"/>
        <w:rPr>
          <w:rFonts w:ascii="Arial" w:hAnsi="Arial" w:cs="Arial"/>
          <w:bCs/>
          <w:lang w:val="en-US"/>
        </w:rPr>
      </w:pPr>
    </w:p>
    <w:p w14:paraId="759EEA05" w14:textId="5FA8B31E" w:rsidR="00D24737" w:rsidRPr="00D24737" w:rsidRDefault="00D24737" w:rsidP="00D24737">
      <w:pPr>
        <w:pStyle w:val="Header"/>
        <w:rPr>
          <w:rFonts w:ascii="Arial" w:hAnsi="Arial" w:cs="Arial"/>
          <w:color w:val="000000"/>
          <w:lang w:eastAsia="zh-CN"/>
        </w:rPr>
      </w:pPr>
      <w:r w:rsidRPr="00D24737">
        <w:rPr>
          <w:rFonts w:ascii="Arial" w:hAnsi="Arial" w:cs="Arial"/>
          <w:color w:val="000000"/>
          <w:lang w:eastAsia="zh-CN"/>
        </w:rPr>
        <w:t>CT4 proposes to add the indication for GMLC/LMF to indicate 5GS to obtain reliable UE location information and implicitly indicate LMF to select Network Assisted Positioning method.</w:t>
      </w:r>
    </w:p>
    <w:p w14:paraId="6C84C3E4" w14:textId="77777777" w:rsidR="00D24737" w:rsidRPr="00D24737" w:rsidRDefault="00D24737" w:rsidP="00D24737">
      <w:pPr>
        <w:pStyle w:val="Header"/>
        <w:rPr>
          <w:rFonts w:ascii="Arial" w:hAnsi="Arial" w:cs="Arial"/>
          <w:color w:val="000000"/>
          <w:lang w:eastAsia="zh-CN"/>
        </w:rPr>
      </w:pPr>
    </w:p>
    <w:p w14:paraId="0242C479" w14:textId="77777777" w:rsidR="00E421F6" w:rsidRPr="00E421F6" w:rsidRDefault="00D24737" w:rsidP="00E421F6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</w:rPr>
      </w:pPr>
      <w:r w:rsidRPr="00E421F6">
        <w:rPr>
          <w:rFonts w:ascii="Arial" w:hAnsi="Arial" w:cs="Arial"/>
          <w:color w:val="000000"/>
          <w:lang w:eastAsia="zh-CN"/>
        </w:rPr>
        <w:t xml:space="preserve">CT4 would like to </w:t>
      </w:r>
      <w:r w:rsidR="00E421F6" w:rsidRPr="00E421F6">
        <w:rPr>
          <w:rFonts w:ascii="Arial" w:hAnsi="Arial" w:cs="Arial"/>
          <w:color w:val="000000"/>
        </w:rPr>
        <w:t>inform SA2 that CT4#111-e has agreed the attached CRs which implement the above solution, and kindly ask SA2 for the way forward:</w:t>
      </w:r>
    </w:p>
    <w:p w14:paraId="1CC2B794" w14:textId="39941DAA" w:rsidR="00594709" w:rsidRPr="00E421F6" w:rsidRDefault="00D24737" w:rsidP="004C7C5A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rPr>
          <w:rFonts w:ascii="Arial" w:hAnsi="Arial" w:cs="Arial"/>
          <w:color w:val="000000"/>
          <w:lang w:eastAsia="zh-CN"/>
        </w:rPr>
        <w:pPrChange w:id="3" w:author="Qualcomm_01" w:date="2022-08-26T10:03:00Z">
          <w:pPr>
            <w:pStyle w:val="Header"/>
            <w:numPr>
              <w:numId w:val="16"/>
            </w:numPr>
            <w:tabs>
              <w:tab w:val="clear" w:pos="4153"/>
              <w:tab w:val="clear" w:pos="8306"/>
            </w:tabs>
            <w:ind w:left="420" w:hanging="420"/>
          </w:pPr>
        </w:pPrChange>
      </w:pPr>
      <w:r w:rsidRPr="00E421F6">
        <w:rPr>
          <w:rFonts w:ascii="Arial" w:hAnsi="Arial" w:cs="Arial"/>
          <w:color w:val="000000"/>
          <w:lang w:eastAsia="zh-CN"/>
        </w:rPr>
        <w:t xml:space="preserve">If the solution from CT4 could be accepted by SA2, </w:t>
      </w:r>
      <w:r w:rsidR="0028631E" w:rsidRPr="00E421F6">
        <w:rPr>
          <w:rFonts w:ascii="Arial" w:hAnsi="Arial" w:cs="Arial"/>
          <w:color w:val="000000"/>
          <w:lang w:eastAsia="zh-CN"/>
        </w:rPr>
        <w:t xml:space="preserve">CT4 would like to ask </w:t>
      </w:r>
      <w:r w:rsidRPr="00E421F6">
        <w:rPr>
          <w:rFonts w:ascii="Arial" w:hAnsi="Arial" w:cs="Arial"/>
          <w:color w:val="000000"/>
          <w:lang w:eastAsia="zh-CN"/>
        </w:rPr>
        <w:t>SA2</w:t>
      </w:r>
      <w:r w:rsidR="0028631E" w:rsidRPr="00E421F6">
        <w:rPr>
          <w:rFonts w:ascii="Arial" w:hAnsi="Arial" w:cs="Arial"/>
          <w:color w:val="000000"/>
          <w:lang w:eastAsia="zh-CN"/>
        </w:rPr>
        <w:t xml:space="preserve"> to</w:t>
      </w:r>
      <w:r w:rsidRPr="00E421F6">
        <w:rPr>
          <w:rFonts w:ascii="Arial" w:hAnsi="Arial" w:cs="Arial"/>
          <w:color w:val="000000"/>
          <w:lang w:eastAsia="zh-CN"/>
        </w:rPr>
        <w:t xml:space="preserve"> consider align</w:t>
      </w:r>
      <w:r w:rsidR="00594709" w:rsidRPr="00E421F6">
        <w:rPr>
          <w:rFonts w:ascii="Arial" w:hAnsi="Arial" w:cs="Arial"/>
          <w:color w:val="000000"/>
          <w:lang w:eastAsia="zh-CN"/>
        </w:rPr>
        <w:t>ment</w:t>
      </w:r>
      <w:r w:rsidRPr="00E421F6">
        <w:rPr>
          <w:rFonts w:ascii="Arial" w:hAnsi="Arial" w:cs="Arial"/>
          <w:color w:val="000000"/>
          <w:lang w:eastAsia="zh-CN"/>
        </w:rPr>
        <w:t xml:space="preserve"> with this proposal in </w:t>
      </w:r>
      <w:r w:rsidR="00594709" w:rsidRPr="00E421F6">
        <w:rPr>
          <w:rFonts w:ascii="Arial" w:hAnsi="Arial" w:cs="Arial"/>
          <w:color w:val="000000"/>
          <w:lang w:eastAsia="zh-CN"/>
        </w:rPr>
        <w:t xml:space="preserve">the </w:t>
      </w:r>
      <w:r w:rsidR="00E70035" w:rsidRPr="00E421F6">
        <w:rPr>
          <w:rFonts w:ascii="Arial" w:hAnsi="Arial" w:cs="Arial"/>
          <w:color w:val="000000"/>
          <w:lang w:eastAsia="zh-CN"/>
        </w:rPr>
        <w:t>related</w:t>
      </w:r>
      <w:r w:rsidRPr="00E421F6">
        <w:rPr>
          <w:rFonts w:ascii="Arial" w:hAnsi="Arial" w:cs="Arial"/>
          <w:color w:val="000000"/>
          <w:lang w:eastAsia="zh-CN"/>
        </w:rPr>
        <w:t xml:space="preserve"> </w:t>
      </w:r>
      <w:r w:rsidR="00594709" w:rsidRPr="00E421F6">
        <w:rPr>
          <w:rFonts w:ascii="Arial" w:hAnsi="Arial" w:cs="Arial"/>
          <w:color w:val="000000"/>
          <w:lang w:eastAsia="zh-CN"/>
        </w:rPr>
        <w:t xml:space="preserve">SA2 </w:t>
      </w:r>
      <w:r w:rsidRPr="00E421F6">
        <w:rPr>
          <w:rFonts w:ascii="Arial" w:hAnsi="Arial" w:cs="Arial"/>
          <w:color w:val="000000"/>
          <w:lang w:eastAsia="zh-CN"/>
        </w:rPr>
        <w:t>specification</w:t>
      </w:r>
      <w:r w:rsidR="00EC789C" w:rsidRPr="00E421F6">
        <w:rPr>
          <w:rFonts w:ascii="Arial" w:hAnsi="Arial" w:cs="Arial"/>
          <w:color w:val="000000"/>
          <w:lang w:eastAsia="zh-CN"/>
        </w:rPr>
        <w:t>s</w:t>
      </w:r>
      <w:r w:rsidRPr="00E421F6">
        <w:rPr>
          <w:rFonts w:ascii="Arial" w:hAnsi="Arial" w:cs="Arial"/>
          <w:color w:val="000000"/>
          <w:lang w:eastAsia="zh-CN"/>
        </w:rPr>
        <w:t>.</w:t>
      </w:r>
    </w:p>
    <w:p w14:paraId="24EEA2A4" w14:textId="742BAA90" w:rsidR="00D24737" w:rsidRPr="00E421F6" w:rsidRDefault="00D24737" w:rsidP="004C7C5A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rPr>
          <w:rFonts w:ascii="Arial" w:hAnsi="Arial" w:cs="Arial"/>
        </w:rPr>
        <w:pPrChange w:id="4" w:author="Qualcomm_01" w:date="2022-08-26T10:03:00Z">
          <w:pPr>
            <w:pStyle w:val="Header"/>
            <w:numPr>
              <w:numId w:val="16"/>
            </w:numPr>
            <w:tabs>
              <w:tab w:val="clear" w:pos="4153"/>
              <w:tab w:val="clear" w:pos="8306"/>
            </w:tabs>
            <w:ind w:left="420" w:hanging="420"/>
          </w:pPr>
        </w:pPrChange>
      </w:pPr>
      <w:r w:rsidRPr="00E421F6">
        <w:rPr>
          <w:rFonts w:ascii="Arial" w:hAnsi="Arial" w:cs="Arial"/>
          <w:color w:val="000000"/>
          <w:lang w:eastAsia="zh-CN"/>
        </w:rPr>
        <w:t xml:space="preserve">If the solution from CT4 </w:t>
      </w:r>
      <w:r w:rsidR="00D1735A" w:rsidRPr="00E421F6">
        <w:rPr>
          <w:rFonts w:ascii="Arial" w:hAnsi="Arial" w:cs="Arial"/>
          <w:color w:val="000000"/>
          <w:lang w:eastAsia="zh-CN"/>
        </w:rPr>
        <w:t>cannot</w:t>
      </w:r>
      <w:r w:rsidRPr="00E421F6">
        <w:rPr>
          <w:rFonts w:ascii="Arial" w:hAnsi="Arial" w:cs="Arial"/>
          <w:color w:val="000000"/>
          <w:lang w:eastAsia="zh-CN"/>
        </w:rPr>
        <w:t xml:space="preserve"> be accepted by SA2, CT4 would like to ask SA2 </w:t>
      </w:r>
      <w:r w:rsidR="00E421F6" w:rsidRPr="00E421F6">
        <w:rPr>
          <w:rFonts w:ascii="Arial" w:hAnsi="Arial" w:cs="Arial"/>
          <w:color w:val="000000"/>
          <w:lang w:eastAsia="zh-CN"/>
        </w:rPr>
        <w:t>to define a solution in stage 2 for the SA3 requirement</w:t>
      </w:r>
    </w:p>
    <w:p w14:paraId="4A3B5DA2" w14:textId="77777777" w:rsidR="00E421F6" w:rsidRPr="00E421F6" w:rsidRDefault="00E421F6" w:rsidP="00E421F6">
      <w:pPr>
        <w:pStyle w:val="Header"/>
        <w:tabs>
          <w:tab w:val="clear" w:pos="4153"/>
          <w:tab w:val="clear" w:pos="8306"/>
        </w:tabs>
        <w:ind w:left="420"/>
        <w:rPr>
          <w:rFonts w:ascii="Arial" w:hAnsi="Arial" w:cs="Arial"/>
        </w:rPr>
      </w:pPr>
    </w:p>
    <w:p w14:paraId="43039839" w14:textId="1FB9A9DE" w:rsidR="00463675" w:rsidRPr="000F4E43" w:rsidRDefault="00463675" w:rsidP="00E421F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67B048F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</w:t>
      </w:r>
      <w:r w:rsidRPr="006B10A0">
        <w:rPr>
          <w:rFonts w:ascii="Arial" w:hAnsi="Arial" w:cs="Arial"/>
          <w:b/>
        </w:rPr>
        <w:t>o</w:t>
      </w:r>
      <w:r w:rsidR="00B3301C" w:rsidRPr="00B3301C">
        <w:rPr>
          <w:rFonts w:ascii="Arial" w:hAnsi="Arial" w:cs="Arial"/>
          <w:b/>
        </w:rPr>
        <w:t xml:space="preserve"> </w:t>
      </w:r>
      <w:r w:rsidR="00B3301C" w:rsidRPr="006B10A0">
        <w:rPr>
          <w:rFonts w:ascii="Arial" w:hAnsi="Arial" w:cs="Arial"/>
          <w:b/>
        </w:rPr>
        <w:t>SA WG</w:t>
      </w:r>
      <w:r w:rsidR="00B3301C">
        <w:rPr>
          <w:rFonts w:ascii="Arial" w:hAnsi="Arial" w:cs="Arial"/>
          <w:b/>
        </w:rPr>
        <w:t>3</w:t>
      </w:r>
      <w:r w:rsidR="00B3301C" w:rsidRPr="006B10A0">
        <w:rPr>
          <w:rFonts w:ascii="Arial" w:hAnsi="Arial" w:cs="Arial"/>
          <w:b/>
        </w:rPr>
        <w:t xml:space="preserve"> group</w:t>
      </w:r>
      <w:r w:rsidR="00B3301C">
        <w:rPr>
          <w:rFonts w:ascii="Arial" w:hAnsi="Arial" w:cs="Arial"/>
          <w:b/>
        </w:rPr>
        <w:t>,</w:t>
      </w:r>
      <w:r w:rsidRPr="006B10A0">
        <w:rPr>
          <w:rFonts w:ascii="Arial" w:hAnsi="Arial" w:cs="Arial"/>
          <w:b/>
        </w:rPr>
        <w:t xml:space="preserve"> </w:t>
      </w:r>
      <w:r w:rsidR="0048350B" w:rsidRPr="006B10A0">
        <w:rPr>
          <w:rFonts w:ascii="Arial" w:hAnsi="Arial" w:cs="Arial"/>
          <w:b/>
        </w:rPr>
        <w:t>S</w:t>
      </w:r>
      <w:r w:rsidR="000F4E43" w:rsidRPr="006B10A0">
        <w:rPr>
          <w:rFonts w:ascii="Arial" w:hAnsi="Arial" w:cs="Arial"/>
          <w:b/>
        </w:rPr>
        <w:t>A WG</w:t>
      </w:r>
      <w:r w:rsidR="0048350B" w:rsidRPr="006B10A0">
        <w:rPr>
          <w:rFonts w:ascii="Arial" w:hAnsi="Arial" w:cs="Arial"/>
          <w:b/>
        </w:rPr>
        <w:t>2</w:t>
      </w:r>
      <w:r w:rsidRPr="006B10A0">
        <w:rPr>
          <w:rFonts w:ascii="Arial" w:hAnsi="Arial" w:cs="Arial"/>
          <w:b/>
        </w:rPr>
        <w:t xml:space="preserve"> group.</w:t>
      </w:r>
    </w:p>
    <w:p w14:paraId="0939DFD5" w14:textId="6EACF6D5" w:rsidR="00463675" w:rsidRPr="00D24737" w:rsidRDefault="00463675" w:rsidP="00D24737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48350B" w:rsidRPr="00464DAA">
        <w:rPr>
          <w:rFonts w:ascii="Arial" w:hAnsi="Arial" w:cs="Arial"/>
        </w:rPr>
        <w:t>CT4 kindly asks</w:t>
      </w:r>
      <w:r w:rsidR="00B3301C">
        <w:rPr>
          <w:rFonts w:ascii="Arial" w:hAnsi="Arial" w:cs="Arial"/>
        </w:rPr>
        <w:t xml:space="preserve"> </w:t>
      </w:r>
      <w:r w:rsidR="0048350B" w:rsidRPr="00464DAA">
        <w:rPr>
          <w:rFonts w:ascii="Arial" w:hAnsi="Arial" w:cs="Arial"/>
        </w:rPr>
        <w:t>SA2</w:t>
      </w:r>
      <w:r w:rsidR="00D24737">
        <w:rPr>
          <w:rFonts w:ascii="Arial" w:hAnsi="Arial" w:cs="Arial"/>
        </w:rPr>
        <w:t xml:space="preserve"> </w:t>
      </w:r>
      <w:r w:rsidR="00D24737" w:rsidRPr="005942A9">
        <w:rPr>
          <w:rFonts w:ascii="Arial" w:hAnsi="Arial" w:cs="Arial"/>
          <w:bCs/>
        </w:rPr>
        <w:t>to kindly consider the above issue and give feedback</w:t>
      </w:r>
      <w:del w:id="5" w:author="Qualcomm_01" w:date="2022-08-26T10:04:00Z">
        <w:r w:rsidR="00D24737" w:rsidRPr="005942A9" w:rsidDel="004C7C5A">
          <w:rPr>
            <w:rFonts w:ascii="Arial" w:hAnsi="Arial" w:cs="Arial"/>
            <w:bCs/>
          </w:rPr>
          <w:delText>s</w:delText>
        </w:r>
      </w:del>
      <w:r w:rsidR="00D24737" w:rsidRPr="005942A9">
        <w:rPr>
          <w:rFonts w:ascii="Arial" w:hAnsi="Arial" w:cs="Arial"/>
          <w:bCs/>
        </w:rPr>
        <w:t xml:space="preserve"> on the way for</w:t>
      </w:r>
      <w:r w:rsidR="00E421F6">
        <w:rPr>
          <w:rFonts w:ascii="Arial" w:hAnsi="Arial" w:cs="Arial"/>
          <w:bCs/>
        </w:rPr>
        <w:t>ward</w:t>
      </w:r>
      <w:r w:rsidR="00D24737" w:rsidRPr="005942A9">
        <w:rPr>
          <w:rFonts w:ascii="Arial" w:hAnsi="Arial" w:cs="Arial"/>
          <w:bCs/>
        </w:rPr>
        <w:t>.</w:t>
      </w:r>
      <w:ins w:id="6" w:author="Qualcomm_01" w:date="2022-08-26T10:04:00Z">
        <w:r w:rsidR="004C7C5A">
          <w:rPr>
            <w:rFonts w:ascii="Arial" w:hAnsi="Arial" w:cs="Arial"/>
            <w:bCs/>
          </w:rPr>
          <w:t xml:space="preserve"> SA3 is requested to note the information</w:t>
        </w:r>
      </w:ins>
      <w:ins w:id="7" w:author="Qualcomm_01" w:date="2022-08-26T10:05:00Z">
        <w:r w:rsidR="004C7C5A">
          <w:rPr>
            <w:rFonts w:ascii="Arial" w:hAnsi="Arial" w:cs="Arial"/>
            <w:bCs/>
          </w:rPr>
          <w:t xml:space="preserve"> on CT4 implementation.</w:t>
        </w:r>
      </w:ins>
    </w:p>
    <w:p w14:paraId="6249A35F" w14:textId="77777777" w:rsidR="0048350B" w:rsidRPr="000F4E43" w:rsidRDefault="0048350B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3C7AAA12" w14:textId="77777777" w:rsidR="00803B16" w:rsidRPr="00F0649B" w:rsidRDefault="00803B16" w:rsidP="00803B1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1E0DAB12" w14:textId="77777777" w:rsidR="00A7348D" w:rsidRPr="00803B16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803B16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1FC6" w14:textId="77777777" w:rsidR="008048EF" w:rsidRDefault="008048EF">
      <w:r>
        <w:separator/>
      </w:r>
    </w:p>
  </w:endnote>
  <w:endnote w:type="continuationSeparator" w:id="0">
    <w:p w14:paraId="5C134BE9" w14:textId="77777777" w:rsidR="008048EF" w:rsidRDefault="008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8A78" w14:textId="77777777" w:rsidR="008048EF" w:rsidRDefault="008048EF">
      <w:r>
        <w:separator/>
      </w:r>
    </w:p>
  </w:footnote>
  <w:footnote w:type="continuationSeparator" w:id="0">
    <w:p w14:paraId="58B1F609" w14:textId="77777777" w:rsidR="008048EF" w:rsidRDefault="0080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328E3"/>
    <w:multiLevelType w:val="hybridMultilevel"/>
    <w:tmpl w:val="82963B80"/>
    <w:lvl w:ilvl="0" w:tplc="93EA03B2">
      <w:start w:val="1"/>
      <w:numFmt w:val="bullet"/>
      <w:lvlText w:val="-"/>
      <w:lvlJc w:val="left"/>
      <w:pPr>
        <w:ind w:left="420" w:hanging="42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401720"/>
    <w:multiLevelType w:val="hybridMultilevel"/>
    <w:tmpl w:val="AB267D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30B00105"/>
    <w:multiLevelType w:val="hybridMultilevel"/>
    <w:tmpl w:val="A656B2F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_01">
    <w15:presenceInfo w15:providerId="None" w15:userId="Qualcomm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7ACA"/>
    <w:rsid w:val="00061460"/>
    <w:rsid w:val="000806FE"/>
    <w:rsid w:val="000B1AA1"/>
    <w:rsid w:val="000C2CD6"/>
    <w:rsid w:val="000F4E43"/>
    <w:rsid w:val="00105899"/>
    <w:rsid w:val="001608BF"/>
    <w:rsid w:val="001734EB"/>
    <w:rsid w:val="001A4AF7"/>
    <w:rsid w:val="001E0271"/>
    <w:rsid w:val="0028631E"/>
    <w:rsid w:val="00324107"/>
    <w:rsid w:val="00326B06"/>
    <w:rsid w:val="00347947"/>
    <w:rsid w:val="00351B65"/>
    <w:rsid w:val="003663C4"/>
    <w:rsid w:val="00367678"/>
    <w:rsid w:val="00370556"/>
    <w:rsid w:val="003901E1"/>
    <w:rsid w:val="003E17B2"/>
    <w:rsid w:val="00401229"/>
    <w:rsid w:val="004234FF"/>
    <w:rsid w:val="00445241"/>
    <w:rsid w:val="00463675"/>
    <w:rsid w:val="00471115"/>
    <w:rsid w:val="0048350B"/>
    <w:rsid w:val="004B43FA"/>
    <w:rsid w:val="004C3F5A"/>
    <w:rsid w:val="004C4DCF"/>
    <w:rsid w:val="004C7C5A"/>
    <w:rsid w:val="00507006"/>
    <w:rsid w:val="00584B08"/>
    <w:rsid w:val="00594709"/>
    <w:rsid w:val="00625812"/>
    <w:rsid w:val="00654758"/>
    <w:rsid w:val="00687A0B"/>
    <w:rsid w:val="006B10A0"/>
    <w:rsid w:val="006D0B09"/>
    <w:rsid w:val="006D2122"/>
    <w:rsid w:val="006E17C7"/>
    <w:rsid w:val="007032C5"/>
    <w:rsid w:val="00703353"/>
    <w:rsid w:val="007116E4"/>
    <w:rsid w:val="00726FC3"/>
    <w:rsid w:val="0074081C"/>
    <w:rsid w:val="00740F1D"/>
    <w:rsid w:val="007655EC"/>
    <w:rsid w:val="0077485D"/>
    <w:rsid w:val="00775BA6"/>
    <w:rsid w:val="00803B16"/>
    <w:rsid w:val="008048EF"/>
    <w:rsid w:val="008066EC"/>
    <w:rsid w:val="0089666F"/>
    <w:rsid w:val="0090241A"/>
    <w:rsid w:val="00923E7C"/>
    <w:rsid w:val="00955BB2"/>
    <w:rsid w:val="0098779E"/>
    <w:rsid w:val="009C20CC"/>
    <w:rsid w:val="009F6E85"/>
    <w:rsid w:val="00A7348D"/>
    <w:rsid w:val="00AD51BB"/>
    <w:rsid w:val="00AE489C"/>
    <w:rsid w:val="00B144F4"/>
    <w:rsid w:val="00B3301C"/>
    <w:rsid w:val="00B63BE5"/>
    <w:rsid w:val="00B91A88"/>
    <w:rsid w:val="00BB1E78"/>
    <w:rsid w:val="00BF7EE2"/>
    <w:rsid w:val="00C165D1"/>
    <w:rsid w:val="00C52EF7"/>
    <w:rsid w:val="00C6700A"/>
    <w:rsid w:val="00CA2FB0"/>
    <w:rsid w:val="00CF1D86"/>
    <w:rsid w:val="00D1735A"/>
    <w:rsid w:val="00D20083"/>
    <w:rsid w:val="00D24737"/>
    <w:rsid w:val="00D53018"/>
    <w:rsid w:val="00D676CD"/>
    <w:rsid w:val="00DA19B1"/>
    <w:rsid w:val="00DA5361"/>
    <w:rsid w:val="00DB0C4C"/>
    <w:rsid w:val="00E16BBB"/>
    <w:rsid w:val="00E20604"/>
    <w:rsid w:val="00E4207B"/>
    <w:rsid w:val="00E421F6"/>
    <w:rsid w:val="00E70035"/>
    <w:rsid w:val="00E72B30"/>
    <w:rsid w:val="00E74B9D"/>
    <w:rsid w:val="00E76827"/>
    <w:rsid w:val="00EA12F2"/>
    <w:rsid w:val="00EA19B5"/>
    <w:rsid w:val="00EA68B1"/>
    <w:rsid w:val="00EB1131"/>
    <w:rsid w:val="00EB3A6E"/>
    <w:rsid w:val="00EC789C"/>
    <w:rsid w:val="00F0649B"/>
    <w:rsid w:val="00F12248"/>
    <w:rsid w:val="00F16C83"/>
    <w:rsid w:val="00F20CD7"/>
    <w:rsid w:val="00F346F9"/>
    <w:rsid w:val="00F750A4"/>
    <w:rsid w:val="00F9363A"/>
    <w:rsid w:val="00F970B2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Normal"/>
    <w:link w:val="HeaderChar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link w:val="CRCoverPageZchn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0C2CD6"/>
    <w:rPr>
      <w:rFonts w:ascii="Arial" w:hAnsi="Arial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rsid w:val="00BB1E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1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301C"/>
    <w:rPr>
      <w:rFonts w:ascii="Arial" w:hAnsi="Arial"/>
      <w:b/>
      <w:bCs/>
      <w:lang w:val="en-GB" w:eastAsia="en-US"/>
    </w:rPr>
  </w:style>
  <w:style w:type="character" w:customStyle="1" w:styleId="CRCoverPageZchn">
    <w:name w:val="CR Cover Page Zchn"/>
    <w:link w:val="CRCoverPage"/>
    <w:locked/>
    <w:rsid w:val="00803B16"/>
    <w:rPr>
      <w:rFonts w:ascii="Arial" w:hAnsi="Arial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ocked/>
    <w:rsid w:val="00E421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Qualcomm_01</cp:lastModifiedBy>
  <cp:revision>2</cp:revision>
  <cp:lastPrinted>2002-04-23T07:10:00Z</cp:lastPrinted>
  <dcterms:created xsi:type="dcterms:W3CDTF">2022-08-26T08:07:00Z</dcterms:created>
  <dcterms:modified xsi:type="dcterms:W3CDTF">2022-08-26T08:07:00Z</dcterms:modified>
</cp:coreProperties>
</file>