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7843" w14:textId="0D58E0CF" w:rsidR="000212C4" w:rsidRPr="00951FD0" w:rsidRDefault="000212C4" w:rsidP="00AD7277">
      <w:pPr>
        <w:pStyle w:val="CRCoverPage"/>
        <w:tabs>
          <w:tab w:val="right" w:pos="9639"/>
        </w:tabs>
        <w:spacing w:after="0"/>
        <w:rPr>
          <w:b/>
          <w:noProof/>
          <w:sz w:val="24"/>
        </w:rPr>
      </w:pPr>
      <w:r w:rsidRPr="00951FD0">
        <w:rPr>
          <w:b/>
          <w:noProof/>
          <w:sz w:val="24"/>
        </w:rPr>
        <w:t>3GPP TSG-CT WG4 Meeting #111-e</w:t>
      </w:r>
      <w:r w:rsidRPr="00951FD0">
        <w:rPr>
          <w:b/>
          <w:noProof/>
          <w:sz w:val="24"/>
        </w:rPr>
        <w:tab/>
      </w:r>
      <w:r w:rsidR="001920C0" w:rsidRPr="001920C0">
        <w:rPr>
          <w:b/>
          <w:noProof/>
          <w:sz w:val="24"/>
        </w:rPr>
        <w:t>C4-224</w:t>
      </w:r>
      <w:del w:id="0" w:author="Huawei1" w:date="2022-08-23T11:47:00Z">
        <w:r w:rsidR="001920C0" w:rsidRPr="001920C0" w:rsidDel="00230F50">
          <w:rPr>
            <w:b/>
            <w:noProof/>
            <w:sz w:val="24"/>
          </w:rPr>
          <w:delText>350</w:delText>
        </w:r>
      </w:del>
    </w:p>
    <w:p w14:paraId="7B0B71B0" w14:textId="5676AB83" w:rsidR="000212C4" w:rsidRDefault="000212C4" w:rsidP="000212C4">
      <w:pPr>
        <w:pStyle w:val="CRCoverPage"/>
        <w:outlineLvl w:val="0"/>
        <w:rPr>
          <w:b/>
          <w:noProof/>
          <w:sz w:val="24"/>
        </w:rPr>
      </w:pPr>
      <w:r w:rsidRPr="00951FD0">
        <w:rPr>
          <w:b/>
          <w:noProof/>
          <w:sz w:val="24"/>
        </w:rPr>
        <w:t>E-Meeting, 18th – 26th August 2022</w:t>
      </w:r>
      <w:ins w:id="1" w:author="Huawei1" w:date="2022-08-23T11:47:00Z">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r>
        <w:r w:rsidR="00230F50">
          <w:rPr>
            <w:b/>
            <w:noProof/>
            <w:sz w:val="24"/>
          </w:rPr>
          <w:tab/>
          <w:t xml:space="preserve">was </w:t>
        </w:r>
        <w:r w:rsidR="00230F50" w:rsidRPr="001920C0">
          <w:rPr>
            <w:b/>
            <w:noProof/>
            <w:sz w:val="24"/>
          </w:rPr>
          <w:t>C4-224350</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0C2AC0" w14:paraId="29B5A09B" w14:textId="77777777" w:rsidTr="00B66CAE">
        <w:tc>
          <w:tcPr>
            <w:tcW w:w="9641" w:type="dxa"/>
            <w:gridSpan w:val="9"/>
            <w:tcBorders>
              <w:top w:val="single" w:sz="4" w:space="0" w:color="auto"/>
              <w:left w:val="single" w:sz="4" w:space="0" w:color="auto"/>
              <w:right w:val="single" w:sz="4" w:space="0" w:color="auto"/>
            </w:tcBorders>
          </w:tcPr>
          <w:p w14:paraId="781DC904" w14:textId="77777777" w:rsidR="001E41F3" w:rsidRPr="000C2AC0" w:rsidRDefault="00305409" w:rsidP="00E34898">
            <w:pPr>
              <w:pStyle w:val="CRCoverPage"/>
              <w:spacing w:after="0"/>
              <w:jc w:val="right"/>
              <w:rPr>
                <w:i/>
                <w:noProof/>
              </w:rPr>
            </w:pPr>
            <w:r w:rsidRPr="000C2AC0">
              <w:rPr>
                <w:i/>
                <w:noProof/>
                <w:sz w:val="14"/>
              </w:rPr>
              <w:t>CR-Form-v</w:t>
            </w:r>
            <w:r w:rsidR="008863B9" w:rsidRPr="000C2AC0">
              <w:rPr>
                <w:i/>
                <w:noProof/>
                <w:sz w:val="14"/>
              </w:rPr>
              <w:t>12.0</w:t>
            </w:r>
          </w:p>
        </w:tc>
      </w:tr>
      <w:tr w:rsidR="001E41F3" w:rsidRPr="000C2AC0" w14:paraId="0611C7D0" w14:textId="77777777" w:rsidTr="00B66CAE">
        <w:tc>
          <w:tcPr>
            <w:tcW w:w="9641" w:type="dxa"/>
            <w:gridSpan w:val="9"/>
            <w:tcBorders>
              <w:left w:val="single" w:sz="4" w:space="0" w:color="auto"/>
              <w:right w:val="single" w:sz="4" w:space="0" w:color="auto"/>
            </w:tcBorders>
          </w:tcPr>
          <w:p w14:paraId="37DF216B" w14:textId="77777777" w:rsidR="001E41F3" w:rsidRPr="000C2AC0" w:rsidRDefault="001E41F3">
            <w:pPr>
              <w:pStyle w:val="CRCoverPage"/>
              <w:spacing w:after="0"/>
              <w:jc w:val="center"/>
              <w:rPr>
                <w:noProof/>
              </w:rPr>
            </w:pPr>
            <w:r w:rsidRPr="000C2AC0">
              <w:rPr>
                <w:b/>
                <w:noProof/>
                <w:sz w:val="32"/>
              </w:rPr>
              <w:t>CHANGE REQUEST</w:t>
            </w:r>
          </w:p>
        </w:tc>
      </w:tr>
      <w:tr w:rsidR="001E41F3" w:rsidRPr="000C2AC0" w14:paraId="59129DA6" w14:textId="77777777" w:rsidTr="00B66CAE">
        <w:tc>
          <w:tcPr>
            <w:tcW w:w="9641" w:type="dxa"/>
            <w:gridSpan w:val="9"/>
            <w:tcBorders>
              <w:left w:val="single" w:sz="4" w:space="0" w:color="auto"/>
              <w:right w:val="single" w:sz="4" w:space="0" w:color="auto"/>
            </w:tcBorders>
          </w:tcPr>
          <w:p w14:paraId="732B240B" w14:textId="77777777" w:rsidR="001E41F3" w:rsidRPr="000C2AC0" w:rsidRDefault="001E41F3">
            <w:pPr>
              <w:pStyle w:val="CRCoverPage"/>
              <w:spacing w:after="0"/>
              <w:rPr>
                <w:noProof/>
                <w:sz w:val="8"/>
                <w:szCs w:val="8"/>
              </w:rPr>
            </w:pPr>
          </w:p>
        </w:tc>
      </w:tr>
      <w:tr w:rsidR="001E41F3" w:rsidRPr="000C2AC0" w14:paraId="1FA43471" w14:textId="77777777" w:rsidTr="00B66CAE">
        <w:tc>
          <w:tcPr>
            <w:tcW w:w="142" w:type="dxa"/>
            <w:tcBorders>
              <w:left w:val="single" w:sz="4" w:space="0" w:color="auto"/>
            </w:tcBorders>
          </w:tcPr>
          <w:p w14:paraId="3A36D99F" w14:textId="77777777" w:rsidR="001E41F3" w:rsidRPr="000C2AC0" w:rsidRDefault="001E41F3">
            <w:pPr>
              <w:pStyle w:val="CRCoverPage"/>
              <w:spacing w:after="0"/>
              <w:jc w:val="right"/>
              <w:rPr>
                <w:noProof/>
              </w:rPr>
            </w:pPr>
          </w:p>
        </w:tc>
        <w:tc>
          <w:tcPr>
            <w:tcW w:w="1559" w:type="dxa"/>
            <w:shd w:val="pct30" w:color="FFFF00" w:fill="auto"/>
          </w:tcPr>
          <w:p w14:paraId="65478D50" w14:textId="3DCF40FB" w:rsidR="001E41F3" w:rsidRPr="000C2AC0" w:rsidRDefault="009E61B4" w:rsidP="005E50F0">
            <w:pPr>
              <w:pStyle w:val="CRCoverPage"/>
              <w:spacing w:after="0"/>
              <w:jc w:val="right"/>
              <w:rPr>
                <w:b/>
                <w:noProof/>
                <w:sz w:val="28"/>
                <w:lang w:eastAsia="zh-CN"/>
              </w:rPr>
            </w:pPr>
            <w:r w:rsidRPr="000C2AC0">
              <w:rPr>
                <w:rFonts w:hint="eastAsia"/>
                <w:b/>
                <w:noProof/>
                <w:sz w:val="28"/>
                <w:lang w:eastAsia="zh-CN"/>
              </w:rPr>
              <w:t>29.</w:t>
            </w:r>
            <w:r w:rsidR="00B66CAE" w:rsidRPr="000C2AC0">
              <w:rPr>
                <w:b/>
                <w:noProof/>
                <w:sz w:val="28"/>
                <w:lang w:eastAsia="zh-CN"/>
              </w:rPr>
              <w:t>5</w:t>
            </w:r>
            <w:r w:rsidR="00A336BF">
              <w:rPr>
                <w:b/>
                <w:noProof/>
                <w:sz w:val="28"/>
                <w:lang w:eastAsia="zh-CN"/>
              </w:rPr>
              <w:t>72</w:t>
            </w:r>
          </w:p>
        </w:tc>
        <w:tc>
          <w:tcPr>
            <w:tcW w:w="709" w:type="dxa"/>
          </w:tcPr>
          <w:p w14:paraId="05052D21" w14:textId="77777777" w:rsidR="001E41F3" w:rsidRPr="000C2AC0" w:rsidRDefault="001E41F3">
            <w:pPr>
              <w:pStyle w:val="CRCoverPage"/>
              <w:spacing w:after="0"/>
              <w:jc w:val="center"/>
              <w:rPr>
                <w:noProof/>
              </w:rPr>
            </w:pPr>
            <w:r w:rsidRPr="000C2AC0">
              <w:rPr>
                <w:b/>
                <w:noProof/>
                <w:sz w:val="28"/>
              </w:rPr>
              <w:t>CR</w:t>
            </w:r>
          </w:p>
        </w:tc>
        <w:tc>
          <w:tcPr>
            <w:tcW w:w="1276" w:type="dxa"/>
            <w:shd w:val="pct30" w:color="FFFF00" w:fill="auto"/>
          </w:tcPr>
          <w:p w14:paraId="32A0F027" w14:textId="3CAA5BED" w:rsidR="001E41F3" w:rsidRPr="000C2AC0" w:rsidRDefault="001920C0" w:rsidP="00547111">
            <w:pPr>
              <w:pStyle w:val="CRCoverPage"/>
              <w:spacing w:after="0"/>
              <w:rPr>
                <w:noProof/>
                <w:lang w:eastAsia="zh-CN"/>
              </w:rPr>
            </w:pPr>
            <w:r>
              <w:rPr>
                <w:b/>
                <w:noProof/>
                <w:sz w:val="28"/>
                <w:lang w:eastAsia="zh-CN"/>
              </w:rPr>
              <w:t>0140</w:t>
            </w:r>
          </w:p>
        </w:tc>
        <w:tc>
          <w:tcPr>
            <w:tcW w:w="709" w:type="dxa"/>
          </w:tcPr>
          <w:p w14:paraId="6329E59A" w14:textId="77777777" w:rsidR="001E41F3" w:rsidRPr="000C2AC0" w:rsidRDefault="001E41F3" w:rsidP="0051580D">
            <w:pPr>
              <w:pStyle w:val="CRCoverPage"/>
              <w:tabs>
                <w:tab w:val="right" w:pos="625"/>
              </w:tabs>
              <w:spacing w:after="0"/>
              <w:jc w:val="center"/>
              <w:rPr>
                <w:noProof/>
              </w:rPr>
            </w:pPr>
            <w:r w:rsidRPr="000C2AC0">
              <w:rPr>
                <w:b/>
                <w:bCs/>
                <w:noProof/>
                <w:sz w:val="28"/>
              </w:rPr>
              <w:t>rev</w:t>
            </w:r>
          </w:p>
        </w:tc>
        <w:tc>
          <w:tcPr>
            <w:tcW w:w="992" w:type="dxa"/>
            <w:shd w:val="pct30" w:color="FFFF00" w:fill="auto"/>
          </w:tcPr>
          <w:p w14:paraId="595A3231" w14:textId="18A2E2B6" w:rsidR="001E41F3" w:rsidRPr="000C2AC0" w:rsidRDefault="00230F50" w:rsidP="00E13F3D">
            <w:pPr>
              <w:pStyle w:val="CRCoverPage"/>
              <w:spacing w:after="0"/>
              <w:jc w:val="center"/>
              <w:rPr>
                <w:b/>
                <w:noProof/>
                <w:lang w:eastAsia="zh-CN"/>
              </w:rPr>
            </w:pPr>
            <w:ins w:id="2" w:author="Huawei1" w:date="2022-08-23T11:47:00Z">
              <w:r>
                <w:rPr>
                  <w:b/>
                  <w:noProof/>
                  <w:sz w:val="28"/>
                  <w:lang w:eastAsia="zh-CN"/>
                </w:rPr>
                <w:t>1</w:t>
              </w:r>
            </w:ins>
            <w:del w:id="3" w:author="Huawei1" w:date="2022-08-23T11:47:00Z">
              <w:r w:rsidR="00962CB5" w:rsidRPr="000C2AC0" w:rsidDel="00230F50">
                <w:rPr>
                  <w:rFonts w:hint="eastAsia"/>
                  <w:b/>
                  <w:noProof/>
                  <w:sz w:val="28"/>
                  <w:lang w:eastAsia="zh-CN"/>
                </w:rPr>
                <w:delText>-</w:delText>
              </w:r>
            </w:del>
          </w:p>
        </w:tc>
        <w:tc>
          <w:tcPr>
            <w:tcW w:w="2410" w:type="dxa"/>
          </w:tcPr>
          <w:p w14:paraId="74445531" w14:textId="77777777" w:rsidR="001E41F3" w:rsidRPr="000C2AC0" w:rsidRDefault="001E41F3" w:rsidP="0051580D">
            <w:pPr>
              <w:pStyle w:val="CRCoverPage"/>
              <w:tabs>
                <w:tab w:val="right" w:pos="1825"/>
              </w:tabs>
              <w:spacing w:after="0"/>
              <w:jc w:val="center"/>
              <w:rPr>
                <w:noProof/>
              </w:rPr>
            </w:pPr>
            <w:r w:rsidRPr="000C2AC0">
              <w:rPr>
                <w:b/>
                <w:noProof/>
                <w:sz w:val="28"/>
                <w:szCs w:val="28"/>
              </w:rPr>
              <w:t>Current version:</w:t>
            </w:r>
          </w:p>
        </w:tc>
        <w:tc>
          <w:tcPr>
            <w:tcW w:w="1701" w:type="dxa"/>
            <w:shd w:val="pct30" w:color="FFFF00" w:fill="auto"/>
          </w:tcPr>
          <w:p w14:paraId="7C853F5E" w14:textId="149DBF31" w:rsidR="001E41F3" w:rsidRPr="000C2AC0" w:rsidRDefault="007F24A8" w:rsidP="00FD03F6">
            <w:pPr>
              <w:pStyle w:val="CRCoverPage"/>
              <w:spacing w:after="0"/>
              <w:jc w:val="center"/>
              <w:rPr>
                <w:noProof/>
                <w:sz w:val="28"/>
                <w:lang w:eastAsia="zh-CN"/>
              </w:rPr>
            </w:pPr>
            <w:r w:rsidRPr="000C2AC0">
              <w:rPr>
                <w:rFonts w:hint="eastAsia"/>
                <w:b/>
                <w:noProof/>
                <w:sz w:val="28"/>
                <w:lang w:eastAsia="zh-CN"/>
              </w:rPr>
              <w:t>1</w:t>
            </w:r>
            <w:r w:rsidRPr="000C2AC0">
              <w:rPr>
                <w:b/>
                <w:noProof/>
                <w:sz w:val="28"/>
                <w:lang w:eastAsia="zh-CN"/>
              </w:rPr>
              <w:t>7</w:t>
            </w:r>
            <w:r w:rsidR="007D25E8" w:rsidRPr="000C2AC0">
              <w:rPr>
                <w:rFonts w:hint="eastAsia"/>
                <w:b/>
                <w:noProof/>
                <w:sz w:val="28"/>
                <w:lang w:eastAsia="zh-CN"/>
              </w:rPr>
              <w:t>.</w:t>
            </w:r>
            <w:r w:rsidR="00E90CCC">
              <w:rPr>
                <w:b/>
                <w:noProof/>
                <w:sz w:val="28"/>
                <w:lang w:eastAsia="zh-CN"/>
              </w:rPr>
              <w:t>5</w:t>
            </w:r>
            <w:r w:rsidR="004B4B46" w:rsidRPr="000C2AC0">
              <w:rPr>
                <w:rFonts w:hint="eastAsia"/>
                <w:b/>
                <w:noProof/>
                <w:sz w:val="28"/>
                <w:lang w:eastAsia="zh-CN"/>
              </w:rPr>
              <w:t>.0</w:t>
            </w:r>
          </w:p>
        </w:tc>
        <w:tc>
          <w:tcPr>
            <w:tcW w:w="143" w:type="dxa"/>
            <w:tcBorders>
              <w:right w:val="single" w:sz="4" w:space="0" w:color="auto"/>
            </w:tcBorders>
          </w:tcPr>
          <w:p w14:paraId="1EDD020B" w14:textId="77777777" w:rsidR="001E41F3" w:rsidRPr="000C2AC0" w:rsidRDefault="001E41F3">
            <w:pPr>
              <w:pStyle w:val="CRCoverPage"/>
              <w:spacing w:after="0"/>
              <w:rPr>
                <w:noProof/>
              </w:rPr>
            </w:pPr>
          </w:p>
        </w:tc>
      </w:tr>
      <w:tr w:rsidR="001E41F3" w:rsidRPr="000C2AC0" w14:paraId="3D552BC5" w14:textId="77777777" w:rsidTr="00B66CAE">
        <w:tc>
          <w:tcPr>
            <w:tcW w:w="9641" w:type="dxa"/>
            <w:gridSpan w:val="9"/>
            <w:tcBorders>
              <w:left w:val="single" w:sz="4" w:space="0" w:color="auto"/>
              <w:right w:val="single" w:sz="4" w:space="0" w:color="auto"/>
            </w:tcBorders>
          </w:tcPr>
          <w:p w14:paraId="797CA1B9" w14:textId="77777777" w:rsidR="001E41F3" w:rsidRPr="000C2AC0" w:rsidRDefault="001E41F3">
            <w:pPr>
              <w:pStyle w:val="CRCoverPage"/>
              <w:spacing w:after="0"/>
              <w:rPr>
                <w:noProof/>
              </w:rPr>
            </w:pPr>
          </w:p>
        </w:tc>
      </w:tr>
      <w:tr w:rsidR="001E41F3" w:rsidRPr="000C2AC0" w14:paraId="6132EDB6" w14:textId="77777777" w:rsidTr="00B66CAE">
        <w:tc>
          <w:tcPr>
            <w:tcW w:w="9641" w:type="dxa"/>
            <w:gridSpan w:val="9"/>
            <w:tcBorders>
              <w:top w:val="single" w:sz="4" w:space="0" w:color="auto"/>
            </w:tcBorders>
          </w:tcPr>
          <w:p w14:paraId="077CFE42" w14:textId="77777777" w:rsidR="001E41F3" w:rsidRPr="000C2AC0" w:rsidRDefault="001E41F3">
            <w:pPr>
              <w:pStyle w:val="CRCoverPage"/>
              <w:spacing w:after="0"/>
              <w:jc w:val="center"/>
              <w:rPr>
                <w:rFonts w:cs="Arial"/>
                <w:i/>
                <w:noProof/>
              </w:rPr>
            </w:pPr>
            <w:r w:rsidRPr="000C2AC0">
              <w:rPr>
                <w:rFonts w:cs="Arial"/>
                <w:i/>
                <w:noProof/>
              </w:rPr>
              <w:t xml:space="preserve">For </w:t>
            </w:r>
            <w:hyperlink r:id="rId9" w:anchor="_blank" w:history="1">
              <w:r w:rsidRPr="000C2AC0">
                <w:rPr>
                  <w:rStyle w:val="ae"/>
                  <w:rFonts w:cs="Arial"/>
                  <w:b/>
                  <w:i/>
                  <w:noProof/>
                  <w:color w:val="FF0000"/>
                </w:rPr>
                <w:t>HE</w:t>
              </w:r>
              <w:bookmarkStart w:id="4" w:name="_Hlt497126619"/>
              <w:r w:rsidRPr="000C2AC0">
                <w:rPr>
                  <w:rStyle w:val="ae"/>
                  <w:rFonts w:cs="Arial"/>
                  <w:b/>
                  <w:i/>
                  <w:noProof/>
                  <w:color w:val="FF0000"/>
                </w:rPr>
                <w:t>L</w:t>
              </w:r>
              <w:bookmarkEnd w:id="4"/>
              <w:r w:rsidRPr="000C2AC0">
                <w:rPr>
                  <w:rStyle w:val="ae"/>
                  <w:rFonts w:cs="Arial"/>
                  <w:b/>
                  <w:i/>
                  <w:noProof/>
                  <w:color w:val="FF0000"/>
                </w:rPr>
                <w:t>P</w:t>
              </w:r>
            </w:hyperlink>
            <w:r w:rsidRPr="000C2AC0">
              <w:rPr>
                <w:rFonts w:cs="Arial"/>
                <w:b/>
                <w:i/>
                <w:noProof/>
                <w:color w:val="FF0000"/>
              </w:rPr>
              <w:t xml:space="preserve"> </w:t>
            </w:r>
            <w:r w:rsidRPr="000C2AC0">
              <w:rPr>
                <w:rFonts w:cs="Arial"/>
                <w:i/>
                <w:noProof/>
              </w:rPr>
              <w:t>on using this form</w:t>
            </w:r>
            <w:r w:rsidR="0051580D" w:rsidRPr="000C2AC0">
              <w:rPr>
                <w:rFonts w:cs="Arial"/>
                <w:i/>
                <w:noProof/>
              </w:rPr>
              <w:t>: c</w:t>
            </w:r>
            <w:r w:rsidR="00F25D98" w:rsidRPr="000C2AC0">
              <w:rPr>
                <w:rFonts w:cs="Arial"/>
                <w:i/>
                <w:noProof/>
              </w:rPr>
              <w:t xml:space="preserve">omprehensive instructions can be found at </w:t>
            </w:r>
            <w:r w:rsidR="001B7A65" w:rsidRPr="000C2AC0">
              <w:rPr>
                <w:rFonts w:cs="Arial"/>
                <w:i/>
                <w:noProof/>
              </w:rPr>
              <w:br/>
            </w:r>
            <w:hyperlink r:id="rId10" w:history="1">
              <w:r w:rsidR="00DE34CF" w:rsidRPr="000C2AC0">
                <w:rPr>
                  <w:rStyle w:val="ae"/>
                  <w:rFonts w:cs="Arial"/>
                  <w:i/>
                  <w:noProof/>
                </w:rPr>
                <w:t>http://www.3gpp.org/Change-Requests</w:t>
              </w:r>
            </w:hyperlink>
            <w:r w:rsidR="00F25D98" w:rsidRPr="000C2AC0">
              <w:rPr>
                <w:rFonts w:cs="Arial"/>
                <w:i/>
                <w:noProof/>
              </w:rPr>
              <w:t>.</w:t>
            </w:r>
          </w:p>
        </w:tc>
      </w:tr>
      <w:tr w:rsidR="001E41F3" w:rsidRPr="000C2AC0" w14:paraId="2B7ED33A" w14:textId="77777777" w:rsidTr="00B66CAE">
        <w:tc>
          <w:tcPr>
            <w:tcW w:w="9641" w:type="dxa"/>
            <w:gridSpan w:val="9"/>
          </w:tcPr>
          <w:p w14:paraId="79D640BF" w14:textId="77777777" w:rsidR="001E41F3" w:rsidRPr="000C2AC0" w:rsidRDefault="001E41F3">
            <w:pPr>
              <w:pStyle w:val="CRCoverPage"/>
              <w:spacing w:after="0"/>
              <w:rPr>
                <w:noProof/>
                <w:sz w:val="8"/>
                <w:szCs w:val="8"/>
              </w:rPr>
            </w:pPr>
          </w:p>
        </w:tc>
      </w:tr>
    </w:tbl>
    <w:p w14:paraId="3B7A2B04" w14:textId="77777777" w:rsidR="001E41F3" w:rsidRPr="000C2AC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0C2AC0" w14:paraId="52A1E0DC" w14:textId="77777777" w:rsidTr="00A7671C">
        <w:tc>
          <w:tcPr>
            <w:tcW w:w="2835" w:type="dxa"/>
          </w:tcPr>
          <w:p w14:paraId="58D11537" w14:textId="77777777" w:rsidR="00F25D98" w:rsidRPr="000C2AC0" w:rsidRDefault="00F25D98" w:rsidP="001E41F3">
            <w:pPr>
              <w:pStyle w:val="CRCoverPage"/>
              <w:tabs>
                <w:tab w:val="right" w:pos="2751"/>
              </w:tabs>
              <w:spacing w:after="0"/>
              <w:rPr>
                <w:b/>
                <w:i/>
                <w:noProof/>
              </w:rPr>
            </w:pPr>
            <w:r w:rsidRPr="000C2AC0">
              <w:rPr>
                <w:b/>
                <w:i/>
                <w:noProof/>
              </w:rPr>
              <w:t>Proposed change</w:t>
            </w:r>
            <w:r w:rsidR="00A7671C" w:rsidRPr="000C2AC0">
              <w:rPr>
                <w:b/>
                <w:i/>
                <w:noProof/>
              </w:rPr>
              <w:t xml:space="preserve"> </w:t>
            </w:r>
            <w:r w:rsidRPr="000C2AC0">
              <w:rPr>
                <w:b/>
                <w:i/>
                <w:noProof/>
              </w:rPr>
              <w:t>affects:</w:t>
            </w:r>
          </w:p>
        </w:tc>
        <w:tc>
          <w:tcPr>
            <w:tcW w:w="1418" w:type="dxa"/>
          </w:tcPr>
          <w:p w14:paraId="6827B3DF" w14:textId="77777777" w:rsidR="00F25D98" w:rsidRPr="000C2AC0" w:rsidRDefault="00F25D98" w:rsidP="001E41F3">
            <w:pPr>
              <w:pStyle w:val="CRCoverPage"/>
              <w:spacing w:after="0"/>
              <w:jc w:val="right"/>
              <w:rPr>
                <w:noProof/>
              </w:rPr>
            </w:pPr>
            <w:r w:rsidRPr="000C2AC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2C6A7F" w14:textId="77777777" w:rsidR="00F25D98" w:rsidRPr="000C2AC0" w:rsidRDefault="00F25D98" w:rsidP="001E41F3">
            <w:pPr>
              <w:pStyle w:val="CRCoverPage"/>
              <w:spacing w:after="0"/>
              <w:jc w:val="center"/>
              <w:rPr>
                <w:b/>
                <w:caps/>
                <w:noProof/>
              </w:rPr>
            </w:pPr>
          </w:p>
        </w:tc>
        <w:tc>
          <w:tcPr>
            <w:tcW w:w="709" w:type="dxa"/>
            <w:tcBorders>
              <w:left w:val="single" w:sz="4" w:space="0" w:color="auto"/>
            </w:tcBorders>
          </w:tcPr>
          <w:p w14:paraId="00FE66FA" w14:textId="77777777" w:rsidR="00F25D98" w:rsidRPr="000C2AC0" w:rsidRDefault="00F25D98" w:rsidP="001E41F3">
            <w:pPr>
              <w:pStyle w:val="CRCoverPage"/>
              <w:spacing w:after="0"/>
              <w:jc w:val="right"/>
              <w:rPr>
                <w:noProof/>
                <w:u w:val="single"/>
              </w:rPr>
            </w:pPr>
            <w:r w:rsidRPr="000C2AC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C13A52" w14:textId="77777777" w:rsidR="00F25D98" w:rsidRPr="000C2AC0" w:rsidRDefault="00F25D98" w:rsidP="001E41F3">
            <w:pPr>
              <w:pStyle w:val="CRCoverPage"/>
              <w:spacing w:after="0"/>
              <w:jc w:val="center"/>
              <w:rPr>
                <w:b/>
                <w:caps/>
                <w:noProof/>
              </w:rPr>
            </w:pPr>
          </w:p>
        </w:tc>
        <w:tc>
          <w:tcPr>
            <w:tcW w:w="2126" w:type="dxa"/>
          </w:tcPr>
          <w:p w14:paraId="21E729CB" w14:textId="77777777" w:rsidR="00F25D98" w:rsidRPr="000C2AC0" w:rsidRDefault="00F25D98" w:rsidP="001E41F3">
            <w:pPr>
              <w:pStyle w:val="CRCoverPage"/>
              <w:spacing w:after="0"/>
              <w:jc w:val="right"/>
              <w:rPr>
                <w:noProof/>
                <w:u w:val="single"/>
              </w:rPr>
            </w:pPr>
            <w:r w:rsidRPr="000C2AC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3B130F" w14:textId="77777777" w:rsidR="00F25D98" w:rsidRPr="000C2AC0" w:rsidRDefault="00F25D98" w:rsidP="001E41F3">
            <w:pPr>
              <w:pStyle w:val="CRCoverPage"/>
              <w:spacing w:after="0"/>
              <w:jc w:val="center"/>
              <w:rPr>
                <w:b/>
                <w:caps/>
                <w:noProof/>
              </w:rPr>
            </w:pPr>
          </w:p>
        </w:tc>
        <w:tc>
          <w:tcPr>
            <w:tcW w:w="1418" w:type="dxa"/>
            <w:tcBorders>
              <w:left w:val="nil"/>
            </w:tcBorders>
          </w:tcPr>
          <w:p w14:paraId="4156F6C6" w14:textId="77777777" w:rsidR="00F25D98" w:rsidRPr="000C2AC0" w:rsidRDefault="00F25D98" w:rsidP="001E41F3">
            <w:pPr>
              <w:pStyle w:val="CRCoverPage"/>
              <w:spacing w:after="0"/>
              <w:jc w:val="right"/>
              <w:rPr>
                <w:noProof/>
              </w:rPr>
            </w:pPr>
            <w:r w:rsidRPr="000C2AC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45D8FB" w14:textId="77777777" w:rsidR="00F25D98" w:rsidRPr="000C2AC0" w:rsidRDefault="004E1669" w:rsidP="004E1669">
            <w:pPr>
              <w:pStyle w:val="CRCoverPage"/>
              <w:spacing w:after="0"/>
              <w:rPr>
                <w:b/>
                <w:bCs/>
                <w:caps/>
                <w:noProof/>
              </w:rPr>
            </w:pPr>
            <w:r w:rsidRPr="000C2AC0">
              <w:rPr>
                <w:b/>
                <w:bCs/>
                <w:caps/>
                <w:noProof/>
              </w:rPr>
              <w:t>X</w:t>
            </w:r>
          </w:p>
        </w:tc>
      </w:tr>
    </w:tbl>
    <w:p w14:paraId="273C434C" w14:textId="77777777" w:rsidR="001E41F3" w:rsidRPr="000C2AC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0C2AC0" w14:paraId="50AE6065" w14:textId="77777777" w:rsidTr="00547111">
        <w:tc>
          <w:tcPr>
            <w:tcW w:w="9640" w:type="dxa"/>
            <w:gridSpan w:val="11"/>
          </w:tcPr>
          <w:p w14:paraId="4DEE7940" w14:textId="77777777" w:rsidR="001E41F3" w:rsidRPr="000C2AC0" w:rsidRDefault="001E41F3">
            <w:pPr>
              <w:pStyle w:val="CRCoverPage"/>
              <w:spacing w:after="0"/>
              <w:rPr>
                <w:noProof/>
                <w:sz w:val="8"/>
                <w:szCs w:val="8"/>
              </w:rPr>
            </w:pPr>
          </w:p>
        </w:tc>
      </w:tr>
      <w:tr w:rsidR="00912887" w:rsidRPr="000C2AC0" w14:paraId="67A462A3" w14:textId="77777777" w:rsidTr="00547111">
        <w:tc>
          <w:tcPr>
            <w:tcW w:w="1843" w:type="dxa"/>
            <w:tcBorders>
              <w:top w:val="single" w:sz="4" w:space="0" w:color="auto"/>
              <w:left w:val="single" w:sz="4" w:space="0" w:color="auto"/>
            </w:tcBorders>
          </w:tcPr>
          <w:p w14:paraId="4CB4DBDB" w14:textId="77777777" w:rsidR="00912887" w:rsidRPr="000C2AC0" w:rsidRDefault="00912887" w:rsidP="00912887">
            <w:pPr>
              <w:pStyle w:val="CRCoverPage"/>
              <w:tabs>
                <w:tab w:val="right" w:pos="1759"/>
              </w:tabs>
              <w:spacing w:after="0"/>
              <w:rPr>
                <w:b/>
                <w:i/>
                <w:noProof/>
              </w:rPr>
            </w:pPr>
            <w:r w:rsidRPr="000C2AC0">
              <w:rPr>
                <w:b/>
                <w:i/>
                <w:noProof/>
              </w:rPr>
              <w:t>Title:</w:t>
            </w:r>
            <w:r w:rsidRPr="000C2AC0">
              <w:rPr>
                <w:b/>
                <w:i/>
                <w:noProof/>
              </w:rPr>
              <w:tab/>
            </w:r>
          </w:p>
        </w:tc>
        <w:tc>
          <w:tcPr>
            <w:tcW w:w="7797" w:type="dxa"/>
            <w:gridSpan w:val="10"/>
            <w:tcBorders>
              <w:top w:val="single" w:sz="4" w:space="0" w:color="auto"/>
              <w:right w:val="single" w:sz="4" w:space="0" w:color="auto"/>
            </w:tcBorders>
            <w:shd w:val="pct30" w:color="FFFF00" w:fill="auto"/>
          </w:tcPr>
          <w:p w14:paraId="5163403E" w14:textId="23BA7D35" w:rsidR="00912887" w:rsidRPr="000C2AC0" w:rsidRDefault="00912887" w:rsidP="00912887">
            <w:pPr>
              <w:pStyle w:val="CRCoverPage"/>
              <w:spacing w:after="0"/>
              <w:ind w:left="100"/>
              <w:rPr>
                <w:noProof/>
                <w:lang w:eastAsia="zh-CN"/>
              </w:rPr>
            </w:pPr>
            <w:r>
              <w:rPr>
                <w:rFonts w:hint="eastAsia"/>
                <w:noProof/>
                <w:lang w:eastAsia="zh-CN"/>
              </w:rPr>
              <w:t>I</w:t>
            </w:r>
            <w:r>
              <w:rPr>
                <w:noProof/>
                <w:lang w:eastAsia="zh-CN"/>
              </w:rPr>
              <w:t xml:space="preserve">ndication of </w:t>
            </w:r>
            <w:r w:rsidRPr="005919EC">
              <w:rPr>
                <w:noProof/>
                <w:lang w:eastAsia="zh-CN"/>
              </w:rPr>
              <w:t>Network Assisted Positioning method</w:t>
            </w:r>
          </w:p>
        </w:tc>
      </w:tr>
      <w:tr w:rsidR="00912887" w:rsidRPr="000C2AC0" w14:paraId="1397A4C2" w14:textId="77777777" w:rsidTr="00547111">
        <w:tc>
          <w:tcPr>
            <w:tcW w:w="1843" w:type="dxa"/>
            <w:tcBorders>
              <w:left w:val="single" w:sz="4" w:space="0" w:color="auto"/>
            </w:tcBorders>
          </w:tcPr>
          <w:p w14:paraId="2868F86F" w14:textId="77777777" w:rsidR="00912887" w:rsidRPr="000C2AC0" w:rsidRDefault="00912887" w:rsidP="00912887">
            <w:pPr>
              <w:pStyle w:val="CRCoverPage"/>
              <w:spacing w:after="0"/>
              <w:rPr>
                <w:b/>
                <w:i/>
                <w:noProof/>
                <w:sz w:val="8"/>
                <w:szCs w:val="8"/>
              </w:rPr>
            </w:pPr>
          </w:p>
        </w:tc>
        <w:tc>
          <w:tcPr>
            <w:tcW w:w="7797" w:type="dxa"/>
            <w:gridSpan w:val="10"/>
            <w:tcBorders>
              <w:right w:val="single" w:sz="4" w:space="0" w:color="auto"/>
            </w:tcBorders>
          </w:tcPr>
          <w:p w14:paraId="5E0F7F68" w14:textId="77777777" w:rsidR="00912887" w:rsidRPr="000C2AC0" w:rsidRDefault="00912887" w:rsidP="00912887">
            <w:pPr>
              <w:pStyle w:val="CRCoverPage"/>
              <w:spacing w:after="0"/>
              <w:rPr>
                <w:noProof/>
                <w:sz w:val="8"/>
                <w:szCs w:val="8"/>
              </w:rPr>
            </w:pPr>
          </w:p>
        </w:tc>
      </w:tr>
      <w:tr w:rsidR="00912887" w:rsidRPr="000C2AC0" w14:paraId="0DE021C7" w14:textId="77777777" w:rsidTr="00547111">
        <w:tc>
          <w:tcPr>
            <w:tcW w:w="1843" w:type="dxa"/>
            <w:tcBorders>
              <w:left w:val="single" w:sz="4" w:space="0" w:color="auto"/>
            </w:tcBorders>
          </w:tcPr>
          <w:p w14:paraId="3B985023" w14:textId="77777777" w:rsidR="00912887" w:rsidRPr="000C2AC0" w:rsidRDefault="00912887" w:rsidP="00912887">
            <w:pPr>
              <w:pStyle w:val="CRCoverPage"/>
              <w:tabs>
                <w:tab w:val="right" w:pos="1759"/>
              </w:tabs>
              <w:spacing w:after="0"/>
              <w:rPr>
                <w:b/>
                <w:i/>
                <w:noProof/>
              </w:rPr>
            </w:pPr>
            <w:r w:rsidRPr="000C2AC0">
              <w:rPr>
                <w:b/>
                <w:i/>
                <w:noProof/>
              </w:rPr>
              <w:t>Source to WG:</w:t>
            </w:r>
          </w:p>
        </w:tc>
        <w:tc>
          <w:tcPr>
            <w:tcW w:w="7797" w:type="dxa"/>
            <w:gridSpan w:val="10"/>
            <w:tcBorders>
              <w:right w:val="single" w:sz="4" w:space="0" w:color="auto"/>
            </w:tcBorders>
            <w:shd w:val="pct30" w:color="FFFF00" w:fill="auto"/>
          </w:tcPr>
          <w:p w14:paraId="5D472841" w14:textId="75979D58" w:rsidR="00912887" w:rsidRPr="000C2AC0" w:rsidRDefault="00912887" w:rsidP="00912887">
            <w:pPr>
              <w:pStyle w:val="CRCoverPage"/>
              <w:spacing w:after="0"/>
              <w:ind w:left="100"/>
              <w:rPr>
                <w:noProof/>
                <w:lang w:eastAsia="zh-CN"/>
              </w:rPr>
            </w:pPr>
            <w:r w:rsidRPr="000C2AC0">
              <w:rPr>
                <w:noProof/>
                <w:lang w:eastAsia="zh-CN"/>
              </w:rPr>
              <w:t>Huawei</w:t>
            </w:r>
          </w:p>
        </w:tc>
      </w:tr>
      <w:tr w:rsidR="00912887" w:rsidRPr="000C2AC0" w14:paraId="76FA2F26" w14:textId="77777777" w:rsidTr="00547111">
        <w:tc>
          <w:tcPr>
            <w:tcW w:w="1843" w:type="dxa"/>
            <w:tcBorders>
              <w:left w:val="single" w:sz="4" w:space="0" w:color="auto"/>
            </w:tcBorders>
          </w:tcPr>
          <w:p w14:paraId="6A7C92CD" w14:textId="77777777" w:rsidR="00912887" w:rsidRPr="000C2AC0" w:rsidRDefault="00912887" w:rsidP="00912887">
            <w:pPr>
              <w:pStyle w:val="CRCoverPage"/>
              <w:tabs>
                <w:tab w:val="right" w:pos="1759"/>
              </w:tabs>
              <w:spacing w:after="0"/>
              <w:rPr>
                <w:b/>
                <w:i/>
                <w:noProof/>
              </w:rPr>
            </w:pPr>
            <w:r w:rsidRPr="000C2AC0">
              <w:rPr>
                <w:b/>
                <w:i/>
                <w:noProof/>
              </w:rPr>
              <w:t>Source to TSG:</w:t>
            </w:r>
          </w:p>
        </w:tc>
        <w:tc>
          <w:tcPr>
            <w:tcW w:w="7797" w:type="dxa"/>
            <w:gridSpan w:val="10"/>
            <w:tcBorders>
              <w:right w:val="single" w:sz="4" w:space="0" w:color="auto"/>
            </w:tcBorders>
            <w:shd w:val="pct30" w:color="FFFF00" w:fill="auto"/>
          </w:tcPr>
          <w:p w14:paraId="4818B590" w14:textId="77777777" w:rsidR="00912887" w:rsidRPr="000C2AC0" w:rsidRDefault="00912887" w:rsidP="00912887">
            <w:pPr>
              <w:pStyle w:val="CRCoverPage"/>
              <w:spacing w:after="0"/>
              <w:ind w:left="100"/>
              <w:rPr>
                <w:noProof/>
                <w:lang w:eastAsia="zh-CN"/>
              </w:rPr>
            </w:pPr>
            <w:r w:rsidRPr="000C2AC0">
              <w:rPr>
                <w:noProof/>
              </w:rPr>
              <w:t>C</w:t>
            </w:r>
            <w:r w:rsidRPr="000C2AC0">
              <w:rPr>
                <w:rFonts w:hint="eastAsia"/>
                <w:noProof/>
                <w:lang w:eastAsia="zh-CN"/>
              </w:rPr>
              <w:t>4</w:t>
            </w:r>
          </w:p>
        </w:tc>
      </w:tr>
      <w:tr w:rsidR="00912887" w:rsidRPr="000C2AC0" w14:paraId="4F115F2D" w14:textId="77777777" w:rsidTr="00547111">
        <w:tc>
          <w:tcPr>
            <w:tcW w:w="1843" w:type="dxa"/>
            <w:tcBorders>
              <w:left w:val="single" w:sz="4" w:space="0" w:color="auto"/>
            </w:tcBorders>
          </w:tcPr>
          <w:p w14:paraId="76EFBCD6" w14:textId="77777777" w:rsidR="00912887" w:rsidRPr="000C2AC0" w:rsidRDefault="00912887" w:rsidP="00912887">
            <w:pPr>
              <w:pStyle w:val="CRCoverPage"/>
              <w:spacing w:after="0"/>
              <w:rPr>
                <w:b/>
                <w:i/>
                <w:noProof/>
                <w:sz w:val="8"/>
                <w:szCs w:val="8"/>
              </w:rPr>
            </w:pPr>
          </w:p>
        </w:tc>
        <w:tc>
          <w:tcPr>
            <w:tcW w:w="7797" w:type="dxa"/>
            <w:gridSpan w:val="10"/>
            <w:tcBorders>
              <w:right w:val="single" w:sz="4" w:space="0" w:color="auto"/>
            </w:tcBorders>
          </w:tcPr>
          <w:p w14:paraId="662C5DA5" w14:textId="77777777" w:rsidR="00912887" w:rsidRPr="000C2AC0" w:rsidRDefault="00912887" w:rsidP="00912887">
            <w:pPr>
              <w:pStyle w:val="CRCoverPage"/>
              <w:spacing w:after="0"/>
              <w:rPr>
                <w:noProof/>
                <w:sz w:val="8"/>
                <w:szCs w:val="8"/>
              </w:rPr>
            </w:pPr>
          </w:p>
        </w:tc>
      </w:tr>
      <w:tr w:rsidR="00912887" w:rsidRPr="000C2AC0" w14:paraId="76679CB7" w14:textId="77777777" w:rsidTr="00547111">
        <w:tc>
          <w:tcPr>
            <w:tcW w:w="1843" w:type="dxa"/>
            <w:tcBorders>
              <w:left w:val="single" w:sz="4" w:space="0" w:color="auto"/>
            </w:tcBorders>
          </w:tcPr>
          <w:p w14:paraId="687D3230" w14:textId="77777777" w:rsidR="00912887" w:rsidRPr="000C2AC0" w:rsidRDefault="00912887" w:rsidP="00912887">
            <w:pPr>
              <w:pStyle w:val="CRCoverPage"/>
              <w:tabs>
                <w:tab w:val="right" w:pos="1759"/>
              </w:tabs>
              <w:spacing w:after="0"/>
              <w:rPr>
                <w:b/>
                <w:i/>
                <w:noProof/>
              </w:rPr>
            </w:pPr>
            <w:r w:rsidRPr="000C2AC0">
              <w:rPr>
                <w:b/>
                <w:i/>
                <w:noProof/>
              </w:rPr>
              <w:t>Work item code:</w:t>
            </w:r>
          </w:p>
        </w:tc>
        <w:tc>
          <w:tcPr>
            <w:tcW w:w="3686" w:type="dxa"/>
            <w:gridSpan w:val="5"/>
            <w:shd w:val="pct30" w:color="FFFF00" w:fill="auto"/>
          </w:tcPr>
          <w:p w14:paraId="25FB4A69" w14:textId="00F6CDAF" w:rsidR="00912887" w:rsidRPr="000C2AC0" w:rsidRDefault="00912887" w:rsidP="00912887">
            <w:pPr>
              <w:pStyle w:val="CRCoverPage"/>
              <w:spacing w:after="0"/>
              <w:ind w:left="100"/>
              <w:rPr>
                <w:noProof/>
                <w:lang w:eastAsia="zh-CN"/>
              </w:rPr>
            </w:pPr>
            <w:r w:rsidRPr="000C2AC0">
              <w:rPr>
                <w:color w:val="000000" w:themeColor="text1"/>
              </w:rPr>
              <w:t>ID_UAS, 5G_eLCS_ph2</w:t>
            </w:r>
          </w:p>
        </w:tc>
        <w:tc>
          <w:tcPr>
            <w:tcW w:w="567" w:type="dxa"/>
            <w:tcBorders>
              <w:left w:val="nil"/>
            </w:tcBorders>
          </w:tcPr>
          <w:p w14:paraId="346251FF" w14:textId="77777777" w:rsidR="00912887" w:rsidRPr="000C2AC0" w:rsidRDefault="00912887" w:rsidP="00912887">
            <w:pPr>
              <w:pStyle w:val="CRCoverPage"/>
              <w:spacing w:after="0"/>
              <w:ind w:right="100"/>
              <w:rPr>
                <w:noProof/>
              </w:rPr>
            </w:pPr>
          </w:p>
        </w:tc>
        <w:tc>
          <w:tcPr>
            <w:tcW w:w="1417" w:type="dxa"/>
            <w:gridSpan w:val="3"/>
            <w:tcBorders>
              <w:left w:val="nil"/>
            </w:tcBorders>
          </w:tcPr>
          <w:p w14:paraId="3AF071CA" w14:textId="77777777" w:rsidR="00912887" w:rsidRPr="000C2AC0" w:rsidRDefault="00912887" w:rsidP="00912887">
            <w:pPr>
              <w:pStyle w:val="CRCoverPage"/>
              <w:spacing w:after="0"/>
              <w:jc w:val="right"/>
              <w:rPr>
                <w:noProof/>
              </w:rPr>
            </w:pPr>
            <w:r w:rsidRPr="000C2AC0">
              <w:rPr>
                <w:b/>
                <w:i/>
                <w:noProof/>
              </w:rPr>
              <w:t>Date:</w:t>
            </w:r>
          </w:p>
        </w:tc>
        <w:tc>
          <w:tcPr>
            <w:tcW w:w="2127" w:type="dxa"/>
            <w:tcBorders>
              <w:right w:val="single" w:sz="4" w:space="0" w:color="auto"/>
            </w:tcBorders>
            <w:shd w:val="pct30" w:color="FFFF00" w:fill="auto"/>
          </w:tcPr>
          <w:p w14:paraId="354A172B" w14:textId="520C76F0" w:rsidR="00912887" w:rsidRPr="000C2AC0" w:rsidRDefault="00912887" w:rsidP="00912887">
            <w:pPr>
              <w:pStyle w:val="CRCoverPage"/>
              <w:spacing w:after="0"/>
              <w:ind w:left="100"/>
              <w:rPr>
                <w:noProof/>
                <w:lang w:eastAsia="zh-CN"/>
              </w:rPr>
            </w:pPr>
            <w:r w:rsidRPr="000C2AC0">
              <w:rPr>
                <w:rFonts w:hint="eastAsia"/>
                <w:noProof/>
                <w:lang w:eastAsia="zh-CN"/>
              </w:rPr>
              <w:t>202</w:t>
            </w:r>
            <w:r w:rsidRPr="000C2AC0">
              <w:rPr>
                <w:noProof/>
                <w:lang w:eastAsia="zh-CN"/>
              </w:rPr>
              <w:t>2</w:t>
            </w:r>
            <w:r w:rsidRPr="000C2AC0">
              <w:rPr>
                <w:rFonts w:hint="eastAsia"/>
                <w:noProof/>
                <w:lang w:eastAsia="zh-CN"/>
              </w:rPr>
              <w:t>-</w:t>
            </w:r>
            <w:r w:rsidR="00E90CCC">
              <w:rPr>
                <w:noProof/>
                <w:lang w:eastAsia="zh-CN"/>
              </w:rPr>
              <w:t>08</w:t>
            </w:r>
            <w:r w:rsidRPr="000C2AC0">
              <w:rPr>
                <w:rFonts w:hint="eastAsia"/>
                <w:noProof/>
                <w:lang w:eastAsia="zh-CN"/>
              </w:rPr>
              <w:t>-</w:t>
            </w:r>
            <w:r w:rsidR="00EE7F12">
              <w:rPr>
                <w:noProof/>
                <w:lang w:eastAsia="zh-CN"/>
              </w:rPr>
              <w:t>10</w:t>
            </w:r>
          </w:p>
        </w:tc>
      </w:tr>
      <w:tr w:rsidR="00912887" w:rsidRPr="000C2AC0" w14:paraId="7942E5E4" w14:textId="77777777" w:rsidTr="00547111">
        <w:tc>
          <w:tcPr>
            <w:tcW w:w="1843" w:type="dxa"/>
            <w:tcBorders>
              <w:left w:val="single" w:sz="4" w:space="0" w:color="auto"/>
            </w:tcBorders>
          </w:tcPr>
          <w:p w14:paraId="7FF41F59" w14:textId="77777777" w:rsidR="00912887" w:rsidRPr="000C2AC0" w:rsidRDefault="00912887" w:rsidP="00912887">
            <w:pPr>
              <w:pStyle w:val="CRCoverPage"/>
              <w:spacing w:after="0"/>
              <w:rPr>
                <w:b/>
                <w:i/>
                <w:noProof/>
                <w:sz w:val="8"/>
                <w:szCs w:val="8"/>
              </w:rPr>
            </w:pPr>
          </w:p>
        </w:tc>
        <w:tc>
          <w:tcPr>
            <w:tcW w:w="1986" w:type="dxa"/>
            <w:gridSpan w:val="4"/>
          </w:tcPr>
          <w:p w14:paraId="536397BC" w14:textId="77777777" w:rsidR="00912887" w:rsidRPr="000C2AC0" w:rsidRDefault="00912887" w:rsidP="00912887">
            <w:pPr>
              <w:pStyle w:val="CRCoverPage"/>
              <w:spacing w:after="0"/>
              <w:rPr>
                <w:noProof/>
                <w:sz w:val="8"/>
                <w:szCs w:val="8"/>
              </w:rPr>
            </w:pPr>
          </w:p>
        </w:tc>
        <w:tc>
          <w:tcPr>
            <w:tcW w:w="2267" w:type="dxa"/>
            <w:gridSpan w:val="2"/>
          </w:tcPr>
          <w:p w14:paraId="2EC0F19F" w14:textId="77777777" w:rsidR="00912887" w:rsidRPr="000C2AC0" w:rsidRDefault="00912887" w:rsidP="00912887">
            <w:pPr>
              <w:pStyle w:val="CRCoverPage"/>
              <w:spacing w:after="0"/>
              <w:rPr>
                <w:noProof/>
                <w:sz w:val="8"/>
                <w:szCs w:val="8"/>
              </w:rPr>
            </w:pPr>
          </w:p>
        </w:tc>
        <w:tc>
          <w:tcPr>
            <w:tcW w:w="1417" w:type="dxa"/>
            <w:gridSpan w:val="3"/>
          </w:tcPr>
          <w:p w14:paraId="3B0230F0" w14:textId="77777777" w:rsidR="00912887" w:rsidRPr="000C2AC0" w:rsidRDefault="00912887" w:rsidP="00912887">
            <w:pPr>
              <w:pStyle w:val="CRCoverPage"/>
              <w:spacing w:after="0"/>
              <w:rPr>
                <w:noProof/>
                <w:sz w:val="8"/>
                <w:szCs w:val="8"/>
              </w:rPr>
            </w:pPr>
          </w:p>
        </w:tc>
        <w:tc>
          <w:tcPr>
            <w:tcW w:w="2127" w:type="dxa"/>
            <w:tcBorders>
              <w:right w:val="single" w:sz="4" w:space="0" w:color="auto"/>
            </w:tcBorders>
          </w:tcPr>
          <w:p w14:paraId="5E1C284C" w14:textId="77777777" w:rsidR="00912887" w:rsidRPr="000C2AC0" w:rsidRDefault="00912887" w:rsidP="00912887">
            <w:pPr>
              <w:pStyle w:val="CRCoverPage"/>
              <w:spacing w:after="0"/>
              <w:rPr>
                <w:noProof/>
                <w:sz w:val="8"/>
                <w:szCs w:val="8"/>
              </w:rPr>
            </w:pPr>
          </w:p>
        </w:tc>
      </w:tr>
      <w:tr w:rsidR="00912887" w:rsidRPr="000C2AC0" w14:paraId="0DCB6E82" w14:textId="77777777" w:rsidTr="00547111">
        <w:trPr>
          <w:cantSplit/>
        </w:trPr>
        <w:tc>
          <w:tcPr>
            <w:tcW w:w="1843" w:type="dxa"/>
            <w:tcBorders>
              <w:left w:val="single" w:sz="4" w:space="0" w:color="auto"/>
            </w:tcBorders>
          </w:tcPr>
          <w:p w14:paraId="167A4674" w14:textId="77777777" w:rsidR="00912887" w:rsidRPr="000C2AC0" w:rsidRDefault="00912887" w:rsidP="00912887">
            <w:pPr>
              <w:pStyle w:val="CRCoverPage"/>
              <w:tabs>
                <w:tab w:val="right" w:pos="1759"/>
              </w:tabs>
              <w:spacing w:after="0"/>
              <w:rPr>
                <w:b/>
                <w:i/>
                <w:noProof/>
              </w:rPr>
            </w:pPr>
            <w:r w:rsidRPr="000C2AC0">
              <w:rPr>
                <w:b/>
                <w:i/>
                <w:noProof/>
              </w:rPr>
              <w:t>Category:</w:t>
            </w:r>
          </w:p>
        </w:tc>
        <w:tc>
          <w:tcPr>
            <w:tcW w:w="851" w:type="dxa"/>
            <w:shd w:val="pct30" w:color="FFFF00" w:fill="auto"/>
          </w:tcPr>
          <w:p w14:paraId="6BED95E6" w14:textId="3BE016E4" w:rsidR="00912887" w:rsidRPr="000C2AC0" w:rsidRDefault="00230F50" w:rsidP="00912887">
            <w:pPr>
              <w:pStyle w:val="CRCoverPage"/>
              <w:spacing w:after="0"/>
              <w:ind w:left="100" w:right="-609"/>
              <w:rPr>
                <w:b/>
                <w:noProof/>
                <w:lang w:eastAsia="zh-CN"/>
              </w:rPr>
            </w:pPr>
            <w:ins w:id="5" w:author="Huawei1" w:date="2022-08-23T11:47:00Z">
              <w:r>
                <w:rPr>
                  <w:b/>
                  <w:noProof/>
                  <w:lang w:eastAsia="zh-CN"/>
                </w:rPr>
                <w:t>F</w:t>
              </w:r>
            </w:ins>
            <w:del w:id="6" w:author="Huawei1" w:date="2022-08-23T11:47:00Z">
              <w:r w:rsidR="00912887" w:rsidDel="00230F50">
                <w:rPr>
                  <w:b/>
                  <w:noProof/>
                  <w:lang w:eastAsia="zh-CN"/>
                </w:rPr>
                <w:delText>B</w:delText>
              </w:r>
            </w:del>
          </w:p>
        </w:tc>
        <w:tc>
          <w:tcPr>
            <w:tcW w:w="3402" w:type="dxa"/>
            <w:gridSpan w:val="5"/>
            <w:tcBorders>
              <w:left w:val="nil"/>
            </w:tcBorders>
          </w:tcPr>
          <w:p w14:paraId="149C7685" w14:textId="77777777" w:rsidR="00912887" w:rsidRPr="000C2AC0" w:rsidRDefault="00912887" w:rsidP="00912887">
            <w:pPr>
              <w:pStyle w:val="CRCoverPage"/>
              <w:spacing w:after="0"/>
              <w:rPr>
                <w:noProof/>
              </w:rPr>
            </w:pPr>
          </w:p>
        </w:tc>
        <w:tc>
          <w:tcPr>
            <w:tcW w:w="1417" w:type="dxa"/>
            <w:gridSpan w:val="3"/>
            <w:tcBorders>
              <w:left w:val="nil"/>
            </w:tcBorders>
          </w:tcPr>
          <w:p w14:paraId="517B7766" w14:textId="77777777" w:rsidR="00912887" w:rsidRPr="000C2AC0" w:rsidRDefault="00912887" w:rsidP="00912887">
            <w:pPr>
              <w:pStyle w:val="CRCoverPage"/>
              <w:spacing w:after="0"/>
              <w:jc w:val="right"/>
              <w:rPr>
                <w:b/>
                <w:i/>
                <w:noProof/>
              </w:rPr>
            </w:pPr>
            <w:r w:rsidRPr="000C2AC0">
              <w:rPr>
                <w:b/>
                <w:i/>
                <w:noProof/>
              </w:rPr>
              <w:t>Release:</w:t>
            </w:r>
          </w:p>
        </w:tc>
        <w:tc>
          <w:tcPr>
            <w:tcW w:w="2127" w:type="dxa"/>
            <w:tcBorders>
              <w:right w:val="single" w:sz="4" w:space="0" w:color="auto"/>
            </w:tcBorders>
            <w:shd w:val="pct30" w:color="FFFF00" w:fill="auto"/>
          </w:tcPr>
          <w:p w14:paraId="08A06EE8" w14:textId="63640052" w:rsidR="00912887" w:rsidRPr="000C2AC0" w:rsidRDefault="00912887" w:rsidP="00912887">
            <w:pPr>
              <w:pStyle w:val="CRCoverPage"/>
              <w:spacing w:after="0"/>
              <w:ind w:left="100"/>
              <w:rPr>
                <w:noProof/>
                <w:lang w:eastAsia="zh-CN"/>
              </w:rPr>
            </w:pPr>
            <w:r w:rsidRPr="000C2AC0">
              <w:rPr>
                <w:rFonts w:hint="eastAsia"/>
                <w:noProof/>
                <w:lang w:eastAsia="zh-CN"/>
              </w:rPr>
              <w:t>Rel-1</w:t>
            </w:r>
            <w:r w:rsidRPr="000C2AC0">
              <w:rPr>
                <w:noProof/>
                <w:lang w:eastAsia="zh-CN"/>
              </w:rPr>
              <w:t>7</w:t>
            </w:r>
          </w:p>
        </w:tc>
      </w:tr>
      <w:tr w:rsidR="00912887" w:rsidRPr="000C2AC0" w14:paraId="3725A6AC" w14:textId="77777777" w:rsidTr="00547111">
        <w:tc>
          <w:tcPr>
            <w:tcW w:w="1843" w:type="dxa"/>
            <w:tcBorders>
              <w:left w:val="single" w:sz="4" w:space="0" w:color="auto"/>
              <w:bottom w:val="single" w:sz="4" w:space="0" w:color="auto"/>
            </w:tcBorders>
          </w:tcPr>
          <w:p w14:paraId="505B3BDB" w14:textId="77777777" w:rsidR="00912887" w:rsidRPr="000C2AC0" w:rsidRDefault="00912887" w:rsidP="00912887">
            <w:pPr>
              <w:pStyle w:val="CRCoverPage"/>
              <w:spacing w:after="0"/>
              <w:rPr>
                <w:b/>
                <w:i/>
                <w:noProof/>
              </w:rPr>
            </w:pPr>
          </w:p>
        </w:tc>
        <w:tc>
          <w:tcPr>
            <w:tcW w:w="4677" w:type="dxa"/>
            <w:gridSpan w:val="8"/>
            <w:tcBorders>
              <w:bottom w:val="single" w:sz="4" w:space="0" w:color="auto"/>
            </w:tcBorders>
          </w:tcPr>
          <w:p w14:paraId="5714171A" w14:textId="77777777" w:rsidR="00912887" w:rsidRPr="000C2AC0" w:rsidRDefault="00912887" w:rsidP="00912887">
            <w:pPr>
              <w:pStyle w:val="CRCoverPage"/>
              <w:spacing w:after="0"/>
              <w:ind w:left="383" w:hanging="383"/>
              <w:rPr>
                <w:i/>
                <w:noProof/>
                <w:sz w:val="18"/>
              </w:rPr>
            </w:pPr>
            <w:r w:rsidRPr="000C2AC0">
              <w:rPr>
                <w:i/>
                <w:noProof/>
                <w:sz w:val="18"/>
              </w:rPr>
              <w:t xml:space="preserve">Use </w:t>
            </w:r>
            <w:r w:rsidRPr="000C2AC0">
              <w:rPr>
                <w:i/>
                <w:noProof/>
                <w:sz w:val="18"/>
                <w:u w:val="single"/>
              </w:rPr>
              <w:t>one</w:t>
            </w:r>
            <w:r w:rsidRPr="000C2AC0">
              <w:rPr>
                <w:i/>
                <w:noProof/>
                <w:sz w:val="18"/>
              </w:rPr>
              <w:t xml:space="preserve"> of the following categories:</w:t>
            </w:r>
            <w:r w:rsidRPr="000C2AC0">
              <w:rPr>
                <w:b/>
                <w:i/>
                <w:noProof/>
                <w:sz w:val="18"/>
              </w:rPr>
              <w:br/>
              <w:t>F</w:t>
            </w:r>
            <w:r w:rsidRPr="000C2AC0">
              <w:rPr>
                <w:i/>
                <w:noProof/>
                <w:sz w:val="18"/>
              </w:rPr>
              <w:t xml:space="preserve">  (correction)</w:t>
            </w:r>
            <w:r w:rsidRPr="000C2AC0">
              <w:rPr>
                <w:i/>
                <w:noProof/>
                <w:sz w:val="18"/>
              </w:rPr>
              <w:br/>
            </w:r>
            <w:r w:rsidRPr="000C2AC0">
              <w:rPr>
                <w:b/>
                <w:i/>
                <w:noProof/>
                <w:sz w:val="18"/>
              </w:rPr>
              <w:t>A</w:t>
            </w:r>
            <w:r w:rsidRPr="000C2AC0">
              <w:rPr>
                <w:i/>
                <w:noProof/>
                <w:sz w:val="18"/>
              </w:rPr>
              <w:t xml:space="preserve">  (mirror corresponding to a change in an earlier release)</w:t>
            </w:r>
            <w:r w:rsidRPr="000C2AC0">
              <w:rPr>
                <w:i/>
                <w:noProof/>
                <w:sz w:val="18"/>
              </w:rPr>
              <w:br/>
            </w:r>
            <w:r w:rsidRPr="000C2AC0">
              <w:rPr>
                <w:b/>
                <w:i/>
                <w:noProof/>
                <w:sz w:val="18"/>
              </w:rPr>
              <w:t>B</w:t>
            </w:r>
            <w:r w:rsidRPr="000C2AC0">
              <w:rPr>
                <w:i/>
                <w:noProof/>
                <w:sz w:val="18"/>
              </w:rPr>
              <w:t xml:space="preserve">  (addition of feature), </w:t>
            </w:r>
            <w:r w:rsidRPr="000C2AC0">
              <w:rPr>
                <w:i/>
                <w:noProof/>
                <w:sz w:val="18"/>
              </w:rPr>
              <w:br/>
            </w:r>
            <w:r w:rsidRPr="000C2AC0">
              <w:rPr>
                <w:b/>
                <w:i/>
                <w:noProof/>
                <w:sz w:val="18"/>
              </w:rPr>
              <w:t>C</w:t>
            </w:r>
            <w:r w:rsidRPr="000C2AC0">
              <w:rPr>
                <w:i/>
                <w:noProof/>
                <w:sz w:val="18"/>
              </w:rPr>
              <w:t xml:space="preserve">  (functional modification of feature)</w:t>
            </w:r>
            <w:r w:rsidRPr="000C2AC0">
              <w:rPr>
                <w:i/>
                <w:noProof/>
                <w:sz w:val="18"/>
              </w:rPr>
              <w:br/>
            </w:r>
            <w:r w:rsidRPr="000C2AC0">
              <w:rPr>
                <w:b/>
                <w:i/>
                <w:noProof/>
                <w:sz w:val="18"/>
              </w:rPr>
              <w:t>D</w:t>
            </w:r>
            <w:r w:rsidRPr="000C2AC0">
              <w:rPr>
                <w:i/>
                <w:noProof/>
                <w:sz w:val="18"/>
              </w:rPr>
              <w:t xml:space="preserve">  (editorial modification)</w:t>
            </w:r>
          </w:p>
          <w:p w14:paraId="38C7126B" w14:textId="77777777" w:rsidR="00912887" w:rsidRPr="000C2AC0" w:rsidRDefault="00912887" w:rsidP="00912887">
            <w:pPr>
              <w:pStyle w:val="CRCoverPage"/>
              <w:rPr>
                <w:noProof/>
              </w:rPr>
            </w:pPr>
            <w:r w:rsidRPr="000C2AC0">
              <w:rPr>
                <w:noProof/>
                <w:sz w:val="18"/>
              </w:rPr>
              <w:t>Detailed explanations of the above categories can</w:t>
            </w:r>
            <w:r w:rsidRPr="000C2AC0">
              <w:rPr>
                <w:noProof/>
                <w:sz w:val="18"/>
              </w:rPr>
              <w:br/>
              <w:t xml:space="preserve">be found in 3GPP </w:t>
            </w:r>
            <w:hyperlink r:id="rId11" w:history="1">
              <w:r w:rsidRPr="000C2AC0">
                <w:rPr>
                  <w:rStyle w:val="ae"/>
                  <w:noProof/>
                  <w:sz w:val="18"/>
                </w:rPr>
                <w:t>TR 21.900</w:t>
              </w:r>
            </w:hyperlink>
            <w:r w:rsidRPr="000C2AC0">
              <w:rPr>
                <w:noProof/>
                <w:sz w:val="18"/>
              </w:rPr>
              <w:t>.</w:t>
            </w:r>
          </w:p>
        </w:tc>
        <w:tc>
          <w:tcPr>
            <w:tcW w:w="3120" w:type="dxa"/>
            <w:gridSpan w:val="2"/>
            <w:tcBorders>
              <w:bottom w:val="single" w:sz="4" w:space="0" w:color="auto"/>
              <w:right w:val="single" w:sz="4" w:space="0" w:color="auto"/>
            </w:tcBorders>
          </w:tcPr>
          <w:p w14:paraId="481A61C5" w14:textId="77777777" w:rsidR="00912887" w:rsidRPr="000C2AC0" w:rsidRDefault="00912887" w:rsidP="00912887">
            <w:pPr>
              <w:pStyle w:val="CRCoverPage"/>
              <w:tabs>
                <w:tab w:val="left" w:pos="950"/>
              </w:tabs>
              <w:spacing w:after="0"/>
              <w:ind w:left="241" w:hanging="241"/>
              <w:rPr>
                <w:i/>
                <w:noProof/>
                <w:sz w:val="18"/>
              </w:rPr>
            </w:pPr>
            <w:r w:rsidRPr="000C2AC0">
              <w:rPr>
                <w:i/>
                <w:noProof/>
                <w:sz w:val="18"/>
              </w:rPr>
              <w:t xml:space="preserve">Use </w:t>
            </w:r>
            <w:r w:rsidRPr="000C2AC0">
              <w:rPr>
                <w:i/>
                <w:noProof/>
                <w:sz w:val="18"/>
                <w:u w:val="single"/>
              </w:rPr>
              <w:t>one</w:t>
            </w:r>
            <w:r w:rsidRPr="000C2AC0">
              <w:rPr>
                <w:i/>
                <w:noProof/>
                <w:sz w:val="18"/>
              </w:rPr>
              <w:t xml:space="preserve"> of the following releases:</w:t>
            </w:r>
            <w:r w:rsidRPr="000C2AC0">
              <w:rPr>
                <w:i/>
                <w:noProof/>
                <w:sz w:val="18"/>
              </w:rPr>
              <w:br/>
              <w:t>Rel-8</w:t>
            </w:r>
            <w:r w:rsidRPr="000C2AC0">
              <w:rPr>
                <w:i/>
                <w:noProof/>
                <w:sz w:val="18"/>
              </w:rPr>
              <w:tab/>
              <w:t>(Release 8)</w:t>
            </w:r>
            <w:r w:rsidRPr="000C2AC0">
              <w:rPr>
                <w:i/>
                <w:noProof/>
                <w:sz w:val="18"/>
              </w:rPr>
              <w:br/>
              <w:t>Rel-9</w:t>
            </w:r>
            <w:r w:rsidRPr="000C2AC0">
              <w:rPr>
                <w:i/>
                <w:noProof/>
                <w:sz w:val="18"/>
              </w:rPr>
              <w:tab/>
              <w:t>(Release 9)</w:t>
            </w:r>
            <w:r w:rsidRPr="000C2AC0">
              <w:rPr>
                <w:i/>
                <w:noProof/>
                <w:sz w:val="18"/>
              </w:rPr>
              <w:br/>
              <w:t>Rel-10</w:t>
            </w:r>
            <w:r w:rsidRPr="000C2AC0">
              <w:rPr>
                <w:i/>
                <w:noProof/>
                <w:sz w:val="18"/>
              </w:rPr>
              <w:tab/>
              <w:t>(Release 10)</w:t>
            </w:r>
            <w:r w:rsidRPr="000C2AC0">
              <w:rPr>
                <w:i/>
                <w:noProof/>
                <w:sz w:val="18"/>
              </w:rPr>
              <w:br/>
              <w:t>Rel-11</w:t>
            </w:r>
            <w:r w:rsidRPr="000C2AC0">
              <w:rPr>
                <w:i/>
                <w:noProof/>
                <w:sz w:val="18"/>
              </w:rPr>
              <w:tab/>
              <w:t>(Release 11)</w:t>
            </w:r>
            <w:r w:rsidRPr="000C2AC0">
              <w:rPr>
                <w:i/>
                <w:noProof/>
                <w:sz w:val="18"/>
              </w:rPr>
              <w:br/>
              <w:t>Rel-12</w:t>
            </w:r>
            <w:r w:rsidRPr="000C2AC0">
              <w:rPr>
                <w:i/>
                <w:noProof/>
                <w:sz w:val="18"/>
              </w:rPr>
              <w:tab/>
              <w:t>(Release 12)</w:t>
            </w:r>
            <w:r w:rsidRPr="000C2AC0">
              <w:rPr>
                <w:i/>
                <w:noProof/>
                <w:sz w:val="18"/>
              </w:rPr>
              <w:br/>
            </w:r>
            <w:bookmarkStart w:id="7" w:name="OLE_LINK1"/>
            <w:r w:rsidRPr="000C2AC0">
              <w:rPr>
                <w:i/>
                <w:noProof/>
                <w:sz w:val="18"/>
              </w:rPr>
              <w:t>Rel-13</w:t>
            </w:r>
            <w:r w:rsidRPr="000C2AC0">
              <w:rPr>
                <w:i/>
                <w:noProof/>
                <w:sz w:val="18"/>
              </w:rPr>
              <w:tab/>
              <w:t>(Release 13)</w:t>
            </w:r>
            <w:bookmarkEnd w:id="7"/>
            <w:r w:rsidRPr="000C2AC0">
              <w:rPr>
                <w:i/>
                <w:noProof/>
                <w:sz w:val="18"/>
              </w:rPr>
              <w:br/>
              <w:t>Rel-14</w:t>
            </w:r>
            <w:r w:rsidRPr="000C2AC0">
              <w:rPr>
                <w:i/>
                <w:noProof/>
                <w:sz w:val="18"/>
              </w:rPr>
              <w:tab/>
              <w:t>(Release 14)</w:t>
            </w:r>
            <w:r w:rsidRPr="000C2AC0">
              <w:rPr>
                <w:i/>
                <w:noProof/>
                <w:sz w:val="18"/>
              </w:rPr>
              <w:br/>
              <w:t>Rel-15</w:t>
            </w:r>
            <w:r w:rsidRPr="000C2AC0">
              <w:rPr>
                <w:i/>
                <w:noProof/>
                <w:sz w:val="18"/>
              </w:rPr>
              <w:tab/>
              <w:t>(Release 15)</w:t>
            </w:r>
            <w:r w:rsidRPr="000C2AC0">
              <w:rPr>
                <w:i/>
                <w:noProof/>
                <w:sz w:val="18"/>
              </w:rPr>
              <w:br/>
              <w:t>Rel-16</w:t>
            </w:r>
            <w:r w:rsidRPr="000C2AC0">
              <w:rPr>
                <w:i/>
                <w:noProof/>
                <w:sz w:val="18"/>
              </w:rPr>
              <w:tab/>
              <w:t>(Release 16)</w:t>
            </w:r>
          </w:p>
        </w:tc>
      </w:tr>
      <w:tr w:rsidR="00912887" w:rsidRPr="000C2AC0" w14:paraId="59A97569" w14:textId="77777777" w:rsidTr="00547111">
        <w:tc>
          <w:tcPr>
            <w:tcW w:w="1843" w:type="dxa"/>
          </w:tcPr>
          <w:p w14:paraId="3A77E1BC" w14:textId="77777777" w:rsidR="00912887" w:rsidRPr="000C2AC0" w:rsidRDefault="00912887" w:rsidP="00912887">
            <w:pPr>
              <w:pStyle w:val="CRCoverPage"/>
              <w:spacing w:after="0"/>
              <w:rPr>
                <w:b/>
                <w:i/>
                <w:noProof/>
                <w:sz w:val="8"/>
                <w:szCs w:val="8"/>
              </w:rPr>
            </w:pPr>
          </w:p>
        </w:tc>
        <w:tc>
          <w:tcPr>
            <w:tcW w:w="7797" w:type="dxa"/>
            <w:gridSpan w:val="10"/>
          </w:tcPr>
          <w:p w14:paraId="241BCD8E" w14:textId="77777777" w:rsidR="00912887" w:rsidRPr="000C2AC0" w:rsidRDefault="00912887" w:rsidP="00912887">
            <w:pPr>
              <w:pStyle w:val="CRCoverPage"/>
              <w:spacing w:after="0"/>
              <w:rPr>
                <w:noProof/>
                <w:sz w:val="8"/>
                <w:szCs w:val="8"/>
              </w:rPr>
            </w:pPr>
          </w:p>
        </w:tc>
      </w:tr>
      <w:tr w:rsidR="001A6F03" w:rsidRPr="000C2AC0" w14:paraId="1DB6A391" w14:textId="77777777" w:rsidTr="00547111">
        <w:tc>
          <w:tcPr>
            <w:tcW w:w="2694" w:type="dxa"/>
            <w:gridSpan w:val="2"/>
            <w:tcBorders>
              <w:top w:val="single" w:sz="4" w:space="0" w:color="auto"/>
              <w:left w:val="single" w:sz="4" w:space="0" w:color="auto"/>
            </w:tcBorders>
          </w:tcPr>
          <w:p w14:paraId="550A1928" w14:textId="77777777" w:rsidR="001A6F03" w:rsidRPr="000C2AC0" w:rsidRDefault="001A6F03" w:rsidP="001A6F03">
            <w:pPr>
              <w:pStyle w:val="CRCoverPage"/>
              <w:tabs>
                <w:tab w:val="right" w:pos="2184"/>
              </w:tabs>
              <w:spacing w:after="0"/>
              <w:rPr>
                <w:b/>
                <w:i/>
                <w:noProof/>
              </w:rPr>
            </w:pPr>
            <w:r w:rsidRPr="000C2AC0">
              <w:rPr>
                <w:b/>
                <w:i/>
                <w:noProof/>
              </w:rPr>
              <w:t>Reason for change:</w:t>
            </w:r>
          </w:p>
        </w:tc>
        <w:tc>
          <w:tcPr>
            <w:tcW w:w="6946" w:type="dxa"/>
            <w:gridSpan w:val="9"/>
            <w:tcBorders>
              <w:top w:val="single" w:sz="4" w:space="0" w:color="auto"/>
              <w:right w:val="single" w:sz="4" w:space="0" w:color="auto"/>
            </w:tcBorders>
            <w:shd w:val="pct30" w:color="FFFF00" w:fill="auto"/>
          </w:tcPr>
          <w:p w14:paraId="0D0D94E2" w14:textId="77777777" w:rsidR="001A6F03" w:rsidRPr="000C2AC0" w:rsidRDefault="001A6F03" w:rsidP="001A6F03">
            <w:pPr>
              <w:pStyle w:val="CRCoverPage"/>
              <w:spacing w:after="0"/>
              <w:ind w:left="100"/>
            </w:pPr>
            <w:r>
              <w:rPr>
                <w:iCs/>
                <w:lang w:val="en-US" w:eastAsia="zh-CN"/>
              </w:rPr>
              <w:t>TS 33.256</w:t>
            </w:r>
            <w:r w:rsidRPr="000C2AC0">
              <w:rPr>
                <w:iCs/>
                <w:lang w:val="en-US" w:eastAsia="zh-CN"/>
              </w:rPr>
              <w:t xml:space="preserve"> defined the </w:t>
            </w:r>
            <w:r w:rsidRPr="000C2AC0">
              <w:t xml:space="preserve">Location information veracity and location tracking authorization in 5GS in clause 5.3.2 </w:t>
            </w:r>
            <w:r w:rsidRPr="000C2AC0">
              <w:rPr>
                <w:lang w:eastAsia="zh-CN"/>
              </w:rPr>
              <w:t>as below</w:t>
            </w:r>
            <w:r w:rsidRPr="000C2AC0">
              <w:rPr>
                <w:rFonts w:hint="eastAsia"/>
                <w:lang w:eastAsia="zh-CN"/>
              </w:rPr>
              <w:t>：</w:t>
            </w:r>
          </w:p>
          <w:p w14:paraId="5D156769" w14:textId="77777777" w:rsidR="001A6F03" w:rsidRDefault="001A6F03" w:rsidP="001A6F03">
            <w:pPr>
              <w:pStyle w:val="B1"/>
            </w:pPr>
            <w:r>
              <w:t>1.</w:t>
            </w:r>
            <w:r>
              <w:tab/>
              <w:t xml:space="preserve">The USS sends the location request to UAS NF/NEF to request the UAV location or presence from network. The location request includes the GPSI of the UAV to request the location information or presence about an individual UE, or a geographic area when trying to find the information of all UAVs in an area. </w:t>
            </w:r>
            <w:r w:rsidRPr="00E85704">
              <w:rPr>
                <w:highlight w:val="yellow"/>
              </w:rPr>
              <w:t>The LCS request also indicates the 5GS to obtain reliable UE location information, i.e. the location calculated and provided by the network.</w:t>
            </w:r>
            <w:r>
              <w:t xml:space="preserve"> </w:t>
            </w:r>
          </w:p>
          <w:p w14:paraId="192D01A9" w14:textId="77777777" w:rsidR="001A6F03" w:rsidRDefault="001A6F03" w:rsidP="001A6F03">
            <w:pPr>
              <w:pStyle w:val="B2"/>
            </w:pPr>
            <w:r>
              <w:t>If the USS/TPAE does not specify target 3GPP UAV ID and request UAS NF for a list of the UAVs in the geographic area and served by the PLMN, clauses 5.3.1.3 and 5.3.4 in TS 23.256 [3] apply.</w:t>
            </w:r>
          </w:p>
          <w:p w14:paraId="6EA5740D" w14:textId="77777777" w:rsidR="001A6F03" w:rsidRDefault="001A6F03" w:rsidP="001A6F03">
            <w:pPr>
              <w:pStyle w:val="B1"/>
            </w:pPr>
            <w:r>
              <w:t>2.</w:t>
            </w:r>
            <w:r>
              <w:tab/>
              <w:t xml:space="preserve">The UAS NF/NEF first verifies the request in step 1 is authorized. When the USS sends a GPSI, this is done by checking whether the identifier of the USS sending the request matches the previously associated mapping between the GPSI and the USS identifier. When the USS request UAS NF for a list of the UAVs in the geographic area, this is done by checking the USS is authorized to receive the CAA level ID of all UAVs in a geographic area indicated by the USS. The UAS NF/NEF gets the relevant UAV(s) location information or presence from AMF or GMLC by the current location services supported by AMF or GMLC if passes the above authorization check. On the condition of the location services provided by AMF, the UE presence status is provided by reusing the Area of Interest mechanism. </w:t>
            </w:r>
            <w:r w:rsidRPr="00E85704">
              <w:rPr>
                <w:highlight w:val="yellow"/>
              </w:rPr>
              <w:t>On the condition of the location services provided by GMLC, the GMLC indicates LMF via AMF to select Network Assisted Positioning method which relies on the location measurement from NG-RAN nodes, if receiving reliable location information request in step 1.</w:t>
            </w:r>
          </w:p>
          <w:p w14:paraId="5C6217BF" w14:textId="77777777" w:rsidR="001A6F03" w:rsidRDefault="001A6F03" w:rsidP="001A6F03">
            <w:pPr>
              <w:pStyle w:val="CRCoverPage"/>
              <w:spacing w:after="0"/>
              <w:ind w:left="100"/>
              <w:rPr>
                <w:iCs/>
                <w:lang w:val="en-US" w:eastAsia="zh-CN"/>
              </w:rPr>
            </w:pPr>
            <w:r>
              <w:rPr>
                <w:rFonts w:hint="eastAsia"/>
                <w:iCs/>
                <w:lang w:val="en-US" w:eastAsia="zh-CN"/>
              </w:rPr>
              <w:t>B</w:t>
            </w:r>
            <w:r>
              <w:rPr>
                <w:iCs/>
                <w:lang w:val="en-US" w:eastAsia="zh-CN"/>
              </w:rPr>
              <w:t>ased o</w:t>
            </w:r>
            <w:r w:rsidRPr="009F4ABB">
              <w:rPr>
                <w:iCs/>
                <w:lang w:val="en-US" w:eastAsia="zh-CN"/>
              </w:rPr>
              <w:t>n the reply LS S3-221254 below:</w:t>
            </w:r>
          </w:p>
          <w:p w14:paraId="3A35F27F" w14:textId="77777777" w:rsidR="001A6F03" w:rsidRPr="009F4ABB" w:rsidRDefault="001A6F03" w:rsidP="001A6F03">
            <w:pPr>
              <w:overflowPunct w:val="0"/>
              <w:autoSpaceDE w:val="0"/>
              <w:autoSpaceDN w:val="0"/>
              <w:adjustRightInd w:val="0"/>
              <w:ind w:leftChars="200" w:left="400"/>
              <w:rPr>
                <w:rFonts w:ascii="Arial" w:eastAsia="Malgun Gothic" w:hAnsi="Arial" w:cs="Arial"/>
                <w:b/>
                <w:bCs/>
              </w:rPr>
            </w:pPr>
            <w:r w:rsidRPr="009F4ABB">
              <w:rPr>
                <w:rFonts w:ascii="Arial" w:eastAsia="Malgun Gothic" w:hAnsi="Arial" w:cs="Arial"/>
                <w:b/>
                <w:bCs/>
              </w:rPr>
              <w:t xml:space="preserve">CT4 question: </w:t>
            </w:r>
          </w:p>
          <w:p w14:paraId="42A4D27F" w14:textId="77777777" w:rsidR="001A6F03" w:rsidRPr="009F4ABB" w:rsidRDefault="001A6F03" w:rsidP="001A6F03">
            <w:pPr>
              <w:overflowPunct w:val="0"/>
              <w:autoSpaceDE w:val="0"/>
              <w:autoSpaceDN w:val="0"/>
              <w:adjustRightInd w:val="0"/>
              <w:ind w:leftChars="200" w:left="400"/>
              <w:rPr>
                <w:rFonts w:ascii="Arial" w:eastAsia="宋体" w:hAnsi="Arial" w:cs="Arial"/>
                <w:i/>
                <w:lang w:eastAsia="zh-CN"/>
              </w:rPr>
            </w:pPr>
            <w:r w:rsidRPr="009F4ABB">
              <w:rPr>
                <w:rFonts w:ascii="Arial" w:eastAsia="宋体" w:hAnsi="Arial" w:cs="Arial"/>
                <w:i/>
                <w:lang w:eastAsia="en-GB"/>
              </w:rPr>
              <w:t xml:space="preserve">However, there is no clear definition of high reliability requirement in Stage2. </w:t>
            </w:r>
            <w:r w:rsidRPr="009F4ABB">
              <w:rPr>
                <w:rFonts w:ascii="Arial" w:eastAsia="宋体" w:hAnsi="Arial" w:cs="Arial" w:hint="eastAsia"/>
                <w:i/>
                <w:lang w:eastAsia="zh-CN"/>
              </w:rPr>
              <w:t>T</w:t>
            </w:r>
            <w:r w:rsidRPr="009F4ABB">
              <w:rPr>
                <w:rFonts w:ascii="Arial" w:eastAsia="宋体" w:hAnsi="Arial" w:cs="Arial"/>
                <w:i/>
                <w:lang w:eastAsia="zh-CN"/>
              </w:rPr>
              <w:t>here are 2 alternatives for implementation of this indication in CT4.</w:t>
            </w:r>
          </w:p>
          <w:p w14:paraId="482C1C3E" w14:textId="77777777" w:rsidR="001A6F03" w:rsidRPr="009F4ABB" w:rsidRDefault="001A6F03" w:rsidP="001A6F03">
            <w:pPr>
              <w:overflowPunct w:val="0"/>
              <w:autoSpaceDE w:val="0"/>
              <w:autoSpaceDN w:val="0"/>
              <w:adjustRightInd w:val="0"/>
              <w:ind w:leftChars="442" w:left="1168" w:hanging="284"/>
              <w:rPr>
                <w:rFonts w:ascii="Arial" w:eastAsia="宋体" w:hAnsi="Arial" w:cs="Arial"/>
                <w:i/>
                <w:lang w:val="en-US" w:eastAsia="zh-CN"/>
              </w:rPr>
            </w:pPr>
            <w:r w:rsidRPr="009F4ABB">
              <w:rPr>
                <w:rFonts w:ascii="Arial" w:eastAsia="宋体" w:hAnsi="Arial" w:cs="Arial"/>
                <w:i/>
                <w:lang w:val="en-US" w:eastAsia="zh-CN"/>
              </w:rPr>
              <w:t>-</w:t>
            </w:r>
            <w:r w:rsidRPr="009F4ABB">
              <w:rPr>
                <w:rFonts w:ascii="Arial" w:eastAsia="宋体" w:hAnsi="Arial" w:cs="Arial"/>
                <w:i/>
                <w:lang w:val="en-US" w:eastAsia="zh-CN"/>
              </w:rPr>
              <w:tab/>
              <w:t>If the positioning for UAS requires (or will potentially require in future) some specific treatment in GMLC/LMF, it is better to extend the LCS service type by Stage 1 and Stage 2</w:t>
            </w:r>
            <w:r w:rsidRPr="009F4ABB">
              <w:rPr>
                <w:rFonts w:ascii="Arial" w:eastAsia="宋体" w:hAnsi="Arial" w:cs="Arial"/>
                <w:i/>
                <w:lang w:eastAsia="en-GB"/>
              </w:rPr>
              <w:t xml:space="preserve">. </w:t>
            </w:r>
          </w:p>
          <w:p w14:paraId="5F4442A6" w14:textId="77777777" w:rsidR="001A6F03" w:rsidRPr="009F4ABB" w:rsidRDefault="001A6F03" w:rsidP="001A6F03">
            <w:pPr>
              <w:overflowPunct w:val="0"/>
              <w:autoSpaceDE w:val="0"/>
              <w:autoSpaceDN w:val="0"/>
              <w:adjustRightInd w:val="0"/>
              <w:ind w:leftChars="442" w:left="1168" w:hanging="284"/>
              <w:rPr>
                <w:rFonts w:ascii="Arial" w:eastAsia="宋体" w:hAnsi="Arial" w:cs="Arial"/>
                <w:i/>
                <w:lang w:val="en-US" w:eastAsia="zh-CN"/>
              </w:rPr>
            </w:pPr>
            <w:r w:rsidRPr="009F4ABB">
              <w:rPr>
                <w:rFonts w:ascii="Arial" w:eastAsia="宋体" w:hAnsi="Arial" w:cs="Arial"/>
                <w:i/>
                <w:lang w:val="en-US" w:eastAsia="zh-CN"/>
              </w:rPr>
              <w:t>-</w:t>
            </w:r>
            <w:r w:rsidRPr="009F4ABB">
              <w:rPr>
                <w:rFonts w:ascii="Arial" w:eastAsia="宋体" w:hAnsi="Arial" w:cs="Arial"/>
                <w:i/>
                <w:lang w:val="en-US" w:eastAsia="zh-CN"/>
              </w:rPr>
              <w:tab/>
              <w:t xml:space="preserve">If only the high reliability requirement is needed, i.e. the UAS NF/NEF will either use AMF with PRA mechanism or using GMLC/AMF/LMF with network assisted positioning, then an indication on GMLC API implemented by CT4 is sufficient. </w:t>
            </w:r>
          </w:p>
          <w:p w14:paraId="58BDC91F" w14:textId="77777777" w:rsidR="001A6F03" w:rsidRPr="009F4ABB" w:rsidRDefault="001A6F03" w:rsidP="001A6F03">
            <w:pPr>
              <w:overflowPunct w:val="0"/>
              <w:autoSpaceDE w:val="0"/>
              <w:autoSpaceDN w:val="0"/>
              <w:ind w:leftChars="200" w:left="400"/>
              <w:rPr>
                <w:rFonts w:eastAsia="Malgun Gothic"/>
                <w:lang w:val="en-US" w:eastAsia="zh-CN"/>
              </w:rPr>
            </w:pPr>
            <w:r w:rsidRPr="009F4ABB">
              <w:rPr>
                <w:rFonts w:ascii="Arial" w:eastAsia="Malgun Gothic" w:hAnsi="Arial" w:cs="Arial"/>
                <w:i/>
              </w:rPr>
              <w:t xml:space="preserve">CT4 would like to ask SA3, SA2 kindly clarify the scenario and the definition of above </w:t>
            </w:r>
            <w:r w:rsidRPr="009F4ABB">
              <w:rPr>
                <w:rFonts w:ascii="Arial" w:eastAsia="Malgun Gothic" w:hAnsi="Arial" w:cs="Arial"/>
                <w:i/>
                <w:lang w:eastAsia="en-GB"/>
              </w:rPr>
              <w:t>high reliability requirement in stage 2, thus help CT4 to select the appropriate alternative in stage 3 implementation.</w:t>
            </w:r>
            <w:r w:rsidRPr="009F4ABB">
              <w:rPr>
                <w:rFonts w:ascii="Arial" w:eastAsia="Malgun Gothic" w:hAnsi="Arial" w:cs="Arial"/>
                <w:lang w:eastAsia="en-GB"/>
              </w:rPr>
              <w:t xml:space="preserve"> </w:t>
            </w:r>
          </w:p>
          <w:p w14:paraId="03D99CE8" w14:textId="77777777" w:rsidR="001A6F03" w:rsidRPr="009F4ABB" w:rsidRDefault="001A6F03" w:rsidP="001A6F03">
            <w:pPr>
              <w:spacing w:after="0"/>
              <w:ind w:leftChars="200" w:left="400"/>
              <w:rPr>
                <w:rFonts w:ascii="Arial" w:eastAsia="Malgun Gothic" w:hAnsi="Arial" w:cs="Arial"/>
                <w:b/>
                <w:bCs/>
                <w:lang w:val="en-US"/>
              </w:rPr>
            </w:pPr>
            <w:r w:rsidRPr="009F4ABB">
              <w:rPr>
                <w:rFonts w:ascii="Arial" w:eastAsia="Malgun Gothic" w:hAnsi="Arial" w:cs="Arial"/>
                <w:b/>
                <w:bCs/>
                <w:lang w:val="en-US"/>
              </w:rPr>
              <w:t>SA3 answer</w:t>
            </w:r>
            <w:r w:rsidRPr="009F4ABB">
              <w:rPr>
                <w:rFonts w:ascii="宋体" w:eastAsia="宋体" w:hAnsi="宋体" w:cs="Arial"/>
                <w:b/>
                <w:bCs/>
                <w:lang w:val="en-US" w:eastAsia="zh-CN"/>
              </w:rPr>
              <w:t>:</w:t>
            </w:r>
          </w:p>
          <w:p w14:paraId="4E65204F" w14:textId="77777777" w:rsidR="001A6F03" w:rsidRPr="009F4ABB" w:rsidRDefault="001A6F03" w:rsidP="001A6F03">
            <w:pPr>
              <w:spacing w:after="0"/>
              <w:ind w:leftChars="200" w:left="400"/>
              <w:rPr>
                <w:rFonts w:ascii="Arial" w:eastAsia="Malgun Gothic" w:hAnsi="Arial" w:cs="Arial"/>
                <w:bCs/>
              </w:rPr>
            </w:pPr>
            <w:r w:rsidRPr="009F4ABB">
              <w:rPr>
                <w:rFonts w:ascii="Arial" w:eastAsia="Malgun Gothic" w:hAnsi="Arial" w:cs="Arial"/>
                <w:bCs/>
              </w:rPr>
              <w:t>In general, both alternatives are acceptable from the security perspective of view. SA3 tends to recommend alternative 2 for sake of progress.</w:t>
            </w:r>
          </w:p>
          <w:p w14:paraId="1895611A" w14:textId="77777777" w:rsidR="001A6F03" w:rsidRPr="009F4ABB" w:rsidRDefault="001A6F03" w:rsidP="001A6F03">
            <w:pPr>
              <w:spacing w:after="0"/>
              <w:ind w:leftChars="200" w:left="400"/>
              <w:rPr>
                <w:rFonts w:ascii="Arial" w:eastAsia="Malgun Gothic" w:hAnsi="Arial" w:cs="Arial"/>
                <w:bCs/>
              </w:rPr>
            </w:pPr>
          </w:p>
          <w:p w14:paraId="35BAD339" w14:textId="77777777" w:rsidR="001A6F03" w:rsidRPr="009F4ABB" w:rsidRDefault="001A6F03" w:rsidP="001A6F03">
            <w:pPr>
              <w:tabs>
                <w:tab w:val="center" w:pos="4153"/>
                <w:tab w:val="right" w:pos="8306"/>
              </w:tabs>
              <w:spacing w:after="0"/>
              <w:ind w:leftChars="200" w:left="400"/>
              <w:rPr>
                <w:rFonts w:ascii="Arial" w:eastAsia="Malgun Gothic" w:hAnsi="Arial" w:cs="Arial"/>
                <w:bCs/>
              </w:rPr>
            </w:pPr>
            <w:r w:rsidRPr="009F4ABB">
              <w:rPr>
                <w:rFonts w:ascii="Arial" w:eastAsia="Malgun Gothic" w:hAnsi="Arial" w:cs="Arial"/>
                <w:bCs/>
              </w:rPr>
              <w:t xml:space="preserve">SA3 would also like to provide the background for information. As specified in TS 33.256, the location information from 5GS is used to check and verify the location information reported by UAV via the application layer. The location information from 5GS with high reliability is expected. ‘High reliability’ is clarified in the attached CR. </w:t>
            </w:r>
          </w:p>
          <w:p w14:paraId="5B461510" w14:textId="77777777" w:rsidR="001A6F03" w:rsidRDefault="001A6F03" w:rsidP="001A6F03">
            <w:pPr>
              <w:pStyle w:val="CRCoverPage"/>
              <w:spacing w:after="0"/>
              <w:ind w:left="100"/>
              <w:rPr>
                <w:iCs/>
                <w:lang w:eastAsia="zh-CN"/>
              </w:rPr>
            </w:pPr>
          </w:p>
          <w:p w14:paraId="7F73EF77" w14:textId="2AA2DB1C" w:rsidR="001A6F03" w:rsidRPr="000C2AC0" w:rsidRDefault="001A6F03" w:rsidP="001A6F03">
            <w:pPr>
              <w:pStyle w:val="CRCoverPage"/>
              <w:spacing w:after="0"/>
              <w:ind w:left="100"/>
              <w:rPr>
                <w:iCs/>
                <w:lang w:eastAsia="zh-CN"/>
              </w:rPr>
            </w:pPr>
            <w:r w:rsidRPr="000C2AC0">
              <w:rPr>
                <w:iCs/>
                <w:lang w:eastAsia="zh-CN"/>
              </w:rPr>
              <w:t xml:space="preserve">There is an indication </w:t>
            </w:r>
            <w:r>
              <w:rPr>
                <w:iCs/>
                <w:lang w:eastAsia="zh-CN"/>
              </w:rPr>
              <w:t>t</w:t>
            </w:r>
            <w:r w:rsidRPr="000C2AC0">
              <w:rPr>
                <w:iCs/>
                <w:lang w:eastAsia="zh-CN"/>
              </w:rPr>
              <w:t xml:space="preserve">o indicate </w:t>
            </w:r>
            <w:r>
              <w:t xml:space="preserve">5GS to obtain reliable UE location information and implicit indicate </w:t>
            </w:r>
            <w:r w:rsidRPr="000C2AC0">
              <w:rPr>
                <w:iCs/>
                <w:lang w:eastAsia="zh-CN"/>
              </w:rPr>
              <w:t xml:space="preserve">LMF to select Network Assisted Positioning method. </w:t>
            </w:r>
          </w:p>
        </w:tc>
      </w:tr>
      <w:tr w:rsidR="00912887" w:rsidRPr="000C2AC0" w14:paraId="2BFEB460" w14:textId="77777777" w:rsidTr="00547111">
        <w:tc>
          <w:tcPr>
            <w:tcW w:w="2694" w:type="dxa"/>
            <w:gridSpan w:val="2"/>
            <w:tcBorders>
              <w:left w:val="single" w:sz="4" w:space="0" w:color="auto"/>
            </w:tcBorders>
          </w:tcPr>
          <w:p w14:paraId="02ADA48E" w14:textId="77777777" w:rsidR="00912887" w:rsidRPr="000C2AC0" w:rsidRDefault="00912887" w:rsidP="00912887">
            <w:pPr>
              <w:pStyle w:val="CRCoverPage"/>
              <w:spacing w:after="0"/>
              <w:rPr>
                <w:b/>
                <w:i/>
                <w:noProof/>
                <w:sz w:val="8"/>
                <w:szCs w:val="8"/>
              </w:rPr>
            </w:pPr>
          </w:p>
        </w:tc>
        <w:tc>
          <w:tcPr>
            <w:tcW w:w="6946" w:type="dxa"/>
            <w:gridSpan w:val="9"/>
            <w:tcBorders>
              <w:right w:val="single" w:sz="4" w:space="0" w:color="auto"/>
            </w:tcBorders>
          </w:tcPr>
          <w:p w14:paraId="5A8E9BE0" w14:textId="77777777" w:rsidR="00912887" w:rsidRPr="000C2AC0" w:rsidRDefault="00912887" w:rsidP="00912887">
            <w:pPr>
              <w:pStyle w:val="CRCoverPage"/>
              <w:spacing w:after="0"/>
              <w:rPr>
                <w:noProof/>
                <w:sz w:val="8"/>
                <w:szCs w:val="8"/>
                <w:lang w:eastAsia="zh-CN"/>
              </w:rPr>
            </w:pPr>
          </w:p>
        </w:tc>
      </w:tr>
      <w:tr w:rsidR="00912887" w:rsidRPr="000C2AC0" w14:paraId="0027634C" w14:textId="77777777" w:rsidTr="00547111">
        <w:tc>
          <w:tcPr>
            <w:tcW w:w="2694" w:type="dxa"/>
            <w:gridSpan w:val="2"/>
            <w:tcBorders>
              <w:left w:val="single" w:sz="4" w:space="0" w:color="auto"/>
            </w:tcBorders>
          </w:tcPr>
          <w:p w14:paraId="655A82BE" w14:textId="77777777" w:rsidR="00912887" w:rsidRPr="000C2AC0" w:rsidRDefault="00912887" w:rsidP="00912887">
            <w:pPr>
              <w:pStyle w:val="CRCoverPage"/>
              <w:tabs>
                <w:tab w:val="right" w:pos="2184"/>
              </w:tabs>
              <w:spacing w:after="0"/>
              <w:rPr>
                <w:b/>
                <w:i/>
                <w:noProof/>
              </w:rPr>
            </w:pPr>
            <w:r w:rsidRPr="000C2AC0">
              <w:rPr>
                <w:b/>
                <w:i/>
                <w:noProof/>
              </w:rPr>
              <w:t>Summary of change:</w:t>
            </w:r>
          </w:p>
        </w:tc>
        <w:tc>
          <w:tcPr>
            <w:tcW w:w="6946" w:type="dxa"/>
            <w:gridSpan w:val="9"/>
            <w:tcBorders>
              <w:right w:val="single" w:sz="4" w:space="0" w:color="auto"/>
            </w:tcBorders>
            <w:shd w:val="pct30" w:color="FFFF00" w:fill="auto"/>
          </w:tcPr>
          <w:p w14:paraId="5C5691E2" w14:textId="0ED09F17" w:rsidR="00912887" w:rsidRPr="000C2AC0" w:rsidRDefault="00912887" w:rsidP="001A6F03">
            <w:pPr>
              <w:pStyle w:val="CRCoverPage"/>
              <w:spacing w:after="0"/>
              <w:ind w:left="100"/>
              <w:rPr>
                <w:noProof/>
                <w:lang w:eastAsia="zh-CN"/>
              </w:rPr>
            </w:pPr>
            <w:r w:rsidRPr="000C2AC0">
              <w:rPr>
                <w:noProof/>
                <w:lang w:eastAsia="zh-CN"/>
              </w:rPr>
              <w:t xml:space="preserve">It proposes to add the indication in </w:t>
            </w:r>
            <w:r w:rsidRPr="00E95215">
              <w:rPr>
                <w:noProof/>
                <w:lang w:eastAsia="zh-CN"/>
              </w:rPr>
              <w:t>InputData</w:t>
            </w:r>
            <w:r>
              <w:rPr>
                <w:noProof/>
                <w:lang w:eastAsia="zh-CN"/>
              </w:rPr>
              <w:t>.</w:t>
            </w:r>
          </w:p>
        </w:tc>
      </w:tr>
      <w:tr w:rsidR="00912887" w:rsidRPr="000C2AC0" w14:paraId="53E2A638" w14:textId="77777777" w:rsidTr="00547111">
        <w:tc>
          <w:tcPr>
            <w:tcW w:w="2694" w:type="dxa"/>
            <w:gridSpan w:val="2"/>
            <w:tcBorders>
              <w:left w:val="single" w:sz="4" w:space="0" w:color="auto"/>
            </w:tcBorders>
          </w:tcPr>
          <w:p w14:paraId="02190612" w14:textId="77777777" w:rsidR="00912887" w:rsidRPr="000C2AC0" w:rsidRDefault="00912887" w:rsidP="00912887">
            <w:pPr>
              <w:pStyle w:val="CRCoverPage"/>
              <w:spacing w:after="0"/>
              <w:rPr>
                <w:b/>
                <w:i/>
                <w:noProof/>
                <w:sz w:val="8"/>
                <w:szCs w:val="8"/>
              </w:rPr>
            </w:pPr>
          </w:p>
        </w:tc>
        <w:tc>
          <w:tcPr>
            <w:tcW w:w="6946" w:type="dxa"/>
            <w:gridSpan w:val="9"/>
            <w:tcBorders>
              <w:right w:val="single" w:sz="4" w:space="0" w:color="auto"/>
            </w:tcBorders>
          </w:tcPr>
          <w:p w14:paraId="150AA182" w14:textId="77777777" w:rsidR="00912887" w:rsidRPr="000C2AC0" w:rsidRDefault="00912887" w:rsidP="00912887">
            <w:pPr>
              <w:pStyle w:val="CRCoverPage"/>
              <w:spacing w:after="0"/>
              <w:rPr>
                <w:noProof/>
                <w:sz w:val="8"/>
                <w:szCs w:val="8"/>
              </w:rPr>
            </w:pPr>
          </w:p>
        </w:tc>
      </w:tr>
      <w:tr w:rsidR="00912887" w:rsidRPr="000C2AC0" w14:paraId="13480E08" w14:textId="77777777" w:rsidTr="00547111">
        <w:tc>
          <w:tcPr>
            <w:tcW w:w="2694" w:type="dxa"/>
            <w:gridSpan w:val="2"/>
            <w:tcBorders>
              <w:left w:val="single" w:sz="4" w:space="0" w:color="auto"/>
              <w:bottom w:val="single" w:sz="4" w:space="0" w:color="auto"/>
            </w:tcBorders>
          </w:tcPr>
          <w:p w14:paraId="390FA087" w14:textId="77777777" w:rsidR="00912887" w:rsidRPr="000C2AC0" w:rsidRDefault="00912887" w:rsidP="00912887">
            <w:pPr>
              <w:pStyle w:val="CRCoverPage"/>
              <w:tabs>
                <w:tab w:val="right" w:pos="2184"/>
              </w:tabs>
              <w:spacing w:after="0"/>
              <w:rPr>
                <w:b/>
                <w:i/>
                <w:noProof/>
              </w:rPr>
            </w:pPr>
            <w:r w:rsidRPr="000C2AC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8E25AC" w14:textId="0F5E5E3E" w:rsidR="00912887" w:rsidRPr="000C2AC0" w:rsidRDefault="00912887" w:rsidP="00912887">
            <w:pPr>
              <w:pStyle w:val="CRCoverPage"/>
              <w:spacing w:after="0"/>
              <w:ind w:left="100"/>
              <w:rPr>
                <w:noProof/>
                <w:lang w:eastAsia="zh-CN"/>
              </w:rPr>
            </w:pPr>
            <w:r w:rsidRPr="000C2AC0">
              <w:rPr>
                <w:noProof/>
                <w:lang w:eastAsia="zh-CN"/>
              </w:rPr>
              <w:t>It is not aligned with Stage2</w:t>
            </w:r>
          </w:p>
        </w:tc>
      </w:tr>
      <w:tr w:rsidR="00912887" w:rsidRPr="000C2AC0" w14:paraId="1E69A14D" w14:textId="77777777" w:rsidTr="00547111">
        <w:tc>
          <w:tcPr>
            <w:tcW w:w="2694" w:type="dxa"/>
            <w:gridSpan w:val="2"/>
          </w:tcPr>
          <w:p w14:paraId="4E4EF484" w14:textId="77777777" w:rsidR="00912887" w:rsidRPr="000C2AC0" w:rsidRDefault="00912887" w:rsidP="00912887">
            <w:pPr>
              <w:pStyle w:val="CRCoverPage"/>
              <w:spacing w:after="0"/>
              <w:rPr>
                <w:b/>
                <w:i/>
                <w:noProof/>
                <w:sz w:val="8"/>
                <w:szCs w:val="8"/>
              </w:rPr>
            </w:pPr>
          </w:p>
        </w:tc>
        <w:tc>
          <w:tcPr>
            <w:tcW w:w="6946" w:type="dxa"/>
            <w:gridSpan w:val="9"/>
          </w:tcPr>
          <w:p w14:paraId="46073ADA" w14:textId="77777777" w:rsidR="00912887" w:rsidRPr="000C2AC0" w:rsidRDefault="00912887" w:rsidP="00912887">
            <w:pPr>
              <w:pStyle w:val="CRCoverPage"/>
              <w:spacing w:after="0"/>
              <w:rPr>
                <w:noProof/>
                <w:sz w:val="8"/>
                <w:szCs w:val="8"/>
              </w:rPr>
            </w:pPr>
          </w:p>
        </w:tc>
      </w:tr>
      <w:tr w:rsidR="00912887" w:rsidRPr="000C2AC0" w14:paraId="187E228F" w14:textId="77777777" w:rsidTr="00547111">
        <w:tc>
          <w:tcPr>
            <w:tcW w:w="2694" w:type="dxa"/>
            <w:gridSpan w:val="2"/>
            <w:tcBorders>
              <w:top w:val="single" w:sz="4" w:space="0" w:color="auto"/>
              <w:left w:val="single" w:sz="4" w:space="0" w:color="auto"/>
            </w:tcBorders>
          </w:tcPr>
          <w:p w14:paraId="555DD439" w14:textId="77777777" w:rsidR="00912887" w:rsidRPr="000C2AC0" w:rsidRDefault="00912887" w:rsidP="00912887">
            <w:pPr>
              <w:pStyle w:val="CRCoverPage"/>
              <w:tabs>
                <w:tab w:val="right" w:pos="2184"/>
              </w:tabs>
              <w:spacing w:after="0"/>
              <w:rPr>
                <w:b/>
                <w:i/>
                <w:noProof/>
              </w:rPr>
            </w:pPr>
            <w:r w:rsidRPr="000C2AC0">
              <w:rPr>
                <w:b/>
                <w:i/>
                <w:noProof/>
              </w:rPr>
              <w:t>Clauses affected:</w:t>
            </w:r>
          </w:p>
        </w:tc>
        <w:tc>
          <w:tcPr>
            <w:tcW w:w="6946" w:type="dxa"/>
            <w:gridSpan w:val="9"/>
            <w:tcBorders>
              <w:top w:val="single" w:sz="4" w:space="0" w:color="auto"/>
              <w:right w:val="single" w:sz="4" w:space="0" w:color="auto"/>
            </w:tcBorders>
            <w:shd w:val="pct30" w:color="FFFF00" w:fill="auto"/>
          </w:tcPr>
          <w:p w14:paraId="0BA372F7" w14:textId="313DF5EE" w:rsidR="00912887" w:rsidRPr="000C2AC0" w:rsidRDefault="00912887" w:rsidP="00912887">
            <w:pPr>
              <w:pStyle w:val="CRCoverPage"/>
              <w:spacing w:after="0"/>
              <w:ind w:left="100"/>
              <w:rPr>
                <w:noProof/>
                <w:lang w:eastAsia="zh-CN"/>
              </w:rPr>
            </w:pPr>
            <w:r>
              <w:rPr>
                <w:rFonts w:hint="eastAsia"/>
                <w:noProof/>
                <w:lang w:eastAsia="zh-CN"/>
              </w:rPr>
              <w:t>2</w:t>
            </w:r>
            <w:r>
              <w:rPr>
                <w:noProof/>
                <w:lang w:eastAsia="zh-CN"/>
              </w:rPr>
              <w:t>, 6.1.6.2.2, A.2</w:t>
            </w:r>
          </w:p>
        </w:tc>
      </w:tr>
      <w:tr w:rsidR="00912887" w:rsidRPr="000C2AC0" w14:paraId="70A1ED48" w14:textId="77777777" w:rsidTr="00547111">
        <w:tc>
          <w:tcPr>
            <w:tcW w:w="2694" w:type="dxa"/>
            <w:gridSpan w:val="2"/>
            <w:tcBorders>
              <w:left w:val="single" w:sz="4" w:space="0" w:color="auto"/>
            </w:tcBorders>
          </w:tcPr>
          <w:p w14:paraId="3A007D99" w14:textId="77777777" w:rsidR="00912887" w:rsidRPr="000C2AC0" w:rsidRDefault="00912887" w:rsidP="00912887">
            <w:pPr>
              <w:pStyle w:val="CRCoverPage"/>
              <w:spacing w:after="0"/>
              <w:rPr>
                <w:b/>
                <w:i/>
                <w:noProof/>
                <w:sz w:val="8"/>
                <w:szCs w:val="8"/>
              </w:rPr>
            </w:pPr>
          </w:p>
        </w:tc>
        <w:tc>
          <w:tcPr>
            <w:tcW w:w="6946" w:type="dxa"/>
            <w:gridSpan w:val="9"/>
            <w:tcBorders>
              <w:right w:val="single" w:sz="4" w:space="0" w:color="auto"/>
            </w:tcBorders>
          </w:tcPr>
          <w:p w14:paraId="3FDF3285" w14:textId="77777777" w:rsidR="00912887" w:rsidRPr="000C2AC0" w:rsidRDefault="00912887" w:rsidP="00912887">
            <w:pPr>
              <w:pStyle w:val="CRCoverPage"/>
              <w:spacing w:after="0"/>
              <w:rPr>
                <w:noProof/>
                <w:sz w:val="8"/>
                <w:szCs w:val="8"/>
              </w:rPr>
            </w:pPr>
          </w:p>
        </w:tc>
      </w:tr>
      <w:tr w:rsidR="00912887" w:rsidRPr="000C2AC0" w14:paraId="35883B7B" w14:textId="77777777" w:rsidTr="00547111">
        <w:tc>
          <w:tcPr>
            <w:tcW w:w="2694" w:type="dxa"/>
            <w:gridSpan w:val="2"/>
            <w:tcBorders>
              <w:left w:val="single" w:sz="4" w:space="0" w:color="auto"/>
            </w:tcBorders>
          </w:tcPr>
          <w:p w14:paraId="0F18E29D" w14:textId="77777777" w:rsidR="00912887" w:rsidRPr="000C2AC0" w:rsidRDefault="00912887" w:rsidP="009128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BA5376" w14:textId="77777777" w:rsidR="00912887" w:rsidRPr="000C2AC0" w:rsidRDefault="00912887" w:rsidP="00912887">
            <w:pPr>
              <w:pStyle w:val="CRCoverPage"/>
              <w:spacing w:after="0"/>
              <w:jc w:val="center"/>
              <w:rPr>
                <w:b/>
                <w:caps/>
                <w:noProof/>
              </w:rPr>
            </w:pPr>
            <w:r w:rsidRPr="000C2AC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20B913" w14:textId="77777777" w:rsidR="00912887" w:rsidRPr="000C2AC0" w:rsidRDefault="00912887" w:rsidP="00912887">
            <w:pPr>
              <w:pStyle w:val="CRCoverPage"/>
              <w:spacing w:after="0"/>
              <w:jc w:val="center"/>
              <w:rPr>
                <w:b/>
                <w:caps/>
                <w:noProof/>
              </w:rPr>
            </w:pPr>
            <w:r w:rsidRPr="000C2AC0">
              <w:rPr>
                <w:b/>
                <w:caps/>
                <w:noProof/>
              </w:rPr>
              <w:t>N</w:t>
            </w:r>
          </w:p>
        </w:tc>
        <w:tc>
          <w:tcPr>
            <w:tcW w:w="2977" w:type="dxa"/>
            <w:gridSpan w:val="4"/>
          </w:tcPr>
          <w:p w14:paraId="1568D443" w14:textId="77777777" w:rsidR="00912887" w:rsidRPr="000C2AC0" w:rsidRDefault="00912887" w:rsidP="009128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A3D751" w14:textId="77777777" w:rsidR="00912887" w:rsidRPr="000C2AC0" w:rsidRDefault="00912887" w:rsidP="00912887">
            <w:pPr>
              <w:pStyle w:val="CRCoverPage"/>
              <w:spacing w:after="0"/>
              <w:ind w:left="99"/>
              <w:rPr>
                <w:noProof/>
              </w:rPr>
            </w:pPr>
          </w:p>
        </w:tc>
      </w:tr>
      <w:tr w:rsidR="00912887" w:rsidRPr="000C2AC0" w14:paraId="05A7B264" w14:textId="77777777" w:rsidTr="00547111">
        <w:tc>
          <w:tcPr>
            <w:tcW w:w="2694" w:type="dxa"/>
            <w:gridSpan w:val="2"/>
            <w:tcBorders>
              <w:left w:val="single" w:sz="4" w:space="0" w:color="auto"/>
            </w:tcBorders>
          </w:tcPr>
          <w:p w14:paraId="465EBDAB" w14:textId="77777777" w:rsidR="00912887" w:rsidRPr="000C2AC0" w:rsidRDefault="00912887" w:rsidP="00912887">
            <w:pPr>
              <w:pStyle w:val="CRCoverPage"/>
              <w:tabs>
                <w:tab w:val="right" w:pos="2184"/>
              </w:tabs>
              <w:spacing w:after="0"/>
              <w:rPr>
                <w:b/>
                <w:i/>
                <w:noProof/>
              </w:rPr>
            </w:pPr>
            <w:r w:rsidRPr="000C2AC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B9F16BF" w14:textId="77777777" w:rsidR="00912887" w:rsidRPr="000C2AC0" w:rsidRDefault="00912887" w:rsidP="009128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387E1E" w14:textId="77777777" w:rsidR="00912887" w:rsidRPr="000C2AC0" w:rsidRDefault="00912887" w:rsidP="00912887">
            <w:pPr>
              <w:pStyle w:val="CRCoverPage"/>
              <w:spacing w:after="0"/>
              <w:jc w:val="center"/>
              <w:rPr>
                <w:b/>
                <w:caps/>
                <w:noProof/>
              </w:rPr>
            </w:pPr>
            <w:r w:rsidRPr="000C2AC0">
              <w:rPr>
                <w:b/>
                <w:caps/>
                <w:noProof/>
              </w:rPr>
              <w:t>X</w:t>
            </w:r>
          </w:p>
        </w:tc>
        <w:tc>
          <w:tcPr>
            <w:tcW w:w="2977" w:type="dxa"/>
            <w:gridSpan w:val="4"/>
          </w:tcPr>
          <w:p w14:paraId="4F4B31D8" w14:textId="77777777" w:rsidR="00912887" w:rsidRPr="000C2AC0" w:rsidRDefault="00912887" w:rsidP="00912887">
            <w:pPr>
              <w:pStyle w:val="CRCoverPage"/>
              <w:tabs>
                <w:tab w:val="right" w:pos="2893"/>
              </w:tabs>
              <w:spacing w:after="0"/>
              <w:rPr>
                <w:noProof/>
              </w:rPr>
            </w:pPr>
            <w:r w:rsidRPr="000C2AC0">
              <w:rPr>
                <w:noProof/>
              </w:rPr>
              <w:t xml:space="preserve"> Other core specifications</w:t>
            </w:r>
            <w:r w:rsidRPr="000C2AC0">
              <w:rPr>
                <w:noProof/>
              </w:rPr>
              <w:tab/>
            </w:r>
          </w:p>
        </w:tc>
        <w:tc>
          <w:tcPr>
            <w:tcW w:w="3401" w:type="dxa"/>
            <w:gridSpan w:val="3"/>
            <w:tcBorders>
              <w:right w:val="single" w:sz="4" w:space="0" w:color="auto"/>
            </w:tcBorders>
            <w:shd w:val="pct30" w:color="FFFF00" w:fill="auto"/>
          </w:tcPr>
          <w:p w14:paraId="12C4095B" w14:textId="77777777" w:rsidR="00912887" w:rsidRPr="000C2AC0" w:rsidRDefault="00912887" w:rsidP="00912887">
            <w:pPr>
              <w:pStyle w:val="CRCoverPage"/>
              <w:spacing w:after="0"/>
              <w:ind w:left="99"/>
              <w:rPr>
                <w:noProof/>
              </w:rPr>
            </w:pPr>
            <w:r w:rsidRPr="000C2AC0">
              <w:rPr>
                <w:noProof/>
              </w:rPr>
              <w:t xml:space="preserve">TS/TR ... CR ... </w:t>
            </w:r>
          </w:p>
        </w:tc>
      </w:tr>
      <w:tr w:rsidR="00912887" w:rsidRPr="000C2AC0" w14:paraId="057677BD" w14:textId="77777777" w:rsidTr="00547111">
        <w:tc>
          <w:tcPr>
            <w:tcW w:w="2694" w:type="dxa"/>
            <w:gridSpan w:val="2"/>
            <w:tcBorders>
              <w:left w:val="single" w:sz="4" w:space="0" w:color="auto"/>
            </w:tcBorders>
          </w:tcPr>
          <w:p w14:paraId="0D736100" w14:textId="77777777" w:rsidR="00912887" w:rsidRPr="000C2AC0" w:rsidRDefault="00912887" w:rsidP="00912887">
            <w:pPr>
              <w:pStyle w:val="CRCoverPage"/>
              <w:spacing w:after="0"/>
              <w:rPr>
                <w:b/>
                <w:i/>
                <w:noProof/>
              </w:rPr>
            </w:pPr>
            <w:r w:rsidRPr="000C2AC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CF918" w14:textId="77777777" w:rsidR="00912887" w:rsidRPr="000C2AC0" w:rsidRDefault="00912887" w:rsidP="009128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CDB1E" w14:textId="77777777" w:rsidR="00912887" w:rsidRPr="000C2AC0" w:rsidRDefault="00912887" w:rsidP="00912887">
            <w:pPr>
              <w:pStyle w:val="CRCoverPage"/>
              <w:spacing w:after="0"/>
              <w:jc w:val="center"/>
              <w:rPr>
                <w:b/>
                <w:caps/>
                <w:noProof/>
              </w:rPr>
            </w:pPr>
            <w:r w:rsidRPr="000C2AC0">
              <w:rPr>
                <w:b/>
                <w:caps/>
                <w:noProof/>
              </w:rPr>
              <w:t>X</w:t>
            </w:r>
          </w:p>
        </w:tc>
        <w:tc>
          <w:tcPr>
            <w:tcW w:w="2977" w:type="dxa"/>
            <w:gridSpan w:val="4"/>
          </w:tcPr>
          <w:p w14:paraId="20FF0017" w14:textId="77777777" w:rsidR="00912887" w:rsidRPr="000C2AC0" w:rsidRDefault="00912887" w:rsidP="00912887">
            <w:pPr>
              <w:pStyle w:val="CRCoverPage"/>
              <w:spacing w:after="0"/>
              <w:rPr>
                <w:noProof/>
              </w:rPr>
            </w:pPr>
            <w:r w:rsidRPr="000C2AC0">
              <w:rPr>
                <w:noProof/>
              </w:rPr>
              <w:t xml:space="preserve"> Test specifications</w:t>
            </w:r>
          </w:p>
        </w:tc>
        <w:tc>
          <w:tcPr>
            <w:tcW w:w="3401" w:type="dxa"/>
            <w:gridSpan w:val="3"/>
            <w:tcBorders>
              <w:right w:val="single" w:sz="4" w:space="0" w:color="auto"/>
            </w:tcBorders>
            <w:shd w:val="pct30" w:color="FFFF00" w:fill="auto"/>
          </w:tcPr>
          <w:p w14:paraId="71B3454C" w14:textId="77777777" w:rsidR="00912887" w:rsidRPr="000C2AC0" w:rsidRDefault="00912887" w:rsidP="00912887">
            <w:pPr>
              <w:pStyle w:val="CRCoverPage"/>
              <w:spacing w:after="0"/>
              <w:ind w:left="99"/>
              <w:rPr>
                <w:noProof/>
              </w:rPr>
            </w:pPr>
            <w:r w:rsidRPr="000C2AC0">
              <w:rPr>
                <w:noProof/>
              </w:rPr>
              <w:t xml:space="preserve">TS/TR ... CR ... </w:t>
            </w:r>
          </w:p>
        </w:tc>
      </w:tr>
      <w:tr w:rsidR="00912887" w:rsidRPr="000C2AC0" w14:paraId="34533C65" w14:textId="77777777" w:rsidTr="00547111">
        <w:tc>
          <w:tcPr>
            <w:tcW w:w="2694" w:type="dxa"/>
            <w:gridSpan w:val="2"/>
            <w:tcBorders>
              <w:left w:val="single" w:sz="4" w:space="0" w:color="auto"/>
            </w:tcBorders>
          </w:tcPr>
          <w:p w14:paraId="2CDC3C58" w14:textId="77777777" w:rsidR="00912887" w:rsidRPr="000C2AC0" w:rsidRDefault="00912887" w:rsidP="00912887">
            <w:pPr>
              <w:pStyle w:val="CRCoverPage"/>
              <w:spacing w:after="0"/>
              <w:rPr>
                <w:b/>
                <w:i/>
                <w:noProof/>
              </w:rPr>
            </w:pPr>
            <w:r w:rsidRPr="000C2AC0">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03B5AB" w14:textId="77777777" w:rsidR="00912887" w:rsidRPr="000C2AC0" w:rsidRDefault="00912887" w:rsidP="009128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D0F5A" w14:textId="77777777" w:rsidR="00912887" w:rsidRPr="000C2AC0" w:rsidRDefault="00912887" w:rsidP="00912887">
            <w:pPr>
              <w:pStyle w:val="CRCoverPage"/>
              <w:spacing w:after="0"/>
              <w:jc w:val="center"/>
              <w:rPr>
                <w:b/>
                <w:caps/>
                <w:noProof/>
              </w:rPr>
            </w:pPr>
            <w:r w:rsidRPr="000C2AC0">
              <w:rPr>
                <w:b/>
                <w:caps/>
                <w:noProof/>
              </w:rPr>
              <w:t>X</w:t>
            </w:r>
          </w:p>
        </w:tc>
        <w:tc>
          <w:tcPr>
            <w:tcW w:w="2977" w:type="dxa"/>
            <w:gridSpan w:val="4"/>
          </w:tcPr>
          <w:p w14:paraId="4A22CC4E" w14:textId="77777777" w:rsidR="00912887" w:rsidRPr="000C2AC0" w:rsidRDefault="00912887" w:rsidP="00912887">
            <w:pPr>
              <w:pStyle w:val="CRCoverPage"/>
              <w:spacing w:after="0"/>
              <w:rPr>
                <w:noProof/>
              </w:rPr>
            </w:pPr>
            <w:r w:rsidRPr="000C2AC0">
              <w:rPr>
                <w:noProof/>
              </w:rPr>
              <w:t xml:space="preserve"> O&amp;M Specifications</w:t>
            </w:r>
          </w:p>
        </w:tc>
        <w:tc>
          <w:tcPr>
            <w:tcW w:w="3401" w:type="dxa"/>
            <w:gridSpan w:val="3"/>
            <w:tcBorders>
              <w:right w:val="single" w:sz="4" w:space="0" w:color="auto"/>
            </w:tcBorders>
            <w:shd w:val="pct30" w:color="FFFF00" w:fill="auto"/>
          </w:tcPr>
          <w:p w14:paraId="3404B9A8" w14:textId="77777777" w:rsidR="00912887" w:rsidRPr="000C2AC0" w:rsidRDefault="00912887" w:rsidP="00912887">
            <w:pPr>
              <w:pStyle w:val="CRCoverPage"/>
              <w:spacing w:after="0"/>
              <w:ind w:left="99"/>
              <w:rPr>
                <w:noProof/>
              </w:rPr>
            </w:pPr>
            <w:r w:rsidRPr="000C2AC0">
              <w:rPr>
                <w:noProof/>
              </w:rPr>
              <w:t xml:space="preserve">TS/TR ... CR ... </w:t>
            </w:r>
          </w:p>
        </w:tc>
      </w:tr>
      <w:tr w:rsidR="00912887" w:rsidRPr="000C2AC0" w14:paraId="4676D060" w14:textId="77777777" w:rsidTr="008863B9">
        <w:tc>
          <w:tcPr>
            <w:tcW w:w="2694" w:type="dxa"/>
            <w:gridSpan w:val="2"/>
            <w:tcBorders>
              <w:left w:val="single" w:sz="4" w:space="0" w:color="auto"/>
            </w:tcBorders>
          </w:tcPr>
          <w:p w14:paraId="7840CAC6" w14:textId="77777777" w:rsidR="00912887" w:rsidRPr="000C2AC0" w:rsidRDefault="00912887" w:rsidP="00912887">
            <w:pPr>
              <w:pStyle w:val="CRCoverPage"/>
              <w:spacing w:after="0"/>
              <w:rPr>
                <w:b/>
                <w:i/>
                <w:noProof/>
              </w:rPr>
            </w:pPr>
          </w:p>
        </w:tc>
        <w:tc>
          <w:tcPr>
            <w:tcW w:w="6946" w:type="dxa"/>
            <w:gridSpan w:val="9"/>
            <w:tcBorders>
              <w:right w:val="single" w:sz="4" w:space="0" w:color="auto"/>
            </w:tcBorders>
          </w:tcPr>
          <w:p w14:paraId="68B01732" w14:textId="77777777" w:rsidR="00912887" w:rsidRPr="000C2AC0" w:rsidRDefault="00912887" w:rsidP="00912887">
            <w:pPr>
              <w:pStyle w:val="CRCoverPage"/>
              <w:spacing w:after="0"/>
              <w:rPr>
                <w:noProof/>
              </w:rPr>
            </w:pPr>
          </w:p>
        </w:tc>
      </w:tr>
      <w:tr w:rsidR="00912887" w:rsidRPr="000C2AC0" w14:paraId="1505521B" w14:textId="77777777" w:rsidTr="008863B9">
        <w:tc>
          <w:tcPr>
            <w:tcW w:w="2694" w:type="dxa"/>
            <w:gridSpan w:val="2"/>
            <w:tcBorders>
              <w:left w:val="single" w:sz="4" w:space="0" w:color="auto"/>
              <w:bottom w:val="single" w:sz="4" w:space="0" w:color="auto"/>
            </w:tcBorders>
          </w:tcPr>
          <w:p w14:paraId="5724CC57" w14:textId="77777777" w:rsidR="00912887" w:rsidRPr="000C2AC0" w:rsidRDefault="00912887" w:rsidP="00912887">
            <w:pPr>
              <w:pStyle w:val="CRCoverPage"/>
              <w:tabs>
                <w:tab w:val="right" w:pos="2184"/>
              </w:tabs>
              <w:spacing w:after="0"/>
              <w:rPr>
                <w:b/>
                <w:i/>
                <w:noProof/>
              </w:rPr>
            </w:pPr>
            <w:r w:rsidRPr="000C2AC0">
              <w:rPr>
                <w:b/>
                <w:i/>
                <w:noProof/>
              </w:rPr>
              <w:t>Other comments:</w:t>
            </w:r>
          </w:p>
        </w:tc>
        <w:tc>
          <w:tcPr>
            <w:tcW w:w="6946" w:type="dxa"/>
            <w:gridSpan w:val="9"/>
            <w:tcBorders>
              <w:bottom w:val="single" w:sz="4" w:space="0" w:color="auto"/>
              <w:right w:val="single" w:sz="4" w:space="0" w:color="auto"/>
            </w:tcBorders>
            <w:shd w:val="pct30" w:color="FFFF00" w:fill="auto"/>
          </w:tcPr>
          <w:p w14:paraId="39BFFACD" w14:textId="6D660985" w:rsidR="00912887" w:rsidRPr="000C2AC0" w:rsidRDefault="00912887" w:rsidP="00912887">
            <w:pPr>
              <w:pStyle w:val="CRCoverPage"/>
              <w:spacing w:after="0"/>
              <w:ind w:left="100"/>
              <w:rPr>
                <w:noProof/>
              </w:rPr>
            </w:pPr>
            <w:r w:rsidRPr="00BB60DC">
              <w:rPr>
                <w:noProof/>
              </w:rPr>
              <w:t>This CR</w:t>
            </w:r>
            <w:r>
              <w:rPr>
                <w:noProof/>
              </w:rPr>
              <w:t xml:space="preserve"> </w:t>
            </w:r>
            <w:r w:rsidRPr="00BB60DC">
              <w:rPr>
                <w:noProof/>
              </w:rPr>
              <w:t>introduce</w:t>
            </w:r>
            <w:r>
              <w:rPr>
                <w:noProof/>
              </w:rPr>
              <w:t>s</w:t>
            </w:r>
            <w:r w:rsidRPr="00BB60DC">
              <w:rPr>
                <w:noProof/>
              </w:rPr>
              <w:t xml:space="preserve"> backward compatibile </w:t>
            </w:r>
            <w:del w:id="8" w:author="Huawei1" w:date="2022-08-23T11:47:00Z">
              <w:r w:rsidDel="00230F50">
                <w:rPr>
                  <w:noProof/>
                </w:rPr>
                <w:delText>new features</w:delText>
              </w:r>
            </w:del>
            <w:ins w:id="9" w:author="Huawei1" w:date="2022-08-23T11:47:00Z">
              <w:r w:rsidR="00230F50">
                <w:rPr>
                  <w:noProof/>
                </w:rPr>
                <w:t>corrections</w:t>
              </w:r>
            </w:ins>
            <w:r>
              <w:rPr>
                <w:noProof/>
              </w:rPr>
              <w:t xml:space="preserve"> </w:t>
            </w:r>
            <w:r w:rsidRPr="00BB60DC">
              <w:rPr>
                <w:noProof/>
              </w:rPr>
              <w:t>to the OpenAPI</w:t>
            </w:r>
            <w:r>
              <w:rPr>
                <w:noProof/>
              </w:rPr>
              <w:t xml:space="preserve"> files of </w:t>
            </w:r>
            <w:proofErr w:type="spellStart"/>
            <w:r w:rsidRPr="000C2AC0">
              <w:t>Nlmf_Location</w:t>
            </w:r>
            <w:proofErr w:type="spellEnd"/>
            <w:r w:rsidRPr="000C2AC0">
              <w:t xml:space="preserve"> API</w:t>
            </w:r>
            <w:r>
              <w:rPr>
                <w:noProof/>
              </w:rPr>
              <w:t>.</w:t>
            </w:r>
          </w:p>
        </w:tc>
      </w:tr>
      <w:tr w:rsidR="00912887" w:rsidRPr="000C2AC0" w14:paraId="42268FE4" w14:textId="77777777" w:rsidTr="008863B9">
        <w:tc>
          <w:tcPr>
            <w:tcW w:w="2694" w:type="dxa"/>
            <w:gridSpan w:val="2"/>
            <w:tcBorders>
              <w:top w:val="single" w:sz="4" w:space="0" w:color="auto"/>
              <w:bottom w:val="single" w:sz="4" w:space="0" w:color="auto"/>
            </w:tcBorders>
          </w:tcPr>
          <w:p w14:paraId="082BA22A" w14:textId="77777777" w:rsidR="00912887" w:rsidRPr="000C2AC0" w:rsidRDefault="00912887" w:rsidP="009128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F8DC42" w14:textId="77777777" w:rsidR="00912887" w:rsidRPr="000C2AC0" w:rsidRDefault="00912887" w:rsidP="00912887">
            <w:pPr>
              <w:pStyle w:val="CRCoverPage"/>
              <w:spacing w:after="0"/>
              <w:ind w:left="100"/>
              <w:rPr>
                <w:noProof/>
                <w:sz w:val="8"/>
                <w:szCs w:val="8"/>
              </w:rPr>
            </w:pPr>
          </w:p>
        </w:tc>
      </w:tr>
      <w:tr w:rsidR="00912887" w:rsidRPr="000C2AC0" w14:paraId="23B86E87" w14:textId="77777777" w:rsidTr="008863B9">
        <w:tc>
          <w:tcPr>
            <w:tcW w:w="2694" w:type="dxa"/>
            <w:gridSpan w:val="2"/>
            <w:tcBorders>
              <w:top w:val="single" w:sz="4" w:space="0" w:color="auto"/>
              <w:left w:val="single" w:sz="4" w:space="0" w:color="auto"/>
              <w:bottom w:val="single" w:sz="4" w:space="0" w:color="auto"/>
            </w:tcBorders>
          </w:tcPr>
          <w:p w14:paraId="5C6AF558" w14:textId="77777777" w:rsidR="00912887" w:rsidRPr="000C2AC0" w:rsidRDefault="00912887" w:rsidP="00912887">
            <w:pPr>
              <w:pStyle w:val="CRCoverPage"/>
              <w:tabs>
                <w:tab w:val="right" w:pos="2184"/>
              </w:tabs>
              <w:spacing w:after="0"/>
              <w:rPr>
                <w:b/>
                <w:i/>
                <w:noProof/>
              </w:rPr>
            </w:pPr>
            <w:r w:rsidRPr="000C2AC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5310CE" w14:textId="77777777" w:rsidR="00912887" w:rsidRPr="000C2AC0" w:rsidRDefault="00912887" w:rsidP="00912887">
            <w:pPr>
              <w:pStyle w:val="CRCoverPage"/>
              <w:spacing w:after="0"/>
              <w:ind w:left="100"/>
              <w:rPr>
                <w:noProof/>
                <w:lang w:eastAsia="zh-CN"/>
              </w:rPr>
            </w:pPr>
          </w:p>
        </w:tc>
      </w:tr>
    </w:tbl>
    <w:p w14:paraId="7574F3A7" w14:textId="77777777" w:rsidR="001E41F3" w:rsidRPr="000C2AC0" w:rsidRDefault="001E41F3">
      <w:pPr>
        <w:pStyle w:val="CRCoverPage"/>
        <w:spacing w:after="0"/>
        <w:rPr>
          <w:noProof/>
          <w:sz w:val="8"/>
          <w:szCs w:val="8"/>
        </w:rPr>
      </w:pPr>
    </w:p>
    <w:p w14:paraId="22B439DE" w14:textId="77777777" w:rsidR="001E41F3" w:rsidRPr="000C2AC0" w:rsidRDefault="001E41F3">
      <w:pPr>
        <w:rPr>
          <w:noProof/>
        </w:rPr>
        <w:sectPr w:rsidR="001E41F3" w:rsidRPr="000C2AC0">
          <w:headerReference w:type="even" r:id="rId12"/>
          <w:footnotePr>
            <w:numRestart w:val="eachSect"/>
          </w:footnotePr>
          <w:pgSz w:w="11907" w:h="16840" w:code="9"/>
          <w:pgMar w:top="1418" w:right="1134" w:bottom="1134" w:left="1134" w:header="680" w:footer="567" w:gutter="0"/>
          <w:cols w:space="720"/>
        </w:sectPr>
      </w:pPr>
    </w:p>
    <w:p w14:paraId="793BB65B" w14:textId="77777777" w:rsidR="00981727" w:rsidRPr="000C2AC0" w:rsidRDefault="00981727" w:rsidP="0098172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0" w:name="_Toc24937686"/>
      <w:bookmarkStart w:id="11" w:name="_Toc33962501"/>
      <w:bookmarkStart w:id="12" w:name="_Toc42883263"/>
      <w:bookmarkStart w:id="13" w:name="_Toc49733131"/>
      <w:bookmarkStart w:id="14" w:name="_Toc51871595"/>
      <w:r w:rsidRPr="000C2AC0">
        <w:rPr>
          <w:rFonts w:ascii="Arial" w:hAnsi="Arial" w:cs="Arial"/>
          <w:noProof/>
          <w:color w:val="0000FF"/>
          <w:sz w:val="28"/>
          <w:szCs w:val="28"/>
          <w:lang w:val="fr-FR"/>
        </w:rPr>
        <w:t xml:space="preserve">* * * </w:t>
      </w:r>
      <w:r w:rsidRPr="000C2AC0">
        <w:rPr>
          <w:rFonts w:ascii="Arial" w:hAnsi="Arial" w:cs="Arial" w:hint="eastAsia"/>
          <w:noProof/>
          <w:color w:val="0000FF"/>
          <w:sz w:val="28"/>
          <w:szCs w:val="28"/>
          <w:lang w:val="fr-FR" w:eastAsia="zh-CN"/>
        </w:rPr>
        <w:t>Begin of</w:t>
      </w:r>
      <w:r w:rsidRPr="000C2AC0">
        <w:rPr>
          <w:rFonts w:ascii="Arial" w:hAnsi="Arial" w:cs="Arial"/>
          <w:noProof/>
          <w:color w:val="0000FF"/>
          <w:sz w:val="28"/>
          <w:szCs w:val="28"/>
          <w:lang w:val="fr-FR"/>
        </w:rPr>
        <w:t xml:space="preserve"> Change</w:t>
      </w:r>
      <w:r w:rsidRPr="000C2AC0">
        <w:rPr>
          <w:rFonts w:ascii="Arial" w:hAnsi="Arial" w:cs="Arial" w:hint="eastAsia"/>
          <w:noProof/>
          <w:color w:val="0000FF"/>
          <w:sz w:val="28"/>
          <w:szCs w:val="28"/>
          <w:lang w:val="fr-FR" w:eastAsia="zh-CN"/>
        </w:rPr>
        <w:t>s</w:t>
      </w:r>
      <w:r w:rsidRPr="000C2AC0">
        <w:rPr>
          <w:rFonts w:ascii="Arial" w:hAnsi="Arial" w:cs="Arial"/>
          <w:noProof/>
          <w:color w:val="0000FF"/>
          <w:sz w:val="28"/>
          <w:szCs w:val="28"/>
          <w:lang w:val="fr-FR"/>
        </w:rPr>
        <w:t xml:space="preserve"> * * * *</w:t>
      </w:r>
    </w:p>
    <w:p w14:paraId="2AF31503" w14:textId="77777777" w:rsidR="00E90CCC" w:rsidRDefault="00E90CCC" w:rsidP="00E90CCC">
      <w:pPr>
        <w:pStyle w:val="1"/>
        <w:rPr>
          <w:lang w:eastAsia="en-GB"/>
        </w:rPr>
      </w:pPr>
      <w:bookmarkStart w:id="15" w:name="_Toc106639442"/>
      <w:bookmarkStart w:id="16" w:name="_Toc98506157"/>
      <w:bookmarkStart w:id="17" w:name="_Toc90650486"/>
      <w:bookmarkStart w:id="18" w:name="_Toc88818564"/>
      <w:bookmarkStart w:id="19" w:name="_Toc82716277"/>
      <w:bookmarkStart w:id="20" w:name="_Toc74993689"/>
      <w:bookmarkStart w:id="21" w:name="_Toc67685868"/>
      <w:bookmarkStart w:id="22" w:name="_Toc58594358"/>
      <w:bookmarkStart w:id="23" w:name="_Toc56517457"/>
      <w:bookmarkStart w:id="24" w:name="_Toc51873329"/>
      <w:bookmarkStart w:id="25" w:name="_Toc49849815"/>
      <w:bookmarkStart w:id="26" w:name="_Toc45032326"/>
      <w:bookmarkStart w:id="27" w:name="_Toc43215078"/>
      <w:bookmarkStart w:id="28" w:name="_Toc36463238"/>
      <w:bookmarkStart w:id="29" w:name="_Toc34147854"/>
      <w:bookmarkStart w:id="30" w:name="_Toc27592985"/>
      <w:bookmarkStart w:id="31" w:name="_Toc25168566"/>
      <w:bookmarkStart w:id="32" w:name="_Toc20150327"/>
      <w:bookmarkStart w:id="33" w:name="_Hlk98947529"/>
      <w:bookmarkStart w:id="34" w:name="_Toc20150380"/>
      <w:bookmarkStart w:id="35" w:name="_Toc25168627"/>
      <w:bookmarkStart w:id="36" w:name="_Toc27593046"/>
      <w:bookmarkStart w:id="37" w:name="_Toc34147917"/>
      <w:bookmarkStart w:id="38" w:name="_Toc36463301"/>
      <w:bookmarkStart w:id="39" w:name="_Toc43215141"/>
      <w:bookmarkStart w:id="40" w:name="_Toc45032389"/>
      <w:bookmarkStart w:id="41" w:name="_Toc49849878"/>
      <w:bookmarkStart w:id="42" w:name="_Toc51873392"/>
      <w:bookmarkStart w:id="43" w:name="_Toc56517520"/>
      <w:bookmarkStart w:id="44" w:name="_Toc58594421"/>
      <w:bookmarkStart w:id="45" w:name="_Toc67685931"/>
      <w:bookmarkStart w:id="46" w:name="_Toc74993752"/>
      <w:bookmarkStart w:id="47" w:name="_Toc82716340"/>
      <w:bookmarkStart w:id="48" w:name="_Toc88818627"/>
      <w:bookmarkStart w:id="49" w:name="_Toc90650549"/>
      <w:bookmarkStart w:id="50" w:name="_Toc98506219"/>
      <w:bookmarkStart w:id="51" w:name="_Toc19777613"/>
      <w:bookmarkStart w:id="52" w:name="_Toc27740910"/>
      <w:bookmarkStart w:id="53" w:name="_Toc36054289"/>
      <w:bookmarkStart w:id="54" w:name="_Toc44874165"/>
      <w:bookmarkStart w:id="55" w:name="_Toc51863143"/>
      <w:bookmarkStart w:id="56" w:name="_Toc57980572"/>
      <w:bookmarkStart w:id="57" w:name="_Toc82549951"/>
      <w:r>
        <w:t>2</w:t>
      </w:r>
      <w:r>
        <w:tab/>
        <w:t>References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A79CE02" w14:textId="77777777" w:rsidR="00E90CCC" w:rsidRDefault="00E90CCC" w:rsidP="00E90CCC">
      <w:r>
        <w:t>The following documents contain provisions which, through reference in this text, constitute provisions of the present document.</w:t>
      </w:r>
    </w:p>
    <w:p w14:paraId="3DE10C3A" w14:textId="77777777" w:rsidR="00E90CCC" w:rsidRDefault="00E90CCC" w:rsidP="00E90CCC">
      <w:pPr>
        <w:pStyle w:val="B1"/>
      </w:pPr>
      <w:r>
        <w:t>-</w:t>
      </w:r>
      <w:r>
        <w:tab/>
        <w:t>References are either specific (identified by date of publication, edition number, version number, etc.) or non</w:t>
      </w:r>
      <w:r>
        <w:noBreakHyphen/>
        <w:t>specific.</w:t>
      </w:r>
    </w:p>
    <w:p w14:paraId="7D9EDD51" w14:textId="77777777" w:rsidR="00E90CCC" w:rsidRDefault="00E90CCC" w:rsidP="00E90CCC">
      <w:pPr>
        <w:pStyle w:val="B1"/>
      </w:pPr>
      <w:r>
        <w:t>-</w:t>
      </w:r>
      <w:r>
        <w:tab/>
        <w:t>For a specific reference, subsequent revisions do not apply.</w:t>
      </w:r>
    </w:p>
    <w:p w14:paraId="529D5ADF" w14:textId="77777777" w:rsidR="00E90CCC" w:rsidRDefault="00E90CCC" w:rsidP="00E90CC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9B3ECF5" w14:textId="77777777" w:rsidR="00E90CCC" w:rsidRDefault="00E90CCC" w:rsidP="00E90CCC">
      <w:pPr>
        <w:pStyle w:val="EX"/>
      </w:pPr>
      <w:r>
        <w:t>[1]</w:t>
      </w:r>
      <w:r>
        <w:tab/>
        <w:t>3GPP TR 21.905: "Vocabulary for 3GPP Specifications".</w:t>
      </w:r>
    </w:p>
    <w:p w14:paraId="06966BF1" w14:textId="77777777" w:rsidR="00E90CCC" w:rsidRDefault="00E90CCC" w:rsidP="00E90CCC">
      <w:pPr>
        <w:pStyle w:val="EX"/>
      </w:pPr>
      <w:r>
        <w:t>[2]</w:t>
      </w:r>
      <w:r>
        <w:tab/>
        <w:t>3GPP TS 23.501: "System Architecture for the 5G System; Stage 2".</w:t>
      </w:r>
    </w:p>
    <w:p w14:paraId="53B7B69F" w14:textId="77777777" w:rsidR="00E90CCC" w:rsidRDefault="00E90CCC" w:rsidP="00E90CCC">
      <w:pPr>
        <w:pStyle w:val="EX"/>
      </w:pPr>
      <w:r>
        <w:t>[3]</w:t>
      </w:r>
      <w:r>
        <w:tab/>
        <w:t>3GPP TS 23.502: "Procedures for the 5G System; Stage 2".</w:t>
      </w:r>
    </w:p>
    <w:p w14:paraId="49E5C2D5" w14:textId="77777777" w:rsidR="00E90CCC" w:rsidRDefault="00E90CCC" w:rsidP="00E90CCC">
      <w:pPr>
        <w:pStyle w:val="EX"/>
      </w:pPr>
      <w:r>
        <w:t>[4]</w:t>
      </w:r>
      <w:r>
        <w:tab/>
        <w:t>3GPP TS 29.500: "5G System; Technical Realization of Service Based Architecture; Stage 3".</w:t>
      </w:r>
    </w:p>
    <w:p w14:paraId="0E7053C0" w14:textId="77777777" w:rsidR="00E90CCC" w:rsidRDefault="00E90CCC" w:rsidP="00E90CCC">
      <w:pPr>
        <w:pStyle w:val="EX"/>
      </w:pPr>
      <w:r>
        <w:t>[5]</w:t>
      </w:r>
      <w:r>
        <w:tab/>
        <w:t>3GPP TS 29.501: "5G System; Principles and Guidelines for Services Definition; Stage 3".</w:t>
      </w:r>
    </w:p>
    <w:p w14:paraId="0649B596" w14:textId="77777777" w:rsidR="00E90CCC" w:rsidRDefault="00E90CCC" w:rsidP="00E90CCC">
      <w:pPr>
        <w:pStyle w:val="EX"/>
      </w:pPr>
      <w:r>
        <w:t>[6]</w:t>
      </w:r>
      <w:r>
        <w:tab/>
        <w:t>IETF RFC 4776: "Dynamic Host Configuration Protocol (DHCPv4 and DHCPv6) Option for Civic Addresses Configuration Information".</w:t>
      </w:r>
    </w:p>
    <w:p w14:paraId="54C7DDE2" w14:textId="77777777" w:rsidR="00E90CCC" w:rsidRDefault="00E90CCC" w:rsidP="00E90CCC">
      <w:pPr>
        <w:pStyle w:val="EX"/>
      </w:pPr>
      <w:r>
        <w:t>[7]</w:t>
      </w:r>
      <w:r>
        <w:tab/>
        <w:t>IETF RFC 5139: "Revised Civic Location Format for Presence Information Data Format Location Object (PIDF-LO)".</w:t>
      </w:r>
    </w:p>
    <w:p w14:paraId="12980F41" w14:textId="77777777" w:rsidR="00E90CCC" w:rsidRDefault="00E90CCC" w:rsidP="00E90CCC">
      <w:pPr>
        <w:pStyle w:val="EX"/>
      </w:pPr>
      <w:r>
        <w:rPr>
          <w:lang w:eastAsia="zh-CN"/>
        </w:rPr>
        <w:t>[8]</w:t>
      </w:r>
      <w:r>
        <w:rPr>
          <w:lang w:eastAsia="zh-CN"/>
        </w:rPr>
        <w:tab/>
      </w:r>
      <w:r>
        <w:t>3GPP TS 29.571: "5G System; Common Data Types for Service Based Interfaces; Stage 3".</w:t>
      </w:r>
    </w:p>
    <w:p w14:paraId="6E8DF685" w14:textId="77777777" w:rsidR="00E90CCC" w:rsidRDefault="00E90CCC" w:rsidP="00E90CCC">
      <w:pPr>
        <w:pStyle w:val="EX"/>
        <w:rPr>
          <w:lang w:eastAsia="zh-CN"/>
        </w:rPr>
      </w:pPr>
      <w:r>
        <w:rPr>
          <w:lang w:eastAsia="zh-CN"/>
        </w:rPr>
        <w:t>[9]</w:t>
      </w:r>
      <w:r>
        <w:rPr>
          <w:lang w:eastAsia="zh-CN"/>
        </w:rPr>
        <w:tab/>
        <w:t>3GPP TS 33.501: "Security architecture and procedures for 5G system".</w:t>
      </w:r>
    </w:p>
    <w:p w14:paraId="57373836" w14:textId="77777777" w:rsidR="00E90CCC" w:rsidRDefault="00E90CCC" w:rsidP="00E90CCC">
      <w:pPr>
        <w:pStyle w:val="EX"/>
        <w:rPr>
          <w:lang w:eastAsia="zh-CN"/>
        </w:rPr>
      </w:pPr>
      <w:r>
        <w:rPr>
          <w:lang w:eastAsia="zh-CN"/>
        </w:rPr>
        <w:t>[10]</w:t>
      </w:r>
      <w:r>
        <w:rPr>
          <w:lang w:eastAsia="zh-CN"/>
        </w:rPr>
        <w:tab/>
      </w:r>
      <w:r>
        <w:rPr>
          <w:lang w:val="en-US"/>
        </w:rPr>
        <w:t>IETF RFC 6749: "The OAuth 2.0 Authorization Framework".</w:t>
      </w:r>
    </w:p>
    <w:p w14:paraId="7C745F08" w14:textId="77777777" w:rsidR="00E90CCC" w:rsidRDefault="00E90CCC" w:rsidP="00E90CCC">
      <w:pPr>
        <w:pStyle w:val="EX"/>
        <w:rPr>
          <w:lang w:eastAsia="zh-CN"/>
        </w:rPr>
      </w:pPr>
      <w:r>
        <w:rPr>
          <w:lang w:eastAsia="zh-CN"/>
        </w:rPr>
        <w:t>[11]</w:t>
      </w:r>
      <w:r>
        <w:rPr>
          <w:lang w:eastAsia="zh-CN"/>
        </w:rPr>
        <w:tab/>
        <w:t>3GPP TS 29.510: "Network Function Repository Services; Stage 3".</w:t>
      </w:r>
    </w:p>
    <w:p w14:paraId="176EB9EF" w14:textId="77777777" w:rsidR="00E90CCC" w:rsidRDefault="00E90CCC" w:rsidP="00E90CCC">
      <w:pPr>
        <w:pStyle w:val="EX"/>
        <w:rPr>
          <w:noProof/>
          <w:lang w:eastAsia="en-GB"/>
        </w:rPr>
      </w:pPr>
      <w:r>
        <w:rPr>
          <w:noProof/>
        </w:rPr>
        <w:t>[12]</w:t>
      </w:r>
      <w:r>
        <w:rPr>
          <w:noProof/>
        </w:rPr>
        <w:tab/>
        <w:t>IETF RFC 7540: "Hypertext Transfer Protocol Version 2 (HTTP/2)".</w:t>
      </w:r>
    </w:p>
    <w:p w14:paraId="0DDFBB67" w14:textId="77777777" w:rsidR="00E90CCC" w:rsidRDefault="00E90CCC" w:rsidP="00E90CCC">
      <w:pPr>
        <w:pStyle w:val="EX"/>
      </w:pPr>
      <w:r>
        <w:t>[13]</w:t>
      </w:r>
      <w:r>
        <w:tab/>
        <w:t>IETF RFC 8259: "The JavaScript Object Notation (JSON) Data Interchange Format".</w:t>
      </w:r>
    </w:p>
    <w:p w14:paraId="5B250D06" w14:textId="77777777" w:rsidR="00E90CCC" w:rsidRDefault="00E90CCC" w:rsidP="00E90CCC">
      <w:pPr>
        <w:pStyle w:val="EX"/>
        <w:rPr>
          <w:noProof/>
        </w:rPr>
      </w:pPr>
      <w:bookmarkStart w:id="58" w:name="_PERM_MCCTEMPBM_CRPT90020000___5"/>
      <w:r>
        <w:rPr>
          <w:noProof/>
          <w:snapToGrid w:val="0"/>
        </w:rPr>
        <w:t>[14]</w:t>
      </w:r>
      <w:r>
        <w:rPr>
          <w:noProof/>
          <w:snapToGrid w:val="0"/>
        </w:rPr>
        <w:tab/>
      </w:r>
      <w:r>
        <w:rPr>
          <w:noProof/>
        </w:rPr>
        <w:t xml:space="preserve">OpenAPI Initiative, "OpenAPI Specification </w:t>
      </w:r>
      <w:r>
        <w:rPr>
          <w:lang w:val="en-US"/>
        </w:rPr>
        <w:t>Version 3.0.0</w:t>
      </w:r>
      <w:r>
        <w:rPr>
          <w:noProof/>
        </w:rPr>
        <w:t xml:space="preserve">", </w:t>
      </w:r>
      <w:hyperlink r:id="rId13" w:history="1">
        <w:r>
          <w:rPr>
            <w:rStyle w:val="ae"/>
            <w:lang w:val="en-US"/>
          </w:rPr>
          <w:t>https://spec.openapis.org/oas/v3.0.0</w:t>
        </w:r>
      </w:hyperlink>
      <w:r>
        <w:rPr>
          <w:noProof/>
        </w:rPr>
        <w:t>.</w:t>
      </w:r>
    </w:p>
    <w:bookmarkEnd w:id="58"/>
    <w:p w14:paraId="37717845" w14:textId="77777777" w:rsidR="00E90CCC" w:rsidRDefault="00E90CCC" w:rsidP="00E90CCC">
      <w:pPr>
        <w:pStyle w:val="EX"/>
        <w:rPr>
          <w:lang w:eastAsia="zh-CN"/>
        </w:rPr>
      </w:pPr>
      <w:r>
        <w:rPr>
          <w:noProof/>
          <w:snapToGrid w:val="0"/>
        </w:rPr>
        <w:t>[15]</w:t>
      </w:r>
      <w:r>
        <w:rPr>
          <w:noProof/>
          <w:snapToGrid w:val="0"/>
        </w:rPr>
        <w:tab/>
        <w:t>IETF RFC 7807</w:t>
      </w:r>
      <w:r>
        <w:rPr>
          <w:lang w:eastAsia="zh-CN"/>
        </w:rPr>
        <w:t>: "Problem Details for HTTP APIs".</w:t>
      </w:r>
    </w:p>
    <w:p w14:paraId="171FC7C9" w14:textId="77777777" w:rsidR="00E90CCC" w:rsidRDefault="00E90CCC" w:rsidP="00E90CCC">
      <w:pPr>
        <w:pStyle w:val="EX"/>
        <w:rPr>
          <w:lang w:eastAsia="zh-CN"/>
        </w:rPr>
      </w:pPr>
      <w:r>
        <w:t>[16]</w:t>
      </w:r>
      <w:r>
        <w:tab/>
        <w:t>3GPP TR 21.900: "Technical Specification Group working methods".</w:t>
      </w:r>
    </w:p>
    <w:p w14:paraId="39401FE5" w14:textId="77777777" w:rsidR="00E90CCC" w:rsidRDefault="00E90CCC" w:rsidP="00E90CCC">
      <w:pPr>
        <w:pStyle w:val="EX"/>
        <w:rPr>
          <w:lang w:eastAsia="zh-CN"/>
        </w:rPr>
      </w:pPr>
      <w:r>
        <w:rPr>
          <w:lang w:eastAsia="zh-CN"/>
        </w:rPr>
        <w:t>[17]</w:t>
      </w:r>
      <w:r>
        <w:rPr>
          <w:lang w:eastAsia="zh-CN"/>
        </w:rPr>
        <w:tab/>
        <w:t xml:space="preserve">3GPP TS 22.071: </w:t>
      </w:r>
      <w:r>
        <w:t>"</w:t>
      </w:r>
      <w:r>
        <w:rPr>
          <w:lang w:eastAsia="zh-CN"/>
        </w:rPr>
        <w:t>Location Services (LCS); Service description; Stage 1</w:t>
      </w:r>
      <w:r>
        <w:t>".</w:t>
      </w:r>
    </w:p>
    <w:p w14:paraId="6C145EAB" w14:textId="77777777" w:rsidR="00E90CCC" w:rsidRDefault="00E90CCC" w:rsidP="00E90CCC">
      <w:pPr>
        <w:pStyle w:val="EX"/>
        <w:rPr>
          <w:lang w:eastAsia="zh-CN"/>
        </w:rPr>
      </w:pPr>
      <w:r>
        <w:rPr>
          <w:lang w:eastAsia="zh-CN"/>
        </w:rPr>
        <w:t>[18]</w:t>
      </w:r>
      <w:r>
        <w:rPr>
          <w:lang w:eastAsia="zh-CN"/>
        </w:rPr>
        <w:tab/>
        <w:t xml:space="preserve">3GPP TS 29.002: </w:t>
      </w:r>
      <w:r>
        <w:t>"</w:t>
      </w:r>
      <w:r>
        <w:rPr>
          <w:lang w:eastAsia="zh-CN"/>
        </w:rPr>
        <w:t>Mobile Application Part (MAP) specification</w:t>
      </w:r>
      <w:r>
        <w:t>"</w:t>
      </w:r>
      <w:r>
        <w:rPr>
          <w:lang w:eastAsia="zh-CN"/>
        </w:rPr>
        <w:t>.</w:t>
      </w:r>
    </w:p>
    <w:p w14:paraId="6480B517" w14:textId="77777777" w:rsidR="00E90CCC" w:rsidRDefault="00E90CCC" w:rsidP="00E90CCC">
      <w:pPr>
        <w:pStyle w:val="EX"/>
        <w:rPr>
          <w:lang w:eastAsia="zh-CN"/>
        </w:rPr>
      </w:pPr>
      <w:r>
        <w:rPr>
          <w:lang w:eastAsia="zh-CN"/>
        </w:rPr>
        <w:t>[19]</w:t>
      </w:r>
      <w:r>
        <w:rPr>
          <w:lang w:eastAsia="zh-CN"/>
        </w:rPr>
        <w:tab/>
        <w:t xml:space="preserve">3GPP TS 23.273: </w:t>
      </w:r>
      <w:r>
        <w:rPr>
          <w:noProof/>
        </w:rPr>
        <w:t>"</w:t>
      </w:r>
      <w:r>
        <w:rPr>
          <w:lang w:eastAsia="zh-CN"/>
        </w:rPr>
        <w:t>5G System (5GS) Location Services (LCS); Stage 2</w:t>
      </w:r>
      <w:r>
        <w:rPr>
          <w:noProof/>
        </w:rPr>
        <w:t>"</w:t>
      </w:r>
      <w:r>
        <w:rPr>
          <w:lang w:eastAsia="zh-CN"/>
        </w:rPr>
        <w:t>.</w:t>
      </w:r>
    </w:p>
    <w:p w14:paraId="38B00DA5" w14:textId="77777777" w:rsidR="00E90CCC" w:rsidRDefault="00E90CCC" w:rsidP="00E90CCC">
      <w:pPr>
        <w:pStyle w:val="EX"/>
        <w:rPr>
          <w:lang w:eastAsia="zh-CN"/>
        </w:rPr>
      </w:pPr>
      <w:r>
        <w:rPr>
          <w:lang w:eastAsia="zh-CN"/>
        </w:rPr>
        <w:t>[20]</w:t>
      </w:r>
      <w:r>
        <w:rPr>
          <w:lang w:eastAsia="zh-CN"/>
        </w:rPr>
        <w:tab/>
        <w:t xml:space="preserve">3GPP TS 24.080: </w:t>
      </w:r>
      <w:r>
        <w:rPr>
          <w:noProof/>
        </w:rPr>
        <w:t>"</w:t>
      </w:r>
      <w:r>
        <w:rPr>
          <w:lang w:eastAsia="zh-CN"/>
        </w:rPr>
        <w:t>Mobile radio interface layer 3 Supplementary services specification; Formats and coding</w:t>
      </w:r>
      <w:r>
        <w:rPr>
          <w:noProof/>
        </w:rPr>
        <w:t>"</w:t>
      </w:r>
      <w:r>
        <w:rPr>
          <w:lang w:eastAsia="zh-CN"/>
        </w:rPr>
        <w:t>.</w:t>
      </w:r>
    </w:p>
    <w:p w14:paraId="5508480F" w14:textId="77777777" w:rsidR="00E90CCC" w:rsidRDefault="00E90CCC" w:rsidP="00E90CCC">
      <w:pPr>
        <w:pStyle w:val="EX"/>
        <w:rPr>
          <w:lang w:eastAsia="zh-CN"/>
        </w:rPr>
      </w:pPr>
      <w:r>
        <w:rPr>
          <w:lang w:eastAsia="zh-CN"/>
        </w:rPr>
        <w:t>[21]</w:t>
      </w:r>
      <w:r>
        <w:rPr>
          <w:lang w:eastAsia="zh-CN"/>
        </w:rPr>
        <w:tab/>
        <w:t xml:space="preserve">3GPP TS 37.355: </w:t>
      </w:r>
      <w:r>
        <w:rPr>
          <w:noProof/>
        </w:rPr>
        <w:t>"</w:t>
      </w:r>
      <w:r>
        <w:rPr>
          <w:lang w:eastAsia="zh-CN"/>
        </w:rPr>
        <w:t xml:space="preserve"> LTE Positioning Protocol (LPP)</w:t>
      </w:r>
      <w:r>
        <w:rPr>
          <w:noProof/>
        </w:rPr>
        <w:t>"</w:t>
      </w:r>
      <w:r>
        <w:rPr>
          <w:lang w:eastAsia="zh-CN"/>
        </w:rPr>
        <w:t>.</w:t>
      </w:r>
    </w:p>
    <w:p w14:paraId="39C14E7A" w14:textId="77777777" w:rsidR="00E90CCC" w:rsidRDefault="00E90CCC" w:rsidP="00E90CCC">
      <w:pPr>
        <w:pStyle w:val="EX"/>
        <w:rPr>
          <w:lang w:eastAsia="zh-CN"/>
        </w:rPr>
      </w:pPr>
      <w:r>
        <w:rPr>
          <w:lang w:eastAsia="zh-CN"/>
        </w:rPr>
        <w:t>[22]</w:t>
      </w:r>
      <w:r>
        <w:rPr>
          <w:lang w:eastAsia="zh-CN"/>
        </w:rPr>
        <w:tab/>
        <w:t xml:space="preserve">3GPP TS 24.501: </w:t>
      </w:r>
      <w:r>
        <w:rPr>
          <w:noProof/>
        </w:rPr>
        <w:t>"</w:t>
      </w:r>
      <w:r>
        <w:rPr>
          <w:lang w:eastAsia="zh-CN"/>
        </w:rPr>
        <w:t>Non-Access-Stratum (NAS) protocol for 5G System (5GS); Stage 3</w:t>
      </w:r>
      <w:r>
        <w:rPr>
          <w:noProof/>
        </w:rPr>
        <w:t>"</w:t>
      </w:r>
      <w:r>
        <w:rPr>
          <w:lang w:eastAsia="zh-CN"/>
        </w:rPr>
        <w:t>.</w:t>
      </w:r>
    </w:p>
    <w:p w14:paraId="47EC6ECB" w14:textId="77777777" w:rsidR="00E90CCC" w:rsidRDefault="00E90CCC" w:rsidP="00E90CCC">
      <w:pPr>
        <w:pStyle w:val="EX"/>
        <w:rPr>
          <w:lang w:eastAsia="zh-CN"/>
        </w:rPr>
      </w:pPr>
      <w:r>
        <w:rPr>
          <w:lang w:eastAsia="zh-CN"/>
        </w:rPr>
        <w:t>[23]</w:t>
      </w:r>
      <w:r>
        <w:rPr>
          <w:lang w:eastAsia="zh-CN"/>
        </w:rPr>
        <w:tab/>
        <w:t>3GPP TS 29.518: "Access and Mobility Management Services".</w:t>
      </w:r>
    </w:p>
    <w:p w14:paraId="54633EBB" w14:textId="77777777" w:rsidR="00E90CCC" w:rsidRDefault="00E90CCC" w:rsidP="00E90CCC">
      <w:pPr>
        <w:pStyle w:val="EX"/>
        <w:rPr>
          <w:lang w:eastAsia="zh-CN"/>
        </w:rPr>
      </w:pPr>
      <w:r>
        <w:rPr>
          <w:lang w:eastAsia="zh-CN"/>
        </w:rPr>
        <w:t>[24]</w:t>
      </w:r>
      <w:r>
        <w:rPr>
          <w:lang w:eastAsia="zh-CN"/>
        </w:rPr>
        <w:tab/>
        <w:t>3GPP TS 29.171: "Location Services (LCS); LCS Application Protocol (LCS-AP) between the Mobile Management Entity (MME) and Evolved Serving Mobile Location Centre (E-SMLC); SLs interface".</w:t>
      </w:r>
    </w:p>
    <w:p w14:paraId="7E6A75BB" w14:textId="77777777" w:rsidR="00E90CCC" w:rsidRDefault="00E90CCC" w:rsidP="00E90CCC">
      <w:pPr>
        <w:pStyle w:val="EX"/>
        <w:rPr>
          <w:lang w:eastAsia="zh-CN"/>
        </w:rPr>
      </w:pPr>
      <w:r>
        <w:rPr>
          <w:noProof/>
          <w:snapToGrid w:val="0"/>
        </w:rPr>
        <w:t>[25]</w:t>
      </w:r>
      <w:r>
        <w:rPr>
          <w:noProof/>
          <w:snapToGrid w:val="0"/>
        </w:rPr>
        <w:tab/>
        <w:t>IETF RFC 4119</w:t>
      </w:r>
      <w:r>
        <w:rPr>
          <w:lang w:eastAsia="zh-CN"/>
        </w:rPr>
        <w:t>: "A Presence-based GEOPRIV Location Object Format".</w:t>
      </w:r>
    </w:p>
    <w:p w14:paraId="6383C42C" w14:textId="77777777" w:rsidR="00E90CCC" w:rsidRDefault="00E90CCC" w:rsidP="00E90CCC">
      <w:pPr>
        <w:pStyle w:val="EX"/>
        <w:rPr>
          <w:ins w:id="59" w:author="Huawei CT#96e" w:date="2022-08-04T19:35:00Z"/>
          <w:lang w:eastAsia="zh-CN"/>
        </w:rPr>
      </w:pPr>
      <w:ins w:id="60" w:author="Huawei CT#96e" w:date="2022-08-04T19:35:00Z">
        <w:r>
          <w:rPr>
            <w:noProof/>
            <w:snapToGrid w:val="0"/>
          </w:rPr>
          <w:t>[x1]</w:t>
        </w:r>
        <w:r>
          <w:rPr>
            <w:noProof/>
            <w:snapToGrid w:val="0"/>
          </w:rPr>
          <w:tab/>
        </w:r>
        <w:r w:rsidRPr="006A7EE2">
          <w:rPr>
            <w:lang w:eastAsia="zh-CN"/>
          </w:rPr>
          <w:t>3GPP TS </w:t>
        </w:r>
        <w:r>
          <w:rPr>
            <w:lang w:eastAsia="zh-CN"/>
          </w:rPr>
          <w:t>33</w:t>
        </w:r>
        <w:r w:rsidRPr="006A7EE2">
          <w:rPr>
            <w:lang w:eastAsia="zh-CN"/>
          </w:rPr>
          <w:t>.</w:t>
        </w:r>
        <w:r>
          <w:rPr>
            <w:lang w:eastAsia="zh-CN"/>
          </w:rPr>
          <w:t>256</w:t>
        </w:r>
        <w:r w:rsidRPr="006A7EE2">
          <w:rPr>
            <w:lang w:eastAsia="zh-CN"/>
          </w:rPr>
          <w:t>: "</w:t>
        </w:r>
        <w:r w:rsidRPr="00832991">
          <w:t xml:space="preserve">Security aspects of </w:t>
        </w:r>
        <w:proofErr w:type="spellStart"/>
        <w:r w:rsidRPr="00832991">
          <w:t>Uncrewed</w:t>
        </w:r>
        <w:proofErr w:type="spellEnd"/>
        <w:r w:rsidRPr="00832991">
          <w:t xml:space="preserve"> Aerial Systems (UAS)</w:t>
        </w:r>
        <w:r w:rsidRPr="006A7EE2">
          <w:rPr>
            <w:lang w:eastAsia="zh-CN"/>
          </w:rPr>
          <w:t>".</w:t>
        </w:r>
      </w:ins>
    </w:p>
    <w:bookmarkEnd w:id="33"/>
    <w:p w14:paraId="17361E66" w14:textId="029193F0" w:rsidR="000C2AC0" w:rsidRPr="007B48FA" w:rsidRDefault="000C2AC0" w:rsidP="007B48FA">
      <w:pPr>
        <w:pStyle w:val="EX"/>
      </w:pP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0DBD06B6" w14:textId="77777777" w:rsidR="005A5019" w:rsidRPr="000C2AC0" w:rsidRDefault="005A5019" w:rsidP="005A50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C2AC0">
        <w:rPr>
          <w:rFonts w:ascii="Arial" w:hAnsi="Arial" w:cs="Arial"/>
          <w:color w:val="0000FF"/>
          <w:sz w:val="28"/>
          <w:szCs w:val="28"/>
          <w:lang w:val="en-US"/>
        </w:rPr>
        <w:t>* * * Next Change * * * *</w:t>
      </w:r>
    </w:p>
    <w:p w14:paraId="53CE1388" w14:textId="77777777" w:rsidR="00E90CCC" w:rsidRDefault="00E90CCC" w:rsidP="00E90CCC">
      <w:pPr>
        <w:pStyle w:val="50"/>
        <w:rPr>
          <w:lang w:eastAsia="en-GB"/>
        </w:rPr>
      </w:pPr>
      <w:bookmarkStart w:id="61" w:name="_Toc106639507"/>
      <w:bookmarkStart w:id="62" w:name="_Toc20150383"/>
      <w:bookmarkStart w:id="63" w:name="_Toc25168630"/>
      <w:bookmarkStart w:id="64" w:name="_Toc27593049"/>
      <w:bookmarkStart w:id="65" w:name="_Toc34147920"/>
      <w:bookmarkStart w:id="66" w:name="_Toc36463304"/>
      <w:bookmarkStart w:id="67" w:name="_Toc43215144"/>
      <w:bookmarkStart w:id="68" w:name="_Toc45032392"/>
      <w:bookmarkStart w:id="69" w:name="_Toc49849881"/>
      <w:bookmarkStart w:id="70" w:name="_Toc51873395"/>
      <w:bookmarkStart w:id="71" w:name="_Toc56517523"/>
      <w:bookmarkStart w:id="72" w:name="_Toc58594424"/>
      <w:bookmarkStart w:id="73" w:name="_Toc67685934"/>
      <w:bookmarkStart w:id="74" w:name="_Toc74993755"/>
      <w:bookmarkStart w:id="75" w:name="_Toc82716343"/>
      <w:bookmarkStart w:id="76" w:name="_Toc88818630"/>
      <w:bookmarkStart w:id="77" w:name="_Toc90650552"/>
      <w:bookmarkStart w:id="78" w:name="_Toc98506222"/>
      <w:r>
        <w:t>6.1.6.2.2</w:t>
      </w:r>
      <w:r>
        <w:tab/>
        <w:t xml:space="preserve">Type: </w:t>
      </w:r>
      <w:proofErr w:type="spellStart"/>
      <w:r>
        <w:t>InputData</w:t>
      </w:r>
      <w:bookmarkEnd w:id="61"/>
      <w:proofErr w:type="spellEnd"/>
    </w:p>
    <w:p w14:paraId="23D02DF0" w14:textId="77777777" w:rsidR="00E90CCC" w:rsidRDefault="00E90CCC" w:rsidP="00E90CCC">
      <w:pPr>
        <w:pStyle w:val="TH"/>
      </w:pPr>
      <w:r>
        <w:rPr>
          <w:noProof/>
        </w:rPr>
        <w:t>Table </w:t>
      </w:r>
      <w:r>
        <w:t xml:space="preserve">6.1.6.2.2-1: </w:t>
      </w:r>
      <w:r>
        <w:rPr>
          <w:noProof/>
        </w:rPr>
        <w:t xml:space="preserve">Definition of type </w:t>
      </w:r>
      <w:proofErr w:type="spellStart"/>
      <w:r>
        <w:t>InputData</w:t>
      </w:r>
      <w:proofErr w:type="spellEnd"/>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6"/>
        <w:gridCol w:w="2966"/>
        <w:gridCol w:w="338"/>
        <w:gridCol w:w="1082"/>
        <w:gridCol w:w="3165"/>
        <w:gridCol w:w="1374"/>
      </w:tblGrid>
      <w:tr w:rsidR="00E90CCC" w14:paraId="78A78D51"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shd w:val="clear" w:color="auto" w:fill="C0C0C0"/>
            <w:hideMark/>
          </w:tcPr>
          <w:p w14:paraId="047F0863" w14:textId="77777777" w:rsidR="00E90CCC" w:rsidRDefault="00E90CCC">
            <w:pPr>
              <w:pStyle w:val="TAH"/>
            </w:pPr>
            <w:r>
              <w:t>Attribute name</w:t>
            </w:r>
          </w:p>
        </w:tc>
        <w:tc>
          <w:tcPr>
            <w:tcW w:w="2966" w:type="dxa"/>
            <w:tcBorders>
              <w:top w:val="single" w:sz="4" w:space="0" w:color="auto"/>
              <w:left w:val="single" w:sz="4" w:space="0" w:color="auto"/>
              <w:bottom w:val="single" w:sz="4" w:space="0" w:color="auto"/>
              <w:right w:val="single" w:sz="4" w:space="0" w:color="auto"/>
            </w:tcBorders>
            <w:shd w:val="clear" w:color="auto" w:fill="C0C0C0"/>
            <w:hideMark/>
          </w:tcPr>
          <w:p w14:paraId="18717A49" w14:textId="77777777" w:rsidR="00E90CCC" w:rsidRDefault="00E90CCC">
            <w:pPr>
              <w:pStyle w:val="TAH"/>
            </w:pPr>
            <w:r>
              <w:t>Data type</w:t>
            </w:r>
          </w:p>
        </w:tc>
        <w:tc>
          <w:tcPr>
            <w:tcW w:w="338" w:type="dxa"/>
            <w:tcBorders>
              <w:top w:val="single" w:sz="4" w:space="0" w:color="auto"/>
              <w:left w:val="single" w:sz="4" w:space="0" w:color="auto"/>
              <w:bottom w:val="single" w:sz="4" w:space="0" w:color="auto"/>
              <w:right w:val="single" w:sz="4" w:space="0" w:color="auto"/>
            </w:tcBorders>
            <w:shd w:val="clear" w:color="auto" w:fill="C0C0C0"/>
            <w:hideMark/>
          </w:tcPr>
          <w:p w14:paraId="546CFE76" w14:textId="77777777" w:rsidR="00E90CCC" w:rsidRDefault="00E90CCC">
            <w:pPr>
              <w:pStyle w:val="TAH"/>
            </w:pPr>
            <w:r>
              <w:t>P</w:t>
            </w:r>
          </w:p>
        </w:tc>
        <w:tc>
          <w:tcPr>
            <w:tcW w:w="1082" w:type="dxa"/>
            <w:tcBorders>
              <w:top w:val="single" w:sz="4" w:space="0" w:color="auto"/>
              <w:left w:val="single" w:sz="4" w:space="0" w:color="auto"/>
              <w:bottom w:val="single" w:sz="4" w:space="0" w:color="auto"/>
              <w:right w:val="single" w:sz="4" w:space="0" w:color="auto"/>
            </w:tcBorders>
            <w:shd w:val="clear" w:color="auto" w:fill="C0C0C0"/>
            <w:hideMark/>
          </w:tcPr>
          <w:p w14:paraId="746ADAB1" w14:textId="77777777" w:rsidR="00E90CCC" w:rsidRDefault="00E90CCC">
            <w:pPr>
              <w:pStyle w:val="TAH"/>
            </w:pPr>
            <w:r>
              <w:t>Cardinality</w:t>
            </w:r>
          </w:p>
        </w:tc>
        <w:tc>
          <w:tcPr>
            <w:tcW w:w="3165" w:type="dxa"/>
            <w:tcBorders>
              <w:top w:val="single" w:sz="4" w:space="0" w:color="auto"/>
              <w:left w:val="single" w:sz="4" w:space="0" w:color="auto"/>
              <w:bottom w:val="single" w:sz="4" w:space="0" w:color="auto"/>
              <w:right w:val="single" w:sz="4" w:space="0" w:color="auto"/>
            </w:tcBorders>
            <w:shd w:val="clear" w:color="auto" w:fill="BFBFBF"/>
            <w:hideMark/>
          </w:tcPr>
          <w:p w14:paraId="4254B2BC" w14:textId="77777777" w:rsidR="00E90CCC" w:rsidRDefault="00E90CCC">
            <w:pPr>
              <w:pStyle w:val="TAH"/>
              <w:rPr>
                <w:rFonts w:cs="Arial"/>
                <w:szCs w:val="18"/>
              </w:rPr>
            </w:pPr>
            <w:r>
              <w:rPr>
                <w:rFonts w:cs="Arial"/>
                <w:szCs w:val="18"/>
              </w:rPr>
              <w:t>Description</w:t>
            </w:r>
          </w:p>
        </w:tc>
        <w:tc>
          <w:tcPr>
            <w:tcW w:w="1374" w:type="dxa"/>
            <w:tcBorders>
              <w:top w:val="single" w:sz="4" w:space="0" w:color="auto"/>
              <w:left w:val="single" w:sz="4" w:space="0" w:color="auto"/>
              <w:bottom w:val="single" w:sz="4" w:space="0" w:color="auto"/>
              <w:right w:val="single" w:sz="4" w:space="0" w:color="auto"/>
            </w:tcBorders>
            <w:shd w:val="clear" w:color="auto" w:fill="C0C0C0"/>
            <w:hideMark/>
          </w:tcPr>
          <w:p w14:paraId="4659A8A5" w14:textId="77777777" w:rsidR="00E90CCC" w:rsidRDefault="00E90CCC">
            <w:pPr>
              <w:pStyle w:val="TAH"/>
              <w:rPr>
                <w:rFonts w:cs="Arial"/>
                <w:szCs w:val="18"/>
              </w:rPr>
            </w:pPr>
            <w:r>
              <w:rPr>
                <w:rFonts w:cs="Arial"/>
                <w:szCs w:val="18"/>
              </w:rPr>
              <w:t>Applicability</w:t>
            </w:r>
          </w:p>
        </w:tc>
      </w:tr>
      <w:tr w:rsidR="00E90CCC" w14:paraId="049DFB74"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4EE5524A" w14:textId="77777777" w:rsidR="00E90CCC" w:rsidRDefault="00E90CCC">
            <w:pPr>
              <w:pStyle w:val="TAL"/>
            </w:pPr>
            <w:proofErr w:type="spellStart"/>
            <w:r>
              <w:t>externalClientType</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4E92B015" w14:textId="77777777" w:rsidR="00E90CCC" w:rsidRDefault="00E90CCC">
            <w:pPr>
              <w:pStyle w:val="TAL"/>
            </w:pPr>
            <w:proofErr w:type="spellStart"/>
            <w:r>
              <w:t>ExternalClientType</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6C79EF3E"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1CDC00A8"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3F11EC7F" w14:textId="77777777" w:rsidR="00E90CCC" w:rsidRDefault="00E90CCC">
            <w:pPr>
              <w:pStyle w:val="TAL"/>
              <w:rPr>
                <w:rFonts w:cs="Arial"/>
                <w:szCs w:val="18"/>
              </w:rPr>
            </w:pPr>
            <w:r>
              <w:t>When present, this IE shall carry the external client type of the requester.</w:t>
            </w:r>
          </w:p>
        </w:tc>
        <w:tc>
          <w:tcPr>
            <w:tcW w:w="1374" w:type="dxa"/>
            <w:tcBorders>
              <w:top w:val="single" w:sz="4" w:space="0" w:color="auto"/>
              <w:left w:val="single" w:sz="4" w:space="0" w:color="auto"/>
              <w:bottom w:val="single" w:sz="4" w:space="0" w:color="auto"/>
              <w:right w:val="single" w:sz="4" w:space="0" w:color="auto"/>
            </w:tcBorders>
          </w:tcPr>
          <w:p w14:paraId="2DAA9835" w14:textId="77777777" w:rsidR="00E90CCC" w:rsidRDefault="00E90CCC">
            <w:pPr>
              <w:pStyle w:val="TAL"/>
            </w:pPr>
          </w:p>
        </w:tc>
      </w:tr>
      <w:tr w:rsidR="00E90CCC" w14:paraId="003490A1"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3BC44E95" w14:textId="77777777" w:rsidR="00E90CCC" w:rsidRDefault="00E90CCC">
            <w:pPr>
              <w:pStyle w:val="TAL"/>
            </w:pPr>
            <w:proofErr w:type="spellStart"/>
            <w:r>
              <w:t>correlationID</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750781DE" w14:textId="77777777" w:rsidR="00E90CCC" w:rsidRDefault="00E90CCC">
            <w:pPr>
              <w:pStyle w:val="TAL"/>
            </w:pPr>
            <w:proofErr w:type="spellStart"/>
            <w:r>
              <w:t>CorrelationID</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3C0E1663"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037DADCF"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07818983" w14:textId="77777777" w:rsidR="00E90CCC" w:rsidRDefault="00E90CCC">
            <w:pPr>
              <w:pStyle w:val="TAL"/>
              <w:rPr>
                <w:rFonts w:cs="Arial"/>
                <w:szCs w:val="18"/>
              </w:rPr>
            </w:pPr>
            <w:r>
              <w:t>When present, this IE shall carry the correlation ID of the request.</w:t>
            </w:r>
          </w:p>
        </w:tc>
        <w:tc>
          <w:tcPr>
            <w:tcW w:w="1374" w:type="dxa"/>
            <w:tcBorders>
              <w:top w:val="single" w:sz="4" w:space="0" w:color="auto"/>
              <w:left w:val="single" w:sz="4" w:space="0" w:color="auto"/>
              <w:bottom w:val="single" w:sz="4" w:space="0" w:color="auto"/>
              <w:right w:val="single" w:sz="4" w:space="0" w:color="auto"/>
            </w:tcBorders>
          </w:tcPr>
          <w:p w14:paraId="0F85199F" w14:textId="77777777" w:rsidR="00E90CCC" w:rsidRDefault="00E90CCC">
            <w:pPr>
              <w:pStyle w:val="TAL"/>
            </w:pPr>
          </w:p>
        </w:tc>
      </w:tr>
      <w:tr w:rsidR="00E90CCC" w14:paraId="041BA52E"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7B9D15E0" w14:textId="77777777" w:rsidR="00E90CCC" w:rsidRDefault="00E90CCC">
            <w:pPr>
              <w:pStyle w:val="TAL"/>
            </w:pPr>
            <w:proofErr w:type="spellStart"/>
            <w:r>
              <w:t>amfId</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545D24B7" w14:textId="77777777" w:rsidR="00E90CCC" w:rsidRDefault="00E90CCC">
            <w:pPr>
              <w:pStyle w:val="TAL"/>
            </w:pPr>
            <w:proofErr w:type="spellStart"/>
            <w:r>
              <w:t>NfInstanceId</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14566FC1"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5309E879"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3E284DFD" w14:textId="77777777" w:rsidR="00E90CCC" w:rsidRDefault="00E90CCC">
            <w:pPr>
              <w:pStyle w:val="TAL"/>
              <w:rPr>
                <w:rFonts w:cs="Arial"/>
                <w:szCs w:val="18"/>
              </w:rPr>
            </w:pPr>
            <w:r>
              <w:rPr>
                <w:rFonts w:cs="Arial"/>
                <w:szCs w:val="18"/>
              </w:rPr>
              <w:t>Indicates the AMF Instance serving the UE. LMF shall use the AMF Instance to forward LCS related N1/N2 messages to the UE/RAN.</w:t>
            </w:r>
          </w:p>
        </w:tc>
        <w:tc>
          <w:tcPr>
            <w:tcW w:w="1374" w:type="dxa"/>
            <w:tcBorders>
              <w:top w:val="single" w:sz="4" w:space="0" w:color="auto"/>
              <w:left w:val="single" w:sz="4" w:space="0" w:color="auto"/>
              <w:bottom w:val="single" w:sz="4" w:space="0" w:color="auto"/>
              <w:right w:val="single" w:sz="4" w:space="0" w:color="auto"/>
            </w:tcBorders>
          </w:tcPr>
          <w:p w14:paraId="2B44A932" w14:textId="77777777" w:rsidR="00E90CCC" w:rsidRDefault="00E90CCC">
            <w:pPr>
              <w:pStyle w:val="TAL"/>
              <w:rPr>
                <w:rFonts w:cs="Arial"/>
                <w:szCs w:val="18"/>
              </w:rPr>
            </w:pPr>
          </w:p>
        </w:tc>
      </w:tr>
      <w:tr w:rsidR="00E90CCC" w14:paraId="2B912FF1"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339C8A29" w14:textId="77777777" w:rsidR="00E90CCC" w:rsidRDefault="00E90CCC">
            <w:pPr>
              <w:pStyle w:val="TAL"/>
            </w:pPr>
            <w:proofErr w:type="spellStart"/>
            <w:r>
              <w:t>locationQoS</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176D266E" w14:textId="77777777" w:rsidR="00E90CCC" w:rsidRDefault="00E90CCC">
            <w:pPr>
              <w:pStyle w:val="TAL"/>
            </w:pPr>
            <w:proofErr w:type="spellStart"/>
            <w:r>
              <w:t>LocationQoS</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51681424"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20D97C2D"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527D8EAE" w14:textId="77777777" w:rsidR="00E90CCC" w:rsidRDefault="00E90CCC">
            <w:pPr>
              <w:pStyle w:val="TAL"/>
              <w:rPr>
                <w:rFonts w:cs="Arial"/>
                <w:szCs w:val="18"/>
              </w:rPr>
            </w:pPr>
            <w:r>
              <w:t>When present, this IE shall carry the QoS of the location request.</w:t>
            </w:r>
          </w:p>
        </w:tc>
        <w:tc>
          <w:tcPr>
            <w:tcW w:w="1374" w:type="dxa"/>
            <w:tcBorders>
              <w:top w:val="single" w:sz="4" w:space="0" w:color="auto"/>
              <w:left w:val="single" w:sz="4" w:space="0" w:color="auto"/>
              <w:bottom w:val="single" w:sz="4" w:space="0" w:color="auto"/>
              <w:right w:val="single" w:sz="4" w:space="0" w:color="auto"/>
            </w:tcBorders>
          </w:tcPr>
          <w:p w14:paraId="35D79C3A" w14:textId="77777777" w:rsidR="00E90CCC" w:rsidRDefault="00E90CCC">
            <w:pPr>
              <w:pStyle w:val="TAL"/>
            </w:pPr>
          </w:p>
        </w:tc>
      </w:tr>
      <w:tr w:rsidR="00E90CCC" w14:paraId="3D99C3AC"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7BE90657" w14:textId="77777777" w:rsidR="00E90CCC" w:rsidRDefault="00E90CCC">
            <w:pPr>
              <w:pStyle w:val="TAL"/>
            </w:pPr>
            <w:proofErr w:type="spellStart"/>
            <w:r>
              <w:t>supportedGADShapes</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35A536FC" w14:textId="77777777" w:rsidR="00E90CCC" w:rsidRDefault="00E90CCC">
            <w:pPr>
              <w:pStyle w:val="TAL"/>
            </w:pPr>
            <w:proofErr w:type="gramStart"/>
            <w:r>
              <w:t>array(</w:t>
            </w:r>
            <w:proofErr w:type="spellStart"/>
            <w:proofErr w:type="gramEnd"/>
            <w:r>
              <w:t>SupportedGADShapes</w:t>
            </w:r>
            <w:proofErr w:type="spellEnd"/>
            <w:r>
              <w:t>)</w:t>
            </w:r>
          </w:p>
        </w:tc>
        <w:tc>
          <w:tcPr>
            <w:tcW w:w="338" w:type="dxa"/>
            <w:tcBorders>
              <w:top w:val="single" w:sz="4" w:space="0" w:color="auto"/>
              <w:left w:val="single" w:sz="4" w:space="0" w:color="auto"/>
              <w:bottom w:val="single" w:sz="4" w:space="0" w:color="auto"/>
              <w:right w:val="single" w:sz="4" w:space="0" w:color="auto"/>
            </w:tcBorders>
            <w:hideMark/>
          </w:tcPr>
          <w:p w14:paraId="1E3B334C"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602BA49A" w14:textId="77777777" w:rsidR="00E90CCC" w:rsidRDefault="00E90CCC">
            <w:pPr>
              <w:pStyle w:val="TAL"/>
            </w:pPr>
            <w:proofErr w:type="gramStart"/>
            <w:r>
              <w:t>1..N</w:t>
            </w:r>
            <w:proofErr w:type="gramEnd"/>
          </w:p>
        </w:tc>
        <w:tc>
          <w:tcPr>
            <w:tcW w:w="3165" w:type="dxa"/>
            <w:tcBorders>
              <w:top w:val="single" w:sz="4" w:space="0" w:color="auto"/>
              <w:left w:val="single" w:sz="4" w:space="0" w:color="auto"/>
              <w:bottom w:val="single" w:sz="4" w:space="0" w:color="auto"/>
              <w:right w:val="single" w:sz="4" w:space="0" w:color="auto"/>
            </w:tcBorders>
            <w:hideMark/>
          </w:tcPr>
          <w:p w14:paraId="0556986B" w14:textId="77777777" w:rsidR="00E90CCC" w:rsidRDefault="00E90CCC">
            <w:pPr>
              <w:pStyle w:val="TAL"/>
              <w:rPr>
                <w:rFonts w:cs="Arial"/>
                <w:szCs w:val="18"/>
              </w:rPr>
            </w:pPr>
            <w:r>
              <w:t>When present, this IE shall carry the GAD shapes supported by the requester.</w:t>
            </w:r>
          </w:p>
        </w:tc>
        <w:tc>
          <w:tcPr>
            <w:tcW w:w="1374" w:type="dxa"/>
            <w:tcBorders>
              <w:top w:val="single" w:sz="4" w:space="0" w:color="auto"/>
              <w:left w:val="single" w:sz="4" w:space="0" w:color="auto"/>
              <w:bottom w:val="single" w:sz="4" w:space="0" w:color="auto"/>
              <w:right w:val="single" w:sz="4" w:space="0" w:color="auto"/>
            </w:tcBorders>
          </w:tcPr>
          <w:p w14:paraId="6621E6A2" w14:textId="77777777" w:rsidR="00E90CCC" w:rsidRDefault="00E90CCC">
            <w:pPr>
              <w:pStyle w:val="TAL"/>
            </w:pPr>
          </w:p>
        </w:tc>
      </w:tr>
      <w:tr w:rsidR="00E90CCC" w14:paraId="0D5FAD4A"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4EF469C3" w14:textId="77777777" w:rsidR="00E90CCC" w:rsidRDefault="00E90CCC">
            <w:pPr>
              <w:pStyle w:val="TAL"/>
            </w:pPr>
            <w:proofErr w:type="spellStart"/>
            <w:r>
              <w:t>supi</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118A343C" w14:textId="77777777" w:rsidR="00E90CCC" w:rsidRDefault="00E90CCC">
            <w:pPr>
              <w:pStyle w:val="TAL"/>
            </w:pPr>
            <w:proofErr w:type="spellStart"/>
            <w:r>
              <w:t>Supi</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7E02A5D4"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46A0B385"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1E13D8C0" w14:textId="77777777" w:rsidR="00E90CCC" w:rsidRDefault="00E90CCC">
            <w:pPr>
              <w:pStyle w:val="TAL"/>
              <w:rPr>
                <w:rFonts w:cs="Arial"/>
                <w:szCs w:val="18"/>
              </w:rPr>
            </w:pPr>
            <w:r>
              <w:t>Indicates the SUPI of the target UE.</w:t>
            </w:r>
          </w:p>
        </w:tc>
        <w:tc>
          <w:tcPr>
            <w:tcW w:w="1374" w:type="dxa"/>
            <w:tcBorders>
              <w:top w:val="single" w:sz="4" w:space="0" w:color="auto"/>
              <w:left w:val="single" w:sz="4" w:space="0" w:color="auto"/>
              <w:bottom w:val="single" w:sz="4" w:space="0" w:color="auto"/>
              <w:right w:val="single" w:sz="4" w:space="0" w:color="auto"/>
            </w:tcBorders>
          </w:tcPr>
          <w:p w14:paraId="7A6EF2A5" w14:textId="77777777" w:rsidR="00E90CCC" w:rsidRDefault="00E90CCC">
            <w:pPr>
              <w:pStyle w:val="TAL"/>
            </w:pPr>
          </w:p>
        </w:tc>
      </w:tr>
      <w:tr w:rsidR="00E90CCC" w14:paraId="367D3837"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2A87A169" w14:textId="77777777" w:rsidR="00E90CCC" w:rsidRDefault="00E90CCC">
            <w:pPr>
              <w:pStyle w:val="TAL"/>
            </w:pPr>
            <w:proofErr w:type="spellStart"/>
            <w:r>
              <w:t>pei</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30481575" w14:textId="77777777" w:rsidR="00E90CCC" w:rsidRDefault="00E90CCC">
            <w:pPr>
              <w:pStyle w:val="TAL"/>
            </w:pPr>
            <w:r>
              <w:t>Pei</w:t>
            </w:r>
          </w:p>
        </w:tc>
        <w:tc>
          <w:tcPr>
            <w:tcW w:w="338" w:type="dxa"/>
            <w:tcBorders>
              <w:top w:val="single" w:sz="4" w:space="0" w:color="auto"/>
              <w:left w:val="single" w:sz="4" w:space="0" w:color="auto"/>
              <w:bottom w:val="single" w:sz="4" w:space="0" w:color="auto"/>
              <w:right w:val="single" w:sz="4" w:space="0" w:color="auto"/>
            </w:tcBorders>
            <w:hideMark/>
          </w:tcPr>
          <w:p w14:paraId="586BFAF3"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41872720"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78F4D136" w14:textId="77777777" w:rsidR="00E90CCC" w:rsidRDefault="00E90CCC">
            <w:pPr>
              <w:pStyle w:val="TAL"/>
              <w:rPr>
                <w:rFonts w:cs="Arial"/>
                <w:szCs w:val="18"/>
              </w:rPr>
            </w:pPr>
            <w:r>
              <w:t>Indicates the PEI of the target UE.</w:t>
            </w:r>
          </w:p>
        </w:tc>
        <w:tc>
          <w:tcPr>
            <w:tcW w:w="1374" w:type="dxa"/>
            <w:tcBorders>
              <w:top w:val="single" w:sz="4" w:space="0" w:color="auto"/>
              <w:left w:val="single" w:sz="4" w:space="0" w:color="auto"/>
              <w:bottom w:val="single" w:sz="4" w:space="0" w:color="auto"/>
              <w:right w:val="single" w:sz="4" w:space="0" w:color="auto"/>
            </w:tcBorders>
          </w:tcPr>
          <w:p w14:paraId="630AF59B" w14:textId="77777777" w:rsidR="00E90CCC" w:rsidRDefault="00E90CCC">
            <w:pPr>
              <w:pStyle w:val="TAL"/>
            </w:pPr>
          </w:p>
        </w:tc>
      </w:tr>
      <w:tr w:rsidR="00E90CCC" w14:paraId="54029B0E"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7CE267F3" w14:textId="77777777" w:rsidR="00E90CCC" w:rsidRDefault="00E90CCC">
            <w:pPr>
              <w:pStyle w:val="TAL"/>
            </w:pPr>
            <w:proofErr w:type="spellStart"/>
            <w:r>
              <w:t>gpsi</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14BACA8B" w14:textId="77777777" w:rsidR="00E90CCC" w:rsidRDefault="00E90CCC">
            <w:pPr>
              <w:pStyle w:val="TAL"/>
            </w:pPr>
            <w:proofErr w:type="spellStart"/>
            <w:r>
              <w:t>Gpsi</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5CF8F44F"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55C17548"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79BD2B49" w14:textId="77777777" w:rsidR="00E90CCC" w:rsidRDefault="00E90CCC">
            <w:pPr>
              <w:pStyle w:val="TAL"/>
              <w:rPr>
                <w:rFonts w:cs="Arial"/>
                <w:szCs w:val="18"/>
              </w:rPr>
            </w:pPr>
            <w:r>
              <w:t>Indicates the GPSI of the target UE.</w:t>
            </w:r>
          </w:p>
        </w:tc>
        <w:tc>
          <w:tcPr>
            <w:tcW w:w="1374" w:type="dxa"/>
            <w:tcBorders>
              <w:top w:val="single" w:sz="4" w:space="0" w:color="auto"/>
              <w:left w:val="single" w:sz="4" w:space="0" w:color="auto"/>
              <w:bottom w:val="single" w:sz="4" w:space="0" w:color="auto"/>
              <w:right w:val="single" w:sz="4" w:space="0" w:color="auto"/>
            </w:tcBorders>
          </w:tcPr>
          <w:p w14:paraId="69329171" w14:textId="77777777" w:rsidR="00E90CCC" w:rsidRDefault="00E90CCC">
            <w:pPr>
              <w:pStyle w:val="TAL"/>
            </w:pPr>
          </w:p>
        </w:tc>
      </w:tr>
      <w:tr w:rsidR="00E90CCC" w14:paraId="1632CAD3"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03033D5C" w14:textId="77777777" w:rsidR="00E90CCC" w:rsidRDefault="00E90CCC">
            <w:pPr>
              <w:pStyle w:val="TAL"/>
            </w:pPr>
            <w:proofErr w:type="spellStart"/>
            <w:r>
              <w:t>ecgi</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2E559AA9" w14:textId="77777777" w:rsidR="00E90CCC" w:rsidRDefault="00E90CCC">
            <w:pPr>
              <w:pStyle w:val="TAL"/>
            </w:pPr>
            <w:proofErr w:type="spellStart"/>
            <w:r>
              <w:t>Ecgi</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251B0DA1"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19E6A7DE"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40C2A2F9" w14:textId="77777777" w:rsidR="00E90CCC" w:rsidRDefault="00E90CCC">
            <w:pPr>
              <w:pStyle w:val="TAL"/>
              <w:rPr>
                <w:rFonts w:cs="Arial"/>
                <w:szCs w:val="18"/>
              </w:rPr>
            </w:pPr>
            <w:r>
              <w:rPr>
                <w:rFonts w:cs="Arial"/>
                <w:szCs w:val="18"/>
              </w:rPr>
              <w:t xml:space="preserve">When present, this IE shall indicate the identifier of the E-UTRAN cell serving the UE or the serving cell identifier of the Primary Cell in the Master RAN Node that is an E-UTRAN node </w:t>
            </w:r>
            <w:r>
              <w:rPr>
                <w:lang w:val="en-US"/>
              </w:rPr>
              <w:t>on Dual Connectivity scenarios</w:t>
            </w:r>
            <w:r>
              <w:rPr>
                <w:rFonts w:cs="Arial"/>
                <w:szCs w:val="18"/>
              </w:rPr>
              <w:t>.</w:t>
            </w:r>
          </w:p>
          <w:p w14:paraId="05F3148F" w14:textId="77777777" w:rsidR="00E90CCC" w:rsidRDefault="00E90CCC">
            <w:pPr>
              <w:pStyle w:val="TAL"/>
              <w:rPr>
                <w:rFonts w:cs="Arial"/>
                <w:szCs w:val="18"/>
              </w:rPr>
            </w:pPr>
            <w:r>
              <w:rPr>
                <w:rFonts w:cs="Arial"/>
                <w:szCs w:val="18"/>
              </w:rPr>
              <w:t>(NOTE 2)</w:t>
            </w:r>
          </w:p>
        </w:tc>
        <w:tc>
          <w:tcPr>
            <w:tcW w:w="1374" w:type="dxa"/>
            <w:tcBorders>
              <w:top w:val="single" w:sz="4" w:space="0" w:color="auto"/>
              <w:left w:val="single" w:sz="4" w:space="0" w:color="auto"/>
              <w:bottom w:val="single" w:sz="4" w:space="0" w:color="auto"/>
              <w:right w:val="single" w:sz="4" w:space="0" w:color="auto"/>
            </w:tcBorders>
          </w:tcPr>
          <w:p w14:paraId="59686D37" w14:textId="77777777" w:rsidR="00E90CCC" w:rsidRDefault="00E90CCC">
            <w:pPr>
              <w:pStyle w:val="TAL"/>
              <w:rPr>
                <w:rFonts w:cs="Arial"/>
                <w:szCs w:val="18"/>
              </w:rPr>
            </w:pPr>
          </w:p>
        </w:tc>
      </w:tr>
      <w:tr w:rsidR="00E90CCC" w14:paraId="1CA344C0"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359BAD16" w14:textId="77777777" w:rsidR="00E90CCC" w:rsidRDefault="00E90CCC">
            <w:pPr>
              <w:pStyle w:val="TAL"/>
            </w:pPr>
            <w:proofErr w:type="spellStart"/>
            <w:r>
              <w:rPr>
                <w:lang w:eastAsia="zh-CN"/>
              </w:rPr>
              <w:t>ecgiOnSecondNode</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304BF3D1" w14:textId="77777777" w:rsidR="00E90CCC" w:rsidRDefault="00E90CCC">
            <w:pPr>
              <w:pStyle w:val="TAL"/>
            </w:pPr>
            <w:proofErr w:type="spellStart"/>
            <w:r>
              <w:t>Ecgi</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6CD5760F"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541F152F"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477C901A" w14:textId="77777777" w:rsidR="00E90CCC" w:rsidRDefault="00E90CCC">
            <w:pPr>
              <w:pStyle w:val="TAL"/>
              <w:rPr>
                <w:rFonts w:cs="Arial"/>
                <w:szCs w:val="18"/>
              </w:rPr>
            </w:pPr>
            <w:r>
              <w:rPr>
                <w:rFonts w:cs="Arial"/>
                <w:szCs w:val="18"/>
              </w:rPr>
              <w:t xml:space="preserve">When present, the serving cell identifier of the Primary Cell in the Secondary RAN Node that is an E-UTRAN node </w:t>
            </w:r>
            <w:r>
              <w:rPr>
                <w:lang w:val="en-US"/>
              </w:rPr>
              <w:t>when available</w:t>
            </w:r>
            <w:r>
              <w:rPr>
                <w:rFonts w:cs="Arial"/>
                <w:szCs w:val="18"/>
                <w:lang w:val="en-US"/>
              </w:rPr>
              <w:t xml:space="preserve"> </w:t>
            </w:r>
            <w:r>
              <w:rPr>
                <w:lang w:val="en-US"/>
              </w:rPr>
              <w:t>on Dual Connectivity scenarios</w:t>
            </w:r>
            <w:r>
              <w:rPr>
                <w:rFonts w:cs="Arial"/>
                <w:szCs w:val="18"/>
              </w:rPr>
              <w:t>.</w:t>
            </w:r>
          </w:p>
          <w:p w14:paraId="10B12218" w14:textId="77777777" w:rsidR="00E90CCC" w:rsidRDefault="00E90CCC">
            <w:pPr>
              <w:pStyle w:val="TAL"/>
              <w:rPr>
                <w:rFonts w:cs="Arial"/>
                <w:szCs w:val="18"/>
              </w:rPr>
            </w:pPr>
            <w:r>
              <w:rPr>
                <w:rFonts w:cs="Arial"/>
                <w:szCs w:val="18"/>
              </w:rPr>
              <w:t xml:space="preserve"> (NOTE 3) (NOTE 4)</w:t>
            </w:r>
          </w:p>
        </w:tc>
        <w:tc>
          <w:tcPr>
            <w:tcW w:w="1374" w:type="dxa"/>
            <w:tcBorders>
              <w:top w:val="single" w:sz="4" w:space="0" w:color="auto"/>
              <w:left w:val="single" w:sz="4" w:space="0" w:color="auto"/>
              <w:bottom w:val="single" w:sz="4" w:space="0" w:color="auto"/>
              <w:right w:val="single" w:sz="4" w:space="0" w:color="auto"/>
            </w:tcBorders>
          </w:tcPr>
          <w:p w14:paraId="7675B4BA" w14:textId="77777777" w:rsidR="00E90CCC" w:rsidRDefault="00E90CCC">
            <w:pPr>
              <w:pStyle w:val="TAL"/>
              <w:rPr>
                <w:rFonts w:cs="Arial"/>
                <w:szCs w:val="18"/>
              </w:rPr>
            </w:pPr>
          </w:p>
        </w:tc>
      </w:tr>
      <w:tr w:rsidR="00E90CCC" w14:paraId="66BB8935"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3E9132EC" w14:textId="77777777" w:rsidR="00E90CCC" w:rsidRDefault="00E90CCC">
            <w:pPr>
              <w:pStyle w:val="TAL"/>
            </w:pPr>
            <w:proofErr w:type="spellStart"/>
            <w:r>
              <w:t>ncgi</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635B51E9" w14:textId="77777777" w:rsidR="00E90CCC" w:rsidRDefault="00E90CCC">
            <w:pPr>
              <w:pStyle w:val="TAL"/>
            </w:pPr>
            <w:proofErr w:type="spellStart"/>
            <w:r>
              <w:t>Ncgi</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4162511B"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73CE3D24"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4A0C8118" w14:textId="77777777" w:rsidR="00E90CCC" w:rsidRDefault="00E90CCC">
            <w:pPr>
              <w:pStyle w:val="TAL"/>
              <w:rPr>
                <w:rFonts w:cs="Arial"/>
                <w:szCs w:val="18"/>
              </w:rPr>
            </w:pPr>
            <w:r>
              <w:rPr>
                <w:rFonts w:cs="Arial"/>
                <w:szCs w:val="18"/>
              </w:rPr>
              <w:t xml:space="preserve">When present, this IE shall indicate the identifier of the NR cell serving the UE or the serving cell identifier of the Primary Cell in the Master RAN Node that is a NR node </w:t>
            </w:r>
            <w:r>
              <w:rPr>
                <w:lang w:val="en-US"/>
              </w:rPr>
              <w:t>on Dual Connectivity scenarios</w:t>
            </w:r>
            <w:r>
              <w:rPr>
                <w:rFonts w:cs="Arial"/>
                <w:szCs w:val="18"/>
              </w:rPr>
              <w:t>.</w:t>
            </w:r>
          </w:p>
          <w:p w14:paraId="5CC148AA" w14:textId="77777777" w:rsidR="00E90CCC" w:rsidRDefault="00E90CCC">
            <w:pPr>
              <w:pStyle w:val="TAL"/>
              <w:rPr>
                <w:rFonts w:cs="Arial"/>
                <w:szCs w:val="18"/>
              </w:rPr>
            </w:pPr>
            <w:r>
              <w:rPr>
                <w:rFonts w:cs="Arial"/>
                <w:szCs w:val="18"/>
              </w:rPr>
              <w:t>(NOTE 2)</w:t>
            </w:r>
          </w:p>
        </w:tc>
        <w:tc>
          <w:tcPr>
            <w:tcW w:w="1374" w:type="dxa"/>
            <w:tcBorders>
              <w:top w:val="single" w:sz="4" w:space="0" w:color="auto"/>
              <w:left w:val="single" w:sz="4" w:space="0" w:color="auto"/>
              <w:bottom w:val="single" w:sz="4" w:space="0" w:color="auto"/>
              <w:right w:val="single" w:sz="4" w:space="0" w:color="auto"/>
            </w:tcBorders>
          </w:tcPr>
          <w:p w14:paraId="7E0D7E84" w14:textId="77777777" w:rsidR="00E90CCC" w:rsidRDefault="00E90CCC">
            <w:pPr>
              <w:pStyle w:val="TAL"/>
              <w:rPr>
                <w:rFonts w:cs="Arial"/>
                <w:szCs w:val="18"/>
              </w:rPr>
            </w:pPr>
          </w:p>
        </w:tc>
      </w:tr>
      <w:tr w:rsidR="00E90CCC" w14:paraId="178DFA41"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438BAED0" w14:textId="77777777" w:rsidR="00E90CCC" w:rsidRDefault="00E90CCC">
            <w:pPr>
              <w:pStyle w:val="TAL"/>
            </w:pPr>
            <w:proofErr w:type="spellStart"/>
            <w:r>
              <w:rPr>
                <w:lang w:eastAsia="zh-CN"/>
              </w:rPr>
              <w:t>ncgiOnSecondNode</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60BE455E" w14:textId="77777777" w:rsidR="00E90CCC" w:rsidRDefault="00E90CCC">
            <w:pPr>
              <w:pStyle w:val="TAL"/>
            </w:pPr>
            <w:proofErr w:type="spellStart"/>
            <w:r>
              <w:t>Ncgi</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7E77FEE3"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5C7A3F34"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58D787BA" w14:textId="77777777" w:rsidR="00E90CCC" w:rsidRDefault="00E90CCC">
            <w:pPr>
              <w:pStyle w:val="TAL"/>
              <w:rPr>
                <w:rFonts w:cs="Arial"/>
                <w:szCs w:val="18"/>
              </w:rPr>
            </w:pPr>
            <w:r>
              <w:rPr>
                <w:rFonts w:cs="Arial"/>
                <w:szCs w:val="18"/>
              </w:rPr>
              <w:t xml:space="preserve">When present, the serving cell identifier of the Primary Cell in the Secondary RAN Node that is a NR node </w:t>
            </w:r>
            <w:r>
              <w:rPr>
                <w:lang w:val="en-US"/>
              </w:rPr>
              <w:t>when available</w:t>
            </w:r>
            <w:r>
              <w:rPr>
                <w:rFonts w:cs="Arial"/>
                <w:szCs w:val="18"/>
                <w:lang w:val="en-US"/>
              </w:rPr>
              <w:t xml:space="preserve"> </w:t>
            </w:r>
            <w:r>
              <w:rPr>
                <w:lang w:val="en-US"/>
              </w:rPr>
              <w:t>on Dual Connectivity scenarios</w:t>
            </w:r>
            <w:r>
              <w:rPr>
                <w:rFonts w:cs="Arial"/>
                <w:szCs w:val="18"/>
              </w:rPr>
              <w:t>.</w:t>
            </w:r>
          </w:p>
          <w:p w14:paraId="5F7EE29B" w14:textId="77777777" w:rsidR="00E90CCC" w:rsidRDefault="00E90CCC">
            <w:pPr>
              <w:pStyle w:val="TAL"/>
              <w:rPr>
                <w:rFonts w:cs="Arial"/>
                <w:szCs w:val="18"/>
              </w:rPr>
            </w:pPr>
            <w:r>
              <w:rPr>
                <w:rFonts w:cs="Arial"/>
                <w:szCs w:val="18"/>
              </w:rPr>
              <w:t xml:space="preserve"> (NOTE 3) (NOTE 4)</w:t>
            </w:r>
          </w:p>
        </w:tc>
        <w:tc>
          <w:tcPr>
            <w:tcW w:w="1374" w:type="dxa"/>
            <w:tcBorders>
              <w:top w:val="single" w:sz="4" w:space="0" w:color="auto"/>
              <w:left w:val="single" w:sz="4" w:space="0" w:color="auto"/>
              <w:bottom w:val="single" w:sz="4" w:space="0" w:color="auto"/>
              <w:right w:val="single" w:sz="4" w:space="0" w:color="auto"/>
            </w:tcBorders>
          </w:tcPr>
          <w:p w14:paraId="21C82DB3" w14:textId="77777777" w:rsidR="00E90CCC" w:rsidRDefault="00E90CCC">
            <w:pPr>
              <w:pStyle w:val="TAL"/>
              <w:rPr>
                <w:rFonts w:cs="Arial"/>
                <w:szCs w:val="18"/>
              </w:rPr>
            </w:pPr>
          </w:p>
        </w:tc>
      </w:tr>
      <w:tr w:rsidR="00E90CCC" w14:paraId="26EB577C"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3CC65B5E" w14:textId="77777777" w:rsidR="00E90CCC" w:rsidRDefault="00E90CCC">
            <w:pPr>
              <w:pStyle w:val="TAL"/>
            </w:pPr>
            <w:r>
              <w:t>priority</w:t>
            </w:r>
          </w:p>
        </w:tc>
        <w:tc>
          <w:tcPr>
            <w:tcW w:w="2966" w:type="dxa"/>
            <w:tcBorders>
              <w:top w:val="single" w:sz="4" w:space="0" w:color="auto"/>
              <w:left w:val="single" w:sz="4" w:space="0" w:color="auto"/>
              <w:bottom w:val="single" w:sz="4" w:space="0" w:color="auto"/>
              <w:right w:val="single" w:sz="4" w:space="0" w:color="auto"/>
            </w:tcBorders>
            <w:hideMark/>
          </w:tcPr>
          <w:p w14:paraId="20ABF121" w14:textId="77777777" w:rsidR="00E90CCC" w:rsidRDefault="00E90CCC">
            <w:pPr>
              <w:pStyle w:val="TAL"/>
            </w:pPr>
            <w:proofErr w:type="spellStart"/>
            <w:r>
              <w:t>LcsPriority</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7F4E3981"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770104BE"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7D1FE907" w14:textId="77777777" w:rsidR="00E90CCC" w:rsidRDefault="00E90CCC">
            <w:pPr>
              <w:pStyle w:val="TAL"/>
              <w:rPr>
                <w:rFonts w:cs="Arial"/>
                <w:szCs w:val="18"/>
              </w:rPr>
            </w:pPr>
            <w:r>
              <w:t>When present, this IE shall indicate the priority of the location request.</w:t>
            </w:r>
          </w:p>
        </w:tc>
        <w:tc>
          <w:tcPr>
            <w:tcW w:w="1374" w:type="dxa"/>
            <w:tcBorders>
              <w:top w:val="single" w:sz="4" w:space="0" w:color="auto"/>
              <w:left w:val="single" w:sz="4" w:space="0" w:color="auto"/>
              <w:bottom w:val="single" w:sz="4" w:space="0" w:color="auto"/>
              <w:right w:val="single" w:sz="4" w:space="0" w:color="auto"/>
            </w:tcBorders>
          </w:tcPr>
          <w:p w14:paraId="4C3BA30F" w14:textId="77777777" w:rsidR="00E90CCC" w:rsidRDefault="00E90CCC">
            <w:pPr>
              <w:pStyle w:val="TAL"/>
            </w:pPr>
          </w:p>
        </w:tc>
      </w:tr>
      <w:tr w:rsidR="00E90CCC" w14:paraId="4DE57218"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2D87EC24" w14:textId="77777777" w:rsidR="00E90CCC" w:rsidRDefault="00E90CCC">
            <w:pPr>
              <w:pStyle w:val="TAL"/>
            </w:pPr>
            <w:proofErr w:type="spellStart"/>
            <w:r>
              <w:t>velocityRequested</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527AEE7A" w14:textId="77777777" w:rsidR="00E90CCC" w:rsidRDefault="00E90CCC">
            <w:pPr>
              <w:pStyle w:val="TAL"/>
            </w:pPr>
            <w:proofErr w:type="spellStart"/>
            <w:r>
              <w:t>VelocityRequested</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511BB083"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2E4F6489"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36D0B888" w14:textId="77777777" w:rsidR="00E90CCC" w:rsidRDefault="00E90CCC">
            <w:pPr>
              <w:pStyle w:val="TAL"/>
              <w:rPr>
                <w:rFonts w:cs="Arial"/>
                <w:szCs w:val="18"/>
              </w:rPr>
            </w:pPr>
            <w:r>
              <w:t>When present, this IE shall indicate whether velocity is requested or not.</w:t>
            </w:r>
          </w:p>
        </w:tc>
        <w:tc>
          <w:tcPr>
            <w:tcW w:w="1374" w:type="dxa"/>
            <w:tcBorders>
              <w:top w:val="single" w:sz="4" w:space="0" w:color="auto"/>
              <w:left w:val="single" w:sz="4" w:space="0" w:color="auto"/>
              <w:bottom w:val="single" w:sz="4" w:space="0" w:color="auto"/>
              <w:right w:val="single" w:sz="4" w:space="0" w:color="auto"/>
            </w:tcBorders>
          </w:tcPr>
          <w:p w14:paraId="00440E4E" w14:textId="77777777" w:rsidR="00E90CCC" w:rsidRDefault="00E90CCC">
            <w:pPr>
              <w:pStyle w:val="TAL"/>
            </w:pPr>
          </w:p>
        </w:tc>
      </w:tr>
      <w:tr w:rsidR="00E90CCC" w14:paraId="5E925F41"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7656DF8E" w14:textId="77777777" w:rsidR="00E90CCC" w:rsidRDefault="00E90CCC">
            <w:pPr>
              <w:pStyle w:val="TAL"/>
            </w:pPr>
            <w:proofErr w:type="spellStart"/>
            <w:r>
              <w:t>ueLcsCap</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7DCB34D5" w14:textId="77777777" w:rsidR="00E90CCC" w:rsidRDefault="00E90CCC">
            <w:pPr>
              <w:pStyle w:val="TAL"/>
            </w:pPr>
            <w:proofErr w:type="spellStart"/>
            <w:r>
              <w:t>UeLcsCapability</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77B6BF18"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38CDF554"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504969DC" w14:textId="77777777" w:rsidR="00E90CCC" w:rsidRDefault="00E90CCC">
            <w:pPr>
              <w:pStyle w:val="TAL"/>
              <w:rPr>
                <w:rFonts w:cs="Arial"/>
                <w:szCs w:val="18"/>
              </w:rPr>
            </w:pPr>
            <w:r>
              <w:rPr>
                <w:rFonts w:cs="Arial"/>
                <w:szCs w:val="18"/>
              </w:rPr>
              <w:t>When present, this IE shall indicate the LCS capability supported by the UE.</w:t>
            </w:r>
          </w:p>
        </w:tc>
        <w:tc>
          <w:tcPr>
            <w:tcW w:w="1374" w:type="dxa"/>
            <w:tcBorders>
              <w:top w:val="single" w:sz="4" w:space="0" w:color="auto"/>
              <w:left w:val="single" w:sz="4" w:space="0" w:color="auto"/>
              <w:bottom w:val="single" w:sz="4" w:space="0" w:color="auto"/>
              <w:right w:val="single" w:sz="4" w:space="0" w:color="auto"/>
            </w:tcBorders>
          </w:tcPr>
          <w:p w14:paraId="2B6F0EAA" w14:textId="77777777" w:rsidR="00E90CCC" w:rsidRDefault="00E90CCC">
            <w:pPr>
              <w:pStyle w:val="TAL"/>
              <w:rPr>
                <w:rFonts w:cs="Arial"/>
                <w:szCs w:val="18"/>
              </w:rPr>
            </w:pPr>
          </w:p>
        </w:tc>
      </w:tr>
      <w:tr w:rsidR="00E90CCC" w14:paraId="6006E9FE"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305D361A" w14:textId="77777777" w:rsidR="00E90CCC" w:rsidRDefault="00E90CCC">
            <w:pPr>
              <w:pStyle w:val="TAL"/>
            </w:pPr>
            <w:proofErr w:type="spellStart"/>
            <w:r>
              <w:t>lcsServiceType</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02F15618" w14:textId="77777777" w:rsidR="00E90CCC" w:rsidRDefault="00E90CCC">
            <w:pPr>
              <w:pStyle w:val="TAL"/>
            </w:pPr>
            <w:proofErr w:type="spellStart"/>
            <w:r>
              <w:t>LcsServiceType</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7F80979A"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0344FAB1"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08521991" w14:textId="77777777" w:rsidR="00E90CCC" w:rsidRDefault="00E90CCC">
            <w:pPr>
              <w:pStyle w:val="TAL"/>
              <w:rPr>
                <w:rFonts w:cs="Arial"/>
                <w:szCs w:val="18"/>
              </w:rPr>
            </w:pPr>
            <w:r>
              <w:rPr>
                <w:rFonts w:cs="Arial"/>
                <w:szCs w:val="18"/>
              </w:rPr>
              <w:t>The LCS service type</w:t>
            </w:r>
          </w:p>
        </w:tc>
        <w:tc>
          <w:tcPr>
            <w:tcW w:w="1374" w:type="dxa"/>
            <w:tcBorders>
              <w:top w:val="single" w:sz="4" w:space="0" w:color="auto"/>
              <w:left w:val="single" w:sz="4" w:space="0" w:color="auto"/>
              <w:bottom w:val="single" w:sz="4" w:space="0" w:color="auto"/>
              <w:right w:val="single" w:sz="4" w:space="0" w:color="auto"/>
            </w:tcBorders>
          </w:tcPr>
          <w:p w14:paraId="50AB8B2C" w14:textId="77777777" w:rsidR="00E90CCC" w:rsidRDefault="00E90CCC">
            <w:pPr>
              <w:pStyle w:val="TAL"/>
              <w:rPr>
                <w:rFonts w:cs="Arial"/>
                <w:szCs w:val="18"/>
              </w:rPr>
            </w:pPr>
          </w:p>
        </w:tc>
      </w:tr>
      <w:tr w:rsidR="00E90CCC" w14:paraId="7D39B5E8"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044BB016" w14:textId="77777777" w:rsidR="00E90CCC" w:rsidRDefault="00E90CCC">
            <w:pPr>
              <w:pStyle w:val="TAL"/>
            </w:pPr>
            <w:proofErr w:type="spellStart"/>
            <w:r>
              <w:t>ldrType</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66AEE44D" w14:textId="77777777" w:rsidR="00E90CCC" w:rsidRDefault="00E90CCC">
            <w:pPr>
              <w:pStyle w:val="TAL"/>
            </w:pPr>
            <w:proofErr w:type="spellStart"/>
            <w:r>
              <w:t>LdrType</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5E795389"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6F868862"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172AFABC" w14:textId="77777777" w:rsidR="00E90CCC" w:rsidRDefault="00E90CCC">
            <w:pPr>
              <w:pStyle w:val="TAL"/>
              <w:rPr>
                <w:rFonts w:cs="Arial"/>
                <w:szCs w:val="18"/>
              </w:rPr>
            </w:pPr>
            <w:r>
              <w:rPr>
                <w:rFonts w:cs="Arial"/>
                <w:szCs w:val="18"/>
              </w:rPr>
              <w:t>The type of LDR</w:t>
            </w:r>
          </w:p>
        </w:tc>
        <w:tc>
          <w:tcPr>
            <w:tcW w:w="1374" w:type="dxa"/>
            <w:tcBorders>
              <w:top w:val="single" w:sz="4" w:space="0" w:color="auto"/>
              <w:left w:val="single" w:sz="4" w:space="0" w:color="auto"/>
              <w:bottom w:val="single" w:sz="4" w:space="0" w:color="auto"/>
              <w:right w:val="single" w:sz="4" w:space="0" w:color="auto"/>
            </w:tcBorders>
          </w:tcPr>
          <w:p w14:paraId="66E1BDC2" w14:textId="77777777" w:rsidR="00E90CCC" w:rsidRDefault="00E90CCC">
            <w:pPr>
              <w:pStyle w:val="TAL"/>
              <w:rPr>
                <w:rFonts w:cs="Arial"/>
                <w:szCs w:val="18"/>
              </w:rPr>
            </w:pPr>
          </w:p>
        </w:tc>
      </w:tr>
      <w:tr w:rsidR="00E90CCC" w14:paraId="2DAB74F4"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2A047DD8" w14:textId="77777777" w:rsidR="00E90CCC" w:rsidRDefault="00E90CCC">
            <w:pPr>
              <w:pStyle w:val="TAL"/>
            </w:pPr>
            <w:proofErr w:type="spellStart"/>
            <w:r>
              <w:t>hgmlcCallBackURI</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095C84FD" w14:textId="77777777" w:rsidR="00E90CCC" w:rsidRDefault="00E90CCC">
            <w:pPr>
              <w:pStyle w:val="TAL"/>
            </w:pPr>
            <w:r>
              <w:t>Uri</w:t>
            </w:r>
          </w:p>
        </w:tc>
        <w:tc>
          <w:tcPr>
            <w:tcW w:w="338" w:type="dxa"/>
            <w:tcBorders>
              <w:top w:val="single" w:sz="4" w:space="0" w:color="auto"/>
              <w:left w:val="single" w:sz="4" w:space="0" w:color="auto"/>
              <w:bottom w:val="single" w:sz="4" w:space="0" w:color="auto"/>
              <w:right w:val="single" w:sz="4" w:space="0" w:color="auto"/>
            </w:tcBorders>
            <w:hideMark/>
          </w:tcPr>
          <w:p w14:paraId="3D669642" w14:textId="77777777" w:rsidR="00E90CCC" w:rsidRDefault="00E90CCC">
            <w:pPr>
              <w:pStyle w:val="TAC"/>
            </w:pPr>
            <w:r>
              <w:t>C</w:t>
            </w:r>
          </w:p>
        </w:tc>
        <w:tc>
          <w:tcPr>
            <w:tcW w:w="1082" w:type="dxa"/>
            <w:tcBorders>
              <w:top w:val="single" w:sz="4" w:space="0" w:color="auto"/>
              <w:left w:val="single" w:sz="4" w:space="0" w:color="auto"/>
              <w:bottom w:val="single" w:sz="4" w:space="0" w:color="auto"/>
              <w:right w:val="single" w:sz="4" w:space="0" w:color="auto"/>
            </w:tcBorders>
            <w:hideMark/>
          </w:tcPr>
          <w:p w14:paraId="239F2C3C"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tcPr>
          <w:p w14:paraId="2C70AD80" w14:textId="77777777" w:rsidR="00E90CCC" w:rsidRDefault="00E90CCC">
            <w:pPr>
              <w:pStyle w:val="TAL"/>
              <w:rPr>
                <w:rFonts w:cs="Arial"/>
                <w:szCs w:val="18"/>
              </w:rPr>
            </w:pPr>
            <w:proofErr w:type="spellStart"/>
            <w:r>
              <w:rPr>
                <w:rFonts w:cs="Arial"/>
                <w:szCs w:val="18"/>
              </w:rPr>
              <w:t>Callback</w:t>
            </w:r>
            <w:proofErr w:type="spellEnd"/>
            <w:r>
              <w:rPr>
                <w:rFonts w:cs="Arial"/>
                <w:szCs w:val="18"/>
              </w:rPr>
              <w:t xml:space="preserve"> URI of the H-GMLC</w:t>
            </w:r>
          </w:p>
          <w:p w14:paraId="79BCC7B6" w14:textId="77777777" w:rsidR="00E90CCC" w:rsidRDefault="00E90CCC">
            <w:pPr>
              <w:pStyle w:val="TAL"/>
              <w:rPr>
                <w:rFonts w:cs="Arial"/>
                <w:szCs w:val="18"/>
              </w:rPr>
            </w:pPr>
          </w:p>
          <w:p w14:paraId="5A468481" w14:textId="77777777" w:rsidR="00E90CCC" w:rsidRDefault="00E90CCC">
            <w:pPr>
              <w:pStyle w:val="TAL"/>
              <w:rPr>
                <w:rFonts w:cs="Arial"/>
                <w:szCs w:val="18"/>
              </w:rPr>
            </w:pPr>
            <w:r>
              <w:rPr>
                <w:rFonts w:cs="Arial"/>
                <w:szCs w:val="18"/>
              </w:rPr>
              <w:t xml:space="preserve">It shall be present, if attribute </w:t>
            </w:r>
            <w:proofErr w:type="spellStart"/>
            <w:r>
              <w:t>LdrType</w:t>
            </w:r>
            <w:proofErr w:type="spellEnd"/>
            <w:r>
              <w:t xml:space="preserve"> is present.</w:t>
            </w:r>
          </w:p>
        </w:tc>
        <w:tc>
          <w:tcPr>
            <w:tcW w:w="1374" w:type="dxa"/>
            <w:tcBorders>
              <w:top w:val="single" w:sz="4" w:space="0" w:color="auto"/>
              <w:left w:val="single" w:sz="4" w:space="0" w:color="auto"/>
              <w:bottom w:val="single" w:sz="4" w:space="0" w:color="auto"/>
              <w:right w:val="single" w:sz="4" w:space="0" w:color="auto"/>
            </w:tcBorders>
          </w:tcPr>
          <w:p w14:paraId="5E563E93" w14:textId="77777777" w:rsidR="00E90CCC" w:rsidRDefault="00E90CCC">
            <w:pPr>
              <w:pStyle w:val="TAL"/>
              <w:rPr>
                <w:rFonts w:cs="Arial"/>
                <w:szCs w:val="18"/>
              </w:rPr>
            </w:pPr>
          </w:p>
        </w:tc>
      </w:tr>
      <w:tr w:rsidR="00E90CCC" w14:paraId="0BC851DE"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25B28F88" w14:textId="77777777" w:rsidR="00E90CCC" w:rsidRDefault="00E90CCC">
            <w:pPr>
              <w:pStyle w:val="TAL"/>
            </w:pPr>
            <w:proofErr w:type="spellStart"/>
            <w:r>
              <w:rPr>
                <w:lang w:eastAsia="zh-CN"/>
              </w:rPr>
              <w:t>vgmlcAddress</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4E39148B" w14:textId="77777777" w:rsidR="00E90CCC" w:rsidRDefault="00E90CCC">
            <w:pPr>
              <w:pStyle w:val="TAL"/>
            </w:pPr>
            <w:r>
              <w:rPr>
                <w:lang w:eastAsia="zh-CN"/>
              </w:rPr>
              <w:t>Uri</w:t>
            </w:r>
          </w:p>
        </w:tc>
        <w:tc>
          <w:tcPr>
            <w:tcW w:w="338" w:type="dxa"/>
            <w:tcBorders>
              <w:top w:val="single" w:sz="4" w:space="0" w:color="auto"/>
              <w:left w:val="single" w:sz="4" w:space="0" w:color="auto"/>
              <w:bottom w:val="single" w:sz="4" w:space="0" w:color="auto"/>
              <w:right w:val="single" w:sz="4" w:space="0" w:color="auto"/>
            </w:tcBorders>
            <w:hideMark/>
          </w:tcPr>
          <w:p w14:paraId="7ED604EA" w14:textId="77777777" w:rsidR="00E90CCC" w:rsidRDefault="00E90CCC">
            <w:pPr>
              <w:pStyle w:val="TAC"/>
            </w:pPr>
            <w:r>
              <w:rPr>
                <w:lang w:eastAsia="zh-CN"/>
              </w:rPr>
              <w:t>C</w:t>
            </w:r>
          </w:p>
        </w:tc>
        <w:tc>
          <w:tcPr>
            <w:tcW w:w="1082" w:type="dxa"/>
            <w:tcBorders>
              <w:top w:val="single" w:sz="4" w:space="0" w:color="auto"/>
              <w:left w:val="single" w:sz="4" w:space="0" w:color="auto"/>
              <w:bottom w:val="single" w:sz="4" w:space="0" w:color="auto"/>
              <w:right w:val="single" w:sz="4" w:space="0" w:color="auto"/>
            </w:tcBorders>
            <w:hideMark/>
          </w:tcPr>
          <w:p w14:paraId="73877ED7" w14:textId="77777777" w:rsidR="00E90CCC" w:rsidRDefault="00E90CCC">
            <w:pPr>
              <w:pStyle w:val="TAL"/>
            </w:pPr>
            <w:r>
              <w:rPr>
                <w:lang w:eastAsia="zh-CN"/>
              </w:rPr>
              <w:t>0..1</w:t>
            </w:r>
          </w:p>
        </w:tc>
        <w:tc>
          <w:tcPr>
            <w:tcW w:w="3165" w:type="dxa"/>
            <w:tcBorders>
              <w:top w:val="single" w:sz="4" w:space="0" w:color="auto"/>
              <w:left w:val="single" w:sz="4" w:space="0" w:color="auto"/>
              <w:bottom w:val="single" w:sz="4" w:space="0" w:color="auto"/>
              <w:right w:val="single" w:sz="4" w:space="0" w:color="auto"/>
            </w:tcBorders>
            <w:hideMark/>
          </w:tcPr>
          <w:p w14:paraId="3019E56F" w14:textId="77777777" w:rsidR="00E90CCC" w:rsidRDefault="00E90CCC">
            <w:pPr>
              <w:pStyle w:val="TAL"/>
              <w:rPr>
                <w:rFonts w:cs="Arial"/>
                <w:szCs w:val="18"/>
                <w:lang w:eastAsia="zh-CN"/>
              </w:rPr>
            </w:pPr>
            <w:r>
              <w:rPr>
                <w:rFonts w:cs="Arial"/>
                <w:szCs w:val="18"/>
                <w:lang w:eastAsia="zh-CN"/>
              </w:rPr>
              <w:t>V-GMLC address that corresponds to the V-GMLC that receives Location Request</w:t>
            </w:r>
          </w:p>
          <w:p w14:paraId="6C839961" w14:textId="77777777" w:rsidR="00E90CCC" w:rsidRDefault="00E90CCC">
            <w:pPr>
              <w:pStyle w:val="TAL"/>
              <w:rPr>
                <w:rFonts w:cs="Arial"/>
                <w:szCs w:val="18"/>
                <w:lang w:eastAsia="en-GB"/>
              </w:rPr>
            </w:pPr>
            <w:r>
              <w:rPr>
                <w:rFonts w:cs="Arial"/>
                <w:szCs w:val="18"/>
                <w:lang w:eastAsia="zh-CN"/>
              </w:rPr>
              <w:t xml:space="preserve">It shall be present, if </w:t>
            </w:r>
            <w:r>
              <w:rPr>
                <w:rFonts w:cs="Arial"/>
                <w:szCs w:val="18"/>
              </w:rPr>
              <w:t xml:space="preserve">attribute </w:t>
            </w:r>
            <w:proofErr w:type="spellStart"/>
            <w:r>
              <w:t>LdrType</w:t>
            </w:r>
            <w:proofErr w:type="spellEnd"/>
            <w:r>
              <w:t xml:space="preserve"> is present</w:t>
            </w:r>
            <w:r>
              <w:rPr>
                <w:lang w:eastAsia="zh-CN"/>
              </w:rPr>
              <w:t xml:space="preserve"> and the target UE is in roaming case</w:t>
            </w:r>
            <w:r>
              <w:t>.</w:t>
            </w:r>
          </w:p>
        </w:tc>
        <w:tc>
          <w:tcPr>
            <w:tcW w:w="1374" w:type="dxa"/>
            <w:tcBorders>
              <w:top w:val="single" w:sz="4" w:space="0" w:color="auto"/>
              <w:left w:val="single" w:sz="4" w:space="0" w:color="auto"/>
              <w:bottom w:val="single" w:sz="4" w:space="0" w:color="auto"/>
              <w:right w:val="single" w:sz="4" w:space="0" w:color="auto"/>
            </w:tcBorders>
          </w:tcPr>
          <w:p w14:paraId="0FA01813" w14:textId="77777777" w:rsidR="00E90CCC" w:rsidRDefault="00E90CCC">
            <w:pPr>
              <w:pStyle w:val="TAL"/>
              <w:rPr>
                <w:rFonts w:cs="Arial"/>
                <w:szCs w:val="18"/>
                <w:lang w:eastAsia="zh-CN"/>
              </w:rPr>
            </w:pPr>
          </w:p>
        </w:tc>
      </w:tr>
      <w:tr w:rsidR="00E90CCC" w14:paraId="5FF8159D"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1EF977A2" w14:textId="77777777" w:rsidR="00E90CCC" w:rsidRDefault="00E90CCC">
            <w:pPr>
              <w:pStyle w:val="TAL"/>
              <w:rPr>
                <w:lang w:eastAsia="en-GB"/>
              </w:rPr>
            </w:pPr>
            <w:proofErr w:type="spellStart"/>
            <w:r>
              <w:t>ldrReference</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636F4E5A" w14:textId="77777777" w:rsidR="00E90CCC" w:rsidRDefault="00E90CCC">
            <w:pPr>
              <w:pStyle w:val="TAL"/>
            </w:pPr>
            <w:proofErr w:type="spellStart"/>
            <w:r>
              <w:t>LdrReference</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401DBDFE" w14:textId="77777777" w:rsidR="00E90CCC" w:rsidRDefault="00E90CCC">
            <w:pPr>
              <w:pStyle w:val="TAC"/>
            </w:pPr>
            <w:r>
              <w:t>C</w:t>
            </w:r>
          </w:p>
        </w:tc>
        <w:tc>
          <w:tcPr>
            <w:tcW w:w="1082" w:type="dxa"/>
            <w:tcBorders>
              <w:top w:val="single" w:sz="4" w:space="0" w:color="auto"/>
              <w:left w:val="single" w:sz="4" w:space="0" w:color="auto"/>
              <w:bottom w:val="single" w:sz="4" w:space="0" w:color="auto"/>
              <w:right w:val="single" w:sz="4" w:space="0" w:color="auto"/>
            </w:tcBorders>
            <w:hideMark/>
          </w:tcPr>
          <w:p w14:paraId="500E974F"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tcPr>
          <w:p w14:paraId="5ACF89F7" w14:textId="77777777" w:rsidR="00E90CCC" w:rsidRDefault="00E90CCC">
            <w:pPr>
              <w:pStyle w:val="TAL"/>
              <w:rPr>
                <w:rFonts w:cs="Arial"/>
                <w:szCs w:val="18"/>
              </w:rPr>
            </w:pPr>
            <w:r>
              <w:rPr>
                <w:rFonts w:cs="Arial"/>
                <w:szCs w:val="18"/>
              </w:rPr>
              <w:t>LDR Reference Number</w:t>
            </w:r>
          </w:p>
          <w:p w14:paraId="66ECA185" w14:textId="77777777" w:rsidR="00E90CCC" w:rsidRDefault="00E90CCC">
            <w:pPr>
              <w:pStyle w:val="TAL"/>
              <w:rPr>
                <w:rFonts w:cs="Arial"/>
                <w:szCs w:val="18"/>
              </w:rPr>
            </w:pPr>
          </w:p>
          <w:p w14:paraId="1EFD4E86" w14:textId="77777777" w:rsidR="00E90CCC" w:rsidRDefault="00E90CCC">
            <w:pPr>
              <w:pStyle w:val="TAL"/>
              <w:rPr>
                <w:rFonts w:cs="Arial"/>
                <w:szCs w:val="18"/>
              </w:rPr>
            </w:pPr>
            <w:r>
              <w:rPr>
                <w:rFonts w:cs="Arial"/>
                <w:szCs w:val="18"/>
              </w:rPr>
              <w:t xml:space="preserve">It shall be present, if attribute </w:t>
            </w:r>
            <w:proofErr w:type="spellStart"/>
            <w:r>
              <w:t>LdrType</w:t>
            </w:r>
            <w:proofErr w:type="spellEnd"/>
            <w:r>
              <w:t xml:space="preserve"> is present.</w:t>
            </w:r>
          </w:p>
        </w:tc>
        <w:tc>
          <w:tcPr>
            <w:tcW w:w="1374" w:type="dxa"/>
            <w:tcBorders>
              <w:top w:val="single" w:sz="4" w:space="0" w:color="auto"/>
              <w:left w:val="single" w:sz="4" w:space="0" w:color="auto"/>
              <w:bottom w:val="single" w:sz="4" w:space="0" w:color="auto"/>
              <w:right w:val="single" w:sz="4" w:space="0" w:color="auto"/>
            </w:tcBorders>
          </w:tcPr>
          <w:p w14:paraId="76BA3109" w14:textId="77777777" w:rsidR="00E90CCC" w:rsidRDefault="00E90CCC">
            <w:pPr>
              <w:pStyle w:val="TAL"/>
              <w:rPr>
                <w:rFonts w:cs="Arial"/>
                <w:szCs w:val="18"/>
              </w:rPr>
            </w:pPr>
          </w:p>
        </w:tc>
      </w:tr>
      <w:tr w:rsidR="00E90CCC" w14:paraId="680D30F1"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4B61FEE0" w14:textId="77777777" w:rsidR="00E90CCC" w:rsidRDefault="00E90CCC">
            <w:pPr>
              <w:pStyle w:val="TAL"/>
            </w:pPr>
            <w:proofErr w:type="spellStart"/>
            <w:r>
              <w:t>periodicEventInfo</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097BC539" w14:textId="77777777" w:rsidR="00E90CCC" w:rsidRDefault="00E90CCC">
            <w:pPr>
              <w:pStyle w:val="TAL"/>
            </w:pPr>
            <w:proofErr w:type="spellStart"/>
            <w:r>
              <w:t>PeriodicEventInfo</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6C49DA1F" w14:textId="77777777" w:rsidR="00E90CCC" w:rsidRDefault="00E90CCC">
            <w:pPr>
              <w:pStyle w:val="TAC"/>
            </w:pPr>
            <w:r>
              <w:t>C</w:t>
            </w:r>
          </w:p>
        </w:tc>
        <w:tc>
          <w:tcPr>
            <w:tcW w:w="1082" w:type="dxa"/>
            <w:tcBorders>
              <w:top w:val="single" w:sz="4" w:space="0" w:color="auto"/>
              <w:left w:val="single" w:sz="4" w:space="0" w:color="auto"/>
              <w:bottom w:val="single" w:sz="4" w:space="0" w:color="auto"/>
              <w:right w:val="single" w:sz="4" w:space="0" w:color="auto"/>
            </w:tcBorders>
            <w:hideMark/>
          </w:tcPr>
          <w:p w14:paraId="6841BCDD"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3CF74FD0" w14:textId="77777777" w:rsidR="00E90CCC" w:rsidRDefault="00E90CCC">
            <w:pPr>
              <w:pStyle w:val="TAL"/>
              <w:rPr>
                <w:rFonts w:cs="Arial"/>
                <w:szCs w:val="18"/>
              </w:rPr>
            </w:pPr>
            <w:r>
              <w:rPr>
                <w:rFonts w:cs="Arial"/>
                <w:szCs w:val="18"/>
              </w:rPr>
              <w:t>Information for periodic event reporting</w:t>
            </w:r>
          </w:p>
        </w:tc>
        <w:tc>
          <w:tcPr>
            <w:tcW w:w="1374" w:type="dxa"/>
            <w:tcBorders>
              <w:top w:val="single" w:sz="4" w:space="0" w:color="auto"/>
              <w:left w:val="single" w:sz="4" w:space="0" w:color="auto"/>
              <w:bottom w:val="single" w:sz="4" w:space="0" w:color="auto"/>
              <w:right w:val="single" w:sz="4" w:space="0" w:color="auto"/>
            </w:tcBorders>
          </w:tcPr>
          <w:p w14:paraId="76BDBD1E" w14:textId="77777777" w:rsidR="00E90CCC" w:rsidRDefault="00E90CCC">
            <w:pPr>
              <w:pStyle w:val="TAL"/>
              <w:rPr>
                <w:rFonts w:cs="Arial"/>
                <w:szCs w:val="18"/>
              </w:rPr>
            </w:pPr>
          </w:p>
        </w:tc>
      </w:tr>
      <w:tr w:rsidR="00E90CCC" w14:paraId="25CDFBA2"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5D1B6FEE" w14:textId="77777777" w:rsidR="00E90CCC" w:rsidRDefault="00E90CCC">
            <w:pPr>
              <w:pStyle w:val="TAL"/>
            </w:pPr>
            <w:proofErr w:type="spellStart"/>
            <w:r>
              <w:t>areaEventInfo</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00A1EA43" w14:textId="77777777" w:rsidR="00E90CCC" w:rsidRDefault="00E90CCC">
            <w:pPr>
              <w:pStyle w:val="TAL"/>
            </w:pPr>
            <w:proofErr w:type="spellStart"/>
            <w:r>
              <w:t>AreaEventInfo</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5EA4B5EC" w14:textId="77777777" w:rsidR="00E90CCC" w:rsidRDefault="00E90CCC">
            <w:pPr>
              <w:pStyle w:val="TAC"/>
            </w:pPr>
            <w:r>
              <w:t>C</w:t>
            </w:r>
          </w:p>
        </w:tc>
        <w:tc>
          <w:tcPr>
            <w:tcW w:w="1082" w:type="dxa"/>
            <w:tcBorders>
              <w:top w:val="single" w:sz="4" w:space="0" w:color="auto"/>
              <w:left w:val="single" w:sz="4" w:space="0" w:color="auto"/>
              <w:bottom w:val="single" w:sz="4" w:space="0" w:color="auto"/>
              <w:right w:val="single" w:sz="4" w:space="0" w:color="auto"/>
            </w:tcBorders>
            <w:hideMark/>
          </w:tcPr>
          <w:p w14:paraId="6FE417AB"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1C6CE6DF" w14:textId="77777777" w:rsidR="00E90CCC" w:rsidRDefault="00E90CCC">
            <w:pPr>
              <w:pStyle w:val="TAL"/>
              <w:rPr>
                <w:rFonts w:cs="Arial"/>
                <w:szCs w:val="18"/>
              </w:rPr>
            </w:pPr>
            <w:r>
              <w:rPr>
                <w:rFonts w:cs="Arial"/>
                <w:szCs w:val="18"/>
              </w:rPr>
              <w:t>Information for area event reporting</w:t>
            </w:r>
          </w:p>
        </w:tc>
        <w:tc>
          <w:tcPr>
            <w:tcW w:w="1374" w:type="dxa"/>
            <w:tcBorders>
              <w:top w:val="single" w:sz="4" w:space="0" w:color="auto"/>
              <w:left w:val="single" w:sz="4" w:space="0" w:color="auto"/>
              <w:bottom w:val="single" w:sz="4" w:space="0" w:color="auto"/>
              <w:right w:val="single" w:sz="4" w:space="0" w:color="auto"/>
            </w:tcBorders>
          </w:tcPr>
          <w:p w14:paraId="18E1B448" w14:textId="77777777" w:rsidR="00E90CCC" w:rsidRDefault="00E90CCC">
            <w:pPr>
              <w:pStyle w:val="TAL"/>
              <w:rPr>
                <w:rFonts w:cs="Arial"/>
                <w:szCs w:val="18"/>
              </w:rPr>
            </w:pPr>
          </w:p>
        </w:tc>
      </w:tr>
      <w:tr w:rsidR="00E90CCC" w14:paraId="6F46CC1A"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6A3B48A5" w14:textId="77777777" w:rsidR="00E90CCC" w:rsidRDefault="00E90CCC">
            <w:pPr>
              <w:pStyle w:val="TAL"/>
            </w:pPr>
            <w:proofErr w:type="spellStart"/>
            <w:r>
              <w:t>motionEventInfo</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7F5ED720" w14:textId="77777777" w:rsidR="00E90CCC" w:rsidRDefault="00E90CCC">
            <w:pPr>
              <w:pStyle w:val="TAL"/>
            </w:pPr>
            <w:proofErr w:type="spellStart"/>
            <w:r>
              <w:t>MotionEventInfo</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746FEA1F" w14:textId="77777777" w:rsidR="00E90CCC" w:rsidRDefault="00E90CCC">
            <w:pPr>
              <w:pStyle w:val="TAC"/>
            </w:pPr>
            <w:r>
              <w:t>C</w:t>
            </w:r>
          </w:p>
        </w:tc>
        <w:tc>
          <w:tcPr>
            <w:tcW w:w="1082" w:type="dxa"/>
            <w:tcBorders>
              <w:top w:val="single" w:sz="4" w:space="0" w:color="auto"/>
              <w:left w:val="single" w:sz="4" w:space="0" w:color="auto"/>
              <w:bottom w:val="single" w:sz="4" w:space="0" w:color="auto"/>
              <w:right w:val="single" w:sz="4" w:space="0" w:color="auto"/>
            </w:tcBorders>
            <w:hideMark/>
          </w:tcPr>
          <w:p w14:paraId="04759F13"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2F646077" w14:textId="77777777" w:rsidR="00E90CCC" w:rsidRDefault="00E90CCC">
            <w:pPr>
              <w:pStyle w:val="TAL"/>
              <w:rPr>
                <w:rFonts w:cs="Arial"/>
                <w:szCs w:val="18"/>
              </w:rPr>
            </w:pPr>
            <w:r>
              <w:rPr>
                <w:rFonts w:cs="Arial"/>
                <w:szCs w:val="18"/>
              </w:rPr>
              <w:t>Information for motion event reporting</w:t>
            </w:r>
          </w:p>
        </w:tc>
        <w:tc>
          <w:tcPr>
            <w:tcW w:w="1374" w:type="dxa"/>
            <w:tcBorders>
              <w:top w:val="single" w:sz="4" w:space="0" w:color="auto"/>
              <w:left w:val="single" w:sz="4" w:space="0" w:color="auto"/>
              <w:bottom w:val="single" w:sz="4" w:space="0" w:color="auto"/>
              <w:right w:val="single" w:sz="4" w:space="0" w:color="auto"/>
            </w:tcBorders>
          </w:tcPr>
          <w:p w14:paraId="38D5706D" w14:textId="77777777" w:rsidR="00E90CCC" w:rsidRDefault="00E90CCC">
            <w:pPr>
              <w:pStyle w:val="TAL"/>
              <w:rPr>
                <w:rFonts w:cs="Arial"/>
                <w:szCs w:val="18"/>
              </w:rPr>
            </w:pPr>
          </w:p>
        </w:tc>
      </w:tr>
      <w:tr w:rsidR="00E90CCC" w14:paraId="4A311532"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0A10FEBB" w14:textId="77777777" w:rsidR="00E90CCC" w:rsidRDefault="00E90CCC">
            <w:pPr>
              <w:pStyle w:val="TAL"/>
            </w:pPr>
            <w:proofErr w:type="spellStart"/>
            <w:r>
              <w:t>reportingAccessTypes</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4908F405" w14:textId="77777777" w:rsidR="00E90CCC" w:rsidRDefault="00E90CCC">
            <w:pPr>
              <w:pStyle w:val="TAL"/>
            </w:pPr>
            <w:proofErr w:type="gramStart"/>
            <w:r>
              <w:t>array(</w:t>
            </w:r>
            <w:proofErr w:type="spellStart"/>
            <w:proofErr w:type="gramEnd"/>
            <w:r>
              <w:t>ReportingAccessType</w:t>
            </w:r>
            <w:proofErr w:type="spellEnd"/>
            <w:r>
              <w:t>)</w:t>
            </w:r>
          </w:p>
        </w:tc>
        <w:tc>
          <w:tcPr>
            <w:tcW w:w="338" w:type="dxa"/>
            <w:tcBorders>
              <w:top w:val="single" w:sz="4" w:space="0" w:color="auto"/>
              <w:left w:val="single" w:sz="4" w:space="0" w:color="auto"/>
              <w:bottom w:val="single" w:sz="4" w:space="0" w:color="auto"/>
              <w:right w:val="single" w:sz="4" w:space="0" w:color="auto"/>
            </w:tcBorders>
            <w:hideMark/>
          </w:tcPr>
          <w:p w14:paraId="77864479"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74FDBBEE" w14:textId="77777777" w:rsidR="00E90CCC" w:rsidRDefault="00E90CCC">
            <w:pPr>
              <w:pStyle w:val="TAL"/>
            </w:pPr>
            <w:proofErr w:type="gramStart"/>
            <w:r>
              <w:t>1..N</w:t>
            </w:r>
            <w:proofErr w:type="gramEnd"/>
          </w:p>
        </w:tc>
        <w:tc>
          <w:tcPr>
            <w:tcW w:w="3165" w:type="dxa"/>
            <w:tcBorders>
              <w:top w:val="single" w:sz="4" w:space="0" w:color="auto"/>
              <w:left w:val="single" w:sz="4" w:space="0" w:color="auto"/>
              <w:bottom w:val="single" w:sz="4" w:space="0" w:color="auto"/>
              <w:right w:val="single" w:sz="4" w:space="0" w:color="auto"/>
            </w:tcBorders>
            <w:hideMark/>
          </w:tcPr>
          <w:p w14:paraId="451FA1E8" w14:textId="77777777" w:rsidR="00E90CCC" w:rsidRDefault="00E90CCC">
            <w:pPr>
              <w:pStyle w:val="TAL"/>
              <w:rPr>
                <w:rFonts w:cs="Arial"/>
                <w:szCs w:val="18"/>
              </w:rPr>
            </w:pPr>
            <w:r>
              <w:rPr>
                <w:rFonts w:cs="Arial"/>
                <w:szCs w:val="18"/>
              </w:rPr>
              <w:t>Allowed access types for event reporting</w:t>
            </w:r>
          </w:p>
        </w:tc>
        <w:tc>
          <w:tcPr>
            <w:tcW w:w="1374" w:type="dxa"/>
            <w:tcBorders>
              <w:top w:val="single" w:sz="4" w:space="0" w:color="auto"/>
              <w:left w:val="single" w:sz="4" w:space="0" w:color="auto"/>
              <w:bottom w:val="single" w:sz="4" w:space="0" w:color="auto"/>
              <w:right w:val="single" w:sz="4" w:space="0" w:color="auto"/>
            </w:tcBorders>
          </w:tcPr>
          <w:p w14:paraId="69931247" w14:textId="77777777" w:rsidR="00E90CCC" w:rsidRDefault="00E90CCC">
            <w:pPr>
              <w:pStyle w:val="TAL"/>
              <w:rPr>
                <w:rFonts w:cs="Arial"/>
                <w:szCs w:val="18"/>
              </w:rPr>
            </w:pPr>
          </w:p>
        </w:tc>
      </w:tr>
      <w:tr w:rsidR="00E90CCC" w14:paraId="66660EC6"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5806EC1D" w14:textId="77777777" w:rsidR="00E90CCC" w:rsidRDefault="00E90CCC">
            <w:pPr>
              <w:pStyle w:val="TAL"/>
            </w:pPr>
            <w:proofErr w:type="spellStart"/>
            <w:r>
              <w:rPr>
                <w:lang w:eastAsia="zh-CN"/>
              </w:rPr>
              <w:t>ueConnectivityStates</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1C9D0348" w14:textId="77777777" w:rsidR="00E90CCC" w:rsidRDefault="00E90CCC">
            <w:pPr>
              <w:pStyle w:val="TAL"/>
            </w:pPr>
            <w:proofErr w:type="gramStart"/>
            <w:r>
              <w:rPr>
                <w:lang w:eastAsia="zh-CN"/>
              </w:rPr>
              <w:t>array(</w:t>
            </w:r>
            <w:proofErr w:type="spellStart"/>
            <w:proofErr w:type="gramEnd"/>
            <w:r>
              <w:rPr>
                <w:lang w:eastAsia="zh-CN"/>
              </w:rPr>
              <w:t>UeConnectivityState</w:t>
            </w:r>
            <w:proofErr w:type="spellEnd"/>
            <w:r>
              <w:rPr>
                <w:lang w:eastAsia="zh-CN"/>
              </w:rPr>
              <w:t>)</w:t>
            </w:r>
          </w:p>
        </w:tc>
        <w:tc>
          <w:tcPr>
            <w:tcW w:w="338" w:type="dxa"/>
            <w:tcBorders>
              <w:top w:val="single" w:sz="4" w:space="0" w:color="auto"/>
              <w:left w:val="single" w:sz="4" w:space="0" w:color="auto"/>
              <w:bottom w:val="single" w:sz="4" w:space="0" w:color="auto"/>
              <w:right w:val="single" w:sz="4" w:space="0" w:color="auto"/>
            </w:tcBorders>
            <w:hideMark/>
          </w:tcPr>
          <w:p w14:paraId="4E93A677" w14:textId="77777777" w:rsidR="00E90CCC" w:rsidRDefault="00E90CCC">
            <w:pPr>
              <w:pStyle w:val="TAC"/>
            </w:pPr>
            <w:r>
              <w:t>O</w:t>
            </w:r>
          </w:p>
        </w:tc>
        <w:tc>
          <w:tcPr>
            <w:tcW w:w="1082" w:type="dxa"/>
            <w:tcBorders>
              <w:top w:val="single" w:sz="4" w:space="0" w:color="auto"/>
              <w:left w:val="single" w:sz="4" w:space="0" w:color="auto"/>
              <w:bottom w:val="single" w:sz="4" w:space="0" w:color="auto"/>
              <w:right w:val="single" w:sz="4" w:space="0" w:color="auto"/>
            </w:tcBorders>
            <w:hideMark/>
          </w:tcPr>
          <w:p w14:paraId="1165FDBF" w14:textId="77777777" w:rsidR="00E90CCC" w:rsidRDefault="00E90CCC">
            <w:pPr>
              <w:pStyle w:val="TAL"/>
            </w:pPr>
            <w:proofErr w:type="gramStart"/>
            <w:r>
              <w:t>1..N</w:t>
            </w:r>
            <w:proofErr w:type="gramEnd"/>
          </w:p>
        </w:tc>
        <w:tc>
          <w:tcPr>
            <w:tcW w:w="3165" w:type="dxa"/>
            <w:tcBorders>
              <w:top w:val="single" w:sz="4" w:space="0" w:color="auto"/>
              <w:left w:val="single" w:sz="4" w:space="0" w:color="auto"/>
              <w:bottom w:val="single" w:sz="4" w:space="0" w:color="auto"/>
              <w:right w:val="single" w:sz="4" w:space="0" w:color="auto"/>
            </w:tcBorders>
            <w:hideMark/>
          </w:tcPr>
          <w:p w14:paraId="10C44C0D" w14:textId="77777777" w:rsidR="00E90CCC" w:rsidRDefault="00E90CCC">
            <w:pPr>
              <w:pStyle w:val="TAL"/>
              <w:rPr>
                <w:rFonts w:cs="Arial"/>
                <w:szCs w:val="18"/>
              </w:rPr>
            </w:pPr>
            <w:r>
              <w:rPr>
                <w:rFonts w:cs="Arial"/>
                <w:szCs w:val="18"/>
                <w:lang w:eastAsia="zh-CN"/>
              </w:rPr>
              <w:t xml:space="preserve">When present, this IE shall indicate the </w:t>
            </w:r>
            <w:r>
              <w:t>UE connectivity state per access type</w:t>
            </w:r>
          </w:p>
        </w:tc>
        <w:tc>
          <w:tcPr>
            <w:tcW w:w="1374" w:type="dxa"/>
            <w:tcBorders>
              <w:top w:val="single" w:sz="4" w:space="0" w:color="auto"/>
              <w:left w:val="single" w:sz="4" w:space="0" w:color="auto"/>
              <w:bottom w:val="single" w:sz="4" w:space="0" w:color="auto"/>
              <w:right w:val="single" w:sz="4" w:space="0" w:color="auto"/>
            </w:tcBorders>
          </w:tcPr>
          <w:p w14:paraId="55A64306" w14:textId="77777777" w:rsidR="00E90CCC" w:rsidRDefault="00E90CCC">
            <w:pPr>
              <w:pStyle w:val="TAL"/>
              <w:rPr>
                <w:rFonts w:cs="Arial"/>
                <w:szCs w:val="18"/>
                <w:lang w:eastAsia="zh-CN"/>
              </w:rPr>
            </w:pPr>
          </w:p>
        </w:tc>
      </w:tr>
      <w:tr w:rsidR="00E90CCC" w14:paraId="5A1B75D8"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7451BAB6" w14:textId="77777777" w:rsidR="00E90CCC" w:rsidRDefault="00E90CCC">
            <w:pPr>
              <w:pStyle w:val="TAL"/>
              <w:rPr>
                <w:lang w:eastAsia="zh-CN"/>
              </w:rPr>
            </w:pPr>
            <w:proofErr w:type="spellStart"/>
            <w:r>
              <w:rPr>
                <w:lang w:eastAsia="zh-CN"/>
              </w:rPr>
              <w:t>ueLocationServiceInd</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7E74D0D3" w14:textId="77777777" w:rsidR="00E90CCC" w:rsidRDefault="00E90CCC">
            <w:pPr>
              <w:pStyle w:val="TAL"/>
              <w:rPr>
                <w:lang w:eastAsia="zh-CN"/>
              </w:rPr>
            </w:pPr>
            <w:proofErr w:type="spellStart"/>
            <w:r>
              <w:rPr>
                <w:lang w:eastAsia="zh-CN"/>
              </w:rPr>
              <w:t>UeLocationServiceInd</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627C2077" w14:textId="77777777" w:rsidR="00E90CCC" w:rsidRDefault="00E90CCC">
            <w:pPr>
              <w:pStyle w:val="TAC"/>
              <w:rPr>
                <w:lang w:eastAsia="en-GB"/>
              </w:rPr>
            </w:pPr>
            <w:r>
              <w:t>C</w:t>
            </w:r>
          </w:p>
        </w:tc>
        <w:tc>
          <w:tcPr>
            <w:tcW w:w="1082" w:type="dxa"/>
            <w:tcBorders>
              <w:top w:val="single" w:sz="4" w:space="0" w:color="auto"/>
              <w:left w:val="single" w:sz="4" w:space="0" w:color="auto"/>
              <w:bottom w:val="single" w:sz="4" w:space="0" w:color="auto"/>
              <w:right w:val="single" w:sz="4" w:space="0" w:color="auto"/>
            </w:tcBorders>
            <w:hideMark/>
          </w:tcPr>
          <w:p w14:paraId="4EF67223"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5F857AAF" w14:textId="77777777" w:rsidR="00E90CCC" w:rsidRDefault="00E90CCC">
            <w:pPr>
              <w:pStyle w:val="TAL"/>
              <w:rPr>
                <w:rFonts w:cs="Arial"/>
                <w:szCs w:val="18"/>
                <w:lang w:eastAsia="zh-CN"/>
              </w:rPr>
            </w:pPr>
            <w:r>
              <w:rPr>
                <w:rFonts w:cs="Arial"/>
                <w:szCs w:val="18"/>
                <w:lang w:eastAsia="zh-CN"/>
              </w:rPr>
              <w:t xml:space="preserve">If UE sends </w:t>
            </w:r>
            <w:r>
              <w:t>an MO-LR Request message</w:t>
            </w:r>
            <w:r>
              <w:rPr>
                <w:rFonts w:cs="Arial"/>
                <w:szCs w:val="18"/>
                <w:lang w:eastAsia="zh-CN"/>
              </w:rPr>
              <w:t>, this IE shall be present and indicate the request type for a 5GC-MO-LR.</w:t>
            </w:r>
          </w:p>
        </w:tc>
        <w:tc>
          <w:tcPr>
            <w:tcW w:w="1374" w:type="dxa"/>
            <w:tcBorders>
              <w:top w:val="single" w:sz="4" w:space="0" w:color="auto"/>
              <w:left w:val="single" w:sz="4" w:space="0" w:color="auto"/>
              <w:bottom w:val="single" w:sz="4" w:space="0" w:color="auto"/>
              <w:right w:val="single" w:sz="4" w:space="0" w:color="auto"/>
            </w:tcBorders>
          </w:tcPr>
          <w:p w14:paraId="1EC080D7" w14:textId="77777777" w:rsidR="00E90CCC" w:rsidRDefault="00E90CCC">
            <w:pPr>
              <w:pStyle w:val="TAL"/>
              <w:rPr>
                <w:rFonts w:cs="Arial"/>
                <w:szCs w:val="18"/>
                <w:lang w:eastAsia="zh-CN"/>
              </w:rPr>
            </w:pPr>
          </w:p>
        </w:tc>
      </w:tr>
      <w:tr w:rsidR="00E90CCC" w14:paraId="074965F8"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6A84D315" w14:textId="77777777" w:rsidR="00E90CCC" w:rsidRDefault="00E90CCC">
            <w:pPr>
              <w:pStyle w:val="TAL"/>
              <w:rPr>
                <w:lang w:eastAsia="zh-CN"/>
              </w:rPr>
            </w:pPr>
            <w:proofErr w:type="spellStart"/>
            <w:r>
              <w:rPr>
                <w:lang w:eastAsia="zh-CN"/>
              </w:rPr>
              <w:t>moAssistanceDataTypes</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04A2B0E3" w14:textId="77777777" w:rsidR="00E90CCC" w:rsidRDefault="00E90CCC">
            <w:pPr>
              <w:pStyle w:val="TAL"/>
              <w:rPr>
                <w:lang w:eastAsia="zh-CN"/>
              </w:rPr>
            </w:pPr>
            <w:proofErr w:type="spellStart"/>
            <w:r>
              <w:t>LcsBroadcastAssistanceTypesData</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7068A949" w14:textId="77777777" w:rsidR="00E90CCC" w:rsidRDefault="00E90CCC">
            <w:pPr>
              <w:pStyle w:val="TAC"/>
              <w:rPr>
                <w:lang w:eastAsia="en-GB"/>
              </w:rPr>
            </w:pPr>
            <w:r>
              <w:rPr>
                <w:lang w:eastAsia="zh-CN"/>
              </w:rPr>
              <w:t>O</w:t>
            </w:r>
          </w:p>
        </w:tc>
        <w:tc>
          <w:tcPr>
            <w:tcW w:w="1082" w:type="dxa"/>
            <w:tcBorders>
              <w:top w:val="single" w:sz="4" w:space="0" w:color="auto"/>
              <w:left w:val="single" w:sz="4" w:space="0" w:color="auto"/>
              <w:bottom w:val="single" w:sz="4" w:space="0" w:color="auto"/>
              <w:right w:val="single" w:sz="4" w:space="0" w:color="auto"/>
            </w:tcBorders>
            <w:hideMark/>
          </w:tcPr>
          <w:p w14:paraId="7A3357E4" w14:textId="77777777" w:rsidR="00E90CCC" w:rsidRDefault="00E90CCC">
            <w:pPr>
              <w:pStyle w:val="TAL"/>
            </w:pPr>
            <w:r>
              <w:rPr>
                <w:lang w:eastAsia="zh-CN"/>
              </w:rPr>
              <w:t>0..1</w:t>
            </w:r>
          </w:p>
        </w:tc>
        <w:tc>
          <w:tcPr>
            <w:tcW w:w="3165" w:type="dxa"/>
            <w:tcBorders>
              <w:top w:val="single" w:sz="4" w:space="0" w:color="auto"/>
              <w:left w:val="single" w:sz="4" w:space="0" w:color="auto"/>
              <w:bottom w:val="single" w:sz="4" w:space="0" w:color="auto"/>
              <w:right w:val="single" w:sz="4" w:space="0" w:color="auto"/>
            </w:tcBorders>
            <w:hideMark/>
          </w:tcPr>
          <w:p w14:paraId="1EBFC821" w14:textId="77777777" w:rsidR="00E90CCC" w:rsidRDefault="00E90CCC">
            <w:pPr>
              <w:pStyle w:val="TAL"/>
              <w:rPr>
                <w:rFonts w:cs="Arial"/>
                <w:szCs w:val="18"/>
                <w:lang w:eastAsia="zh-CN"/>
              </w:rPr>
            </w:pPr>
            <w:r>
              <w:rPr>
                <w:rFonts w:cs="Arial"/>
                <w:szCs w:val="18"/>
                <w:lang w:eastAsia="zh-CN"/>
              </w:rPr>
              <w:t xml:space="preserve">When present, this IE shall indicate </w:t>
            </w:r>
            <w:r>
              <w:t xml:space="preserve">a list of one or more types of location assistance data that UE subscribed. </w:t>
            </w:r>
          </w:p>
        </w:tc>
        <w:tc>
          <w:tcPr>
            <w:tcW w:w="1374" w:type="dxa"/>
            <w:tcBorders>
              <w:top w:val="single" w:sz="4" w:space="0" w:color="auto"/>
              <w:left w:val="single" w:sz="4" w:space="0" w:color="auto"/>
              <w:bottom w:val="single" w:sz="4" w:space="0" w:color="auto"/>
              <w:right w:val="single" w:sz="4" w:space="0" w:color="auto"/>
            </w:tcBorders>
          </w:tcPr>
          <w:p w14:paraId="3E6D6F08" w14:textId="77777777" w:rsidR="00E90CCC" w:rsidRDefault="00E90CCC">
            <w:pPr>
              <w:pStyle w:val="TAL"/>
              <w:rPr>
                <w:rFonts w:cs="Arial"/>
                <w:szCs w:val="18"/>
                <w:lang w:eastAsia="zh-CN"/>
              </w:rPr>
            </w:pPr>
          </w:p>
        </w:tc>
      </w:tr>
      <w:tr w:rsidR="00E90CCC" w14:paraId="2AC50EA8"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25D98954" w14:textId="77777777" w:rsidR="00E90CCC" w:rsidRDefault="00E90CCC">
            <w:pPr>
              <w:pStyle w:val="TAL"/>
              <w:rPr>
                <w:lang w:eastAsia="zh-CN"/>
              </w:rPr>
            </w:pPr>
            <w:proofErr w:type="spellStart"/>
            <w:r>
              <w:rPr>
                <w:lang w:eastAsia="zh-CN"/>
              </w:rPr>
              <w:t>lppMessage</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257611C4" w14:textId="77777777" w:rsidR="00E90CCC" w:rsidRDefault="00E90CCC">
            <w:pPr>
              <w:pStyle w:val="TAL"/>
              <w:rPr>
                <w:lang w:eastAsia="zh-CN"/>
              </w:rPr>
            </w:pPr>
            <w:proofErr w:type="spellStart"/>
            <w:r>
              <w:t>RefToBinaryData</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3D945329" w14:textId="77777777" w:rsidR="00E90CCC" w:rsidRDefault="00E90CCC">
            <w:pPr>
              <w:pStyle w:val="TAC"/>
              <w:rPr>
                <w:lang w:eastAsia="en-GB"/>
              </w:rPr>
            </w:pPr>
            <w:r>
              <w:t>C</w:t>
            </w:r>
          </w:p>
        </w:tc>
        <w:tc>
          <w:tcPr>
            <w:tcW w:w="1082" w:type="dxa"/>
            <w:tcBorders>
              <w:top w:val="single" w:sz="4" w:space="0" w:color="auto"/>
              <w:left w:val="single" w:sz="4" w:space="0" w:color="auto"/>
              <w:bottom w:val="single" w:sz="4" w:space="0" w:color="auto"/>
              <w:right w:val="single" w:sz="4" w:space="0" w:color="auto"/>
            </w:tcBorders>
            <w:hideMark/>
          </w:tcPr>
          <w:p w14:paraId="7E472641" w14:textId="77777777" w:rsidR="00E90CCC" w:rsidRDefault="00E90CCC">
            <w:pPr>
              <w:pStyle w:val="TAL"/>
            </w:pPr>
            <w:r>
              <w:t>0..1</w:t>
            </w:r>
          </w:p>
        </w:tc>
        <w:tc>
          <w:tcPr>
            <w:tcW w:w="3165" w:type="dxa"/>
            <w:tcBorders>
              <w:top w:val="single" w:sz="4" w:space="0" w:color="auto"/>
              <w:left w:val="single" w:sz="4" w:space="0" w:color="auto"/>
              <w:bottom w:val="single" w:sz="4" w:space="0" w:color="auto"/>
              <w:right w:val="single" w:sz="4" w:space="0" w:color="auto"/>
            </w:tcBorders>
            <w:hideMark/>
          </w:tcPr>
          <w:p w14:paraId="0A938E11" w14:textId="77777777" w:rsidR="00E90CCC" w:rsidRDefault="00E90CCC">
            <w:pPr>
              <w:pStyle w:val="TAL"/>
              <w:rPr>
                <w:rFonts w:cs="Arial"/>
                <w:szCs w:val="18"/>
                <w:lang w:eastAsia="zh-CN"/>
              </w:rPr>
            </w:pPr>
            <w:r>
              <w:rPr>
                <w:rFonts w:cs="Arial"/>
                <w:szCs w:val="18"/>
                <w:lang w:eastAsia="zh-CN"/>
              </w:rPr>
              <w:t xml:space="preserve">If UE includes the first LPP message in </w:t>
            </w:r>
            <w:r>
              <w:rPr>
                <w:rFonts w:eastAsia="宋体"/>
                <w:lang w:eastAsia="zh-CN"/>
              </w:rPr>
              <w:t>MO-LR Request</w:t>
            </w:r>
            <w:r>
              <w:rPr>
                <w:rFonts w:cs="Arial"/>
                <w:szCs w:val="18"/>
                <w:lang w:eastAsia="zh-CN"/>
              </w:rPr>
              <w:t xml:space="preserve">, this IE shall be present and </w:t>
            </w:r>
            <w:r>
              <w:rPr>
                <w:rFonts w:cs="Arial"/>
                <w:szCs w:val="18"/>
              </w:rPr>
              <w:t>Indicate the binary data of LPP message</w:t>
            </w:r>
            <w:r>
              <w:rPr>
                <w:rFonts w:cs="Arial"/>
                <w:szCs w:val="18"/>
                <w:lang w:eastAsia="zh-CN"/>
              </w:rPr>
              <w:t>.</w:t>
            </w:r>
          </w:p>
          <w:p w14:paraId="59BDDECB" w14:textId="77777777" w:rsidR="00E90CCC" w:rsidRDefault="00E90CCC">
            <w:pPr>
              <w:pStyle w:val="TAL"/>
              <w:rPr>
                <w:rFonts w:cs="Arial"/>
                <w:szCs w:val="18"/>
                <w:lang w:eastAsia="zh-CN"/>
              </w:rPr>
            </w:pPr>
            <w:r>
              <w:rPr>
                <w:rFonts w:cs="Arial"/>
                <w:szCs w:val="18"/>
                <w:lang w:eastAsia="zh-CN"/>
              </w:rPr>
              <w:t>(NOTE 5)</w:t>
            </w:r>
          </w:p>
        </w:tc>
        <w:tc>
          <w:tcPr>
            <w:tcW w:w="1374" w:type="dxa"/>
            <w:tcBorders>
              <w:top w:val="single" w:sz="4" w:space="0" w:color="auto"/>
              <w:left w:val="single" w:sz="4" w:space="0" w:color="auto"/>
              <w:bottom w:val="single" w:sz="4" w:space="0" w:color="auto"/>
              <w:right w:val="single" w:sz="4" w:space="0" w:color="auto"/>
            </w:tcBorders>
          </w:tcPr>
          <w:p w14:paraId="6418E98F" w14:textId="77777777" w:rsidR="00E90CCC" w:rsidRDefault="00E90CCC">
            <w:pPr>
              <w:pStyle w:val="TAL"/>
              <w:rPr>
                <w:rFonts w:cs="Arial"/>
                <w:szCs w:val="18"/>
                <w:lang w:eastAsia="zh-CN"/>
              </w:rPr>
            </w:pPr>
          </w:p>
        </w:tc>
      </w:tr>
      <w:tr w:rsidR="00E90CCC" w14:paraId="4B3A2C49"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64D01899" w14:textId="77777777" w:rsidR="00E90CCC" w:rsidRDefault="00E90CCC">
            <w:pPr>
              <w:pStyle w:val="TAL"/>
              <w:rPr>
                <w:lang w:eastAsia="zh-CN"/>
              </w:rPr>
            </w:pPr>
            <w:proofErr w:type="spellStart"/>
            <w:r>
              <w:rPr>
                <w:lang w:eastAsia="zh-CN"/>
              </w:rPr>
              <w:t>lppMessageExt</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1E4C900F" w14:textId="77777777" w:rsidR="00E90CCC" w:rsidRDefault="00E90CCC">
            <w:pPr>
              <w:pStyle w:val="TAL"/>
              <w:rPr>
                <w:lang w:eastAsia="en-GB"/>
              </w:rPr>
            </w:pPr>
            <w:proofErr w:type="gramStart"/>
            <w:r>
              <w:t>array(</w:t>
            </w:r>
            <w:proofErr w:type="spellStart"/>
            <w:proofErr w:type="gramEnd"/>
            <w:r>
              <w:t>RefToBinaryData</w:t>
            </w:r>
            <w:proofErr w:type="spellEnd"/>
            <w:r>
              <w:t>)</w:t>
            </w:r>
          </w:p>
        </w:tc>
        <w:tc>
          <w:tcPr>
            <w:tcW w:w="338" w:type="dxa"/>
            <w:tcBorders>
              <w:top w:val="single" w:sz="4" w:space="0" w:color="auto"/>
              <w:left w:val="single" w:sz="4" w:space="0" w:color="auto"/>
              <w:bottom w:val="single" w:sz="4" w:space="0" w:color="auto"/>
              <w:right w:val="single" w:sz="4" w:space="0" w:color="auto"/>
            </w:tcBorders>
            <w:hideMark/>
          </w:tcPr>
          <w:p w14:paraId="7A3F4731" w14:textId="77777777" w:rsidR="00E90CCC" w:rsidRDefault="00E90CCC">
            <w:pPr>
              <w:pStyle w:val="TAC"/>
            </w:pPr>
            <w:r>
              <w:t>C</w:t>
            </w:r>
          </w:p>
        </w:tc>
        <w:tc>
          <w:tcPr>
            <w:tcW w:w="1082" w:type="dxa"/>
            <w:tcBorders>
              <w:top w:val="single" w:sz="4" w:space="0" w:color="auto"/>
              <w:left w:val="single" w:sz="4" w:space="0" w:color="auto"/>
              <w:bottom w:val="single" w:sz="4" w:space="0" w:color="auto"/>
              <w:right w:val="single" w:sz="4" w:space="0" w:color="auto"/>
            </w:tcBorders>
            <w:hideMark/>
          </w:tcPr>
          <w:p w14:paraId="689B2865" w14:textId="77777777" w:rsidR="00E90CCC" w:rsidRDefault="00E90CCC">
            <w:pPr>
              <w:pStyle w:val="TAL"/>
            </w:pPr>
            <w:proofErr w:type="gramStart"/>
            <w:r>
              <w:t>1..N</w:t>
            </w:r>
            <w:proofErr w:type="gramEnd"/>
          </w:p>
        </w:tc>
        <w:tc>
          <w:tcPr>
            <w:tcW w:w="3165" w:type="dxa"/>
            <w:tcBorders>
              <w:top w:val="single" w:sz="4" w:space="0" w:color="auto"/>
              <w:left w:val="single" w:sz="4" w:space="0" w:color="auto"/>
              <w:bottom w:val="single" w:sz="4" w:space="0" w:color="auto"/>
              <w:right w:val="single" w:sz="4" w:space="0" w:color="auto"/>
            </w:tcBorders>
            <w:hideMark/>
          </w:tcPr>
          <w:p w14:paraId="2369A5CD" w14:textId="77777777" w:rsidR="00E90CCC" w:rsidRDefault="00E90CCC">
            <w:pPr>
              <w:pStyle w:val="TAL"/>
              <w:rPr>
                <w:rFonts w:cs="Arial"/>
                <w:szCs w:val="18"/>
                <w:lang w:eastAsia="zh-CN"/>
              </w:rPr>
            </w:pPr>
            <w:r>
              <w:rPr>
                <w:rFonts w:cs="Arial"/>
                <w:szCs w:val="18"/>
                <w:lang w:eastAsia="zh-CN"/>
              </w:rPr>
              <w:t xml:space="preserve">If UE includes the additional LPP messages (maximum 3) in </w:t>
            </w:r>
            <w:r>
              <w:rPr>
                <w:rFonts w:eastAsia="宋体"/>
                <w:lang w:eastAsia="zh-CN"/>
              </w:rPr>
              <w:t>MO-LR Request</w:t>
            </w:r>
            <w:r>
              <w:rPr>
                <w:rFonts w:cs="Arial"/>
                <w:szCs w:val="18"/>
                <w:lang w:eastAsia="zh-CN"/>
              </w:rPr>
              <w:t xml:space="preserve">, this IE shall be present and </w:t>
            </w:r>
            <w:r>
              <w:rPr>
                <w:rFonts w:cs="Arial"/>
                <w:szCs w:val="18"/>
              </w:rPr>
              <w:t>Indicates the binary data of LPP message</w:t>
            </w:r>
            <w:r>
              <w:rPr>
                <w:rFonts w:cs="Arial"/>
                <w:szCs w:val="18"/>
                <w:lang w:eastAsia="zh-CN"/>
              </w:rPr>
              <w:t>.</w:t>
            </w:r>
          </w:p>
          <w:p w14:paraId="270A6DA9" w14:textId="77777777" w:rsidR="00E90CCC" w:rsidRDefault="00E90CCC">
            <w:pPr>
              <w:pStyle w:val="TAL"/>
              <w:rPr>
                <w:rFonts w:cs="Arial"/>
                <w:szCs w:val="18"/>
                <w:lang w:eastAsia="zh-CN"/>
              </w:rPr>
            </w:pPr>
            <w:r>
              <w:rPr>
                <w:rFonts w:cs="Arial"/>
                <w:szCs w:val="18"/>
              </w:rPr>
              <w:t>(NOTE 5)</w:t>
            </w:r>
          </w:p>
        </w:tc>
        <w:tc>
          <w:tcPr>
            <w:tcW w:w="1374" w:type="dxa"/>
            <w:tcBorders>
              <w:top w:val="single" w:sz="4" w:space="0" w:color="auto"/>
              <w:left w:val="single" w:sz="4" w:space="0" w:color="auto"/>
              <w:bottom w:val="single" w:sz="4" w:space="0" w:color="auto"/>
              <w:right w:val="single" w:sz="4" w:space="0" w:color="auto"/>
            </w:tcBorders>
          </w:tcPr>
          <w:p w14:paraId="561DAB1C" w14:textId="77777777" w:rsidR="00E90CCC" w:rsidRDefault="00E90CCC">
            <w:pPr>
              <w:pStyle w:val="TAL"/>
              <w:rPr>
                <w:rFonts w:cs="Arial"/>
                <w:szCs w:val="18"/>
                <w:lang w:eastAsia="zh-CN"/>
              </w:rPr>
            </w:pPr>
          </w:p>
        </w:tc>
      </w:tr>
      <w:tr w:rsidR="00E90CCC" w14:paraId="71861D58"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11C1C191" w14:textId="77777777" w:rsidR="00E90CCC" w:rsidRDefault="00E90CCC">
            <w:pPr>
              <w:pStyle w:val="TAL"/>
              <w:rPr>
                <w:lang w:eastAsia="zh-CN"/>
              </w:rPr>
            </w:pPr>
            <w:proofErr w:type="spellStart"/>
            <w:r>
              <w:t>supportedFeatures</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512B915F" w14:textId="77777777" w:rsidR="00E90CCC" w:rsidRDefault="00E90CCC">
            <w:pPr>
              <w:pStyle w:val="TAL"/>
              <w:rPr>
                <w:lang w:eastAsia="en-GB"/>
              </w:rPr>
            </w:pPr>
            <w:proofErr w:type="spellStart"/>
            <w:r>
              <w:t>SupportedFeatures</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0F74BE1C" w14:textId="77777777" w:rsidR="00E90CCC" w:rsidRDefault="00E90CCC">
            <w:pPr>
              <w:pStyle w:val="TAC"/>
            </w:pPr>
            <w:r>
              <w:rPr>
                <w:lang w:eastAsia="zh-CN"/>
              </w:rPr>
              <w:t>C</w:t>
            </w:r>
          </w:p>
        </w:tc>
        <w:tc>
          <w:tcPr>
            <w:tcW w:w="1082" w:type="dxa"/>
            <w:tcBorders>
              <w:top w:val="single" w:sz="4" w:space="0" w:color="auto"/>
              <w:left w:val="single" w:sz="4" w:space="0" w:color="auto"/>
              <w:bottom w:val="single" w:sz="4" w:space="0" w:color="auto"/>
              <w:right w:val="single" w:sz="4" w:space="0" w:color="auto"/>
            </w:tcBorders>
            <w:hideMark/>
          </w:tcPr>
          <w:p w14:paraId="0CADEE6C" w14:textId="77777777" w:rsidR="00E90CCC" w:rsidRDefault="00E90CCC">
            <w:pPr>
              <w:pStyle w:val="TAL"/>
            </w:pPr>
            <w:r>
              <w:rPr>
                <w:lang w:eastAsia="zh-CN"/>
              </w:rPr>
              <w:t>0..1</w:t>
            </w:r>
          </w:p>
        </w:tc>
        <w:tc>
          <w:tcPr>
            <w:tcW w:w="3165" w:type="dxa"/>
            <w:tcBorders>
              <w:top w:val="single" w:sz="4" w:space="0" w:color="auto"/>
              <w:left w:val="single" w:sz="4" w:space="0" w:color="auto"/>
              <w:bottom w:val="single" w:sz="4" w:space="0" w:color="auto"/>
              <w:right w:val="single" w:sz="4" w:space="0" w:color="auto"/>
            </w:tcBorders>
            <w:hideMark/>
          </w:tcPr>
          <w:p w14:paraId="07A06C32" w14:textId="77777777" w:rsidR="00E90CCC" w:rsidRDefault="00E90CCC">
            <w:pPr>
              <w:pStyle w:val="TAL"/>
              <w:rPr>
                <w:rFonts w:cs="Arial"/>
                <w:szCs w:val="18"/>
                <w:lang w:eastAsia="zh-CN"/>
              </w:rPr>
            </w:pPr>
            <w:r>
              <w:t>This IE shall be present if at least one optional feature defined in clause 6.1.9 is supported.</w:t>
            </w:r>
          </w:p>
        </w:tc>
        <w:tc>
          <w:tcPr>
            <w:tcW w:w="1374" w:type="dxa"/>
            <w:tcBorders>
              <w:top w:val="single" w:sz="4" w:space="0" w:color="auto"/>
              <w:left w:val="single" w:sz="4" w:space="0" w:color="auto"/>
              <w:bottom w:val="single" w:sz="4" w:space="0" w:color="auto"/>
              <w:right w:val="single" w:sz="4" w:space="0" w:color="auto"/>
            </w:tcBorders>
          </w:tcPr>
          <w:p w14:paraId="30636E2A" w14:textId="77777777" w:rsidR="00E90CCC" w:rsidRDefault="00E90CCC">
            <w:pPr>
              <w:pStyle w:val="TAL"/>
              <w:rPr>
                <w:lang w:eastAsia="en-GB"/>
              </w:rPr>
            </w:pPr>
          </w:p>
        </w:tc>
      </w:tr>
      <w:tr w:rsidR="00E90CCC" w14:paraId="65A36126"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41209BE0" w14:textId="77777777" w:rsidR="00E90CCC" w:rsidRDefault="00E90CCC">
            <w:pPr>
              <w:pStyle w:val="TAL"/>
            </w:pPr>
            <w:proofErr w:type="spellStart"/>
            <w:r>
              <w:t>ue</w:t>
            </w:r>
            <w:r>
              <w:rPr>
                <w:lang w:eastAsia="zh-CN"/>
              </w:rPr>
              <w:t>Positioning</w:t>
            </w:r>
            <w:r>
              <w:t>Cap</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1B08B13A" w14:textId="77777777" w:rsidR="00E90CCC" w:rsidRDefault="00E90CCC">
            <w:pPr>
              <w:pStyle w:val="TAL"/>
            </w:pPr>
            <w:proofErr w:type="spellStart"/>
            <w:r>
              <w:t>Ue</w:t>
            </w:r>
            <w:r>
              <w:rPr>
                <w:lang w:eastAsia="zh-CN"/>
              </w:rPr>
              <w:t>Positioning</w:t>
            </w:r>
            <w:r>
              <w:t>Capabilit</w:t>
            </w:r>
            <w:r>
              <w:rPr>
                <w:lang w:eastAsia="zh-CN"/>
              </w:rPr>
              <w:t>ies</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3783B12C" w14:textId="77777777" w:rsidR="00E90CCC" w:rsidRDefault="00E90CCC">
            <w:pPr>
              <w:pStyle w:val="TAC"/>
              <w:rPr>
                <w:lang w:eastAsia="zh-CN"/>
              </w:rPr>
            </w:pPr>
            <w:r>
              <w:t>O</w:t>
            </w:r>
          </w:p>
        </w:tc>
        <w:tc>
          <w:tcPr>
            <w:tcW w:w="1082" w:type="dxa"/>
            <w:tcBorders>
              <w:top w:val="single" w:sz="4" w:space="0" w:color="auto"/>
              <w:left w:val="single" w:sz="4" w:space="0" w:color="auto"/>
              <w:bottom w:val="single" w:sz="4" w:space="0" w:color="auto"/>
              <w:right w:val="single" w:sz="4" w:space="0" w:color="auto"/>
            </w:tcBorders>
            <w:hideMark/>
          </w:tcPr>
          <w:p w14:paraId="5230BA2D" w14:textId="77777777" w:rsidR="00E90CCC" w:rsidRDefault="00E90CCC">
            <w:pPr>
              <w:pStyle w:val="TAL"/>
              <w:rPr>
                <w:lang w:eastAsia="zh-CN"/>
              </w:rPr>
            </w:pPr>
            <w:r>
              <w:rPr>
                <w:lang w:eastAsia="zh-CN"/>
              </w:rPr>
              <w:t>0..1</w:t>
            </w:r>
          </w:p>
        </w:tc>
        <w:tc>
          <w:tcPr>
            <w:tcW w:w="3165" w:type="dxa"/>
            <w:tcBorders>
              <w:top w:val="single" w:sz="4" w:space="0" w:color="auto"/>
              <w:left w:val="single" w:sz="4" w:space="0" w:color="auto"/>
              <w:bottom w:val="single" w:sz="4" w:space="0" w:color="auto"/>
              <w:right w:val="single" w:sz="4" w:space="0" w:color="auto"/>
            </w:tcBorders>
            <w:hideMark/>
          </w:tcPr>
          <w:p w14:paraId="32633E58" w14:textId="77777777" w:rsidR="00E90CCC" w:rsidRDefault="00E90CCC">
            <w:pPr>
              <w:pStyle w:val="TAL"/>
              <w:rPr>
                <w:lang w:eastAsia="en-GB"/>
              </w:rPr>
            </w:pPr>
            <w:r>
              <w:rPr>
                <w:rFonts w:cs="Arial"/>
                <w:szCs w:val="18"/>
              </w:rPr>
              <w:t>When present, this IE shall indicate</w:t>
            </w:r>
            <w:r>
              <w:rPr>
                <w:rFonts w:cs="Arial"/>
                <w:szCs w:val="18"/>
                <w:lang w:eastAsia="zh-CN"/>
              </w:rPr>
              <w:t xml:space="preserve"> </w:t>
            </w:r>
            <w:r>
              <w:rPr>
                <w:rFonts w:cs="Arial"/>
                <w:szCs w:val="18"/>
              </w:rPr>
              <w:t xml:space="preserve">the </w:t>
            </w:r>
            <w:r>
              <w:rPr>
                <w:rFonts w:cs="Arial"/>
                <w:szCs w:val="18"/>
                <w:lang w:eastAsia="zh-CN"/>
              </w:rPr>
              <w:t>positioning</w:t>
            </w:r>
            <w:r>
              <w:rPr>
                <w:rFonts w:cs="Arial"/>
                <w:szCs w:val="18"/>
              </w:rPr>
              <w:t xml:space="preserve"> capabilit</w:t>
            </w:r>
            <w:r>
              <w:rPr>
                <w:rFonts w:cs="Arial"/>
                <w:szCs w:val="18"/>
                <w:lang w:eastAsia="zh-CN"/>
              </w:rPr>
              <w:t>ies</w:t>
            </w:r>
            <w:r>
              <w:rPr>
                <w:rFonts w:cs="Arial"/>
                <w:szCs w:val="18"/>
              </w:rPr>
              <w:t xml:space="preserve"> supported by the UE.</w:t>
            </w:r>
          </w:p>
        </w:tc>
        <w:tc>
          <w:tcPr>
            <w:tcW w:w="1374" w:type="dxa"/>
            <w:tcBorders>
              <w:top w:val="single" w:sz="4" w:space="0" w:color="auto"/>
              <w:left w:val="single" w:sz="4" w:space="0" w:color="auto"/>
              <w:bottom w:val="single" w:sz="4" w:space="0" w:color="auto"/>
              <w:right w:val="single" w:sz="4" w:space="0" w:color="auto"/>
            </w:tcBorders>
          </w:tcPr>
          <w:p w14:paraId="245B8253" w14:textId="77777777" w:rsidR="00E90CCC" w:rsidRDefault="00E90CCC">
            <w:pPr>
              <w:pStyle w:val="TAL"/>
              <w:rPr>
                <w:rFonts w:cs="Arial"/>
                <w:szCs w:val="18"/>
              </w:rPr>
            </w:pPr>
          </w:p>
        </w:tc>
      </w:tr>
      <w:tr w:rsidR="00E90CCC" w14:paraId="43E6719D"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47D2D515" w14:textId="77777777" w:rsidR="00E90CCC" w:rsidRDefault="00E90CCC">
            <w:pPr>
              <w:pStyle w:val="TAL"/>
            </w:pPr>
            <w:proofErr w:type="spellStart"/>
            <w:r>
              <w:t>tnapId</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7E455E24" w14:textId="77777777" w:rsidR="00E90CCC" w:rsidRDefault="00E90CCC">
            <w:pPr>
              <w:pStyle w:val="TAL"/>
              <w:rPr>
                <w:lang w:eastAsia="zh-CN"/>
              </w:rPr>
            </w:pPr>
            <w:proofErr w:type="spellStart"/>
            <w:r>
              <w:rPr>
                <w:lang w:val="en-US"/>
              </w:rPr>
              <w:t>TnapId</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46399146" w14:textId="77777777" w:rsidR="00E90CCC" w:rsidRDefault="00E90CCC">
            <w:pPr>
              <w:pStyle w:val="TAC"/>
              <w:rPr>
                <w:lang w:eastAsia="en-GB"/>
              </w:rPr>
            </w:pPr>
            <w:r>
              <w:rPr>
                <w:lang w:eastAsia="zh-CN"/>
              </w:rPr>
              <w:t>O</w:t>
            </w:r>
          </w:p>
        </w:tc>
        <w:tc>
          <w:tcPr>
            <w:tcW w:w="1082" w:type="dxa"/>
            <w:tcBorders>
              <w:top w:val="single" w:sz="4" w:space="0" w:color="auto"/>
              <w:left w:val="single" w:sz="4" w:space="0" w:color="auto"/>
              <w:bottom w:val="single" w:sz="4" w:space="0" w:color="auto"/>
              <w:right w:val="single" w:sz="4" w:space="0" w:color="auto"/>
            </w:tcBorders>
            <w:hideMark/>
          </w:tcPr>
          <w:p w14:paraId="2987108F" w14:textId="77777777" w:rsidR="00E90CCC" w:rsidRDefault="00E90CCC">
            <w:pPr>
              <w:pStyle w:val="TAL"/>
              <w:rPr>
                <w:lang w:eastAsia="zh-CN"/>
              </w:rPr>
            </w:pPr>
            <w:r>
              <w:rPr>
                <w:lang w:eastAsia="zh-CN"/>
              </w:rPr>
              <w:t>0..1</w:t>
            </w:r>
          </w:p>
        </w:tc>
        <w:tc>
          <w:tcPr>
            <w:tcW w:w="3165" w:type="dxa"/>
            <w:tcBorders>
              <w:top w:val="single" w:sz="4" w:space="0" w:color="auto"/>
              <w:left w:val="single" w:sz="4" w:space="0" w:color="auto"/>
              <w:bottom w:val="single" w:sz="4" w:space="0" w:color="auto"/>
              <w:right w:val="single" w:sz="4" w:space="0" w:color="auto"/>
            </w:tcBorders>
          </w:tcPr>
          <w:p w14:paraId="3D930787" w14:textId="77777777" w:rsidR="00E90CCC" w:rsidRDefault="00E90CCC">
            <w:pPr>
              <w:pStyle w:val="TAL"/>
              <w:rPr>
                <w:lang w:eastAsia="en-GB"/>
              </w:rPr>
            </w:pPr>
            <w:r>
              <w:rPr>
                <w:rFonts w:cs="Arial"/>
                <w:szCs w:val="18"/>
                <w:lang w:eastAsia="zh-CN"/>
              </w:rPr>
              <w:t xml:space="preserve">When present, this IE shall contain the </w:t>
            </w:r>
            <w:r>
              <w:t>TNAP Identifier.</w:t>
            </w:r>
          </w:p>
          <w:p w14:paraId="4C94AE1E" w14:textId="77777777" w:rsidR="00E90CCC" w:rsidRDefault="00E90CCC">
            <w:pPr>
              <w:pStyle w:val="TAL"/>
            </w:pPr>
          </w:p>
          <w:p w14:paraId="7EE89A33" w14:textId="77777777" w:rsidR="00E90CCC" w:rsidRDefault="00E90CCC">
            <w:pPr>
              <w:pStyle w:val="TAL"/>
              <w:rPr>
                <w:rFonts w:cs="Arial"/>
                <w:szCs w:val="18"/>
              </w:rPr>
            </w:pPr>
            <w:r>
              <w:t>This IE may be present for non-3GPP access.</w:t>
            </w:r>
          </w:p>
        </w:tc>
        <w:tc>
          <w:tcPr>
            <w:tcW w:w="1374" w:type="dxa"/>
            <w:tcBorders>
              <w:top w:val="single" w:sz="4" w:space="0" w:color="auto"/>
              <w:left w:val="single" w:sz="4" w:space="0" w:color="auto"/>
              <w:bottom w:val="single" w:sz="4" w:space="0" w:color="auto"/>
              <w:right w:val="single" w:sz="4" w:space="0" w:color="auto"/>
            </w:tcBorders>
          </w:tcPr>
          <w:p w14:paraId="3C70868C" w14:textId="77777777" w:rsidR="00E90CCC" w:rsidRDefault="00E90CCC">
            <w:pPr>
              <w:pStyle w:val="TAL"/>
              <w:rPr>
                <w:rFonts w:cs="Arial"/>
                <w:szCs w:val="18"/>
                <w:lang w:eastAsia="zh-CN"/>
              </w:rPr>
            </w:pPr>
          </w:p>
        </w:tc>
      </w:tr>
      <w:tr w:rsidR="00E90CCC" w14:paraId="532E9800"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7AA17C2F" w14:textId="77777777" w:rsidR="00E90CCC" w:rsidRDefault="00E90CCC">
            <w:pPr>
              <w:pStyle w:val="TAL"/>
              <w:rPr>
                <w:lang w:eastAsia="en-GB"/>
              </w:rPr>
            </w:pPr>
            <w:proofErr w:type="spellStart"/>
            <w:r>
              <w:t>twapId</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20260359" w14:textId="77777777" w:rsidR="00E90CCC" w:rsidRDefault="00E90CCC">
            <w:pPr>
              <w:pStyle w:val="TAL"/>
              <w:rPr>
                <w:lang w:eastAsia="zh-CN"/>
              </w:rPr>
            </w:pPr>
            <w:proofErr w:type="spellStart"/>
            <w:r>
              <w:rPr>
                <w:lang w:val="en-US"/>
              </w:rPr>
              <w:t>TwapId</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6D5B32F0" w14:textId="77777777" w:rsidR="00E90CCC" w:rsidRDefault="00E90CCC">
            <w:pPr>
              <w:pStyle w:val="TAC"/>
              <w:rPr>
                <w:lang w:eastAsia="en-GB"/>
              </w:rPr>
            </w:pPr>
            <w:r>
              <w:rPr>
                <w:lang w:eastAsia="zh-CN"/>
              </w:rPr>
              <w:t>O</w:t>
            </w:r>
          </w:p>
        </w:tc>
        <w:tc>
          <w:tcPr>
            <w:tcW w:w="1082" w:type="dxa"/>
            <w:tcBorders>
              <w:top w:val="single" w:sz="4" w:space="0" w:color="auto"/>
              <w:left w:val="single" w:sz="4" w:space="0" w:color="auto"/>
              <w:bottom w:val="single" w:sz="4" w:space="0" w:color="auto"/>
              <w:right w:val="single" w:sz="4" w:space="0" w:color="auto"/>
            </w:tcBorders>
            <w:hideMark/>
          </w:tcPr>
          <w:p w14:paraId="5EBE1793" w14:textId="77777777" w:rsidR="00E90CCC" w:rsidRDefault="00E90CCC">
            <w:pPr>
              <w:pStyle w:val="TAL"/>
              <w:rPr>
                <w:lang w:eastAsia="zh-CN"/>
              </w:rPr>
            </w:pPr>
            <w:r>
              <w:rPr>
                <w:lang w:eastAsia="zh-CN"/>
              </w:rPr>
              <w:t>0..1</w:t>
            </w:r>
          </w:p>
        </w:tc>
        <w:tc>
          <w:tcPr>
            <w:tcW w:w="3165" w:type="dxa"/>
            <w:tcBorders>
              <w:top w:val="single" w:sz="4" w:space="0" w:color="auto"/>
              <w:left w:val="single" w:sz="4" w:space="0" w:color="auto"/>
              <w:bottom w:val="single" w:sz="4" w:space="0" w:color="auto"/>
              <w:right w:val="single" w:sz="4" w:space="0" w:color="auto"/>
            </w:tcBorders>
            <w:hideMark/>
          </w:tcPr>
          <w:p w14:paraId="3D9B3BF1" w14:textId="77777777" w:rsidR="00E90CCC" w:rsidRDefault="00E90CCC">
            <w:pPr>
              <w:pStyle w:val="TAL"/>
              <w:rPr>
                <w:lang w:eastAsia="en-GB"/>
              </w:rPr>
            </w:pPr>
            <w:r>
              <w:rPr>
                <w:rFonts w:cs="Arial"/>
                <w:szCs w:val="18"/>
                <w:lang w:eastAsia="zh-CN"/>
              </w:rPr>
              <w:t xml:space="preserve">When present, This IE shall contain the </w:t>
            </w:r>
            <w:r>
              <w:t>TWAP Identifier.</w:t>
            </w:r>
          </w:p>
          <w:p w14:paraId="075768B7" w14:textId="77777777" w:rsidR="00E90CCC" w:rsidRDefault="00E90CCC">
            <w:pPr>
              <w:pStyle w:val="TAL"/>
              <w:rPr>
                <w:rFonts w:cs="Arial"/>
                <w:szCs w:val="18"/>
              </w:rPr>
            </w:pPr>
            <w:r>
              <w:t>This IE may be present for non-3GPP access.</w:t>
            </w:r>
          </w:p>
        </w:tc>
        <w:tc>
          <w:tcPr>
            <w:tcW w:w="1374" w:type="dxa"/>
            <w:tcBorders>
              <w:top w:val="single" w:sz="4" w:space="0" w:color="auto"/>
              <w:left w:val="single" w:sz="4" w:space="0" w:color="auto"/>
              <w:bottom w:val="single" w:sz="4" w:space="0" w:color="auto"/>
              <w:right w:val="single" w:sz="4" w:space="0" w:color="auto"/>
            </w:tcBorders>
          </w:tcPr>
          <w:p w14:paraId="3F58F7FE" w14:textId="77777777" w:rsidR="00E90CCC" w:rsidRDefault="00E90CCC">
            <w:pPr>
              <w:pStyle w:val="TAL"/>
              <w:rPr>
                <w:rFonts w:cs="Arial"/>
                <w:szCs w:val="18"/>
                <w:lang w:eastAsia="zh-CN"/>
              </w:rPr>
            </w:pPr>
          </w:p>
        </w:tc>
      </w:tr>
      <w:tr w:rsidR="00E90CCC" w14:paraId="78CCC671"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3D8A11D7" w14:textId="77777777" w:rsidR="00E90CCC" w:rsidRDefault="00E90CCC">
            <w:pPr>
              <w:pStyle w:val="TAL"/>
              <w:rPr>
                <w:lang w:eastAsia="en-GB"/>
              </w:rPr>
            </w:pPr>
            <w:proofErr w:type="spellStart"/>
            <w:r>
              <w:t>ueCountryDetInd</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74DB36C6" w14:textId="77777777" w:rsidR="00E90CCC" w:rsidRDefault="00E90CCC">
            <w:pPr>
              <w:pStyle w:val="TAL"/>
              <w:rPr>
                <w:lang w:val="en-US"/>
              </w:rPr>
            </w:pPr>
            <w:proofErr w:type="spellStart"/>
            <w:r>
              <w:t>boolean</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18D149AF" w14:textId="77777777" w:rsidR="00E90CCC" w:rsidRDefault="00E90CCC">
            <w:pPr>
              <w:pStyle w:val="TAC"/>
              <w:rPr>
                <w:lang w:eastAsia="zh-CN"/>
              </w:rPr>
            </w:pPr>
            <w:r>
              <w:rPr>
                <w:lang w:eastAsia="zh-CN"/>
              </w:rPr>
              <w:t>O</w:t>
            </w:r>
          </w:p>
        </w:tc>
        <w:tc>
          <w:tcPr>
            <w:tcW w:w="1082" w:type="dxa"/>
            <w:tcBorders>
              <w:top w:val="single" w:sz="4" w:space="0" w:color="auto"/>
              <w:left w:val="single" w:sz="4" w:space="0" w:color="auto"/>
              <w:bottom w:val="single" w:sz="4" w:space="0" w:color="auto"/>
              <w:right w:val="single" w:sz="4" w:space="0" w:color="auto"/>
            </w:tcBorders>
            <w:hideMark/>
          </w:tcPr>
          <w:p w14:paraId="30048CE0" w14:textId="77777777" w:rsidR="00E90CCC" w:rsidRDefault="00E90CCC">
            <w:pPr>
              <w:pStyle w:val="TAL"/>
              <w:rPr>
                <w:lang w:eastAsia="zh-CN"/>
              </w:rPr>
            </w:pPr>
            <w:r>
              <w:rPr>
                <w:lang w:eastAsia="zh-CN"/>
              </w:rPr>
              <w:t>0..1</w:t>
            </w:r>
          </w:p>
        </w:tc>
        <w:tc>
          <w:tcPr>
            <w:tcW w:w="3165" w:type="dxa"/>
            <w:tcBorders>
              <w:top w:val="single" w:sz="4" w:space="0" w:color="auto"/>
              <w:left w:val="single" w:sz="4" w:space="0" w:color="auto"/>
              <w:bottom w:val="single" w:sz="4" w:space="0" w:color="auto"/>
              <w:right w:val="single" w:sz="4" w:space="0" w:color="auto"/>
            </w:tcBorders>
            <w:hideMark/>
          </w:tcPr>
          <w:p w14:paraId="399D4019" w14:textId="77777777" w:rsidR="00E90CCC" w:rsidRDefault="00E90CCC">
            <w:pPr>
              <w:pStyle w:val="TAL"/>
              <w:rPr>
                <w:rFonts w:cs="Arial"/>
                <w:szCs w:val="18"/>
                <w:lang w:eastAsia="zh-CN"/>
              </w:rPr>
            </w:pPr>
            <w:r>
              <w:rPr>
                <w:rFonts w:cs="Arial"/>
                <w:szCs w:val="18"/>
                <w:lang w:eastAsia="zh-CN"/>
              </w:rPr>
              <w:t xml:space="preserve">When present, This IE shall contain an indication of determining the country </w:t>
            </w:r>
            <w:r>
              <w:t>or international area indication where UE is located.</w:t>
            </w:r>
          </w:p>
        </w:tc>
        <w:tc>
          <w:tcPr>
            <w:tcW w:w="1374" w:type="dxa"/>
            <w:tcBorders>
              <w:top w:val="single" w:sz="4" w:space="0" w:color="auto"/>
              <w:left w:val="single" w:sz="4" w:space="0" w:color="auto"/>
              <w:bottom w:val="single" w:sz="4" w:space="0" w:color="auto"/>
              <w:right w:val="single" w:sz="4" w:space="0" w:color="auto"/>
            </w:tcBorders>
            <w:hideMark/>
          </w:tcPr>
          <w:p w14:paraId="60B0C6F0" w14:textId="77777777" w:rsidR="00E90CCC" w:rsidRDefault="00E90CCC">
            <w:pPr>
              <w:pStyle w:val="TAL"/>
              <w:rPr>
                <w:rFonts w:cs="Arial"/>
                <w:szCs w:val="18"/>
                <w:lang w:eastAsia="zh-CN"/>
              </w:rPr>
            </w:pPr>
            <w:r>
              <w:rPr>
                <w:rFonts w:cs="Arial"/>
                <w:szCs w:val="18"/>
                <w:lang w:eastAsia="zh-CN"/>
              </w:rPr>
              <w:t>SAT</w:t>
            </w:r>
          </w:p>
        </w:tc>
      </w:tr>
      <w:tr w:rsidR="00E90CCC" w14:paraId="63A52446" w14:textId="77777777" w:rsidTr="00230F50">
        <w:trPr>
          <w:jc w:val="center"/>
        </w:trPr>
        <w:tc>
          <w:tcPr>
            <w:tcW w:w="2126" w:type="dxa"/>
            <w:tcBorders>
              <w:top w:val="single" w:sz="4" w:space="0" w:color="auto"/>
              <w:left w:val="single" w:sz="4" w:space="0" w:color="auto"/>
              <w:bottom w:val="single" w:sz="4" w:space="0" w:color="auto"/>
              <w:right w:val="single" w:sz="4" w:space="0" w:color="auto"/>
            </w:tcBorders>
            <w:hideMark/>
          </w:tcPr>
          <w:p w14:paraId="62E5D469" w14:textId="77777777" w:rsidR="00E90CCC" w:rsidRDefault="00E90CCC">
            <w:pPr>
              <w:pStyle w:val="TAL"/>
              <w:rPr>
                <w:lang w:eastAsia="en-GB"/>
              </w:rPr>
            </w:pPr>
            <w:proofErr w:type="spellStart"/>
            <w:r>
              <w:rPr>
                <w:lang w:eastAsia="zh-CN"/>
              </w:rPr>
              <w:t>scheduledLocTime</w:t>
            </w:r>
            <w:proofErr w:type="spellEnd"/>
          </w:p>
        </w:tc>
        <w:tc>
          <w:tcPr>
            <w:tcW w:w="2966" w:type="dxa"/>
            <w:tcBorders>
              <w:top w:val="single" w:sz="4" w:space="0" w:color="auto"/>
              <w:left w:val="single" w:sz="4" w:space="0" w:color="auto"/>
              <w:bottom w:val="single" w:sz="4" w:space="0" w:color="auto"/>
              <w:right w:val="single" w:sz="4" w:space="0" w:color="auto"/>
            </w:tcBorders>
            <w:hideMark/>
          </w:tcPr>
          <w:p w14:paraId="2612A79F" w14:textId="77777777" w:rsidR="00E90CCC" w:rsidRDefault="00E90CCC">
            <w:pPr>
              <w:pStyle w:val="TAL"/>
            </w:pPr>
            <w:proofErr w:type="spellStart"/>
            <w:r>
              <w:rPr>
                <w:lang w:eastAsia="zh-CN"/>
              </w:rPr>
              <w:t>DateTime</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34B552AF" w14:textId="77777777" w:rsidR="00E90CCC" w:rsidRDefault="00E90CCC">
            <w:pPr>
              <w:pStyle w:val="TAC"/>
              <w:rPr>
                <w:lang w:eastAsia="zh-CN"/>
              </w:rPr>
            </w:pPr>
            <w:r>
              <w:rPr>
                <w:lang w:eastAsia="zh-CN"/>
              </w:rPr>
              <w:t>O</w:t>
            </w:r>
          </w:p>
        </w:tc>
        <w:tc>
          <w:tcPr>
            <w:tcW w:w="1082" w:type="dxa"/>
            <w:tcBorders>
              <w:top w:val="single" w:sz="4" w:space="0" w:color="auto"/>
              <w:left w:val="single" w:sz="4" w:space="0" w:color="auto"/>
              <w:bottom w:val="single" w:sz="4" w:space="0" w:color="auto"/>
              <w:right w:val="single" w:sz="4" w:space="0" w:color="auto"/>
            </w:tcBorders>
            <w:hideMark/>
          </w:tcPr>
          <w:p w14:paraId="2B31C7D6" w14:textId="77777777" w:rsidR="00E90CCC" w:rsidRDefault="00E90CCC">
            <w:pPr>
              <w:pStyle w:val="TAL"/>
              <w:rPr>
                <w:lang w:eastAsia="zh-CN"/>
              </w:rPr>
            </w:pPr>
            <w:r>
              <w:rPr>
                <w:lang w:eastAsia="zh-CN"/>
              </w:rPr>
              <w:t>0..1</w:t>
            </w:r>
          </w:p>
        </w:tc>
        <w:tc>
          <w:tcPr>
            <w:tcW w:w="3165" w:type="dxa"/>
            <w:tcBorders>
              <w:top w:val="single" w:sz="4" w:space="0" w:color="auto"/>
              <w:left w:val="single" w:sz="4" w:space="0" w:color="auto"/>
              <w:bottom w:val="single" w:sz="4" w:space="0" w:color="auto"/>
              <w:right w:val="single" w:sz="4" w:space="0" w:color="auto"/>
            </w:tcBorders>
            <w:hideMark/>
          </w:tcPr>
          <w:p w14:paraId="2FCC226D" w14:textId="77777777" w:rsidR="00E90CCC" w:rsidRDefault="00E90CCC">
            <w:pPr>
              <w:pStyle w:val="TAL"/>
              <w:rPr>
                <w:rFonts w:cs="Arial"/>
                <w:szCs w:val="18"/>
                <w:lang w:eastAsia="zh-CN"/>
              </w:rPr>
            </w:pPr>
            <w:r>
              <w:rPr>
                <w:rFonts w:cs="Arial"/>
                <w:szCs w:val="18"/>
                <w:lang w:eastAsia="zh-CN"/>
              </w:rPr>
              <w:t>When present, this IE shall contain</w:t>
            </w:r>
            <w:r>
              <w:rPr>
                <w:lang w:eastAsia="zh-CN"/>
              </w:rPr>
              <w:t xml:space="preserve"> the scheduled time that the UE needs to be located.</w:t>
            </w:r>
          </w:p>
        </w:tc>
        <w:tc>
          <w:tcPr>
            <w:tcW w:w="1374" w:type="dxa"/>
            <w:tcBorders>
              <w:top w:val="single" w:sz="4" w:space="0" w:color="auto"/>
              <w:left w:val="single" w:sz="4" w:space="0" w:color="auto"/>
              <w:bottom w:val="single" w:sz="4" w:space="0" w:color="auto"/>
              <w:right w:val="single" w:sz="4" w:space="0" w:color="auto"/>
            </w:tcBorders>
          </w:tcPr>
          <w:p w14:paraId="45518697" w14:textId="77777777" w:rsidR="00E90CCC" w:rsidRDefault="00E90CCC">
            <w:pPr>
              <w:pStyle w:val="TAL"/>
              <w:rPr>
                <w:rFonts w:cs="Arial"/>
                <w:szCs w:val="18"/>
                <w:lang w:eastAsia="zh-CN"/>
              </w:rPr>
            </w:pPr>
          </w:p>
        </w:tc>
      </w:tr>
      <w:tr w:rsidR="00230F50" w14:paraId="30BD7592" w14:textId="77777777" w:rsidTr="00230F50">
        <w:trPr>
          <w:jc w:val="center"/>
          <w:ins w:id="79" w:author="Huawei CT#96e" w:date="2022-08-04T19:36:00Z"/>
        </w:trPr>
        <w:tc>
          <w:tcPr>
            <w:tcW w:w="2126" w:type="dxa"/>
            <w:tcBorders>
              <w:top w:val="single" w:sz="4" w:space="0" w:color="auto"/>
              <w:left w:val="single" w:sz="4" w:space="0" w:color="auto"/>
              <w:bottom w:val="single" w:sz="4" w:space="0" w:color="auto"/>
              <w:right w:val="single" w:sz="4" w:space="0" w:color="auto"/>
            </w:tcBorders>
          </w:tcPr>
          <w:p w14:paraId="0828D0AF" w14:textId="5D8CE8A8" w:rsidR="00230F50" w:rsidRDefault="00230F50" w:rsidP="00230F50">
            <w:pPr>
              <w:pStyle w:val="TAL"/>
              <w:rPr>
                <w:ins w:id="80" w:author="Huawei CT#96e" w:date="2022-08-04T19:36:00Z"/>
                <w:lang w:eastAsia="zh-CN"/>
              </w:rPr>
            </w:pPr>
            <w:proofErr w:type="spellStart"/>
            <w:ins w:id="81" w:author="Huawei CT#96e" w:date="2022-08-04T19:36:00Z">
              <w:r>
                <w:rPr>
                  <w:rFonts w:hint="eastAsia"/>
                  <w:lang w:eastAsia="zh-CN"/>
                </w:rPr>
                <w:t>r</w:t>
              </w:r>
              <w:r>
                <w:rPr>
                  <w:lang w:eastAsia="zh-CN"/>
                </w:rPr>
                <w:t>eliableLocReq</w:t>
              </w:r>
              <w:proofErr w:type="spellEnd"/>
            </w:ins>
          </w:p>
        </w:tc>
        <w:tc>
          <w:tcPr>
            <w:tcW w:w="2966" w:type="dxa"/>
            <w:tcBorders>
              <w:top w:val="single" w:sz="4" w:space="0" w:color="auto"/>
              <w:left w:val="single" w:sz="4" w:space="0" w:color="auto"/>
              <w:bottom w:val="single" w:sz="4" w:space="0" w:color="auto"/>
              <w:right w:val="single" w:sz="4" w:space="0" w:color="auto"/>
            </w:tcBorders>
          </w:tcPr>
          <w:p w14:paraId="20DA8226" w14:textId="01C66FEB" w:rsidR="00230F50" w:rsidRDefault="00230F50" w:rsidP="00230F50">
            <w:pPr>
              <w:pStyle w:val="TAL"/>
              <w:rPr>
                <w:ins w:id="82" w:author="Huawei CT#96e" w:date="2022-08-04T19:36:00Z"/>
                <w:lang w:eastAsia="zh-CN"/>
              </w:rPr>
            </w:pPr>
            <w:proofErr w:type="spellStart"/>
            <w:ins w:id="83" w:author="Huawei CT#96e" w:date="2022-08-04T19:36:00Z">
              <w:r>
                <w:t>boolean</w:t>
              </w:r>
              <w:proofErr w:type="spellEnd"/>
            </w:ins>
          </w:p>
        </w:tc>
        <w:tc>
          <w:tcPr>
            <w:tcW w:w="338" w:type="dxa"/>
            <w:tcBorders>
              <w:top w:val="single" w:sz="4" w:space="0" w:color="auto"/>
              <w:left w:val="single" w:sz="4" w:space="0" w:color="auto"/>
              <w:bottom w:val="single" w:sz="4" w:space="0" w:color="auto"/>
              <w:right w:val="single" w:sz="4" w:space="0" w:color="auto"/>
            </w:tcBorders>
          </w:tcPr>
          <w:p w14:paraId="79BFA499" w14:textId="34C039A7" w:rsidR="00230F50" w:rsidRDefault="00230F50" w:rsidP="00230F50">
            <w:pPr>
              <w:pStyle w:val="TAC"/>
              <w:rPr>
                <w:ins w:id="84" w:author="Huawei CT#96e" w:date="2022-08-04T19:36:00Z"/>
                <w:lang w:eastAsia="zh-CN"/>
              </w:rPr>
            </w:pPr>
            <w:ins w:id="85" w:author="Huawei CT#96e" w:date="2022-08-04T19:36:00Z">
              <w:r w:rsidRPr="000C2AC0">
                <w:t>C</w:t>
              </w:r>
            </w:ins>
          </w:p>
        </w:tc>
        <w:tc>
          <w:tcPr>
            <w:tcW w:w="1082" w:type="dxa"/>
            <w:tcBorders>
              <w:top w:val="single" w:sz="4" w:space="0" w:color="auto"/>
              <w:left w:val="single" w:sz="4" w:space="0" w:color="auto"/>
              <w:bottom w:val="single" w:sz="4" w:space="0" w:color="auto"/>
              <w:right w:val="single" w:sz="4" w:space="0" w:color="auto"/>
            </w:tcBorders>
          </w:tcPr>
          <w:p w14:paraId="481A75A5" w14:textId="4D7086BF" w:rsidR="00230F50" w:rsidRDefault="00230F50" w:rsidP="00230F50">
            <w:pPr>
              <w:pStyle w:val="TAL"/>
              <w:rPr>
                <w:ins w:id="86" w:author="Huawei CT#96e" w:date="2022-08-04T19:36:00Z"/>
                <w:lang w:eastAsia="zh-CN"/>
              </w:rPr>
            </w:pPr>
            <w:ins w:id="87" w:author="Huawei CT#96e" w:date="2022-08-04T19:36:00Z">
              <w:r w:rsidRPr="000C2AC0">
                <w:t>0..1</w:t>
              </w:r>
            </w:ins>
          </w:p>
        </w:tc>
        <w:tc>
          <w:tcPr>
            <w:tcW w:w="3165" w:type="dxa"/>
            <w:tcBorders>
              <w:top w:val="single" w:sz="4" w:space="0" w:color="auto"/>
              <w:left w:val="single" w:sz="4" w:space="0" w:color="auto"/>
              <w:bottom w:val="single" w:sz="4" w:space="0" w:color="auto"/>
              <w:right w:val="single" w:sz="4" w:space="0" w:color="auto"/>
            </w:tcBorders>
          </w:tcPr>
          <w:p w14:paraId="3BCFA11A" w14:textId="77777777" w:rsidR="00230F50" w:rsidRDefault="00230F50" w:rsidP="00230F50">
            <w:pPr>
              <w:pStyle w:val="TAL"/>
              <w:rPr>
                <w:ins w:id="88" w:author="Huawei1" w:date="2022-08-23T11:54:00Z"/>
              </w:rPr>
            </w:pPr>
            <w:ins w:id="89" w:author="Huawei1" w:date="2022-08-23T11:54:00Z">
              <w:r>
                <w:rPr>
                  <w:rFonts w:cs="Arial"/>
                  <w:szCs w:val="18"/>
                  <w:lang w:eastAsia="zh-CN"/>
                </w:rPr>
                <w:t>This IE shall be included</w:t>
              </w:r>
              <w:r>
                <w:rPr>
                  <w:rFonts w:eastAsia="Times New Roman"/>
                  <w:color w:val="FF0000"/>
                </w:rPr>
                <w:t xml:space="preserve"> with the value "true" to indicate that reliable UE location information is required,</w:t>
              </w:r>
              <w:r>
                <w:rPr>
                  <w:rFonts w:cs="Arial"/>
                  <w:szCs w:val="18"/>
                  <w:lang w:eastAsia="zh-CN"/>
                </w:rPr>
                <w:t xml:space="preserve"> </w:t>
              </w:r>
              <w:r>
                <w:t>as specified in 3GPP</w:t>
              </w:r>
              <w:r>
                <w:rPr>
                  <w:lang w:eastAsia="zh-CN"/>
                </w:rPr>
                <w:t> </w:t>
              </w:r>
              <w:r>
                <w:t>TS</w:t>
              </w:r>
              <w:r>
                <w:rPr>
                  <w:lang w:eastAsia="zh-CN"/>
                </w:rPr>
                <w:t> </w:t>
              </w:r>
              <w:r>
                <w:t>33.256</w:t>
              </w:r>
              <w:r>
                <w:rPr>
                  <w:lang w:eastAsia="zh-CN"/>
                </w:rPr>
                <w:t> </w:t>
              </w:r>
              <w:r>
                <w:t>[</w:t>
              </w:r>
              <w:r w:rsidRPr="008F7DEE">
                <w:rPr>
                  <w:highlight w:val="yellow"/>
                </w:rPr>
                <w:t>x1</w:t>
              </w:r>
              <w:r>
                <w:t>] clause</w:t>
              </w:r>
              <w:r>
                <w:rPr>
                  <w:lang w:eastAsia="zh-CN"/>
                </w:rPr>
                <w:t> </w:t>
              </w:r>
              <w:r>
                <w:t>5.3.2.</w:t>
              </w:r>
            </w:ins>
          </w:p>
          <w:p w14:paraId="2764346B" w14:textId="77777777" w:rsidR="00230F50" w:rsidRDefault="00230F50" w:rsidP="00230F50">
            <w:pPr>
              <w:pStyle w:val="TAL"/>
              <w:rPr>
                <w:ins w:id="90" w:author="Huawei1" w:date="2022-08-23T11:54:00Z"/>
                <w:rFonts w:cs="Arial"/>
                <w:szCs w:val="18"/>
              </w:rPr>
            </w:pPr>
          </w:p>
          <w:p w14:paraId="4A3BBBC5" w14:textId="77777777" w:rsidR="00230F50" w:rsidRDefault="00230F50" w:rsidP="00230F50">
            <w:pPr>
              <w:pStyle w:val="TAL"/>
              <w:rPr>
                <w:ins w:id="91" w:author="Huawei1" w:date="2022-08-23T11:54:00Z"/>
                <w:rFonts w:cs="Arial"/>
                <w:szCs w:val="18"/>
                <w:lang w:eastAsia="en-GB"/>
              </w:rPr>
            </w:pPr>
            <w:ins w:id="92" w:author="Huawei1" w:date="2022-08-23T11:54:00Z">
              <w:r>
                <w:rPr>
                  <w:rFonts w:cs="Arial"/>
                  <w:szCs w:val="18"/>
                </w:rPr>
                <w:t>When present, this IE shall be set as following:</w:t>
              </w:r>
            </w:ins>
          </w:p>
          <w:p w14:paraId="709F58AB" w14:textId="77777777" w:rsidR="00230F50" w:rsidRDefault="00230F50" w:rsidP="00230F50">
            <w:pPr>
              <w:pStyle w:val="TAL"/>
              <w:rPr>
                <w:ins w:id="93" w:author="Huawei1" w:date="2022-08-23T11:54:00Z"/>
                <w:rFonts w:cs="Arial"/>
                <w:szCs w:val="18"/>
              </w:rPr>
            </w:pPr>
            <w:ins w:id="94" w:author="Huawei1" w:date="2022-08-23T11:54:00Z">
              <w:r>
                <w:rPr>
                  <w:rFonts w:cs="Arial"/>
                  <w:szCs w:val="18"/>
                </w:rPr>
                <w:t xml:space="preserve">- true: the </w:t>
              </w:r>
              <w:r>
                <w:rPr>
                  <w:rFonts w:eastAsia="Times New Roman"/>
                  <w:color w:val="FF0000"/>
                </w:rPr>
                <w:t>reliable UE location information is required</w:t>
              </w:r>
            </w:ins>
          </w:p>
          <w:p w14:paraId="3A2022B8" w14:textId="7856CBC7" w:rsidR="00230F50" w:rsidRDefault="00230F50" w:rsidP="00230F50">
            <w:pPr>
              <w:pStyle w:val="TAL"/>
              <w:rPr>
                <w:ins w:id="95" w:author="Huawei CT#96e" w:date="2022-08-04T19:36:00Z"/>
                <w:rFonts w:cs="Arial"/>
                <w:szCs w:val="18"/>
                <w:lang w:eastAsia="zh-CN"/>
              </w:rPr>
            </w:pPr>
            <w:ins w:id="96" w:author="Huawei1" w:date="2022-08-23T11:54:00Z">
              <w:r>
                <w:rPr>
                  <w:rFonts w:cs="Arial"/>
                  <w:szCs w:val="18"/>
                </w:rPr>
                <w:t xml:space="preserve">- false (default): the </w:t>
              </w:r>
              <w:r>
                <w:rPr>
                  <w:rFonts w:eastAsia="Times New Roman"/>
                  <w:color w:val="FF0000"/>
                </w:rPr>
                <w:t>reliable UE location information is not required</w:t>
              </w:r>
            </w:ins>
          </w:p>
        </w:tc>
        <w:tc>
          <w:tcPr>
            <w:tcW w:w="1374" w:type="dxa"/>
            <w:tcBorders>
              <w:top w:val="single" w:sz="4" w:space="0" w:color="auto"/>
              <w:left w:val="single" w:sz="4" w:space="0" w:color="auto"/>
              <w:bottom w:val="single" w:sz="4" w:space="0" w:color="auto"/>
              <w:right w:val="single" w:sz="4" w:space="0" w:color="auto"/>
            </w:tcBorders>
          </w:tcPr>
          <w:p w14:paraId="7DE0B645" w14:textId="77777777" w:rsidR="00230F50" w:rsidRDefault="00230F50" w:rsidP="00230F50">
            <w:pPr>
              <w:pStyle w:val="TAL"/>
              <w:rPr>
                <w:ins w:id="97" w:author="Huawei CT#96e" w:date="2022-08-04T19:36:00Z"/>
                <w:rFonts w:cs="Arial"/>
                <w:szCs w:val="18"/>
                <w:lang w:eastAsia="zh-CN"/>
              </w:rPr>
            </w:pPr>
          </w:p>
        </w:tc>
      </w:tr>
      <w:tr w:rsidR="00E90CCC" w14:paraId="13A5BDDF" w14:textId="77777777" w:rsidTr="00230F50">
        <w:trPr>
          <w:jc w:val="center"/>
        </w:trPr>
        <w:tc>
          <w:tcPr>
            <w:tcW w:w="9677" w:type="dxa"/>
            <w:gridSpan w:val="5"/>
            <w:tcBorders>
              <w:top w:val="single" w:sz="4" w:space="0" w:color="auto"/>
              <w:left w:val="single" w:sz="4" w:space="0" w:color="auto"/>
              <w:bottom w:val="single" w:sz="4" w:space="0" w:color="auto"/>
              <w:right w:val="single" w:sz="4" w:space="0" w:color="auto"/>
            </w:tcBorders>
          </w:tcPr>
          <w:p w14:paraId="516D6DF7" w14:textId="77777777" w:rsidR="00E90CCC" w:rsidRDefault="00E90CCC">
            <w:pPr>
              <w:pStyle w:val="TAN"/>
              <w:rPr>
                <w:lang w:eastAsia="en-GB"/>
              </w:rPr>
            </w:pPr>
            <w:r>
              <w:t>NOTE 1:</w:t>
            </w:r>
            <w:r>
              <w:tab/>
              <w:t xml:space="preserve">At least one of the attributes defined in this table shall be present in the </w:t>
            </w:r>
            <w:proofErr w:type="spellStart"/>
            <w:r>
              <w:t>InputData</w:t>
            </w:r>
            <w:proofErr w:type="spellEnd"/>
            <w:r>
              <w:t xml:space="preserve"> structure.</w:t>
            </w:r>
          </w:p>
          <w:p w14:paraId="6E208314" w14:textId="77777777" w:rsidR="00E90CCC" w:rsidRDefault="00E90CCC">
            <w:pPr>
              <w:pStyle w:val="TAN"/>
            </w:pPr>
            <w:r>
              <w:rPr>
                <w:rFonts w:cs="Arial"/>
                <w:szCs w:val="18"/>
              </w:rPr>
              <w:t>NOTE 2:</w:t>
            </w:r>
            <w:r>
              <w:rPr>
                <w:rFonts w:cs="Arial"/>
                <w:szCs w:val="18"/>
              </w:rPr>
              <w:tab/>
            </w:r>
            <w:r>
              <w:t>Attribute "</w:t>
            </w:r>
            <w:proofErr w:type="spellStart"/>
            <w:r>
              <w:t>ecgi</w:t>
            </w:r>
            <w:proofErr w:type="spellEnd"/>
            <w:r>
              <w:t>" and "</w:t>
            </w:r>
            <w:proofErr w:type="spellStart"/>
            <w:r>
              <w:t>ncgi</w:t>
            </w:r>
            <w:proofErr w:type="spellEnd"/>
            <w:r>
              <w:t>" shall not be present at the same time.</w:t>
            </w:r>
          </w:p>
          <w:p w14:paraId="70519B1C" w14:textId="77777777" w:rsidR="00E90CCC" w:rsidRDefault="00E90CCC">
            <w:pPr>
              <w:pStyle w:val="TAN"/>
            </w:pPr>
            <w:r>
              <w:rPr>
                <w:rFonts w:cs="Arial"/>
                <w:szCs w:val="18"/>
              </w:rPr>
              <w:t>NOTE 3:</w:t>
            </w:r>
            <w:r>
              <w:rPr>
                <w:rFonts w:cs="Arial"/>
                <w:szCs w:val="18"/>
              </w:rPr>
              <w:tab/>
            </w:r>
            <w:r>
              <w:t>Attribute "</w:t>
            </w:r>
            <w:proofErr w:type="spellStart"/>
            <w:r>
              <w:rPr>
                <w:lang w:eastAsia="zh-CN"/>
              </w:rPr>
              <w:t>ecgiOnSecondNode</w:t>
            </w:r>
            <w:proofErr w:type="spellEnd"/>
            <w:r>
              <w:t>" and "</w:t>
            </w:r>
            <w:proofErr w:type="spellStart"/>
            <w:r>
              <w:rPr>
                <w:lang w:eastAsia="zh-CN"/>
              </w:rPr>
              <w:t>ncgiOnSecondNode</w:t>
            </w:r>
            <w:proofErr w:type="spellEnd"/>
            <w:r>
              <w:t>" shall not be present at the same time.</w:t>
            </w:r>
          </w:p>
          <w:p w14:paraId="05B88354" w14:textId="77777777" w:rsidR="00E90CCC" w:rsidRDefault="00E90CCC">
            <w:pPr>
              <w:pStyle w:val="TAN"/>
            </w:pPr>
            <w:r>
              <w:rPr>
                <w:rFonts w:cs="Arial"/>
                <w:szCs w:val="18"/>
              </w:rPr>
              <w:t>NOTE 4:</w:t>
            </w:r>
            <w:r>
              <w:rPr>
                <w:rFonts w:cs="Arial"/>
                <w:szCs w:val="18"/>
              </w:rPr>
              <w:tab/>
            </w:r>
            <w:r>
              <w:t>Attribute "</w:t>
            </w:r>
            <w:proofErr w:type="spellStart"/>
            <w:r>
              <w:rPr>
                <w:lang w:eastAsia="zh-CN"/>
              </w:rPr>
              <w:t>ecgiOnSecondNode</w:t>
            </w:r>
            <w:proofErr w:type="spellEnd"/>
            <w:r>
              <w:t>" or "</w:t>
            </w:r>
            <w:proofErr w:type="spellStart"/>
            <w:r>
              <w:rPr>
                <w:lang w:eastAsia="zh-CN"/>
              </w:rPr>
              <w:t>ncgiOnSecondNode</w:t>
            </w:r>
            <w:proofErr w:type="spellEnd"/>
            <w:r>
              <w:t>" shall not be present if neither attribute "</w:t>
            </w:r>
            <w:proofErr w:type="spellStart"/>
            <w:r>
              <w:t>ecgi</w:t>
            </w:r>
            <w:proofErr w:type="spellEnd"/>
            <w:r>
              <w:t>" nor "</w:t>
            </w:r>
            <w:proofErr w:type="spellStart"/>
            <w:r>
              <w:t>ncgi</w:t>
            </w:r>
            <w:proofErr w:type="spellEnd"/>
            <w:r>
              <w:t>" is present.</w:t>
            </w:r>
          </w:p>
          <w:p w14:paraId="1292CE43" w14:textId="77777777" w:rsidR="00E90CCC" w:rsidRDefault="00E90CCC">
            <w:pPr>
              <w:pStyle w:val="TAN"/>
            </w:pPr>
            <w:r>
              <w:rPr>
                <w:rFonts w:cs="Arial"/>
                <w:szCs w:val="18"/>
              </w:rPr>
              <w:t>NOTE 5:</w:t>
            </w:r>
            <w:r>
              <w:rPr>
                <w:rFonts w:cs="Arial"/>
                <w:szCs w:val="18"/>
              </w:rPr>
              <w:tab/>
              <w:t xml:space="preserve">If 3 LPP messages are received, then first LPP message shall be encoded in </w:t>
            </w:r>
            <w:proofErr w:type="spellStart"/>
            <w:r>
              <w:rPr>
                <w:lang w:eastAsia="zh-CN"/>
              </w:rPr>
              <w:t>lppMessage</w:t>
            </w:r>
            <w:proofErr w:type="spellEnd"/>
            <w:r>
              <w:rPr>
                <w:lang w:eastAsia="zh-CN"/>
              </w:rPr>
              <w:t xml:space="preserve"> IE and additional 2 LPP messages shall be encoded in </w:t>
            </w:r>
            <w:proofErr w:type="spellStart"/>
            <w:r>
              <w:rPr>
                <w:lang w:eastAsia="zh-CN"/>
              </w:rPr>
              <w:t>lppMessageExt</w:t>
            </w:r>
            <w:proofErr w:type="spellEnd"/>
            <w:r>
              <w:t xml:space="preserve"> IE.</w:t>
            </w:r>
          </w:p>
          <w:p w14:paraId="24FFA247" w14:textId="77777777" w:rsidR="00E90CCC" w:rsidRDefault="00E90CCC">
            <w:pPr>
              <w:pStyle w:val="TAN"/>
              <w:rPr>
                <w:rFonts w:cs="Arial"/>
                <w:szCs w:val="18"/>
              </w:rPr>
            </w:pPr>
          </w:p>
        </w:tc>
        <w:tc>
          <w:tcPr>
            <w:tcW w:w="1374" w:type="dxa"/>
            <w:tcBorders>
              <w:top w:val="single" w:sz="4" w:space="0" w:color="auto"/>
              <w:left w:val="single" w:sz="4" w:space="0" w:color="auto"/>
              <w:bottom w:val="single" w:sz="4" w:space="0" w:color="auto"/>
              <w:right w:val="single" w:sz="4" w:space="0" w:color="auto"/>
            </w:tcBorders>
          </w:tcPr>
          <w:p w14:paraId="7E0151A2" w14:textId="77777777" w:rsidR="00E90CCC" w:rsidRDefault="00E90CCC">
            <w:pPr>
              <w:pStyle w:val="TAN"/>
            </w:pPr>
          </w:p>
        </w:tc>
      </w:tr>
    </w:tbl>
    <w:p w14:paraId="3D4741CA" w14:textId="77777777" w:rsidR="00E90CCC" w:rsidRDefault="00E90CCC" w:rsidP="00E90CCC">
      <w:pPr>
        <w:rPr>
          <w:lang w:eastAsia="en-GB"/>
        </w:rPr>
      </w:pP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2D3C400C" w14:textId="77777777" w:rsidR="005A5019" w:rsidRPr="000C2AC0" w:rsidRDefault="005A5019" w:rsidP="005A5019"/>
    <w:p w14:paraId="7B71E1B3" w14:textId="77777777" w:rsidR="005A5019" w:rsidRPr="000C2AC0" w:rsidRDefault="005A5019" w:rsidP="005A50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C2AC0">
        <w:rPr>
          <w:rFonts w:ascii="Arial" w:hAnsi="Arial" w:cs="Arial"/>
          <w:color w:val="0000FF"/>
          <w:sz w:val="28"/>
          <w:szCs w:val="28"/>
          <w:lang w:val="en-US"/>
        </w:rPr>
        <w:t>* * * Next Change * * * *</w:t>
      </w:r>
    </w:p>
    <w:p w14:paraId="5616A149" w14:textId="77777777" w:rsidR="00E90CCC" w:rsidRDefault="00E90CCC" w:rsidP="00E90CCC">
      <w:pPr>
        <w:pStyle w:val="1"/>
        <w:rPr>
          <w:lang w:eastAsia="zh-CN"/>
        </w:rPr>
      </w:pPr>
      <w:bookmarkStart w:id="98" w:name="_Toc106628561"/>
      <w:bookmarkStart w:id="99" w:name="_Toc51922832"/>
      <w:bookmarkStart w:id="100" w:name="_Toc51922413"/>
      <w:bookmarkStart w:id="101" w:name="_Toc45030052"/>
      <w:bookmarkStart w:id="102" w:name="_Toc35935832"/>
      <w:bookmarkStart w:id="103" w:name="_Toc34804261"/>
      <w:bookmarkStart w:id="104" w:name="_Toc26202548"/>
      <w:bookmarkStart w:id="105" w:name="_Toc18853101"/>
      <w:bookmarkStart w:id="106" w:name="_Toc22141099"/>
      <w:bookmarkStart w:id="107" w:name="_Toc22624301"/>
      <w:bookmarkStart w:id="108" w:name="_Toc26202362"/>
      <w:bookmarkStart w:id="109" w:name="_Toc20150444"/>
      <w:bookmarkStart w:id="110" w:name="_Toc25168734"/>
      <w:bookmarkStart w:id="111" w:name="_Toc27593153"/>
      <w:bookmarkStart w:id="112" w:name="_Toc34148029"/>
      <w:bookmarkStart w:id="113" w:name="_Toc36463413"/>
      <w:bookmarkStart w:id="114" w:name="_Toc43215253"/>
      <w:bookmarkStart w:id="115" w:name="_Toc45032501"/>
      <w:bookmarkStart w:id="116" w:name="_Toc49849990"/>
      <w:bookmarkStart w:id="117" w:name="_Toc51873504"/>
      <w:bookmarkStart w:id="118" w:name="_Toc56517632"/>
      <w:bookmarkStart w:id="119" w:name="_Toc58594533"/>
      <w:bookmarkStart w:id="120" w:name="_Toc67686047"/>
      <w:bookmarkStart w:id="121" w:name="_Toc74993874"/>
      <w:bookmarkStart w:id="122" w:name="_Toc82716464"/>
      <w:bookmarkStart w:id="123" w:name="_Toc88818751"/>
      <w:bookmarkStart w:id="124" w:name="_Toc90650673"/>
      <w:bookmarkStart w:id="125" w:name="_Toc98506342"/>
      <w:r>
        <w:t>A.2</w:t>
      </w:r>
      <w:r>
        <w:tab/>
      </w:r>
      <w:proofErr w:type="spellStart"/>
      <w:r>
        <w:rPr>
          <w:lang w:eastAsia="zh-CN"/>
        </w:rPr>
        <w:t>Ngmlc_Location</w:t>
      </w:r>
      <w:proofErr w:type="spellEnd"/>
      <w:r>
        <w:t xml:space="preserve"> API</w:t>
      </w:r>
      <w:bookmarkEnd w:id="98"/>
      <w:bookmarkEnd w:id="99"/>
      <w:bookmarkEnd w:id="100"/>
      <w:bookmarkEnd w:id="101"/>
      <w:bookmarkEnd w:id="102"/>
      <w:bookmarkEnd w:id="103"/>
      <w:bookmarkEnd w:id="104"/>
      <w:bookmarkEnd w:id="105"/>
      <w:bookmarkEnd w:id="106"/>
      <w:bookmarkEnd w:id="107"/>
      <w:bookmarkEnd w:id="108"/>
    </w:p>
    <w:p w14:paraId="63F6BB83" w14:textId="77777777" w:rsidR="00E90CCC" w:rsidRPr="00F601A2" w:rsidRDefault="00E90CCC" w:rsidP="00E90CCC">
      <w:pPr>
        <w:pStyle w:val="PL"/>
        <w:rPr>
          <w:rFonts w:ascii="Times New Roman" w:hAnsi="Times New Roman"/>
          <w:i/>
          <w:iCs/>
          <w:color w:val="0070C0"/>
          <w:sz w:val="20"/>
        </w:rPr>
      </w:pPr>
      <w:bookmarkStart w:id="126" w:name="OLE_LINK5"/>
      <w:r w:rsidRPr="00F601A2">
        <w:rPr>
          <w:rFonts w:ascii="Times New Roman" w:hAnsi="Times New Roman"/>
          <w:i/>
          <w:iCs/>
          <w:color w:val="0070C0"/>
          <w:sz w:val="20"/>
        </w:rPr>
        <w:t>(... text not shown for clarity ...)</w:t>
      </w:r>
    </w:p>
    <w:bookmarkEnd w:id="126"/>
    <w:p w14:paraId="39CF9FD9" w14:textId="77777777" w:rsidR="00E90CCC" w:rsidRDefault="00E90CCC" w:rsidP="00E90CCC">
      <w:pPr>
        <w:pStyle w:val="PL"/>
        <w:rPr>
          <w:lang w:eastAsia="zh-CN"/>
        </w:rPr>
      </w:pPr>
    </w:p>
    <w:p w14:paraId="6D342138" w14:textId="77777777" w:rsidR="00E90CCC" w:rsidRDefault="00E90CCC" w:rsidP="00E90CCC">
      <w:pPr>
        <w:pStyle w:val="PL"/>
        <w:rPr>
          <w:lang w:eastAsia="en-GB"/>
        </w:rPr>
      </w:pPr>
      <w:r>
        <w:t xml:space="preserve">  schemas:</w:t>
      </w:r>
    </w:p>
    <w:p w14:paraId="03EB55F0" w14:textId="77777777" w:rsidR="00E90CCC" w:rsidRDefault="00E90CCC" w:rsidP="00E90CCC">
      <w:pPr>
        <w:pStyle w:val="PL"/>
      </w:pPr>
      <w:r>
        <w:t>#</w:t>
      </w:r>
    </w:p>
    <w:p w14:paraId="764C7D93" w14:textId="77777777" w:rsidR="00E90CCC" w:rsidRDefault="00E90CCC" w:rsidP="00E90CCC">
      <w:pPr>
        <w:pStyle w:val="PL"/>
      </w:pPr>
      <w:r>
        <w:t># COMPLEX TYPES</w:t>
      </w:r>
    </w:p>
    <w:p w14:paraId="6F7A62BE" w14:textId="77777777" w:rsidR="00E90CCC" w:rsidRDefault="00E90CCC" w:rsidP="00E90CCC">
      <w:pPr>
        <w:pStyle w:val="PL"/>
      </w:pPr>
      <w:r>
        <w:t>#</w:t>
      </w:r>
    </w:p>
    <w:p w14:paraId="452AF40E" w14:textId="77777777" w:rsidR="00E90CCC" w:rsidRDefault="00E90CCC" w:rsidP="00E90CCC">
      <w:pPr>
        <w:pStyle w:val="PL"/>
      </w:pPr>
      <w:r>
        <w:t xml:space="preserve">    InputData:</w:t>
      </w:r>
    </w:p>
    <w:p w14:paraId="1BE19F9F" w14:textId="77777777" w:rsidR="00E90CCC" w:rsidRDefault="00E90CCC" w:rsidP="00E90CCC">
      <w:pPr>
        <w:pStyle w:val="PL"/>
      </w:pPr>
      <w:r>
        <w:t xml:space="preserve">      </w:t>
      </w:r>
      <w:r>
        <w:rPr>
          <w:lang w:val="en-US"/>
        </w:rPr>
        <w:t xml:space="preserve">description: </w:t>
      </w:r>
      <w:r>
        <w:rPr>
          <w:rFonts w:cs="Arial"/>
          <w:szCs w:val="18"/>
          <w:lang w:eastAsia="zh-CN"/>
        </w:rPr>
        <w:t>Contains the input parameters in ProvideLocation service operation</w:t>
      </w:r>
    </w:p>
    <w:p w14:paraId="39B544C5" w14:textId="77777777" w:rsidR="00E90CCC" w:rsidRDefault="00E90CCC" w:rsidP="00E90CCC">
      <w:pPr>
        <w:pStyle w:val="PL"/>
        <w:rPr>
          <w:lang w:eastAsia="zh-CN"/>
        </w:rPr>
      </w:pPr>
      <w:r>
        <w:t xml:space="preserve">      type: object</w:t>
      </w:r>
    </w:p>
    <w:p w14:paraId="7A1C0145" w14:textId="77777777" w:rsidR="00E90CCC" w:rsidRDefault="00E90CCC" w:rsidP="00E90CCC">
      <w:pPr>
        <w:pStyle w:val="PL"/>
        <w:rPr>
          <w:lang w:eastAsia="en-GB"/>
        </w:rPr>
      </w:pPr>
      <w:r>
        <w:t xml:space="preserve">      required:</w:t>
      </w:r>
    </w:p>
    <w:p w14:paraId="1F69ADC1" w14:textId="77777777" w:rsidR="00E90CCC" w:rsidRDefault="00E90CCC" w:rsidP="00E90CCC">
      <w:pPr>
        <w:pStyle w:val="PL"/>
        <w:rPr>
          <w:lang w:eastAsia="zh-CN"/>
        </w:rPr>
      </w:pPr>
      <w:r>
        <w:t xml:space="preserve">        - externalClientType</w:t>
      </w:r>
    </w:p>
    <w:p w14:paraId="343B77FE" w14:textId="77777777" w:rsidR="00E90CCC" w:rsidRDefault="00E90CCC" w:rsidP="00E90CCC">
      <w:pPr>
        <w:pStyle w:val="PL"/>
        <w:rPr>
          <w:lang w:eastAsia="en-GB"/>
        </w:rPr>
      </w:pPr>
      <w:r>
        <w:t xml:space="preserve">      properties:</w:t>
      </w:r>
    </w:p>
    <w:p w14:paraId="68770B8F" w14:textId="77777777" w:rsidR="00E90CCC" w:rsidRDefault="00E90CCC" w:rsidP="00E90CCC">
      <w:pPr>
        <w:pStyle w:val="PL"/>
      </w:pPr>
      <w:r>
        <w:t xml:space="preserve">        gpsi:</w:t>
      </w:r>
    </w:p>
    <w:p w14:paraId="3A03674F" w14:textId="77777777" w:rsidR="00E90CCC" w:rsidRDefault="00E90CCC" w:rsidP="00E90CCC">
      <w:pPr>
        <w:pStyle w:val="PL"/>
      </w:pPr>
      <w:r>
        <w:t xml:space="preserve">          $ref: 'TS29571_CommonData.yaml#/components/schemas/Gpsi'</w:t>
      </w:r>
    </w:p>
    <w:p w14:paraId="2F9F0CEE" w14:textId="77777777" w:rsidR="00E90CCC" w:rsidRDefault="00E90CCC" w:rsidP="00E90CCC">
      <w:pPr>
        <w:pStyle w:val="PL"/>
      </w:pPr>
      <w:r>
        <w:t xml:space="preserve">        supi:</w:t>
      </w:r>
    </w:p>
    <w:p w14:paraId="03BFC807" w14:textId="77777777" w:rsidR="00E90CCC" w:rsidRDefault="00E90CCC" w:rsidP="00E90CCC">
      <w:pPr>
        <w:pStyle w:val="PL"/>
        <w:rPr>
          <w:lang w:eastAsia="zh-CN"/>
        </w:rPr>
      </w:pPr>
      <w:r>
        <w:t xml:space="preserve">          $ref: 'TS29571_CommonData.yaml#/components/schemas/Supi'</w:t>
      </w:r>
    </w:p>
    <w:p w14:paraId="6F69658B" w14:textId="77777777" w:rsidR="00E90CCC" w:rsidRDefault="00E90CCC" w:rsidP="00E90CCC">
      <w:pPr>
        <w:pStyle w:val="PL"/>
        <w:rPr>
          <w:lang w:eastAsia="en-GB"/>
        </w:rPr>
      </w:pPr>
      <w:r>
        <w:t xml:space="preserve">        </w:t>
      </w:r>
      <w:r>
        <w:rPr>
          <w:lang w:val="es-ES" w:eastAsia="zh-CN"/>
        </w:rPr>
        <w:t>extGroupId</w:t>
      </w:r>
      <w:r>
        <w:t>:</w:t>
      </w:r>
    </w:p>
    <w:p w14:paraId="39697DC2" w14:textId="77777777" w:rsidR="00E90CCC" w:rsidRDefault="00E90CCC" w:rsidP="00E90CCC">
      <w:pPr>
        <w:pStyle w:val="PL"/>
      </w:pPr>
      <w:r>
        <w:t xml:space="preserve">          $ref: 'TS29571_CommonData.yaml#/components/schemas/</w:t>
      </w:r>
      <w:r>
        <w:rPr>
          <w:lang w:eastAsia="zh-CN"/>
        </w:rPr>
        <w:t>ExternalGroupId</w:t>
      </w:r>
      <w:r>
        <w:t>'</w:t>
      </w:r>
    </w:p>
    <w:p w14:paraId="1F0A437C" w14:textId="77777777" w:rsidR="00E90CCC" w:rsidRDefault="00E90CCC" w:rsidP="00E90CCC">
      <w:pPr>
        <w:pStyle w:val="PL"/>
      </w:pPr>
      <w:r>
        <w:t xml:space="preserve">        </w:t>
      </w:r>
      <w:r>
        <w:rPr>
          <w:lang w:eastAsia="zh-CN"/>
        </w:rPr>
        <w:t>intGroup</w:t>
      </w:r>
      <w:r>
        <w:t>Id:</w:t>
      </w:r>
    </w:p>
    <w:p w14:paraId="67CBB4E0" w14:textId="77777777" w:rsidR="00E90CCC" w:rsidRDefault="00E90CCC" w:rsidP="00E90CCC">
      <w:pPr>
        <w:pStyle w:val="PL"/>
        <w:rPr>
          <w:lang w:eastAsia="zh-CN"/>
        </w:rPr>
      </w:pPr>
      <w:r>
        <w:t xml:space="preserve">          $ref: 'TS29571_CommonData.yaml#/components/schemas/</w:t>
      </w:r>
      <w:r>
        <w:rPr>
          <w:lang w:eastAsia="zh-CN"/>
        </w:rPr>
        <w:t>Group</w:t>
      </w:r>
      <w:r>
        <w:t>Id'</w:t>
      </w:r>
    </w:p>
    <w:p w14:paraId="0CE6E47F" w14:textId="77777777" w:rsidR="00E90CCC" w:rsidRDefault="00E90CCC" w:rsidP="00E90CCC">
      <w:pPr>
        <w:pStyle w:val="PL"/>
        <w:rPr>
          <w:lang w:eastAsia="en-GB"/>
        </w:rPr>
      </w:pPr>
      <w:r>
        <w:t xml:space="preserve">        externalClientType:</w:t>
      </w:r>
    </w:p>
    <w:p w14:paraId="10D89DED" w14:textId="77777777" w:rsidR="00E90CCC" w:rsidRDefault="00E90CCC" w:rsidP="00E90CCC">
      <w:pPr>
        <w:pStyle w:val="PL"/>
      </w:pPr>
      <w:r>
        <w:t xml:space="preserve">          $ref: 'TS29572_Nlmf_Location.yaml#/components/schemas/ExternalClientType'</w:t>
      </w:r>
    </w:p>
    <w:p w14:paraId="612F5301" w14:textId="77777777" w:rsidR="00E90CCC" w:rsidRDefault="00E90CCC" w:rsidP="00E90CCC">
      <w:pPr>
        <w:pStyle w:val="PL"/>
      </w:pPr>
      <w:r>
        <w:t xml:space="preserve">        locationQoS:</w:t>
      </w:r>
    </w:p>
    <w:p w14:paraId="6F903942" w14:textId="77777777" w:rsidR="00E90CCC" w:rsidRDefault="00E90CCC" w:rsidP="00E90CCC">
      <w:pPr>
        <w:pStyle w:val="PL"/>
      </w:pPr>
      <w:r>
        <w:t xml:space="preserve">          $ref: 'TS29572_Nlmf_Location.yaml#/components/schemas/LocationQoS'</w:t>
      </w:r>
    </w:p>
    <w:p w14:paraId="0AF18866" w14:textId="77777777" w:rsidR="00E90CCC" w:rsidRDefault="00E90CCC" w:rsidP="00E90CCC">
      <w:pPr>
        <w:pStyle w:val="PL"/>
      </w:pPr>
      <w:r>
        <w:t xml:space="preserve">        supportedGADShapes:</w:t>
      </w:r>
    </w:p>
    <w:p w14:paraId="6F0A686D" w14:textId="77777777" w:rsidR="00E90CCC" w:rsidRDefault="00E90CCC" w:rsidP="00E90CCC">
      <w:pPr>
        <w:pStyle w:val="PL"/>
      </w:pPr>
      <w:r>
        <w:t xml:space="preserve">          type: array</w:t>
      </w:r>
    </w:p>
    <w:p w14:paraId="7D55005A" w14:textId="77777777" w:rsidR="00E90CCC" w:rsidRDefault="00E90CCC" w:rsidP="00E90CCC">
      <w:pPr>
        <w:pStyle w:val="PL"/>
      </w:pPr>
      <w:r>
        <w:t xml:space="preserve">          items:</w:t>
      </w:r>
    </w:p>
    <w:p w14:paraId="40FB661F" w14:textId="77777777" w:rsidR="00E90CCC" w:rsidRDefault="00E90CCC" w:rsidP="00E90CCC">
      <w:pPr>
        <w:pStyle w:val="PL"/>
      </w:pPr>
      <w:r>
        <w:t xml:space="preserve">            $ref: 'TS29572_Nlmf_Location.yaml#/components/schemas/SupportedGADShapes'</w:t>
      </w:r>
    </w:p>
    <w:p w14:paraId="07897C9F" w14:textId="77777777" w:rsidR="00E90CCC" w:rsidRDefault="00E90CCC" w:rsidP="00E90CCC">
      <w:pPr>
        <w:pStyle w:val="PL"/>
      </w:pPr>
      <w:r>
        <w:t xml:space="preserve">          minItems: 1</w:t>
      </w:r>
    </w:p>
    <w:p w14:paraId="407E8C92" w14:textId="77777777" w:rsidR="00E90CCC" w:rsidRDefault="00E90CCC" w:rsidP="00E90CCC">
      <w:pPr>
        <w:pStyle w:val="PL"/>
      </w:pPr>
      <w:r>
        <w:t xml:space="preserve">        serviceIdentity:</w:t>
      </w:r>
    </w:p>
    <w:p w14:paraId="51E38857" w14:textId="77777777" w:rsidR="00E90CCC" w:rsidRDefault="00E90CCC" w:rsidP="00E90CCC">
      <w:pPr>
        <w:pStyle w:val="PL"/>
      </w:pPr>
      <w:r>
        <w:t xml:space="preserve">          $ref: '#/components/schemas/ServiceIdentity'</w:t>
      </w:r>
    </w:p>
    <w:p w14:paraId="20F26080" w14:textId="77777777" w:rsidR="00E90CCC" w:rsidRDefault="00E90CCC" w:rsidP="00E90CCC">
      <w:pPr>
        <w:pStyle w:val="PL"/>
      </w:pPr>
      <w:r>
        <w:t xml:space="preserve">        serviceCoverage:</w:t>
      </w:r>
    </w:p>
    <w:p w14:paraId="0D6CE1C0" w14:textId="77777777" w:rsidR="00E90CCC" w:rsidRDefault="00E90CCC" w:rsidP="00E90CCC">
      <w:pPr>
        <w:pStyle w:val="PL"/>
      </w:pPr>
      <w:r>
        <w:t xml:space="preserve">          type: array</w:t>
      </w:r>
    </w:p>
    <w:p w14:paraId="251D2EA9" w14:textId="77777777" w:rsidR="00E90CCC" w:rsidRDefault="00E90CCC" w:rsidP="00E90CCC">
      <w:pPr>
        <w:pStyle w:val="PL"/>
      </w:pPr>
      <w:r>
        <w:t xml:space="preserve">          items:</w:t>
      </w:r>
    </w:p>
    <w:p w14:paraId="6B93CDCD" w14:textId="77777777" w:rsidR="00E90CCC" w:rsidRDefault="00E90CCC" w:rsidP="00E90CCC">
      <w:pPr>
        <w:pStyle w:val="PL"/>
      </w:pPr>
      <w:r>
        <w:t xml:space="preserve">            $ref: '#/components/schemas/E164CountryCodeOfGeographicArea'</w:t>
      </w:r>
    </w:p>
    <w:p w14:paraId="204B2B75" w14:textId="77777777" w:rsidR="00E90CCC" w:rsidRDefault="00E90CCC" w:rsidP="00E90CCC">
      <w:pPr>
        <w:pStyle w:val="PL"/>
      </w:pPr>
      <w:r>
        <w:t xml:space="preserve">          minItems: 1</w:t>
      </w:r>
    </w:p>
    <w:p w14:paraId="7ECEF640" w14:textId="77777777" w:rsidR="00E90CCC" w:rsidRDefault="00E90CCC" w:rsidP="00E90CCC">
      <w:pPr>
        <w:pStyle w:val="PL"/>
      </w:pPr>
      <w:r>
        <w:t xml:space="preserve">        ldrType:</w:t>
      </w:r>
    </w:p>
    <w:p w14:paraId="64C9F1C7" w14:textId="77777777" w:rsidR="00E90CCC" w:rsidRDefault="00E90CCC" w:rsidP="00E90CCC">
      <w:pPr>
        <w:pStyle w:val="PL"/>
      </w:pPr>
      <w:r>
        <w:t xml:space="preserve">          $ref: 'TS29572_Nlmf_Location.yaml#/components/schemas/LdrType'</w:t>
      </w:r>
    </w:p>
    <w:p w14:paraId="324D5B4D" w14:textId="77777777" w:rsidR="00E90CCC" w:rsidRDefault="00E90CCC" w:rsidP="00E90CCC">
      <w:pPr>
        <w:pStyle w:val="PL"/>
      </w:pPr>
      <w:r>
        <w:t xml:space="preserve">        periodicEventInfo:</w:t>
      </w:r>
    </w:p>
    <w:p w14:paraId="5CB4640D" w14:textId="77777777" w:rsidR="00E90CCC" w:rsidRDefault="00E90CCC" w:rsidP="00E90CCC">
      <w:pPr>
        <w:pStyle w:val="PL"/>
      </w:pPr>
      <w:r>
        <w:t xml:space="preserve">          $ref: 'TS29572_Nlmf_Location.yaml#/components/schemas/PeriodicEventInfo'</w:t>
      </w:r>
    </w:p>
    <w:p w14:paraId="0F6F20B7" w14:textId="77777777" w:rsidR="00E90CCC" w:rsidRDefault="00E90CCC" w:rsidP="00E90CCC">
      <w:pPr>
        <w:pStyle w:val="PL"/>
      </w:pPr>
      <w:r>
        <w:t xml:space="preserve">        areaEventInfo:</w:t>
      </w:r>
    </w:p>
    <w:p w14:paraId="3546C5BA" w14:textId="77777777" w:rsidR="00E90CCC" w:rsidRDefault="00E90CCC" w:rsidP="00E90CCC">
      <w:pPr>
        <w:pStyle w:val="PL"/>
      </w:pPr>
      <w:r>
        <w:t xml:space="preserve">          $ref: '#/components/schemas/AreaEventInfoExt'</w:t>
      </w:r>
    </w:p>
    <w:p w14:paraId="771C41B7" w14:textId="77777777" w:rsidR="00E90CCC" w:rsidRDefault="00E90CCC" w:rsidP="00E90CCC">
      <w:pPr>
        <w:pStyle w:val="PL"/>
      </w:pPr>
      <w:r>
        <w:t xml:space="preserve">        motionEventInfo:</w:t>
      </w:r>
    </w:p>
    <w:p w14:paraId="1211FED2" w14:textId="77777777" w:rsidR="00E90CCC" w:rsidRDefault="00E90CCC" w:rsidP="00E90CCC">
      <w:pPr>
        <w:pStyle w:val="PL"/>
      </w:pPr>
      <w:r>
        <w:t xml:space="preserve">          $ref: 'TS29572_Nlmf_Location.yaml#/components/schemas/MotionEventInfo'</w:t>
      </w:r>
    </w:p>
    <w:p w14:paraId="57698326" w14:textId="77777777" w:rsidR="00E90CCC" w:rsidRDefault="00E90CCC" w:rsidP="00E90CCC">
      <w:pPr>
        <w:pStyle w:val="PL"/>
      </w:pPr>
      <w:r>
        <w:t xml:space="preserve">        ldrReference:</w:t>
      </w:r>
    </w:p>
    <w:p w14:paraId="05D91FE0" w14:textId="77777777" w:rsidR="00E90CCC" w:rsidRDefault="00E90CCC" w:rsidP="00E90CCC">
      <w:pPr>
        <w:pStyle w:val="PL"/>
      </w:pPr>
      <w:r>
        <w:t xml:space="preserve">          $ref: 'TS29572_Nlmf_Location.yaml#/components/schemas/LdrReference'</w:t>
      </w:r>
    </w:p>
    <w:p w14:paraId="75A88A65" w14:textId="77777777" w:rsidR="00E90CCC" w:rsidRDefault="00E90CCC" w:rsidP="00E90CCC">
      <w:pPr>
        <w:pStyle w:val="PL"/>
      </w:pPr>
      <w:r>
        <w:t xml:space="preserve">        hgmlcCallBackU</w:t>
      </w:r>
      <w:r>
        <w:rPr>
          <w:lang w:eastAsia="zh-CN"/>
        </w:rPr>
        <w:t>ri</w:t>
      </w:r>
      <w:r>
        <w:t>:</w:t>
      </w:r>
    </w:p>
    <w:p w14:paraId="5DD24378" w14:textId="77777777" w:rsidR="00E90CCC" w:rsidRDefault="00E90CCC" w:rsidP="00E90CCC">
      <w:pPr>
        <w:pStyle w:val="PL"/>
        <w:rPr>
          <w:lang w:eastAsia="zh-CN"/>
        </w:rPr>
      </w:pPr>
      <w:r>
        <w:t xml:space="preserve">          $ref: 'TS29571_CommonData.yaml#/components/schemas/Uri'</w:t>
      </w:r>
    </w:p>
    <w:p w14:paraId="66733952" w14:textId="77777777" w:rsidR="00E90CCC" w:rsidRDefault="00E90CCC" w:rsidP="00E90CCC">
      <w:pPr>
        <w:pStyle w:val="PL"/>
        <w:rPr>
          <w:lang w:eastAsia="en-GB"/>
        </w:rPr>
      </w:pPr>
      <w:r>
        <w:t xml:space="preserve">        </w:t>
      </w:r>
      <w:r>
        <w:rPr>
          <w:lang w:eastAsia="zh-CN"/>
        </w:rPr>
        <w:t>eventNotificationUri</w:t>
      </w:r>
      <w:r>
        <w:t>:</w:t>
      </w:r>
    </w:p>
    <w:p w14:paraId="6D6AD9C0" w14:textId="77777777" w:rsidR="00E90CCC" w:rsidRDefault="00E90CCC" w:rsidP="00E90CCC">
      <w:pPr>
        <w:pStyle w:val="PL"/>
        <w:rPr>
          <w:lang w:eastAsia="zh-CN"/>
        </w:rPr>
      </w:pPr>
      <w:r>
        <w:t xml:space="preserve">          $ref: 'TS29571_CommonData.yaml#/components/schemas/Uri'</w:t>
      </w:r>
    </w:p>
    <w:p w14:paraId="37308839" w14:textId="77777777" w:rsidR="00E90CCC" w:rsidRDefault="00E90CCC" w:rsidP="00E90CCC">
      <w:pPr>
        <w:pStyle w:val="PL"/>
        <w:rPr>
          <w:lang w:eastAsia="en-GB"/>
        </w:rPr>
      </w:pPr>
      <w:r>
        <w:t xml:space="preserve">        externalClientIdentification:</w:t>
      </w:r>
    </w:p>
    <w:p w14:paraId="5BE6B4B8" w14:textId="77777777" w:rsidR="00E90CCC" w:rsidRDefault="00E90CCC" w:rsidP="00E90CCC">
      <w:pPr>
        <w:pStyle w:val="PL"/>
      </w:pPr>
      <w:r>
        <w:t xml:space="preserve">          $ref: '#/components/schemas/ExternalClientIdentification'</w:t>
      </w:r>
    </w:p>
    <w:p w14:paraId="3CAFD1A8" w14:textId="77777777" w:rsidR="00E90CCC" w:rsidRDefault="00E90CCC" w:rsidP="00E90CCC">
      <w:pPr>
        <w:pStyle w:val="PL"/>
      </w:pPr>
      <w:r>
        <w:t xml:space="preserve">        afId:</w:t>
      </w:r>
    </w:p>
    <w:p w14:paraId="400AF991" w14:textId="77777777" w:rsidR="00E90CCC" w:rsidRDefault="00E90CCC" w:rsidP="00E90CCC">
      <w:pPr>
        <w:pStyle w:val="PL"/>
        <w:rPr>
          <w:lang w:eastAsia="zh-CN"/>
        </w:rPr>
      </w:pPr>
      <w:r>
        <w:t xml:space="preserve">          </w:t>
      </w:r>
      <w:r>
        <w:rPr>
          <w:lang w:eastAsia="zh-CN"/>
        </w:rPr>
        <w:t>type</w:t>
      </w:r>
      <w:r>
        <w:t xml:space="preserve">: </w:t>
      </w:r>
      <w:r>
        <w:rPr>
          <w:lang w:eastAsia="zh-CN"/>
        </w:rPr>
        <w:t>string</w:t>
      </w:r>
    </w:p>
    <w:p w14:paraId="0014F9DC" w14:textId="77777777" w:rsidR="00E90CCC" w:rsidRDefault="00E90CCC" w:rsidP="00E90CCC">
      <w:pPr>
        <w:pStyle w:val="PL"/>
        <w:rPr>
          <w:lang w:eastAsia="en-GB"/>
        </w:rPr>
      </w:pPr>
      <w:r>
        <w:t xml:space="preserve">        uePrivacyReq</w:t>
      </w:r>
      <w:r>
        <w:rPr>
          <w:lang w:eastAsia="zh-CN"/>
        </w:rPr>
        <w:t>u</w:t>
      </w:r>
      <w:r>
        <w:t>irements:</w:t>
      </w:r>
    </w:p>
    <w:p w14:paraId="3FC219A8" w14:textId="77777777" w:rsidR="00E90CCC" w:rsidRDefault="00E90CCC" w:rsidP="00E90CCC">
      <w:pPr>
        <w:pStyle w:val="PL"/>
        <w:rPr>
          <w:lang w:eastAsia="zh-CN"/>
        </w:rPr>
      </w:pPr>
      <w:r>
        <w:t xml:space="preserve">          $ref: '#/components/schemas/U</w:t>
      </w:r>
      <w:r>
        <w:rPr>
          <w:lang w:eastAsia="zh-CN"/>
        </w:rPr>
        <w:t>e</w:t>
      </w:r>
      <w:r>
        <w:t>PrivacyReq</w:t>
      </w:r>
      <w:r>
        <w:rPr>
          <w:lang w:eastAsia="zh-CN"/>
        </w:rPr>
        <w:t>u</w:t>
      </w:r>
      <w:r>
        <w:t>irements'</w:t>
      </w:r>
    </w:p>
    <w:p w14:paraId="145F065F" w14:textId="77777777" w:rsidR="00E90CCC" w:rsidRDefault="00E90CCC" w:rsidP="00E90CCC">
      <w:pPr>
        <w:pStyle w:val="PL"/>
        <w:rPr>
          <w:lang w:eastAsia="en-GB"/>
        </w:rPr>
      </w:pPr>
      <w:r>
        <w:t xml:space="preserve">        lcsServiceType:</w:t>
      </w:r>
    </w:p>
    <w:p w14:paraId="1C841E71" w14:textId="77777777" w:rsidR="00E90CCC" w:rsidRDefault="00E90CCC" w:rsidP="00E90CCC">
      <w:pPr>
        <w:pStyle w:val="PL"/>
        <w:rPr>
          <w:lang w:eastAsia="zh-CN"/>
        </w:rPr>
      </w:pPr>
      <w:r>
        <w:t xml:space="preserve">          $ref: 'TS29572_Nlmf_Location.yaml#/components/schemas/LcsServiceType'</w:t>
      </w:r>
    </w:p>
    <w:p w14:paraId="139083CF" w14:textId="77777777" w:rsidR="00E90CCC" w:rsidRDefault="00E90CCC" w:rsidP="00E90CCC">
      <w:pPr>
        <w:pStyle w:val="PL"/>
        <w:rPr>
          <w:lang w:eastAsia="en-GB"/>
        </w:rPr>
      </w:pPr>
      <w:r>
        <w:t xml:space="preserve">        velocityRequested:</w:t>
      </w:r>
    </w:p>
    <w:p w14:paraId="2A1D5CDD" w14:textId="77777777" w:rsidR="00E90CCC" w:rsidRDefault="00E90CCC" w:rsidP="00E90CCC">
      <w:pPr>
        <w:pStyle w:val="PL"/>
      </w:pPr>
      <w:r>
        <w:t xml:space="preserve">          $ref: 'TS29572_Nlmf_Location.yaml#/components/schemas/VelocityRequested'</w:t>
      </w:r>
    </w:p>
    <w:p w14:paraId="43805AC2" w14:textId="77777777" w:rsidR="00E90CCC" w:rsidRDefault="00E90CCC" w:rsidP="00E90CCC">
      <w:pPr>
        <w:pStyle w:val="PL"/>
      </w:pPr>
      <w:r>
        <w:t xml:space="preserve">        priority:</w:t>
      </w:r>
    </w:p>
    <w:p w14:paraId="2E26A177" w14:textId="77777777" w:rsidR="00E90CCC" w:rsidRDefault="00E90CCC" w:rsidP="00E90CCC">
      <w:pPr>
        <w:pStyle w:val="PL"/>
      </w:pPr>
      <w:r>
        <w:t xml:space="preserve">          $ref: 'TS29572_Nlmf_Location.yaml#/components/schemas/LcsPriority'</w:t>
      </w:r>
    </w:p>
    <w:p w14:paraId="1B0D15AB" w14:textId="77777777" w:rsidR="00E90CCC" w:rsidRDefault="00E90CCC" w:rsidP="00E90CCC">
      <w:pPr>
        <w:pStyle w:val="PL"/>
      </w:pPr>
      <w:r>
        <w:t xml:space="preserve">        locationTypeRequested:</w:t>
      </w:r>
    </w:p>
    <w:p w14:paraId="600506E1" w14:textId="77777777" w:rsidR="00E90CCC" w:rsidRDefault="00E90CCC" w:rsidP="00E90CCC">
      <w:pPr>
        <w:pStyle w:val="PL"/>
      </w:pPr>
      <w:r>
        <w:t xml:space="preserve">          $ref: '#/components/schemas/LocationTypeRequested'</w:t>
      </w:r>
    </w:p>
    <w:p w14:paraId="3BE5C3B3" w14:textId="77777777" w:rsidR="00E90CCC" w:rsidRDefault="00E90CCC" w:rsidP="00E90CCC">
      <w:pPr>
        <w:pStyle w:val="PL"/>
      </w:pPr>
      <w:r>
        <w:t xml:space="preserve">        maximumAgeOfLocationEstimate:</w:t>
      </w:r>
    </w:p>
    <w:p w14:paraId="78917B52" w14:textId="77777777" w:rsidR="00E90CCC" w:rsidRDefault="00E90CCC" w:rsidP="00E90CCC">
      <w:pPr>
        <w:pStyle w:val="PL"/>
      </w:pPr>
      <w:r>
        <w:t xml:space="preserve">          $ref: 'TS29572_Nlmf_Location.yaml#/components/schemas/AgeOfLocationEstimate'</w:t>
      </w:r>
    </w:p>
    <w:p w14:paraId="0034FC11" w14:textId="77777777" w:rsidR="00E90CCC" w:rsidRDefault="00E90CCC" w:rsidP="00E90CCC">
      <w:pPr>
        <w:pStyle w:val="PL"/>
      </w:pPr>
      <w:r>
        <w:t xml:space="preserve">        amf</w:t>
      </w:r>
      <w:r>
        <w:rPr>
          <w:lang w:eastAsia="zh-CN"/>
        </w:rPr>
        <w:t>I</w:t>
      </w:r>
      <w:r>
        <w:t>d:</w:t>
      </w:r>
    </w:p>
    <w:p w14:paraId="0BB6D4A5" w14:textId="77777777" w:rsidR="00E90CCC" w:rsidRDefault="00E90CCC" w:rsidP="00E90CCC">
      <w:pPr>
        <w:pStyle w:val="PL"/>
        <w:rPr>
          <w:lang w:eastAsia="zh-CN"/>
        </w:rPr>
      </w:pPr>
      <w:r>
        <w:t xml:space="preserve">          $ref: 'TS29571_CommonData.yaml#/components/schemas/AmfId'</w:t>
      </w:r>
    </w:p>
    <w:p w14:paraId="000887D4" w14:textId="77777777" w:rsidR="00E90CCC" w:rsidRDefault="00E90CCC" w:rsidP="00E90CCC">
      <w:pPr>
        <w:pStyle w:val="PL"/>
        <w:rPr>
          <w:lang w:eastAsia="en-GB"/>
        </w:rPr>
      </w:pPr>
      <w:r>
        <w:t xml:space="preserve">        </w:t>
      </w:r>
      <w:r>
        <w:rPr>
          <w:lang w:eastAsia="zh-CN"/>
        </w:rPr>
        <w:t>codeWord</w:t>
      </w:r>
      <w:r>
        <w:t>:</w:t>
      </w:r>
    </w:p>
    <w:p w14:paraId="624F6F40" w14:textId="77777777" w:rsidR="00E90CCC" w:rsidRDefault="00E90CCC" w:rsidP="00E90CCC">
      <w:pPr>
        <w:pStyle w:val="PL"/>
        <w:rPr>
          <w:lang w:eastAsia="zh-CN"/>
        </w:rPr>
      </w:pPr>
      <w:r>
        <w:t xml:space="preserve">          $ref: '#/components/schemas/</w:t>
      </w:r>
      <w:r>
        <w:rPr>
          <w:lang w:eastAsia="zh-CN"/>
        </w:rPr>
        <w:t>CodeWord</w:t>
      </w:r>
      <w:r>
        <w:t>'</w:t>
      </w:r>
    </w:p>
    <w:p w14:paraId="1C6BD162" w14:textId="77777777" w:rsidR="00E90CCC" w:rsidRDefault="00E90CCC" w:rsidP="00E90CCC">
      <w:pPr>
        <w:pStyle w:val="PL"/>
        <w:rPr>
          <w:rFonts w:eastAsia="Times New Roman"/>
          <w:lang w:eastAsia="en-GB"/>
        </w:rPr>
      </w:pPr>
      <w:r>
        <w:t xml:space="preserve">        </w:t>
      </w:r>
      <w:r>
        <w:rPr>
          <w:lang w:eastAsia="zh-CN"/>
        </w:rPr>
        <w:t>scheduledLocTime</w:t>
      </w:r>
      <w:r>
        <w:t>:</w:t>
      </w:r>
    </w:p>
    <w:p w14:paraId="6F4C62BB" w14:textId="77777777" w:rsidR="00E90CCC" w:rsidRDefault="00E90CCC" w:rsidP="00E90CCC">
      <w:pPr>
        <w:pStyle w:val="PL"/>
        <w:rPr>
          <w:lang w:eastAsia="zh-CN"/>
        </w:rPr>
      </w:pPr>
      <w:r>
        <w:rPr>
          <w:lang w:val="en-US"/>
        </w:rPr>
        <w:t xml:space="preserve">          $ref: 'TS29571_CommonData.yaml#/components/schemas/DateTime'</w:t>
      </w:r>
    </w:p>
    <w:p w14:paraId="657DD6D9" w14:textId="44F8A853" w:rsidR="00E90CCC" w:rsidRPr="000C2AC0" w:rsidRDefault="00E90CCC" w:rsidP="00E90CCC">
      <w:pPr>
        <w:pStyle w:val="PL"/>
        <w:rPr>
          <w:ins w:id="127" w:author="Huawei CT#96e" w:date="2022-08-04T19:37:00Z"/>
          <w:lang w:val="en-US"/>
        </w:rPr>
      </w:pPr>
      <w:ins w:id="128" w:author="Huawei CT#96e" w:date="2022-08-04T19:37:00Z">
        <w:r w:rsidRPr="000C2AC0">
          <w:rPr>
            <w:lang w:val="en-US"/>
          </w:rPr>
          <w:t xml:space="preserve">        </w:t>
        </w:r>
        <w:r>
          <w:rPr>
            <w:rFonts w:hint="eastAsia"/>
            <w:lang w:eastAsia="zh-CN"/>
          </w:rPr>
          <w:t>r</w:t>
        </w:r>
        <w:r>
          <w:rPr>
            <w:lang w:eastAsia="zh-CN"/>
          </w:rPr>
          <w:t>eliableLocReq</w:t>
        </w:r>
        <w:r w:rsidRPr="000C2AC0">
          <w:rPr>
            <w:lang w:val="en-US"/>
          </w:rPr>
          <w:t>:</w:t>
        </w:r>
      </w:ins>
    </w:p>
    <w:p w14:paraId="27A84117" w14:textId="77777777" w:rsidR="00E90CCC" w:rsidRPr="000C2AC0" w:rsidRDefault="00E90CCC" w:rsidP="00E90CCC">
      <w:pPr>
        <w:pStyle w:val="PL"/>
        <w:rPr>
          <w:ins w:id="129" w:author="Huawei CT#96e" w:date="2022-08-04T19:37:00Z"/>
          <w:lang w:val="en-US"/>
        </w:rPr>
      </w:pPr>
      <w:ins w:id="130" w:author="Huawei CT#96e" w:date="2022-08-04T19:37:00Z">
        <w:r w:rsidRPr="000C2AC0">
          <w:rPr>
            <w:lang w:val="en-US"/>
          </w:rPr>
          <w:t xml:space="preserve">          type: boolean</w:t>
        </w:r>
      </w:ins>
    </w:p>
    <w:p w14:paraId="5896D5A0" w14:textId="77777777" w:rsidR="00230F50" w:rsidRDefault="00230F50" w:rsidP="00230F50">
      <w:pPr>
        <w:pStyle w:val="PL"/>
        <w:rPr>
          <w:ins w:id="131" w:author="Huawei1" w:date="2022-08-23T11:54:00Z"/>
          <w:lang w:val="en-US" w:eastAsia="en-GB"/>
        </w:rPr>
      </w:pPr>
      <w:ins w:id="132" w:author="Huawei1" w:date="2022-08-23T11:54:00Z">
        <w:r>
          <w:rPr>
            <w:lang w:val="en-US"/>
          </w:rPr>
          <w:t xml:space="preserve">          default: false</w:t>
        </w:r>
      </w:ins>
    </w:p>
    <w:p w14:paraId="6074A0BC" w14:textId="77777777" w:rsidR="00E90CCC" w:rsidRDefault="00E90CCC" w:rsidP="00E90CCC">
      <w:pPr>
        <w:pStyle w:val="PL"/>
        <w:rPr>
          <w:lang w:eastAsia="zh-CN"/>
        </w:rPr>
      </w:pPr>
      <w:bookmarkStart w:id="133" w:name="_GoBack"/>
      <w:bookmarkEnd w:id="133"/>
    </w:p>
    <w:p w14:paraId="46F34E5A" w14:textId="77777777" w:rsidR="00E90CCC" w:rsidRDefault="00E90CCC" w:rsidP="00E90CCC">
      <w:pPr>
        <w:pStyle w:val="PL"/>
        <w:rPr>
          <w:lang w:eastAsia="en-GB"/>
        </w:rPr>
      </w:pP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0B847140" w14:textId="77777777" w:rsidR="00E90CCC" w:rsidRPr="00F601A2" w:rsidRDefault="00E90CCC" w:rsidP="00E90CCC">
      <w:pPr>
        <w:pStyle w:val="PL"/>
        <w:rPr>
          <w:rFonts w:ascii="Times New Roman" w:hAnsi="Times New Roman"/>
          <w:i/>
          <w:iCs/>
          <w:color w:val="0070C0"/>
          <w:sz w:val="20"/>
        </w:rPr>
      </w:pPr>
      <w:r w:rsidRPr="00F601A2">
        <w:rPr>
          <w:rFonts w:ascii="Times New Roman" w:hAnsi="Times New Roman"/>
          <w:i/>
          <w:iCs/>
          <w:color w:val="0070C0"/>
          <w:sz w:val="20"/>
        </w:rPr>
        <w:t>(... text not shown for clarity ...)</w:t>
      </w:r>
    </w:p>
    <w:p w14:paraId="41045464" w14:textId="77777777" w:rsidR="00B66CAE" w:rsidRPr="00E90CCC" w:rsidRDefault="00B66CAE" w:rsidP="00B66CAE"/>
    <w:bookmarkEnd w:id="51"/>
    <w:bookmarkEnd w:id="52"/>
    <w:bookmarkEnd w:id="53"/>
    <w:bookmarkEnd w:id="54"/>
    <w:bookmarkEnd w:id="55"/>
    <w:bookmarkEnd w:id="56"/>
    <w:bookmarkEnd w:id="57"/>
    <w:p w14:paraId="1FBE5B15" w14:textId="77777777" w:rsidR="00F953EC" w:rsidRPr="00DF7812" w:rsidRDefault="00F953EC" w:rsidP="00DF781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0C2AC0">
        <w:rPr>
          <w:rFonts w:ascii="Arial" w:hAnsi="Arial" w:cs="Arial"/>
          <w:noProof/>
          <w:color w:val="0000FF"/>
          <w:sz w:val="28"/>
          <w:szCs w:val="28"/>
          <w:lang w:val="fr-FR"/>
        </w:rPr>
        <w:t xml:space="preserve">* * * </w:t>
      </w:r>
      <w:r w:rsidRPr="000C2AC0">
        <w:rPr>
          <w:rFonts w:ascii="Arial" w:hAnsi="Arial" w:cs="Arial" w:hint="eastAsia"/>
          <w:noProof/>
          <w:color w:val="0000FF"/>
          <w:sz w:val="28"/>
          <w:szCs w:val="28"/>
          <w:lang w:val="fr-FR" w:eastAsia="zh-CN"/>
        </w:rPr>
        <w:t>End of</w:t>
      </w:r>
      <w:r w:rsidRPr="000C2AC0">
        <w:rPr>
          <w:rFonts w:ascii="Arial" w:hAnsi="Arial" w:cs="Arial"/>
          <w:noProof/>
          <w:color w:val="0000FF"/>
          <w:sz w:val="28"/>
          <w:szCs w:val="28"/>
          <w:lang w:val="fr-FR"/>
        </w:rPr>
        <w:t xml:space="preserve"> Change</w:t>
      </w:r>
      <w:r w:rsidRPr="000C2AC0">
        <w:rPr>
          <w:rFonts w:ascii="Arial" w:hAnsi="Arial" w:cs="Arial" w:hint="eastAsia"/>
          <w:noProof/>
          <w:color w:val="0000FF"/>
          <w:sz w:val="28"/>
          <w:szCs w:val="28"/>
          <w:lang w:val="fr-FR" w:eastAsia="zh-CN"/>
        </w:rPr>
        <w:t>s</w:t>
      </w:r>
      <w:r w:rsidRPr="000C2AC0">
        <w:rPr>
          <w:rFonts w:ascii="Arial" w:hAnsi="Arial" w:cs="Arial"/>
          <w:noProof/>
          <w:color w:val="0000FF"/>
          <w:sz w:val="28"/>
          <w:szCs w:val="28"/>
          <w:lang w:val="fr-FR"/>
        </w:rPr>
        <w:t xml:space="preserve"> * * * *</w:t>
      </w:r>
    </w:p>
    <w:bookmarkEnd w:id="10"/>
    <w:bookmarkEnd w:id="11"/>
    <w:bookmarkEnd w:id="12"/>
    <w:bookmarkEnd w:id="13"/>
    <w:bookmarkEnd w:id="14"/>
    <w:p w14:paraId="608AC2B8" w14:textId="77777777" w:rsidR="00DF7812" w:rsidRDefault="00DF7812" w:rsidP="00DF7812">
      <w:pPr>
        <w:rPr>
          <w:lang w:eastAsia="zh-CN"/>
        </w:rPr>
      </w:pPr>
    </w:p>
    <w:sectPr w:rsidR="00DF781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E79A" w14:textId="77777777" w:rsidR="00EF6CDF" w:rsidRDefault="00EF6CDF">
      <w:r>
        <w:separator/>
      </w:r>
    </w:p>
  </w:endnote>
  <w:endnote w:type="continuationSeparator" w:id="0">
    <w:p w14:paraId="79B7403A" w14:textId="77777777" w:rsidR="00EF6CDF" w:rsidRDefault="00EF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C544" w14:textId="77777777" w:rsidR="00EF6CDF" w:rsidRDefault="00EF6CDF">
      <w:r>
        <w:separator/>
      </w:r>
    </w:p>
  </w:footnote>
  <w:footnote w:type="continuationSeparator" w:id="0">
    <w:p w14:paraId="295A6E72" w14:textId="77777777" w:rsidR="00EF6CDF" w:rsidRDefault="00EF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321" w14:textId="77777777" w:rsidR="009741EA" w:rsidRDefault="009741E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9857" w14:textId="77777777" w:rsidR="009741EA" w:rsidRDefault="009741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902" w14:textId="77777777" w:rsidR="009741EA" w:rsidRDefault="009741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3E14" w14:textId="77777777" w:rsidR="009741EA" w:rsidRDefault="009741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6BA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0667A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6425D6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77AC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340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30C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C2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A5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46E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68C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02632"/>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CT#96e">
    <w15:presenceInfo w15:providerId="None" w15:userId="Huawei CT#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E8"/>
    <w:rsid w:val="000038E9"/>
    <w:rsid w:val="000047B6"/>
    <w:rsid w:val="00012913"/>
    <w:rsid w:val="00013CA1"/>
    <w:rsid w:val="00013ED3"/>
    <w:rsid w:val="000166AE"/>
    <w:rsid w:val="00016E0C"/>
    <w:rsid w:val="000212C4"/>
    <w:rsid w:val="00022E4A"/>
    <w:rsid w:val="0002686A"/>
    <w:rsid w:val="000311FD"/>
    <w:rsid w:val="00033082"/>
    <w:rsid w:val="000338CD"/>
    <w:rsid w:val="00033D93"/>
    <w:rsid w:val="000375DA"/>
    <w:rsid w:val="00037D54"/>
    <w:rsid w:val="00041D88"/>
    <w:rsid w:val="00042F5D"/>
    <w:rsid w:val="0004468D"/>
    <w:rsid w:val="0005190D"/>
    <w:rsid w:val="000540DF"/>
    <w:rsid w:val="0005418F"/>
    <w:rsid w:val="00055943"/>
    <w:rsid w:val="000577D4"/>
    <w:rsid w:val="00062DB9"/>
    <w:rsid w:val="00067A80"/>
    <w:rsid w:val="000712DC"/>
    <w:rsid w:val="0007334B"/>
    <w:rsid w:val="0008029E"/>
    <w:rsid w:val="00080CA2"/>
    <w:rsid w:val="00082B70"/>
    <w:rsid w:val="00084094"/>
    <w:rsid w:val="0009198A"/>
    <w:rsid w:val="000A1A48"/>
    <w:rsid w:val="000A1F6F"/>
    <w:rsid w:val="000A56FA"/>
    <w:rsid w:val="000A6394"/>
    <w:rsid w:val="000A7E3E"/>
    <w:rsid w:val="000B05E2"/>
    <w:rsid w:val="000B05F9"/>
    <w:rsid w:val="000B7373"/>
    <w:rsid w:val="000B7FED"/>
    <w:rsid w:val="000C038A"/>
    <w:rsid w:val="000C2AC0"/>
    <w:rsid w:val="000C5474"/>
    <w:rsid w:val="000C6598"/>
    <w:rsid w:val="000D555B"/>
    <w:rsid w:val="000D6A73"/>
    <w:rsid w:val="000E0860"/>
    <w:rsid w:val="000E116B"/>
    <w:rsid w:val="000E62E5"/>
    <w:rsid w:val="000F0650"/>
    <w:rsid w:val="000F40AA"/>
    <w:rsid w:val="000F4D44"/>
    <w:rsid w:val="00101945"/>
    <w:rsid w:val="00104C9D"/>
    <w:rsid w:val="00106067"/>
    <w:rsid w:val="0011147B"/>
    <w:rsid w:val="00114A1A"/>
    <w:rsid w:val="00115D69"/>
    <w:rsid w:val="00116253"/>
    <w:rsid w:val="00123864"/>
    <w:rsid w:val="0012525C"/>
    <w:rsid w:val="00125DED"/>
    <w:rsid w:val="00145D43"/>
    <w:rsid w:val="00150E5E"/>
    <w:rsid w:val="00153840"/>
    <w:rsid w:val="001543D7"/>
    <w:rsid w:val="0016763D"/>
    <w:rsid w:val="001717E9"/>
    <w:rsid w:val="00174B87"/>
    <w:rsid w:val="00175968"/>
    <w:rsid w:val="0018612F"/>
    <w:rsid w:val="001920C0"/>
    <w:rsid w:val="00192C46"/>
    <w:rsid w:val="00194F14"/>
    <w:rsid w:val="00196028"/>
    <w:rsid w:val="0019746D"/>
    <w:rsid w:val="001A08B3"/>
    <w:rsid w:val="001A6F03"/>
    <w:rsid w:val="001A7B60"/>
    <w:rsid w:val="001B28EB"/>
    <w:rsid w:val="001B3FCF"/>
    <w:rsid w:val="001B52F0"/>
    <w:rsid w:val="001B7A65"/>
    <w:rsid w:val="001C0565"/>
    <w:rsid w:val="001C26DF"/>
    <w:rsid w:val="001C5F20"/>
    <w:rsid w:val="001C7700"/>
    <w:rsid w:val="001D7AF6"/>
    <w:rsid w:val="001E054C"/>
    <w:rsid w:val="001E41F3"/>
    <w:rsid w:val="001F243E"/>
    <w:rsid w:val="001F616E"/>
    <w:rsid w:val="001F75D5"/>
    <w:rsid w:val="0020066A"/>
    <w:rsid w:val="002035F7"/>
    <w:rsid w:val="002037B5"/>
    <w:rsid w:val="00204C0F"/>
    <w:rsid w:val="002058F9"/>
    <w:rsid w:val="002079F3"/>
    <w:rsid w:val="002125FF"/>
    <w:rsid w:val="002170E6"/>
    <w:rsid w:val="002209B7"/>
    <w:rsid w:val="00227307"/>
    <w:rsid w:val="00230F50"/>
    <w:rsid w:val="00232DBD"/>
    <w:rsid w:val="00234015"/>
    <w:rsid w:val="00236550"/>
    <w:rsid w:val="0025448A"/>
    <w:rsid w:val="00254BC2"/>
    <w:rsid w:val="0026004D"/>
    <w:rsid w:val="00260321"/>
    <w:rsid w:val="002621EA"/>
    <w:rsid w:val="002640DD"/>
    <w:rsid w:val="002736AB"/>
    <w:rsid w:val="00274148"/>
    <w:rsid w:val="00275D12"/>
    <w:rsid w:val="00284FEB"/>
    <w:rsid w:val="002860C4"/>
    <w:rsid w:val="002879E0"/>
    <w:rsid w:val="002927CF"/>
    <w:rsid w:val="00294220"/>
    <w:rsid w:val="002A4531"/>
    <w:rsid w:val="002B0334"/>
    <w:rsid w:val="002B21B2"/>
    <w:rsid w:val="002B54E2"/>
    <w:rsid w:val="002B5741"/>
    <w:rsid w:val="002C06C1"/>
    <w:rsid w:val="002C1083"/>
    <w:rsid w:val="002C123F"/>
    <w:rsid w:val="002C1428"/>
    <w:rsid w:val="002C2A68"/>
    <w:rsid w:val="002C2C26"/>
    <w:rsid w:val="002C3318"/>
    <w:rsid w:val="002C3EA0"/>
    <w:rsid w:val="002C45D8"/>
    <w:rsid w:val="002D2EA0"/>
    <w:rsid w:val="002D4C25"/>
    <w:rsid w:val="002D5187"/>
    <w:rsid w:val="002D51E8"/>
    <w:rsid w:val="002D6549"/>
    <w:rsid w:val="002D6AB6"/>
    <w:rsid w:val="002E2375"/>
    <w:rsid w:val="002E3170"/>
    <w:rsid w:val="002E6D17"/>
    <w:rsid w:val="002F379F"/>
    <w:rsid w:val="00301C99"/>
    <w:rsid w:val="00304430"/>
    <w:rsid w:val="00305409"/>
    <w:rsid w:val="003158B5"/>
    <w:rsid w:val="003207CD"/>
    <w:rsid w:val="00325383"/>
    <w:rsid w:val="00325AB1"/>
    <w:rsid w:val="003423A1"/>
    <w:rsid w:val="00345A0E"/>
    <w:rsid w:val="00346378"/>
    <w:rsid w:val="003609EF"/>
    <w:rsid w:val="0036231A"/>
    <w:rsid w:val="0036373A"/>
    <w:rsid w:val="0036465A"/>
    <w:rsid w:val="00374DD4"/>
    <w:rsid w:val="00375FB0"/>
    <w:rsid w:val="00377ED1"/>
    <w:rsid w:val="003804B6"/>
    <w:rsid w:val="00385CA8"/>
    <w:rsid w:val="0038762C"/>
    <w:rsid w:val="003A6B71"/>
    <w:rsid w:val="003A7695"/>
    <w:rsid w:val="003B07B2"/>
    <w:rsid w:val="003B5CD9"/>
    <w:rsid w:val="003B78B0"/>
    <w:rsid w:val="003C2581"/>
    <w:rsid w:val="003C2A25"/>
    <w:rsid w:val="003C51E0"/>
    <w:rsid w:val="003D0F48"/>
    <w:rsid w:val="003D2884"/>
    <w:rsid w:val="003D653F"/>
    <w:rsid w:val="003D6CDD"/>
    <w:rsid w:val="003E0136"/>
    <w:rsid w:val="003E0C45"/>
    <w:rsid w:val="003E1A36"/>
    <w:rsid w:val="003E270D"/>
    <w:rsid w:val="003E6BF3"/>
    <w:rsid w:val="003F0693"/>
    <w:rsid w:val="003F3496"/>
    <w:rsid w:val="003F5426"/>
    <w:rsid w:val="003F6827"/>
    <w:rsid w:val="004030E4"/>
    <w:rsid w:val="00410371"/>
    <w:rsid w:val="004168C8"/>
    <w:rsid w:val="004233C6"/>
    <w:rsid w:val="004242F1"/>
    <w:rsid w:val="00424FBB"/>
    <w:rsid w:val="0042584A"/>
    <w:rsid w:val="00425F57"/>
    <w:rsid w:val="00436EE4"/>
    <w:rsid w:val="0044135F"/>
    <w:rsid w:val="00443B5A"/>
    <w:rsid w:val="004471C5"/>
    <w:rsid w:val="00450403"/>
    <w:rsid w:val="004509E3"/>
    <w:rsid w:val="00450A25"/>
    <w:rsid w:val="00450FB2"/>
    <w:rsid w:val="004536F2"/>
    <w:rsid w:val="004548B4"/>
    <w:rsid w:val="0045521F"/>
    <w:rsid w:val="004562A4"/>
    <w:rsid w:val="004566FF"/>
    <w:rsid w:val="00456D99"/>
    <w:rsid w:val="00457B64"/>
    <w:rsid w:val="00464E00"/>
    <w:rsid w:val="00467183"/>
    <w:rsid w:val="00467C66"/>
    <w:rsid w:val="00471581"/>
    <w:rsid w:val="0047175C"/>
    <w:rsid w:val="0048224C"/>
    <w:rsid w:val="00482EEB"/>
    <w:rsid w:val="00486FC4"/>
    <w:rsid w:val="00492FAC"/>
    <w:rsid w:val="00496668"/>
    <w:rsid w:val="004A0A72"/>
    <w:rsid w:val="004A21EC"/>
    <w:rsid w:val="004A23A9"/>
    <w:rsid w:val="004A586E"/>
    <w:rsid w:val="004A6F44"/>
    <w:rsid w:val="004B4B46"/>
    <w:rsid w:val="004B4CAC"/>
    <w:rsid w:val="004B75B7"/>
    <w:rsid w:val="004C069A"/>
    <w:rsid w:val="004C144E"/>
    <w:rsid w:val="004C25B5"/>
    <w:rsid w:val="004D6717"/>
    <w:rsid w:val="004E121E"/>
    <w:rsid w:val="004E1669"/>
    <w:rsid w:val="004E4656"/>
    <w:rsid w:val="004E642D"/>
    <w:rsid w:val="004E7CA7"/>
    <w:rsid w:val="004F0D72"/>
    <w:rsid w:val="004F3EC6"/>
    <w:rsid w:val="004F64E1"/>
    <w:rsid w:val="00501FDD"/>
    <w:rsid w:val="0050797C"/>
    <w:rsid w:val="005102EB"/>
    <w:rsid w:val="00512CDC"/>
    <w:rsid w:val="0051580D"/>
    <w:rsid w:val="00516339"/>
    <w:rsid w:val="00525A86"/>
    <w:rsid w:val="005311A8"/>
    <w:rsid w:val="00534B80"/>
    <w:rsid w:val="00535045"/>
    <w:rsid w:val="0054261F"/>
    <w:rsid w:val="00546673"/>
    <w:rsid w:val="00547111"/>
    <w:rsid w:val="00551493"/>
    <w:rsid w:val="00554D46"/>
    <w:rsid w:val="00556559"/>
    <w:rsid w:val="00556D93"/>
    <w:rsid w:val="0055727A"/>
    <w:rsid w:val="00567B44"/>
    <w:rsid w:val="00567C3D"/>
    <w:rsid w:val="00570453"/>
    <w:rsid w:val="00574A73"/>
    <w:rsid w:val="00584C7E"/>
    <w:rsid w:val="00587276"/>
    <w:rsid w:val="0058771D"/>
    <w:rsid w:val="00592D74"/>
    <w:rsid w:val="00597D8A"/>
    <w:rsid w:val="005A5019"/>
    <w:rsid w:val="005C24BF"/>
    <w:rsid w:val="005C4F46"/>
    <w:rsid w:val="005C6262"/>
    <w:rsid w:val="005D212B"/>
    <w:rsid w:val="005D3FB2"/>
    <w:rsid w:val="005D7FD5"/>
    <w:rsid w:val="005E0EBE"/>
    <w:rsid w:val="005E2C44"/>
    <w:rsid w:val="005E38E7"/>
    <w:rsid w:val="005E50F0"/>
    <w:rsid w:val="005E5A12"/>
    <w:rsid w:val="005F0B06"/>
    <w:rsid w:val="00600C89"/>
    <w:rsid w:val="00605630"/>
    <w:rsid w:val="00605E26"/>
    <w:rsid w:val="0060760A"/>
    <w:rsid w:val="00610D4F"/>
    <w:rsid w:val="00616682"/>
    <w:rsid w:val="00617F8E"/>
    <w:rsid w:val="00621188"/>
    <w:rsid w:val="0062321A"/>
    <w:rsid w:val="006257ED"/>
    <w:rsid w:val="00633BAB"/>
    <w:rsid w:val="00636E07"/>
    <w:rsid w:val="0064352E"/>
    <w:rsid w:val="00645B53"/>
    <w:rsid w:val="00646D5E"/>
    <w:rsid w:val="006476F7"/>
    <w:rsid w:val="0065003E"/>
    <w:rsid w:val="006536F6"/>
    <w:rsid w:val="006549FF"/>
    <w:rsid w:val="006619C8"/>
    <w:rsid w:val="00663A8D"/>
    <w:rsid w:val="00666BCF"/>
    <w:rsid w:val="006674B7"/>
    <w:rsid w:val="0067053E"/>
    <w:rsid w:val="0067132E"/>
    <w:rsid w:val="00676DFA"/>
    <w:rsid w:val="00680993"/>
    <w:rsid w:val="00681F81"/>
    <w:rsid w:val="00695808"/>
    <w:rsid w:val="00695F5D"/>
    <w:rsid w:val="00696DF6"/>
    <w:rsid w:val="00697D8A"/>
    <w:rsid w:val="006A3253"/>
    <w:rsid w:val="006A338C"/>
    <w:rsid w:val="006A474A"/>
    <w:rsid w:val="006A57F9"/>
    <w:rsid w:val="006A6F4A"/>
    <w:rsid w:val="006A7F80"/>
    <w:rsid w:val="006B46FB"/>
    <w:rsid w:val="006B5D98"/>
    <w:rsid w:val="006B74F8"/>
    <w:rsid w:val="006C4B35"/>
    <w:rsid w:val="006C5326"/>
    <w:rsid w:val="006C712A"/>
    <w:rsid w:val="006C73F2"/>
    <w:rsid w:val="006D74A2"/>
    <w:rsid w:val="006E02BC"/>
    <w:rsid w:val="006E21FB"/>
    <w:rsid w:val="006F16EA"/>
    <w:rsid w:val="0070115E"/>
    <w:rsid w:val="007026A3"/>
    <w:rsid w:val="007044EC"/>
    <w:rsid w:val="00710A90"/>
    <w:rsid w:val="00711D63"/>
    <w:rsid w:val="007151AA"/>
    <w:rsid w:val="00736A9A"/>
    <w:rsid w:val="00742A15"/>
    <w:rsid w:val="00745B5C"/>
    <w:rsid w:val="0075393C"/>
    <w:rsid w:val="007558CA"/>
    <w:rsid w:val="00760A5A"/>
    <w:rsid w:val="00774B8E"/>
    <w:rsid w:val="00775425"/>
    <w:rsid w:val="00787B74"/>
    <w:rsid w:val="00787EC7"/>
    <w:rsid w:val="00792342"/>
    <w:rsid w:val="0079317D"/>
    <w:rsid w:val="007977A8"/>
    <w:rsid w:val="007B06D6"/>
    <w:rsid w:val="007B33C8"/>
    <w:rsid w:val="007B46A4"/>
    <w:rsid w:val="007B48FA"/>
    <w:rsid w:val="007B4FC5"/>
    <w:rsid w:val="007B512A"/>
    <w:rsid w:val="007C02C1"/>
    <w:rsid w:val="007C1E7F"/>
    <w:rsid w:val="007C2097"/>
    <w:rsid w:val="007C44E0"/>
    <w:rsid w:val="007C6F64"/>
    <w:rsid w:val="007D14D0"/>
    <w:rsid w:val="007D25E8"/>
    <w:rsid w:val="007D43A5"/>
    <w:rsid w:val="007D4E1D"/>
    <w:rsid w:val="007D6A07"/>
    <w:rsid w:val="007E06B7"/>
    <w:rsid w:val="007E594E"/>
    <w:rsid w:val="007F24A8"/>
    <w:rsid w:val="007F2769"/>
    <w:rsid w:val="007F7259"/>
    <w:rsid w:val="00803F64"/>
    <w:rsid w:val="008040A8"/>
    <w:rsid w:val="00822598"/>
    <w:rsid w:val="008279FA"/>
    <w:rsid w:val="008358E3"/>
    <w:rsid w:val="0084253E"/>
    <w:rsid w:val="008425DE"/>
    <w:rsid w:val="00847E24"/>
    <w:rsid w:val="00852097"/>
    <w:rsid w:val="008567A3"/>
    <w:rsid w:val="008626E7"/>
    <w:rsid w:val="00863C85"/>
    <w:rsid w:val="00864230"/>
    <w:rsid w:val="008671C7"/>
    <w:rsid w:val="00867490"/>
    <w:rsid w:val="00870EE7"/>
    <w:rsid w:val="0087504F"/>
    <w:rsid w:val="00880108"/>
    <w:rsid w:val="00880C28"/>
    <w:rsid w:val="00881641"/>
    <w:rsid w:val="0088547B"/>
    <w:rsid w:val="008863B9"/>
    <w:rsid w:val="00887E95"/>
    <w:rsid w:val="008910B4"/>
    <w:rsid w:val="00894BEF"/>
    <w:rsid w:val="00897FF6"/>
    <w:rsid w:val="008A45A6"/>
    <w:rsid w:val="008B1E50"/>
    <w:rsid w:val="008B477F"/>
    <w:rsid w:val="008B73DE"/>
    <w:rsid w:val="008C0849"/>
    <w:rsid w:val="008C441B"/>
    <w:rsid w:val="008C6E7B"/>
    <w:rsid w:val="008D5DB3"/>
    <w:rsid w:val="008E4EAC"/>
    <w:rsid w:val="008E5DC8"/>
    <w:rsid w:val="008E68C2"/>
    <w:rsid w:val="008E77D4"/>
    <w:rsid w:val="008F193E"/>
    <w:rsid w:val="008F1A38"/>
    <w:rsid w:val="008F2800"/>
    <w:rsid w:val="008F686C"/>
    <w:rsid w:val="008F68B0"/>
    <w:rsid w:val="008F72F9"/>
    <w:rsid w:val="009074BE"/>
    <w:rsid w:val="009110F7"/>
    <w:rsid w:val="00911F38"/>
    <w:rsid w:val="00912887"/>
    <w:rsid w:val="009148DE"/>
    <w:rsid w:val="00915F26"/>
    <w:rsid w:val="00917146"/>
    <w:rsid w:val="00920549"/>
    <w:rsid w:val="00925F16"/>
    <w:rsid w:val="00930AF8"/>
    <w:rsid w:val="00933AA3"/>
    <w:rsid w:val="00933CD3"/>
    <w:rsid w:val="00940EAE"/>
    <w:rsid w:val="00941E30"/>
    <w:rsid w:val="00941E5A"/>
    <w:rsid w:val="00941FEB"/>
    <w:rsid w:val="009430A8"/>
    <w:rsid w:val="00944ED5"/>
    <w:rsid w:val="00951831"/>
    <w:rsid w:val="00956AF7"/>
    <w:rsid w:val="00956D1A"/>
    <w:rsid w:val="009608CC"/>
    <w:rsid w:val="00962CB5"/>
    <w:rsid w:val="00963D89"/>
    <w:rsid w:val="009672BE"/>
    <w:rsid w:val="009738AA"/>
    <w:rsid w:val="009741EA"/>
    <w:rsid w:val="009770E3"/>
    <w:rsid w:val="009777D9"/>
    <w:rsid w:val="00977E1C"/>
    <w:rsid w:val="00980406"/>
    <w:rsid w:val="00981727"/>
    <w:rsid w:val="00986925"/>
    <w:rsid w:val="00991B88"/>
    <w:rsid w:val="009952A8"/>
    <w:rsid w:val="0099755F"/>
    <w:rsid w:val="009A19D6"/>
    <w:rsid w:val="009A5753"/>
    <w:rsid w:val="009A579D"/>
    <w:rsid w:val="009B424C"/>
    <w:rsid w:val="009B532B"/>
    <w:rsid w:val="009B7035"/>
    <w:rsid w:val="009C025E"/>
    <w:rsid w:val="009C11A7"/>
    <w:rsid w:val="009C1C83"/>
    <w:rsid w:val="009C210A"/>
    <w:rsid w:val="009C5534"/>
    <w:rsid w:val="009D025F"/>
    <w:rsid w:val="009D37A8"/>
    <w:rsid w:val="009E3063"/>
    <w:rsid w:val="009E3297"/>
    <w:rsid w:val="009E5817"/>
    <w:rsid w:val="009E61B4"/>
    <w:rsid w:val="009E6268"/>
    <w:rsid w:val="009F001D"/>
    <w:rsid w:val="009F147E"/>
    <w:rsid w:val="009F40B2"/>
    <w:rsid w:val="009F4AFD"/>
    <w:rsid w:val="009F4D60"/>
    <w:rsid w:val="009F5217"/>
    <w:rsid w:val="009F6C08"/>
    <w:rsid w:val="009F734F"/>
    <w:rsid w:val="00A00256"/>
    <w:rsid w:val="00A00A2E"/>
    <w:rsid w:val="00A012BB"/>
    <w:rsid w:val="00A02C21"/>
    <w:rsid w:val="00A11037"/>
    <w:rsid w:val="00A1275A"/>
    <w:rsid w:val="00A15600"/>
    <w:rsid w:val="00A17EE9"/>
    <w:rsid w:val="00A21888"/>
    <w:rsid w:val="00A223C5"/>
    <w:rsid w:val="00A246B6"/>
    <w:rsid w:val="00A25EB5"/>
    <w:rsid w:val="00A27AE4"/>
    <w:rsid w:val="00A336BF"/>
    <w:rsid w:val="00A35200"/>
    <w:rsid w:val="00A40CCD"/>
    <w:rsid w:val="00A42117"/>
    <w:rsid w:val="00A46CE1"/>
    <w:rsid w:val="00A47E70"/>
    <w:rsid w:val="00A50CF0"/>
    <w:rsid w:val="00A524D9"/>
    <w:rsid w:val="00A5556D"/>
    <w:rsid w:val="00A558F6"/>
    <w:rsid w:val="00A61B0B"/>
    <w:rsid w:val="00A66CC5"/>
    <w:rsid w:val="00A7038E"/>
    <w:rsid w:val="00A70E94"/>
    <w:rsid w:val="00A716B5"/>
    <w:rsid w:val="00A75F32"/>
    <w:rsid w:val="00A7607C"/>
    <w:rsid w:val="00A7671C"/>
    <w:rsid w:val="00A808DE"/>
    <w:rsid w:val="00A81AFE"/>
    <w:rsid w:val="00A82DCC"/>
    <w:rsid w:val="00A86042"/>
    <w:rsid w:val="00A87C1B"/>
    <w:rsid w:val="00AA154F"/>
    <w:rsid w:val="00AA2CBC"/>
    <w:rsid w:val="00AA442F"/>
    <w:rsid w:val="00AA6311"/>
    <w:rsid w:val="00AA6B87"/>
    <w:rsid w:val="00AB03B2"/>
    <w:rsid w:val="00AB1E88"/>
    <w:rsid w:val="00AB7925"/>
    <w:rsid w:val="00AC5820"/>
    <w:rsid w:val="00AD1BE4"/>
    <w:rsid w:val="00AD1CD8"/>
    <w:rsid w:val="00AD7FE9"/>
    <w:rsid w:val="00AE4E14"/>
    <w:rsid w:val="00AE6208"/>
    <w:rsid w:val="00AF5C84"/>
    <w:rsid w:val="00AF674E"/>
    <w:rsid w:val="00B00B4A"/>
    <w:rsid w:val="00B04E11"/>
    <w:rsid w:val="00B0511A"/>
    <w:rsid w:val="00B12182"/>
    <w:rsid w:val="00B17646"/>
    <w:rsid w:val="00B21BFF"/>
    <w:rsid w:val="00B21C12"/>
    <w:rsid w:val="00B22568"/>
    <w:rsid w:val="00B22D7F"/>
    <w:rsid w:val="00B258BB"/>
    <w:rsid w:val="00B3081C"/>
    <w:rsid w:val="00B352DC"/>
    <w:rsid w:val="00B35788"/>
    <w:rsid w:val="00B4079D"/>
    <w:rsid w:val="00B60290"/>
    <w:rsid w:val="00B643EE"/>
    <w:rsid w:val="00B64A36"/>
    <w:rsid w:val="00B64CBD"/>
    <w:rsid w:val="00B6578D"/>
    <w:rsid w:val="00B66CAE"/>
    <w:rsid w:val="00B67B97"/>
    <w:rsid w:val="00B70016"/>
    <w:rsid w:val="00B738AC"/>
    <w:rsid w:val="00B8028E"/>
    <w:rsid w:val="00B81AAF"/>
    <w:rsid w:val="00B82224"/>
    <w:rsid w:val="00B91A32"/>
    <w:rsid w:val="00B9555C"/>
    <w:rsid w:val="00B955CF"/>
    <w:rsid w:val="00B968C8"/>
    <w:rsid w:val="00B976F3"/>
    <w:rsid w:val="00BA3EC5"/>
    <w:rsid w:val="00BA51D9"/>
    <w:rsid w:val="00BB0C37"/>
    <w:rsid w:val="00BB2574"/>
    <w:rsid w:val="00BB3BE4"/>
    <w:rsid w:val="00BB4713"/>
    <w:rsid w:val="00BB5DFC"/>
    <w:rsid w:val="00BB5F68"/>
    <w:rsid w:val="00BB6233"/>
    <w:rsid w:val="00BC4194"/>
    <w:rsid w:val="00BC7ECD"/>
    <w:rsid w:val="00BD279D"/>
    <w:rsid w:val="00BD6BB8"/>
    <w:rsid w:val="00BE0BAF"/>
    <w:rsid w:val="00BE0CCE"/>
    <w:rsid w:val="00BE1851"/>
    <w:rsid w:val="00BE4B34"/>
    <w:rsid w:val="00BE57B2"/>
    <w:rsid w:val="00BF0DAC"/>
    <w:rsid w:val="00BF4DDC"/>
    <w:rsid w:val="00BF6191"/>
    <w:rsid w:val="00BF6C73"/>
    <w:rsid w:val="00C017CD"/>
    <w:rsid w:val="00C0745E"/>
    <w:rsid w:val="00C117BC"/>
    <w:rsid w:val="00C12166"/>
    <w:rsid w:val="00C124A9"/>
    <w:rsid w:val="00C171B4"/>
    <w:rsid w:val="00C21B52"/>
    <w:rsid w:val="00C22E63"/>
    <w:rsid w:val="00C23E9D"/>
    <w:rsid w:val="00C24E56"/>
    <w:rsid w:val="00C30235"/>
    <w:rsid w:val="00C3088A"/>
    <w:rsid w:val="00C3107F"/>
    <w:rsid w:val="00C4052E"/>
    <w:rsid w:val="00C42762"/>
    <w:rsid w:val="00C43020"/>
    <w:rsid w:val="00C43613"/>
    <w:rsid w:val="00C522A0"/>
    <w:rsid w:val="00C52646"/>
    <w:rsid w:val="00C55686"/>
    <w:rsid w:val="00C5721C"/>
    <w:rsid w:val="00C6023B"/>
    <w:rsid w:val="00C665C6"/>
    <w:rsid w:val="00C66BA2"/>
    <w:rsid w:val="00C66F66"/>
    <w:rsid w:val="00C70659"/>
    <w:rsid w:val="00C7087A"/>
    <w:rsid w:val="00C760F5"/>
    <w:rsid w:val="00C802A6"/>
    <w:rsid w:val="00C813EA"/>
    <w:rsid w:val="00C84163"/>
    <w:rsid w:val="00C85355"/>
    <w:rsid w:val="00C86A3C"/>
    <w:rsid w:val="00C87A48"/>
    <w:rsid w:val="00C90F43"/>
    <w:rsid w:val="00C9408A"/>
    <w:rsid w:val="00C94CF1"/>
    <w:rsid w:val="00C95985"/>
    <w:rsid w:val="00CA24DC"/>
    <w:rsid w:val="00CA3098"/>
    <w:rsid w:val="00CB23E1"/>
    <w:rsid w:val="00CB4748"/>
    <w:rsid w:val="00CB6C69"/>
    <w:rsid w:val="00CC45CF"/>
    <w:rsid w:val="00CC5026"/>
    <w:rsid w:val="00CC6204"/>
    <w:rsid w:val="00CC68D0"/>
    <w:rsid w:val="00CD0484"/>
    <w:rsid w:val="00CD614D"/>
    <w:rsid w:val="00CE27A4"/>
    <w:rsid w:val="00CE7F1C"/>
    <w:rsid w:val="00D00DD5"/>
    <w:rsid w:val="00D00E84"/>
    <w:rsid w:val="00D01A40"/>
    <w:rsid w:val="00D03F9A"/>
    <w:rsid w:val="00D05073"/>
    <w:rsid w:val="00D061F4"/>
    <w:rsid w:val="00D06D51"/>
    <w:rsid w:val="00D07503"/>
    <w:rsid w:val="00D10781"/>
    <w:rsid w:val="00D1087A"/>
    <w:rsid w:val="00D113D2"/>
    <w:rsid w:val="00D14CC6"/>
    <w:rsid w:val="00D1740F"/>
    <w:rsid w:val="00D2026C"/>
    <w:rsid w:val="00D2209D"/>
    <w:rsid w:val="00D22225"/>
    <w:rsid w:val="00D24991"/>
    <w:rsid w:val="00D254FA"/>
    <w:rsid w:val="00D268F3"/>
    <w:rsid w:val="00D302F9"/>
    <w:rsid w:val="00D30845"/>
    <w:rsid w:val="00D34E3B"/>
    <w:rsid w:val="00D4146D"/>
    <w:rsid w:val="00D41E89"/>
    <w:rsid w:val="00D442BC"/>
    <w:rsid w:val="00D50255"/>
    <w:rsid w:val="00D5370F"/>
    <w:rsid w:val="00D544A9"/>
    <w:rsid w:val="00D5627D"/>
    <w:rsid w:val="00D66520"/>
    <w:rsid w:val="00D7310B"/>
    <w:rsid w:val="00D74D02"/>
    <w:rsid w:val="00D80D8A"/>
    <w:rsid w:val="00D80DDF"/>
    <w:rsid w:val="00D87AF5"/>
    <w:rsid w:val="00D90364"/>
    <w:rsid w:val="00D96105"/>
    <w:rsid w:val="00D9650F"/>
    <w:rsid w:val="00D97397"/>
    <w:rsid w:val="00DA53AE"/>
    <w:rsid w:val="00DA79C7"/>
    <w:rsid w:val="00DB1448"/>
    <w:rsid w:val="00DB17C6"/>
    <w:rsid w:val="00DC1895"/>
    <w:rsid w:val="00DC60E1"/>
    <w:rsid w:val="00DD5A41"/>
    <w:rsid w:val="00DD7786"/>
    <w:rsid w:val="00DE34CF"/>
    <w:rsid w:val="00DE4983"/>
    <w:rsid w:val="00DE7FAB"/>
    <w:rsid w:val="00DF30F2"/>
    <w:rsid w:val="00DF4D37"/>
    <w:rsid w:val="00DF7812"/>
    <w:rsid w:val="00E00CB2"/>
    <w:rsid w:val="00E07E12"/>
    <w:rsid w:val="00E13322"/>
    <w:rsid w:val="00E13F3D"/>
    <w:rsid w:val="00E157BD"/>
    <w:rsid w:val="00E169AB"/>
    <w:rsid w:val="00E2107D"/>
    <w:rsid w:val="00E34898"/>
    <w:rsid w:val="00E45C6F"/>
    <w:rsid w:val="00E45FC1"/>
    <w:rsid w:val="00E46539"/>
    <w:rsid w:val="00E46B39"/>
    <w:rsid w:val="00E47E5C"/>
    <w:rsid w:val="00E52F89"/>
    <w:rsid w:val="00E5365E"/>
    <w:rsid w:val="00E53A88"/>
    <w:rsid w:val="00E650CD"/>
    <w:rsid w:val="00E8079D"/>
    <w:rsid w:val="00E85D5C"/>
    <w:rsid w:val="00E90CCC"/>
    <w:rsid w:val="00E95215"/>
    <w:rsid w:val="00E95957"/>
    <w:rsid w:val="00EA088C"/>
    <w:rsid w:val="00EB09B7"/>
    <w:rsid w:val="00EB1772"/>
    <w:rsid w:val="00EB213B"/>
    <w:rsid w:val="00EB2B8B"/>
    <w:rsid w:val="00EB2E1D"/>
    <w:rsid w:val="00EC19CB"/>
    <w:rsid w:val="00ED531C"/>
    <w:rsid w:val="00EE06FF"/>
    <w:rsid w:val="00EE750C"/>
    <w:rsid w:val="00EE7D7C"/>
    <w:rsid w:val="00EE7F12"/>
    <w:rsid w:val="00EF130A"/>
    <w:rsid w:val="00EF1518"/>
    <w:rsid w:val="00EF30C4"/>
    <w:rsid w:val="00EF498B"/>
    <w:rsid w:val="00EF5264"/>
    <w:rsid w:val="00EF6CDF"/>
    <w:rsid w:val="00F0118A"/>
    <w:rsid w:val="00F116F8"/>
    <w:rsid w:val="00F14AA7"/>
    <w:rsid w:val="00F1506B"/>
    <w:rsid w:val="00F16962"/>
    <w:rsid w:val="00F16FAE"/>
    <w:rsid w:val="00F22821"/>
    <w:rsid w:val="00F254A7"/>
    <w:rsid w:val="00F254FF"/>
    <w:rsid w:val="00F25D98"/>
    <w:rsid w:val="00F25E64"/>
    <w:rsid w:val="00F26888"/>
    <w:rsid w:val="00F300FB"/>
    <w:rsid w:val="00F37C64"/>
    <w:rsid w:val="00F41BE8"/>
    <w:rsid w:val="00F4253B"/>
    <w:rsid w:val="00F473AE"/>
    <w:rsid w:val="00F5105E"/>
    <w:rsid w:val="00F56CC0"/>
    <w:rsid w:val="00F61C94"/>
    <w:rsid w:val="00F6257C"/>
    <w:rsid w:val="00F70823"/>
    <w:rsid w:val="00F71B3C"/>
    <w:rsid w:val="00F71CB8"/>
    <w:rsid w:val="00F71FCD"/>
    <w:rsid w:val="00F743B5"/>
    <w:rsid w:val="00F74B5D"/>
    <w:rsid w:val="00F831C0"/>
    <w:rsid w:val="00F83DBD"/>
    <w:rsid w:val="00F90E9D"/>
    <w:rsid w:val="00F953EC"/>
    <w:rsid w:val="00F96955"/>
    <w:rsid w:val="00F96C68"/>
    <w:rsid w:val="00F977CE"/>
    <w:rsid w:val="00FA0611"/>
    <w:rsid w:val="00FA14DB"/>
    <w:rsid w:val="00FA35D6"/>
    <w:rsid w:val="00FA3762"/>
    <w:rsid w:val="00FA59AB"/>
    <w:rsid w:val="00FA6598"/>
    <w:rsid w:val="00FB06EB"/>
    <w:rsid w:val="00FB249C"/>
    <w:rsid w:val="00FB3BC9"/>
    <w:rsid w:val="00FB4598"/>
    <w:rsid w:val="00FB61AB"/>
    <w:rsid w:val="00FB6386"/>
    <w:rsid w:val="00FC38A9"/>
    <w:rsid w:val="00FD03F6"/>
    <w:rsid w:val="00FD04B8"/>
    <w:rsid w:val="00FD4CEF"/>
    <w:rsid w:val="00FD7297"/>
    <w:rsid w:val="00FF0C8B"/>
    <w:rsid w:val="00FF104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EA469"/>
  <w15:docId w15:val="{F97ADB2A-EF8F-4423-BA89-8F9D7F7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aliases w:val="H3,Underrubrik2,no break,H3-Heading 3,3,l3.3,h3,l3,list 3,list3,subhead,Heading3,1.,Heading No. L3,Sub-sub section Title,Titolo Sotto/Sottosezione,L3,Head 3,1.1.1,3rd level,E3,Memo Heading 3,hello,Heading 3 Char, Char6 Char,H31,H32,H33,H34"/>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qFormat/>
    <w:rsid w:val="000B7FED"/>
  </w:style>
  <w:style w:type="character" w:styleId="af2">
    <w:name w:val="FollowedHyperlink"/>
    <w:uiPriority w:val="99"/>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character" w:customStyle="1" w:styleId="THChar">
    <w:name w:val="TH Char"/>
    <w:link w:val="TH"/>
    <w:qFormat/>
    <w:rsid w:val="00325383"/>
    <w:rPr>
      <w:rFonts w:ascii="Arial" w:hAnsi="Arial"/>
      <w:b/>
      <w:lang w:val="en-GB" w:eastAsia="en-US"/>
    </w:rPr>
  </w:style>
  <w:style w:type="character" w:customStyle="1" w:styleId="B1Char">
    <w:name w:val="B1 Char"/>
    <w:link w:val="B1"/>
    <w:qFormat/>
    <w:rsid w:val="00325383"/>
    <w:rPr>
      <w:rFonts w:ascii="Times New Roman" w:hAnsi="Times New Roman"/>
      <w:lang w:val="en-GB" w:eastAsia="en-US"/>
    </w:rPr>
  </w:style>
  <w:style w:type="character" w:customStyle="1" w:styleId="TFChar">
    <w:name w:val="TF Char"/>
    <w:link w:val="TF"/>
    <w:rsid w:val="00325383"/>
    <w:rPr>
      <w:rFonts w:ascii="Arial" w:hAnsi="Arial"/>
      <w:b/>
      <w:lang w:val="en-GB" w:eastAsia="en-US"/>
    </w:rPr>
  </w:style>
  <w:style w:type="character" w:customStyle="1" w:styleId="B2Char">
    <w:name w:val="B2 Char"/>
    <w:link w:val="B2"/>
    <w:qFormat/>
    <w:rsid w:val="00325383"/>
    <w:rPr>
      <w:rFonts w:ascii="Times New Roman" w:hAnsi="Times New Roman"/>
      <w:lang w:val="en-GB" w:eastAsia="en-US"/>
    </w:rPr>
  </w:style>
  <w:style w:type="character" w:customStyle="1" w:styleId="TAHChar">
    <w:name w:val="TAH Char"/>
    <w:link w:val="TAH"/>
    <w:qFormat/>
    <w:rsid w:val="009F001D"/>
    <w:rPr>
      <w:rFonts w:ascii="Arial" w:hAnsi="Arial"/>
      <w:b/>
      <w:sz w:val="18"/>
      <w:lang w:val="en-GB" w:eastAsia="en-US"/>
    </w:rPr>
  </w:style>
  <w:style w:type="character" w:customStyle="1" w:styleId="TALChar">
    <w:name w:val="TAL Char"/>
    <w:link w:val="TAL"/>
    <w:qFormat/>
    <w:rsid w:val="009F001D"/>
    <w:rPr>
      <w:rFonts w:ascii="Arial" w:hAnsi="Arial"/>
      <w:sz w:val="18"/>
      <w:lang w:val="en-GB" w:eastAsia="en-US"/>
    </w:rPr>
  </w:style>
  <w:style w:type="character" w:customStyle="1" w:styleId="TANChar">
    <w:name w:val="TAN Char"/>
    <w:link w:val="TAN"/>
    <w:qFormat/>
    <w:rsid w:val="009F001D"/>
    <w:rPr>
      <w:rFonts w:ascii="Arial" w:hAnsi="Arial"/>
      <w:sz w:val="18"/>
      <w:lang w:val="en-GB" w:eastAsia="en-US"/>
    </w:rPr>
  </w:style>
  <w:style w:type="character" w:customStyle="1" w:styleId="TACChar">
    <w:name w:val="TAC Char"/>
    <w:link w:val="TAC"/>
    <w:qFormat/>
    <w:rsid w:val="009F001D"/>
    <w:rPr>
      <w:rFonts w:ascii="Arial" w:hAnsi="Arial"/>
      <w:sz w:val="18"/>
      <w:lang w:val="en-GB" w:eastAsia="en-US"/>
    </w:rPr>
  </w:style>
  <w:style w:type="character" w:customStyle="1" w:styleId="PLChar">
    <w:name w:val="PL Char"/>
    <w:link w:val="PL"/>
    <w:qFormat/>
    <w:rsid w:val="009F001D"/>
    <w:rPr>
      <w:rFonts w:ascii="Courier New" w:hAnsi="Courier New"/>
      <w:noProof/>
      <w:sz w:val="16"/>
      <w:lang w:val="en-GB" w:eastAsia="en-US"/>
    </w:rPr>
  </w:style>
  <w:style w:type="character" w:customStyle="1" w:styleId="51">
    <w:name w:val="标题 5 字符"/>
    <w:link w:val="50"/>
    <w:rsid w:val="004548B4"/>
    <w:rPr>
      <w:rFonts w:ascii="Arial" w:hAnsi="Arial"/>
      <w:sz w:val="22"/>
      <w:lang w:val="en-GB" w:eastAsia="en-US"/>
    </w:rPr>
  </w:style>
  <w:style w:type="character" w:customStyle="1" w:styleId="41">
    <w:name w:val="标题 4 字符"/>
    <w:link w:val="40"/>
    <w:rsid w:val="006674B7"/>
    <w:rPr>
      <w:rFonts w:ascii="Arial" w:hAnsi="Arial"/>
      <w:sz w:val="24"/>
      <w:lang w:val="en-GB" w:eastAsia="en-US"/>
    </w:rPr>
  </w:style>
  <w:style w:type="character" w:customStyle="1" w:styleId="NOZchn">
    <w:name w:val="NO Zchn"/>
    <w:link w:val="NO"/>
    <w:rsid w:val="006674B7"/>
    <w:rPr>
      <w:rFonts w:ascii="Times New Roman" w:hAnsi="Times New Roman"/>
      <w:lang w:val="en-GB" w:eastAsia="en-US"/>
    </w:rPr>
  </w:style>
  <w:style w:type="character" w:customStyle="1" w:styleId="31">
    <w:name w:val="标题 3 字符"/>
    <w:aliases w:val="H3 字符,Underrubrik2 字符,no break 字符,H3-Heading 3 字符,3 字符,l3.3 字符,h3 字符,l3 字符,list 3 字符,list3 字符,subhead 字符,Heading3 字符,1. 字符,Heading No. L3 字符,Sub-sub section Title 字符,Titolo Sotto/Sottosezione 字符,L3 字符,Head 3 字符,1.1.1 字符,3rd level 字符,E3 字符,H31 字符"/>
    <w:basedOn w:val="a0"/>
    <w:link w:val="30"/>
    <w:rsid w:val="00EA088C"/>
    <w:rPr>
      <w:rFonts w:ascii="Arial" w:hAnsi="Arial"/>
      <w:sz w:val="28"/>
      <w:lang w:val="en-GB" w:eastAsia="en-US"/>
    </w:rPr>
  </w:style>
  <w:style w:type="character" w:customStyle="1" w:styleId="EXCar">
    <w:name w:val="EX Car"/>
    <w:link w:val="EX"/>
    <w:rsid w:val="00EA088C"/>
    <w:rPr>
      <w:rFonts w:ascii="Times New Roman" w:hAnsi="Times New Roman"/>
      <w:lang w:val="en-GB" w:eastAsia="en-US"/>
    </w:rPr>
  </w:style>
  <w:style w:type="character" w:customStyle="1" w:styleId="EditorsNoteChar">
    <w:name w:val="Editor's Note Char"/>
    <w:aliases w:val="EN Char"/>
    <w:link w:val="EditorsNote"/>
    <w:rsid w:val="007D25E8"/>
    <w:rPr>
      <w:rFonts w:ascii="Times New Roman" w:hAnsi="Times New Roman"/>
      <w:color w:val="FF0000"/>
      <w:lang w:val="en-GB" w:eastAsia="en-US"/>
    </w:rPr>
  </w:style>
  <w:style w:type="character" w:customStyle="1" w:styleId="20">
    <w:name w:val="标题 2 字符"/>
    <w:link w:val="2"/>
    <w:rsid w:val="003C51E0"/>
    <w:rPr>
      <w:rFonts w:ascii="Arial" w:hAnsi="Arial"/>
      <w:sz w:val="32"/>
      <w:lang w:val="en-GB" w:eastAsia="en-US"/>
    </w:rPr>
  </w:style>
  <w:style w:type="paragraph" w:styleId="af9">
    <w:name w:val="List Paragraph"/>
    <w:basedOn w:val="a"/>
    <w:uiPriority w:val="34"/>
    <w:qFormat/>
    <w:rsid w:val="005311A8"/>
    <w:pPr>
      <w:ind w:firstLineChars="200" w:firstLine="420"/>
    </w:pPr>
  </w:style>
  <w:style w:type="character" w:customStyle="1" w:styleId="10">
    <w:name w:val="标题 1 字符"/>
    <w:link w:val="1"/>
    <w:rsid w:val="0016763D"/>
    <w:rPr>
      <w:rFonts w:ascii="Arial" w:hAnsi="Arial"/>
      <w:sz w:val="36"/>
      <w:lang w:val="en-GB" w:eastAsia="en-US"/>
    </w:rPr>
  </w:style>
  <w:style w:type="character" w:customStyle="1" w:styleId="a5">
    <w:name w:val="页眉 字符"/>
    <w:link w:val="a4"/>
    <w:rsid w:val="0016763D"/>
    <w:rPr>
      <w:rFonts w:ascii="Arial" w:hAnsi="Arial"/>
      <w:b/>
      <w:noProof/>
      <w:sz w:val="18"/>
      <w:lang w:val="en-GB" w:eastAsia="en-US"/>
    </w:rPr>
  </w:style>
  <w:style w:type="character" w:customStyle="1" w:styleId="ad">
    <w:name w:val="页脚 字符"/>
    <w:link w:val="ac"/>
    <w:rsid w:val="0016763D"/>
    <w:rPr>
      <w:rFonts w:ascii="Arial" w:hAnsi="Arial"/>
      <w:b/>
      <w:i/>
      <w:noProof/>
      <w:sz w:val="18"/>
      <w:lang w:val="en-GB" w:eastAsia="en-US"/>
    </w:rPr>
  </w:style>
  <w:style w:type="character" w:customStyle="1" w:styleId="NOChar">
    <w:name w:val="NO Char"/>
    <w:rsid w:val="0016763D"/>
    <w:rPr>
      <w:lang w:eastAsia="en-US"/>
    </w:rPr>
  </w:style>
  <w:style w:type="paragraph" w:customStyle="1" w:styleId="TAJ">
    <w:name w:val="TAJ"/>
    <w:basedOn w:val="TH"/>
    <w:rsid w:val="0016763D"/>
  </w:style>
  <w:style w:type="paragraph" w:customStyle="1" w:styleId="Guidance">
    <w:name w:val="Guidance"/>
    <w:basedOn w:val="a"/>
    <w:rsid w:val="0016763D"/>
    <w:rPr>
      <w:i/>
      <w:color w:val="0000FF"/>
    </w:rPr>
  </w:style>
  <w:style w:type="character" w:customStyle="1" w:styleId="af4">
    <w:name w:val="批注框文本 字符"/>
    <w:link w:val="af3"/>
    <w:rsid w:val="0016763D"/>
    <w:rPr>
      <w:rFonts w:ascii="Tahoma" w:hAnsi="Tahoma" w:cs="Tahoma"/>
      <w:sz w:val="16"/>
      <w:szCs w:val="16"/>
      <w:lang w:val="en-GB" w:eastAsia="en-US"/>
    </w:rPr>
  </w:style>
  <w:style w:type="table" w:styleId="afa">
    <w:name w:val="Table Grid"/>
    <w:basedOn w:val="a1"/>
    <w:rsid w:val="0016763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16763D"/>
    <w:rPr>
      <w:color w:val="605E5C"/>
      <w:shd w:val="clear" w:color="auto" w:fill="E1DFDD"/>
    </w:rPr>
  </w:style>
  <w:style w:type="character" w:customStyle="1" w:styleId="ab">
    <w:name w:val="列表 字符"/>
    <w:link w:val="aa"/>
    <w:rsid w:val="0016763D"/>
    <w:rPr>
      <w:rFonts w:ascii="Times New Roman" w:hAnsi="Times New Roman"/>
      <w:lang w:val="en-GB" w:eastAsia="en-US"/>
    </w:rPr>
  </w:style>
  <w:style w:type="character" w:customStyle="1" w:styleId="a8">
    <w:name w:val="脚注文本 字符"/>
    <w:link w:val="a7"/>
    <w:rsid w:val="0016763D"/>
    <w:rPr>
      <w:rFonts w:ascii="Times New Roman" w:hAnsi="Times New Roman"/>
      <w:sz w:val="16"/>
      <w:lang w:val="en-GB" w:eastAsia="en-US"/>
    </w:rPr>
  </w:style>
  <w:style w:type="character" w:customStyle="1" w:styleId="afb">
    <w:name w:val="正文文本 字符"/>
    <w:link w:val="afc"/>
    <w:rsid w:val="0016763D"/>
    <w:rPr>
      <w:lang w:eastAsia="en-US"/>
    </w:rPr>
  </w:style>
  <w:style w:type="paragraph" w:styleId="afc">
    <w:name w:val="Body Text"/>
    <w:basedOn w:val="a"/>
    <w:link w:val="afb"/>
    <w:rsid w:val="0016763D"/>
    <w:pPr>
      <w:overflowPunct w:val="0"/>
      <w:autoSpaceDE w:val="0"/>
      <w:autoSpaceDN w:val="0"/>
      <w:adjustRightInd w:val="0"/>
      <w:spacing w:after="120"/>
      <w:textAlignment w:val="baseline"/>
    </w:pPr>
    <w:rPr>
      <w:rFonts w:ascii="CG Times (WN)" w:hAnsi="CG Times (WN)"/>
      <w:lang w:val="fr-FR"/>
    </w:rPr>
  </w:style>
  <w:style w:type="character" w:customStyle="1" w:styleId="13">
    <w:name w:val="正文文本 字符1"/>
    <w:basedOn w:val="a0"/>
    <w:semiHidden/>
    <w:rsid w:val="0016763D"/>
    <w:rPr>
      <w:rFonts w:ascii="Times New Roman" w:hAnsi="Times New Roman"/>
      <w:lang w:val="en-GB" w:eastAsia="en-US"/>
    </w:rPr>
  </w:style>
  <w:style w:type="character" w:customStyle="1" w:styleId="af1">
    <w:name w:val="批注文字 字符"/>
    <w:link w:val="af0"/>
    <w:rsid w:val="0016763D"/>
    <w:rPr>
      <w:rFonts w:ascii="Times New Roman" w:hAnsi="Times New Roman"/>
      <w:lang w:val="en-GB" w:eastAsia="en-US"/>
    </w:rPr>
  </w:style>
  <w:style w:type="character" w:customStyle="1" w:styleId="afd">
    <w:name w:val="正文文本缩进 字符"/>
    <w:link w:val="afe"/>
    <w:rsid w:val="0016763D"/>
    <w:rPr>
      <w:lang w:eastAsia="en-US"/>
    </w:rPr>
  </w:style>
  <w:style w:type="paragraph" w:styleId="afe">
    <w:name w:val="Body Text Indent"/>
    <w:basedOn w:val="a"/>
    <w:link w:val="afd"/>
    <w:rsid w:val="0016763D"/>
    <w:pPr>
      <w:overflowPunct w:val="0"/>
      <w:autoSpaceDE w:val="0"/>
      <w:autoSpaceDN w:val="0"/>
      <w:adjustRightInd w:val="0"/>
      <w:ind w:left="284"/>
      <w:textAlignment w:val="baseline"/>
    </w:pPr>
    <w:rPr>
      <w:rFonts w:ascii="CG Times (WN)" w:hAnsi="CG Times (WN)"/>
      <w:lang w:val="fr-FR"/>
    </w:rPr>
  </w:style>
  <w:style w:type="character" w:customStyle="1" w:styleId="14">
    <w:name w:val="正文文本缩进 字符1"/>
    <w:basedOn w:val="a0"/>
    <w:semiHidden/>
    <w:rsid w:val="0016763D"/>
    <w:rPr>
      <w:rFonts w:ascii="Times New Roman" w:hAnsi="Times New Roman"/>
      <w:lang w:val="en-GB" w:eastAsia="en-US"/>
    </w:rPr>
  </w:style>
  <w:style w:type="character" w:customStyle="1" w:styleId="af6">
    <w:name w:val="批注主题 字符"/>
    <w:link w:val="af5"/>
    <w:rsid w:val="0016763D"/>
    <w:rPr>
      <w:rFonts w:ascii="Times New Roman" w:hAnsi="Times New Roman"/>
      <w:b/>
      <w:bCs/>
      <w:lang w:val="en-GB" w:eastAsia="en-US"/>
    </w:rPr>
  </w:style>
  <w:style w:type="paragraph" w:customStyle="1" w:styleId="TFBefore6pt">
    <w:name w:val="TF + Before:  6 pt"/>
    <w:basedOn w:val="a"/>
    <w:rsid w:val="0016763D"/>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a"/>
    <w:rsid w:val="0016763D"/>
    <w:pPr>
      <w:ind w:left="1135" w:hanging="284"/>
    </w:pPr>
    <w:rPr>
      <w:rFonts w:eastAsia="宋体"/>
    </w:rPr>
  </w:style>
  <w:style w:type="paragraph" w:styleId="aff">
    <w:name w:val="Plain Text"/>
    <w:basedOn w:val="a"/>
    <w:link w:val="aff0"/>
    <w:rsid w:val="0016763D"/>
    <w:rPr>
      <w:rFonts w:ascii="Courier New" w:eastAsia="宋体" w:hAnsi="Courier New"/>
      <w:lang w:val="nb-NO"/>
    </w:rPr>
  </w:style>
  <w:style w:type="character" w:customStyle="1" w:styleId="aff0">
    <w:name w:val="纯文本 字符"/>
    <w:basedOn w:val="a0"/>
    <w:link w:val="aff"/>
    <w:rsid w:val="0016763D"/>
    <w:rPr>
      <w:rFonts w:ascii="Courier New" w:eastAsia="宋体" w:hAnsi="Courier New"/>
      <w:lang w:val="nb-NO" w:eastAsia="en-US"/>
    </w:rPr>
  </w:style>
  <w:style w:type="paragraph" w:customStyle="1" w:styleId="TAk">
    <w:name w:val="TAk"/>
    <w:basedOn w:val="TAL"/>
    <w:link w:val="TAkChar"/>
    <w:rsid w:val="0016763D"/>
    <w:pPr>
      <w:numPr>
        <w:numId w:val="1"/>
      </w:numPr>
    </w:pPr>
    <w:rPr>
      <w:sz w:val="16"/>
      <w:szCs w:val="16"/>
    </w:rPr>
  </w:style>
  <w:style w:type="character" w:customStyle="1" w:styleId="TAkChar">
    <w:name w:val="TAk Char"/>
    <w:link w:val="TAk"/>
    <w:rsid w:val="0016763D"/>
    <w:rPr>
      <w:rFonts w:ascii="Arial" w:hAnsi="Arial"/>
      <w:sz w:val="16"/>
      <w:szCs w:val="16"/>
      <w:lang w:val="en-GB" w:eastAsia="en-US"/>
    </w:rPr>
  </w:style>
  <w:style w:type="character" w:customStyle="1" w:styleId="msoins0">
    <w:name w:val="msoins"/>
    <w:rsid w:val="0016763D"/>
  </w:style>
  <w:style w:type="paragraph" w:customStyle="1" w:styleId="tal0">
    <w:name w:val="tal"/>
    <w:basedOn w:val="a"/>
    <w:rsid w:val="0016763D"/>
    <w:pPr>
      <w:keepNext/>
      <w:spacing w:after="0"/>
    </w:pPr>
    <w:rPr>
      <w:rFonts w:ascii="Arial" w:eastAsia="宋体" w:hAnsi="Arial" w:cs="Arial"/>
      <w:sz w:val="18"/>
      <w:szCs w:val="18"/>
      <w:lang w:val="fr-FR" w:eastAsia="fr-FR"/>
    </w:rPr>
  </w:style>
  <w:style w:type="paragraph" w:customStyle="1" w:styleId="tan0">
    <w:name w:val="tan"/>
    <w:basedOn w:val="a"/>
    <w:rsid w:val="0016763D"/>
    <w:pPr>
      <w:keepNext/>
      <w:spacing w:after="0"/>
      <w:ind w:left="851" w:hanging="851"/>
    </w:pPr>
    <w:rPr>
      <w:rFonts w:ascii="Arial" w:eastAsia="宋体" w:hAnsi="Arial" w:cs="Arial"/>
      <w:sz w:val="18"/>
      <w:szCs w:val="18"/>
      <w:lang w:val="fr-FR" w:eastAsia="fr-FR"/>
    </w:rPr>
  </w:style>
  <w:style w:type="character" w:customStyle="1" w:styleId="apple-style-span">
    <w:name w:val="apple-style-span"/>
    <w:rsid w:val="0016763D"/>
  </w:style>
  <w:style w:type="character" w:customStyle="1" w:styleId="af8">
    <w:name w:val="文档结构图 字符"/>
    <w:link w:val="af7"/>
    <w:rsid w:val="0016763D"/>
    <w:rPr>
      <w:rFonts w:ascii="Tahoma" w:hAnsi="Tahoma" w:cs="Tahoma"/>
      <w:shd w:val="clear" w:color="auto" w:fill="000080"/>
      <w:lang w:val="en-GB" w:eastAsia="en-US"/>
    </w:rPr>
  </w:style>
  <w:style w:type="paragraph" w:customStyle="1" w:styleId="FL">
    <w:name w:val="FL"/>
    <w:basedOn w:val="a"/>
    <w:rsid w:val="0016763D"/>
    <w:pPr>
      <w:keepNext/>
      <w:keepLines/>
      <w:overflowPunct w:val="0"/>
      <w:autoSpaceDE w:val="0"/>
      <w:autoSpaceDN w:val="0"/>
      <w:adjustRightInd w:val="0"/>
      <w:spacing w:before="60"/>
      <w:jc w:val="center"/>
      <w:textAlignment w:val="baseline"/>
    </w:pPr>
    <w:rPr>
      <w:rFonts w:ascii="Arial" w:hAnsi="Arial"/>
      <w:b/>
    </w:rPr>
  </w:style>
  <w:style w:type="paragraph" w:customStyle="1" w:styleId="IvDbodytext">
    <w:name w:val="IvD bodytext"/>
    <w:basedOn w:val="afc"/>
    <w:link w:val="IvDbodytextChar"/>
    <w:qFormat/>
    <w:rsid w:val="0016763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16763D"/>
    <w:rPr>
      <w:rFonts w:ascii="Arial" w:hAnsi="Arial"/>
      <w:spacing w:val="2"/>
      <w:lang w:val="en-US" w:eastAsia="en-US"/>
    </w:rPr>
  </w:style>
  <w:style w:type="character" w:customStyle="1" w:styleId="TAHCar">
    <w:name w:val="TAH Car"/>
    <w:locked/>
    <w:rsid w:val="0016763D"/>
    <w:rPr>
      <w:rFonts w:ascii="Arial" w:hAnsi="Arial"/>
      <w:b/>
      <w:sz w:val="18"/>
      <w:lang w:val="en-GB" w:eastAsia="en-US"/>
    </w:rPr>
  </w:style>
  <w:style w:type="character" w:customStyle="1" w:styleId="EditorsNoteCharChar">
    <w:name w:val="Editor's Note Char Char"/>
    <w:rsid w:val="0016763D"/>
    <w:rPr>
      <w:rFonts w:ascii="Times New Roman" w:hAnsi="Times New Roman"/>
      <w:color w:val="FF0000"/>
      <w:lang w:val="en-GB" w:eastAsia="en-US"/>
    </w:rPr>
  </w:style>
  <w:style w:type="character" w:customStyle="1" w:styleId="CRCoverPageZchn">
    <w:name w:val="CR Cover Page Zchn"/>
    <w:link w:val="CRCoverPage"/>
    <w:locked/>
    <w:rsid w:val="00B66CAE"/>
    <w:rPr>
      <w:rFonts w:ascii="Arial" w:hAnsi="Arial"/>
      <w:lang w:val="en-GB" w:eastAsia="en-US"/>
    </w:rPr>
  </w:style>
  <w:style w:type="character" w:customStyle="1" w:styleId="60">
    <w:name w:val="标题 6 字符"/>
    <w:link w:val="6"/>
    <w:rsid w:val="00204C0F"/>
    <w:rPr>
      <w:rFonts w:ascii="Arial" w:hAnsi="Arial"/>
      <w:lang w:val="en-GB" w:eastAsia="en-US"/>
    </w:rPr>
  </w:style>
  <w:style w:type="paragraph" w:styleId="aff1">
    <w:name w:val="Revision"/>
    <w:hidden/>
    <w:uiPriority w:val="99"/>
    <w:semiHidden/>
    <w:rsid w:val="00204C0F"/>
    <w:rPr>
      <w:rFonts w:ascii="Times New Roman" w:hAnsi="Times New Roman"/>
      <w:lang w:val="en-GB" w:eastAsia="en-US"/>
    </w:rPr>
  </w:style>
  <w:style w:type="character" w:customStyle="1" w:styleId="70">
    <w:name w:val="标题 7 字符"/>
    <w:basedOn w:val="a0"/>
    <w:link w:val="7"/>
    <w:rsid w:val="00E90CCC"/>
    <w:rPr>
      <w:rFonts w:ascii="Arial" w:hAnsi="Arial"/>
      <w:lang w:val="en-GB" w:eastAsia="en-US"/>
    </w:rPr>
  </w:style>
  <w:style w:type="character" w:customStyle="1" w:styleId="80">
    <w:name w:val="标题 8 字符"/>
    <w:basedOn w:val="a0"/>
    <w:link w:val="8"/>
    <w:rsid w:val="00E90CCC"/>
    <w:rPr>
      <w:rFonts w:ascii="Arial" w:hAnsi="Arial"/>
      <w:sz w:val="36"/>
      <w:lang w:val="en-GB" w:eastAsia="en-US"/>
    </w:rPr>
  </w:style>
  <w:style w:type="character" w:customStyle="1" w:styleId="90">
    <w:name w:val="标题 9 字符"/>
    <w:basedOn w:val="a0"/>
    <w:link w:val="9"/>
    <w:rsid w:val="00E90CCC"/>
    <w:rPr>
      <w:rFonts w:ascii="Arial" w:hAnsi="Arial"/>
      <w:sz w:val="36"/>
      <w:lang w:val="en-GB" w:eastAsia="en-US"/>
    </w:rPr>
  </w:style>
  <w:style w:type="paragraph" w:styleId="HTML">
    <w:name w:val="HTML Address"/>
    <w:basedOn w:val="a"/>
    <w:link w:val="HTML0"/>
    <w:semiHidden/>
    <w:unhideWhenUsed/>
    <w:rsid w:val="00E90CCC"/>
    <w:pPr>
      <w:overflowPunct w:val="0"/>
      <w:autoSpaceDE w:val="0"/>
      <w:autoSpaceDN w:val="0"/>
      <w:adjustRightInd w:val="0"/>
      <w:spacing w:after="0"/>
    </w:pPr>
    <w:rPr>
      <w:rFonts w:eastAsia="Times New Roman"/>
      <w:i/>
      <w:iCs/>
      <w:lang w:eastAsia="en-GB"/>
    </w:rPr>
  </w:style>
  <w:style w:type="character" w:customStyle="1" w:styleId="HTML0">
    <w:name w:val="HTML 地址 字符"/>
    <w:basedOn w:val="a0"/>
    <w:link w:val="HTML"/>
    <w:semiHidden/>
    <w:rsid w:val="00E90CCC"/>
    <w:rPr>
      <w:rFonts w:ascii="Times New Roman" w:eastAsia="Times New Roman" w:hAnsi="Times New Roman"/>
      <w:i/>
      <w:iCs/>
      <w:lang w:val="en-GB" w:eastAsia="en-GB"/>
    </w:rPr>
  </w:style>
  <w:style w:type="paragraph" w:styleId="HTML1">
    <w:name w:val="HTML Preformatted"/>
    <w:basedOn w:val="a"/>
    <w:link w:val="HTML2"/>
    <w:semiHidden/>
    <w:unhideWhenUsed/>
    <w:rsid w:val="00E9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eastAsia="Times New Roman" w:hAnsi="Consolas"/>
      <w:lang w:eastAsia="en-GB"/>
    </w:rPr>
  </w:style>
  <w:style w:type="character" w:customStyle="1" w:styleId="HTML2">
    <w:name w:val="HTML 预设格式 字符"/>
    <w:basedOn w:val="a0"/>
    <w:link w:val="HTML1"/>
    <w:semiHidden/>
    <w:rsid w:val="00E90CCC"/>
    <w:rPr>
      <w:rFonts w:ascii="Consolas" w:eastAsia="Times New Roman" w:hAnsi="Consolas"/>
      <w:lang w:val="en-GB" w:eastAsia="en-GB"/>
    </w:rPr>
  </w:style>
  <w:style w:type="paragraph" w:styleId="aff2">
    <w:name w:val="Normal (Web)"/>
    <w:basedOn w:val="a"/>
    <w:semiHidden/>
    <w:unhideWhenUsed/>
    <w:rsid w:val="00E90CCC"/>
    <w:pPr>
      <w:overflowPunct w:val="0"/>
      <w:autoSpaceDE w:val="0"/>
      <w:autoSpaceDN w:val="0"/>
      <w:adjustRightInd w:val="0"/>
    </w:pPr>
    <w:rPr>
      <w:rFonts w:eastAsia="Times New Roman"/>
      <w:sz w:val="24"/>
      <w:szCs w:val="24"/>
      <w:lang w:eastAsia="en-GB"/>
    </w:rPr>
  </w:style>
  <w:style w:type="paragraph" w:styleId="34">
    <w:name w:val="index 3"/>
    <w:basedOn w:val="a"/>
    <w:next w:val="a"/>
    <w:autoRedefine/>
    <w:semiHidden/>
    <w:unhideWhenUsed/>
    <w:rsid w:val="00E90CCC"/>
    <w:pPr>
      <w:overflowPunct w:val="0"/>
      <w:autoSpaceDE w:val="0"/>
      <w:autoSpaceDN w:val="0"/>
      <w:adjustRightInd w:val="0"/>
      <w:spacing w:after="0"/>
      <w:ind w:left="600" w:hanging="200"/>
    </w:pPr>
    <w:rPr>
      <w:rFonts w:eastAsia="Times New Roman"/>
      <w:lang w:eastAsia="en-GB"/>
    </w:rPr>
  </w:style>
  <w:style w:type="paragraph" w:styleId="44">
    <w:name w:val="index 4"/>
    <w:basedOn w:val="a"/>
    <w:next w:val="a"/>
    <w:autoRedefine/>
    <w:semiHidden/>
    <w:unhideWhenUsed/>
    <w:rsid w:val="00E90CCC"/>
    <w:pPr>
      <w:overflowPunct w:val="0"/>
      <w:autoSpaceDE w:val="0"/>
      <w:autoSpaceDN w:val="0"/>
      <w:adjustRightInd w:val="0"/>
      <w:spacing w:after="0"/>
      <w:ind w:left="800" w:hanging="200"/>
    </w:pPr>
    <w:rPr>
      <w:rFonts w:eastAsia="Times New Roman"/>
      <w:lang w:eastAsia="en-GB"/>
    </w:rPr>
  </w:style>
  <w:style w:type="paragraph" w:styleId="54">
    <w:name w:val="index 5"/>
    <w:basedOn w:val="a"/>
    <w:next w:val="a"/>
    <w:autoRedefine/>
    <w:semiHidden/>
    <w:unhideWhenUsed/>
    <w:rsid w:val="00E90CCC"/>
    <w:pPr>
      <w:overflowPunct w:val="0"/>
      <w:autoSpaceDE w:val="0"/>
      <w:autoSpaceDN w:val="0"/>
      <w:adjustRightInd w:val="0"/>
      <w:spacing w:after="0"/>
      <w:ind w:left="1000" w:hanging="200"/>
    </w:pPr>
    <w:rPr>
      <w:rFonts w:eastAsia="Times New Roman"/>
      <w:lang w:eastAsia="en-GB"/>
    </w:rPr>
  </w:style>
  <w:style w:type="paragraph" w:styleId="61">
    <w:name w:val="index 6"/>
    <w:basedOn w:val="a"/>
    <w:next w:val="a"/>
    <w:autoRedefine/>
    <w:semiHidden/>
    <w:unhideWhenUsed/>
    <w:rsid w:val="00E90CCC"/>
    <w:pPr>
      <w:overflowPunct w:val="0"/>
      <w:autoSpaceDE w:val="0"/>
      <w:autoSpaceDN w:val="0"/>
      <w:adjustRightInd w:val="0"/>
      <w:spacing w:after="0"/>
      <w:ind w:left="1200" w:hanging="200"/>
    </w:pPr>
    <w:rPr>
      <w:rFonts w:eastAsia="Times New Roman"/>
      <w:lang w:eastAsia="en-GB"/>
    </w:rPr>
  </w:style>
  <w:style w:type="paragraph" w:styleId="71">
    <w:name w:val="index 7"/>
    <w:basedOn w:val="a"/>
    <w:next w:val="a"/>
    <w:autoRedefine/>
    <w:semiHidden/>
    <w:unhideWhenUsed/>
    <w:rsid w:val="00E90CCC"/>
    <w:pPr>
      <w:overflowPunct w:val="0"/>
      <w:autoSpaceDE w:val="0"/>
      <w:autoSpaceDN w:val="0"/>
      <w:adjustRightInd w:val="0"/>
      <w:spacing w:after="0"/>
      <w:ind w:left="1400" w:hanging="200"/>
    </w:pPr>
    <w:rPr>
      <w:rFonts w:eastAsia="Times New Roman"/>
      <w:lang w:eastAsia="en-GB"/>
    </w:rPr>
  </w:style>
  <w:style w:type="paragraph" w:styleId="81">
    <w:name w:val="index 8"/>
    <w:basedOn w:val="a"/>
    <w:next w:val="a"/>
    <w:autoRedefine/>
    <w:semiHidden/>
    <w:unhideWhenUsed/>
    <w:rsid w:val="00E90CCC"/>
    <w:pPr>
      <w:overflowPunct w:val="0"/>
      <w:autoSpaceDE w:val="0"/>
      <w:autoSpaceDN w:val="0"/>
      <w:adjustRightInd w:val="0"/>
      <w:spacing w:after="0"/>
      <w:ind w:left="1600" w:hanging="200"/>
    </w:pPr>
    <w:rPr>
      <w:rFonts w:eastAsia="Times New Roman"/>
      <w:lang w:eastAsia="en-GB"/>
    </w:rPr>
  </w:style>
  <w:style w:type="paragraph" w:styleId="91">
    <w:name w:val="index 9"/>
    <w:basedOn w:val="a"/>
    <w:next w:val="a"/>
    <w:autoRedefine/>
    <w:semiHidden/>
    <w:unhideWhenUsed/>
    <w:rsid w:val="00E90CCC"/>
    <w:pPr>
      <w:overflowPunct w:val="0"/>
      <w:autoSpaceDE w:val="0"/>
      <w:autoSpaceDN w:val="0"/>
      <w:adjustRightInd w:val="0"/>
      <w:spacing w:after="0"/>
      <w:ind w:left="1800" w:hanging="200"/>
    </w:pPr>
    <w:rPr>
      <w:rFonts w:eastAsia="Times New Roman"/>
      <w:lang w:eastAsia="en-GB"/>
    </w:rPr>
  </w:style>
  <w:style w:type="paragraph" w:styleId="aff3">
    <w:name w:val="Normal Indent"/>
    <w:basedOn w:val="a"/>
    <w:semiHidden/>
    <w:unhideWhenUsed/>
    <w:rsid w:val="00E90CCC"/>
    <w:pPr>
      <w:overflowPunct w:val="0"/>
      <w:autoSpaceDE w:val="0"/>
      <w:autoSpaceDN w:val="0"/>
      <w:adjustRightInd w:val="0"/>
      <w:ind w:left="720"/>
    </w:pPr>
    <w:rPr>
      <w:rFonts w:eastAsia="Times New Roman"/>
      <w:lang w:eastAsia="en-GB"/>
    </w:rPr>
  </w:style>
  <w:style w:type="paragraph" w:styleId="aff4">
    <w:name w:val="index heading"/>
    <w:basedOn w:val="a"/>
    <w:next w:val="11"/>
    <w:semiHidden/>
    <w:unhideWhenUsed/>
    <w:rsid w:val="00E90CCC"/>
    <w:pPr>
      <w:overflowPunct w:val="0"/>
      <w:autoSpaceDE w:val="0"/>
      <w:autoSpaceDN w:val="0"/>
      <w:adjustRightInd w:val="0"/>
    </w:pPr>
    <w:rPr>
      <w:rFonts w:asciiTheme="majorHAnsi" w:eastAsiaTheme="majorEastAsia" w:hAnsiTheme="majorHAnsi" w:cstheme="majorBidi"/>
      <w:b/>
      <w:bCs/>
      <w:lang w:eastAsia="en-GB"/>
    </w:rPr>
  </w:style>
  <w:style w:type="paragraph" w:styleId="aff5">
    <w:name w:val="caption"/>
    <w:basedOn w:val="a"/>
    <w:next w:val="a"/>
    <w:semiHidden/>
    <w:unhideWhenUsed/>
    <w:qFormat/>
    <w:rsid w:val="00E90CCC"/>
    <w:pPr>
      <w:overflowPunct w:val="0"/>
      <w:autoSpaceDE w:val="0"/>
      <w:autoSpaceDN w:val="0"/>
      <w:adjustRightInd w:val="0"/>
      <w:spacing w:after="200"/>
    </w:pPr>
    <w:rPr>
      <w:rFonts w:eastAsia="Times New Roman"/>
      <w:i/>
      <w:iCs/>
      <w:color w:val="1F497D" w:themeColor="text2"/>
      <w:sz w:val="18"/>
      <w:szCs w:val="18"/>
      <w:lang w:eastAsia="en-GB"/>
    </w:rPr>
  </w:style>
  <w:style w:type="paragraph" w:styleId="aff6">
    <w:name w:val="table of figures"/>
    <w:basedOn w:val="a"/>
    <w:next w:val="a"/>
    <w:semiHidden/>
    <w:unhideWhenUsed/>
    <w:rsid w:val="00E90CCC"/>
    <w:pPr>
      <w:overflowPunct w:val="0"/>
      <w:autoSpaceDE w:val="0"/>
      <w:autoSpaceDN w:val="0"/>
      <w:adjustRightInd w:val="0"/>
      <w:spacing w:after="0"/>
    </w:pPr>
    <w:rPr>
      <w:rFonts w:eastAsia="Times New Roman"/>
      <w:lang w:eastAsia="en-GB"/>
    </w:rPr>
  </w:style>
  <w:style w:type="paragraph" w:styleId="aff7">
    <w:name w:val="envelope address"/>
    <w:basedOn w:val="a"/>
    <w:semiHidden/>
    <w:unhideWhenUsed/>
    <w:rsid w:val="00E90CCC"/>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aff8">
    <w:name w:val="envelope return"/>
    <w:basedOn w:val="a"/>
    <w:semiHidden/>
    <w:unhideWhenUsed/>
    <w:rsid w:val="00E90CCC"/>
    <w:pPr>
      <w:overflowPunct w:val="0"/>
      <w:autoSpaceDE w:val="0"/>
      <w:autoSpaceDN w:val="0"/>
      <w:adjustRightInd w:val="0"/>
      <w:spacing w:after="0"/>
    </w:pPr>
    <w:rPr>
      <w:rFonts w:asciiTheme="majorHAnsi" w:eastAsiaTheme="majorEastAsia" w:hAnsiTheme="majorHAnsi" w:cstheme="majorBidi"/>
      <w:lang w:eastAsia="en-GB"/>
    </w:rPr>
  </w:style>
  <w:style w:type="paragraph" w:styleId="aff9">
    <w:name w:val="endnote text"/>
    <w:basedOn w:val="a"/>
    <w:link w:val="affa"/>
    <w:semiHidden/>
    <w:unhideWhenUsed/>
    <w:rsid w:val="00E90CCC"/>
    <w:pPr>
      <w:overflowPunct w:val="0"/>
      <w:autoSpaceDE w:val="0"/>
      <w:autoSpaceDN w:val="0"/>
      <w:adjustRightInd w:val="0"/>
      <w:spacing w:after="0"/>
    </w:pPr>
    <w:rPr>
      <w:rFonts w:eastAsia="Times New Roman"/>
      <w:lang w:eastAsia="en-GB"/>
    </w:rPr>
  </w:style>
  <w:style w:type="character" w:customStyle="1" w:styleId="affa">
    <w:name w:val="尾注文本 字符"/>
    <w:basedOn w:val="a0"/>
    <w:link w:val="aff9"/>
    <w:semiHidden/>
    <w:rsid w:val="00E90CCC"/>
    <w:rPr>
      <w:rFonts w:ascii="Times New Roman" w:eastAsia="Times New Roman" w:hAnsi="Times New Roman"/>
      <w:lang w:val="en-GB" w:eastAsia="en-GB"/>
    </w:rPr>
  </w:style>
  <w:style w:type="paragraph" w:styleId="affb">
    <w:name w:val="table of authorities"/>
    <w:basedOn w:val="a"/>
    <w:next w:val="a"/>
    <w:semiHidden/>
    <w:unhideWhenUsed/>
    <w:rsid w:val="00E90CCC"/>
    <w:pPr>
      <w:overflowPunct w:val="0"/>
      <w:autoSpaceDE w:val="0"/>
      <w:autoSpaceDN w:val="0"/>
      <w:adjustRightInd w:val="0"/>
      <w:spacing w:after="0"/>
      <w:ind w:left="200" w:hanging="200"/>
    </w:pPr>
    <w:rPr>
      <w:rFonts w:eastAsia="Times New Roman"/>
      <w:lang w:eastAsia="en-GB"/>
    </w:rPr>
  </w:style>
  <w:style w:type="paragraph" w:styleId="affc">
    <w:name w:val="macro"/>
    <w:link w:val="affd"/>
    <w:semiHidden/>
    <w:unhideWhenUsed/>
    <w:rsid w:val="00E90CC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eastAsia="Times New Roman" w:hAnsi="Consolas"/>
      <w:lang w:val="en-GB" w:eastAsia="en-GB"/>
    </w:rPr>
  </w:style>
  <w:style w:type="character" w:customStyle="1" w:styleId="affd">
    <w:name w:val="宏文本 字符"/>
    <w:basedOn w:val="a0"/>
    <w:link w:val="affc"/>
    <w:semiHidden/>
    <w:rsid w:val="00E90CCC"/>
    <w:rPr>
      <w:rFonts w:ascii="Consolas" w:eastAsia="Times New Roman" w:hAnsi="Consolas"/>
      <w:lang w:val="en-GB" w:eastAsia="en-GB"/>
    </w:rPr>
  </w:style>
  <w:style w:type="paragraph" w:styleId="affe">
    <w:name w:val="toa heading"/>
    <w:basedOn w:val="a"/>
    <w:next w:val="a"/>
    <w:semiHidden/>
    <w:unhideWhenUsed/>
    <w:rsid w:val="00E90CCC"/>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3">
    <w:name w:val="List Number 3"/>
    <w:basedOn w:val="a"/>
    <w:semiHidden/>
    <w:unhideWhenUsed/>
    <w:rsid w:val="00E90CCC"/>
    <w:pPr>
      <w:numPr>
        <w:numId w:val="10"/>
      </w:numPr>
      <w:overflowPunct w:val="0"/>
      <w:autoSpaceDE w:val="0"/>
      <w:autoSpaceDN w:val="0"/>
      <w:adjustRightInd w:val="0"/>
      <w:contextualSpacing/>
    </w:pPr>
    <w:rPr>
      <w:rFonts w:eastAsia="Times New Roman"/>
      <w:lang w:eastAsia="en-GB"/>
    </w:rPr>
  </w:style>
  <w:style w:type="paragraph" w:styleId="4">
    <w:name w:val="List Number 4"/>
    <w:basedOn w:val="a"/>
    <w:semiHidden/>
    <w:unhideWhenUsed/>
    <w:rsid w:val="00E90CCC"/>
    <w:pPr>
      <w:numPr>
        <w:numId w:val="11"/>
      </w:numPr>
      <w:overflowPunct w:val="0"/>
      <w:autoSpaceDE w:val="0"/>
      <w:autoSpaceDN w:val="0"/>
      <w:adjustRightInd w:val="0"/>
      <w:contextualSpacing/>
    </w:pPr>
    <w:rPr>
      <w:rFonts w:eastAsia="Times New Roman"/>
      <w:lang w:eastAsia="en-GB"/>
    </w:rPr>
  </w:style>
  <w:style w:type="paragraph" w:styleId="5">
    <w:name w:val="List Number 5"/>
    <w:basedOn w:val="a"/>
    <w:semiHidden/>
    <w:unhideWhenUsed/>
    <w:rsid w:val="00E90CCC"/>
    <w:pPr>
      <w:numPr>
        <w:numId w:val="12"/>
      </w:numPr>
      <w:overflowPunct w:val="0"/>
      <w:autoSpaceDE w:val="0"/>
      <w:autoSpaceDN w:val="0"/>
      <w:adjustRightInd w:val="0"/>
      <w:contextualSpacing/>
    </w:pPr>
    <w:rPr>
      <w:rFonts w:eastAsia="Times New Roman"/>
      <w:lang w:eastAsia="en-GB"/>
    </w:rPr>
  </w:style>
  <w:style w:type="paragraph" w:styleId="afff">
    <w:name w:val="Title"/>
    <w:basedOn w:val="a"/>
    <w:next w:val="a"/>
    <w:link w:val="afff0"/>
    <w:qFormat/>
    <w:rsid w:val="00E90CCC"/>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afff0">
    <w:name w:val="标题 字符"/>
    <w:basedOn w:val="a0"/>
    <w:link w:val="afff"/>
    <w:rsid w:val="00E90CCC"/>
    <w:rPr>
      <w:rFonts w:asciiTheme="majorHAnsi" w:eastAsiaTheme="majorEastAsia" w:hAnsiTheme="majorHAnsi" w:cstheme="majorBidi"/>
      <w:spacing w:val="-10"/>
      <w:kern w:val="28"/>
      <w:sz w:val="56"/>
      <w:szCs w:val="56"/>
      <w:lang w:val="en-GB" w:eastAsia="en-GB"/>
    </w:rPr>
  </w:style>
  <w:style w:type="paragraph" w:styleId="afff1">
    <w:name w:val="Closing"/>
    <w:basedOn w:val="a"/>
    <w:link w:val="afff2"/>
    <w:semiHidden/>
    <w:unhideWhenUsed/>
    <w:rsid w:val="00E90CCC"/>
    <w:pPr>
      <w:overflowPunct w:val="0"/>
      <w:autoSpaceDE w:val="0"/>
      <w:autoSpaceDN w:val="0"/>
      <w:adjustRightInd w:val="0"/>
      <w:spacing w:after="0"/>
      <w:ind w:left="4252"/>
    </w:pPr>
    <w:rPr>
      <w:rFonts w:eastAsia="Times New Roman"/>
      <w:lang w:eastAsia="en-GB"/>
    </w:rPr>
  </w:style>
  <w:style w:type="character" w:customStyle="1" w:styleId="afff2">
    <w:name w:val="结束语 字符"/>
    <w:basedOn w:val="a0"/>
    <w:link w:val="afff1"/>
    <w:semiHidden/>
    <w:rsid w:val="00E90CCC"/>
    <w:rPr>
      <w:rFonts w:ascii="Times New Roman" w:eastAsia="Times New Roman" w:hAnsi="Times New Roman"/>
      <w:lang w:val="en-GB" w:eastAsia="en-GB"/>
    </w:rPr>
  </w:style>
  <w:style w:type="paragraph" w:styleId="afff3">
    <w:name w:val="Signature"/>
    <w:basedOn w:val="a"/>
    <w:link w:val="afff4"/>
    <w:semiHidden/>
    <w:unhideWhenUsed/>
    <w:rsid w:val="00E90CCC"/>
    <w:pPr>
      <w:overflowPunct w:val="0"/>
      <w:autoSpaceDE w:val="0"/>
      <w:autoSpaceDN w:val="0"/>
      <w:adjustRightInd w:val="0"/>
      <w:spacing w:after="0"/>
      <w:ind w:left="4252"/>
    </w:pPr>
    <w:rPr>
      <w:rFonts w:eastAsia="Times New Roman"/>
      <w:lang w:eastAsia="en-GB"/>
    </w:rPr>
  </w:style>
  <w:style w:type="character" w:customStyle="1" w:styleId="afff4">
    <w:name w:val="签名 字符"/>
    <w:basedOn w:val="a0"/>
    <w:link w:val="afff3"/>
    <w:semiHidden/>
    <w:rsid w:val="00E90CCC"/>
    <w:rPr>
      <w:rFonts w:ascii="Times New Roman" w:eastAsia="Times New Roman" w:hAnsi="Times New Roman"/>
      <w:lang w:val="en-GB" w:eastAsia="en-GB"/>
    </w:rPr>
  </w:style>
  <w:style w:type="paragraph" w:styleId="afff5">
    <w:name w:val="List Continue"/>
    <w:basedOn w:val="a"/>
    <w:semiHidden/>
    <w:unhideWhenUsed/>
    <w:rsid w:val="00E90CCC"/>
    <w:pPr>
      <w:overflowPunct w:val="0"/>
      <w:autoSpaceDE w:val="0"/>
      <w:autoSpaceDN w:val="0"/>
      <w:adjustRightInd w:val="0"/>
      <w:spacing w:after="120"/>
      <w:ind w:left="283"/>
      <w:contextualSpacing/>
    </w:pPr>
    <w:rPr>
      <w:rFonts w:eastAsia="Times New Roman"/>
      <w:lang w:eastAsia="en-GB"/>
    </w:rPr>
  </w:style>
  <w:style w:type="paragraph" w:styleId="25">
    <w:name w:val="List Continue 2"/>
    <w:basedOn w:val="a"/>
    <w:semiHidden/>
    <w:unhideWhenUsed/>
    <w:rsid w:val="00E90CCC"/>
    <w:pPr>
      <w:overflowPunct w:val="0"/>
      <w:autoSpaceDE w:val="0"/>
      <w:autoSpaceDN w:val="0"/>
      <w:adjustRightInd w:val="0"/>
      <w:spacing w:after="120"/>
      <w:ind w:left="566"/>
      <w:contextualSpacing/>
    </w:pPr>
    <w:rPr>
      <w:rFonts w:eastAsia="Times New Roman"/>
      <w:lang w:eastAsia="en-GB"/>
    </w:rPr>
  </w:style>
  <w:style w:type="paragraph" w:styleId="35">
    <w:name w:val="List Continue 3"/>
    <w:basedOn w:val="a"/>
    <w:semiHidden/>
    <w:unhideWhenUsed/>
    <w:rsid w:val="00E90CCC"/>
    <w:pPr>
      <w:overflowPunct w:val="0"/>
      <w:autoSpaceDE w:val="0"/>
      <w:autoSpaceDN w:val="0"/>
      <w:adjustRightInd w:val="0"/>
      <w:spacing w:after="120"/>
      <w:ind w:left="849"/>
      <w:contextualSpacing/>
    </w:pPr>
    <w:rPr>
      <w:rFonts w:eastAsia="Times New Roman"/>
      <w:lang w:eastAsia="en-GB"/>
    </w:rPr>
  </w:style>
  <w:style w:type="paragraph" w:styleId="45">
    <w:name w:val="List Continue 4"/>
    <w:basedOn w:val="a"/>
    <w:semiHidden/>
    <w:unhideWhenUsed/>
    <w:rsid w:val="00E90CCC"/>
    <w:pPr>
      <w:overflowPunct w:val="0"/>
      <w:autoSpaceDE w:val="0"/>
      <w:autoSpaceDN w:val="0"/>
      <w:adjustRightInd w:val="0"/>
      <w:spacing w:after="120"/>
      <w:ind w:left="1132"/>
      <w:contextualSpacing/>
    </w:pPr>
    <w:rPr>
      <w:rFonts w:eastAsia="Times New Roman"/>
      <w:lang w:eastAsia="en-GB"/>
    </w:rPr>
  </w:style>
  <w:style w:type="paragraph" w:styleId="55">
    <w:name w:val="List Continue 5"/>
    <w:basedOn w:val="a"/>
    <w:semiHidden/>
    <w:unhideWhenUsed/>
    <w:rsid w:val="00E90CCC"/>
    <w:pPr>
      <w:overflowPunct w:val="0"/>
      <w:autoSpaceDE w:val="0"/>
      <w:autoSpaceDN w:val="0"/>
      <w:adjustRightInd w:val="0"/>
      <w:spacing w:after="120"/>
      <w:ind w:left="1415"/>
      <w:contextualSpacing/>
    </w:pPr>
    <w:rPr>
      <w:rFonts w:eastAsia="Times New Roman"/>
      <w:lang w:eastAsia="en-GB"/>
    </w:rPr>
  </w:style>
  <w:style w:type="paragraph" w:styleId="afff6">
    <w:name w:val="Message Header"/>
    <w:basedOn w:val="a"/>
    <w:link w:val="afff7"/>
    <w:semiHidden/>
    <w:unhideWhenUsed/>
    <w:rsid w:val="00E90CC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afff7">
    <w:name w:val="信息标题 字符"/>
    <w:basedOn w:val="a0"/>
    <w:link w:val="afff6"/>
    <w:semiHidden/>
    <w:rsid w:val="00E90CCC"/>
    <w:rPr>
      <w:rFonts w:asciiTheme="majorHAnsi" w:eastAsiaTheme="majorEastAsia" w:hAnsiTheme="majorHAnsi" w:cstheme="majorBidi"/>
      <w:sz w:val="24"/>
      <w:szCs w:val="24"/>
      <w:shd w:val="pct20" w:color="auto" w:fill="auto"/>
      <w:lang w:val="en-GB" w:eastAsia="en-GB"/>
    </w:rPr>
  </w:style>
  <w:style w:type="paragraph" w:styleId="afff8">
    <w:name w:val="Subtitle"/>
    <w:basedOn w:val="a"/>
    <w:next w:val="a"/>
    <w:link w:val="afff9"/>
    <w:qFormat/>
    <w:rsid w:val="00E90CCC"/>
    <w:pPr>
      <w:overflowPunct w:val="0"/>
      <w:autoSpaceDE w:val="0"/>
      <w:autoSpaceDN w:val="0"/>
      <w:adjustRightInd w:val="0"/>
      <w:spacing w:after="160"/>
    </w:pPr>
    <w:rPr>
      <w:rFonts w:asciiTheme="minorHAnsi" w:hAnsiTheme="minorHAnsi" w:cstheme="minorBidi"/>
      <w:color w:val="5A5A5A" w:themeColor="text1" w:themeTint="A5"/>
      <w:spacing w:val="15"/>
      <w:sz w:val="22"/>
      <w:szCs w:val="22"/>
      <w:lang w:eastAsia="en-GB"/>
    </w:rPr>
  </w:style>
  <w:style w:type="character" w:customStyle="1" w:styleId="afff9">
    <w:name w:val="副标题 字符"/>
    <w:basedOn w:val="a0"/>
    <w:link w:val="afff8"/>
    <w:rsid w:val="00E90CCC"/>
    <w:rPr>
      <w:rFonts w:asciiTheme="minorHAnsi" w:hAnsiTheme="minorHAnsi" w:cstheme="minorBidi"/>
      <w:color w:val="5A5A5A" w:themeColor="text1" w:themeTint="A5"/>
      <w:spacing w:val="15"/>
      <w:sz w:val="22"/>
      <w:szCs w:val="22"/>
      <w:lang w:val="en-GB" w:eastAsia="en-GB"/>
    </w:rPr>
  </w:style>
  <w:style w:type="paragraph" w:styleId="afffa">
    <w:name w:val="Salutation"/>
    <w:basedOn w:val="a"/>
    <w:next w:val="a"/>
    <w:link w:val="afffb"/>
    <w:unhideWhenUsed/>
    <w:rsid w:val="00E90CCC"/>
    <w:pPr>
      <w:overflowPunct w:val="0"/>
      <w:autoSpaceDE w:val="0"/>
      <w:autoSpaceDN w:val="0"/>
      <w:adjustRightInd w:val="0"/>
    </w:pPr>
    <w:rPr>
      <w:rFonts w:eastAsia="Times New Roman"/>
      <w:lang w:eastAsia="en-GB"/>
    </w:rPr>
  </w:style>
  <w:style w:type="character" w:customStyle="1" w:styleId="afffb">
    <w:name w:val="称呼 字符"/>
    <w:basedOn w:val="a0"/>
    <w:link w:val="afffa"/>
    <w:rsid w:val="00E90CCC"/>
    <w:rPr>
      <w:rFonts w:ascii="Times New Roman" w:eastAsia="Times New Roman" w:hAnsi="Times New Roman"/>
      <w:lang w:val="en-GB" w:eastAsia="en-GB"/>
    </w:rPr>
  </w:style>
  <w:style w:type="paragraph" w:styleId="afffc">
    <w:name w:val="Date"/>
    <w:basedOn w:val="a"/>
    <w:next w:val="a"/>
    <w:link w:val="afffd"/>
    <w:unhideWhenUsed/>
    <w:rsid w:val="00E90CCC"/>
    <w:pPr>
      <w:overflowPunct w:val="0"/>
      <w:autoSpaceDE w:val="0"/>
      <w:autoSpaceDN w:val="0"/>
      <w:adjustRightInd w:val="0"/>
    </w:pPr>
    <w:rPr>
      <w:rFonts w:eastAsia="Times New Roman"/>
      <w:lang w:eastAsia="en-GB"/>
    </w:rPr>
  </w:style>
  <w:style w:type="character" w:customStyle="1" w:styleId="afffd">
    <w:name w:val="日期 字符"/>
    <w:basedOn w:val="a0"/>
    <w:link w:val="afffc"/>
    <w:rsid w:val="00E90CCC"/>
    <w:rPr>
      <w:rFonts w:ascii="Times New Roman" w:eastAsia="Times New Roman" w:hAnsi="Times New Roman"/>
      <w:lang w:val="en-GB" w:eastAsia="en-GB"/>
    </w:rPr>
  </w:style>
  <w:style w:type="paragraph" w:styleId="afffe">
    <w:name w:val="Body Text First Indent"/>
    <w:basedOn w:val="afc"/>
    <w:link w:val="affff"/>
    <w:unhideWhenUsed/>
    <w:rsid w:val="00E90CCC"/>
    <w:pPr>
      <w:spacing w:after="180"/>
      <w:ind w:firstLine="360"/>
      <w:textAlignment w:val="auto"/>
    </w:pPr>
    <w:rPr>
      <w:rFonts w:ascii="Times New Roman" w:eastAsia="Times New Roman" w:hAnsi="Times New Roman"/>
      <w:lang w:val="en-GB" w:eastAsia="en-GB"/>
    </w:rPr>
  </w:style>
  <w:style w:type="character" w:customStyle="1" w:styleId="affff">
    <w:name w:val="正文文本首行缩进 字符"/>
    <w:basedOn w:val="afb"/>
    <w:link w:val="afffe"/>
    <w:rsid w:val="00E90CCC"/>
    <w:rPr>
      <w:rFonts w:ascii="Times New Roman" w:eastAsia="Times New Roman" w:hAnsi="Times New Roman"/>
      <w:lang w:val="en-GB" w:eastAsia="en-GB"/>
    </w:rPr>
  </w:style>
  <w:style w:type="paragraph" w:styleId="26">
    <w:name w:val="Body Text First Indent 2"/>
    <w:basedOn w:val="afe"/>
    <w:link w:val="27"/>
    <w:semiHidden/>
    <w:unhideWhenUsed/>
    <w:rsid w:val="00E90CCC"/>
    <w:pPr>
      <w:ind w:left="360" w:firstLine="360"/>
      <w:textAlignment w:val="auto"/>
    </w:pPr>
    <w:rPr>
      <w:rFonts w:ascii="Times New Roman" w:eastAsia="Times New Roman" w:hAnsi="Times New Roman"/>
      <w:lang w:val="en-GB" w:eastAsia="en-GB"/>
    </w:rPr>
  </w:style>
  <w:style w:type="character" w:customStyle="1" w:styleId="27">
    <w:name w:val="正文文本首行缩进 2 字符"/>
    <w:basedOn w:val="afd"/>
    <w:link w:val="26"/>
    <w:semiHidden/>
    <w:rsid w:val="00E90CCC"/>
    <w:rPr>
      <w:rFonts w:ascii="Times New Roman" w:eastAsia="Times New Roman" w:hAnsi="Times New Roman"/>
      <w:lang w:val="en-GB" w:eastAsia="en-GB"/>
    </w:rPr>
  </w:style>
  <w:style w:type="paragraph" w:styleId="affff0">
    <w:name w:val="Note Heading"/>
    <w:basedOn w:val="a"/>
    <w:next w:val="a"/>
    <w:link w:val="affff1"/>
    <w:semiHidden/>
    <w:unhideWhenUsed/>
    <w:rsid w:val="00E90CCC"/>
    <w:pPr>
      <w:overflowPunct w:val="0"/>
      <w:autoSpaceDE w:val="0"/>
      <w:autoSpaceDN w:val="0"/>
      <w:adjustRightInd w:val="0"/>
      <w:spacing w:after="0"/>
    </w:pPr>
    <w:rPr>
      <w:rFonts w:eastAsia="Times New Roman"/>
      <w:lang w:eastAsia="en-GB"/>
    </w:rPr>
  </w:style>
  <w:style w:type="character" w:customStyle="1" w:styleId="affff1">
    <w:name w:val="注释标题 字符"/>
    <w:basedOn w:val="a0"/>
    <w:link w:val="affff0"/>
    <w:semiHidden/>
    <w:rsid w:val="00E90CCC"/>
    <w:rPr>
      <w:rFonts w:ascii="Times New Roman" w:eastAsia="Times New Roman" w:hAnsi="Times New Roman"/>
      <w:lang w:val="en-GB" w:eastAsia="en-GB"/>
    </w:rPr>
  </w:style>
  <w:style w:type="paragraph" w:styleId="28">
    <w:name w:val="Body Text 2"/>
    <w:basedOn w:val="a"/>
    <w:link w:val="29"/>
    <w:semiHidden/>
    <w:unhideWhenUsed/>
    <w:rsid w:val="00E90CCC"/>
    <w:pPr>
      <w:overflowPunct w:val="0"/>
      <w:autoSpaceDE w:val="0"/>
      <w:autoSpaceDN w:val="0"/>
      <w:adjustRightInd w:val="0"/>
      <w:spacing w:after="120" w:line="480" w:lineRule="auto"/>
    </w:pPr>
    <w:rPr>
      <w:rFonts w:eastAsia="Times New Roman"/>
      <w:lang w:eastAsia="en-GB"/>
    </w:rPr>
  </w:style>
  <w:style w:type="character" w:customStyle="1" w:styleId="29">
    <w:name w:val="正文文本 2 字符"/>
    <w:basedOn w:val="a0"/>
    <w:link w:val="28"/>
    <w:semiHidden/>
    <w:rsid w:val="00E90CCC"/>
    <w:rPr>
      <w:rFonts w:ascii="Times New Roman" w:eastAsia="Times New Roman" w:hAnsi="Times New Roman"/>
      <w:lang w:val="en-GB" w:eastAsia="en-GB"/>
    </w:rPr>
  </w:style>
  <w:style w:type="paragraph" w:styleId="36">
    <w:name w:val="Body Text 3"/>
    <w:basedOn w:val="a"/>
    <w:link w:val="37"/>
    <w:semiHidden/>
    <w:unhideWhenUsed/>
    <w:rsid w:val="00E90CCC"/>
    <w:pPr>
      <w:overflowPunct w:val="0"/>
      <w:autoSpaceDE w:val="0"/>
      <w:autoSpaceDN w:val="0"/>
      <w:adjustRightInd w:val="0"/>
      <w:spacing w:after="120"/>
    </w:pPr>
    <w:rPr>
      <w:rFonts w:eastAsia="Times New Roman"/>
      <w:sz w:val="16"/>
      <w:szCs w:val="16"/>
      <w:lang w:eastAsia="en-GB"/>
    </w:rPr>
  </w:style>
  <w:style w:type="character" w:customStyle="1" w:styleId="37">
    <w:name w:val="正文文本 3 字符"/>
    <w:basedOn w:val="a0"/>
    <w:link w:val="36"/>
    <w:semiHidden/>
    <w:rsid w:val="00E90CCC"/>
    <w:rPr>
      <w:rFonts w:ascii="Times New Roman" w:eastAsia="Times New Roman" w:hAnsi="Times New Roman"/>
      <w:sz w:val="16"/>
      <w:szCs w:val="16"/>
      <w:lang w:val="en-GB" w:eastAsia="en-GB"/>
    </w:rPr>
  </w:style>
  <w:style w:type="paragraph" w:styleId="2a">
    <w:name w:val="Body Text Indent 2"/>
    <w:basedOn w:val="a"/>
    <w:link w:val="2b"/>
    <w:semiHidden/>
    <w:unhideWhenUsed/>
    <w:rsid w:val="00E90CCC"/>
    <w:pPr>
      <w:overflowPunct w:val="0"/>
      <w:autoSpaceDE w:val="0"/>
      <w:autoSpaceDN w:val="0"/>
      <w:adjustRightInd w:val="0"/>
      <w:spacing w:after="120" w:line="480" w:lineRule="auto"/>
      <w:ind w:left="283"/>
    </w:pPr>
    <w:rPr>
      <w:rFonts w:eastAsia="Times New Roman"/>
      <w:lang w:eastAsia="en-GB"/>
    </w:rPr>
  </w:style>
  <w:style w:type="character" w:customStyle="1" w:styleId="2b">
    <w:name w:val="正文文本缩进 2 字符"/>
    <w:basedOn w:val="a0"/>
    <w:link w:val="2a"/>
    <w:semiHidden/>
    <w:rsid w:val="00E90CCC"/>
    <w:rPr>
      <w:rFonts w:ascii="Times New Roman" w:eastAsia="Times New Roman" w:hAnsi="Times New Roman"/>
      <w:lang w:val="en-GB" w:eastAsia="en-GB"/>
    </w:rPr>
  </w:style>
  <w:style w:type="paragraph" w:styleId="38">
    <w:name w:val="Body Text Indent 3"/>
    <w:basedOn w:val="a"/>
    <w:link w:val="39"/>
    <w:semiHidden/>
    <w:unhideWhenUsed/>
    <w:rsid w:val="00E90CCC"/>
    <w:pPr>
      <w:overflowPunct w:val="0"/>
      <w:autoSpaceDE w:val="0"/>
      <w:autoSpaceDN w:val="0"/>
      <w:adjustRightInd w:val="0"/>
      <w:spacing w:after="120"/>
      <w:ind w:left="283"/>
    </w:pPr>
    <w:rPr>
      <w:rFonts w:eastAsia="Times New Roman"/>
      <w:sz w:val="16"/>
      <w:szCs w:val="16"/>
      <w:lang w:eastAsia="en-GB"/>
    </w:rPr>
  </w:style>
  <w:style w:type="character" w:customStyle="1" w:styleId="39">
    <w:name w:val="正文文本缩进 3 字符"/>
    <w:basedOn w:val="a0"/>
    <w:link w:val="38"/>
    <w:semiHidden/>
    <w:rsid w:val="00E90CCC"/>
    <w:rPr>
      <w:rFonts w:ascii="Times New Roman" w:eastAsia="Times New Roman" w:hAnsi="Times New Roman"/>
      <w:sz w:val="16"/>
      <w:szCs w:val="16"/>
      <w:lang w:val="en-GB" w:eastAsia="en-GB"/>
    </w:rPr>
  </w:style>
  <w:style w:type="paragraph" w:styleId="affff2">
    <w:name w:val="Block Text"/>
    <w:basedOn w:val="a"/>
    <w:semiHidden/>
    <w:unhideWhenUsed/>
    <w:rsid w:val="00E90CC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lang w:eastAsia="en-GB"/>
    </w:rPr>
  </w:style>
  <w:style w:type="paragraph" w:styleId="affff3">
    <w:name w:val="E-mail Signature"/>
    <w:basedOn w:val="a"/>
    <w:link w:val="affff4"/>
    <w:semiHidden/>
    <w:unhideWhenUsed/>
    <w:rsid w:val="00E90CCC"/>
    <w:pPr>
      <w:overflowPunct w:val="0"/>
      <w:autoSpaceDE w:val="0"/>
      <w:autoSpaceDN w:val="0"/>
      <w:adjustRightInd w:val="0"/>
      <w:spacing w:after="0"/>
    </w:pPr>
    <w:rPr>
      <w:rFonts w:eastAsia="Times New Roman"/>
      <w:lang w:eastAsia="en-GB"/>
    </w:rPr>
  </w:style>
  <w:style w:type="character" w:customStyle="1" w:styleId="affff4">
    <w:name w:val="电子邮件签名 字符"/>
    <w:basedOn w:val="a0"/>
    <w:link w:val="affff3"/>
    <w:semiHidden/>
    <w:rsid w:val="00E90CCC"/>
    <w:rPr>
      <w:rFonts w:ascii="Times New Roman" w:eastAsia="Times New Roman" w:hAnsi="Times New Roman"/>
      <w:lang w:val="en-GB" w:eastAsia="en-GB"/>
    </w:rPr>
  </w:style>
  <w:style w:type="paragraph" w:styleId="affff5">
    <w:name w:val="No Spacing"/>
    <w:uiPriority w:val="1"/>
    <w:qFormat/>
    <w:rsid w:val="00E90CCC"/>
    <w:pPr>
      <w:overflowPunct w:val="0"/>
      <w:autoSpaceDE w:val="0"/>
      <w:autoSpaceDN w:val="0"/>
      <w:adjustRightInd w:val="0"/>
    </w:pPr>
    <w:rPr>
      <w:rFonts w:ascii="Times New Roman" w:eastAsia="Times New Roman" w:hAnsi="Times New Roman"/>
      <w:lang w:val="en-GB" w:eastAsia="en-GB"/>
    </w:rPr>
  </w:style>
  <w:style w:type="paragraph" w:styleId="affff6">
    <w:name w:val="Quote"/>
    <w:basedOn w:val="a"/>
    <w:next w:val="a"/>
    <w:link w:val="affff7"/>
    <w:uiPriority w:val="29"/>
    <w:qFormat/>
    <w:rsid w:val="00E90CCC"/>
    <w:pPr>
      <w:overflowPunct w:val="0"/>
      <w:autoSpaceDE w:val="0"/>
      <w:autoSpaceDN w:val="0"/>
      <w:adjustRightInd w:val="0"/>
      <w:spacing w:before="200" w:after="160"/>
      <w:ind w:left="864" w:right="864"/>
      <w:jc w:val="center"/>
    </w:pPr>
    <w:rPr>
      <w:rFonts w:eastAsia="Times New Roman"/>
      <w:i/>
      <w:iCs/>
      <w:color w:val="404040" w:themeColor="text1" w:themeTint="BF"/>
      <w:lang w:eastAsia="en-GB"/>
    </w:rPr>
  </w:style>
  <w:style w:type="character" w:customStyle="1" w:styleId="affff7">
    <w:name w:val="引用 字符"/>
    <w:basedOn w:val="a0"/>
    <w:link w:val="affff6"/>
    <w:uiPriority w:val="29"/>
    <w:rsid w:val="00E90CCC"/>
    <w:rPr>
      <w:rFonts w:ascii="Times New Roman" w:eastAsia="Times New Roman" w:hAnsi="Times New Roman"/>
      <w:i/>
      <w:iCs/>
      <w:color w:val="404040" w:themeColor="text1" w:themeTint="BF"/>
      <w:lang w:val="en-GB" w:eastAsia="en-GB"/>
    </w:rPr>
  </w:style>
  <w:style w:type="paragraph" w:styleId="affff8">
    <w:name w:val="Intense Quote"/>
    <w:basedOn w:val="a"/>
    <w:next w:val="a"/>
    <w:link w:val="affff9"/>
    <w:uiPriority w:val="30"/>
    <w:qFormat/>
    <w:rsid w:val="00E90CC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lang w:eastAsia="en-GB"/>
    </w:rPr>
  </w:style>
  <w:style w:type="character" w:customStyle="1" w:styleId="affff9">
    <w:name w:val="明显引用 字符"/>
    <w:basedOn w:val="a0"/>
    <w:link w:val="affff8"/>
    <w:uiPriority w:val="30"/>
    <w:rsid w:val="00E90CCC"/>
    <w:rPr>
      <w:rFonts w:ascii="Times New Roman" w:eastAsia="Times New Roman" w:hAnsi="Times New Roman"/>
      <w:i/>
      <w:iCs/>
      <w:color w:val="4F81BD" w:themeColor="accent1"/>
      <w:lang w:val="en-GB" w:eastAsia="en-GB"/>
    </w:rPr>
  </w:style>
  <w:style w:type="paragraph" w:styleId="affffa">
    <w:name w:val="Bibliography"/>
    <w:basedOn w:val="a"/>
    <w:next w:val="a"/>
    <w:uiPriority w:val="37"/>
    <w:semiHidden/>
    <w:unhideWhenUsed/>
    <w:rsid w:val="00E90CCC"/>
    <w:pPr>
      <w:overflowPunct w:val="0"/>
      <w:autoSpaceDE w:val="0"/>
      <w:autoSpaceDN w:val="0"/>
      <w:adjustRightInd w:val="0"/>
    </w:pPr>
    <w:rPr>
      <w:rFonts w:eastAsia="Times New Roman"/>
      <w:lang w:eastAsia="en-GB"/>
    </w:rPr>
  </w:style>
  <w:style w:type="paragraph" w:styleId="TOC">
    <w:name w:val="TOC Heading"/>
    <w:basedOn w:val="1"/>
    <w:next w:val="a"/>
    <w:uiPriority w:val="39"/>
    <w:semiHidden/>
    <w:unhideWhenUsed/>
    <w:qFormat/>
    <w:rsid w:val="00E90CCC"/>
    <w:pPr>
      <w:pBdr>
        <w:top w:val="none" w:sz="0" w:space="0" w:color="auto"/>
      </w:pBdr>
      <w:overflowPunct w:val="0"/>
      <w:autoSpaceDE w:val="0"/>
      <w:autoSpaceDN w:val="0"/>
      <w:adjustRightInd w:val="0"/>
      <w:spacing w:after="0"/>
      <w:ind w:left="0" w:firstLine="0"/>
      <w:outlineLvl w:val="9"/>
    </w:pPr>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22577508">
      <w:bodyDiv w:val="1"/>
      <w:marLeft w:val="0"/>
      <w:marRight w:val="0"/>
      <w:marTop w:val="0"/>
      <w:marBottom w:val="0"/>
      <w:divBdr>
        <w:top w:val="none" w:sz="0" w:space="0" w:color="auto"/>
        <w:left w:val="none" w:sz="0" w:space="0" w:color="auto"/>
        <w:bottom w:val="none" w:sz="0" w:space="0" w:color="auto"/>
        <w:right w:val="none" w:sz="0" w:space="0" w:color="auto"/>
      </w:divBdr>
    </w:div>
    <w:div w:id="4312450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18563273">
      <w:bodyDiv w:val="1"/>
      <w:marLeft w:val="0"/>
      <w:marRight w:val="0"/>
      <w:marTop w:val="0"/>
      <w:marBottom w:val="0"/>
      <w:divBdr>
        <w:top w:val="none" w:sz="0" w:space="0" w:color="auto"/>
        <w:left w:val="none" w:sz="0" w:space="0" w:color="auto"/>
        <w:bottom w:val="none" w:sz="0" w:space="0" w:color="auto"/>
        <w:right w:val="none" w:sz="0" w:space="0" w:color="auto"/>
      </w:divBdr>
    </w:div>
    <w:div w:id="1031765371">
      <w:bodyDiv w:val="1"/>
      <w:marLeft w:val="0"/>
      <w:marRight w:val="0"/>
      <w:marTop w:val="0"/>
      <w:marBottom w:val="0"/>
      <w:divBdr>
        <w:top w:val="none" w:sz="0" w:space="0" w:color="auto"/>
        <w:left w:val="none" w:sz="0" w:space="0" w:color="auto"/>
        <w:bottom w:val="none" w:sz="0" w:space="0" w:color="auto"/>
        <w:right w:val="none" w:sz="0" w:space="0" w:color="auto"/>
      </w:divBdr>
    </w:div>
    <w:div w:id="1657878862">
      <w:bodyDiv w:val="1"/>
      <w:marLeft w:val="0"/>
      <w:marRight w:val="0"/>
      <w:marTop w:val="0"/>
      <w:marBottom w:val="0"/>
      <w:divBdr>
        <w:top w:val="none" w:sz="0" w:space="0" w:color="auto"/>
        <w:left w:val="none" w:sz="0" w:space="0" w:color="auto"/>
        <w:bottom w:val="none" w:sz="0" w:space="0" w:color="auto"/>
        <w:right w:val="none" w:sz="0" w:space="0" w:color="auto"/>
      </w:divBdr>
      <w:divsChild>
        <w:div w:id="2009474540">
          <w:marLeft w:val="0"/>
          <w:marRight w:val="0"/>
          <w:marTop w:val="0"/>
          <w:marBottom w:val="60"/>
          <w:divBdr>
            <w:top w:val="none" w:sz="0" w:space="0" w:color="auto"/>
            <w:left w:val="none" w:sz="0" w:space="0" w:color="auto"/>
            <w:bottom w:val="none" w:sz="0" w:space="0" w:color="auto"/>
            <w:right w:val="none" w:sz="0" w:space="0" w:color="auto"/>
          </w:divBdr>
          <w:divsChild>
            <w:div w:id="1251621488">
              <w:marLeft w:val="90"/>
              <w:marRight w:val="0"/>
              <w:marTop w:val="0"/>
              <w:marBottom w:val="0"/>
              <w:divBdr>
                <w:top w:val="single" w:sz="6" w:space="5" w:color="E8E8E8"/>
                <w:left w:val="single" w:sz="6" w:space="7" w:color="E8E8E8"/>
                <w:bottom w:val="single" w:sz="6" w:space="5" w:color="E8E8E8"/>
                <w:right w:val="single" w:sz="6" w:space="7" w:color="E8E8E8"/>
              </w:divBdr>
              <w:divsChild>
                <w:div w:id="15618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7001">
      <w:bodyDiv w:val="1"/>
      <w:marLeft w:val="0"/>
      <w:marRight w:val="0"/>
      <w:marTop w:val="0"/>
      <w:marBottom w:val="0"/>
      <w:divBdr>
        <w:top w:val="none" w:sz="0" w:space="0" w:color="auto"/>
        <w:left w:val="none" w:sz="0" w:space="0" w:color="auto"/>
        <w:bottom w:val="none" w:sz="0" w:space="0" w:color="auto"/>
        <w:right w:val="none" w:sz="0" w:space="0" w:color="auto"/>
      </w:divBdr>
    </w:div>
    <w:div w:id="1956057481">
      <w:bodyDiv w:val="1"/>
      <w:marLeft w:val="0"/>
      <w:marRight w:val="0"/>
      <w:marTop w:val="0"/>
      <w:marBottom w:val="0"/>
      <w:divBdr>
        <w:top w:val="none" w:sz="0" w:space="0" w:color="auto"/>
        <w:left w:val="none" w:sz="0" w:space="0" w:color="auto"/>
        <w:bottom w:val="none" w:sz="0" w:space="0" w:color="auto"/>
        <w:right w:val="none" w:sz="0" w:space="0" w:color="auto"/>
      </w:divBdr>
    </w:div>
    <w:div w:id="20518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openapis.org/oas/v3.0.0"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041466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A3A7-DD5B-452C-A322-42EFB08A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Pages>
  <Words>2492</Words>
  <Characters>14210</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Chenxi Bao</dc:creator>
  <cp:lastModifiedBy>Huawei1</cp:lastModifiedBy>
  <cp:revision>3</cp:revision>
  <cp:lastPrinted>1900-12-31T16:00:00Z</cp:lastPrinted>
  <dcterms:created xsi:type="dcterms:W3CDTF">2022-08-23T03:44:00Z</dcterms:created>
  <dcterms:modified xsi:type="dcterms:W3CDTF">2022-08-23T03:54:00Z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1635923359</vt:lpwstr>
  </property>
  <property fmtid="{D5CDD505-2E9C-101B-9397-08002B2CF9AE}" pid="25" name="_2015_ms_pID_725343">
    <vt:lpwstr>(2)NAQclj+3q9oCNfVmSmD+ubxZHw0KGkQkXVgy57/xeewEbTooftr8MliXAWlF4tBxo8yJhVvb
/IG6NgvKtvSosNe8DKN+SUHN3Mk5jzKM/odnYVV1b6CmoYh0hPekXfKorHLQ777h1hlwrF7v
PbcqU2ddnSdDJzzTDwVdFTFfKQUCvIssogeadABSPPSKdZPGjc/zHkrrcc70cZfhDSbsLM4F
Yx6j/xHJN44sTWcAds</vt:lpwstr>
  </property>
  <property fmtid="{D5CDD505-2E9C-101B-9397-08002B2CF9AE}" pid="26" name="_2015_ms_pID_7253431">
    <vt:lpwstr>rNyOpE2/yVm81Nem2AVzNhZlg12MQIBnUCHflb4gl/yHd+su/lIsmc
N81eCrCiRfTX9k9P13QLcklz8CcXh18MvePh3fpecBAFQ5Uv2Og4/F6QHl6cJYPl4VwG7mGD
ORtHNdQI2X3O9idb0ys6DJg83zg1DiRhnz7c7eYNyd50+2kg06mfOpaBWjr0RUWpEao=</vt:lpwstr>
  </property>
</Properties>
</file>