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59C5" w14:textId="138D047A" w:rsidR="00F14582" w:rsidRPr="00951FD0" w:rsidRDefault="00F14582" w:rsidP="00AD7277">
      <w:pPr>
        <w:pStyle w:val="CRCoverPage"/>
        <w:tabs>
          <w:tab w:val="right" w:pos="9639"/>
        </w:tabs>
        <w:spacing w:after="0"/>
        <w:rPr>
          <w:b/>
          <w:noProof/>
          <w:sz w:val="24"/>
        </w:rPr>
      </w:pPr>
      <w:r w:rsidRPr="00951FD0">
        <w:rPr>
          <w:b/>
          <w:noProof/>
          <w:sz w:val="24"/>
        </w:rPr>
        <w:t>3GPP TSG-CT WG4 Meeting #111-e</w:t>
      </w:r>
      <w:r w:rsidRPr="00951FD0">
        <w:rPr>
          <w:b/>
          <w:noProof/>
          <w:sz w:val="24"/>
        </w:rPr>
        <w:tab/>
      </w:r>
      <w:r w:rsidR="00D13E86" w:rsidRPr="00D13E86">
        <w:rPr>
          <w:b/>
          <w:noProof/>
          <w:sz w:val="24"/>
        </w:rPr>
        <w:t>C4-224</w:t>
      </w:r>
      <w:del w:id="0" w:author="Huawei1" w:date="2022-08-23T11:46:00Z">
        <w:r w:rsidR="00D13E86" w:rsidRPr="00D13E86" w:rsidDel="00264DDA">
          <w:rPr>
            <w:b/>
            <w:noProof/>
            <w:sz w:val="24"/>
          </w:rPr>
          <w:delText>349</w:delText>
        </w:r>
      </w:del>
    </w:p>
    <w:p w14:paraId="712DBDD8" w14:textId="30D8F233" w:rsidR="00F14582" w:rsidRDefault="00F14582" w:rsidP="00F14582">
      <w:pPr>
        <w:pStyle w:val="CRCoverPage"/>
        <w:outlineLvl w:val="0"/>
        <w:rPr>
          <w:b/>
          <w:noProof/>
          <w:sz w:val="24"/>
        </w:rPr>
      </w:pPr>
      <w:r w:rsidRPr="00951FD0">
        <w:rPr>
          <w:b/>
          <w:noProof/>
          <w:sz w:val="24"/>
        </w:rPr>
        <w:t>E-Meeting, 18th – 26th August 2022</w:t>
      </w:r>
      <w:ins w:id="1" w:author="Huawei1" w:date="2022-08-23T11:46:00Z">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r>
        <w:r w:rsidR="00264DDA">
          <w:rPr>
            <w:b/>
            <w:noProof/>
            <w:sz w:val="24"/>
          </w:rPr>
          <w:tab/>
          <w:t xml:space="preserve">was </w:t>
        </w:r>
        <w:r w:rsidR="00264DDA" w:rsidRPr="00D13E86">
          <w:rPr>
            <w:b/>
            <w:noProof/>
            <w:sz w:val="24"/>
          </w:rPr>
          <w:t>C4-224349</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B5A09B" w14:textId="77777777" w:rsidTr="00B66CAE">
        <w:tc>
          <w:tcPr>
            <w:tcW w:w="9641" w:type="dxa"/>
            <w:gridSpan w:val="9"/>
            <w:tcBorders>
              <w:top w:val="single" w:sz="4" w:space="0" w:color="auto"/>
              <w:left w:val="single" w:sz="4" w:space="0" w:color="auto"/>
              <w:right w:val="single" w:sz="4" w:space="0" w:color="auto"/>
            </w:tcBorders>
          </w:tcPr>
          <w:p w14:paraId="781DC9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11C7D0" w14:textId="77777777" w:rsidTr="00B66CAE">
        <w:tc>
          <w:tcPr>
            <w:tcW w:w="9641" w:type="dxa"/>
            <w:gridSpan w:val="9"/>
            <w:tcBorders>
              <w:left w:val="single" w:sz="4" w:space="0" w:color="auto"/>
              <w:right w:val="single" w:sz="4" w:space="0" w:color="auto"/>
            </w:tcBorders>
          </w:tcPr>
          <w:p w14:paraId="37DF216B" w14:textId="77777777" w:rsidR="001E41F3" w:rsidRDefault="001E41F3">
            <w:pPr>
              <w:pStyle w:val="CRCoverPage"/>
              <w:spacing w:after="0"/>
              <w:jc w:val="center"/>
              <w:rPr>
                <w:noProof/>
              </w:rPr>
            </w:pPr>
            <w:r>
              <w:rPr>
                <w:b/>
                <w:noProof/>
                <w:sz w:val="32"/>
              </w:rPr>
              <w:t>CHANGE REQUEST</w:t>
            </w:r>
          </w:p>
        </w:tc>
      </w:tr>
      <w:tr w:rsidR="001E41F3" w14:paraId="59129DA6" w14:textId="77777777" w:rsidTr="00B66CAE">
        <w:tc>
          <w:tcPr>
            <w:tcW w:w="9641" w:type="dxa"/>
            <w:gridSpan w:val="9"/>
            <w:tcBorders>
              <w:left w:val="single" w:sz="4" w:space="0" w:color="auto"/>
              <w:right w:val="single" w:sz="4" w:space="0" w:color="auto"/>
            </w:tcBorders>
          </w:tcPr>
          <w:p w14:paraId="732B240B" w14:textId="77777777" w:rsidR="001E41F3" w:rsidRDefault="001E41F3">
            <w:pPr>
              <w:pStyle w:val="CRCoverPage"/>
              <w:spacing w:after="0"/>
              <w:rPr>
                <w:noProof/>
                <w:sz w:val="8"/>
                <w:szCs w:val="8"/>
              </w:rPr>
            </w:pPr>
          </w:p>
        </w:tc>
      </w:tr>
      <w:tr w:rsidR="001E41F3" w14:paraId="1FA43471" w14:textId="77777777" w:rsidTr="00B66CAE">
        <w:tc>
          <w:tcPr>
            <w:tcW w:w="142" w:type="dxa"/>
            <w:tcBorders>
              <w:left w:val="single" w:sz="4" w:space="0" w:color="auto"/>
            </w:tcBorders>
          </w:tcPr>
          <w:p w14:paraId="3A36D99F" w14:textId="77777777" w:rsidR="001E41F3" w:rsidRDefault="001E41F3">
            <w:pPr>
              <w:pStyle w:val="CRCoverPage"/>
              <w:spacing w:after="0"/>
              <w:jc w:val="right"/>
              <w:rPr>
                <w:noProof/>
              </w:rPr>
            </w:pPr>
          </w:p>
        </w:tc>
        <w:tc>
          <w:tcPr>
            <w:tcW w:w="1559" w:type="dxa"/>
            <w:shd w:val="pct30" w:color="FFFF00" w:fill="auto"/>
          </w:tcPr>
          <w:p w14:paraId="65478D50" w14:textId="03B8FE56" w:rsidR="001E41F3" w:rsidRPr="00410371" w:rsidRDefault="009E61B4" w:rsidP="005E50F0">
            <w:pPr>
              <w:pStyle w:val="CRCoverPage"/>
              <w:spacing w:after="0"/>
              <w:jc w:val="right"/>
              <w:rPr>
                <w:b/>
                <w:noProof/>
                <w:sz w:val="28"/>
                <w:lang w:eastAsia="zh-CN"/>
              </w:rPr>
            </w:pPr>
            <w:r>
              <w:rPr>
                <w:rFonts w:hint="eastAsia"/>
                <w:b/>
                <w:noProof/>
                <w:sz w:val="28"/>
                <w:lang w:eastAsia="zh-CN"/>
              </w:rPr>
              <w:t>29.</w:t>
            </w:r>
            <w:r w:rsidR="00B66CAE">
              <w:rPr>
                <w:b/>
                <w:noProof/>
                <w:sz w:val="28"/>
                <w:lang w:eastAsia="zh-CN"/>
              </w:rPr>
              <w:t>5</w:t>
            </w:r>
            <w:r w:rsidR="00666BCF">
              <w:rPr>
                <w:b/>
                <w:noProof/>
                <w:sz w:val="28"/>
                <w:lang w:eastAsia="zh-CN"/>
              </w:rPr>
              <w:t>1</w:t>
            </w:r>
            <w:r w:rsidR="00693874">
              <w:rPr>
                <w:b/>
                <w:noProof/>
                <w:sz w:val="28"/>
                <w:lang w:eastAsia="zh-CN"/>
              </w:rPr>
              <w:t>8</w:t>
            </w:r>
          </w:p>
        </w:tc>
        <w:tc>
          <w:tcPr>
            <w:tcW w:w="709" w:type="dxa"/>
          </w:tcPr>
          <w:p w14:paraId="05052D2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2A0F027" w14:textId="5F15BFD1" w:rsidR="001E41F3" w:rsidRPr="00410371" w:rsidRDefault="00D13E86" w:rsidP="00547111">
            <w:pPr>
              <w:pStyle w:val="CRCoverPage"/>
              <w:spacing w:after="0"/>
              <w:rPr>
                <w:noProof/>
                <w:lang w:eastAsia="zh-CN"/>
              </w:rPr>
            </w:pPr>
            <w:r>
              <w:rPr>
                <w:b/>
                <w:noProof/>
                <w:sz w:val="28"/>
                <w:lang w:eastAsia="zh-CN"/>
              </w:rPr>
              <w:t>0786</w:t>
            </w:r>
          </w:p>
        </w:tc>
        <w:tc>
          <w:tcPr>
            <w:tcW w:w="709" w:type="dxa"/>
          </w:tcPr>
          <w:p w14:paraId="6329E59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5A3231" w14:textId="6E7FC831" w:rsidR="001E41F3" w:rsidRPr="00410371" w:rsidRDefault="00264DDA" w:rsidP="00E13F3D">
            <w:pPr>
              <w:pStyle w:val="CRCoverPage"/>
              <w:spacing w:after="0"/>
              <w:jc w:val="center"/>
              <w:rPr>
                <w:b/>
                <w:noProof/>
                <w:lang w:eastAsia="zh-CN"/>
              </w:rPr>
            </w:pPr>
            <w:ins w:id="2" w:author="Huawei1" w:date="2022-08-23T11:46:00Z">
              <w:r>
                <w:rPr>
                  <w:b/>
                  <w:noProof/>
                  <w:sz w:val="28"/>
                  <w:lang w:eastAsia="zh-CN"/>
                </w:rPr>
                <w:t>1</w:t>
              </w:r>
            </w:ins>
            <w:del w:id="3" w:author="Huawei1" w:date="2022-08-23T11:46:00Z">
              <w:r w:rsidR="00962CB5" w:rsidDel="00264DDA">
                <w:rPr>
                  <w:rFonts w:hint="eastAsia"/>
                  <w:b/>
                  <w:noProof/>
                  <w:sz w:val="28"/>
                  <w:lang w:eastAsia="zh-CN"/>
                </w:rPr>
                <w:delText>-</w:delText>
              </w:r>
            </w:del>
          </w:p>
        </w:tc>
        <w:tc>
          <w:tcPr>
            <w:tcW w:w="2410" w:type="dxa"/>
          </w:tcPr>
          <w:p w14:paraId="7444553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853F5E" w14:textId="2958016E" w:rsidR="001E41F3" w:rsidRPr="00410371" w:rsidRDefault="007F24A8" w:rsidP="00FD03F6">
            <w:pPr>
              <w:pStyle w:val="CRCoverPage"/>
              <w:spacing w:after="0"/>
              <w:jc w:val="center"/>
              <w:rPr>
                <w:noProof/>
                <w:sz w:val="28"/>
                <w:lang w:eastAsia="zh-CN"/>
              </w:rPr>
            </w:pPr>
            <w:r>
              <w:rPr>
                <w:rFonts w:hint="eastAsia"/>
                <w:b/>
                <w:noProof/>
                <w:sz w:val="28"/>
                <w:lang w:eastAsia="zh-CN"/>
              </w:rPr>
              <w:t>1</w:t>
            </w:r>
            <w:r>
              <w:rPr>
                <w:b/>
                <w:noProof/>
                <w:sz w:val="28"/>
                <w:lang w:eastAsia="zh-CN"/>
              </w:rPr>
              <w:t>7</w:t>
            </w:r>
            <w:r w:rsidR="007D25E8">
              <w:rPr>
                <w:rFonts w:hint="eastAsia"/>
                <w:b/>
                <w:noProof/>
                <w:sz w:val="28"/>
                <w:lang w:eastAsia="zh-CN"/>
              </w:rPr>
              <w:t>.</w:t>
            </w:r>
            <w:r w:rsidR="00E736D5">
              <w:rPr>
                <w:b/>
                <w:noProof/>
                <w:sz w:val="28"/>
                <w:lang w:eastAsia="zh-CN"/>
              </w:rPr>
              <w:t>6</w:t>
            </w:r>
            <w:r w:rsidR="004B4B46">
              <w:rPr>
                <w:rFonts w:hint="eastAsia"/>
                <w:b/>
                <w:noProof/>
                <w:sz w:val="28"/>
                <w:lang w:eastAsia="zh-CN"/>
              </w:rPr>
              <w:t>.0</w:t>
            </w:r>
          </w:p>
        </w:tc>
        <w:tc>
          <w:tcPr>
            <w:tcW w:w="143" w:type="dxa"/>
            <w:tcBorders>
              <w:right w:val="single" w:sz="4" w:space="0" w:color="auto"/>
            </w:tcBorders>
          </w:tcPr>
          <w:p w14:paraId="1EDD020B" w14:textId="77777777" w:rsidR="001E41F3" w:rsidRDefault="001E41F3">
            <w:pPr>
              <w:pStyle w:val="CRCoverPage"/>
              <w:spacing w:after="0"/>
              <w:rPr>
                <w:noProof/>
              </w:rPr>
            </w:pPr>
          </w:p>
        </w:tc>
      </w:tr>
      <w:tr w:rsidR="001E41F3" w14:paraId="3D552BC5" w14:textId="77777777" w:rsidTr="00B66CAE">
        <w:tc>
          <w:tcPr>
            <w:tcW w:w="9641" w:type="dxa"/>
            <w:gridSpan w:val="9"/>
            <w:tcBorders>
              <w:left w:val="single" w:sz="4" w:space="0" w:color="auto"/>
              <w:right w:val="single" w:sz="4" w:space="0" w:color="auto"/>
            </w:tcBorders>
          </w:tcPr>
          <w:p w14:paraId="797CA1B9" w14:textId="77777777" w:rsidR="001E41F3" w:rsidRDefault="001E41F3">
            <w:pPr>
              <w:pStyle w:val="CRCoverPage"/>
              <w:spacing w:after="0"/>
              <w:rPr>
                <w:noProof/>
              </w:rPr>
            </w:pPr>
          </w:p>
        </w:tc>
      </w:tr>
      <w:tr w:rsidR="001E41F3" w14:paraId="6132EDB6" w14:textId="77777777" w:rsidTr="00B66CAE">
        <w:tc>
          <w:tcPr>
            <w:tcW w:w="9641" w:type="dxa"/>
            <w:gridSpan w:val="9"/>
            <w:tcBorders>
              <w:top w:val="single" w:sz="4" w:space="0" w:color="auto"/>
            </w:tcBorders>
          </w:tcPr>
          <w:p w14:paraId="077CFE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4" w:name="_Hlt497126619"/>
              <w:r w:rsidRPr="00F25D98">
                <w:rPr>
                  <w:rStyle w:val="ae"/>
                  <w:rFonts w:cs="Arial"/>
                  <w:b/>
                  <w:i/>
                  <w:noProof/>
                  <w:color w:val="FF0000"/>
                </w:rPr>
                <w:t>L</w:t>
              </w:r>
              <w:bookmarkEnd w:id="4"/>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B7ED33A" w14:textId="77777777" w:rsidTr="00B66CAE">
        <w:tc>
          <w:tcPr>
            <w:tcW w:w="9641" w:type="dxa"/>
            <w:gridSpan w:val="9"/>
          </w:tcPr>
          <w:p w14:paraId="79D640BF" w14:textId="77777777" w:rsidR="001E41F3" w:rsidRDefault="001E41F3">
            <w:pPr>
              <w:pStyle w:val="CRCoverPage"/>
              <w:spacing w:after="0"/>
              <w:rPr>
                <w:noProof/>
                <w:sz w:val="8"/>
                <w:szCs w:val="8"/>
              </w:rPr>
            </w:pPr>
          </w:p>
        </w:tc>
      </w:tr>
    </w:tbl>
    <w:p w14:paraId="3B7A2B0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1E0DC" w14:textId="77777777" w:rsidTr="00A7671C">
        <w:tc>
          <w:tcPr>
            <w:tcW w:w="2835" w:type="dxa"/>
          </w:tcPr>
          <w:p w14:paraId="58D115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27B3D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C6A7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0FE66F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C13A52" w14:textId="77777777" w:rsidR="00F25D98" w:rsidRDefault="00F25D98" w:rsidP="001E41F3">
            <w:pPr>
              <w:pStyle w:val="CRCoverPage"/>
              <w:spacing w:after="0"/>
              <w:jc w:val="center"/>
              <w:rPr>
                <w:b/>
                <w:caps/>
                <w:noProof/>
              </w:rPr>
            </w:pPr>
          </w:p>
        </w:tc>
        <w:tc>
          <w:tcPr>
            <w:tcW w:w="2126" w:type="dxa"/>
          </w:tcPr>
          <w:p w14:paraId="21E729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3B130F" w14:textId="77777777" w:rsidR="00F25D98" w:rsidRDefault="00F25D98" w:rsidP="001E41F3">
            <w:pPr>
              <w:pStyle w:val="CRCoverPage"/>
              <w:spacing w:after="0"/>
              <w:jc w:val="center"/>
              <w:rPr>
                <w:b/>
                <w:caps/>
                <w:noProof/>
              </w:rPr>
            </w:pPr>
          </w:p>
        </w:tc>
        <w:tc>
          <w:tcPr>
            <w:tcW w:w="1418" w:type="dxa"/>
            <w:tcBorders>
              <w:left w:val="nil"/>
            </w:tcBorders>
          </w:tcPr>
          <w:p w14:paraId="4156F6C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45D8FB" w14:textId="77777777" w:rsidR="00F25D98" w:rsidRDefault="004E1669" w:rsidP="004E1669">
            <w:pPr>
              <w:pStyle w:val="CRCoverPage"/>
              <w:spacing w:after="0"/>
              <w:rPr>
                <w:b/>
                <w:bCs/>
                <w:caps/>
                <w:noProof/>
              </w:rPr>
            </w:pPr>
            <w:r>
              <w:rPr>
                <w:b/>
                <w:bCs/>
                <w:caps/>
                <w:noProof/>
              </w:rPr>
              <w:t>X</w:t>
            </w:r>
          </w:p>
        </w:tc>
      </w:tr>
    </w:tbl>
    <w:p w14:paraId="273C434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AE6065" w14:textId="77777777" w:rsidTr="00547111">
        <w:tc>
          <w:tcPr>
            <w:tcW w:w="9640" w:type="dxa"/>
            <w:gridSpan w:val="11"/>
          </w:tcPr>
          <w:p w14:paraId="4DEE7940" w14:textId="77777777" w:rsidR="001E41F3" w:rsidRDefault="001E41F3">
            <w:pPr>
              <w:pStyle w:val="CRCoverPage"/>
              <w:spacing w:after="0"/>
              <w:rPr>
                <w:noProof/>
                <w:sz w:val="8"/>
                <w:szCs w:val="8"/>
              </w:rPr>
            </w:pPr>
          </w:p>
        </w:tc>
      </w:tr>
      <w:tr w:rsidR="001E41F3" w14:paraId="67A462A3" w14:textId="77777777" w:rsidTr="00547111">
        <w:tc>
          <w:tcPr>
            <w:tcW w:w="1843" w:type="dxa"/>
            <w:tcBorders>
              <w:top w:val="single" w:sz="4" w:space="0" w:color="auto"/>
              <w:left w:val="single" w:sz="4" w:space="0" w:color="auto"/>
            </w:tcBorders>
          </w:tcPr>
          <w:p w14:paraId="4CB4DBD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63403E" w14:textId="2FA6D592" w:rsidR="001E41F3" w:rsidRDefault="0089270A" w:rsidP="00D113D2">
            <w:pPr>
              <w:pStyle w:val="CRCoverPage"/>
              <w:spacing w:after="0"/>
              <w:ind w:left="100"/>
              <w:rPr>
                <w:noProof/>
                <w:lang w:eastAsia="zh-CN"/>
              </w:rPr>
            </w:pPr>
            <w:r>
              <w:rPr>
                <w:rFonts w:hint="eastAsia"/>
                <w:noProof/>
                <w:lang w:eastAsia="zh-CN"/>
              </w:rPr>
              <w:t>I</w:t>
            </w:r>
            <w:r>
              <w:rPr>
                <w:noProof/>
                <w:lang w:eastAsia="zh-CN"/>
              </w:rPr>
              <w:t xml:space="preserve">ndication of </w:t>
            </w:r>
            <w:r w:rsidRPr="005919EC">
              <w:rPr>
                <w:noProof/>
                <w:lang w:eastAsia="zh-CN"/>
              </w:rPr>
              <w:t>Network Assisted Positioning method</w:t>
            </w:r>
          </w:p>
        </w:tc>
      </w:tr>
      <w:tr w:rsidR="001E41F3" w14:paraId="1397A4C2" w14:textId="77777777" w:rsidTr="00547111">
        <w:tc>
          <w:tcPr>
            <w:tcW w:w="1843" w:type="dxa"/>
            <w:tcBorders>
              <w:left w:val="single" w:sz="4" w:space="0" w:color="auto"/>
            </w:tcBorders>
          </w:tcPr>
          <w:p w14:paraId="2868F8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0F7F68" w14:textId="77777777" w:rsidR="001E41F3" w:rsidRDefault="001E41F3">
            <w:pPr>
              <w:pStyle w:val="CRCoverPage"/>
              <w:spacing w:after="0"/>
              <w:rPr>
                <w:noProof/>
                <w:sz w:val="8"/>
                <w:szCs w:val="8"/>
              </w:rPr>
            </w:pPr>
          </w:p>
        </w:tc>
      </w:tr>
      <w:tr w:rsidR="001E41F3" w14:paraId="0DE021C7" w14:textId="77777777" w:rsidTr="00547111">
        <w:tc>
          <w:tcPr>
            <w:tcW w:w="1843" w:type="dxa"/>
            <w:tcBorders>
              <w:left w:val="single" w:sz="4" w:space="0" w:color="auto"/>
            </w:tcBorders>
          </w:tcPr>
          <w:p w14:paraId="3B98502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472841" w14:textId="75979D58" w:rsidR="001E41F3" w:rsidRDefault="004D6717">
            <w:pPr>
              <w:pStyle w:val="CRCoverPage"/>
              <w:spacing w:after="0"/>
              <w:ind w:left="100"/>
              <w:rPr>
                <w:noProof/>
                <w:lang w:eastAsia="zh-CN"/>
              </w:rPr>
            </w:pPr>
            <w:r>
              <w:rPr>
                <w:noProof/>
                <w:lang w:eastAsia="zh-CN"/>
              </w:rPr>
              <w:t>Huawei</w:t>
            </w:r>
          </w:p>
        </w:tc>
      </w:tr>
      <w:tr w:rsidR="001E41F3" w14:paraId="76FA2F26" w14:textId="77777777" w:rsidTr="00547111">
        <w:tc>
          <w:tcPr>
            <w:tcW w:w="1843" w:type="dxa"/>
            <w:tcBorders>
              <w:left w:val="single" w:sz="4" w:space="0" w:color="auto"/>
            </w:tcBorders>
          </w:tcPr>
          <w:p w14:paraId="6A7C92C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18B590" w14:textId="77777777" w:rsidR="001E41F3" w:rsidRDefault="0060760A" w:rsidP="00547111">
            <w:pPr>
              <w:pStyle w:val="CRCoverPage"/>
              <w:spacing w:after="0"/>
              <w:ind w:left="100"/>
              <w:rPr>
                <w:noProof/>
                <w:lang w:eastAsia="zh-CN"/>
              </w:rPr>
            </w:pPr>
            <w:r>
              <w:rPr>
                <w:noProof/>
              </w:rPr>
              <w:t>C</w:t>
            </w:r>
            <w:r w:rsidR="007026A3">
              <w:rPr>
                <w:rFonts w:hint="eastAsia"/>
                <w:noProof/>
                <w:lang w:eastAsia="zh-CN"/>
              </w:rPr>
              <w:t>4</w:t>
            </w:r>
          </w:p>
        </w:tc>
      </w:tr>
      <w:tr w:rsidR="001E41F3" w14:paraId="4F115F2D" w14:textId="77777777" w:rsidTr="00547111">
        <w:tc>
          <w:tcPr>
            <w:tcW w:w="1843" w:type="dxa"/>
            <w:tcBorders>
              <w:left w:val="single" w:sz="4" w:space="0" w:color="auto"/>
            </w:tcBorders>
          </w:tcPr>
          <w:p w14:paraId="76EFBC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2C5DA5" w14:textId="77777777" w:rsidR="001E41F3" w:rsidRDefault="001E41F3">
            <w:pPr>
              <w:pStyle w:val="CRCoverPage"/>
              <w:spacing w:after="0"/>
              <w:rPr>
                <w:noProof/>
                <w:sz w:val="8"/>
                <w:szCs w:val="8"/>
              </w:rPr>
            </w:pPr>
          </w:p>
        </w:tc>
      </w:tr>
      <w:tr w:rsidR="001E41F3" w14:paraId="76679CB7" w14:textId="77777777" w:rsidTr="00547111">
        <w:tc>
          <w:tcPr>
            <w:tcW w:w="1843" w:type="dxa"/>
            <w:tcBorders>
              <w:left w:val="single" w:sz="4" w:space="0" w:color="auto"/>
            </w:tcBorders>
          </w:tcPr>
          <w:p w14:paraId="687D323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FB4A69" w14:textId="09F0BA7F" w:rsidR="001E41F3" w:rsidRDefault="00D05706" w:rsidP="00D05706">
            <w:pPr>
              <w:pStyle w:val="CRCoverPage"/>
              <w:spacing w:after="0"/>
              <w:ind w:left="100"/>
              <w:rPr>
                <w:noProof/>
                <w:lang w:eastAsia="zh-CN"/>
              </w:rPr>
            </w:pPr>
            <w:r w:rsidRPr="00576DF6">
              <w:rPr>
                <w:color w:val="000000" w:themeColor="text1"/>
              </w:rPr>
              <w:t>ID_UA</w:t>
            </w:r>
            <w:r>
              <w:rPr>
                <w:color w:val="000000" w:themeColor="text1"/>
              </w:rPr>
              <w:t>S,</w:t>
            </w:r>
            <w:r w:rsidRPr="00576DF6">
              <w:rPr>
                <w:color w:val="000000" w:themeColor="text1"/>
              </w:rPr>
              <w:t xml:space="preserve"> </w:t>
            </w:r>
            <w:r w:rsidR="00EF2200" w:rsidRPr="00576DF6">
              <w:rPr>
                <w:color w:val="000000" w:themeColor="text1"/>
              </w:rPr>
              <w:t>5G_eLCS_ph2</w:t>
            </w:r>
          </w:p>
        </w:tc>
        <w:tc>
          <w:tcPr>
            <w:tcW w:w="567" w:type="dxa"/>
            <w:tcBorders>
              <w:left w:val="nil"/>
            </w:tcBorders>
          </w:tcPr>
          <w:p w14:paraId="346251FF" w14:textId="77777777" w:rsidR="001E41F3" w:rsidRDefault="001E41F3">
            <w:pPr>
              <w:pStyle w:val="CRCoverPage"/>
              <w:spacing w:after="0"/>
              <w:ind w:right="100"/>
              <w:rPr>
                <w:noProof/>
              </w:rPr>
            </w:pPr>
          </w:p>
        </w:tc>
        <w:tc>
          <w:tcPr>
            <w:tcW w:w="1417" w:type="dxa"/>
            <w:gridSpan w:val="3"/>
            <w:tcBorders>
              <w:left w:val="nil"/>
            </w:tcBorders>
          </w:tcPr>
          <w:p w14:paraId="3AF071C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4A172B" w14:textId="41427034" w:rsidR="001E41F3" w:rsidRDefault="00D254FA" w:rsidP="00E85704">
            <w:pPr>
              <w:pStyle w:val="CRCoverPage"/>
              <w:spacing w:after="0"/>
              <w:ind w:left="100"/>
              <w:rPr>
                <w:noProof/>
                <w:lang w:eastAsia="zh-CN"/>
              </w:rPr>
            </w:pPr>
            <w:r>
              <w:rPr>
                <w:rFonts w:hint="eastAsia"/>
                <w:noProof/>
                <w:lang w:eastAsia="zh-CN"/>
              </w:rPr>
              <w:t>202</w:t>
            </w:r>
            <w:r w:rsidR="00B66CAE">
              <w:rPr>
                <w:noProof/>
                <w:lang w:eastAsia="zh-CN"/>
              </w:rPr>
              <w:t>2</w:t>
            </w:r>
            <w:r>
              <w:rPr>
                <w:rFonts w:hint="eastAsia"/>
                <w:noProof/>
                <w:lang w:eastAsia="zh-CN"/>
              </w:rPr>
              <w:t>-</w:t>
            </w:r>
            <w:r w:rsidR="00B66CAE">
              <w:rPr>
                <w:noProof/>
                <w:lang w:eastAsia="zh-CN"/>
              </w:rPr>
              <w:t>0</w:t>
            </w:r>
            <w:r w:rsidR="00E85704">
              <w:rPr>
                <w:noProof/>
                <w:lang w:eastAsia="zh-CN"/>
              </w:rPr>
              <w:t>8</w:t>
            </w:r>
            <w:r>
              <w:rPr>
                <w:rFonts w:hint="eastAsia"/>
                <w:noProof/>
                <w:lang w:eastAsia="zh-CN"/>
              </w:rPr>
              <w:t>-</w:t>
            </w:r>
            <w:r w:rsidR="00E736D5">
              <w:rPr>
                <w:noProof/>
                <w:lang w:eastAsia="zh-CN"/>
              </w:rPr>
              <w:t>10</w:t>
            </w:r>
          </w:p>
        </w:tc>
      </w:tr>
      <w:tr w:rsidR="001E41F3" w14:paraId="7942E5E4" w14:textId="77777777" w:rsidTr="00547111">
        <w:tc>
          <w:tcPr>
            <w:tcW w:w="1843" w:type="dxa"/>
            <w:tcBorders>
              <w:left w:val="single" w:sz="4" w:space="0" w:color="auto"/>
            </w:tcBorders>
          </w:tcPr>
          <w:p w14:paraId="7FF41F59" w14:textId="77777777" w:rsidR="001E41F3" w:rsidRDefault="001E41F3">
            <w:pPr>
              <w:pStyle w:val="CRCoverPage"/>
              <w:spacing w:after="0"/>
              <w:rPr>
                <w:b/>
                <w:i/>
                <w:noProof/>
                <w:sz w:val="8"/>
                <w:szCs w:val="8"/>
              </w:rPr>
            </w:pPr>
          </w:p>
        </w:tc>
        <w:tc>
          <w:tcPr>
            <w:tcW w:w="1986" w:type="dxa"/>
            <w:gridSpan w:val="4"/>
          </w:tcPr>
          <w:p w14:paraId="536397BC" w14:textId="77777777" w:rsidR="001E41F3" w:rsidRDefault="001E41F3">
            <w:pPr>
              <w:pStyle w:val="CRCoverPage"/>
              <w:spacing w:after="0"/>
              <w:rPr>
                <w:noProof/>
                <w:sz w:val="8"/>
                <w:szCs w:val="8"/>
              </w:rPr>
            </w:pPr>
          </w:p>
        </w:tc>
        <w:tc>
          <w:tcPr>
            <w:tcW w:w="2267" w:type="dxa"/>
            <w:gridSpan w:val="2"/>
          </w:tcPr>
          <w:p w14:paraId="2EC0F19F" w14:textId="77777777" w:rsidR="001E41F3" w:rsidRDefault="001E41F3">
            <w:pPr>
              <w:pStyle w:val="CRCoverPage"/>
              <w:spacing w:after="0"/>
              <w:rPr>
                <w:noProof/>
                <w:sz w:val="8"/>
                <w:szCs w:val="8"/>
              </w:rPr>
            </w:pPr>
          </w:p>
        </w:tc>
        <w:tc>
          <w:tcPr>
            <w:tcW w:w="1417" w:type="dxa"/>
            <w:gridSpan w:val="3"/>
          </w:tcPr>
          <w:p w14:paraId="3B0230F0" w14:textId="77777777" w:rsidR="001E41F3" w:rsidRDefault="001E41F3">
            <w:pPr>
              <w:pStyle w:val="CRCoverPage"/>
              <w:spacing w:after="0"/>
              <w:rPr>
                <w:noProof/>
                <w:sz w:val="8"/>
                <w:szCs w:val="8"/>
              </w:rPr>
            </w:pPr>
          </w:p>
        </w:tc>
        <w:tc>
          <w:tcPr>
            <w:tcW w:w="2127" w:type="dxa"/>
            <w:tcBorders>
              <w:right w:val="single" w:sz="4" w:space="0" w:color="auto"/>
            </w:tcBorders>
          </w:tcPr>
          <w:p w14:paraId="5E1C284C" w14:textId="77777777" w:rsidR="001E41F3" w:rsidRDefault="001E41F3">
            <w:pPr>
              <w:pStyle w:val="CRCoverPage"/>
              <w:spacing w:after="0"/>
              <w:rPr>
                <w:noProof/>
                <w:sz w:val="8"/>
                <w:szCs w:val="8"/>
              </w:rPr>
            </w:pPr>
          </w:p>
        </w:tc>
      </w:tr>
      <w:tr w:rsidR="001E41F3" w14:paraId="0DCB6E82" w14:textId="77777777" w:rsidTr="00547111">
        <w:trPr>
          <w:cantSplit/>
        </w:trPr>
        <w:tc>
          <w:tcPr>
            <w:tcW w:w="1843" w:type="dxa"/>
            <w:tcBorders>
              <w:left w:val="single" w:sz="4" w:space="0" w:color="auto"/>
            </w:tcBorders>
          </w:tcPr>
          <w:p w14:paraId="167A467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ED95E6" w14:textId="7F6D2149" w:rsidR="001E41F3" w:rsidRDefault="00264DDA" w:rsidP="00D24991">
            <w:pPr>
              <w:pStyle w:val="CRCoverPage"/>
              <w:spacing w:after="0"/>
              <w:ind w:left="100" w:right="-609"/>
              <w:rPr>
                <w:b/>
                <w:noProof/>
                <w:lang w:eastAsia="zh-CN"/>
              </w:rPr>
            </w:pPr>
            <w:ins w:id="5" w:author="Huawei1" w:date="2022-08-23T11:47:00Z">
              <w:r>
                <w:rPr>
                  <w:b/>
                  <w:noProof/>
                  <w:lang w:eastAsia="zh-CN"/>
                </w:rPr>
                <w:t>F</w:t>
              </w:r>
            </w:ins>
            <w:del w:id="6" w:author="Huawei1" w:date="2022-08-23T11:46:00Z">
              <w:r w:rsidR="0057467C" w:rsidDel="00264DDA">
                <w:rPr>
                  <w:b/>
                  <w:noProof/>
                  <w:lang w:eastAsia="zh-CN"/>
                </w:rPr>
                <w:delText>B</w:delText>
              </w:r>
            </w:del>
          </w:p>
        </w:tc>
        <w:tc>
          <w:tcPr>
            <w:tcW w:w="3402" w:type="dxa"/>
            <w:gridSpan w:val="5"/>
            <w:tcBorders>
              <w:left w:val="nil"/>
            </w:tcBorders>
          </w:tcPr>
          <w:p w14:paraId="149C7685" w14:textId="77777777" w:rsidR="001E41F3" w:rsidRDefault="001E41F3">
            <w:pPr>
              <w:pStyle w:val="CRCoverPage"/>
              <w:spacing w:after="0"/>
              <w:rPr>
                <w:noProof/>
              </w:rPr>
            </w:pPr>
          </w:p>
        </w:tc>
        <w:tc>
          <w:tcPr>
            <w:tcW w:w="1417" w:type="dxa"/>
            <w:gridSpan w:val="3"/>
            <w:tcBorders>
              <w:left w:val="nil"/>
            </w:tcBorders>
          </w:tcPr>
          <w:p w14:paraId="517B776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06EE8" w14:textId="63640052" w:rsidR="001E41F3" w:rsidRDefault="004F3EC6" w:rsidP="00546673">
            <w:pPr>
              <w:pStyle w:val="CRCoverPage"/>
              <w:spacing w:after="0"/>
              <w:ind w:left="100"/>
              <w:rPr>
                <w:noProof/>
                <w:lang w:eastAsia="zh-CN"/>
              </w:rPr>
            </w:pPr>
            <w:r>
              <w:rPr>
                <w:rFonts w:hint="eastAsia"/>
                <w:noProof/>
                <w:lang w:eastAsia="zh-CN"/>
              </w:rPr>
              <w:t>Rel-1</w:t>
            </w:r>
            <w:r w:rsidR="00D1740F">
              <w:rPr>
                <w:noProof/>
                <w:lang w:eastAsia="zh-CN"/>
              </w:rPr>
              <w:t>7</w:t>
            </w:r>
          </w:p>
        </w:tc>
      </w:tr>
      <w:tr w:rsidR="001E41F3" w14:paraId="3725A6AC" w14:textId="77777777" w:rsidTr="00547111">
        <w:tc>
          <w:tcPr>
            <w:tcW w:w="1843" w:type="dxa"/>
            <w:tcBorders>
              <w:left w:val="single" w:sz="4" w:space="0" w:color="auto"/>
              <w:bottom w:val="single" w:sz="4" w:space="0" w:color="auto"/>
            </w:tcBorders>
          </w:tcPr>
          <w:p w14:paraId="505B3BDB" w14:textId="77777777" w:rsidR="001E41F3" w:rsidRDefault="001E41F3">
            <w:pPr>
              <w:pStyle w:val="CRCoverPage"/>
              <w:spacing w:after="0"/>
              <w:rPr>
                <w:b/>
                <w:i/>
                <w:noProof/>
              </w:rPr>
            </w:pPr>
          </w:p>
        </w:tc>
        <w:tc>
          <w:tcPr>
            <w:tcW w:w="4677" w:type="dxa"/>
            <w:gridSpan w:val="8"/>
            <w:tcBorders>
              <w:bottom w:val="single" w:sz="4" w:space="0" w:color="auto"/>
            </w:tcBorders>
          </w:tcPr>
          <w:p w14:paraId="5714171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C712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481A61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8" w:name="_GoBack"/>
        <w:bookmarkEnd w:id="8"/>
      </w:tr>
      <w:tr w:rsidR="001E41F3" w14:paraId="59A97569" w14:textId="77777777" w:rsidTr="00547111">
        <w:tc>
          <w:tcPr>
            <w:tcW w:w="1843" w:type="dxa"/>
          </w:tcPr>
          <w:p w14:paraId="3A77E1BC" w14:textId="77777777" w:rsidR="001E41F3" w:rsidRDefault="001E41F3">
            <w:pPr>
              <w:pStyle w:val="CRCoverPage"/>
              <w:spacing w:after="0"/>
              <w:rPr>
                <w:b/>
                <w:i/>
                <w:noProof/>
                <w:sz w:val="8"/>
                <w:szCs w:val="8"/>
              </w:rPr>
            </w:pPr>
          </w:p>
        </w:tc>
        <w:tc>
          <w:tcPr>
            <w:tcW w:w="7797" w:type="dxa"/>
            <w:gridSpan w:val="10"/>
          </w:tcPr>
          <w:p w14:paraId="241BCD8E" w14:textId="77777777" w:rsidR="001E41F3" w:rsidRDefault="001E41F3">
            <w:pPr>
              <w:pStyle w:val="CRCoverPage"/>
              <w:spacing w:after="0"/>
              <w:rPr>
                <w:noProof/>
                <w:sz w:val="8"/>
                <w:szCs w:val="8"/>
              </w:rPr>
            </w:pPr>
          </w:p>
        </w:tc>
      </w:tr>
      <w:tr w:rsidR="003848B7" w14:paraId="1DB6A391" w14:textId="77777777" w:rsidTr="00547111">
        <w:tc>
          <w:tcPr>
            <w:tcW w:w="2694" w:type="dxa"/>
            <w:gridSpan w:val="2"/>
            <w:tcBorders>
              <w:top w:val="single" w:sz="4" w:space="0" w:color="auto"/>
              <w:left w:val="single" w:sz="4" w:space="0" w:color="auto"/>
            </w:tcBorders>
          </w:tcPr>
          <w:p w14:paraId="550A1928" w14:textId="77777777" w:rsidR="003848B7" w:rsidRDefault="003848B7" w:rsidP="003848B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67C3FC" w14:textId="77777777" w:rsidR="003848B7" w:rsidRPr="000C2AC0" w:rsidRDefault="003848B7" w:rsidP="003848B7">
            <w:pPr>
              <w:pStyle w:val="CRCoverPage"/>
              <w:spacing w:after="0"/>
              <w:ind w:left="100"/>
            </w:pPr>
            <w:r>
              <w:rPr>
                <w:iCs/>
                <w:lang w:val="en-US" w:eastAsia="zh-CN"/>
              </w:rPr>
              <w:t>TS 33.256</w:t>
            </w:r>
            <w:r w:rsidRPr="000C2AC0">
              <w:rPr>
                <w:iCs/>
                <w:lang w:val="en-US" w:eastAsia="zh-CN"/>
              </w:rPr>
              <w:t xml:space="preserve"> defined the </w:t>
            </w:r>
            <w:r w:rsidRPr="000C2AC0">
              <w:t xml:space="preserve">Location information veracity and location tracking authorization in 5GS in clause 5.3.2 </w:t>
            </w:r>
            <w:r w:rsidRPr="000C2AC0">
              <w:rPr>
                <w:lang w:eastAsia="zh-CN"/>
              </w:rPr>
              <w:t>as below</w:t>
            </w:r>
            <w:r w:rsidRPr="000C2AC0">
              <w:rPr>
                <w:rFonts w:hint="eastAsia"/>
                <w:lang w:eastAsia="zh-CN"/>
              </w:rPr>
              <w:t>：</w:t>
            </w:r>
          </w:p>
          <w:p w14:paraId="69D65450" w14:textId="77777777" w:rsidR="003848B7" w:rsidRDefault="003848B7" w:rsidP="003848B7">
            <w:pPr>
              <w:pStyle w:val="B1"/>
            </w:pPr>
            <w:r>
              <w:t>1.</w:t>
            </w:r>
            <w:r>
              <w:tab/>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w:t>
            </w:r>
            <w:r w:rsidRPr="00E85704">
              <w:rPr>
                <w:highlight w:val="yellow"/>
              </w:rPr>
              <w:t>The LCS request also indicates the 5GS to obtain reliable UE location information, i.e. the location calculated and provided by the network.</w:t>
            </w:r>
            <w:r>
              <w:t xml:space="preserve"> </w:t>
            </w:r>
          </w:p>
          <w:p w14:paraId="5E6D82FD" w14:textId="77777777" w:rsidR="003848B7" w:rsidRDefault="003848B7" w:rsidP="003848B7">
            <w:pPr>
              <w:pStyle w:val="B2"/>
            </w:pPr>
            <w:r>
              <w:t>If the USS/TPAE does not specify target 3GPP UAV ID and request UAS NF for a list of the UAVs in the geographic area and served by the PLMN, clauses 5.3.1.3 and 5.3.4 in TS 23.256 [3] apply.</w:t>
            </w:r>
          </w:p>
          <w:p w14:paraId="2A46FC67" w14:textId="77777777" w:rsidR="003848B7" w:rsidRDefault="003848B7" w:rsidP="003848B7">
            <w:pPr>
              <w:pStyle w:val="B1"/>
            </w:pPr>
            <w:r>
              <w:t>2.</w:t>
            </w:r>
            <w:r>
              <w:tab/>
              <w:t xml:space="preserve">The UAS NF/NEF first verifies the request in step 1 is authorized. When the USS sends a GPSI, this is done by checking whether the identifier of the USS sending the request matches the previously associated mapping between the GPSI and the USS identifier. When the USS request UAS NF for a list of the UAVs in the geographic area, this is done by checking the USS is authorized to receive the CAA level ID of all UAVs in a geographic area indicated by the USS. The UAS NF/NEF gets the relevant UAV(s) location information or presence from AMF or GMLC by the current location services supported by AMF or GMLC if passes the above authorization check. On the condition of the location services provided by AMF, the UE presence status is provided by reusing the Area of Interest mechanism. </w:t>
            </w:r>
            <w:r w:rsidRPr="00E85704">
              <w:rPr>
                <w:highlight w:val="yellow"/>
              </w:rPr>
              <w:t>On the condition of the location services provided by GMLC, the GMLC indicates LMF via AMF to select Network Assisted Positioning method which relies on the location measurement from NG-RAN nodes, if receiving reliable location information request in step 1.</w:t>
            </w:r>
          </w:p>
          <w:p w14:paraId="004DC2C1" w14:textId="77777777" w:rsidR="003848B7" w:rsidRDefault="003848B7" w:rsidP="003848B7">
            <w:pPr>
              <w:pStyle w:val="CRCoverPage"/>
              <w:spacing w:after="0"/>
              <w:ind w:left="100"/>
              <w:rPr>
                <w:iCs/>
                <w:lang w:val="en-US" w:eastAsia="zh-CN"/>
              </w:rPr>
            </w:pPr>
            <w:r>
              <w:rPr>
                <w:rFonts w:hint="eastAsia"/>
                <w:iCs/>
                <w:lang w:val="en-US" w:eastAsia="zh-CN"/>
              </w:rPr>
              <w:t>B</w:t>
            </w:r>
            <w:r>
              <w:rPr>
                <w:iCs/>
                <w:lang w:val="en-US" w:eastAsia="zh-CN"/>
              </w:rPr>
              <w:t>ased o</w:t>
            </w:r>
            <w:r w:rsidRPr="009F4ABB">
              <w:rPr>
                <w:iCs/>
                <w:lang w:val="en-US" w:eastAsia="zh-CN"/>
              </w:rPr>
              <w:t>n the reply LS S3-221254 below:</w:t>
            </w:r>
          </w:p>
          <w:p w14:paraId="42351698" w14:textId="77777777" w:rsidR="003848B7" w:rsidRPr="009F4ABB" w:rsidRDefault="003848B7" w:rsidP="003848B7">
            <w:pPr>
              <w:overflowPunct w:val="0"/>
              <w:autoSpaceDE w:val="0"/>
              <w:autoSpaceDN w:val="0"/>
              <w:adjustRightInd w:val="0"/>
              <w:ind w:leftChars="200" w:left="400"/>
              <w:rPr>
                <w:rFonts w:ascii="Arial" w:eastAsia="Malgun Gothic" w:hAnsi="Arial" w:cs="Arial"/>
                <w:b/>
                <w:bCs/>
              </w:rPr>
            </w:pPr>
            <w:r w:rsidRPr="009F4ABB">
              <w:rPr>
                <w:rFonts w:ascii="Arial" w:eastAsia="Malgun Gothic" w:hAnsi="Arial" w:cs="Arial"/>
                <w:b/>
                <w:bCs/>
              </w:rPr>
              <w:t xml:space="preserve">CT4 question: </w:t>
            </w:r>
          </w:p>
          <w:p w14:paraId="09B08CB5" w14:textId="77777777" w:rsidR="003848B7" w:rsidRPr="009F4ABB" w:rsidRDefault="003848B7" w:rsidP="003848B7">
            <w:pPr>
              <w:overflowPunct w:val="0"/>
              <w:autoSpaceDE w:val="0"/>
              <w:autoSpaceDN w:val="0"/>
              <w:adjustRightInd w:val="0"/>
              <w:ind w:leftChars="200" w:left="400"/>
              <w:rPr>
                <w:rFonts w:ascii="Arial" w:eastAsia="宋体" w:hAnsi="Arial" w:cs="Arial"/>
                <w:i/>
                <w:lang w:eastAsia="zh-CN"/>
              </w:rPr>
            </w:pPr>
            <w:r w:rsidRPr="009F4ABB">
              <w:rPr>
                <w:rFonts w:ascii="Arial" w:eastAsia="宋体" w:hAnsi="Arial" w:cs="Arial"/>
                <w:i/>
                <w:lang w:eastAsia="en-GB"/>
              </w:rPr>
              <w:t xml:space="preserve">However, there is no clear definition of high reliability requirement in Stage2. </w:t>
            </w:r>
            <w:r w:rsidRPr="009F4ABB">
              <w:rPr>
                <w:rFonts w:ascii="Arial" w:eastAsia="宋体" w:hAnsi="Arial" w:cs="Arial" w:hint="eastAsia"/>
                <w:i/>
                <w:lang w:eastAsia="zh-CN"/>
              </w:rPr>
              <w:t>T</w:t>
            </w:r>
            <w:r w:rsidRPr="009F4ABB">
              <w:rPr>
                <w:rFonts w:ascii="Arial" w:eastAsia="宋体" w:hAnsi="Arial" w:cs="Arial"/>
                <w:i/>
                <w:lang w:eastAsia="zh-CN"/>
              </w:rPr>
              <w:t>here are 2 alternatives for implementation of this indication in CT4.</w:t>
            </w:r>
          </w:p>
          <w:p w14:paraId="5512A231" w14:textId="77777777" w:rsidR="003848B7" w:rsidRPr="009F4ABB" w:rsidRDefault="003848B7" w:rsidP="003848B7">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If the positioning for UAS requires (or will potentially require in future) some specific treatment in GMLC/LMF, it is better to extend the LCS service type by Stage 1 and Stage 2</w:t>
            </w:r>
            <w:r w:rsidRPr="009F4ABB">
              <w:rPr>
                <w:rFonts w:ascii="Arial" w:eastAsia="宋体" w:hAnsi="Arial" w:cs="Arial"/>
                <w:i/>
                <w:lang w:eastAsia="en-GB"/>
              </w:rPr>
              <w:t xml:space="preserve">. </w:t>
            </w:r>
          </w:p>
          <w:p w14:paraId="46E5129C" w14:textId="77777777" w:rsidR="003848B7" w:rsidRPr="009F4ABB" w:rsidRDefault="003848B7" w:rsidP="003848B7">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 xml:space="preserve">If only the high reliability requirement is needed, i.e. the UAS NF/NEF will either use AMF with PRA mechanism or using GMLC/AMF/LMF with network assisted positioning, then an indication on GMLC API implemented by CT4 is sufficient. </w:t>
            </w:r>
          </w:p>
          <w:p w14:paraId="5D07B839" w14:textId="77777777" w:rsidR="003848B7" w:rsidRPr="009F4ABB" w:rsidRDefault="003848B7" w:rsidP="003848B7">
            <w:pPr>
              <w:overflowPunct w:val="0"/>
              <w:autoSpaceDE w:val="0"/>
              <w:autoSpaceDN w:val="0"/>
              <w:ind w:leftChars="200" w:left="400"/>
              <w:rPr>
                <w:rFonts w:eastAsia="Malgun Gothic"/>
                <w:lang w:val="en-US" w:eastAsia="zh-CN"/>
              </w:rPr>
            </w:pPr>
            <w:r w:rsidRPr="009F4ABB">
              <w:rPr>
                <w:rFonts w:ascii="Arial" w:eastAsia="Malgun Gothic" w:hAnsi="Arial" w:cs="Arial"/>
                <w:i/>
              </w:rPr>
              <w:t xml:space="preserve">CT4 would like to ask SA3, SA2 kindly clarify the scenario and the definition of above </w:t>
            </w:r>
            <w:r w:rsidRPr="009F4ABB">
              <w:rPr>
                <w:rFonts w:ascii="Arial" w:eastAsia="Malgun Gothic" w:hAnsi="Arial" w:cs="Arial"/>
                <w:i/>
                <w:lang w:eastAsia="en-GB"/>
              </w:rPr>
              <w:t>high reliability requirement in stage 2, thus help CT4 to select the appropriate alternative in stage 3 implementation.</w:t>
            </w:r>
            <w:r w:rsidRPr="009F4ABB">
              <w:rPr>
                <w:rFonts w:ascii="Arial" w:eastAsia="Malgun Gothic" w:hAnsi="Arial" w:cs="Arial"/>
                <w:lang w:eastAsia="en-GB"/>
              </w:rPr>
              <w:t xml:space="preserve"> </w:t>
            </w:r>
          </w:p>
          <w:p w14:paraId="0C333C7A" w14:textId="77777777" w:rsidR="003848B7" w:rsidRPr="009F4ABB" w:rsidRDefault="003848B7" w:rsidP="003848B7">
            <w:pPr>
              <w:spacing w:after="0"/>
              <w:ind w:leftChars="200" w:left="400"/>
              <w:rPr>
                <w:rFonts w:ascii="Arial" w:eastAsia="Malgun Gothic" w:hAnsi="Arial" w:cs="Arial"/>
                <w:b/>
                <w:bCs/>
                <w:lang w:val="en-US"/>
              </w:rPr>
            </w:pPr>
            <w:r w:rsidRPr="009F4ABB">
              <w:rPr>
                <w:rFonts w:ascii="Arial" w:eastAsia="Malgun Gothic" w:hAnsi="Arial" w:cs="Arial"/>
                <w:b/>
                <w:bCs/>
                <w:lang w:val="en-US"/>
              </w:rPr>
              <w:t>SA3 answer</w:t>
            </w:r>
            <w:r w:rsidRPr="009F4ABB">
              <w:rPr>
                <w:rFonts w:ascii="宋体" w:eastAsia="宋体" w:hAnsi="宋体" w:cs="Arial"/>
                <w:b/>
                <w:bCs/>
                <w:lang w:val="en-US" w:eastAsia="zh-CN"/>
              </w:rPr>
              <w:t>:</w:t>
            </w:r>
          </w:p>
          <w:p w14:paraId="24A3B8AA" w14:textId="77777777" w:rsidR="003848B7" w:rsidRPr="009F4ABB" w:rsidRDefault="003848B7" w:rsidP="003848B7">
            <w:pPr>
              <w:spacing w:after="0"/>
              <w:ind w:leftChars="200" w:left="400"/>
              <w:rPr>
                <w:rFonts w:ascii="Arial" w:eastAsia="Malgun Gothic" w:hAnsi="Arial" w:cs="Arial"/>
                <w:bCs/>
              </w:rPr>
            </w:pPr>
            <w:r w:rsidRPr="009F4ABB">
              <w:rPr>
                <w:rFonts w:ascii="Arial" w:eastAsia="Malgun Gothic" w:hAnsi="Arial" w:cs="Arial"/>
                <w:bCs/>
              </w:rPr>
              <w:t>In general, both alternatives are acceptable from the security perspective of view. SA3 tends to recommend alternative 2 for sake of progress.</w:t>
            </w:r>
          </w:p>
          <w:p w14:paraId="37F008E8" w14:textId="77777777" w:rsidR="003848B7" w:rsidRPr="009F4ABB" w:rsidRDefault="003848B7" w:rsidP="003848B7">
            <w:pPr>
              <w:spacing w:after="0"/>
              <w:ind w:leftChars="200" w:left="400"/>
              <w:rPr>
                <w:rFonts w:ascii="Arial" w:eastAsia="Malgun Gothic" w:hAnsi="Arial" w:cs="Arial"/>
                <w:bCs/>
              </w:rPr>
            </w:pPr>
          </w:p>
          <w:p w14:paraId="0E927A23" w14:textId="77777777" w:rsidR="003848B7" w:rsidRPr="009F4ABB" w:rsidRDefault="003848B7" w:rsidP="003848B7">
            <w:pPr>
              <w:tabs>
                <w:tab w:val="center" w:pos="4153"/>
                <w:tab w:val="right" w:pos="8306"/>
              </w:tabs>
              <w:spacing w:after="0"/>
              <w:ind w:leftChars="200" w:left="400"/>
              <w:rPr>
                <w:rFonts w:ascii="Arial" w:eastAsia="Malgun Gothic" w:hAnsi="Arial" w:cs="Arial"/>
                <w:bCs/>
              </w:rPr>
            </w:pPr>
            <w:r w:rsidRPr="009F4ABB">
              <w:rPr>
                <w:rFonts w:ascii="Arial" w:eastAsia="Malgun Gothic" w:hAnsi="Arial" w:cs="Arial"/>
                <w:bCs/>
              </w:rPr>
              <w:t xml:space="preserve">SA3 would also like to provide the background for information. As specified in TS 33.256, the location information from 5GS is used to check and verify the location information reported by UAV via the application layer. The location information from 5GS with high reliability is expected. ‘High reliability’ is clarified in the attached CR. </w:t>
            </w:r>
          </w:p>
          <w:p w14:paraId="246439A1" w14:textId="77777777" w:rsidR="003848B7" w:rsidRDefault="003848B7" w:rsidP="003848B7">
            <w:pPr>
              <w:pStyle w:val="CRCoverPage"/>
              <w:spacing w:after="0"/>
              <w:ind w:left="100"/>
              <w:rPr>
                <w:iCs/>
                <w:lang w:eastAsia="zh-CN"/>
              </w:rPr>
            </w:pPr>
          </w:p>
          <w:p w14:paraId="7F73EF77" w14:textId="34038FB5" w:rsidR="003848B7" w:rsidRPr="00B66CAE" w:rsidRDefault="003848B7" w:rsidP="003848B7">
            <w:pPr>
              <w:pStyle w:val="CRCoverPage"/>
              <w:spacing w:after="0"/>
              <w:ind w:left="100"/>
              <w:rPr>
                <w:iCs/>
                <w:lang w:val="en-US" w:eastAsia="zh-CN"/>
              </w:rPr>
            </w:pPr>
            <w:r w:rsidRPr="000C2AC0">
              <w:rPr>
                <w:iCs/>
                <w:lang w:eastAsia="zh-CN"/>
              </w:rPr>
              <w:t xml:space="preserve">There is an indication </w:t>
            </w:r>
            <w:r>
              <w:rPr>
                <w:iCs/>
                <w:lang w:eastAsia="zh-CN"/>
              </w:rPr>
              <w:t>t</w:t>
            </w:r>
            <w:r w:rsidRPr="000C2AC0">
              <w:rPr>
                <w:iCs/>
                <w:lang w:eastAsia="zh-CN"/>
              </w:rPr>
              <w:t xml:space="preserve">o indicate </w:t>
            </w:r>
            <w:r>
              <w:t xml:space="preserve">5GS to obtain reliable UE location information and implicit indicate </w:t>
            </w:r>
            <w:r w:rsidRPr="000C2AC0">
              <w:rPr>
                <w:iCs/>
                <w:lang w:eastAsia="zh-CN"/>
              </w:rPr>
              <w:t xml:space="preserve">LMF to select Network Assisted Positioning method. </w:t>
            </w:r>
          </w:p>
        </w:tc>
      </w:tr>
      <w:tr w:rsidR="0089270A" w14:paraId="2BFEB460" w14:textId="77777777" w:rsidTr="00547111">
        <w:tc>
          <w:tcPr>
            <w:tcW w:w="2694" w:type="dxa"/>
            <w:gridSpan w:val="2"/>
            <w:tcBorders>
              <w:left w:val="single" w:sz="4" w:space="0" w:color="auto"/>
            </w:tcBorders>
          </w:tcPr>
          <w:p w14:paraId="02ADA48E" w14:textId="77777777" w:rsidR="0089270A" w:rsidRDefault="0089270A" w:rsidP="0089270A">
            <w:pPr>
              <w:pStyle w:val="CRCoverPage"/>
              <w:spacing w:after="0"/>
              <w:rPr>
                <w:b/>
                <w:i/>
                <w:noProof/>
                <w:sz w:val="8"/>
                <w:szCs w:val="8"/>
              </w:rPr>
            </w:pPr>
          </w:p>
        </w:tc>
        <w:tc>
          <w:tcPr>
            <w:tcW w:w="6946" w:type="dxa"/>
            <w:gridSpan w:val="9"/>
            <w:tcBorders>
              <w:right w:val="single" w:sz="4" w:space="0" w:color="auto"/>
            </w:tcBorders>
          </w:tcPr>
          <w:p w14:paraId="5A8E9BE0" w14:textId="77777777" w:rsidR="0089270A" w:rsidRDefault="0089270A" w:rsidP="0089270A">
            <w:pPr>
              <w:pStyle w:val="CRCoverPage"/>
              <w:spacing w:after="0"/>
              <w:rPr>
                <w:noProof/>
                <w:sz w:val="8"/>
                <w:szCs w:val="8"/>
                <w:lang w:eastAsia="zh-CN"/>
              </w:rPr>
            </w:pPr>
          </w:p>
        </w:tc>
      </w:tr>
      <w:tr w:rsidR="0089270A" w14:paraId="0027634C" w14:textId="77777777" w:rsidTr="00547111">
        <w:tc>
          <w:tcPr>
            <w:tcW w:w="2694" w:type="dxa"/>
            <w:gridSpan w:val="2"/>
            <w:tcBorders>
              <w:left w:val="single" w:sz="4" w:space="0" w:color="auto"/>
            </w:tcBorders>
          </w:tcPr>
          <w:p w14:paraId="655A82BE" w14:textId="77777777" w:rsidR="0089270A" w:rsidRDefault="0089270A" w:rsidP="008927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5691E2" w14:textId="375C1992" w:rsidR="0089270A" w:rsidRPr="00AF674E" w:rsidRDefault="0089270A" w:rsidP="003848B7">
            <w:pPr>
              <w:pStyle w:val="CRCoverPage"/>
              <w:spacing w:after="0"/>
              <w:ind w:left="100"/>
              <w:rPr>
                <w:noProof/>
                <w:lang w:eastAsia="zh-CN"/>
              </w:rPr>
            </w:pPr>
            <w:r w:rsidRPr="000C2AC0">
              <w:rPr>
                <w:noProof/>
                <w:lang w:eastAsia="zh-CN"/>
              </w:rPr>
              <w:t xml:space="preserve">It proposes to </w:t>
            </w:r>
            <w:r w:rsidR="003848B7">
              <w:rPr>
                <w:noProof/>
                <w:lang w:eastAsia="zh-CN"/>
              </w:rPr>
              <w:t>add</w:t>
            </w:r>
            <w:r w:rsidRPr="000C2AC0">
              <w:rPr>
                <w:noProof/>
                <w:lang w:eastAsia="zh-CN"/>
              </w:rPr>
              <w:t xml:space="preserve"> the</w:t>
            </w:r>
            <w:r>
              <w:rPr>
                <w:noProof/>
                <w:lang w:eastAsia="zh-CN"/>
              </w:rPr>
              <w:t xml:space="preserve"> indication </w:t>
            </w:r>
            <w:r w:rsidRPr="000C2AC0">
              <w:rPr>
                <w:noProof/>
                <w:lang w:eastAsia="zh-CN"/>
              </w:rPr>
              <w:t xml:space="preserve">as defined in </w:t>
            </w:r>
            <w:r>
              <w:rPr>
                <w:noProof/>
                <w:lang w:eastAsia="zh-CN"/>
              </w:rPr>
              <w:t>33.256</w:t>
            </w:r>
          </w:p>
        </w:tc>
      </w:tr>
      <w:tr w:rsidR="0089270A" w14:paraId="53E2A638" w14:textId="77777777" w:rsidTr="00547111">
        <w:tc>
          <w:tcPr>
            <w:tcW w:w="2694" w:type="dxa"/>
            <w:gridSpan w:val="2"/>
            <w:tcBorders>
              <w:left w:val="single" w:sz="4" w:space="0" w:color="auto"/>
            </w:tcBorders>
          </w:tcPr>
          <w:p w14:paraId="02190612" w14:textId="77777777" w:rsidR="0089270A" w:rsidRDefault="0089270A" w:rsidP="0089270A">
            <w:pPr>
              <w:pStyle w:val="CRCoverPage"/>
              <w:spacing w:after="0"/>
              <w:rPr>
                <w:b/>
                <w:i/>
                <w:noProof/>
                <w:sz w:val="8"/>
                <w:szCs w:val="8"/>
              </w:rPr>
            </w:pPr>
          </w:p>
        </w:tc>
        <w:tc>
          <w:tcPr>
            <w:tcW w:w="6946" w:type="dxa"/>
            <w:gridSpan w:val="9"/>
            <w:tcBorders>
              <w:right w:val="single" w:sz="4" w:space="0" w:color="auto"/>
            </w:tcBorders>
          </w:tcPr>
          <w:p w14:paraId="150AA182" w14:textId="77777777" w:rsidR="0089270A" w:rsidRDefault="0089270A" w:rsidP="0089270A">
            <w:pPr>
              <w:pStyle w:val="CRCoverPage"/>
              <w:spacing w:after="0"/>
              <w:rPr>
                <w:noProof/>
                <w:sz w:val="8"/>
                <w:szCs w:val="8"/>
              </w:rPr>
            </w:pPr>
          </w:p>
        </w:tc>
      </w:tr>
      <w:tr w:rsidR="0089270A" w14:paraId="13480E08" w14:textId="77777777" w:rsidTr="00547111">
        <w:tc>
          <w:tcPr>
            <w:tcW w:w="2694" w:type="dxa"/>
            <w:gridSpan w:val="2"/>
            <w:tcBorders>
              <w:left w:val="single" w:sz="4" w:space="0" w:color="auto"/>
              <w:bottom w:val="single" w:sz="4" w:space="0" w:color="auto"/>
            </w:tcBorders>
          </w:tcPr>
          <w:p w14:paraId="390FA087" w14:textId="77777777" w:rsidR="0089270A" w:rsidRDefault="0089270A" w:rsidP="008927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8E25AC" w14:textId="6D8D4699" w:rsidR="0089270A" w:rsidRDefault="0089270A" w:rsidP="0089270A">
            <w:pPr>
              <w:pStyle w:val="CRCoverPage"/>
              <w:spacing w:after="0"/>
              <w:ind w:left="100"/>
              <w:rPr>
                <w:noProof/>
                <w:lang w:eastAsia="zh-CN"/>
              </w:rPr>
            </w:pPr>
            <w:r w:rsidRPr="000C2AC0">
              <w:rPr>
                <w:noProof/>
                <w:lang w:eastAsia="zh-CN"/>
              </w:rPr>
              <w:t>It is not aligned with Stage2</w:t>
            </w:r>
          </w:p>
        </w:tc>
      </w:tr>
      <w:tr w:rsidR="0089270A" w14:paraId="1E69A14D" w14:textId="77777777" w:rsidTr="00547111">
        <w:tc>
          <w:tcPr>
            <w:tcW w:w="2694" w:type="dxa"/>
            <w:gridSpan w:val="2"/>
          </w:tcPr>
          <w:p w14:paraId="4E4EF484" w14:textId="77777777" w:rsidR="0089270A" w:rsidRDefault="0089270A" w:rsidP="0089270A">
            <w:pPr>
              <w:pStyle w:val="CRCoverPage"/>
              <w:spacing w:after="0"/>
              <w:rPr>
                <w:b/>
                <w:i/>
                <w:noProof/>
                <w:sz w:val="8"/>
                <w:szCs w:val="8"/>
              </w:rPr>
            </w:pPr>
          </w:p>
        </w:tc>
        <w:tc>
          <w:tcPr>
            <w:tcW w:w="6946" w:type="dxa"/>
            <w:gridSpan w:val="9"/>
          </w:tcPr>
          <w:p w14:paraId="46073ADA" w14:textId="77777777" w:rsidR="0089270A" w:rsidRDefault="0089270A" w:rsidP="0089270A">
            <w:pPr>
              <w:pStyle w:val="CRCoverPage"/>
              <w:spacing w:after="0"/>
              <w:rPr>
                <w:noProof/>
                <w:sz w:val="8"/>
                <w:szCs w:val="8"/>
              </w:rPr>
            </w:pPr>
          </w:p>
        </w:tc>
      </w:tr>
      <w:tr w:rsidR="0089270A" w14:paraId="187E228F" w14:textId="77777777" w:rsidTr="00547111">
        <w:tc>
          <w:tcPr>
            <w:tcW w:w="2694" w:type="dxa"/>
            <w:gridSpan w:val="2"/>
            <w:tcBorders>
              <w:top w:val="single" w:sz="4" w:space="0" w:color="auto"/>
              <w:left w:val="single" w:sz="4" w:space="0" w:color="auto"/>
            </w:tcBorders>
          </w:tcPr>
          <w:p w14:paraId="555DD439" w14:textId="77777777" w:rsidR="0089270A" w:rsidRPr="00AF674E" w:rsidRDefault="0089270A" w:rsidP="0089270A">
            <w:pPr>
              <w:pStyle w:val="CRCoverPage"/>
              <w:tabs>
                <w:tab w:val="right" w:pos="2184"/>
              </w:tabs>
              <w:spacing w:after="0"/>
              <w:rPr>
                <w:b/>
                <w:i/>
                <w:noProof/>
              </w:rPr>
            </w:pPr>
            <w:r w:rsidRPr="00AF674E">
              <w:rPr>
                <w:b/>
                <w:i/>
                <w:noProof/>
              </w:rPr>
              <w:t>Clauses affected:</w:t>
            </w:r>
          </w:p>
        </w:tc>
        <w:tc>
          <w:tcPr>
            <w:tcW w:w="6946" w:type="dxa"/>
            <w:gridSpan w:val="9"/>
            <w:tcBorders>
              <w:top w:val="single" w:sz="4" w:space="0" w:color="auto"/>
              <w:right w:val="single" w:sz="4" w:space="0" w:color="auto"/>
            </w:tcBorders>
            <w:shd w:val="pct30" w:color="FFFF00" w:fill="auto"/>
          </w:tcPr>
          <w:p w14:paraId="0BA372F7" w14:textId="5C054644" w:rsidR="0089270A" w:rsidRPr="00AF674E" w:rsidRDefault="00264DDA" w:rsidP="0089270A">
            <w:pPr>
              <w:pStyle w:val="CRCoverPage"/>
              <w:spacing w:after="0"/>
              <w:ind w:left="100"/>
              <w:rPr>
                <w:noProof/>
                <w:lang w:eastAsia="zh-CN"/>
              </w:rPr>
            </w:pPr>
            <w:ins w:id="9" w:author="Huawei1" w:date="2022-08-23T12:03:00Z">
              <w:r>
                <w:rPr>
                  <w:noProof/>
                  <w:lang w:eastAsia="zh-CN"/>
                </w:rPr>
                <w:t xml:space="preserve">2, </w:t>
              </w:r>
            </w:ins>
            <w:r w:rsidR="0089270A">
              <w:rPr>
                <w:noProof/>
                <w:lang w:eastAsia="zh-CN"/>
              </w:rPr>
              <w:t>5.5.2.2.1</w:t>
            </w:r>
            <w:ins w:id="10" w:author="Huawei1" w:date="2022-08-23T12:03:00Z">
              <w:r>
                <w:rPr>
                  <w:noProof/>
                  <w:lang w:eastAsia="zh-CN"/>
                </w:rPr>
                <w:t>, 6.4.6.2.2, A.5</w:t>
              </w:r>
            </w:ins>
          </w:p>
        </w:tc>
      </w:tr>
      <w:tr w:rsidR="0089270A" w14:paraId="70A1ED48" w14:textId="77777777" w:rsidTr="00547111">
        <w:tc>
          <w:tcPr>
            <w:tcW w:w="2694" w:type="dxa"/>
            <w:gridSpan w:val="2"/>
            <w:tcBorders>
              <w:left w:val="single" w:sz="4" w:space="0" w:color="auto"/>
            </w:tcBorders>
          </w:tcPr>
          <w:p w14:paraId="3A007D99" w14:textId="77777777" w:rsidR="0089270A" w:rsidRDefault="0089270A" w:rsidP="0089270A">
            <w:pPr>
              <w:pStyle w:val="CRCoverPage"/>
              <w:spacing w:after="0"/>
              <w:rPr>
                <w:b/>
                <w:i/>
                <w:noProof/>
                <w:sz w:val="8"/>
                <w:szCs w:val="8"/>
              </w:rPr>
            </w:pPr>
          </w:p>
        </w:tc>
        <w:tc>
          <w:tcPr>
            <w:tcW w:w="6946" w:type="dxa"/>
            <w:gridSpan w:val="9"/>
            <w:tcBorders>
              <w:right w:val="single" w:sz="4" w:space="0" w:color="auto"/>
            </w:tcBorders>
          </w:tcPr>
          <w:p w14:paraId="3FDF3285" w14:textId="77777777" w:rsidR="0089270A" w:rsidRDefault="0089270A" w:rsidP="0089270A">
            <w:pPr>
              <w:pStyle w:val="CRCoverPage"/>
              <w:spacing w:after="0"/>
              <w:rPr>
                <w:noProof/>
                <w:sz w:val="8"/>
                <w:szCs w:val="8"/>
              </w:rPr>
            </w:pPr>
          </w:p>
        </w:tc>
      </w:tr>
      <w:tr w:rsidR="0089270A" w14:paraId="35883B7B" w14:textId="77777777" w:rsidTr="00547111">
        <w:tc>
          <w:tcPr>
            <w:tcW w:w="2694" w:type="dxa"/>
            <w:gridSpan w:val="2"/>
            <w:tcBorders>
              <w:left w:val="single" w:sz="4" w:space="0" w:color="auto"/>
            </w:tcBorders>
          </w:tcPr>
          <w:p w14:paraId="0F18E29D" w14:textId="77777777" w:rsidR="0089270A" w:rsidRDefault="0089270A" w:rsidP="008927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BA5376" w14:textId="77777777" w:rsidR="0089270A" w:rsidRDefault="0089270A" w:rsidP="008927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20B913" w14:textId="77777777" w:rsidR="0089270A" w:rsidRDefault="0089270A" w:rsidP="0089270A">
            <w:pPr>
              <w:pStyle w:val="CRCoverPage"/>
              <w:spacing w:after="0"/>
              <w:jc w:val="center"/>
              <w:rPr>
                <w:b/>
                <w:caps/>
                <w:noProof/>
              </w:rPr>
            </w:pPr>
            <w:r>
              <w:rPr>
                <w:b/>
                <w:caps/>
                <w:noProof/>
              </w:rPr>
              <w:t>N</w:t>
            </w:r>
          </w:p>
        </w:tc>
        <w:tc>
          <w:tcPr>
            <w:tcW w:w="2977" w:type="dxa"/>
            <w:gridSpan w:val="4"/>
          </w:tcPr>
          <w:p w14:paraId="1568D443" w14:textId="77777777" w:rsidR="0089270A" w:rsidRDefault="0089270A" w:rsidP="008927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A3D751" w14:textId="77777777" w:rsidR="0089270A" w:rsidRDefault="0089270A" w:rsidP="0089270A">
            <w:pPr>
              <w:pStyle w:val="CRCoverPage"/>
              <w:spacing w:after="0"/>
              <w:ind w:left="99"/>
              <w:rPr>
                <w:noProof/>
              </w:rPr>
            </w:pPr>
          </w:p>
        </w:tc>
      </w:tr>
      <w:tr w:rsidR="0089270A" w14:paraId="05A7B264" w14:textId="77777777" w:rsidTr="00547111">
        <w:tc>
          <w:tcPr>
            <w:tcW w:w="2694" w:type="dxa"/>
            <w:gridSpan w:val="2"/>
            <w:tcBorders>
              <w:left w:val="single" w:sz="4" w:space="0" w:color="auto"/>
            </w:tcBorders>
          </w:tcPr>
          <w:p w14:paraId="465EBDAB" w14:textId="77777777" w:rsidR="0089270A" w:rsidRDefault="0089270A" w:rsidP="008927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B9F16BF" w14:textId="77777777" w:rsidR="0089270A" w:rsidRDefault="0089270A" w:rsidP="008927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387E1E" w14:textId="77777777" w:rsidR="0089270A" w:rsidRDefault="0089270A" w:rsidP="0089270A">
            <w:pPr>
              <w:pStyle w:val="CRCoverPage"/>
              <w:spacing w:after="0"/>
              <w:jc w:val="center"/>
              <w:rPr>
                <w:b/>
                <w:caps/>
                <w:noProof/>
              </w:rPr>
            </w:pPr>
            <w:r>
              <w:rPr>
                <w:b/>
                <w:caps/>
                <w:noProof/>
              </w:rPr>
              <w:t>X</w:t>
            </w:r>
          </w:p>
        </w:tc>
        <w:tc>
          <w:tcPr>
            <w:tcW w:w="2977" w:type="dxa"/>
            <w:gridSpan w:val="4"/>
          </w:tcPr>
          <w:p w14:paraId="4F4B31D8" w14:textId="77777777" w:rsidR="0089270A" w:rsidRDefault="0089270A" w:rsidP="008927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C4095B" w14:textId="77777777" w:rsidR="0089270A" w:rsidRDefault="0089270A" w:rsidP="0089270A">
            <w:pPr>
              <w:pStyle w:val="CRCoverPage"/>
              <w:spacing w:after="0"/>
              <w:ind w:left="99"/>
              <w:rPr>
                <w:noProof/>
              </w:rPr>
            </w:pPr>
            <w:r>
              <w:rPr>
                <w:noProof/>
              </w:rPr>
              <w:t xml:space="preserve">TS/TR ... CR ... </w:t>
            </w:r>
          </w:p>
        </w:tc>
      </w:tr>
      <w:tr w:rsidR="0089270A" w14:paraId="057677BD" w14:textId="77777777" w:rsidTr="00547111">
        <w:tc>
          <w:tcPr>
            <w:tcW w:w="2694" w:type="dxa"/>
            <w:gridSpan w:val="2"/>
            <w:tcBorders>
              <w:left w:val="single" w:sz="4" w:space="0" w:color="auto"/>
            </w:tcBorders>
          </w:tcPr>
          <w:p w14:paraId="0D736100" w14:textId="77777777" w:rsidR="0089270A" w:rsidRDefault="0089270A" w:rsidP="008927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CF918" w14:textId="77777777" w:rsidR="0089270A" w:rsidRDefault="0089270A" w:rsidP="008927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CDB1E" w14:textId="77777777" w:rsidR="0089270A" w:rsidRDefault="0089270A" w:rsidP="0089270A">
            <w:pPr>
              <w:pStyle w:val="CRCoverPage"/>
              <w:spacing w:after="0"/>
              <w:jc w:val="center"/>
              <w:rPr>
                <w:b/>
                <w:caps/>
                <w:noProof/>
              </w:rPr>
            </w:pPr>
            <w:r>
              <w:rPr>
                <w:b/>
                <w:caps/>
                <w:noProof/>
              </w:rPr>
              <w:t>X</w:t>
            </w:r>
          </w:p>
        </w:tc>
        <w:tc>
          <w:tcPr>
            <w:tcW w:w="2977" w:type="dxa"/>
            <w:gridSpan w:val="4"/>
          </w:tcPr>
          <w:p w14:paraId="20FF0017" w14:textId="77777777" w:rsidR="0089270A" w:rsidRDefault="0089270A" w:rsidP="008927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B3454C" w14:textId="77777777" w:rsidR="0089270A" w:rsidRDefault="0089270A" w:rsidP="0089270A">
            <w:pPr>
              <w:pStyle w:val="CRCoverPage"/>
              <w:spacing w:after="0"/>
              <w:ind w:left="99"/>
              <w:rPr>
                <w:noProof/>
              </w:rPr>
            </w:pPr>
            <w:r>
              <w:rPr>
                <w:noProof/>
              </w:rPr>
              <w:t xml:space="preserve">TS/TR ... CR ... </w:t>
            </w:r>
          </w:p>
        </w:tc>
      </w:tr>
      <w:tr w:rsidR="0089270A" w14:paraId="34533C65" w14:textId="77777777" w:rsidTr="00547111">
        <w:tc>
          <w:tcPr>
            <w:tcW w:w="2694" w:type="dxa"/>
            <w:gridSpan w:val="2"/>
            <w:tcBorders>
              <w:left w:val="single" w:sz="4" w:space="0" w:color="auto"/>
            </w:tcBorders>
          </w:tcPr>
          <w:p w14:paraId="2CDC3C58" w14:textId="77777777" w:rsidR="0089270A" w:rsidRDefault="0089270A" w:rsidP="008927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03B5AB" w14:textId="77777777" w:rsidR="0089270A" w:rsidRDefault="0089270A" w:rsidP="008927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D0F5A" w14:textId="77777777" w:rsidR="0089270A" w:rsidRDefault="0089270A" w:rsidP="0089270A">
            <w:pPr>
              <w:pStyle w:val="CRCoverPage"/>
              <w:spacing w:after="0"/>
              <w:jc w:val="center"/>
              <w:rPr>
                <w:b/>
                <w:caps/>
                <w:noProof/>
              </w:rPr>
            </w:pPr>
            <w:r>
              <w:rPr>
                <w:b/>
                <w:caps/>
                <w:noProof/>
              </w:rPr>
              <w:t>X</w:t>
            </w:r>
          </w:p>
        </w:tc>
        <w:tc>
          <w:tcPr>
            <w:tcW w:w="2977" w:type="dxa"/>
            <w:gridSpan w:val="4"/>
          </w:tcPr>
          <w:p w14:paraId="4A22CC4E" w14:textId="77777777" w:rsidR="0089270A" w:rsidRDefault="0089270A" w:rsidP="008927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04B9A8" w14:textId="77777777" w:rsidR="0089270A" w:rsidRDefault="0089270A" w:rsidP="0089270A">
            <w:pPr>
              <w:pStyle w:val="CRCoverPage"/>
              <w:spacing w:after="0"/>
              <w:ind w:left="99"/>
              <w:rPr>
                <w:noProof/>
              </w:rPr>
            </w:pPr>
            <w:r>
              <w:rPr>
                <w:noProof/>
              </w:rPr>
              <w:t xml:space="preserve">TS/TR ... CR ... </w:t>
            </w:r>
          </w:p>
        </w:tc>
      </w:tr>
      <w:tr w:rsidR="0089270A" w14:paraId="4676D060" w14:textId="77777777" w:rsidTr="008863B9">
        <w:tc>
          <w:tcPr>
            <w:tcW w:w="2694" w:type="dxa"/>
            <w:gridSpan w:val="2"/>
            <w:tcBorders>
              <w:left w:val="single" w:sz="4" w:space="0" w:color="auto"/>
            </w:tcBorders>
          </w:tcPr>
          <w:p w14:paraId="7840CAC6" w14:textId="77777777" w:rsidR="0089270A" w:rsidRDefault="0089270A" w:rsidP="0089270A">
            <w:pPr>
              <w:pStyle w:val="CRCoverPage"/>
              <w:spacing w:after="0"/>
              <w:rPr>
                <w:b/>
                <w:i/>
                <w:noProof/>
              </w:rPr>
            </w:pPr>
          </w:p>
        </w:tc>
        <w:tc>
          <w:tcPr>
            <w:tcW w:w="6946" w:type="dxa"/>
            <w:gridSpan w:val="9"/>
            <w:tcBorders>
              <w:right w:val="single" w:sz="4" w:space="0" w:color="auto"/>
            </w:tcBorders>
          </w:tcPr>
          <w:p w14:paraId="68B01732" w14:textId="77777777" w:rsidR="0089270A" w:rsidRDefault="0089270A" w:rsidP="0089270A">
            <w:pPr>
              <w:pStyle w:val="CRCoverPage"/>
              <w:spacing w:after="0"/>
              <w:rPr>
                <w:noProof/>
              </w:rPr>
            </w:pPr>
          </w:p>
        </w:tc>
      </w:tr>
      <w:tr w:rsidR="0089270A" w14:paraId="1505521B" w14:textId="77777777" w:rsidTr="008863B9">
        <w:tc>
          <w:tcPr>
            <w:tcW w:w="2694" w:type="dxa"/>
            <w:gridSpan w:val="2"/>
            <w:tcBorders>
              <w:left w:val="single" w:sz="4" w:space="0" w:color="auto"/>
              <w:bottom w:val="single" w:sz="4" w:space="0" w:color="auto"/>
            </w:tcBorders>
          </w:tcPr>
          <w:p w14:paraId="5724CC57" w14:textId="77777777" w:rsidR="0089270A" w:rsidRDefault="0089270A" w:rsidP="008927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BFFACD" w14:textId="18BB2986" w:rsidR="0089270A" w:rsidRDefault="00264DDA" w:rsidP="0089270A">
            <w:pPr>
              <w:pStyle w:val="CRCoverPage"/>
              <w:spacing w:after="0"/>
              <w:ind w:left="100"/>
              <w:rPr>
                <w:noProof/>
              </w:rPr>
            </w:pPr>
            <w:ins w:id="11" w:author="Huawei1" w:date="2022-08-23T11:47:00Z">
              <w:r w:rsidRPr="00BB60DC">
                <w:rPr>
                  <w:noProof/>
                </w:rPr>
                <w:t>This CR</w:t>
              </w:r>
              <w:r>
                <w:rPr>
                  <w:noProof/>
                </w:rPr>
                <w:t xml:space="preserve"> </w:t>
              </w:r>
              <w:r w:rsidRPr="00BB60DC">
                <w:rPr>
                  <w:noProof/>
                </w:rPr>
                <w:t>introduce</w:t>
              </w:r>
              <w:r>
                <w:rPr>
                  <w:noProof/>
                </w:rPr>
                <w:t>s</w:t>
              </w:r>
              <w:r w:rsidRPr="00BB60DC">
                <w:rPr>
                  <w:noProof/>
                </w:rPr>
                <w:t xml:space="preserve"> backward compatibile </w:t>
              </w:r>
              <w:r>
                <w:rPr>
                  <w:noProof/>
                </w:rPr>
                <w:t xml:space="preserve">corrections </w:t>
              </w:r>
              <w:r w:rsidRPr="00BB60DC">
                <w:rPr>
                  <w:noProof/>
                </w:rPr>
                <w:t>to the OpenAPI</w:t>
              </w:r>
              <w:r>
                <w:rPr>
                  <w:noProof/>
                </w:rPr>
                <w:t xml:space="preserve"> files of</w:t>
              </w:r>
            </w:ins>
            <w:ins w:id="12" w:author="Huawei1" w:date="2022-08-23T12:03:00Z">
              <w:r>
                <w:t xml:space="preserve"> </w:t>
              </w:r>
              <w:r>
                <w:t>Namf_Location</w:t>
              </w:r>
            </w:ins>
            <w:ins w:id="13" w:author="Huawei1" w:date="2022-08-23T11:47:00Z">
              <w:r w:rsidRPr="000C2AC0">
                <w:t xml:space="preserve"> API</w:t>
              </w:r>
              <w:r>
                <w:rPr>
                  <w:noProof/>
                </w:rPr>
                <w:t>.</w:t>
              </w:r>
            </w:ins>
            <w:del w:id="14" w:author="Huawei1" w:date="2022-08-23T11:47:00Z">
              <w:r w:rsidR="0089270A" w:rsidRPr="00BB60DC" w:rsidDel="00264DDA">
                <w:rPr>
                  <w:noProof/>
                </w:rPr>
                <w:delText>This CR</w:delText>
              </w:r>
              <w:r w:rsidR="0089270A" w:rsidDel="00264DDA">
                <w:rPr>
                  <w:noProof/>
                </w:rPr>
                <w:delText xml:space="preserve"> does not </w:delText>
              </w:r>
              <w:r w:rsidR="0089270A" w:rsidRPr="00BB60DC" w:rsidDel="00264DDA">
                <w:rPr>
                  <w:noProof/>
                </w:rPr>
                <w:delText>introduc</w:delText>
              </w:r>
              <w:r w:rsidR="0089270A" w:rsidDel="00264DDA">
                <w:rPr>
                  <w:noProof/>
                </w:rPr>
                <w:delText>e</w:delText>
              </w:r>
              <w:r w:rsidR="0089270A" w:rsidRPr="00BB60DC" w:rsidDel="00264DDA">
                <w:rPr>
                  <w:noProof/>
                </w:rPr>
                <w:delText xml:space="preserve"> backward compatibile </w:delText>
              </w:r>
              <w:r w:rsidR="0089270A" w:rsidDel="00264DDA">
                <w:rPr>
                  <w:noProof/>
                </w:rPr>
                <w:delText xml:space="preserve">new features </w:delText>
              </w:r>
              <w:r w:rsidR="0089270A" w:rsidRPr="00BB60DC" w:rsidDel="00264DDA">
                <w:rPr>
                  <w:noProof/>
                </w:rPr>
                <w:delText>to the OpenAPI</w:delText>
              </w:r>
              <w:r w:rsidR="0089270A" w:rsidDel="00264DDA">
                <w:rPr>
                  <w:noProof/>
                </w:rPr>
                <w:delText xml:space="preserve"> files.</w:delText>
              </w:r>
            </w:del>
          </w:p>
        </w:tc>
      </w:tr>
      <w:tr w:rsidR="0089270A" w:rsidRPr="008863B9" w14:paraId="42268FE4" w14:textId="77777777" w:rsidTr="008863B9">
        <w:tc>
          <w:tcPr>
            <w:tcW w:w="2694" w:type="dxa"/>
            <w:gridSpan w:val="2"/>
            <w:tcBorders>
              <w:top w:val="single" w:sz="4" w:space="0" w:color="auto"/>
              <w:bottom w:val="single" w:sz="4" w:space="0" w:color="auto"/>
            </w:tcBorders>
          </w:tcPr>
          <w:p w14:paraId="082BA22A" w14:textId="77777777" w:rsidR="0089270A" w:rsidRPr="008863B9" w:rsidRDefault="0089270A" w:rsidP="008927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F8DC42" w14:textId="77777777" w:rsidR="0089270A" w:rsidRPr="008863B9" w:rsidRDefault="0089270A" w:rsidP="0089270A">
            <w:pPr>
              <w:pStyle w:val="CRCoverPage"/>
              <w:spacing w:after="0"/>
              <w:ind w:left="100"/>
              <w:rPr>
                <w:noProof/>
                <w:sz w:val="8"/>
                <w:szCs w:val="8"/>
              </w:rPr>
            </w:pPr>
          </w:p>
        </w:tc>
      </w:tr>
      <w:tr w:rsidR="0089270A" w14:paraId="23B86E87" w14:textId="77777777" w:rsidTr="008863B9">
        <w:tc>
          <w:tcPr>
            <w:tcW w:w="2694" w:type="dxa"/>
            <w:gridSpan w:val="2"/>
            <w:tcBorders>
              <w:top w:val="single" w:sz="4" w:space="0" w:color="auto"/>
              <w:left w:val="single" w:sz="4" w:space="0" w:color="auto"/>
              <w:bottom w:val="single" w:sz="4" w:space="0" w:color="auto"/>
            </w:tcBorders>
          </w:tcPr>
          <w:p w14:paraId="5C6AF558" w14:textId="77777777" w:rsidR="0089270A" w:rsidRDefault="0089270A" w:rsidP="008927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5310CE" w14:textId="77777777" w:rsidR="0089270A" w:rsidRDefault="0089270A" w:rsidP="0089270A">
            <w:pPr>
              <w:pStyle w:val="CRCoverPage"/>
              <w:spacing w:after="0"/>
              <w:ind w:left="100"/>
              <w:rPr>
                <w:noProof/>
                <w:lang w:eastAsia="zh-CN"/>
              </w:rPr>
            </w:pPr>
          </w:p>
        </w:tc>
      </w:tr>
    </w:tbl>
    <w:p w14:paraId="7574F3A7" w14:textId="77777777" w:rsidR="001E41F3" w:rsidRDefault="001E41F3">
      <w:pPr>
        <w:pStyle w:val="CRCoverPage"/>
        <w:spacing w:after="0"/>
        <w:rPr>
          <w:noProof/>
          <w:sz w:val="8"/>
          <w:szCs w:val="8"/>
        </w:rPr>
      </w:pPr>
    </w:p>
    <w:p w14:paraId="22B439DE" w14:textId="77777777" w:rsidR="001E41F3" w:rsidRPr="00C017CD" w:rsidRDefault="001E41F3">
      <w:pPr>
        <w:rPr>
          <w:noProof/>
        </w:rPr>
        <w:sectPr w:rsidR="001E41F3" w:rsidRPr="00C017CD">
          <w:headerReference w:type="even" r:id="rId12"/>
          <w:footnotePr>
            <w:numRestart w:val="eachSect"/>
          </w:footnotePr>
          <w:pgSz w:w="11907" w:h="16840" w:code="9"/>
          <w:pgMar w:top="1418" w:right="1134" w:bottom="1134" w:left="1134" w:header="680" w:footer="567" w:gutter="0"/>
          <w:cols w:space="720"/>
        </w:sectPr>
      </w:pPr>
    </w:p>
    <w:p w14:paraId="793BB65B" w14:textId="77777777" w:rsidR="00981727" w:rsidRPr="00C21836" w:rsidRDefault="00981727" w:rsidP="0098172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5" w:name="_Toc24937686"/>
      <w:bookmarkStart w:id="16" w:name="_Toc33962501"/>
      <w:bookmarkStart w:id="17" w:name="_Toc42883263"/>
      <w:bookmarkStart w:id="18" w:name="_Toc49733131"/>
      <w:bookmarkStart w:id="19" w:name="_Toc51871595"/>
      <w:r w:rsidRPr="00C21836">
        <w:rPr>
          <w:rFonts w:ascii="Arial" w:hAnsi="Arial" w:cs="Arial"/>
          <w:noProof/>
          <w:color w:val="0000FF"/>
          <w:sz w:val="28"/>
          <w:szCs w:val="28"/>
          <w:lang w:val="fr-FR"/>
        </w:rPr>
        <w:t xml:space="preserve">* * * </w:t>
      </w:r>
      <w:r>
        <w:rPr>
          <w:rFonts w:ascii="Arial" w:hAnsi="Arial" w:cs="Arial" w:hint="eastAsia"/>
          <w:noProof/>
          <w:color w:val="0000FF"/>
          <w:sz w:val="28"/>
          <w:szCs w:val="28"/>
          <w:lang w:val="fr-FR" w:eastAsia="zh-CN"/>
        </w:rPr>
        <w:t>Begin of</w:t>
      </w:r>
      <w:r w:rsidRPr="00C21836">
        <w:rPr>
          <w:rFonts w:ascii="Arial" w:hAnsi="Arial" w:cs="Arial"/>
          <w:noProof/>
          <w:color w:val="0000FF"/>
          <w:sz w:val="28"/>
          <w:szCs w:val="28"/>
          <w:lang w:val="fr-FR"/>
        </w:rPr>
        <w:t xml:space="preserve"> Change</w:t>
      </w:r>
      <w:r>
        <w:rPr>
          <w:rFonts w:ascii="Arial" w:hAnsi="Arial" w:cs="Arial" w:hint="eastAsia"/>
          <w:noProof/>
          <w:color w:val="0000FF"/>
          <w:sz w:val="28"/>
          <w:szCs w:val="28"/>
          <w:lang w:val="fr-FR" w:eastAsia="zh-CN"/>
        </w:rPr>
        <w:t>s</w:t>
      </w:r>
      <w:r w:rsidRPr="00C21836">
        <w:rPr>
          <w:rFonts w:ascii="Arial" w:hAnsi="Arial" w:cs="Arial"/>
          <w:noProof/>
          <w:color w:val="0000FF"/>
          <w:sz w:val="28"/>
          <w:szCs w:val="28"/>
          <w:lang w:val="fr-FR"/>
        </w:rPr>
        <w:t xml:space="preserve"> * * * *</w:t>
      </w:r>
    </w:p>
    <w:p w14:paraId="768589B6" w14:textId="77777777" w:rsidR="00264DDA" w:rsidRDefault="00264DDA" w:rsidP="00264DDA">
      <w:pPr>
        <w:pStyle w:val="1"/>
        <w:rPr>
          <w:lang w:eastAsia="en-GB"/>
        </w:rPr>
      </w:pPr>
      <w:bookmarkStart w:id="20" w:name="_Toc106632382"/>
      <w:bookmarkStart w:id="21" w:name="_Toc97071748"/>
      <w:bookmarkStart w:id="22" w:name="_Toc89180069"/>
      <w:bookmarkStart w:id="23" w:name="_Toc89064768"/>
      <w:bookmarkStart w:id="24" w:name="_Toc89034970"/>
      <w:bookmarkStart w:id="25" w:name="_Toc56698765"/>
      <w:bookmarkStart w:id="26" w:name="_Toc56691501"/>
      <w:bookmarkStart w:id="27" w:name="_Toc56676978"/>
      <w:bookmarkStart w:id="28" w:name="_Toc49857143"/>
      <w:bookmarkStart w:id="29" w:name="_Toc43207663"/>
      <w:bookmarkStart w:id="30" w:name="_Toc34124549"/>
      <w:bookmarkStart w:id="31" w:name="_Toc25156249"/>
      <w:bookmarkStart w:id="32" w:name="_Toc25156250"/>
      <w:bookmarkStart w:id="33" w:name="_Toc34124550"/>
      <w:bookmarkStart w:id="34" w:name="_Toc43207664"/>
      <w:bookmarkStart w:id="35" w:name="_Toc49857144"/>
      <w:bookmarkStart w:id="36" w:name="_Toc56676979"/>
      <w:bookmarkStart w:id="37" w:name="_Toc56691502"/>
      <w:bookmarkStart w:id="38" w:name="_Toc56698766"/>
      <w:bookmarkStart w:id="39" w:name="_Toc89034971"/>
      <w:bookmarkStart w:id="40" w:name="_Toc89064769"/>
      <w:bookmarkStart w:id="41" w:name="_Toc89180070"/>
      <w:bookmarkStart w:id="42" w:name="_Toc97071749"/>
      <w:bookmarkStart w:id="43" w:name="_Toc98542075"/>
      <w:bookmarkStart w:id="44" w:name="_Toc19777613"/>
      <w:bookmarkStart w:id="45" w:name="_Toc27740910"/>
      <w:bookmarkStart w:id="46" w:name="_Toc36054289"/>
      <w:bookmarkStart w:id="47" w:name="_Toc44874165"/>
      <w:bookmarkStart w:id="48" w:name="_Toc51863143"/>
      <w:bookmarkStart w:id="49" w:name="_Toc57980572"/>
      <w:bookmarkStart w:id="50" w:name="_Toc82549951"/>
      <w:bookmarkStart w:id="51" w:name="_Toc106632278"/>
      <w:bookmarkStart w:id="52" w:name="_Toc97071647"/>
      <w:bookmarkStart w:id="53" w:name="_Toc89179969"/>
      <w:bookmarkStart w:id="54" w:name="_Toc89064667"/>
      <w:bookmarkStart w:id="55" w:name="_Toc89034869"/>
      <w:bookmarkStart w:id="56" w:name="_Toc56698669"/>
      <w:bookmarkStart w:id="57" w:name="_Toc56691405"/>
      <w:bookmarkStart w:id="58" w:name="_Toc56676882"/>
      <w:bookmarkStart w:id="59" w:name="_Toc49857051"/>
      <w:bookmarkStart w:id="60" w:name="_Toc43207571"/>
      <w:bookmarkStart w:id="61" w:name="_Toc34124457"/>
      <w:bookmarkStart w:id="62" w:name="_Toc25156157"/>
      <w:r>
        <w:t>2</w:t>
      </w:r>
      <w:r>
        <w:tab/>
        <w:t>References</w:t>
      </w:r>
      <w:bookmarkEnd w:id="51"/>
      <w:bookmarkEnd w:id="52"/>
      <w:bookmarkEnd w:id="53"/>
      <w:bookmarkEnd w:id="54"/>
      <w:bookmarkEnd w:id="55"/>
      <w:bookmarkEnd w:id="56"/>
      <w:bookmarkEnd w:id="57"/>
      <w:bookmarkEnd w:id="58"/>
      <w:bookmarkEnd w:id="59"/>
      <w:bookmarkEnd w:id="60"/>
      <w:bookmarkEnd w:id="61"/>
      <w:bookmarkEnd w:id="62"/>
    </w:p>
    <w:p w14:paraId="7C00F79C" w14:textId="77777777" w:rsidR="00264DDA" w:rsidRDefault="00264DDA" w:rsidP="00264DDA">
      <w:pPr>
        <w:pStyle w:val="EX"/>
      </w:pPr>
      <w:r>
        <w:t>[1]</w:t>
      </w:r>
      <w:r>
        <w:tab/>
        <w:t>3GPP TR 21.905: "Vocabulary for 3GPP Specifications".</w:t>
      </w:r>
    </w:p>
    <w:p w14:paraId="4C281C79" w14:textId="77777777" w:rsidR="00264DDA" w:rsidRDefault="00264DDA" w:rsidP="00264DDA">
      <w:pPr>
        <w:pStyle w:val="EX"/>
      </w:pPr>
      <w:r>
        <w:t>[2]</w:t>
      </w:r>
      <w:r>
        <w:tab/>
        <w:t>3GPP TS 23.501: "System Architecture for the 5G System; Stage 2".</w:t>
      </w:r>
    </w:p>
    <w:p w14:paraId="39D93116" w14:textId="77777777" w:rsidR="00264DDA" w:rsidRDefault="00264DDA" w:rsidP="00264DDA">
      <w:pPr>
        <w:pStyle w:val="EX"/>
      </w:pPr>
      <w:r>
        <w:t>[3]</w:t>
      </w:r>
      <w:r>
        <w:tab/>
        <w:t>3GPP TS 23.502: "Procedures for the 5G System; Stage 2".</w:t>
      </w:r>
    </w:p>
    <w:p w14:paraId="5C3CFEBE" w14:textId="77777777" w:rsidR="00264DDA" w:rsidRDefault="00264DDA" w:rsidP="00264DDA">
      <w:pPr>
        <w:pStyle w:val="EX"/>
      </w:pPr>
      <w:r>
        <w:t>[4]</w:t>
      </w:r>
      <w:r>
        <w:tab/>
        <w:t>3GPP TS 29.500: "5G System; Technical Realization of Service Based Architecture; Stage 3".</w:t>
      </w:r>
    </w:p>
    <w:p w14:paraId="2B05B27D" w14:textId="77777777" w:rsidR="00264DDA" w:rsidRDefault="00264DDA" w:rsidP="00264DDA">
      <w:pPr>
        <w:pStyle w:val="EX"/>
      </w:pPr>
      <w:r>
        <w:t>[5]</w:t>
      </w:r>
      <w:r>
        <w:tab/>
        <w:t>3GPP TS 29.501: "5G System; Principles and Guidelines for Services Definition; Stage 3".</w:t>
      </w:r>
    </w:p>
    <w:p w14:paraId="149D3BBB" w14:textId="77777777" w:rsidR="00264DDA" w:rsidRDefault="00264DDA" w:rsidP="00264DDA">
      <w:pPr>
        <w:pStyle w:val="EX"/>
      </w:pPr>
      <w:r>
        <w:t>[6]</w:t>
      </w:r>
      <w:r>
        <w:tab/>
        <w:t xml:space="preserve">3GPP TS 29.571: </w:t>
      </w:r>
      <w:r>
        <w:rPr>
          <w:lang w:eastAsia="zh-CN"/>
        </w:rPr>
        <w:t>"5G System; Common Data Types for Service Based Interfaces Stage 3"</w:t>
      </w:r>
      <w:r>
        <w:t>.</w:t>
      </w:r>
    </w:p>
    <w:p w14:paraId="6F0931FF" w14:textId="77777777" w:rsidR="00264DDA" w:rsidRDefault="00264DDA" w:rsidP="00264DDA">
      <w:pPr>
        <w:pStyle w:val="EX"/>
      </w:pPr>
      <w:r>
        <w:t>[7]</w:t>
      </w:r>
      <w:r>
        <w:tab/>
        <w:t>3GPP TS 23.503: "Policy and Charging Control Framework for the 5G System; Stage 2".</w:t>
      </w:r>
    </w:p>
    <w:p w14:paraId="4ED00543" w14:textId="77777777" w:rsidR="00264DDA" w:rsidRDefault="00264DDA" w:rsidP="00264DDA">
      <w:pPr>
        <w:pStyle w:val="EX"/>
        <w:rPr>
          <w:lang w:eastAsia="zh-CN"/>
        </w:rPr>
      </w:pPr>
      <w:r>
        <w:t>[8]</w:t>
      </w:r>
      <w:r>
        <w:tab/>
      </w:r>
      <w:r>
        <w:rPr>
          <w:lang w:eastAsia="zh-CN"/>
        </w:rPr>
        <w:t>IETF RFC 8259: "The JavaScript Object Notation (JSON) Data Interchange Format".</w:t>
      </w:r>
    </w:p>
    <w:p w14:paraId="1D66BE79" w14:textId="77777777" w:rsidR="00264DDA" w:rsidRDefault="00264DDA" w:rsidP="00264DDA">
      <w:pPr>
        <w:pStyle w:val="EX"/>
        <w:rPr>
          <w:snapToGrid w:val="0"/>
          <w:lang w:eastAsia="en-GB"/>
        </w:rPr>
      </w:pPr>
      <w:r>
        <w:rPr>
          <w:snapToGrid w:val="0"/>
        </w:rPr>
        <w:t>[9]</w:t>
      </w:r>
      <w:r>
        <w:rPr>
          <w:snapToGrid w:val="0"/>
        </w:rPr>
        <w:tab/>
        <w:t>IETF RFC 2387: "The MIME Multipart/Related Content-type".</w:t>
      </w:r>
    </w:p>
    <w:p w14:paraId="09A5E75A" w14:textId="77777777" w:rsidR="00264DDA" w:rsidRDefault="00264DDA" w:rsidP="00264DDA">
      <w:pPr>
        <w:pStyle w:val="EX"/>
        <w:rPr>
          <w:snapToGrid w:val="0"/>
        </w:rPr>
      </w:pPr>
      <w:r>
        <w:rPr>
          <w:snapToGrid w:val="0"/>
        </w:rPr>
        <w:t>[10]</w:t>
      </w:r>
      <w:r>
        <w:rPr>
          <w:snapToGrid w:val="0"/>
        </w:rPr>
        <w:tab/>
        <w:t>IETF RFC 2045: "Multipurpose Internet Mail Extensions (MIME) Part One: Format of Internet Message Bodies".</w:t>
      </w:r>
    </w:p>
    <w:p w14:paraId="3CA90E6F" w14:textId="77777777" w:rsidR="00264DDA" w:rsidRDefault="00264DDA" w:rsidP="00264DDA">
      <w:pPr>
        <w:pStyle w:val="EX"/>
      </w:pPr>
      <w:r>
        <w:t>[11]</w:t>
      </w:r>
      <w:r>
        <w:tab/>
        <w:t>3GPP TS 24.501: "Non-Access-Stratum (NAS) Protocol for 5G System (5GS); Stage 3".</w:t>
      </w:r>
    </w:p>
    <w:p w14:paraId="3C9B8EA4" w14:textId="77777777" w:rsidR="00264DDA" w:rsidRDefault="00264DDA" w:rsidP="00264DDA">
      <w:pPr>
        <w:pStyle w:val="EX"/>
      </w:pPr>
      <w:r>
        <w:t>[12]</w:t>
      </w:r>
      <w:r>
        <w:tab/>
        <w:t>3GPP TS 38.413: "NG Radio Access Network (NG-RAN); NG Application Protocol (NGAP)".</w:t>
      </w:r>
    </w:p>
    <w:p w14:paraId="36BC0D02" w14:textId="77777777" w:rsidR="00264DDA" w:rsidRDefault="00264DDA" w:rsidP="00264DDA">
      <w:pPr>
        <w:pStyle w:val="EX"/>
      </w:pPr>
      <w:r>
        <w:rPr>
          <w:lang w:val="en-US"/>
        </w:rPr>
        <w:t>[13]</w:t>
      </w:r>
      <w:r>
        <w:rPr>
          <w:lang w:val="en-US"/>
        </w:rPr>
        <w:tab/>
      </w:r>
      <w:r>
        <w:t>3GPP TS 36.355: "Evolved Universal Terrestrial Radio Access (E-UTRA); LTE Positioning Protocol (LPP)".</w:t>
      </w:r>
    </w:p>
    <w:p w14:paraId="674BE0FD" w14:textId="77777777" w:rsidR="00264DDA" w:rsidRDefault="00264DDA" w:rsidP="00264DDA">
      <w:pPr>
        <w:pStyle w:val="EX"/>
      </w:pPr>
      <w:r>
        <w:t>[14]</w:t>
      </w:r>
      <w:r>
        <w:tab/>
        <w:t>IETF RFC 6902: "JavaScript Object Notation (JSON) Patch".</w:t>
      </w:r>
    </w:p>
    <w:p w14:paraId="65032CE3" w14:textId="77777777" w:rsidR="00264DDA" w:rsidRDefault="00264DDA" w:rsidP="00264DDA">
      <w:pPr>
        <w:pStyle w:val="EX"/>
      </w:pPr>
      <w:r>
        <w:t>[15]</w:t>
      </w:r>
      <w:r>
        <w:tab/>
        <w:t>3GPP TS 24.007: "Mobile radio interface signalling layer 3; General Aspects".</w:t>
      </w:r>
    </w:p>
    <w:p w14:paraId="45DDFEA5" w14:textId="77777777" w:rsidR="00264DDA" w:rsidRDefault="00264DDA" w:rsidP="00264DDA">
      <w:pPr>
        <w:pStyle w:val="EX"/>
      </w:pPr>
      <w:r>
        <w:t>[16]</w:t>
      </w:r>
      <w:r>
        <w:tab/>
        <w:t>3GPP TS 29.502: "5G System, Session Management Services; Stage 3".</w:t>
      </w:r>
    </w:p>
    <w:p w14:paraId="707ED548" w14:textId="77777777" w:rsidR="00264DDA" w:rsidRDefault="00264DDA" w:rsidP="00264DDA">
      <w:pPr>
        <w:pStyle w:val="EX"/>
      </w:pPr>
      <w:r>
        <w:t>[17]</w:t>
      </w:r>
      <w:r>
        <w:tab/>
        <w:t>3GPP TS 38.455: "NR Positioning Protocol A (NRPPa)".</w:t>
      </w:r>
    </w:p>
    <w:p w14:paraId="4CC92716" w14:textId="77777777" w:rsidR="00264DDA" w:rsidRDefault="00264DDA" w:rsidP="00264DDA">
      <w:pPr>
        <w:pStyle w:val="EX"/>
      </w:pPr>
      <w:r>
        <w:t>[18]</w:t>
      </w:r>
      <w:r>
        <w:tab/>
        <w:t>3GPP TS 29.531: "Network Slice Selection Services; Stage 3".</w:t>
      </w:r>
    </w:p>
    <w:p w14:paraId="5BED619D" w14:textId="77777777" w:rsidR="00264DDA" w:rsidRDefault="00264DDA" w:rsidP="00264DDA">
      <w:pPr>
        <w:pStyle w:val="EX"/>
        <w:rPr>
          <w:noProof/>
        </w:rPr>
      </w:pPr>
      <w:r>
        <w:rPr>
          <w:noProof/>
        </w:rPr>
        <w:t>[19]</w:t>
      </w:r>
      <w:r>
        <w:rPr>
          <w:noProof/>
        </w:rPr>
        <w:tab/>
        <w:t>IETF RFC 7540: "Hypertext Transfer Protocol Version 2 (HTTP/2)".</w:t>
      </w:r>
    </w:p>
    <w:p w14:paraId="3CC6B015" w14:textId="77777777" w:rsidR="00264DDA" w:rsidRDefault="00264DDA" w:rsidP="00264DDA">
      <w:pPr>
        <w:pStyle w:val="EX"/>
      </w:pPr>
      <w:r>
        <w:t>[20]</w:t>
      </w:r>
      <w:r>
        <w:tab/>
        <w:t>3GPP TS 23.041: "Technical realization of Cell Broadcast Service (CBS)".</w:t>
      </w:r>
    </w:p>
    <w:p w14:paraId="2D5DEC9F" w14:textId="77777777" w:rsidR="00264DDA" w:rsidRDefault="00264DDA" w:rsidP="00264DDA">
      <w:pPr>
        <w:pStyle w:val="EX"/>
      </w:pPr>
      <w:r>
        <w:t>[21]</w:t>
      </w:r>
      <w:r>
        <w:tab/>
        <w:t>Void.</w:t>
      </w:r>
    </w:p>
    <w:p w14:paraId="074B652F" w14:textId="77777777" w:rsidR="00264DDA" w:rsidRDefault="00264DDA" w:rsidP="00264DDA">
      <w:pPr>
        <w:pStyle w:val="EX"/>
      </w:pPr>
      <w:r>
        <w:t>[22]</w:t>
      </w:r>
      <w:r>
        <w:tab/>
        <w:t>3GPP TS 24.008: "Mobile radio interface Layer 3 specification; Core network protocols; Stage 3".</w:t>
      </w:r>
    </w:p>
    <w:p w14:paraId="7275723F" w14:textId="77777777" w:rsidR="00264DDA" w:rsidRDefault="00264DDA" w:rsidP="00264DDA">
      <w:pPr>
        <w:pStyle w:val="EX"/>
        <w:rPr>
          <w:noProof/>
        </w:rPr>
      </w:pPr>
      <w:r>
        <w:rPr>
          <w:noProof/>
          <w:snapToGrid w:val="0"/>
        </w:rPr>
        <w:t>[23]</w:t>
      </w:r>
      <w:r>
        <w:rPr>
          <w:noProof/>
          <w:snapToGrid w:val="0"/>
        </w:rPr>
        <w:tab/>
      </w:r>
      <w:r>
        <w:rPr>
          <w:noProof/>
        </w:rPr>
        <w:t xml:space="preserve">OpenAPI Initiative, "OpenAPI Specification </w:t>
      </w:r>
      <w:r>
        <w:rPr>
          <w:lang w:val="en-US"/>
        </w:rPr>
        <w:t>Version 3.0.0</w:t>
      </w:r>
      <w:r>
        <w:rPr>
          <w:noProof/>
        </w:rPr>
        <w:t>".</w:t>
      </w:r>
    </w:p>
    <w:p w14:paraId="1EACC13E" w14:textId="77777777" w:rsidR="00264DDA" w:rsidRDefault="00264DDA" w:rsidP="00264DDA">
      <w:pPr>
        <w:pStyle w:val="EX"/>
      </w:pPr>
      <w:r>
        <w:rPr>
          <w:noProof/>
          <w:snapToGrid w:val="0"/>
        </w:rPr>
        <w:t>[24]</w:t>
      </w:r>
      <w:r>
        <w:rPr>
          <w:noProof/>
          <w:snapToGrid w:val="0"/>
        </w:rPr>
        <w:tab/>
      </w:r>
      <w:r>
        <w:t>3GPP TS 36.413: "Evolved Universal Terrestrial Radio Access Network (E-UTRAN); S1 Application Protocol (S1AP)".</w:t>
      </w:r>
    </w:p>
    <w:p w14:paraId="647E1FCB" w14:textId="77777777" w:rsidR="00264DDA" w:rsidRDefault="00264DDA" w:rsidP="00264DDA">
      <w:pPr>
        <w:pStyle w:val="EX"/>
      </w:pPr>
      <w:r>
        <w:t>[25]</w:t>
      </w:r>
      <w:r>
        <w:tab/>
        <w:t>3GPP TS 29.572: "5G System, Location Management Services; Stage 3".</w:t>
      </w:r>
    </w:p>
    <w:p w14:paraId="55969865" w14:textId="77777777" w:rsidR="00264DDA" w:rsidRDefault="00264DDA" w:rsidP="00264DDA">
      <w:pPr>
        <w:pStyle w:val="EX"/>
      </w:pPr>
      <w:r>
        <w:t>[26]</w:t>
      </w:r>
      <w:r>
        <w:tab/>
        <w:t>Void.</w:t>
      </w:r>
    </w:p>
    <w:p w14:paraId="0D6138E1" w14:textId="77777777" w:rsidR="00264DDA" w:rsidRDefault="00264DDA" w:rsidP="00264DDA">
      <w:pPr>
        <w:pStyle w:val="EX"/>
        <w:rPr>
          <w:lang w:eastAsia="zh-CN"/>
        </w:rPr>
      </w:pPr>
      <w:r>
        <w:t>[27]</w:t>
      </w:r>
      <w:r>
        <w:tab/>
      </w:r>
      <w:r>
        <w:rPr>
          <w:lang w:eastAsia="zh-CN"/>
        </w:rPr>
        <w:t>3GPP TS 33.501: "Security architecture and procedures for 5G system".</w:t>
      </w:r>
    </w:p>
    <w:p w14:paraId="65CFCF93" w14:textId="77777777" w:rsidR="00264DDA" w:rsidRDefault="00264DDA" w:rsidP="00264DDA">
      <w:pPr>
        <w:pStyle w:val="EX"/>
        <w:rPr>
          <w:lang w:eastAsia="zh-CN"/>
        </w:rPr>
      </w:pPr>
      <w:r>
        <w:rPr>
          <w:lang w:eastAsia="zh-CN"/>
        </w:rPr>
        <w:t>[28]</w:t>
      </w:r>
      <w:r>
        <w:rPr>
          <w:lang w:eastAsia="zh-CN"/>
        </w:rPr>
        <w:tab/>
      </w:r>
      <w:r>
        <w:rPr>
          <w:lang w:val="en-US"/>
        </w:rPr>
        <w:t>IETF RFC 6749: "The OAuth 2.0 Authorization Framework".</w:t>
      </w:r>
    </w:p>
    <w:p w14:paraId="705B3150" w14:textId="77777777" w:rsidR="00264DDA" w:rsidRDefault="00264DDA" w:rsidP="00264DDA">
      <w:pPr>
        <w:pStyle w:val="EX"/>
        <w:rPr>
          <w:lang w:eastAsia="zh-CN"/>
        </w:rPr>
      </w:pPr>
      <w:r>
        <w:rPr>
          <w:lang w:eastAsia="zh-CN"/>
        </w:rPr>
        <w:t>[29]</w:t>
      </w:r>
      <w:r>
        <w:rPr>
          <w:lang w:eastAsia="zh-CN"/>
        </w:rPr>
        <w:tab/>
        <w:t>3GPP TS 29.510: "Network Function Repository Services; Stage 3".</w:t>
      </w:r>
    </w:p>
    <w:p w14:paraId="757FAE04" w14:textId="77777777" w:rsidR="00264DDA" w:rsidRDefault="00264DDA" w:rsidP="00264DDA">
      <w:pPr>
        <w:pStyle w:val="EX"/>
        <w:rPr>
          <w:lang w:eastAsia="en-GB"/>
        </w:rPr>
      </w:pPr>
      <w:r>
        <w:t>[30]</w:t>
      </w:r>
      <w:r>
        <w:tab/>
        <w:t>3GPP TS 32.422: "Telecommunication management; Subscriber and equipment trace; Trace control and configuration management".</w:t>
      </w:r>
    </w:p>
    <w:p w14:paraId="3E43B548" w14:textId="77777777" w:rsidR="00264DDA" w:rsidRDefault="00264DDA" w:rsidP="00264DDA">
      <w:pPr>
        <w:pStyle w:val="EX"/>
      </w:pPr>
      <w:r>
        <w:rPr>
          <w:lang w:eastAsia="zh-CN"/>
        </w:rPr>
        <w:t>[31]</w:t>
      </w:r>
      <w:r>
        <w:rPr>
          <w:lang w:eastAsia="zh-CN"/>
        </w:rPr>
        <w:tab/>
        <w:t>Void.</w:t>
      </w:r>
    </w:p>
    <w:p w14:paraId="468E5F4D" w14:textId="77777777" w:rsidR="00264DDA" w:rsidRDefault="00264DDA" w:rsidP="00264DDA">
      <w:pPr>
        <w:pStyle w:val="EX"/>
        <w:rPr>
          <w:lang w:eastAsia="zh-CN"/>
        </w:rPr>
      </w:pPr>
      <w:r>
        <w:t>[32]</w:t>
      </w:r>
      <w:r>
        <w:tab/>
        <w:t>3GPP TS 29.507: "</w:t>
      </w:r>
      <w:r>
        <w:rPr>
          <w:noProof/>
        </w:rPr>
        <w:t>5G System; Access and Mobility Policy Control Service; Stage 3".</w:t>
      </w:r>
    </w:p>
    <w:p w14:paraId="5EEAE623" w14:textId="77777777" w:rsidR="00264DDA" w:rsidRDefault="00264DDA" w:rsidP="00264DDA">
      <w:pPr>
        <w:pStyle w:val="EX"/>
        <w:rPr>
          <w:lang w:eastAsia="en-GB"/>
        </w:rPr>
      </w:pPr>
      <w:r>
        <w:t>[33]</w:t>
      </w:r>
      <w:r>
        <w:tab/>
        <w:t>3GPP TS 23.527: "5G System; Restoration Procedures".</w:t>
      </w:r>
    </w:p>
    <w:p w14:paraId="748BAC65" w14:textId="77777777" w:rsidR="00264DDA" w:rsidRDefault="00264DDA" w:rsidP="00264DDA">
      <w:pPr>
        <w:pStyle w:val="EX"/>
        <w:rPr>
          <w:noProof/>
        </w:rPr>
      </w:pPr>
      <w:r>
        <w:t>[34]</w:t>
      </w:r>
      <w:r>
        <w:tab/>
        <w:t>3GPP TS 29.525: "</w:t>
      </w:r>
      <w:r>
        <w:rPr>
          <w:noProof/>
        </w:rPr>
        <w:t>5G System; UE Policy Control Service; Stage 3".</w:t>
      </w:r>
    </w:p>
    <w:p w14:paraId="2D619D2C" w14:textId="77777777" w:rsidR="00264DDA" w:rsidRDefault="00264DDA" w:rsidP="00264DDA">
      <w:pPr>
        <w:pStyle w:val="EX"/>
      </w:pPr>
      <w:r>
        <w:rPr>
          <w:lang w:eastAsia="zh-CN"/>
        </w:rPr>
        <w:t>[35]</w:t>
      </w:r>
      <w:r>
        <w:rPr>
          <w:lang w:eastAsia="zh-CN"/>
        </w:rPr>
        <w:tab/>
      </w:r>
      <w:r>
        <w:t>3GPP TS 29.503: "5G System; Unified Data Management Services; Stage 3".</w:t>
      </w:r>
    </w:p>
    <w:p w14:paraId="14D76BD7" w14:textId="77777777" w:rsidR="00264DDA" w:rsidRDefault="00264DDA" w:rsidP="00264DDA">
      <w:pPr>
        <w:pStyle w:val="EX"/>
      </w:pPr>
      <w:r>
        <w:t>[36]</w:t>
      </w:r>
      <w:r>
        <w:tab/>
        <w:t>IETF RFC 7807: "Problem Details for HTTP APIs".</w:t>
      </w:r>
    </w:p>
    <w:p w14:paraId="2750DC31" w14:textId="77777777" w:rsidR="00264DDA" w:rsidRDefault="00264DDA" w:rsidP="00264DDA">
      <w:pPr>
        <w:pStyle w:val="EX"/>
      </w:pPr>
      <w:r>
        <w:rPr>
          <w:lang w:val="fr-FR" w:eastAsia="zh-CN"/>
        </w:rPr>
        <w:t>[37]</w:t>
      </w:r>
      <w:r>
        <w:rPr>
          <w:lang w:val="fr-FR" w:eastAsia="zh-CN"/>
        </w:rPr>
        <w:tab/>
      </w:r>
      <w:r>
        <w:t>3GPP TR 21.900: "Technical Specification Group working methods".</w:t>
      </w:r>
    </w:p>
    <w:p w14:paraId="641C0968" w14:textId="77777777" w:rsidR="00264DDA" w:rsidRDefault="00264DDA" w:rsidP="00264DDA">
      <w:pPr>
        <w:pStyle w:val="EX"/>
      </w:pPr>
      <w:r>
        <w:rPr>
          <w:lang w:val="fr-FR" w:eastAsia="zh-CN"/>
        </w:rPr>
        <w:t>[38]</w:t>
      </w:r>
      <w:r>
        <w:rPr>
          <w:lang w:val="fr-FR" w:eastAsia="zh-CN"/>
        </w:rPr>
        <w:tab/>
      </w:r>
      <w:r>
        <w:t>3GPP TS 23.288: "Architecture enhancements for 5G System (5GS) to support network data analytics services".</w:t>
      </w:r>
    </w:p>
    <w:p w14:paraId="22A1D12C" w14:textId="77777777" w:rsidR="00264DDA" w:rsidRDefault="00264DDA" w:rsidP="00264DDA">
      <w:pPr>
        <w:pStyle w:val="EX"/>
      </w:pPr>
      <w:r>
        <w:rPr>
          <w:lang w:val="fr-FR" w:eastAsia="zh-CN"/>
        </w:rPr>
        <w:t>[39]</w:t>
      </w:r>
      <w:r>
        <w:rPr>
          <w:lang w:val="fr-FR" w:eastAsia="zh-CN"/>
        </w:rPr>
        <w:tab/>
      </w:r>
      <w:r>
        <w:t>3GPP TS 23.216: "Single Radio Voice Call Continuity (SRVCC); Stage 2".</w:t>
      </w:r>
    </w:p>
    <w:p w14:paraId="34E23829" w14:textId="77777777" w:rsidR="00264DDA" w:rsidRDefault="00264DDA" w:rsidP="00264DDA">
      <w:pPr>
        <w:pStyle w:val="EX"/>
        <w:rPr>
          <w:lang w:val="fr-FR" w:eastAsia="zh-CN"/>
        </w:rPr>
      </w:pPr>
      <w:r>
        <w:t>[40]</w:t>
      </w:r>
      <w:r>
        <w:tab/>
        <w:t>IETF RFC 6901: "JavaScript Object Notation (JSON) Pointer".</w:t>
      </w:r>
    </w:p>
    <w:p w14:paraId="6591590E" w14:textId="77777777" w:rsidR="00264DDA" w:rsidRDefault="00264DDA" w:rsidP="00264DDA">
      <w:pPr>
        <w:pStyle w:val="EX"/>
        <w:rPr>
          <w:lang w:eastAsia="en-GB"/>
        </w:rPr>
      </w:pPr>
      <w:r>
        <w:t>[41]</w:t>
      </w:r>
      <w:r>
        <w:tab/>
        <w:t>3GPP TS 29.274: "3GPP Evolved Packet System (EPS); Evolved General Packet Radio Service (GPRS) Tunnelling Protocol for Control plane (GTPv2-C); Stage 3".</w:t>
      </w:r>
    </w:p>
    <w:p w14:paraId="141257F6" w14:textId="77777777" w:rsidR="00264DDA" w:rsidRDefault="00264DDA" w:rsidP="00264DDA">
      <w:pPr>
        <w:pStyle w:val="EX"/>
      </w:pPr>
      <w:r>
        <w:rPr>
          <w:lang w:val="fr-FR" w:eastAsia="zh-CN"/>
        </w:rPr>
        <w:t>[42]</w:t>
      </w:r>
      <w:r>
        <w:rPr>
          <w:lang w:val="fr-FR" w:eastAsia="zh-CN"/>
        </w:rPr>
        <w:tab/>
      </w:r>
      <w:r>
        <w:t>3GPP TS 23.273: "5G System (5GS) Location Services (LCS); Stage 2".</w:t>
      </w:r>
    </w:p>
    <w:p w14:paraId="1EC54519" w14:textId="77777777" w:rsidR="00264DDA" w:rsidRDefault="00264DDA" w:rsidP="00264DDA">
      <w:pPr>
        <w:pStyle w:val="EX"/>
      </w:pPr>
      <w:r>
        <w:rPr>
          <w:lang w:eastAsia="zh-CN"/>
        </w:rPr>
        <w:t>[43]</w:t>
      </w:r>
      <w:r>
        <w:rPr>
          <w:lang w:eastAsia="zh-CN"/>
        </w:rPr>
        <w:tab/>
      </w:r>
      <w:r>
        <w:t>3GPP TS 2</w:t>
      </w:r>
      <w:r>
        <w:rPr>
          <w:lang w:eastAsia="zh-CN"/>
        </w:rPr>
        <w:t>4</w:t>
      </w:r>
      <w:r>
        <w:t>.</w:t>
      </w:r>
      <w:r>
        <w:rPr>
          <w:lang w:eastAsia="zh-CN"/>
        </w:rPr>
        <w:t>080</w:t>
      </w:r>
      <w:r>
        <w:t>: "Mobile radio interface layer 3 supplementary services specification; Formats and coding".</w:t>
      </w:r>
    </w:p>
    <w:p w14:paraId="10F88390" w14:textId="77777777" w:rsidR="00264DDA" w:rsidRDefault="00264DDA" w:rsidP="00264DDA">
      <w:pPr>
        <w:pStyle w:val="EX"/>
        <w:rPr>
          <w:lang w:eastAsia="zh-CN"/>
        </w:rPr>
      </w:pPr>
      <w:r>
        <w:rPr>
          <w:snapToGrid w:val="0"/>
          <w:lang w:eastAsia="zh-CN"/>
        </w:rPr>
        <w:t>[44]</w:t>
      </w:r>
      <w:r>
        <w:rPr>
          <w:snapToGrid w:val="0"/>
          <w:lang w:eastAsia="zh-CN"/>
        </w:rPr>
        <w:tab/>
        <w:t>3GPP TS 23.040:</w:t>
      </w:r>
      <w:r>
        <w:t xml:space="preserve"> "Technical realization of the Short Message Service (SMS)".</w:t>
      </w:r>
    </w:p>
    <w:p w14:paraId="28DBD69F" w14:textId="77777777" w:rsidR="00264DDA" w:rsidRDefault="00264DDA" w:rsidP="00264DDA">
      <w:pPr>
        <w:pStyle w:val="EX"/>
        <w:rPr>
          <w:lang w:eastAsia="en-GB"/>
        </w:rPr>
      </w:pPr>
      <w:r>
        <w:rPr>
          <w:snapToGrid w:val="0"/>
          <w:lang w:eastAsia="zh-CN"/>
        </w:rPr>
        <w:t>[45]</w:t>
      </w:r>
      <w:r>
        <w:rPr>
          <w:snapToGrid w:val="0"/>
          <w:lang w:eastAsia="zh-CN"/>
        </w:rPr>
        <w:tab/>
        <w:t>3GPP TS 24</w:t>
      </w:r>
      <w:r>
        <w:t>.011: "Point-to-Point (PP) Short Message Service (SMS) support on mobile radio interface".</w:t>
      </w:r>
    </w:p>
    <w:p w14:paraId="14C56B27" w14:textId="77777777" w:rsidR="00264DDA" w:rsidRDefault="00264DDA" w:rsidP="00264DDA">
      <w:pPr>
        <w:pStyle w:val="EX"/>
      </w:pPr>
      <w:r>
        <w:t>[46]</w:t>
      </w:r>
      <w:r>
        <w:tab/>
        <w:t>3GPP TS 29.515: "5G System; Gateway Mobile Location Services Stage 3".</w:t>
      </w:r>
    </w:p>
    <w:p w14:paraId="74AC8564" w14:textId="77777777" w:rsidR="00264DDA" w:rsidRDefault="00264DDA" w:rsidP="00264DDA">
      <w:pPr>
        <w:pStyle w:val="EX"/>
      </w:pPr>
      <w:r>
        <w:t>[47]</w:t>
      </w:r>
      <w:r>
        <w:tab/>
      </w:r>
      <w:r>
        <w:rPr>
          <w:lang w:val="fr-FR" w:eastAsia="zh-CN"/>
        </w:rPr>
        <w:t>3GPP TS 23.287: "Architecture enhancements for 5G System (5GS) to support Vehicle-to-Everything (V2X) services</w:t>
      </w:r>
      <w:r>
        <w:t>".</w:t>
      </w:r>
    </w:p>
    <w:p w14:paraId="19863F72" w14:textId="77777777" w:rsidR="00264DDA" w:rsidRDefault="00264DDA" w:rsidP="00264DDA">
      <w:pPr>
        <w:pStyle w:val="EX"/>
      </w:pPr>
      <w:r>
        <w:t>[48]</w:t>
      </w:r>
      <w:r>
        <w:tab/>
        <w:t>3GPP TS 23.316: "Wireless and wireline convergence access support for the 5G System (5GS)".</w:t>
      </w:r>
    </w:p>
    <w:p w14:paraId="4E3CC477" w14:textId="77777777" w:rsidR="00264DDA" w:rsidRDefault="00264DDA" w:rsidP="00264DDA">
      <w:pPr>
        <w:pStyle w:val="EX"/>
        <w:rPr>
          <w:lang w:eastAsia="zh-CN"/>
        </w:rPr>
      </w:pPr>
      <w:r>
        <w:t>[49]</w:t>
      </w:r>
      <w:r>
        <w:tab/>
      </w:r>
      <w:r>
        <w:rPr>
          <w:lang w:eastAsia="zh-CN"/>
        </w:rPr>
        <w:t>3GPP TS 33.401: "3GPP System Architecture Evolution (SAE); Security architecture".</w:t>
      </w:r>
    </w:p>
    <w:p w14:paraId="0C49F116" w14:textId="77777777" w:rsidR="00264DDA" w:rsidRDefault="00264DDA" w:rsidP="00264DDA">
      <w:pPr>
        <w:pStyle w:val="EX"/>
        <w:rPr>
          <w:lang w:eastAsia="zh-CN"/>
        </w:rPr>
      </w:pPr>
      <w:r>
        <w:rPr>
          <w:lang w:eastAsia="zh-CN"/>
        </w:rPr>
        <w:t>[50]</w:t>
      </w:r>
      <w:r>
        <w:rPr>
          <w:lang w:eastAsia="zh-CN"/>
        </w:rPr>
        <w:tab/>
        <w:t>3GPP TS 29.010: "Information element mapping between Mobile Station - Base Station System (MS - BSS) and Base Station System - Mobile-services Switching Centre (BSS - MSC); Signalling Procedures and the Mobile Application Part (MAP)".</w:t>
      </w:r>
    </w:p>
    <w:p w14:paraId="0BB28308" w14:textId="77777777" w:rsidR="00264DDA" w:rsidRDefault="00264DDA" w:rsidP="00264DDA">
      <w:pPr>
        <w:pStyle w:val="EX"/>
        <w:rPr>
          <w:lang w:eastAsia="zh-CN"/>
        </w:rPr>
      </w:pPr>
      <w:r>
        <w:rPr>
          <w:lang w:eastAsia="zh-CN"/>
        </w:rPr>
        <w:t>[51]</w:t>
      </w:r>
      <w:r>
        <w:rPr>
          <w:lang w:eastAsia="zh-CN"/>
        </w:rPr>
        <w:tab/>
        <w:t>3GPP TS 23.304: "Proximity based Services (ProSe) in the 5G System (5GS)".</w:t>
      </w:r>
    </w:p>
    <w:p w14:paraId="5A59798F" w14:textId="77777777" w:rsidR="00264DDA" w:rsidRDefault="00264DDA" w:rsidP="00264DDA">
      <w:pPr>
        <w:pStyle w:val="EX"/>
        <w:rPr>
          <w:lang w:eastAsia="en-GB"/>
        </w:rPr>
      </w:pPr>
      <w:r>
        <w:rPr>
          <w:lang w:eastAsia="zh-CN"/>
        </w:rPr>
        <w:t>[52]</w:t>
      </w:r>
      <w:r>
        <w:rPr>
          <w:lang w:eastAsia="zh-CN"/>
        </w:rPr>
        <w:tab/>
      </w:r>
      <w:r>
        <w:t>3GPP TS 29.520: "5G System; Network Data Analytics Services; Stage 3".</w:t>
      </w:r>
    </w:p>
    <w:p w14:paraId="359950DF" w14:textId="77777777" w:rsidR="00264DDA" w:rsidRDefault="00264DDA" w:rsidP="00264DDA">
      <w:pPr>
        <w:pStyle w:val="EX"/>
      </w:pPr>
      <w:r>
        <w:rPr>
          <w:lang w:eastAsia="zh-CN"/>
        </w:rPr>
        <w:t>[53]</w:t>
      </w:r>
      <w:r>
        <w:rPr>
          <w:lang w:eastAsia="zh-CN"/>
        </w:rPr>
        <w:tab/>
      </w:r>
      <w:r>
        <w:t>3GPP TS 24.587: "Vehicle-to-Everything (V2X) services in 5G System (5GS); Stage 3".</w:t>
      </w:r>
    </w:p>
    <w:p w14:paraId="55C04065" w14:textId="77777777" w:rsidR="00264DDA" w:rsidRDefault="00264DDA" w:rsidP="00264DDA">
      <w:pPr>
        <w:pStyle w:val="EX"/>
      </w:pPr>
      <w:r>
        <w:rPr>
          <w:lang w:eastAsia="zh-CN"/>
        </w:rPr>
        <w:t>[54]</w:t>
      </w:r>
      <w:r>
        <w:rPr>
          <w:lang w:eastAsia="zh-CN"/>
        </w:rPr>
        <w:tab/>
      </w:r>
      <w:r>
        <w:t>3GPP TS 24.554: " Proximity-services (ProSe) in 5G System (5GS) protocol aspects; Stage 3".</w:t>
      </w:r>
    </w:p>
    <w:p w14:paraId="4B73442C" w14:textId="77777777" w:rsidR="00264DDA" w:rsidRDefault="00264DDA" w:rsidP="00264DDA">
      <w:pPr>
        <w:pStyle w:val="EX"/>
      </w:pPr>
      <w:r>
        <w:t>[55]</w:t>
      </w:r>
      <w:r>
        <w:tab/>
        <w:t>3GPP TS 23.247: "Architectural enhancements for 5G multicast-broadcast services".</w:t>
      </w:r>
    </w:p>
    <w:p w14:paraId="200B31E4" w14:textId="77777777" w:rsidR="00264DDA" w:rsidRDefault="00264DDA" w:rsidP="00264DDA">
      <w:pPr>
        <w:pStyle w:val="EX"/>
      </w:pPr>
      <w:r>
        <w:t>[56]</w:t>
      </w:r>
      <w:r>
        <w:tab/>
        <w:t>3GPP TS 23.256: "Support of Uncrewed Aerial Systems (UAS) connectivity, identification and tracking; Stage 2".</w:t>
      </w:r>
    </w:p>
    <w:p w14:paraId="095FF319" w14:textId="77777777" w:rsidR="00264DDA" w:rsidRDefault="00264DDA" w:rsidP="00264DDA">
      <w:pPr>
        <w:pStyle w:val="EX"/>
        <w:rPr>
          <w:ins w:id="63" w:author="Huawei1" w:date="2022-08-23T12:00:00Z"/>
          <w:lang w:eastAsia="zh-CN"/>
        </w:rPr>
      </w:pPr>
      <w:ins w:id="64" w:author="Huawei1" w:date="2022-08-23T12:00:00Z">
        <w:r>
          <w:rPr>
            <w:noProof/>
            <w:snapToGrid w:val="0"/>
          </w:rPr>
          <w:t>[x1]</w:t>
        </w:r>
        <w:r>
          <w:rPr>
            <w:noProof/>
            <w:snapToGrid w:val="0"/>
          </w:rPr>
          <w:tab/>
        </w:r>
        <w:r w:rsidRPr="006A7EE2">
          <w:rPr>
            <w:lang w:eastAsia="zh-CN"/>
          </w:rPr>
          <w:t>3GPP TS </w:t>
        </w:r>
        <w:r>
          <w:rPr>
            <w:lang w:eastAsia="zh-CN"/>
          </w:rPr>
          <w:t>33</w:t>
        </w:r>
        <w:r w:rsidRPr="006A7EE2">
          <w:rPr>
            <w:lang w:eastAsia="zh-CN"/>
          </w:rPr>
          <w:t>.</w:t>
        </w:r>
        <w:r>
          <w:rPr>
            <w:lang w:eastAsia="zh-CN"/>
          </w:rPr>
          <w:t>256</w:t>
        </w:r>
        <w:r w:rsidRPr="006A7EE2">
          <w:rPr>
            <w:lang w:eastAsia="zh-CN"/>
          </w:rPr>
          <w:t>: "</w:t>
        </w:r>
        <w:r w:rsidRPr="00832991">
          <w:t>Security aspects of Uncrewed Aerial Systems (UAS)</w:t>
        </w:r>
        <w:r w:rsidRPr="006A7EE2">
          <w:rPr>
            <w:lang w:eastAsia="zh-CN"/>
          </w:rPr>
          <w:t>".</w:t>
        </w:r>
      </w:ins>
    </w:p>
    <w:p w14:paraId="0831E128" w14:textId="77777777" w:rsidR="00264DDA" w:rsidRPr="00264DDA" w:rsidRDefault="00264DDA" w:rsidP="00264DDA"/>
    <w:p w14:paraId="7C976C9B" w14:textId="77777777" w:rsidR="00264DDA" w:rsidRPr="000C2AC0" w:rsidRDefault="00264DDA" w:rsidP="00264D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C2AC0">
        <w:rPr>
          <w:rFonts w:ascii="Arial" w:hAnsi="Arial" w:cs="Arial"/>
          <w:color w:val="0000FF"/>
          <w:sz w:val="28"/>
          <w:szCs w:val="28"/>
          <w:lang w:val="en-US"/>
        </w:rPr>
        <w:t>* * * Next Change * * * *</w:t>
      </w:r>
    </w:p>
    <w:p w14:paraId="7C62C4CA" w14:textId="6885AC80" w:rsidR="00E85704" w:rsidRDefault="00E85704" w:rsidP="00E85704">
      <w:pPr>
        <w:pStyle w:val="4"/>
        <w:rPr>
          <w:lang w:eastAsia="en-GB"/>
        </w:rPr>
      </w:pPr>
      <w:r>
        <w:t>5.5.2.2</w:t>
      </w:r>
      <w:r>
        <w:tab/>
        <w:t>ProvidePositioningInfo</w:t>
      </w:r>
      <w:bookmarkEnd w:id="20"/>
      <w:bookmarkEnd w:id="21"/>
      <w:bookmarkEnd w:id="22"/>
      <w:bookmarkEnd w:id="23"/>
      <w:bookmarkEnd w:id="24"/>
      <w:bookmarkEnd w:id="25"/>
      <w:bookmarkEnd w:id="26"/>
      <w:bookmarkEnd w:id="27"/>
      <w:bookmarkEnd w:id="28"/>
      <w:bookmarkEnd w:id="29"/>
      <w:bookmarkEnd w:id="30"/>
      <w:bookmarkEnd w:id="31"/>
    </w:p>
    <w:p w14:paraId="74246EA5" w14:textId="77777777" w:rsidR="00E85704" w:rsidRDefault="00E85704" w:rsidP="00E85704">
      <w:pPr>
        <w:pStyle w:val="5"/>
      </w:pPr>
      <w:bookmarkStart w:id="65" w:name="_Toc106632383"/>
      <w:r>
        <w:t>5.5.2.2.1</w:t>
      </w:r>
      <w:r>
        <w:tab/>
        <w:t>General</w:t>
      </w:r>
      <w:bookmarkEnd w:id="65"/>
    </w:p>
    <w:p w14:paraId="34B5941F" w14:textId="77777777" w:rsidR="00E85704" w:rsidRDefault="00E85704" w:rsidP="00E85704">
      <w:r>
        <w:t>The ProvidePositioningInfo service operation is used in the following procedure:</w:t>
      </w:r>
    </w:p>
    <w:p w14:paraId="35003D8F" w14:textId="77777777" w:rsidR="00E85704" w:rsidRDefault="00E85704" w:rsidP="00E85704">
      <w:pPr>
        <w:pStyle w:val="B1"/>
      </w:pPr>
      <w:r>
        <w:t>-</w:t>
      </w:r>
      <w:r>
        <w:tab/>
      </w:r>
      <w:r>
        <w:rPr>
          <w:lang w:eastAsia="zh-CN"/>
        </w:rPr>
        <w:t>5GC-MT-LR Procedure without UDM Query</w:t>
      </w:r>
      <w:r>
        <w:t xml:space="preserve"> (see 3GPP TS 23.273 [42], clause 6.10.2)</w:t>
      </w:r>
    </w:p>
    <w:p w14:paraId="654657AF" w14:textId="77777777" w:rsidR="00E85704" w:rsidRDefault="00E85704" w:rsidP="00E85704">
      <w:pPr>
        <w:pStyle w:val="B1"/>
      </w:pPr>
      <w:r>
        <w:t>-</w:t>
      </w:r>
      <w:r>
        <w:tab/>
      </w:r>
      <w:r>
        <w:rPr>
          <w:lang w:eastAsia="zh-CN"/>
        </w:rPr>
        <w:t xml:space="preserve">5GC-MT-LR Procedure </w:t>
      </w:r>
      <w:r>
        <w:t>(see 3GPP TS 23.273 [42], clause 6.1)</w:t>
      </w:r>
    </w:p>
    <w:p w14:paraId="569ED261" w14:textId="77777777" w:rsidR="00E85704" w:rsidRDefault="00E85704" w:rsidP="00E85704">
      <w:pPr>
        <w:pStyle w:val="B1"/>
      </w:pPr>
      <w:r>
        <w:t>-</w:t>
      </w:r>
      <w:r>
        <w:tab/>
      </w:r>
      <w:r>
        <w:rPr>
          <w:lang w:eastAsia="zh-CN"/>
        </w:rPr>
        <w:t xml:space="preserve">Initiation and Reporting of Location Events </w:t>
      </w:r>
      <w:r>
        <w:t>(see 3GPP TS 23.273 [</w:t>
      </w:r>
      <w:r>
        <w:rPr>
          <w:lang w:eastAsia="zh-CN"/>
        </w:rPr>
        <w:t>42</w:t>
      </w:r>
      <w:r>
        <w:t>], clause 6.3.1)</w:t>
      </w:r>
    </w:p>
    <w:p w14:paraId="25F9AC1B" w14:textId="77777777" w:rsidR="00E85704" w:rsidRDefault="00E85704" w:rsidP="00E85704">
      <w:pPr>
        <w:pStyle w:val="B1"/>
      </w:pPr>
      <w:r>
        <w:t>-</w:t>
      </w:r>
      <w:r>
        <w:tab/>
      </w:r>
      <w:r>
        <w:rPr>
          <w:lang w:eastAsia="zh-CN"/>
        </w:rPr>
        <w:t xml:space="preserve">Location Continuity for Handover of an Emergency session from NG-RAN </w:t>
      </w:r>
      <w:r>
        <w:t>(see 3GPP TS 23.273 [42], clause 6.10.3)</w:t>
      </w:r>
    </w:p>
    <w:p w14:paraId="764C4B9E" w14:textId="77777777" w:rsidR="00E85704" w:rsidRDefault="00E85704" w:rsidP="00E85704">
      <w:pPr>
        <w:rPr>
          <w:color w:val="000000"/>
          <w:lang w:eastAsia="ja-JP"/>
        </w:rPr>
      </w:pPr>
      <w:r>
        <w:t>The ProvidePositioningInfo service operation shall be invoked by the NF Service Consumer (e.g. GMLC) to request the current or deferred geodetic and optionally local and/or civic location of the UE. The service operation triggers the AMF to invoke the service towards the LMF.</w:t>
      </w:r>
    </w:p>
    <w:p w14:paraId="67FDD4FF" w14:textId="77777777" w:rsidR="00E85704" w:rsidRDefault="00E85704" w:rsidP="00E85704">
      <w:pPr>
        <w:rPr>
          <w:lang w:eastAsia="en-GB"/>
        </w:rPr>
      </w:pPr>
      <w:r>
        <w:rPr>
          <w:lang w:eastAsia="zh-CN"/>
        </w:rPr>
        <w:t xml:space="preserve">The NF Service Consumer shall invoke the service operation by sending POST to the URI of the "provide-pos-info" custom operation on the "Individual UE Context" resource (See clause </w:t>
      </w:r>
      <w:r>
        <w:t>6.4.3.2.4.2). See also figure 5.5.2.2.1-1.</w:t>
      </w:r>
    </w:p>
    <w:p w14:paraId="0FE12A5C" w14:textId="77777777" w:rsidR="00E85704" w:rsidRDefault="00E85704" w:rsidP="00E85704">
      <w:pPr>
        <w:pStyle w:val="TH"/>
      </w:pPr>
      <w:r>
        <w:rPr>
          <w:rFonts w:eastAsia="Times New Roman"/>
          <w:lang w:eastAsia="en-GB"/>
        </w:rPr>
        <w:object w:dxaOrig="7935" w:dyaOrig="2865" w14:anchorId="5A72A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6.75pt;height:143.25pt" o:ole="">
            <v:imagedata r:id="rId13" o:title=""/>
          </v:shape>
          <o:OLEObject Type="Embed" ProgID="Visio.Drawing.15" ShapeID="_x0000_i1033" DrawAspect="Content" ObjectID="_1722761620" r:id="rId14"/>
        </w:object>
      </w:r>
    </w:p>
    <w:p w14:paraId="4C22B83B" w14:textId="77777777" w:rsidR="00E85704" w:rsidRDefault="00E85704" w:rsidP="00E85704">
      <w:pPr>
        <w:pStyle w:val="TF"/>
        <w:spacing w:before="120"/>
      </w:pPr>
      <w:r>
        <w:t>Figure 5.5.2.2.1-1: NF Service Consumer requests the positioning information of the UE</w:t>
      </w:r>
    </w:p>
    <w:p w14:paraId="6B027ABC" w14:textId="59FCB88A" w:rsidR="00E85704" w:rsidRDefault="00E85704" w:rsidP="00E85704">
      <w:pPr>
        <w:pStyle w:val="B1"/>
      </w:pPr>
      <w:r>
        <w:t>1.</w:t>
      </w:r>
      <w:r>
        <w:tab/>
        <w:t>The NF Service Consumer shall send a POST request to the resource URI of "provide-pos-info" custom operation of the "</w:t>
      </w:r>
      <w:r>
        <w:rPr>
          <w:iCs/>
          <w:lang w:eastAsia="zh-CN"/>
        </w:rPr>
        <w:t xml:space="preserve">Individual UE context" </w:t>
      </w:r>
      <w:r>
        <w:t>resource of the AMF. The payload body of the POST request may contain an indication of a positioning request from emergency services or commercial services client</w:t>
      </w:r>
      <w:r>
        <w:rPr>
          <w:lang w:val="en-US"/>
        </w:rPr>
        <w:t xml:space="preserve">, </w:t>
      </w:r>
      <w:r>
        <w:t>the required QoS,</w:t>
      </w:r>
      <w:r>
        <w:rPr>
          <w:lang w:val="en-US"/>
        </w:rPr>
        <w:t xml:space="preserve"> </w:t>
      </w:r>
      <w:r>
        <w:t>Supported GAD shapes</w:t>
      </w:r>
      <w:ins w:id="66" w:author="Huawei CT#96e" w:date="2022-08-04T15:24:00Z">
        <w:r>
          <w:t>,</w:t>
        </w:r>
      </w:ins>
      <w:r>
        <w:t xml:space="preserve"> </w:t>
      </w:r>
      <w:del w:id="67" w:author="Huawei CT#96e" w:date="2022-08-04T15:24:00Z">
        <w:r w:rsidDel="00E85704">
          <w:delText xml:space="preserve">and </w:delText>
        </w:r>
      </w:del>
      <w:r>
        <w:t>scheduled location time</w:t>
      </w:r>
      <w:ins w:id="68" w:author="Huawei CT#96e" w:date="2022-08-04T15:24:00Z">
        <w:r w:rsidRPr="00E85704">
          <w:t xml:space="preserve"> </w:t>
        </w:r>
        <w:r>
          <w:t xml:space="preserve">and </w:t>
        </w:r>
      </w:ins>
      <w:ins w:id="69" w:author="Huawei CT#96e" w:date="2022-08-04T16:50:00Z">
        <w:r w:rsidR="009F4ABB">
          <w:rPr>
            <w:rFonts w:hint="eastAsia"/>
            <w:lang w:eastAsia="zh-CN"/>
          </w:rPr>
          <w:t>r</w:t>
        </w:r>
        <w:r w:rsidR="009F4ABB">
          <w:rPr>
            <w:lang w:eastAsia="zh-CN"/>
          </w:rPr>
          <w:t>eliable</w:t>
        </w:r>
      </w:ins>
      <w:ins w:id="70" w:author="Huawei CT#96e" w:date="2022-08-04T17:32:00Z">
        <w:r w:rsidR="009F4ABB">
          <w:rPr>
            <w:lang w:eastAsia="zh-CN"/>
          </w:rPr>
          <w:t xml:space="preserve"> UE </w:t>
        </w:r>
      </w:ins>
      <w:ins w:id="71" w:author="Huawei CT#96e" w:date="2022-08-04T16:50:00Z">
        <w:r w:rsidR="009F4ABB">
          <w:rPr>
            <w:lang w:eastAsia="zh-CN"/>
          </w:rPr>
          <w:t>Loc</w:t>
        </w:r>
      </w:ins>
      <w:ins w:id="72" w:author="Huawei CT#96e" w:date="2022-08-04T17:32:00Z">
        <w:r w:rsidR="009F4ABB">
          <w:rPr>
            <w:lang w:eastAsia="zh-CN"/>
          </w:rPr>
          <w:t xml:space="preserve">ation </w:t>
        </w:r>
      </w:ins>
      <w:ins w:id="73" w:author="Huawei CT#96e" w:date="2022-08-04T16:50:00Z">
        <w:r w:rsidR="009F4ABB">
          <w:rPr>
            <w:lang w:eastAsia="zh-CN"/>
          </w:rPr>
          <w:t>Req</w:t>
        </w:r>
      </w:ins>
      <w:ins w:id="74" w:author="Huawei CT#96e" w:date="2022-08-04T17:32:00Z">
        <w:r w:rsidR="009F4ABB">
          <w:rPr>
            <w:lang w:eastAsia="zh-CN"/>
          </w:rPr>
          <w:t>uest</w:t>
        </w:r>
      </w:ins>
      <w:r>
        <w:t>. If the NF service consumer wants the location change information or deferred location information to be notified (e.g. during a handover procedure or for activation or completion of deferred location), it also provides a callback URI on which the EventNotify service operation is executed (see clause 5.5.2.3).</w:t>
      </w:r>
    </w:p>
    <w:p w14:paraId="592B6D31" w14:textId="77777777" w:rsidR="00E85704" w:rsidRDefault="00E85704" w:rsidP="00E85704">
      <w:pPr>
        <w:pStyle w:val="B1"/>
      </w:pPr>
      <w:r>
        <w:t>2a.</w:t>
      </w:r>
      <w:r>
        <w:tab/>
        <w:t>On success, "200 OK" shall be returned, the payload body containing the LCS correlation identifier, the location estimate, its age and accuracy and the information about the positioning method. If the request is invoked during a handover the response body shall also include the target AMF node identifier as specified in clause 6.10.3 of 3GPP TS 23.273 [42].</w:t>
      </w:r>
    </w:p>
    <w:p w14:paraId="7208C40B" w14:textId="77777777" w:rsidR="00E85704" w:rsidRDefault="00E85704" w:rsidP="00E85704">
      <w:pPr>
        <w:pStyle w:val="B1"/>
      </w:pPr>
      <w:r>
        <w:t>2b.</w:t>
      </w:r>
      <w:r>
        <w:tab/>
        <w:t>On accept, "204 No Content" shall be returned to acknowledge that AMF supports a deferred location request and a deferred location is accepted as specified in step 6 of clause 6.3.1 of 3GPP TS 23.273 [42]</w:t>
      </w:r>
      <w:r>
        <w:rPr>
          <w:rFonts w:eastAsia="Batang"/>
        </w:rPr>
        <w:t>;</w:t>
      </w:r>
    </w:p>
    <w:p w14:paraId="5555D2A1" w14:textId="2C65969D" w:rsidR="00E85704" w:rsidRDefault="00E85704" w:rsidP="00E85704">
      <w:pPr>
        <w:pStyle w:val="B1"/>
      </w:pPr>
      <w:r>
        <w:t>2c.</w:t>
      </w:r>
      <w:r>
        <w:tab/>
        <w:t>On failure or redirection, one of the HTTP status code listed in Table 6.4.3.2.4.2.2-2 shall be returned. For a 4xx/5xx response, the message body shall contain a ProblemDetails structure with the "cause" attribute set to one of the application error listed in Table 6.4.3.2.4.2.2-2.</w:t>
      </w:r>
    </w:p>
    <w:p w14:paraId="5BB900DF" w14:textId="77777777" w:rsidR="00264DDA" w:rsidRPr="000C2AC0" w:rsidRDefault="00264DDA" w:rsidP="00264DDA"/>
    <w:p w14:paraId="63636272" w14:textId="77777777" w:rsidR="00264DDA" w:rsidRPr="000C2AC0" w:rsidRDefault="00264DDA" w:rsidP="00264D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C2AC0">
        <w:rPr>
          <w:rFonts w:ascii="Arial" w:hAnsi="Arial" w:cs="Arial"/>
          <w:color w:val="0000FF"/>
          <w:sz w:val="28"/>
          <w:szCs w:val="28"/>
          <w:lang w:val="en-US"/>
        </w:rPr>
        <w:t>* * * Next Change * * * *</w:t>
      </w:r>
    </w:p>
    <w:p w14:paraId="75038079" w14:textId="77777777" w:rsidR="00264DDA" w:rsidRDefault="00264DDA" w:rsidP="00264DDA">
      <w:pPr>
        <w:pStyle w:val="5"/>
        <w:rPr>
          <w:lang w:eastAsia="en-GB"/>
        </w:rPr>
      </w:pPr>
      <w:bookmarkStart w:id="75" w:name="_Toc106632835"/>
      <w:bookmarkStart w:id="76" w:name="_Toc97072199"/>
      <w:bookmarkStart w:id="77" w:name="_Toc89180506"/>
      <w:bookmarkStart w:id="78" w:name="_Toc89065207"/>
      <w:bookmarkStart w:id="79" w:name="_Toc89035409"/>
      <w:bookmarkStart w:id="80" w:name="_Toc56699136"/>
      <w:bookmarkStart w:id="81" w:name="_Toc56691872"/>
      <w:bookmarkStart w:id="82" w:name="_Toc56677349"/>
      <w:bookmarkStart w:id="83" w:name="_Toc49857504"/>
      <w:bookmarkStart w:id="84" w:name="_Toc43208037"/>
      <w:bookmarkStart w:id="85" w:name="_Toc34124902"/>
      <w:bookmarkStart w:id="86" w:name="_Toc25156597"/>
      <w:r>
        <w:t>6.4.6.2.2</w:t>
      </w:r>
      <w:r>
        <w:tab/>
        <w:t xml:space="preserve">Type: </w:t>
      </w:r>
      <w:r>
        <w:rPr>
          <w:lang w:eastAsia="zh-CN"/>
        </w:rPr>
        <w:t>RequestPosInfo</w:t>
      </w:r>
      <w:bookmarkEnd w:id="75"/>
      <w:bookmarkEnd w:id="76"/>
      <w:bookmarkEnd w:id="77"/>
      <w:bookmarkEnd w:id="78"/>
      <w:bookmarkEnd w:id="79"/>
      <w:bookmarkEnd w:id="80"/>
      <w:bookmarkEnd w:id="81"/>
      <w:bookmarkEnd w:id="82"/>
      <w:bookmarkEnd w:id="83"/>
      <w:bookmarkEnd w:id="84"/>
      <w:bookmarkEnd w:id="85"/>
      <w:bookmarkEnd w:id="86"/>
    </w:p>
    <w:p w14:paraId="2264AADA" w14:textId="77777777" w:rsidR="00264DDA" w:rsidRDefault="00264DDA" w:rsidP="00264DDA">
      <w:pPr>
        <w:pStyle w:val="TH"/>
      </w:pPr>
      <w:r>
        <w:rPr>
          <w:noProof/>
        </w:rPr>
        <w:t>Table </w:t>
      </w:r>
      <w:r>
        <w:t xml:space="preserve">6.4.6.2.2-1: </w:t>
      </w:r>
      <w:r>
        <w:rPr>
          <w:noProof/>
        </w:rPr>
        <w:t xml:space="preserve">Definition of type </w:t>
      </w:r>
      <w:r>
        <w:rPr>
          <w:lang w:eastAsia="zh-CN"/>
        </w:rPr>
        <w:t>RequestPosInfo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7"/>
        <w:gridCol w:w="2496"/>
        <w:gridCol w:w="382"/>
        <w:gridCol w:w="1113"/>
        <w:gridCol w:w="3747"/>
      </w:tblGrid>
      <w:tr w:rsidR="00264DDA" w14:paraId="44828313"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shd w:val="clear" w:color="auto" w:fill="C0C0C0"/>
            <w:hideMark/>
          </w:tcPr>
          <w:p w14:paraId="0AFB41A5" w14:textId="77777777" w:rsidR="00264DDA" w:rsidRDefault="00264DDA">
            <w:pPr>
              <w:pStyle w:val="TAH"/>
            </w:pPr>
            <w:r>
              <w:t>Attribute name</w:t>
            </w:r>
          </w:p>
        </w:tc>
        <w:tc>
          <w:tcPr>
            <w:tcW w:w="2496" w:type="dxa"/>
            <w:tcBorders>
              <w:top w:val="single" w:sz="4" w:space="0" w:color="auto"/>
              <w:left w:val="single" w:sz="4" w:space="0" w:color="auto"/>
              <w:bottom w:val="single" w:sz="4" w:space="0" w:color="auto"/>
              <w:right w:val="single" w:sz="4" w:space="0" w:color="auto"/>
            </w:tcBorders>
            <w:shd w:val="clear" w:color="auto" w:fill="C0C0C0"/>
            <w:hideMark/>
          </w:tcPr>
          <w:p w14:paraId="6411FF40" w14:textId="77777777" w:rsidR="00264DDA" w:rsidRDefault="00264DDA">
            <w:pPr>
              <w:pStyle w:val="TAH"/>
            </w:pPr>
            <w:r>
              <w:t>Data type</w:t>
            </w:r>
          </w:p>
        </w:tc>
        <w:tc>
          <w:tcPr>
            <w:tcW w:w="382" w:type="dxa"/>
            <w:tcBorders>
              <w:top w:val="single" w:sz="4" w:space="0" w:color="auto"/>
              <w:left w:val="single" w:sz="4" w:space="0" w:color="auto"/>
              <w:bottom w:val="single" w:sz="4" w:space="0" w:color="auto"/>
              <w:right w:val="single" w:sz="4" w:space="0" w:color="auto"/>
            </w:tcBorders>
            <w:shd w:val="clear" w:color="auto" w:fill="C0C0C0"/>
            <w:hideMark/>
          </w:tcPr>
          <w:p w14:paraId="217A2FD1" w14:textId="77777777" w:rsidR="00264DDA" w:rsidRDefault="00264DDA">
            <w:pPr>
              <w:pStyle w:val="TAH"/>
            </w:pPr>
            <w:r>
              <w:t>P</w:t>
            </w:r>
          </w:p>
        </w:tc>
        <w:tc>
          <w:tcPr>
            <w:tcW w:w="1113" w:type="dxa"/>
            <w:tcBorders>
              <w:top w:val="single" w:sz="4" w:space="0" w:color="auto"/>
              <w:left w:val="single" w:sz="4" w:space="0" w:color="auto"/>
              <w:bottom w:val="single" w:sz="4" w:space="0" w:color="auto"/>
              <w:right w:val="single" w:sz="4" w:space="0" w:color="auto"/>
            </w:tcBorders>
            <w:shd w:val="clear" w:color="auto" w:fill="C0C0C0"/>
            <w:hideMark/>
          </w:tcPr>
          <w:p w14:paraId="6789182D" w14:textId="77777777" w:rsidR="00264DDA" w:rsidRDefault="00264DDA">
            <w:pPr>
              <w:pStyle w:val="TAH"/>
            </w:pPr>
            <w:r>
              <w:t>Cardinality</w:t>
            </w:r>
          </w:p>
        </w:tc>
        <w:tc>
          <w:tcPr>
            <w:tcW w:w="3747" w:type="dxa"/>
            <w:tcBorders>
              <w:top w:val="single" w:sz="4" w:space="0" w:color="auto"/>
              <w:left w:val="single" w:sz="4" w:space="0" w:color="auto"/>
              <w:bottom w:val="single" w:sz="4" w:space="0" w:color="auto"/>
              <w:right w:val="single" w:sz="4" w:space="0" w:color="auto"/>
            </w:tcBorders>
            <w:shd w:val="clear" w:color="auto" w:fill="C0C0C0"/>
            <w:hideMark/>
          </w:tcPr>
          <w:p w14:paraId="1171597B" w14:textId="77777777" w:rsidR="00264DDA" w:rsidRDefault="00264DDA">
            <w:pPr>
              <w:pStyle w:val="TAH"/>
              <w:rPr>
                <w:rFonts w:cs="Arial"/>
                <w:szCs w:val="18"/>
              </w:rPr>
            </w:pPr>
            <w:r>
              <w:rPr>
                <w:rFonts w:cs="Arial"/>
                <w:szCs w:val="18"/>
              </w:rPr>
              <w:t>Description</w:t>
            </w:r>
          </w:p>
        </w:tc>
      </w:tr>
      <w:tr w:rsidR="00264DDA" w14:paraId="639253E2"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5DEB3D01" w14:textId="77777777" w:rsidR="00264DDA" w:rsidRDefault="00264DDA">
            <w:pPr>
              <w:pStyle w:val="TAL"/>
            </w:pPr>
            <w:r>
              <w:t>lcsClientType</w:t>
            </w:r>
          </w:p>
        </w:tc>
        <w:tc>
          <w:tcPr>
            <w:tcW w:w="2496" w:type="dxa"/>
            <w:tcBorders>
              <w:top w:val="single" w:sz="4" w:space="0" w:color="auto"/>
              <w:left w:val="single" w:sz="4" w:space="0" w:color="auto"/>
              <w:bottom w:val="single" w:sz="4" w:space="0" w:color="auto"/>
              <w:right w:val="single" w:sz="4" w:space="0" w:color="auto"/>
            </w:tcBorders>
            <w:hideMark/>
          </w:tcPr>
          <w:p w14:paraId="249025AF" w14:textId="77777777" w:rsidR="00264DDA" w:rsidRDefault="00264DDA">
            <w:pPr>
              <w:pStyle w:val="TAL"/>
            </w:pPr>
            <w:r>
              <w:t>ExternalClientType</w:t>
            </w:r>
          </w:p>
        </w:tc>
        <w:tc>
          <w:tcPr>
            <w:tcW w:w="382" w:type="dxa"/>
            <w:tcBorders>
              <w:top w:val="single" w:sz="4" w:space="0" w:color="auto"/>
              <w:left w:val="single" w:sz="4" w:space="0" w:color="auto"/>
              <w:bottom w:val="single" w:sz="4" w:space="0" w:color="auto"/>
              <w:right w:val="single" w:sz="4" w:space="0" w:color="auto"/>
            </w:tcBorders>
            <w:hideMark/>
          </w:tcPr>
          <w:p w14:paraId="490267A4" w14:textId="77777777" w:rsidR="00264DDA" w:rsidRDefault="00264DDA">
            <w:pPr>
              <w:pStyle w:val="TAC"/>
            </w:pPr>
            <w:r>
              <w:t>M</w:t>
            </w:r>
          </w:p>
        </w:tc>
        <w:tc>
          <w:tcPr>
            <w:tcW w:w="1113" w:type="dxa"/>
            <w:tcBorders>
              <w:top w:val="single" w:sz="4" w:space="0" w:color="auto"/>
              <w:left w:val="single" w:sz="4" w:space="0" w:color="auto"/>
              <w:bottom w:val="single" w:sz="4" w:space="0" w:color="auto"/>
              <w:right w:val="single" w:sz="4" w:space="0" w:color="auto"/>
            </w:tcBorders>
            <w:hideMark/>
          </w:tcPr>
          <w:p w14:paraId="7C4ED9D6" w14:textId="77777777" w:rsidR="00264DDA" w:rsidRDefault="00264DDA">
            <w:pPr>
              <w:pStyle w:val="TAL"/>
            </w:pPr>
            <w:r>
              <w:t>1</w:t>
            </w:r>
          </w:p>
        </w:tc>
        <w:tc>
          <w:tcPr>
            <w:tcW w:w="3747" w:type="dxa"/>
            <w:tcBorders>
              <w:top w:val="single" w:sz="4" w:space="0" w:color="auto"/>
              <w:left w:val="single" w:sz="4" w:space="0" w:color="auto"/>
              <w:bottom w:val="single" w:sz="4" w:space="0" w:color="auto"/>
              <w:right w:val="single" w:sz="4" w:space="0" w:color="auto"/>
            </w:tcBorders>
            <w:hideMark/>
          </w:tcPr>
          <w:p w14:paraId="7807F015" w14:textId="77777777" w:rsidR="00264DDA" w:rsidRDefault="00264DDA">
            <w:pPr>
              <w:pStyle w:val="TAL"/>
            </w:pPr>
            <w:r>
              <w:t>This IE shall contain the type of LCS client (Emergency, Lawful Interception etc.,.) issuing the location request</w:t>
            </w:r>
          </w:p>
        </w:tc>
      </w:tr>
      <w:tr w:rsidR="00264DDA" w14:paraId="6CF7F6D0"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FA8E17C" w14:textId="77777777" w:rsidR="00264DDA" w:rsidRDefault="00264DDA">
            <w:pPr>
              <w:pStyle w:val="TAL"/>
            </w:pPr>
            <w:r>
              <w:t>lcsLocation</w:t>
            </w:r>
          </w:p>
        </w:tc>
        <w:tc>
          <w:tcPr>
            <w:tcW w:w="2496" w:type="dxa"/>
            <w:tcBorders>
              <w:top w:val="single" w:sz="4" w:space="0" w:color="auto"/>
              <w:left w:val="single" w:sz="4" w:space="0" w:color="auto"/>
              <w:bottom w:val="single" w:sz="4" w:space="0" w:color="auto"/>
              <w:right w:val="single" w:sz="4" w:space="0" w:color="auto"/>
            </w:tcBorders>
            <w:hideMark/>
          </w:tcPr>
          <w:p w14:paraId="0CDF50D4" w14:textId="77777777" w:rsidR="00264DDA" w:rsidRDefault="00264DDA">
            <w:pPr>
              <w:pStyle w:val="TAL"/>
            </w:pPr>
            <w:r>
              <w:rPr>
                <w:color w:val="000000"/>
              </w:rPr>
              <w:t>LocationType</w:t>
            </w:r>
          </w:p>
        </w:tc>
        <w:tc>
          <w:tcPr>
            <w:tcW w:w="382" w:type="dxa"/>
            <w:tcBorders>
              <w:top w:val="single" w:sz="4" w:space="0" w:color="auto"/>
              <w:left w:val="single" w:sz="4" w:space="0" w:color="auto"/>
              <w:bottom w:val="single" w:sz="4" w:space="0" w:color="auto"/>
              <w:right w:val="single" w:sz="4" w:space="0" w:color="auto"/>
            </w:tcBorders>
            <w:hideMark/>
          </w:tcPr>
          <w:p w14:paraId="6E2C9560" w14:textId="77777777" w:rsidR="00264DDA" w:rsidRDefault="00264DDA">
            <w:pPr>
              <w:pStyle w:val="TAC"/>
            </w:pPr>
            <w:r>
              <w:t>M</w:t>
            </w:r>
          </w:p>
        </w:tc>
        <w:tc>
          <w:tcPr>
            <w:tcW w:w="1113" w:type="dxa"/>
            <w:tcBorders>
              <w:top w:val="single" w:sz="4" w:space="0" w:color="auto"/>
              <w:left w:val="single" w:sz="4" w:space="0" w:color="auto"/>
              <w:bottom w:val="single" w:sz="4" w:space="0" w:color="auto"/>
              <w:right w:val="single" w:sz="4" w:space="0" w:color="auto"/>
            </w:tcBorders>
            <w:hideMark/>
          </w:tcPr>
          <w:p w14:paraId="3F6B8534" w14:textId="77777777" w:rsidR="00264DDA" w:rsidRDefault="00264DDA">
            <w:pPr>
              <w:pStyle w:val="TAL"/>
            </w:pPr>
            <w:r>
              <w:t>1</w:t>
            </w:r>
          </w:p>
        </w:tc>
        <w:tc>
          <w:tcPr>
            <w:tcW w:w="3747" w:type="dxa"/>
            <w:tcBorders>
              <w:top w:val="single" w:sz="4" w:space="0" w:color="auto"/>
              <w:left w:val="single" w:sz="4" w:space="0" w:color="auto"/>
              <w:bottom w:val="single" w:sz="4" w:space="0" w:color="auto"/>
              <w:right w:val="single" w:sz="4" w:space="0" w:color="auto"/>
            </w:tcBorders>
            <w:hideMark/>
          </w:tcPr>
          <w:p w14:paraId="1AE1E326" w14:textId="77777777" w:rsidR="00264DDA" w:rsidRDefault="00264DDA">
            <w:pPr>
              <w:pStyle w:val="TAL"/>
            </w:pPr>
            <w:r>
              <w:t>This IE shall contain the type of location measurement requested, such as current location,current or last known location, deferred location, etc.</w:t>
            </w:r>
          </w:p>
          <w:p w14:paraId="66D3F8AD" w14:textId="77777777" w:rsidR="00264DDA" w:rsidRDefault="00264DDA">
            <w:pPr>
              <w:pStyle w:val="TAL"/>
            </w:pPr>
            <w:r>
              <w:t>(NOTE 2)</w:t>
            </w:r>
          </w:p>
        </w:tc>
      </w:tr>
      <w:tr w:rsidR="00264DDA" w14:paraId="79CCC95E"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FC46DF6" w14:textId="77777777" w:rsidR="00264DDA" w:rsidRDefault="00264DDA">
            <w:pPr>
              <w:pStyle w:val="TAL"/>
            </w:pPr>
            <w:r>
              <w:t>supi</w:t>
            </w:r>
          </w:p>
        </w:tc>
        <w:tc>
          <w:tcPr>
            <w:tcW w:w="2496" w:type="dxa"/>
            <w:tcBorders>
              <w:top w:val="single" w:sz="4" w:space="0" w:color="auto"/>
              <w:left w:val="single" w:sz="4" w:space="0" w:color="auto"/>
              <w:bottom w:val="single" w:sz="4" w:space="0" w:color="auto"/>
              <w:right w:val="single" w:sz="4" w:space="0" w:color="auto"/>
            </w:tcBorders>
            <w:hideMark/>
          </w:tcPr>
          <w:p w14:paraId="2DBB85DB" w14:textId="77777777" w:rsidR="00264DDA" w:rsidRDefault="00264DDA">
            <w:pPr>
              <w:pStyle w:val="TAL"/>
            </w:pPr>
            <w:r>
              <w:t>Supi</w:t>
            </w:r>
          </w:p>
        </w:tc>
        <w:tc>
          <w:tcPr>
            <w:tcW w:w="382" w:type="dxa"/>
            <w:tcBorders>
              <w:top w:val="single" w:sz="4" w:space="0" w:color="auto"/>
              <w:left w:val="single" w:sz="4" w:space="0" w:color="auto"/>
              <w:bottom w:val="single" w:sz="4" w:space="0" w:color="auto"/>
              <w:right w:val="single" w:sz="4" w:space="0" w:color="auto"/>
            </w:tcBorders>
            <w:hideMark/>
          </w:tcPr>
          <w:p w14:paraId="0E0AF668" w14:textId="77777777" w:rsidR="00264DDA" w:rsidRDefault="00264DDA">
            <w:pPr>
              <w:pStyle w:val="TAC"/>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559BB112" w14:textId="77777777" w:rsidR="00264DDA" w:rsidRDefault="00264DDA">
            <w:pPr>
              <w:pStyle w:val="TAL"/>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50E4EFB5" w14:textId="77777777" w:rsidR="00264DDA" w:rsidRDefault="00264DDA">
            <w:pPr>
              <w:pStyle w:val="TAL"/>
            </w:pPr>
            <w:r>
              <w:t>If the SUPI is available, this IE shall be present.</w:t>
            </w:r>
          </w:p>
        </w:tc>
      </w:tr>
      <w:tr w:rsidR="00264DDA" w14:paraId="3C2B13D1"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0561A74" w14:textId="77777777" w:rsidR="00264DDA" w:rsidRDefault="00264DDA">
            <w:pPr>
              <w:pStyle w:val="TAL"/>
            </w:pPr>
            <w:r>
              <w:t>gpsi</w:t>
            </w:r>
          </w:p>
        </w:tc>
        <w:tc>
          <w:tcPr>
            <w:tcW w:w="2496" w:type="dxa"/>
            <w:tcBorders>
              <w:top w:val="single" w:sz="4" w:space="0" w:color="auto"/>
              <w:left w:val="single" w:sz="4" w:space="0" w:color="auto"/>
              <w:bottom w:val="single" w:sz="4" w:space="0" w:color="auto"/>
              <w:right w:val="single" w:sz="4" w:space="0" w:color="auto"/>
            </w:tcBorders>
            <w:hideMark/>
          </w:tcPr>
          <w:p w14:paraId="42419EFF" w14:textId="77777777" w:rsidR="00264DDA" w:rsidRDefault="00264DDA">
            <w:pPr>
              <w:pStyle w:val="TAL"/>
            </w:pPr>
            <w:r>
              <w:t>Gpsi</w:t>
            </w:r>
          </w:p>
        </w:tc>
        <w:tc>
          <w:tcPr>
            <w:tcW w:w="382" w:type="dxa"/>
            <w:tcBorders>
              <w:top w:val="single" w:sz="4" w:space="0" w:color="auto"/>
              <w:left w:val="single" w:sz="4" w:space="0" w:color="auto"/>
              <w:bottom w:val="single" w:sz="4" w:space="0" w:color="auto"/>
              <w:right w:val="single" w:sz="4" w:space="0" w:color="auto"/>
            </w:tcBorders>
            <w:hideMark/>
          </w:tcPr>
          <w:p w14:paraId="6A7D61B8" w14:textId="77777777" w:rsidR="00264DDA" w:rsidRDefault="00264DDA">
            <w:pPr>
              <w:pStyle w:val="TAC"/>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671ABBD0" w14:textId="77777777" w:rsidR="00264DDA" w:rsidRDefault="00264DDA">
            <w:pPr>
              <w:pStyle w:val="TAL"/>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07A410F4" w14:textId="77777777" w:rsidR="00264DDA" w:rsidRDefault="00264DDA">
            <w:pPr>
              <w:pStyle w:val="TAL"/>
            </w:pPr>
            <w:r>
              <w:t>If the GPSI is available, this IE shall be present.</w:t>
            </w:r>
          </w:p>
        </w:tc>
      </w:tr>
      <w:tr w:rsidR="00264DDA" w14:paraId="7BA35E8E"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5BA41516" w14:textId="77777777" w:rsidR="00264DDA" w:rsidRDefault="00264DDA">
            <w:pPr>
              <w:pStyle w:val="TAL"/>
            </w:pPr>
            <w:r>
              <w:t>priority</w:t>
            </w:r>
          </w:p>
        </w:tc>
        <w:tc>
          <w:tcPr>
            <w:tcW w:w="2496" w:type="dxa"/>
            <w:tcBorders>
              <w:top w:val="single" w:sz="4" w:space="0" w:color="auto"/>
              <w:left w:val="single" w:sz="4" w:space="0" w:color="auto"/>
              <w:bottom w:val="single" w:sz="4" w:space="0" w:color="auto"/>
              <w:right w:val="single" w:sz="4" w:space="0" w:color="auto"/>
            </w:tcBorders>
            <w:hideMark/>
          </w:tcPr>
          <w:p w14:paraId="40C9D6DE" w14:textId="77777777" w:rsidR="00264DDA" w:rsidRDefault="00264DDA">
            <w:pPr>
              <w:pStyle w:val="TAL"/>
            </w:pPr>
            <w:r>
              <w:rPr>
                <w:color w:val="000000"/>
              </w:rPr>
              <w:t>LcsPriority</w:t>
            </w:r>
          </w:p>
        </w:tc>
        <w:tc>
          <w:tcPr>
            <w:tcW w:w="382" w:type="dxa"/>
            <w:tcBorders>
              <w:top w:val="single" w:sz="4" w:space="0" w:color="auto"/>
              <w:left w:val="single" w:sz="4" w:space="0" w:color="auto"/>
              <w:bottom w:val="single" w:sz="4" w:space="0" w:color="auto"/>
              <w:right w:val="single" w:sz="4" w:space="0" w:color="auto"/>
            </w:tcBorders>
            <w:hideMark/>
          </w:tcPr>
          <w:p w14:paraId="1A44CF61" w14:textId="77777777" w:rsidR="00264DDA" w:rsidRDefault="00264DDA">
            <w:pPr>
              <w:pStyle w:val="TAC"/>
              <w:rPr>
                <w:lang w:eastAsia="zh-CN"/>
              </w:rPr>
            </w:pPr>
            <w:r>
              <w:t>O</w:t>
            </w:r>
          </w:p>
        </w:tc>
        <w:tc>
          <w:tcPr>
            <w:tcW w:w="1113" w:type="dxa"/>
            <w:tcBorders>
              <w:top w:val="single" w:sz="4" w:space="0" w:color="auto"/>
              <w:left w:val="single" w:sz="4" w:space="0" w:color="auto"/>
              <w:bottom w:val="single" w:sz="4" w:space="0" w:color="auto"/>
              <w:right w:val="single" w:sz="4" w:space="0" w:color="auto"/>
            </w:tcBorders>
            <w:hideMark/>
          </w:tcPr>
          <w:p w14:paraId="5CD46FB6" w14:textId="77777777" w:rsidR="00264DDA" w:rsidRDefault="00264DDA">
            <w:pPr>
              <w:pStyle w:val="TAL"/>
              <w:rPr>
                <w:lang w:eastAsia="zh-CN"/>
              </w:rPr>
            </w:pPr>
            <w:r>
              <w:t>0..1</w:t>
            </w:r>
          </w:p>
        </w:tc>
        <w:tc>
          <w:tcPr>
            <w:tcW w:w="3747" w:type="dxa"/>
            <w:tcBorders>
              <w:top w:val="single" w:sz="4" w:space="0" w:color="auto"/>
              <w:left w:val="single" w:sz="4" w:space="0" w:color="auto"/>
              <w:bottom w:val="single" w:sz="4" w:space="0" w:color="auto"/>
              <w:right w:val="single" w:sz="4" w:space="0" w:color="auto"/>
            </w:tcBorders>
            <w:hideMark/>
          </w:tcPr>
          <w:p w14:paraId="5CCE9127" w14:textId="77777777" w:rsidR="00264DDA" w:rsidRDefault="00264DDA">
            <w:pPr>
              <w:pStyle w:val="TAL"/>
              <w:rPr>
                <w:lang w:eastAsia="en-GB"/>
              </w:rPr>
            </w:pPr>
            <w:r>
              <w:rPr>
                <w:color w:val="000000"/>
              </w:rPr>
              <w:t>If present, this IE shall contain the priority of the LCS client issuing the positioning request.</w:t>
            </w:r>
          </w:p>
        </w:tc>
      </w:tr>
      <w:tr w:rsidR="00264DDA" w14:paraId="3B77D1E5"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56F622D" w14:textId="77777777" w:rsidR="00264DDA" w:rsidRDefault="00264DDA">
            <w:pPr>
              <w:pStyle w:val="TAL"/>
            </w:pPr>
            <w:r>
              <w:t>lcsQoS</w:t>
            </w:r>
          </w:p>
        </w:tc>
        <w:tc>
          <w:tcPr>
            <w:tcW w:w="2496" w:type="dxa"/>
            <w:tcBorders>
              <w:top w:val="single" w:sz="4" w:space="0" w:color="auto"/>
              <w:left w:val="single" w:sz="4" w:space="0" w:color="auto"/>
              <w:bottom w:val="single" w:sz="4" w:space="0" w:color="auto"/>
              <w:right w:val="single" w:sz="4" w:space="0" w:color="auto"/>
            </w:tcBorders>
            <w:hideMark/>
          </w:tcPr>
          <w:p w14:paraId="5D162419" w14:textId="77777777" w:rsidR="00264DDA" w:rsidRDefault="00264DDA">
            <w:pPr>
              <w:pStyle w:val="TAL"/>
            </w:pPr>
            <w:r>
              <w:t>LocationQoS</w:t>
            </w:r>
          </w:p>
        </w:tc>
        <w:tc>
          <w:tcPr>
            <w:tcW w:w="382" w:type="dxa"/>
            <w:tcBorders>
              <w:top w:val="single" w:sz="4" w:space="0" w:color="auto"/>
              <w:left w:val="single" w:sz="4" w:space="0" w:color="auto"/>
              <w:bottom w:val="single" w:sz="4" w:space="0" w:color="auto"/>
              <w:right w:val="single" w:sz="4" w:space="0" w:color="auto"/>
            </w:tcBorders>
            <w:hideMark/>
          </w:tcPr>
          <w:p w14:paraId="3573C56C" w14:textId="77777777" w:rsidR="00264DDA" w:rsidRDefault="00264DDA">
            <w:pPr>
              <w:pStyle w:val="TAC"/>
            </w:pPr>
            <w:r>
              <w:t>O</w:t>
            </w:r>
          </w:p>
        </w:tc>
        <w:tc>
          <w:tcPr>
            <w:tcW w:w="1113" w:type="dxa"/>
            <w:tcBorders>
              <w:top w:val="single" w:sz="4" w:space="0" w:color="auto"/>
              <w:left w:val="single" w:sz="4" w:space="0" w:color="auto"/>
              <w:bottom w:val="single" w:sz="4" w:space="0" w:color="auto"/>
              <w:right w:val="single" w:sz="4" w:space="0" w:color="auto"/>
            </w:tcBorders>
            <w:hideMark/>
          </w:tcPr>
          <w:p w14:paraId="3569A11E" w14:textId="77777777" w:rsidR="00264DDA" w:rsidRDefault="00264DDA">
            <w:pPr>
              <w:pStyle w:val="TAL"/>
            </w:pPr>
            <w:r>
              <w:t>0..1</w:t>
            </w:r>
          </w:p>
        </w:tc>
        <w:tc>
          <w:tcPr>
            <w:tcW w:w="3747" w:type="dxa"/>
            <w:tcBorders>
              <w:top w:val="single" w:sz="4" w:space="0" w:color="auto"/>
              <w:left w:val="single" w:sz="4" w:space="0" w:color="auto"/>
              <w:bottom w:val="single" w:sz="4" w:space="0" w:color="auto"/>
              <w:right w:val="single" w:sz="4" w:space="0" w:color="auto"/>
            </w:tcBorders>
          </w:tcPr>
          <w:p w14:paraId="3056D06B" w14:textId="77777777" w:rsidR="00264DDA" w:rsidRDefault="00264DDA">
            <w:pPr>
              <w:pStyle w:val="TAL"/>
            </w:pPr>
            <w:r>
              <w:t>If present, this IE shall contain the quality of service requested, such as the accuracy of the positioning measurement and the response time of the positioning operation.</w:t>
            </w:r>
          </w:p>
          <w:p w14:paraId="0D866E84" w14:textId="77777777" w:rsidR="00264DDA" w:rsidRDefault="00264DDA">
            <w:pPr>
              <w:pStyle w:val="TAL"/>
            </w:pPr>
          </w:p>
          <w:p w14:paraId="794A8907" w14:textId="77777777" w:rsidR="00264DDA" w:rsidRDefault="00264DDA">
            <w:pPr>
              <w:pStyle w:val="TAL"/>
            </w:pPr>
            <w:r>
              <w:t>Multiple QoS Class (</w:t>
            </w:r>
            <w:r>
              <w:rPr>
                <w:lang w:eastAsia="zh-CN"/>
              </w:rPr>
              <w:t>lcsQosClass</w:t>
            </w:r>
            <w:r>
              <w:t xml:space="preserve"> sets to "MULTIPLE_QOS") shall only be used when AMF support MUTIQOS feature.</w:t>
            </w:r>
          </w:p>
        </w:tc>
      </w:tr>
      <w:tr w:rsidR="00264DDA" w14:paraId="3FBC7730"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EBC1DDF" w14:textId="77777777" w:rsidR="00264DDA" w:rsidRDefault="00264DDA">
            <w:pPr>
              <w:pStyle w:val="TAL"/>
            </w:pPr>
            <w:r>
              <w:t>velocityRequested</w:t>
            </w:r>
          </w:p>
        </w:tc>
        <w:tc>
          <w:tcPr>
            <w:tcW w:w="2496" w:type="dxa"/>
            <w:tcBorders>
              <w:top w:val="single" w:sz="4" w:space="0" w:color="auto"/>
              <w:left w:val="single" w:sz="4" w:space="0" w:color="auto"/>
              <w:bottom w:val="single" w:sz="4" w:space="0" w:color="auto"/>
              <w:right w:val="single" w:sz="4" w:space="0" w:color="auto"/>
            </w:tcBorders>
            <w:hideMark/>
          </w:tcPr>
          <w:p w14:paraId="11D2F27E" w14:textId="77777777" w:rsidR="00264DDA" w:rsidRDefault="00264DDA">
            <w:pPr>
              <w:pStyle w:val="TAL"/>
              <w:rPr>
                <w:color w:val="000000"/>
              </w:rPr>
            </w:pPr>
            <w:r>
              <w:rPr>
                <w:color w:val="000000"/>
              </w:rPr>
              <w:t>VelocityRequested</w:t>
            </w:r>
          </w:p>
        </w:tc>
        <w:tc>
          <w:tcPr>
            <w:tcW w:w="382" w:type="dxa"/>
            <w:tcBorders>
              <w:top w:val="single" w:sz="4" w:space="0" w:color="auto"/>
              <w:left w:val="single" w:sz="4" w:space="0" w:color="auto"/>
              <w:bottom w:val="single" w:sz="4" w:space="0" w:color="auto"/>
              <w:right w:val="single" w:sz="4" w:space="0" w:color="auto"/>
            </w:tcBorders>
            <w:hideMark/>
          </w:tcPr>
          <w:p w14:paraId="64AD96A0" w14:textId="77777777" w:rsidR="00264DDA" w:rsidRDefault="00264DDA">
            <w:pPr>
              <w:pStyle w:val="TAC"/>
            </w:pPr>
            <w:r>
              <w:t>O</w:t>
            </w:r>
          </w:p>
        </w:tc>
        <w:tc>
          <w:tcPr>
            <w:tcW w:w="1113" w:type="dxa"/>
            <w:tcBorders>
              <w:top w:val="single" w:sz="4" w:space="0" w:color="auto"/>
              <w:left w:val="single" w:sz="4" w:space="0" w:color="auto"/>
              <w:bottom w:val="single" w:sz="4" w:space="0" w:color="auto"/>
              <w:right w:val="single" w:sz="4" w:space="0" w:color="auto"/>
            </w:tcBorders>
            <w:hideMark/>
          </w:tcPr>
          <w:p w14:paraId="72786392" w14:textId="77777777" w:rsidR="00264DDA" w:rsidRDefault="00264DDA">
            <w:pPr>
              <w:pStyle w:val="TAL"/>
            </w:pPr>
            <w:r>
              <w:t>0..1</w:t>
            </w:r>
          </w:p>
        </w:tc>
        <w:tc>
          <w:tcPr>
            <w:tcW w:w="3747" w:type="dxa"/>
            <w:tcBorders>
              <w:top w:val="single" w:sz="4" w:space="0" w:color="auto"/>
              <w:left w:val="single" w:sz="4" w:space="0" w:color="auto"/>
              <w:bottom w:val="single" w:sz="4" w:space="0" w:color="auto"/>
              <w:right w:val="single" w:sz="4" w:space="0" w:color="auto"/>
            </w:tcBorders>
            <w:hideMark/>
          </w:tcPr>
          <w:p w14:paraId="0F90C404" w14:textId="77777777" w:rsidR="00264DDA" w:rsidRDefault="00264DDA">
            <w:pPr>
              <w:pStyle w:val="TAL"/>
            </w:pPr>
            <w:r>
              <w:rPr>
                <w:color w:val="000000"/>
                <w:lang w:eastAsia="zh-CN"/>
              </w:rPr>
              <w:t>If present, this IE shall contain an indication of whether or not the Velocity of the target UE is requested.</w:t>
            </w:r>
          </w:p>
        </w:tc>
      </w:tr>
      <w:tr w:rsidR="00264DDA" w14:paraId="31196B69"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3C354CF2" w14:textId="77777777" w:rsidR="00264DDA" w:rsidRDefault="00264DDA">
            <w:pPr>
              <w:pStyle w:val="TAL"/>
            </w:pPr>
            <w:r>
              <w:t>lcsSupportedGADShapes</w:t>
            </w:r>
          </w:p>
        </w:tc>
        <w:tc>
          <w:tcPr>
            <w:tcW w:w="2496" w:type="dxa"/>
            <w:tcBorders>
              <w:top w:val="single" w:sz="4" w:space="0" w:color="auto"/>
              <w:left w:val="single" w:sz="4" w:space="0" w:color="auto"/>
              <w:bottom w:val="single" w:sz="4" w:space="0" w:color="auto"/>
              <w:right w:val="single" w:sz="4" w:space="0" w:color="auto"/>
            </w:tcBorders>
            <w:hideMark/>
          </w:tcPr>
          <w:p w14:paraId="63D5B7F4" w14:textId="77777777" w:rsidR="00264DDA" w:rsidRDefault="00264DDA">
            <w:pPr>
              <w:pStyle w:val="TAL"/>
            </w:pPr>
            <w:r>
              <w:t>SupportedGADShapes</w:t>
            </w:r>
          </w:p>
        </w:tc>
        <w:tc>
          <w:tcPr>
            <w:tcW w:w="382" w:type="dxa"/>
            <w:tcBorders>
              <w:top w:val="single" w:sz="4" w:space="0" w:color="auto"/>
              <w:left w:val="single" w:sz="4" w:space="0" w:color="auto"/>
              <w:bottom w:val="single" w:sz="4" w:space="0" w:color="auto"/>
              <w:right w:val="single" w:sz="4" w:space="0" w:color="auto"/>
            </w:tcBorders>
            <w:hideMark/>
          </w:tcPr>
          <w:p w14:paraId="18FEF5E4" w14:textId="77777777" w:rsidR="00264DDA" w:rsidRDefault="00264DDA">
            <w:pPr>
              <w:pStyle w:val="TAC"/>
            </w:pPr>
            <w:r>
              <w:t>O</w:t>
            </w:r>
          </w:p>
        </w:tc>
        <w:tc>
          <w:tcPr>
            <w:tcW w:w="1113" w:type="dxa"/>
            <w:tcBorders>
              <w:top w:val="single" w:sz="4" w:space="0" w:color="auto"/>
              <w:left w:val="single" w:sz="4" w:space="0" w:color="auto"/>
              <w:bottom w:val="single" w:sz="4" w:space="0" w:color="auto"/>
              <w:right w:val="single" w:sz="4" w:space="0" w:color="auto"/>
            </w:tcBorders>
            <w:hideMark/>
          </w:tcPr>
          <w:p w14:paraId="082BF509" w14:textId="77777777" w:rsidR="00264DDA" w:rsidRDefault="00264DDA">
            <w:pPr>
              <w:pStyle w:val="TAL"/>
            </w:pPr>
            <w:r>
              <w:t>0..1</w:t>
            </w:r>
          </w:p>
        </w:tc>
        <w:tc>
          <w:tcPr>
            <w:tcW w:w="3747" w:type="dxa"/>
            <w:tcBorders>
              <w:top w:val="single" w:sz="4" w:space="0" w:color="auto"/>
              <w:left w:val="single" w:sz="4" w:space="0" w:color="auto"/>
              <w:bottom w:val="single" w:sz="4" w:space="0" w:color="auto"/>
              <w:right w:val="single" w:sz="4" w:space="0" w:color="auto"/>
            </w:tcBorders>
            <w:hideMark/>
          </w:tcPr>
          <w:p w14:paraId="19641F82" w14:textId="77777777" w:rsidR="00264DDA" w:rsidRDefault="00264DDA">
            <w:pPr>
              <w:pStyle w:val="TAL"/>
            </w:pPr>
            <w:r>
              <w:t>If present, this IE shall contain one GAD shape supported by the LCS client.</w:t>
            </w:r>
          </w:p>
        </w:tc>
      </w:tr>
      <w:tr w:rsidR="00264DDA" w14:paraId="436655D9"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373A62ED" w14:textId="77777777" w:rsidR="00264DDA" w:rsidRDefault="00264DDA">
            <w:pPr>
              <w:pStyle w:val="TAL"/>
            </w:pPr>
            <w:r>
              <w:t>additionalSuppGADShapes</w:t>
            </w:r>
          </w:p>
        </w:tc>
        <w:tc>
          <w:tcPr>
            <w:tcW w:w="2496" w:type="dxa"/>
            <w:tcBorders>
              <w:top w:val="single" w:sz="4" w:space="0" w:color="auto"/>
              <w:left w:val="single" w:sz="4" w:space="0" w:color="auto"/>
              <w:bottom w:val="single" w:sz="4" w:space="0" w:color="auto"/>
              <w:right w:val="single" w:sz="4" w:space="0" w:color="auto"/>
            </w:tcBorders>
            <w:hideMark/>
          </w:tcPr>
          <w:p w14:paraId="55F1F863" w14:textId="77777777" w:rsidR="00264DDA" w:rsidRDefault="00264DDA">
            <w:pPr>
              <w:pStyle w:val="TAL"/>
            </w:pPr>
            <w:r>
              <w:t>array(SupportedGADShapes)</w:t>
            </w:r>
          </w:p>
        </w:tc>
        <w:tc>
          <w:tcPr>
            <w:tcW w:w="382" w:type="dxa"/>
            <w:tcBorders>
              <w:top w:val="single" w:sz="4" w:space="0" w:color="auto"/>
              <w:left w:val="single" w:sz="4" w:space="0" w:color="auto"/>
              <w:bottom w:val="single" w:sz="4" w:space="0" w:color="auto"/>
              <w:right w:val="single" w:sz="4" w:space="0" w:color="auto"/>
            </w:tcBorders>
            <w:hideMark/>
          </w:tcPr>
          <w:p w14:paraId="3ED2C315" w14:textId="77777777" w:rsidR="00264DDA" w:rsidRDefault="00264DDA">
            <w:pPr>
              <w:pStyle w:val="TAC"/>
            </w:pPr>
            <w:r>
              <w:t>C</w:t>
            </w:r>
          </w:p>
        </w:tc>
        <w:tc>
          <w:tcPr>
            <w:tcW w:w="1113" w:type="dxa"/>
            <w:tcBorders>
              <w:top w:val="single" w:sz="4" w:space="0" w:color="auto"/>
              <w:left w:val="single" w:sz="4" w:space="0" w:color="auto"/>
              <w:bottom w:val="single" w:sz="4" w:space="0" w:color="auto"/>
              <w:right w:val="single" w:sz="4" w:space="0" w:color="auto"/>
            </w:tcBorders>
            <w:hideMark/>
          </w:tcPr>
          <w:p w14:paraId="3692E3A8" w14:textId="77777777" w:rsidR="00264DDA" w:rsidRDefault="00264DDA">
            <w:pPr>
              <w:pStyle w:val="TAL"/>
            </w:pPr>
            <w:r>
              <w:t>1..N</w:t>
            </w:r>
          </w:p>
        </w:tc>
        <w:tc>
          <w:tcPr>
            <w:tcW w:w="3747" w:type="dxa"/>
            <w:tcBorders>
              <w:top w:val="single" w:sz="4" w:space="0" w:color="auto"/>
              <w:left w:val="single" w:sz="4" w:space="0" w:color="auto"/>
              <w:bottom w:val="single" w:sz="4" w:space="0" w:color="auto"/>
              <w:right w:val="single" w:sz="4" w:space="0" w:color="auto"/>
            </w:tcBorders>
            <w:hideMark/>
          </w:tcPr>
          <w:p w14:paraId="3C347481" w14:textId="77777777" w:rsidR="00264DDA" w:rsidRDefault="00264DDA">
            <w:pPr>
              <w:pStyle w:val="TAL"/>
            </w:pPr>
            <w:r>
              <w:t xml:space="preserve">Shall be absent if lcsSupportedGADShapes is absent. </w:t>
            </w:r>
            <w:r>
              <w:br/>
              <w:t>Shall be present if the LCS client supports more than one GAD shape.</w:t>
            </w:r>
          </w:p>
        </w:tc>
      </w:tr>
      <w:tr w:rsidR="00264DDA" w14:paraId="7CEEE24F"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7F84FA1" w14:textId="77777777" w:rsidR="00264DDA" w:rsidRDefault="00264DDA">
            <w:pPr>
              <w:pStyle w:val="TAL"/>
            </w:pPr>
            <w:r>
              <w:t>locationNotificationUri</w:t>
            </w:r>
          </w:p>
        </w:tc>
        <w:tc>
          <w:tcPr>
            <w:tcW w:w="2496" w:type="dxa"/>
            <w:tcBorders>
              <w:top w:val="single" w:sz="4" w:space="0" w:color="auto"/>
              <w:left w:val="single" w:sz="4" w:space="0" w:color="auto"/>
              <w:bottom w:val="single" w:sz="4" w:space="0" w:color="auto"/>
              <w:right w:val="single" w:sz="4" w:space="0" w:color="auto"/>
            </w:tcBorders>
            <w:hideMark/>
          </w:tcPr>
          <w:p w14:paraId="1C13BF9D" w14:textId="77777777" w:rsidR="00264DDA" w:rsidRDefault="00264DDA">
            <w:pPr>
              <w:pStyle w:val="TAL"/>
            </w:pPr>
            <w:r>
              <w:t>Uri</w:t>
            </w:r>
          </w:p>
        </w:tc>
        <w:tc>
          <w:tcPr>
            <w:tcW w:w="382" w:type="dxa"/>
            <w:tcBorders>
              <w:top w:val="single" w:sz="4" w:space="0" w:color="auto"/>
              <w:left w:val="single" w:sz="4" w:space="0" w:color="auto"/>
              <w:bottom w:val="single" w:sz="4" w:space="0" w:color="auto"/>
              <w:right w:val="single" w:sz="4" w:space="0" w:color="auto"/>
            </w:tcBorders>
            <w:hideMark/>
          </w:tcPr>
          <w:p w14:paraId="3CAAA1A2" w14:textId="77777777" w:rsidR="00264DDA" w:rsidRDefault="00264DDA">
            <w:pPr>
              <w:pStyle w:val="TAC"/>
            </w:pPr>
            <w:r>
              <w:t>O</w:t>
            </w:r>
          </w:p>
        </w:tc>
        <w:tc>
          <w:tcPr>
            <w:tcW w:w="1113" w:type="dxa"/>
            <w:tcBorders>
              <w:top w:val="single" w:sz="4" w:space="0" w:color="auto"/>
              <w:left w:val="single" w:sz="4" w:space="0" w:color="auto"/>
              <w:bottom w:val="single" w:sz="4" w:space="0" w:color="auto"/>
              <w:right w:val="single" w:sz="4" w:space="0" w:color="auto"/>
            </w:tcBorders>
            <w:hideMark/>
          </w:tcPr>
          <w:p w14:paraId="79079525" w14:textId="77777777" w:rsidR="00264DDA" w:rsidRDefault="00264DDA">
            <w:pPr>
              <w:pStyle w:val="TAL"/>
            </w:pPr>
            <w:r>
              <w:t>0..1</w:t>
            </w:r>
          </w:p>
        </w:tc>
        <w:tc>
          <w:tcPr>
            <w:tcW w:w="3747" w:type="dxa"/>
            <w:tcBorders>
              <w:top w:val="single" w:sz="4" w:space="0" w:color="auto"/>
              <w:left w:val="single" w:sz="4" w:space="0" w:color="auto"/>
              <w:bottom w:val="single" w:sz="4" w:space="0" w:color="auto"/>
              <w:right w:val="single" w:sz="4" w:space="0" w:color="auto"/>
            </w:tcBorders>
            <w:hideMark/>
          </w:tcPr>
          <w:p w14:paraId="32F1AFB8" w14:textId="77777777" w:rsidR="00264DDA" w:rsidRDefault="00264DDA">
            <w:pPr>
              <w:pStyle w:val="TAL"/>
            </w:pPr>
            <w:r>
              <w:t>The callback URI on which location change event notification is reported.</w:t>
            </w:r>
          </w:p>
        </w:tc>
      </w:tr>
      <w:tr w:rsidR="00264DDA" w14:paraId="719AF2BA"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36CE0F0" w14:textId="77777777" w:rsidR="00264DDA" w:rsidRDefault="00264DDA">
            <w:pPr>
              <w:pStyle w:val="TAL"/>
            </w:pPr>
            <w:r>
              <w:t>supportedFeatures</w:t>
            </w:r>
          </w:p>
        </w:tc>
        <w:tc>
          <w:tcPr>
            <w:tcW w:w="2496" w:type="dxa"/>
            <w:tcBorders>
              <w:top w:val="single" w:sz="4" w:space="0" w:color="auto"/>
              <w:left w:val="single" w:sz="4" w:space="0" w:color="auto"/>
              <w:bottom w:val="single" w:sz="4" w:space="0" w:color="auto"/>
              <w:right w:val="single" w:sz="4" w:space="0" w:color="auto"/>
            </w:tcBorders>
            <w:hideMark/>
          </w:tcPr>
          <w:p w14:paraId="32FE5B4A" w14:textId="77777777" w:rsidR="00264DDA" w:rsidRDefault="00264DDA">
            <w:pPr>
              <w:pStyle w:val="TAL"/>
            </w:pPr>
            <w:r>
              <w:t>SupportedFeatures</w:t>
            </w:r>
          </w:p>
        </w:tc>
        <w:tc>
          <w:tcPr>
            <w:tcW w:w="382" w:type="dxa"/>
            <w:tcBorders>
              <w:top w:val="single" w:sz="4" w:space="0" w:color="auto"/>
              <w:left w:val="single" w:sz="4" w:space="0" w:color="auto"/>
              <w:bottom w:val="single" w:sz="4" w:space="0" w:color="auto"/>
              <w:right w:val="single" w:sz="4" w:space="0" w:color="auto"/>
            </w:tcBorders>
            <w:hideMark/>
          </w:tcPr>
          <w:p w14:paraId="6300E259" w14:textId="77777777" w:rsidR="00264DDA" w:rsidRDefault="00264DDA">
            <w:pPr>
              <w:pStyle w:val="TAC"/>
            </w:pPr>
            <w:r>
              <w:t>C</w:t>
            </w:r>
          </w:p>
        </w:tc>
        <w:tc>
          <w:tcPr>
            <w:tcW w:w="1113" w:type="dxa"/>
            <w:tcBorders>
              <w:top w:val="single" w:sz="4" w:space="0" w:color="auto"/>
              <w:left w:val="single" w:sz="4" w:space="0" w:color="auto"/>
              <w:bottom w:val="single" w:sz="4" w:space="0" w:color="auto"/>
              <w:right w:val="single" w:sz="4" w:space="0" w:color="auto"/>
            </w:tcBorders>
            <w:hideMark/>
          </w:tcPr>
          <w:p w14:paraId="33F86093" w14:textId="77777777" w:rsidR="00264DDA" w:rsidRDefault="00264DDA">
            <w:pPr>
              <w:pStyle w:val="TAL"/>
            </w:pPr>
            <w:r>
              <w:t>0..1</w:t>
            </w:r>
          </w:p>
        </w:tc>
        <w:tc>
          <w:tcPr>
            <w:tcW w:w="3747" w:type="dxa"/>
            <w:tcBorders>
              <w:top w:val="single" w:sz="4" w:space="0" w:color="auto"/>
              <w:left w:val="single" w:sz="4" w:space="0" w:color="auto"/>
              <w:bottom w:val="single" w:sz="4" w:space="0" w:color="auto"/>
              <w:right w:val="single" w:sz="4" w:space="0" w:color="auto"/>
            </w:tcBorders>
            <w:hideMark/>
          </w:tcPr>
          <w:p w14:paraId="5A9DC4FD" w14:textId="77777777" w:rsidR="00264DDA" w:rsidRDefault="00264DDA">
            <w:pPr>
              <w:pStyle w:val="TAL"/>
            </w:pPr>
            <w:r>
              <w:rPr>
                <w:rFonts w:cs="Arial"/>
                <w:szCs w:val="18"/>
              </w:rPr>
              <w:t xml:space="preserve">This IE shall be present if at least one optional feature defined in clause 6.4.8 is supported. </w:t>
            </w:r>
          </w:p>
        </w:tc>
      </w:tr>
      <w:tr w:rsidR="00264DDA" w14:paraId="3436A6E3"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605EBB16" w14:textId="77777777" w:rsidR="00264DDA" w:rsidRDefault="00264DDA">
            <w:pPr>
              <w:pStyle w:val="TAL"/>
            </w:pPr>
            <w:r>
              <w:rPr>
                <w:lang w:eastAsia="zh-CN"/>
              </w:rPr>
              <w:t>oldGuami</w:t>
            </w:r>
          </w:p>
        </w:tc>
        <w:tc>
          <w:tcPr>
            <w:tcW w:w="2496" w:type="dxa"/>
            <w:tcBorders>
              <w:top w:val="single" w:sz="4" w:space="0" w:color="auto"/>
              <w:left w:val="single" w:sz="4" w:space="0" w:color="auto"/>
              <w:bottom w:val="single" w:sz="4" w:space="0" w:color="auto"/>
              <w:right w:val="single" w:sz="4" w:space="0" w:color="auto"/>
            </w:tcBorders>
            <w:hideMark/>
          </w:tcPr>
          <w:p w14:paraId="2D3C1C07" w14:textId="77777777" w:rsidR="00264DDA" w:rsidRDefault="00264DDA">
            <w:pPr>
              <w:pStyle w:val="TAL"/>
            </w:pPr>
            <w:r>
              <w:rPr>
                <w:lang w:eastAsia="zh-CN"/>
              </w:rPr>
              <w:t>Guami</w:t>
            </w:r>
          </w:p>
        </w:tc>
        <w:tc>
          <w:tcPr>
            <w:tcW w:w="382" w:type="dxa"/>
            <w:tcBorders>
              <w:top w:val="single" w:sz="4" w:space="0" w:color="auto"/>
              <w:left w:val="single" w:sz="4" w:space="0" w:color="auto"/>
              <w:bottom w:val="single" w:sz="4" w:space="0" w:color="auto"/>
              <w:right w:val="single" w:sz="4" w:space="0" w:color="auto"/>
            </w:tcBorders>
            <w:hideMark/>
          </w:tcPr>
          <w:p w14:paraId="760BF4A2" w14:textId="77777777" w:rsidR="00264DDA" w:rsidRDefault="00264DDA">
            <w:pPr>
              <w:pStyle w:val="TAC"/>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43B4DE9E" w14:textId="77777777" w:rsidR="00264DDA" w:rsidRDefault="00264DDA">
            <w:pPr>
              <w:pStyle w:val="TAL"/>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0CCD1F4E" w14:textId="77777777" w:rsidR="00264DDA" w:rsidRDefault="00264DDA">
            <w:pPr>
              <w:pStyle w:val="TAL"/>
              <w:rPr>
                <w:rFonts w:cs="Arial"/>
                <w:szCs w:val="18"/>
              </w:rPr>
            </w:pPr>
            <w:r>
              <w:rPr>
                <w:rFonts w:cs="Arial"/>
                <w:szCs w:val="18"/>
                <w:lang w:eastAsia="zh-CN"/>
              </w:rPr>
              <w:t xml:space="preserve">This IE shall be present during an AMF planned removal procedure when the NF Service Consumer initiates a request towards the target AMF, for a UE associated to an AMF that is unavailable (see clause 5.21.2.2 of </w:t>
            </w:r>
            <w:r>
              <w:t>3GPP TS 23.501 [2]</w:t>
            </w:r>
            <w:r>
              <w:rPr>
                <w:rFonts w:cs="Arial"/>
                <w:szCs w:val="18"/>
                <w:lang w:eastAsia="zh-CN"/>
              </w:rPr>
              <w:t>).</w:t>
            </w:r>
          </w:p>
        </w:tc>
      </w:tr>
      <w:tr w:rsidR="00264DDA" w14:paraId="11D712B7"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2FAD2B1B" w14:textId="77777777" w:rsidR="00264DDA" w:rsidRDefault="00264DDA">
            <w:pPr>
              <w:pStyle w:val="TAL"/>
              <w:rPr>
                <w:lang w:eastAsia="zh-CN"/>
              </w:rPr>
            </w:pPr>
            <w:r>
              <w:rPr>
                <w:lang w:eastAsia="zh-CN"/>
              </w:rPr>
              <w:t>pei</w:t>
            </w:r>
          </w:p>
        </w:tc>
        <w:tc>
          <w:tcPr>
            <w:tcW w:w="2496" w:type="dxa"/>
            <w:tcBorders>
              <w:top w:val="single" w:sz="4" w:space="0" w:color="auto"/>
              <w:left w:val="single" w:sz="4" w:space="0" w:color="auto"/>
              <w:bottom w:val="single" w:sz="4" w:space="0" w:color="auto"/>
              <w:right w:val="single" w:sz="4" w:space="0" w:color="auto"/>
            </w:tcBorders>
            <w:hideMark/>
          </w:tcPr>
          <w:p w14:paraId="215B8014" w14:textId="77777777" w:rsidR="00264DDA" w:rsidRDefault="00264DDA">
            <w:pPr>
              <w:pStyle w:val="TAL"/>
              <w:rPr>
                <w:lang w:eastAsia="zh-CN"/>
              </w:rPr>
            </w:pPr>
            <w:r>
              <w:rPr>
                <w:lang w:eastAsia="zh-CN"/>
              </w:rPr>
              <w:t>Pei</w:t>
            </w:r>
          </w:p>
        </w:tc>
        <w:tc>
          <w:tcPr>
            <w:tcW w:w="382" w:type="dxa"/>
            <w:tcBorders>
              <w:top w:val="single" w:sz="4" w:space="0" w:color="auto"/>
              <w:left w:val="single" w:sz="4" w:space="0" w:color="auto"/>
              <w:bottom w:val="single" w:sz="4" w:space="0" w:color="auto"/>
              <w:right w:val="single" w:sz="4" w:space="0" w:color="auto"/>
            </w:tcBorders>
            <w:hideMark/>
          </w:tcPr>
          <w:p w14:paraId="4E4D4DDD"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06B105E2"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503B6679" w14:textId="77777777" w:rsidR="00264DDA" w:rsidRDefault="00264DDA">
            <w:pPr>
              <w:pStyle w:val="TAL"/>
              <w:rPr>
                <w:rFonts w:cs="Arial"/>
                <w:szCs w:val="18"/>
                <w:lang w:eastAsia="zh-CN"/>
              </w:rPr>
            </w:pPr>
            <w:r>
              <w:rPr>
                <w:rFonts w:cs="Arial"/>
                <w:szCs w:val="18"/>
                <w:lang w:eastAsia="zh-CN"/>
              </w:rPr>
              <w:t>This IE shall be present if supi and gpsi are not available.</w:t>
            </w:r>
          </w:p>
        </w:tc>
      </w:tr>
      <w:tr w:rsidR="00264DDA" w14:paraId="17677F51"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02F5B965" w14:textId="77777777" w:rsidR="00264DDA" w:rsidRDefault="00264DDA">
            <w:pPr>
              <w:pStyle w:val="TAL"/>
              <w:rPr>
                <w:lang w:eastAsia="zh-CN"/>
              </w:rPr>
            </w:pPr>
            <w:r>
              <w:rPr>
                <w:lang w:eastAsia="zh-CN"/>
              </w:rPr>
              <w:t>lcsServiceType</w:t>
            </w:r>
          </w:p>
        </w:tc>
        <w:tc>
          <w:tcPr>
            <w:tcW w:w="2496" w:type="dxa"/>
            <w:tcBorders>
              <w:top w:val="single" w:sz="4" w:space="0" w:color="auto"/>
              <w:left w:val="single" w:sz="4" w:space="0" w:color="auto"/>
              <w:bottom w:val="single" w:sz="4" w:space="0" w:color="auto"/>
              <w:right w:val="single" w:sz="4" w:space="0" w:color="auto"/>
            </w:tcBorders>
            <w:hideMark/>
          </w:tcPr>
          <w:p w14:paraId="27D61309" w14:textId="77777777" w:rsidR="00264DDA" w:rsidRDefault="00264DDA">
            <w:pPr>
              <w:pStyle w:val="TAL"/>
              <w:rPr>
                <w:lang w:eastAsia="zh-CN"/>
              </w:rPr>
            </w:pPr>
            <w:r>
              <w:rPr>
                <w:lang w:eastAsia="zh-CN"/>
              </w:rPr>
              <w:t>LcsServiceType</w:t>
            </w:r>
          </w:p>
        </w:tc>
        <w:tc>
          <w:tcPr>
            <w:tcW w:w="382" w:type="dxa"/>
            <w:tcBorders>
              <w:top w:val="single" w:sz="4" w:space="0" w:color="auto"/>
              <w:left w:val="single" w:sz="4" w:space="0" w:color="auto"/>
              <w:bottom w:val="single" w:sz="4" w:space="0" w:color="auto"/>
              <w:right w:val="single" w:sz="4" w:space="0" w:color="auto"/>
            </w:tcBorders>
            <w:hideMark/>
          </w:tcPr>
          <w:p w14:paraId="5AA514B7"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0A189629"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6C456906" w14:textId="77777777" w:rsidR="00264DDA" w:rsidRDefault="00264DDA">
            <w:pPr>
              <w:pStyle w:val="TAL"/>
              <w:rPr>
                <w:rFonts w:cs="Arial"/>
                <w:szCs w:val="18"/>
                <w:lang w:eastAsia="zh-CN"/>
              </w:rPr>
            </w:pPr>
            <w:r>
              <w:rPr>
                <w:rFonts w:cs="Arial"/>
                <w:szCs w:val="18"/>
                <w:lang w:eastAsia="zh-CN"/>
              </w:rPr>
              <w:t>This IE contains the LCS service type for an external client.</w:t>
            </w:r>
          </w:p>
          <w:p w14:paraId="3DDB0BFB" w14:textId="77777777" w:rsidR="00264DDA" w:rsidRDefault="00264DDA">
            <w:pPr>
              <w:pStyle w:val="TAL"/>
              <w:rPr>
                <w:rFonts w:cs="Arial"/>
                <w:szCs w:val="18"/>
                <w:lang w:eastAsia="zh-CN"/>
              </w:rPr>
            </w:pPr>
            <w:r>
              <w:rPr>
                <w:rFonts w:cs="Arial"/>
                <w:szCs w:val="18"/>
                <w:lang w:eastAsia="zh-CN"/>
              </w:rPr>
              <w:t>(NOTE</w:t>
            </w:r>
            <w:r>
              <w:t> </w:t>
            </w:r>
            <w:r>
              <w:rPr>
                <w:rFonts w:cs="Arial"/>
                <w:szCs w:val="18"/>
                <w:lang w:eastAsia="zh-CN"/>
              </w:rPr>
              <w:t>1)</w:t>
            </w:r>
          </w:p>
        </w:tc>
      </w:tr>
      <w:tr w:rsidR="00264DDA" w14:paraId="3F49D230"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88C05D0" w14:textId="77777777" w:rsidR="00264DDA" w:rsidRDefault="00264DDA">
            <w:pPr>
              <w:pStyle w:val="TAL"/>
              <w:rPr>
                <w:lang w:eastAsia="zh-CN"/>
              </w:rPr>
            </w:pPr>
            <w:r>
              <w:rPr>
                <w:lang w:eastAsia="zh-CN"/>
              </w:rPr>
              <w:t>ldrType</w:t>
            </w:r>
          </w:p>
        </w:tc>
        <w:tc>
          <w:tcPr>
            <w:tcW w:w="2496" w:type="dxa"/>
            <w:tcBorders>
              <w:top w:val="single" w:sz="4" w:space="0" w:color="auto"/>
              <w:left w:val="single" w:sz="4" w:space="0" w:color="auto"/>
              <w:bottom w:val="single" w:sz="4" w:space="0" w:color="auto"/>
              <w:right w:val="single" w:sz="4" w:space="0" w:color="auto"/>
            </w:tcBorders>
            <w:hideMark/>
          </w:tcPr>
          <w:p w14:paraId="2EC7F007" w14:textId="77777777" w:rsidR="00264DDA" w:rsidRDefault="00264DDA">
            <w:pPr>
              <w:pStyle w:val="TAL"/>
              <w:rPr>
                <w:lang w:eastAsia="zh-CN"/>
              </w:rPr>
            </w:pPr>
            <w:r>
              <w:rPr>
                <w:lang w:eastAsia="zh-CN"/>
              </w:rPr>
              <w:t>LdrType</w:t>
            </w:r>
          </w:p>
        </w:tc>
        <w:tc>
          <w:tcPr>
            <w:tcW w:w="382" w:type="dxa"/>
            <w:tcBorders>
              <w:top w:val="single" w:sz="4" w:space="0" w:color="auto"/>
              <w:left w:val="single" w:sz="4" w:space="0" w:color="auto"/>
              <w:bottom w:val="single" w:sz="4" w:space="0" w:color="auto"/>
              <w:right w:val="single" w:sz="4" w:space="0" w:color="auto"/>
            </w:tcBorders>
            <w:hideMark/>
          </w:tcPr>
          <w:p w14:paraId="475012EF"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65F34538"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40B372D9" w14:textId="77777777" w:rsidR="00264DDA" w:rsidRDefault="00264DDA">
            <w:pPr>
              <w:pStyle w:val="TAL"/>
              <w:rPr>
                <w:rFonts w:cs="Arial"/>
                <w:szCs w:val="18"/>
                <w:lang w:eastAsia="zh-CN"/>
              </w:rPr>
            </w:pPr>
            <w:r>
              <w:rPr>
                <w:rFonts w:cs="Arial"/>
                <w:szCs w:val="18"/>
                <w:lang w:eastAsia="zh-CN"/>
              </w:rPr>
              <w:t>This IE contains the type of LDR for a deferred location request. This IE shall be present when lcsLocation is set to "DEFERRED_LOCATION".</w:t>
            </w:r>
          </w:p>
        </w:tc>
      </w:tr>
      <w:tr w:rsidR="00264DDA" w14:paraId="2DBAB4A9"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0E114FBC" w14:textId="77777777" w:rsidR="00264DDA" w:rsidRDefault="00264DDA">
            <w:pPr>
              <w:pStyle w:val="TAL"/>
              <w:rPr>
                <w:lang w:eastAsia="zh-CN"/>
              </w:rPr>
            </w:pPr>
            <w:r>
              <w:rPr>
                <w:lang w:eastAsia="zh-CN"/>
              </w:rPr>
              <w:t>hgmlcCallBackURI</w:t>
            </w:r>
          </w:p>
        </w:tc>
        <w:tc>
          <w:tcPr>
            <w:tcW w:w="2496" w:type="dxa"/>
            <w:tcBorders>
              <w:top w:val="single" w:sz="4" w:space="0" w:color="auto"/>
              <w:left w:val="single" w:sz="4" w:space="0" w:color="auto"/>
              <w:bottom w:val="single" w:sz="4" w:space="0" w:color="auto"/>
              <w:right w:val="single" w:sz="4" w:space="0" w:color="auto"/>
            </w:tcBorders>
            <w:hideMark/>
          </w:tcPr>
          <w:p w14:paraId="492CA009" w14:textId="77777777" w:rsidR="00264DDA" w:rsidRDefault="00264DDA">
            <w:pPr>
              <w:pStyle w:val="TAL"/>
              <w:rPr>
                <w:lang w:eastAsia="zh-CN"/>
              </w:rPr>
            </w:pPr>
            <w:r>
              <w:rPr>
                <w:lang w:eastAsia="zh-CN"/>
              </w:rPr>
              <w:t>Uri</w:t>
            </w:r>
          </w:p>
        </w:tc>
        <w:tc>
          <w:tcPr>
            <w:tcW w:w="382" w:type="dxa"/>
            <w:tcBorders>
              <w:top w:val="single" w:sz="4" w:space="0" w:color="auto"/>
              <w:left w:val="single" w:sz="4" w:space="0" w:color="auto"/>
              <w:bottom w:val="single" w:sz="4" w:space="0" w:color="auto"/>
              <w:right w:val="single" w:sz="4" w:space="0" w:color="auto"/>
            </w:tcBorders>
            <w:hideMark/>
          </w:tcPr>
          <w:p w14:paraId="500450B6"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50992EFB"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1FAC3D5C" w14:textId="77777777" w:rsidR="00264DDA" w:rsidRDefault="00264DDA">
            <w:pPr>
              <w:pStyle w:val="TAL"/>
              <w:rPr>
                <w:rFonts w:cs="Arial"/>
                <w:szCs w:val="18"/>
                <w:lang w:eastAsia="zh-CN"/>
              </w:rPr>
            </w:pPr>
            <w:r>
              <w:rPr>
                <w:rFonts w:cs="Arial"/>
                <w:szCs w:val="18"/>
                <w:lang w:eastAsia="zh-CN"/>
              </w:rPr>
              <w:t>This IE contrains the callback URI of the H-GMLC for a deferred location request. This IE shall be present when lcsLocation is set to "DEFERRED_LOCATION".</w:t>
            </w:r>
          </w:p>
        </w:tc>
      </w:tr>
      <w:tr w:rsidR="00264DDA" w14:paraId="7FE69A89"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6EB180BF" w14:textId="77777777" w:rsidR="00264DDA" w:rsidRDefault="00264DDA">
            <w:pPr>
              <w:pStyle w:val="TAL"/>
              <w:rPr>
                <w:lang w:eastAsia="zh-CN"/>
              </w:rPr>
            </w:pPr>
            <w:r>
              <w:rPr>
                <w:lang w:eastAsia="zh-CN"/>
              </w:rPr>
              <w:t>ldrReference</w:t>
            </w:r>
          </w:p>
        </w:tc>
        <w:tc>
          <w:tcPr>
            <w:tcW w:w="2496" w:type="dxa"/>
            <w:tcBorders>
              <w:top w:val="single" w:sz="4" w:space="0" w:color="auto"/>
              <w:left w:val="single" w:sz="4" w:space="0" w:color="auto"/>
              <w:bottom w:val="single" w:sz="4" w:space="0" w:color="auto"/>
              <w:right w:val="single" w:sz="4" w:space="0" w:color="auto"/>
            </w:tcBorders>
            <w:hideMark/>
          </w:tcPr>
          <w:p w14:paraId="2AA518EC" w14:textId="77777777" w:rsidR="00264DDA" w:rsidRDefault="00264DDA">
            <w:pPr>
              <w:pStyle w:val="TAL"/>
              <w:rPr>
                <w:lang w:eastAsia="zh-CN"/>
              </w:rPr>
            </w:pPr>
            <w:r>
              <w:rPr>
                <w:lang w:eastAsia="zh-CN"/>
              </w:rPr>
              <w:t>LdrReference</w:t>
            </w:r>
          </w:p>
        </w:tc>
        <w:tc>
          <w:tcPr>
            <w:tcW w:w="382" w:type="dxa"/>
            <w:tcBorders>
              <w:top w:val="single" w:sz="4" w:space="0" w:color="auto"/>
              <w:left w:val="single" w:sz="4" w:space="0" w:color="auto"/>
              <w:bottom w:val="single" w:sz="4" w:space="0" w:color="auto"/>
              <w:right w:val="single" w:sz="4" w:space="0" w:color="auto"/>
            </w:tcBorders>
            <w:hideMark/>
          </w:tcPr>
          <w:p w14:paraId="1AB9E131"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6800C4E7"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008EC34A" w14:textId="77777777" w:rsidR="00264DDA" w:rsidRDefault="00264DDA">
            <w:pPr>
              <w:pStyle w:val="TAL"/>
              <w:rPr>
                <w:rFonts w:cs="Arial"/>
                <w:szCs w:val="18"/>
                <w:lang w:eastAsia="zh-CN"/>
              </w:rPr>
            </w:pPr>
            <w:r>
              <w:rPr>
                <w:rFonts w:cs="Arial"/>
                <w:szCs w:val="18"/>
                <w:lang w:eastAsia="zh-CN"/>
              </w:rPr>
              <w:t>This IE contains the LDR Reference Number for a deferred location request This IE shall be present when lcsLocation is set to "DEFERRED_LOCATION".</w:t>
            </w:r>
          </w:p>
        </w:tc>
      </w:tr>
      <w:tr w:rsidR="00264DDA" w14:paraId="7441A25E"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CC383DD" w14:textId="77777777" w:rsidR="00264DDA" w:rsidRDefault="00264DDA">
            <w:pPr>
              <w:pStyle w:val="TAL"/>
              <w:rPr>
                <w:lang w:eastAsia="zh-CN"/>
              </w:rPr>
            </w:pPr>
            <w:r>
              <w:rPr>
                <w:lang w:eastAsia="zh-CN"/>
              </w:rPr>
              <w:t>periodicEventInfo</w:t>
            </w:r>
          </w:p>
        </w:tc>
        <w:tc>
          <w:tcPr>
            <w:tcW w:w="2496" w:type="dxa"/>
            <w:tcBorders>
              <w:top w:val="single" w:sz="4" w:space="0" w:color="auto"/>
              <w:left w:val="single" w:sz="4" w:space="0" w:color="auto"/>
              <w:bottom w:val="single" w:sz="4" w:space="0" w:color="auto"/>
              <w:right w:val="single" w:sz="4" w:space="0" w:color="auto"/>
            </w:tcBorders>
            <w:hideMark/>
          </w:tcPr>
          <w:p w14:paraId="03A691AD" w14:textId="77777777" w:rsidR="00264DDA" w:rsidRDefault="00264DDA">
            <w:pPr>
              <w:pStyle w:val="TAL"/>
              <w:rPr>
                <w:lang w:eastAsia="zh-CN"/>
              </w:rPr>
            </w:pPr>
            <w:r>
              <w:rPr>
                <w:lang w:eastAsia="zh-CN"/>
              </w:rPr>
              <w:t>PeriodicEventInfo</w:t>
            </w:r>
          </w:p>
        </w:tc>
        <w:tc>
          <w:tcPr>
            <w:tcW w:w="382" w:type="dxa"/>
            <w:tcBorders>
              <w:top w:val="single" w:sz="4" w:space="0" w:color="auto"/>
              <w:left w:val="single" w:sz="4" w:space="0" w:color="auto"/>
              <w:bottom w:val="single" w:sz="4" w:space="0" w:color="auto"/>
              <w:right w:val="single" w:sz="4" w:space="0" w:color="auto"/>
            </w:tcBorders>
            <w:hideMark/>
          </w:tcPr>
          <w:p w14:paraId="282F4BE7"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397F9D48"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6FC1AE1E" w14:textId="77777777" w:rsidR="00264DDA" w:rsidRDefault="00264DDA">
            <w:pPr>
              <w:pStyle w:val="TAL"/>
              <w:rPr>
                <w:rFonts w:cs="Arial"/>
                <w:szCs w:val="18"/>
                <w:lang w:eastAsia="zh-CN"/>
              </w:rPr>
            </w:pPr>
            <w:r>
              <w:rPr>
                <w:rFonts w:cs="Arial"/>
                <w:szCs w:val="18"/>
                <w:lang w:eastAsia="zh-CN"/>
              </w:rPr>
              <w:t xml:space="preserve">This IE contains information for periodic event reporting for a deferred location request. This IE shall be present when ldrType is set to "PERIODIC". </w:t>
            </w:r>
          </w:p>
        </w:tc>
      </w:tr>
      <w:tr w:rsidR="00264DDA" w14:paraId="54A84B72"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14FED887" w14:textId="77777777" w:rsidR="00264DDA" w:rsidRDefault="00264DDA">
            <w:pPr>
              <w:pStyle w:val="TAL"/>
              <w:rPr>
                <w:lang w:eastAsia="zh-CN"/>
              </w:rPr>
            </w:pPr>
            <w:r>
              <w:rPr>
                <w:lang w:eastAsia="zh-CN"/>
              </w:rPr>
              <w:t>areaEventInfo</w:t>
            </w:r>
          </w:p>
        </w:tc>
        <w:tc>
          <w:tcPr>
            <w:tcW w:w="2496" w:type="dxa"/>
            <w:tcBorders>
              <w:top w:val="single" w:sz="4" w:space="0" w:color="auto"/>
              <w:left w:val="single" w:sz="4" w:space="0" w:color="auto"/>
              <w:bottom w:val="single" w:sz="4" w:space="0" w:color="auto"/>
              <w:right w:val="single" w:sz="4" w:space="0" w:color="auto"/>
            </w:tcBorders>
            <w:hideMark/>
          </w:tcPr>
          <w:p w14:paraId="0FC56792" w14:textId="77777777" w:rsidR="00264DDA" w:rsidRDefault="00264DDA">
            <w:pPr>
              <w:pStyle w:val="TAL"/>
              <w:rPr>
                <w:lang w:eastAsia="zh-CN"/>
              </w:rPr>
            </w:pPr>
            <w:r>
              <w:rPr>
                <w:lang w:eastAsia="zh-CN"/>
              </w:rPr>
              <w:t>AreaEventInfo</w:t>
            </w:r>
          </w:p>
        </w:tc>
        <w:tc>
          <w:tcPr>
            <w:tcW w:w="382" w:type="dxa"/>
            <w:tcBorders>
              <w:top w:val="single" w:sz="4" w:space="0" w:color="auto"/>
              <w:left w:val="single" w:sz="4" w:space="0" w:color="auto"/>
              <w:bottom w:val="single" w:sz="4" w:space="0" w:color="auto"/>
              <w:right w:val="single" w:sz="4" w:space="0" w:color="auto"/>
            </w:tcBorders>
            <w:hideMark/>
          </w:tcPr>
          <w:p w14:paraId="23230C2E"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129706C6"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46EB8709" w14:textId="77777777" w:rsidR="00264DDA" w:rsidRDefault="00264DDA">
            <w:pPr>
              <w:pStyle w:val="TAL"/>
              <w:rPr>
                <w:rFonts w:cs="Arial"/>
                <w:szCs w:val="18"/>
                <w:lang w:eastAsia="zh-CN"/>
              </w:rPr>
            </w:pPr>
            <w:r>
              <w:rPr>
                <w:rFonts w:cs="Arial"/>
                <w:szCs w:val="18"/>
                <w:lang w:eastAsia="zh-CN"/>
              </w:rPr>
              <w:t>This IE contains information for area event reporting for a deferred location request. This IE shall be present when ldrType is set to "ENTERING_INTO_AREA", "LEAVING_FROM_AREA" or "BEING_INSIDE_AREA".</w:t>
            </w:r>
          </w:p>
        </w:tc>
      </w:tr>
      <w:tr w:rsidR="00264DDA" w14:paraId="4BB17479"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576332D3" w14:textId="77777777" w:rsidR="00264DDA" w:rsidRDefault="00264DDA">
            <w:pPr>
              <w:pStyle w:val="TAL"/>
              <w:rPr>
                <w:lang w:eastAsia="zh-CN"/>
              </w:rPr>
            </w:pPr>
            <w:r>
              <w:rPr>
                <w:lang w:eastAsia="zh-CN"/>
              </w:rPr>
              <w:t>motionEventInfo</w:t>
            </w:r>
          </w:p>
        </w:tc>
        <w:tc>
          <w:tcPr>
            <w:tcW w:w="2496" w:type="dxa"/>
            <w:tcBorders>
              <w:top w:val="single" w:sz="4" w:space="0" w:color="auto"/>
              <w:left w:val="single" w:sz="4" w:space="0" w:color="auto"/>
              <w:bottom w:val="single" w:sz="4" w:space="0" w:color="auto"/>
              <w:right w:val="single" w:sz="4" w:space="0" w:color="auto"/>
            </w:tcBorders>
            <w:hideMark/>
          </w:tcPr>
          <w:p w14:paraId="13A19D66" w14:textId="77777777" w:rsidR="00264DDA" w:rsidRDefault="00264DDA">
            <w:pPr>
              <w:pStyle w:val="TAL"/>
              <w:rPr>
                <w:lang w:eastAsia="zh-CN"/>
              </w:rPr>
            </w:pPr>
            <w:r>
              <w:rPr>
                <w:lang w:eastAsia="zh-CN"/>
              </w:rPr>
              <w:t>MotionEventInfo</w:t>
            </w:r>
          </w:p>
        </w:tc>
        <w:tc>
          <w:tcPr>
            <w:tcW w:w="382" w:type="dxa"/>
            <w:tcBorders>
              <w:top w:val="single" w:sz="4" w:space="0" w:color="auto"/>
              <w:left w:val="single" w:sz="4" w:space="0" w:color="auto"/>
              <w:bottom w:val="single" w:sz="4" w:space="0" w:color="auto"/>
              <w:right w:val="single" w:sz="4" w:space="0" w:color="auto"/>
            </w:tcBorders>
            <w:hideMark/>
          </w:tcPr>
          <w:p w14:paraId="3A20163D" w14:textId="77777777" w:rsidR="00264DDA" w:rsidRDefault="00264DDA">
            <w:pPr>
              <w:pStyle w:val="TAC"/>
              <w:rPr>
                <w:lang w:eastAsia="zh-CN"/>
              </w:rPr>
            </w:pPr>
            <w:r>
              <w:rPr>
                <w:lang w:eastAsia="zh-CN"/>
              </w:rPr>
              <w:t>C</w:t>
            </w:r>
          </w:p>
        </w:tc>
        <w:tc>
          <w:tcPr>
            <w:tcW w:w="1113" w:type="dxa"/>
            <w:tcBorders>
              <w:top w:val="single" w:sz="4" w:space="0" w:color="auto"/>
              <w:left w:val="single" w:sz="4" w:space="0" w:color="auto"/>
              <w:bottom w:val="single" w:sz="4" w:space="0" w:color="auto"/>
              <w:right w:val="single" w:sz="4" w:space="0" w:color="auto"/>
            </w:tcBorders>
            <w:hideMark/>
          </w:tcPr>
          <w:p w14:paraId="7C02073C"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74DC8A45" w14:textId="77777777" w:rsidR="00264DDA" w:rsidRDefault="00264DDA">
            <w:pPr>
              <w:pStyle w:val="TAL"/>
              <w:rPr>
                <w:rFonts w:cs="Arial"/>
                <w:szCs w:val="18"/>
                <w:lang w:eastAsia="zh-CN"/>
              </w:rPr>
            </w:pPr>
            <w:r>
              <w:rPr>
                <w:rFonts w:cs="Arial"/>
                <w:szCs w:val="18"/>
                <w:lang w:eastAsia="zh-CN"/>
              </w:rPr>
              <w:t>This IE contains information for motion event reporting for a deferred location request. This IE shall be present when ldrType is set to "MOTION".</w:t>
            </w:r>
          </w:p>
        </w:tc>
      </w:tr>
      <w:tr w:rsidR="00264DDA" w14:paraId="47D97EC0"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1CE2616" w14:textId="77777777" w:rsidR="00264DDA" w:rsidRDefault="00264DDA">
            <w:pPr>
              <w:pStyle w:val="TAL"/>
              <w:rPr>
                <w:lang w:eastAsia="zh-CN"/>
              </w:rPr>
            </w:pPr>
            <w:r>
              <w:rPr>
                <w:lang w:eastAsia="zh-CN"/>
              </w:rPr>
              <w:t>externalClientIdentification</w:t>
            </w:r>
          </w:p>
        </w:tc>
        <w:tc>
          <w:tcPr>
            <w:tcW w:w="2496" w:type="dxa"/>
            <w:tcBorders>
              <w:top w:val="single" w:sz="4" w:space="0" w:color="auto"/>
              <w:left w:val="single" w:sz="4" w:space="0" w:color="auto"/>
              <w:bottom w:val="single" w:sz="4" w:space="0" w:color="auto"/>
              <w:right w:val="single" w:sz="4" w:space="0" w:color="auto"/>
            </w:tcBorders>
            <w:hideMark/>
          </w:tcPr>
          <w:p w14:paraId="0C981BEC" w14:textId="77777777" w:rsidR="00264DDA" w:rsidRDefault="00264DDA">
            <w:pPr>
              <w:pStyle w:val="TAL"/>
              <w:rPr>
                <w:lang w:eastAsia="zh-CN"/>
              </w:rPr>
            </w:pPr>
            <w:r>
              <w:rPr>
                <w:lang w:eastAsia="zh-CN"/>
              </w:rPr>
              <w:t>ExternalClientIdentification</w:t>
            </w:r>
          </w:p>
        </w:tc>
        <w:tc>
          <w:tcPr>
            <w:tcW w:w="382" w:type="dxa"/>
            <w:tcBorders>
              <w:top w:val="single" w:sz="4" w:space="0" w:color="auto"/>
              <w:left w:val="single" w:sz="4" w:space="0" w:color="auto"/>
              <w:bottom w:val="single" w:sz="4" w:space="0" w:color="auto"/>
              <w:right w:val="single" w:sz="4" w:space="0" w:color="auto"/>
            </w:tcBorders>
            <w:hideMark/>
          </w:tcPr>
          <w:p w14:paraId="4273DF03"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723F4B5B"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013AD707" w14:textId="77777777" w:rsidR="00264DDA" w:rsidRDefault="00264DDA">
            <w:pPr>
              <w:pStyle w:val="TAL"/>
              <w:rPr>
                <w:rFonts w:cs="Arial"/>
                <w:szCs w:val="18"/>
                <w:lang w:eastAsia="zh-CN"/>
              </w:rPr>
            </w:pPr>
            <w:r>
              <w:rPr>
                <w:rFonts w:cs="Arial"/>
                <w:szCs w:val="18"/>
                <w:lang w:eastAsia="zh-CN"/>
              </w:rPr>
              <w:t>This IE provides the external LCS client identification (e.g. the name of the LCS client).</w:t>
            </w:r>
          </w:p>
          <w:p w14:paraId="4957C97C" w14:textId="77777777" w:rsidR="00264DDA" w:rsidRDefault="00264DDA">
            <w:pPr>
              <w:pStyle w:val="TAL"/>
              <w:rPr>
                <w:rFonts w:cs="Arial"/>
                <w:szCs w:val="18"/>
                <w:lang w:eastAsia="zh-CN"/>
              </w:rPr>
            </w:pPr>
            <w:r>
              <w:rPr>
                <w:rFonts w:cs="Arial"/>
                <w:szCs w:val="18"/>
                <w:lang w:eastAsia="zh-CN"/>
              </w:rPr>
              <w:t>(NOTE</w:t>
            </w:r>
            <w:r>
              <w:t> </w:t>
            </w:r>
            <w:r>
              <w:rPr>
                <w:rFonts w:cs="Arial"/>
                <w:szCs w:val="18"/>
                <w:lang w:eastAsia="zh-CN"/>
              </w:rPr>
              <w:t>1)</w:t>
            </w:r>
          </w:p>
        </w:tc>
      </w:tr>
      <w:tr w:rsidR="00264DDA" w14:paraId="3FF25CE1"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7DE075D8" w14:textId="77777777" w:rsidR="00264DDA" w:rsidRDefault="00264DDA">
            <w:pPr>
              <w:pStyle w:val="TAL"/>
              <w:rPr>
                <w:lang w:eastAsia="zh-CN"/>
              </w:rPr>
            </w:pPr>
            <w:r>
              <w:rPr>
                <w:lang w:eastAsia="zh-CN"/>
              </w:rPr>
              <w:t>afID</w:t>
            </w:r>
          </w:p>
        </w:tc>
        <w:tc>
          <w:tcPr>
            <w:tcW w:w="2496" w:type="dxa"/>
            <w:tcBorders>
              <w:top w:val="single" w:sz="4" w:space="0" w:color="auto"/>
              <w:left w:val="single" w:sz="4" w:space="0" w:color="auto"/>
              <w:bottom w:val="single" w:sz="4" w:space="0" w:color="auto"/>
              <w:right w:val="single" w:sz="4" w:space="0" w:color="auto"/>
            </w:tcBorders>
            <w:hideMark/>
          </w:tcPr>
          <w:p w14:paraId="2715E777" w14:textId="77777777" w:rsidR="00264DDA" w:rsidRDefault="00264DDA">
            <w:pPr>
              <w:pStyle w:val="TAL"/>
              <w:rPr>
                <w:lang w:eastAsia="zh-CN"/>
              </w:rPr>
            </w:pPr>
            <w:r>
              <w:rPr>
                <w:lang w:eastAsia="zh-CN"/>
              </w:rPr>
              <w:t>NfInstanceId</w:t>
            </w:r>
          </w:p>
        </w:tc>
        <w:tc>
          <w:tcPr>
            <w:tcW w:w="382" w:type="dxa"/>
            <w:tcBorders>
              <w:top w:val="single" w:sz="4" w:space="0" w:color="auto"/>
              <w:left w:val="single" w:sz="4" w:space="0" w:color="auto"/>
              <w:bottom w:val="single" w:sz="4" w:space="0" w:color="auto"/>
              <w:right w:val="single" w:sz="4" w:space="0" w:color="auto"/>
            </w:tcBorders>
            <w:hideMark/>
          </w:tcPr>
          <w:p w14:paraId="0E5D8DC9"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36150B6C"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6063F8F0" w14:textId="77777777" w:rsidR="00264DDA" w:rsidRDefault="00264DDA">
            <w:pPr>
              <w:pStyle w:val="TAL"/>
              <w:rPr>
                <w:rFonts w:cs="Arial"/>
                <w:szCs w:val="18"/>
                <w:lang w:eastAsia="zh-CN"/>
              </w:rPr>
            </w:pPr>
            <w:r>
              <w:rPr>
                <w:rFonts w:cs="Arial"/>
                <w:szCs w:val="18"/>
                <w:lang w:eastAsia="zh-CN"/>
              </w:rPr>
              <w:t>This IE provides the identification of an AF that initiated the location request.</w:t>
            </w:r>
          </w:p>
          <w:p w14:paraId="7651ECB2" w14:textId="77777777" w:rsidR="00264DDA" w:rsidRDefault="00264DDA">
            <w:pPr>
              <w:pStyle w:val="TAL"/>
              <w:rPr>
                <w:rFonts w:cs="Arial"/>
                <w:szCs w:val="18"/>
                <w:lang w:eastAsia="zh-CN"/>
              </w:rPr>
            </w:pPr>
            <w:r>
              <w:rPr>
                <w:rFonts w:cs="Arial"/>
                <w:szCs w:val="18"/>
                <w:lang w:eastAsia="zh-CN"/>
              </w:rPr>
              <w:t>(NOTE</w:t>
            </w:r>
            <w:r>
              <w:t> </w:t>
            </w:r>
            <w:r>
              <w:rPr>
                <w:rFonts w:cs="Arial"/>
                <w:szCs w:val="18"/>
                <w:lang w:eastAsia="zh-CN"/>
              </w:rPr>
              <w:t>1)</w:t>
            </w:r>
          </w:p>
        </w:tc>
      </w:tr>
      <w:tr w:rsidR="00264DDA" w14:paraId="7577F613"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FE1F316" w14:textId="77777777" w:rsidR="00264DDA" w:rsidRDefault="00264DDA">
            <w:pPr>
              <w:pStyle w:val="TAL"/>
              <w:rPr>
                <w:lang w:eastAsia="zh-CN"/>
              </w:rPr>
            </w:pPr>
            <w:r>
              <w:rPr>
                <w:lang w:eastAsia="zh-CN"/>
              </w:rPr>
              <w:t>codeWord</w:t>
            </w:r>
          </w:p>
        </w:tc>
        <w:tc>
          <w:tcPr>
            <w:tcW w:w="2496" w:type="dxa"/>
            <w:tcBorders>
              <w:top w:val="single" w:sz="4" w:space="0" w:color="auto"/>
              <w:left w:val="single" w:sz="4" w:space="0" w:color="auto"/>
              <w:bottom w:val="single" w:sz="4" w:space="0" w:color="auto"/>
              <w:right w:val="single" w:sz="4" w:space="0" w:color="auto"/>
            </w:tcBorders>
            <w:hideMark/>
          </w:tcPr>
          <w:p w14:paraId="2A377A8B" w14:textId="77777777" w:rsidR="00264DDA" w:rsidRDefault="00264DDA">
            <w:pPr>
              <w:pStyle w:val="TAL"/>
              <w:rPr>
                <w:lang w:eastAsia="zh-CN"/>
              </w:rPr>
            </w:pPr>
            <w:r>
              <w:rPr>
                <w:lang w:eastAsia="zh-CN"/>
              </w:rPr>
              <w:t>CodeWord</w:t>
            </w:r>
          </w:p>
        </w:tc>
        <w:tc>
          <w:tcPr>
            <w:tcW w:w="382" w:type="dxa"/>
            <w:tcBorders>
              <w:top w:val="single" w:sz="4" w:space="0" w:color="auto"/>
              <w:left w:val="single" w:sz="4" w:space="0" w:color="auto"/>
              <w:bottom w:val="single" w:sz="4" w:space="0" w:color="auto"/>
              <w:right w:val="single" w:sz="4" w:space="0" w:color="auto"/>
            </w:tcBorders>
            <w:hideMark/>
          </w:tcPr>
          <w:p w14:paraId="2D650163"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16F2F31B"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016518DF" w14:textId="77777777" w:rsidR="00264DDA" w:rsidRDefault="00264DDA">
            <w:pPr>
              <w:pStyle w:val="TAL"/>
              <w:rPr>
                <w:rFonts w:cs="Arial"/>
                <w:szCs w:val="18"/>
                <w:lang w:eastAsia="zh-CN"/>
              </w:rPr>
            </w:pPr>
            <w:r>
              <w:rPr>
                <w:rFonts w:cs="Arial"/>
                <w:szCs w:val="18"/>
                <w:lang w:eastAsia="zh-CN"/>
              </w:rPr>
              <w:t>This IE provides a codeword for a location request which is provided by an external Client or AF and is sent to and verified by a target UE as part of privacy verification.</w:t>
            </w:r>
          </w:p>
          <w:p w14:paraId="1E77D01F" w14:textId="77777777" w:rsidR="00264DDA" w:rsidRDefault="00264DDA">
            <w:pPr>
              <w:pStyle w:val="TAL"/>
              <w:rPr>
                <w:rFonts w:cs="Arial"/>
                <w:szCs w:val="18"/>
                <w:lang w:eastAsia="zh-CN"/>
              </w:rPr>
            </w:pPr>
            <w:r>
              <w:rPr>
                <w:rFonts w:cs="Arial"/>
                <w:szCs w:val="18"/>
                <w:lang w:eastAsia="zh-CN"/>
              </w:rPr>
              <w:t>(NOTE</w:t>
            </w:r>
            <w:r>
              <w:t> </w:t>
            </w:r>
            <w:r>
              <w:rPr>
                <w:rFonts w:cs="Arial"/>
                <w:szCs w:val="18"/>
                <w:lang w:eastAsia="zh-CN"/>
              </w:rPr>
              <w:t>1)</w:t>
            </w:r>
          </w:p>
        </w:tc>
      </w:tr>
      <w:tr w:rsidR="00264DDA" w14:paraId="18E27806"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162820D1" w14:textId="77777777" w:rsidR="00264DDA" w:rsidRDefault="00264DDA">
            <w:pPr>
              <w:pStyle w:val="TAL"/>
              <w:rPr>
                <w:lang w:eastAsia="en-GB"/>
              </w:rPr>
            </w:pPr>
            <w:r>
              <w:rPr>
                <w:lang w:eastAsia="zh-CN"/>
              </w:rPr>
              <w:t>uePrivacyRequirements</w:t>
            </w:r>
          </w:p>
        </w:tc>
        <w:tc>
          <w:tcPr>
            <w:tcW w:w="2496" w:type="dxa"/>
            <w:tcBorders>
              <w:top w:val="single" w:sz="4" w:space="0" w:color="auto"/>
              <w:left w:val="single" w:sz="4" w:space="0" w:color="auto"/>
              <w:bottom w:val="single" w:sz="4" w:space="0" w:color="auto"/>
              <w:right w:val="single" w:sz="4" w:space="0" w:color="auto"/>
            </w:tcBorders>
            <w:hideMark/>
          </w:tcPr>
          <w:p w14:paraId="1C7FAEFF" w14:textId="77777777" w:rsidR="00264DDA" w:rsidRDefault="00264DDA">
            <w:pPr>
              <w:pStyle w:val="TAL"/>
            </w:pPr>
            <w:r>
              <w:rPr>
                <w:lang w:eastAsia="zh-CN"/>
              </w:rPr>
              <w:t>UePrivacyRequirements</w:t>
            </w:r>
          </w:p>
        </w:tc>
        <w:tc>
          <w:tcPr>
            <w:tcW w:w="382" w:type="dxa"/>
            <w:tcBorders>
              <w:top w:val="single" w:sz="4" w:space="0" w:color="auto"/>
              <w:left w:val="single" w:sz="4" w:space="0" w:color="auto"/>
              <w:bottom w:val="single" w:sz="4" w:space="0" w:color="auto"/>
              <w:right w:val="single" w:sz="4" w:space="0" w:color="auto"/>
            </w:tcBorders>
            <w:hideMark/>
          </w:tcPr>
          <w:p w14:paraId="69692189"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013867C1"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6BF10890" w14:textId="77777777" w:rsidR="00264DDA" w:rsidRDefault="00264DDA">
            <w:pPr>
              <w:pStyle w:val="TAL"/>
              <w:rPr>
                <w:rFonts w:cs="Arial"/>
                <w:szCs w:val="18"/>
                <w:lang w:eastAsia="zh-CN"/>
              </w:rPr>
            </w:pPr>
            <w:r>
              <w:rPr>
                <w:rFonts w:cs="Arial"/>
                <w:szCs w:val="18"/>
                <w:lang w:eastAsia="zh-CN"/>
              </w:rPr>
              <w:t xml:space="preserve">If present, the IE provides </w:t>
            </w:r>
            <w:r>
              <w:rPr>
                <w:lang w:eastAsia="zh-CN"/>
              </w:rPr>
              <w:t>the indication of location related notification or verification for the target UE, the indication of codeword check in UE</w:t>
            </w:r>
          </w:p>
        </w:tc>
      </w:tr>
      <w:tr w:rsidR="00264DDA" w14:paraId="7CBDEA5D" w14:textId="77777777" w:rsidTr="00264DDA">
        <w:trPr>
          <w:jc w:val="center"/>
        </w:trPr>
        <w:tc>
          <w:tcPr>
            <w:tcW w:w="2327" w:type="dxa"/>
            <w:tcBorders>
              <w:top w:val="single" w:sz="4" w:space="0" w:color="auto"/>
              <w:left w:val="single" w:sz="4" w:space="0" w:color="auto"/>
              <w:bottom w:val="single" w:sz="4" w:space="0" w:color="auto"/>
              <w:right w:val="single" w:sz="4" w:space="0" w:color="auto"/>
            </w:tcBorders>
            <w:hideMark/>
          </w:tcPr>
          <w:p w14:paraId="43233900" w14:textId="77777777" w:rsidR="00264DDA" w:rsidRDefault="00264DDA">
            <w:pPr>
              <w:pStyle w:val="TAL"/>
              <w:rPr>
                <w:lang w:eastAsia="zh-CN"/>
              </w:rPr>
            </w:pPr>
            <w:r>
              <w:rPr>
                <w:lang w:eastAsia="zh-CN"/>
              </w:rPr>
              <w:t>scheduledLocTime</w:t>
            </w:r>
          </w:p>
        </w:tc>
        <w:tc>
          <w:tcPr>
            <w:tcW w:w="2496" w:type="dxa"/>
            <w:tcBorders>
              <w:top w:val="single" w:sz="4" w:space="0" w:color="auto"/>
              <w:left w:val="single" w:sz="4" w:space="0" w:color="auto"/>
              <w:bottom w:val="single" w:sz="4" w:space="0" w:color="auto"/>
              <w:right w:val="single" w:sz="4" w:space="0" w:color="auto"/>
            </w:tcBorders>
            <w:hideMark/>
          </w:tcPr>
          <w:p w14:paraId="394E7F08" w14:textId="77777777" w:rsidR="00264DDA" w:rsidRDefault="00264DDA">
            <w:pPr>
              <w:pStyle w:val="TAL"/>
              <w:rPr>
                <w:lang w:eastAsia="zh-CN"/>
              </w:rPr>
            </w:pPr>
            <w:r>
              <w:rPr>
                <w:lang w:eastAsia="zh-CN"/>
              </w:rPr>
              <w:t>DateTime</w:t>
            </w:r>
          </w:p>
        </w:tc>
        <w:tc>
          <w:tcPr>
            <w:tcW w:w="382" w:type="dxa"/>
            <w:tcBorders>
              <w:top w:val="single" w:sz="4" w:space="0" w:color="auto"/>
              <w:left w:val="single" w:sz="4" w:space="0" w:color="auto"/>
              <w:bottom w:val="single" w:sz="4" w:space="0" w:color="auto"/>
              <w:right w:val="single" w:sz="4" w:space="0" w:color="auto"/>
            </w:tcBorders>
            <w:hideMark/>
          </w:tcPr>
          <w:p w14:paraId="136C1B11" w14:textId="77777777" w:rsidR="00264DDA" w:rsidRDefault="00264DDA">
            <w:pPr>
              <w:pStyle w:val="TAC"/>
              <w:rPr>
                <w:lang w:eastAsia="zh-CN"/>
              </w:rPr>
            </w:pPr>
            <w:r>
              <w:rPr>
                <w:lang w:eastAsia="zh-CN"/>
              </w:rPr>
              <w:t>O</w:t>
            </w:r>
          </w:p>
        </w:tc>
        <w:tc>
          <w:tcPr>
            <w:tcW w:w="1113" w:type="dxa"/>
            <w:tcBorders>
              <w:top w:val="single" w:sz="4" w:space="0" w:color="auto"/>
              <w:left w:val="single" w:sz="4" w:space="0" w:color="auto"/>
              <w:bottom w:val="single" w:sz="4" w:space="0" w:color="auto"/>
              <w:right w:val="single" w:sz="4" w:space="0" w:color="auto"/>
            </w:tcBorders>
            <w:hideMark/>
          </w:tcPr>
          <w:p w14:paraId="355727C1" w14:textId="77777777" w:rsidR="00264DDA" w:rsidRDefault="00264DDA">
            <w:pPr>
              <w:pStyle w:val="TAL"/>
              <w:rPr>
                <w:lang w:eastAsia="zh-CN"/>
              </w:rPr>
            </w:pPr>
            <w:r>
              <w:rPr>
                <w:lang w:eastAsia="zh-CN"/>
              </w:rPr>
              <w:t>0..1</w:t>
            </w:r>
          </w:p>
        </w:tc>
        <w:tc>
          <w:tcPr>
            <w:tcW w:w="3747" w:type="dxa"/>
            <w:tcBorders>
              <w:top w:val="single" w:sz="4" w:space="0" w:color="auto"/>
              <w:left w:val="single" w:sz="4" w:space="0" w:color="auto"/>
              <w:bottom w:val="single" w:sz="4" w:space="0" w:color="auto"/>
              <w:right w:val="single" w:sz="4" w:space="0" w:color="auto"/>
            </w:tcBorders>
            <w:hideMark/>
          </w:tcPr>
          <w:p w14:paraId="6B9CE303" w14:textId="77777777" w:rsidR="00264DDA" w:rsidRDefault="00264DDA">
            <w:pPr>
              <w:pStyle w:val="TAL"/>
              <w:rPr>
                <w:rFonts w:cs="Arial"/>
                <w:szCs w:val="18"/>
                <w:lang w:eastAsia="zh-CN"/>
              </w:rPr>
            </w:pPr>
            <w:r>
              <w:rPr>
                <w:rFonts w:cs="Arial"/>
                <w:szCs w:val="18"/>
                <w:lang w:eastAsia="zh-CN"/>
              </w:rPr>
              <w:t xml:space="preserve">If present, the IE provides </w:t>
            </w:r>
            <w:r>
              <w:rPr>
                <w:lang w:eastAsia="zh-CN"/>
              </w:rPr>
              <w:t>the scheduled time that the UE needs to be located.</w:t>
            </w:r>
          </w:p>
        </w:tc>
      </w:tr>
      <w:tr w:rsidR="00264DDA" w14:paraId="52014B62" w14:textId="77777777" w:rsidTr="00264DDA">
        <w:trPr>
          <w:jc w:val="center"/>
          <w:ins w:id="87" w:author="Huawei1" w:date="2022-08-23T11:58:00Z"/>
        </w:trPr>
        <w:tc>
          <w:tcPr>
            <w:tcW w:w="2327" w:type="dxa"/>
            <w:tcBorders>
              <w:top w:val="single" w:sz="4" w:space="0" w:color="auto"/>
              <w:left w:val="single" w:sz="4" w:space="0" w:color="auto"/>
              <w:bottom w:val="single" w:sz="4" w:space="0" w:color="auto"/>
              <w:right w:val="single" w:sz="4" w:space="0" w:color="auto"/>
            </w:tcBorders>
          </w:tcPr>
          <w:p w14:paraId="17E2F624" w14:textId="2F27FB69" w:rsidR="00264DDA" w:rsidRDefault="00264DDA" w:rsidP="00264DDA">
            <w:pPr>
              <w:pStyle w:val="TAL"/>
              <w:rPr>
                <w:ins w:id="88" w:author="Huawei1" w:date="2022-08-23T11:58:00Z"/>
                <w:lang w:eastAsia="zh-CN"/>
              </w:rPr>
            </w:pPr>
            <w:ins w:id="89" w:author="Huawei1" w:date="2022-08-23T11:58:00Z">
              <w:r>
                <w:rPr>
                  <w:rFonts w:hint="eastAsia"/>
                  <w:lang w:eastAsia="zh-CN"/>
                </w:rPr>
                <w:t>r</w:t>
              </w:r>
              <w:r>
                <w:rPr>
                  <w:lang w:eastAsia="zh-CN"/>
                </w:rPr>
                <w:t>eliableLocReq</w:t>
              </w:r>
            </w:ins>
          </w:p>
        </w:tc>
        <w:tc>
          <w:tcPr>
            <w:tcW w:w="2496" w:type="dxa"/>
            <w:tcBorders>
              <w:top w:val="single" w:sz="4" w:space="0" w:color="auto"/>
              <w:left w:val="single" w:sz="4" w:space="0" w:color="auto"/>
              <w:bottom w:val="single" w:sz="4" w:space="0" w:color="auto"/>
              <w:right w:val="single" w:sz="4" w:space="0" w:color="auto"/>
            </w:tcBorders>
          </w:tcPr>
          <w:p w14:paraId="790972E1" w14:textId="2BE4A537" w:rsidR="00264DDA" w:rsidRDefault="00264DDA" w:rsidP="00264DDA">
            <w:pPr>
              <w:pStyle w:val="TAL"/>
              <w:rPr>
                <w:ins w:id="90" w:author="Huawei1" w:date="2022-08-23T11:58:00Z"/>
                <w:lang w:eastAsia="zh-CN"/>
              </w:rPr>
            </w:pPr>
            <w:ins w:id="91" w:author="Huawei1" w:date="2022-08-23T11:58:00Z">
              <w:r>
                <w:t>boolean</w:t>
              </w:r>
            </w:ins>
          </w:p>
        </w:tc>
        <w:tc>
          <w:tcPr>
            <w:tcW w:w="382" w:type="dxa"/>
            <w:tcBorders>
              <w:top w:val="single" w:sz="4" w:space="0" w:color="auto"/>
              <w:left w:val="single" w:sz="4" w:space="0" w:color="auto"/>
              <w:bottom w:val="single" w:sz="4" w:space="0" w:color="auto"/>
              <w:right w:val="single" w:sz="4" w:space="0" w:color="auto"/>
            </w:tcBorders>
          </w:tcPr>
          <w:p w14:paraId="7A891D97" w14:textId="7DA3000D" w:rsidR="00264DDA" w:rsidRDefault="00264DDA" w:rsidP="00264DDA">
            <w:pPr>
              <w:pStyle w:val="TAC"/>
              <w:rPr>
                <w:ins w:id="92" w:author="Huawei1" w:date="2022-08-23T11:58:00Z"/>
                <w:lang w:eastAsia="zh-CN"/>
              </w:rPr>
            </w:pPr>
            <w:ins w:id="93" w:author="Huawei1" w:date="2022-08-23T11:58:00Z">
              <w:r w:rsidRPr="000C2AC0">
                <w:t>C</w:t>
              </w:r>
            </w:ins>
          </w:p>
        </w:tc>
        <w:tc>
          <w:tcPr>
            <w:tcW w:w="1113" w:type="dxa"/>
            <w:tcBorders>
              <w:top w:val="single" w:sz="4" w:space="0" w:color="auto"/>
              <w:left w:val="single" w:sz="4" w:space="0" w:color="auto"/>
              <w:bottom w:val="single" w:sz="4" w:space="0" w:color="auto"/>
              <w:right w:val="single" w:sz="4" w:space="0" w:color="auto"/>
            </w:tcBorders>
          </w:tcPr>
          <w:p w14:paraId="794133CC" w14:textId="7145E117" w:rsidR="00264DDA" w:rsidRDefault="00264DDA" w:rsidP="00264DDA">
            <w:pPr>
              <w:pStyle w:val="TAL"/>
              <w:rPr>
                <w:ins w:id="94" w:author="Huawei1" w:date="2022-08-23T11:58:00Z"/>
                <w:lang w:eastAsia="zh-CN"/>
              </w:rPr>
            </w:pPr>
            <w:ins w:id="95" w:author="Huawei1" w:date="2022-08-23T11:58:00Z">
              <w:r w:rsidRPr="000C2AC0">
                <w:t>0..1</w:t>
              </w:r>
            </w:ins>
          </w:p>
        </w:tc>
        <w:tc>
          <w:tcPr>
            <w:tcW w:w="3747" w:type="dxa"/>
            <w:tcBorders>
              <w:top w:val="single" w:sz="4" w:space="0" w:color="auto"/>
              <w:left w:val="single" w:sz="4" w:space="0" w:color="auto"/>
              <w:bottom w:val="single" w:sz="4" w:space="0" w:color="auto"/>
              <w:right w:val="single" w:sz="4" w:space="0" w:color="auto"/>
            </w:tcBorders>
          </w:tcPr>
          <w:p w14:paraId="20D91EA0" w14:textId="77777777" w:rsidR="00264DDA" w:rsidRDefault="00264DDA" w:rsidP="00264DDA">
            <w:pPr>
              <w:pStyle w:val="TAL"/>
              <w:rPr>
                <w:ins w:id="96" w:author="Huawei1" w:date="2022-08-23T11:58:00Z"/>
              </w:rPr>
            </w:pPr>
            <w:ins w:id="97" w:author="Huawei1" w:date="2022-08-23T11:58:00Z">
              <w:r>
                <w:rPr>
                  <w:rFonts w:cs="Arial"/>
                  <w:szCs w:val="18"/>
                  <w:lang w:eastAsia="zh-CN"/>
                </w:rPr>
                <w:t>This IE shall be included</w:t>
              </w:r>
              <w:r>
                <w:rPr>
                  <w:rFonts w:eastAsia="Times New Roman"/>
                  <w:color w:val="FF0000"/>
                </w:rPr>
                <w:t xml:space="preserve"> with the value "true" to indicate that reliable UE location information is required,</w:t>
              </w:r>
              <w:r>
                <w:rPr>
                  <w:rFonts w:cs="Arial"/>
                  <w:szCs w:val="18"/>
                  <w:lang w:eastAsia="zh-CN"/>
                </w:rPr>
                <w:t xml:space="preserve"> </w:t>
              </w:r>
              <w:r>
                <w:t>as specified in 3GPP</w:t>
              </w:r>
              <w:r>
                <w:rPr>
                  <w:lang w:eastAsia="zh-CN"/>
                </w:rPr>
                <w:t> </w:t>
              </w:r>
              <w:r>
                <w:t>TS</w:t>
              </w:r>
              <w:r>
                <w:rPr>
                  <w:lang w:eastAsia="zh-CN"/>
                </w:rPr>
                <w:t> </w:t>
              </w:r>
              <w:r>
                <w:t>33.256</w:t>
              </w:r>
              <w:r>
                <w:rPr>
                  <w:lang w:eastAsia="zh-CN"/>
                </w:rPr>
                <w:t> </w:t>
              </w:r>
              <w:r>
                <w:t>[</w:t>
              </w:r>
              <w:r w:rsidRPr="008F7DEE">
                <w:rPr>
                  <w:highlight w:val="yellow"/>
                </w:rPr>
                <w:t>x1</w:t>
              </w:r>
              <w:r>
                <w:t>] clause</w:t>
              </w:r>
              <w:r>
                <w:rPr>
                  <w:lang w:eastAsia="zh-CN"/>
                </w:rPr>
                <w:t> </w:t>
              </w:r>
              <w:r>
                <w:t>5.3.2.</w:t>
              </w:r>
            </w:ins>
          </w:p>
          <w:p w14:paraId="4478AFEC" w14:textId="77777777" w:rsidR="00264DDA" w:rsidRDefault="00264DDA" w:rsidP="00264DDA">
            <w:pPr>
              <w:pStyle w:val="TAL"/>
              <w:rPr>
                <w:ins w:id="98" w:author="Huawei1" w:date="2022-08-23T11:58:00Z"/>
                <w:rFonts w:cs="Arial"/>
                <w:szCs w:val="18"/>
              </w:rPr>
            </w:pPr>
          </w:p>
          <w:p w14:paraId="6501DBBB" w14:textId="77777777" w:rsidR="00264DDA" w:rsidRDefault="00264DDA" w:rsidP="00264DDA">
            <w:pPr>
              <w:pStyle w:val="TAL"/>
              <w:rPr>
                <w:ins w:id="99" w:author="Huawei1" w:date="2022-08-23T11:58:00Z"/>
                <w:rFonts w:cs="Arial"/>
                <w:szCs w:val="18"/>
                <w:lang w:eastAsia="en-GB"/>
              </w:rPr>
            </w:pPr>
            <w:ins w:id="100" w:author="Huawei1" w:date="2022-08-23T11:58:00Z">
              <w:r>
                <w:rPr>
                  <w:rFonts w:cs="Arial"/>
                  <w:szCs w:val="18"/>
                </w:rPr>
                <w:t>When present, this IE shall be set as following:</w:t>
              </w:r>
            </w:ins>
          </w:p>
          <w:p w14:paraId="13577D76" w14:textId="77777777" w:rsidR="00264DDA" w:rsidRDefault="00264DDA" w:rsidP="00264DDA">
            <w:pPr>
              <w:pStyle w:val="TAL"/>
              <w:rPr>
                <w:ins w:id="101" w:author="Huawei1" w:date="2022-08-23T11:58:00Z"/>
                <w:rFonts w:cs="Arial"/>
                <w:szCs w:val="18"/>
              </w:rPr>
            </w:pPr>
            <w:ins w:id="102" w:author="Huawei1" w:date="2022-08-23T11:58:00Z">
              <w:r>
                <w:rPr>
                  <w:rFonts w:cs="Arial"/>
                  <w:szCs w:val="18"/>
                </w:rPr>
                <w:t xml:space="preserve">- true: the </w:t>
              </w:r>
              <w:r>
                <w:rPr>
                  <w:rFonts w:eastAsia="Times New Roman"/>
                  <w:color w:val="FF0000"/>
                </w:rPr>
                <w:t>reliable UE location information is required</w:t>
              </w:r>
            </w:ins>
          </w:p>
          <w:p w14:paraId="556D0262" w14:textId="1E74DA42" w:rsidR="00264DDA" w:rsidRDefault="00264DDA" w:rsidP="00264DDA">
            <w:pPr>
              <w:pStyle w:val="TAL"/>
              <w:rPr>
                <w:ins w:id="103" w:author="Huawei1" w:date="2022-08-23T11:58:00Z"/>
                <w:rFonts w:cs="Arial"/>
                <w:szCs w:val="18"/>
                <w:lang w:eastAsia="zh-CN"/>
              </w:rPr>
            </w:pPr>
            <w:ins w:id="104" w:author="Huawei1" w:date="2022-08-23T11:58:00Z">
              <w:r>
                <w:rPr>
                  <w:rFonts w:cs="Arial"/>
                  <w:szCs w:val="18"/>
                </w:rPr>
                <w:t xml:space="preserve">- false (default): the </w:t>
              </w:r>
              <w:r>
                <w:rPr>
                  <w:rFonts w:eastAsia="Times New Roman"/>
                  <w:color w:val="FF0000"/>
                </w:rPr>
                <w:t>reliable UE location information is not required</w:t>
              </w:r>
            </w:ins>
          </w:p>
        </w:tc>
      </w:tr>
      <w:tr w:rsidR="00264DDA" w14:paraId="480D9723" w14:textId="77777777" w:rsidTr="00264DDA">
        <w:trPr>
          <w:jc w:val="center"/>
        </w:trPr>
        <w:tc>
          <w:tcPr>
            <w:tcW w:w="10065" w:type="dxa"/>
            <w:gridSpan w:val="5"/>
            <w:tcBorders>
              <w:top w:val="single" w:sz="4" w:space="0" w:color="auto"/>
              <w:left w:val="single" w:sz="4" w:space="0" w:color="auto"/>
              <w:bottom w:val="single" w:sz="4" w:space="0" w:color="auto"/>
              <w:right w:val="single" w:sz="4" w:space="0" w:color="auto"/>
            </w:tcBorders>
            <w:hideMark/>
          </w:tcPr>
          <w:p w14:paraId="1CD4F0CB" w14:textId="77777777" w:rsidR="00264DDA" w:rsidRDefault="00264DDA" w:rsidP="00264DDA">
            <w:pPr>
              <w:pStyle w:val="TAN"/>
              <w:rPr>
                <w:lang w:eastAsia="zh-CN"/>
              </w:rPr>
            </w:pPr>
            <w:r>
              <w:rPr>
                <w:rFonts w:cs="Arial"/>
                <w:szCs w:val="18"/>
                <w:lang w:eastAsia="zh-CN"/>
              </w:rPr>
              <w:t>NOTE</w:t>
            </w:r>
            <w:r>
              <w:t> </w:t>
            </w:r>
            <w:r>
              <w:rPr>
                <w:rFonts w:cs="Arial"/>
                <w:szCs w:val="18"/>
                <w:lang w:eastAsia="zh-CN"/>
              </w:rPr>
              <w:t>1:</w:t>
            </w:r>
            <w:r>
              <w:rPr>
                <w:rFonts w:cs="Arial"/>
                <w:szCs w:val="18"/>
                <w:lang w:eastAsia="zh-CN"/>
              </w:rPr>
              <w:tab/>
              <w:t xml:space="preserve">At least one of these IEs should be present when </w:t>
            </w:r>
            <w:r>
              <w:rPr>
                <w:lang w:eastAsia="zh-CN"/>
              </w:rPr>
              <w:t>uePrivacyCallSessionUnrelatedClass indicates notification and/or verification for the target UE.</w:t>
            </w:r>
          </w:p>
          <w:p w14:paraId="30264ABA" w14:textId="77777777" w:rsidR="00264DDA" w:rsidRDefault="00264DDA" w:rsidP="00264DDA">
            <w:pPr>
              <w:pStyle w:val="TAN"/>
              <w:rPr>
                <w:rFonts w:cs="Arial"/>
                <w:szCs w:val="18"/>
                <w:lang w:eastAsia="zh-CN"/>
              </w:rPr>
            </w:pPr>
            <w:r>
              <w:rPr>
                <w:lang w:eastAsia="zh-CN"/>
              </w:rPr>
              <w:t>NOTE 2:</w:t>
            </w:r>
            <w:r>
              <w:rPr>
                <w:lang w:eastAsia="zh-CN"/>
              </w:rPr>
              <w:tab/>
              <w:t>If the lcsLocation IE is set to value "NOTIFICATION_VERIFICATION_ONLY", then the lcsServiceAuthInfo attribute in the uePrivacyRequirements IE, if present, shall be set to either "NOTIFICATION_ONLY" or "NOTIFICATION_AND_VERIFICATION_ONLY".</w:t>
            </w:r>
          </w:p>
        </w:tc>
      </w:tr>
    </w:tbl>
    <w:p w14:paraId="76C49DC8" w14:textId="77777777" w:rsidR="00264DDA" w:rsidRPr="000C2AC0" w:rsidRDefault="00264DDA" w:rsidP="00264DDA"/>
    <w:p w14:paraId="6FE5F0D9" w14:textId="77777777" w:rsidR="00264DDA" w:rsidRPr="000C2AC0" w:rsidRDefault="00264DDA" w:rsidP="00264D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C2AC0">
        <w:rPr>
          <w:rFonts w:ascii="Arial" w:hAnsi="Arial" w:cs="Arial"/>
          <w:color w:val="0000FF"/>
          <w:sz w:val="28"/>
          <w:szCs w:val="28"/>
          <w:lang w:val="en-US"/>
        </w:rPr>
        <w:t>* * * Next Change * * * *</w:t>
      </w:r>
    </w:p>
    <w:p w14:paraId="11CF908A" w14:textId="77777777" w:rsidR="00264DDA" w:rsidRDefault="00264DDA" w:rsidP="00264DDA">
      <w:pPr>
        <w:pStyle w:val="1"/>
        <w:rPr>
          <w:lang w:eastAsia="en-GB"/>
        </w:rPr>
      </w:pPr>
      <w:bookmarkStart w:id="105" w:name="_Toc106632961"/>
      <w:bookmarkStart w:id="106" w:name="_Toc97072323"/>
      <w:bookmarkStart w:id="107" w:name="_Toc89180628"/>
      <w:bookmarkStart w:id="108" w:name="_Toc89065327"/>
      <w:bookmarkStart w:id="109" w:name="_Toc89035528"/>
      <w:bookmarkStart w:id="110" w:name="_Toc56699159"/>
      <w:bookmarkStart w:id="111" w:name="_Toc56691895"/>
      <w:bookmarkStart w:id="112" w:name="_Toc56677372"/>
      <w:bookmarkStart w:id="113" w:name="_Toc49857526"/>
      <w:bookmarkStart w:id="114" w:name="_Toc43208059"/>
      <w:bookmarkStart w:id="115" w:name="_Toc34124923"/>
      <w:bookmarkStart w:id="116" w:name="_Toc25156618"/>
      <w:r>
        <w:t>A.5</w:t>
      </w:r>
      <w:r>
        <w:tab/>
        <w:t>Namf_Location</w:t>
      </w:r>
      <w:bookmarkEnd w:id="105"/>
      <w:bookmarkEnd w:id="106"/>
      <w:bookmarkEnd w:id="107"/>
      <w:bookmarkEnd w:id="108"/>
      <w:bookmarkEnd w:id="109"/>
      <w:bookmarkEnd w:id="110"/>
      <w:bookmarkEnd w:id="111"/>
      <w:bookmarkEnd w:id="112"/>
      <w:bookmarkEnd w:id="113"/>
      <w:bookmarkEnd w:id="114"/>
      <w:bookmarkEnd w:id="115"/>
      <w:bookmarkEnd w:id="116"/>
    </w:p>
    <w:p w14:paraId="1396837C" w14:textId="77777777" w:rsidR="00264DDA" w:rsidRPr="00F601A2" w:rsidRDefault="00264DDA" w:rsidP="00264DDA">
      <w:pPr>
        <w:pStyle w:val="PL"/>
        <w:rPr>
          <w:rFonts w:ascii="Times New Roman" w:hAnsi="Times New Roman"/>
          <w:i/>
          <w:iCs/>
          <w:color w:val="0070C0"/>
          <w:sz w:val="20"/>
        </w:rPr>
      </w:pPr>
      <w:r w:rsidRPr="00F601A2">
        <w:rPr>
          <w:rFonts w:ascii="Times New Roman" w:hAnsi="Times New Roman"/>
          <w:i/>
          <w:iCs/>
          <w:color w:val="0070C0"/>
          <w:sz w:val="20"/>
        </w:rPr>
        <w:t>(... text not shown for clarity ...)</w:t>
      </w:r>
    </w:p>
    <w:p w14:paraId="1E8EA3F2" w14:textId="77777777" w:rsidR="00264DDA" w:rsidRDefault="00264DDA" w:rsidP="00264DDA">
      <w:pPr>
        <w:pStyle w:val="PL"/>
        <w:rPr>
          <w:lang w:eastAsia="en-GB"/>
        </w:rPr>
      </w:pPr>
      <w:r>
        <w:t xml:space="preserve">  schemas:</w:t>
      </w:r>
    </w:p>
    <w:p w14:paraId="613440D2" w14:textId="77777777" w:rsidR="00264DDA" w:rsidRDefault="00264DDA" w:rsidP="00264DDA">
      <w:pPr>
        <w:pStyle w:val="PL"/>
      </w:pPr>
      <w:r>
        <w:t xml:space="preserve">    RequestPosInfo:</w:t>
      </w:r>
    </w:p>
    <w:p w14:paraId="2CA7A430" w14:textId="77777777" w:rsidR="00264DDA" w:rsidRDefault="00264DDA" w:rsidP="00264DDA">
      <w:pPr>
        <w:pStyle w:val="PL"/>
      </w:pPr>
      <w:r>
        <w:t xml:space="preserve">      description: </w:t>
      </w:r>
      <w:r>
        <w:rPr>
          <w:rFonts w:cs="Arial"/>
          <w:szCs w:val="18"/>
        </w:rPr>
        <w:t>Data within Provide Positioning Information Request</w:t>
      </w:r>
    </w:p>
    <w:p w14:paraId="36528E7E" w14:textId="77777777" w:rsidR="00264DDA" w:rsidRDefault="00264DDA" w:rsidP="00264DDA">
      <w:pPr>
        <w:pStyle w:val="PL"/>
      </w:pPr>
      <w:r>
        <w:t xml:space="preserve">      type: object</w:t>
      </w:r>
    </w:p>
    <w:p w14:paraId="18315570" w14:textId="77777777" w:rsidR="00264DDA" w:rsidRDefault="00264DDA" w:rsidP="00264DDA">
      <w:pPr>
        <w:pStyle w:val="PL"/>
      </w:pPr>
      <w:r>
        <w:t xml:space="preserve">      properties:</w:t>
      </w:r>
    </w:p>
    <w:p w14:paraId="37A75F1D" w14:textId="77777777" w:rsidR="00264DDA" w:rsidRDefault="00264DDA" w:rsidP="00264DDA">
      <w:pPr>
        <w:pStyle w:val="PL"/>
      </w:pPr>
      <w:r>
        <w:t xml:space="preserve">        lcsClientType:</w:t>
      </w:r>
    </w:p>
    <w:p w14:paraId="2AF8A292" w14:textId="77777777" w:rsidR="00264DDA" w:rsidRDefault="00264DDA" w:rsidP="00264DDA">
      <w:pPr>
        <w:pStyle w:val="PL"/>
      </w:pPr>
      <w:r>
        <w:t xml:space="preserve">          $ref: 'TS29572_Nlmf_Location.yaml#/components/schemas/ExternalClientType'</w:t>
      </w:r>
    </w:p>
    <w:p w14:paraId="1F817603" w14:textId="77777777" w:rsidR="00264DDA" w:rsidRDefault="00264DDA" w:rsidP="00264DDA">
      <w:pPr>
        <w:pStyle w:val="PL"/>
      </w:pPr>
      <w:r>
        <w:t xml:space="preserve">        lcsLocation:</w:t>
      </w:r>
    </w:p>
    <w:p w14:paraId="449902B1" w14:textId="77777777" w:rsidR="00264DDA" w:rsidRDefault="00264DDA" w:rsidP="00264DDA">
      <w:pPr>
        <w:pStyle w:val="PL"/>
      </w:pPr>
      <w:r>
        <w:t xml:space="preserve">          $ref: '#/components/schemas/LocationType'</w:t>
      </w:r>
    </w:p>
    <w:p w14:paraId="3D092395" w14:textId="77777777" w:rsidR="00264DDA" w:rsidRDefault="00264DDA" w:rsidP="00264DDA">
      <w:pPr>
        <w:pStyle w:val="PL"/>
      </w:pPr>
      <w:r>
        <w:t xml:space="preserve">        supi:</w:t>
      </w:r>
    </w:p>
    <w:p w14:paraId="22A6D875" w14:textId="77777777" w:rsidR="00264DDA" w:rsidRDefault="00264DDA" w:rsidP="00264DDA">
      <w:pPr>
        <w:pStyle w:val="PL"/>
      </w:pPr>
      <w:r>
        <w:t xml:space="preserve">          $ref: 'TS29571_CommonData.yaml#/components/schemas/Supi'</w:t>
      </w:r>
    </w:p>
    <w:p w14:paraId="75CAC55C" w14:textId="77777777" w:rsidR="00264DDA" w:rsidRDefault="00264DDA" w:rsidP="00264DDA">
      <w:pPr>
        <w:pStyle w:val="PL"/>
      </w:pPr>
      <w:r>
        <w:t xml:space="preserve">        gpsi:</w:t>
      </w:r>
    </w:p>
    <w:p w14:paraId="7F0257D9" w14:textId="77777777" w:rsidR="00264DDA" w:rsidRDefault="00264DDA" w:rsidP="00264DDA">
      <w:pPr>
        <w:pStyle w:val="PL"/>
      </w:pPr>
      <w:r>
        <w:t xml:space="preserve">          $ref: 'TS29571_CommonData.yaml#/components/schemas/Gpsi'</w:t>
      </w:r>
    </w:p>
    <w:p w14:paraId="17F122BC" w14:textId="77777777" w:rsidR="00264DDA" w:rsidRDefault="00264DDA" w:rsidP="00264DDA">
      <w:pPr>
        <w:pStyle w:val="PL"/>
      </w:pPr>
      <w:r>
        <w:t xml:space="preserve">        priority:</w:t>
      </w:r>
    </w:p>
    <w:p w14:paraId="18CE465D" w14:textId="77777777" w:rsidR="00264DDA" w:rsidRDefault="00264DDA" w:rsidP="00264DDA">
      <w:pPr>
        <w:pStyle w:val="PL"/>
      </w:pPr>
      <w:r>
        <w:t xml:space="preserve">          $ref: 'TS29572_Nlmf_Location.yaml#/components/schemas/LcsPriority'</w:t>
      </w:r>
    </w:p>
    <w:p w14:paraId="3C6E1CE0" w14:textId="77777777" w:rsidR="00264DDA" w:rsidRDefault="00264DDA" w:rsidP="00264DDA">
      <w:pPr>
        <w:pStyle w:val="PL"/>
      </w:pPr>
      <w:r>
        <w:t xml:space="preserve">        lcsQoS:</w:t>
      </w:r>
    </w:p>
    <w:p w14:paraId="675694F7" w14:textId="77777777" w:rsidR="00264DDA" w:rsidRDefault="00264DDA" w:rsidP="00264DDA">
      <w:pPr>
        <w:pStyle w:val="PL"/>
      </w:pPr>
      <w:r>
        <w:t xml:space="preserve">          $ref: 'TS29572_Nlmf_Location.yaml#/components/schemas/LocationQoS'</w:t>
      </w:r>
    </w:p>
    <w:p w14:paraId="7F9DAE87" w14:textId="77777777" w:rsidR="00264DDA" w:rsidRDefault="00264DDA" w:rsidP="00264DDA">
      <w:pPr>
        <w:pStyle w:val="PL"/>
      </w:pPr>
      <w:r>
        <w:t xml:space="preserve">        velocityRequested:</w:t>
      </w:r>
    </w:p>
    <w:p w14:paraId="5F3D7956" w14:textId="77777777" w:rsidR="00264DDA" w:rsidRDefault="00264DDA" w:rsidP="00264DDA">
      <w:pPr>
        <w:pStyle w:val="PL"/>
      </w:pPr>
      <w:r>
        <w:t xml:space="preserve">          $ref: 'TS29572_Nlmf_Location.yaml#/components/schemas/VelocityRequested'</w:t>
      </w:r>
    </w:p>
    <w:p w14:paraId="5464C1AA" w14:textId="77777777" w:rsidR="00264DDA" w:rsidRDefault="00264DDA" w:rsidP="00264DDA">
      <w:pPr>
        <w:pStyle w:val="PL"/>
      </w:pPr>
      <w:r>
        <w:t xml:space="preserve">        lcsSupportedGADShapes:</w:t>
      </w:r>
    </w:p>
    <w:p w14:paraId="38668667" w14:textId="77777777" w:rsidR="00264DDA" w:rsidRDefault="00264DDA" w:rsidP="00264DDA">
      <w:pPr>
        <w:pStyle w:val="PL"/>
      </w:pPr>
      <w:r>
        <w:t xml:space="preserve">          $ref: 'TS29572_Nlmf_Location.yaml#/components/schemas/SupportedGADShapes'</w:t>
      </w:r>
    </w:p>
    <w:p w14:paraId="503EE99F" w14:textId="77777777" w:rsidR="00264DDA" w:rsidRDefault="00264DDA" w:rsidP="00264DDA">
      <w:pPr>
        <w:pStyle w:val="PL"/>
      </w:pPr>
      <w:r>
        <w:t xml:space="preserve">        additionalLcsSuppGADShapes:</w:t>
      </w:r>
    </w:p>
    <w:p w14:paraId="18954830" w14:textId="77777777" w:rsidR="00264DDA" w:rsidRDefault="00264DDA" w:rsidP="00264DDA">
      <w:pPr>
        <w:pStyle w:val="PL"/>
      </w:pPr>
      <w:r>
        <w:t xml:space="preserve">          type: array</w:t>
      </w:r>
    </w:p>
    <w:p w14:paraId="31FF2198" w14:textId="77777777" w:rsidR="00264DDA" w:rsidRDefault="00264DDA" w:rsidP="00264DDA">
      <w:pPr>
        <w:pStyle w:val="PL"/>
      </w:pPr>
      <w:r>
        <w:t xml:space="preserve">          items:</w:t>
      </w:r>
    </w:p>
    <w:p w14:paraId="23B89AFD" w14:textId="77777777" w:rsidR="00264DDA" w:rsidRDefault="00264DDA" w:rsidP="00264DDA">
      <w:pPr>
        <w:pStyle w:val="PL"/>
      </w:pPr>
      <w:r>
        <w:t xml:space="preserve">            $ref: 'TS29572_Nlmf_Location.yaml#/components/schemas/SupportedGADShapes'</w:t>
      </w:r>
    </w:p>
    <w:p w14:paraId="7C1E9C6C" w14:textId="77777777" w:rsidR="00264DDA" w:rsidRDefault="00264DDA" w:rsidP="00264DDA">
      <w:pPr>
        <w:pStyle w:val="PL"/>
      </w:pPr>
      <w:r>
        <w:t xml:space="preserve">          minItems: 1</w:t>
      </w:r>
    </w:p>
    <w:p w14:paraId="3D63C422" w14:textId="77777777" w:rsidR="00264DDA" w:rsidRDefault="00264DDA" w:rsidP="00264DDA">
      <w:pPr>
        <w:pStyle w:val="PL"/>
      </w:pPr>
      <w:r>
        <w:t xml:space="preserve">        locationNotificationUri:</w:t>
      </w:r>
    </w:p>
    <w:p w14:paraId="37683195" w14:textId="77777777" w:rsidR="00264DDA" w:rsidRDefault="00264DDA" w:rsidP="00264DDA">
      <w:pPr>
        <w:pStyle w:val="PL"/>
      </w:pPr>
      <w:r>
        <w:t xml:space="preserve">          $ref: 'TS29571_CommonData.yaml#/components/schemas/Uri'</w:t>
      </w:r>
    </w:p>
    <w:p w14:paraId="3342E3D1" w14:textId="77777777" w:rsidR="00264DDA" w:rsidRDefault="00264DDA" w:rsidP="00264DDA">
      <w:pPr>
        <w:pStyle w:val="PL"/>
      </w:pPr>
      <w:r>
        <w:t xml:space="preserve">        supportedFeatures:</w:t>
      </w:r>
    </w:p>
    <w:p w14:paraId="282A95BB" w14:textId="77777777" w:rsidR="00264DDA" w:rsidRDefault="00264DDA" w:rsidP="00264DDA">
      <w:pPr>
        <w:pStyle w:val="PL"/>
      </w:pPr>
      <w:r>
        <w:t xml:space="preserve">          $ref: 'TS29571_CommonData.yaml#/components/schemas/SupportedFeatures'</w:t>
      </w:r>
    </w:p>
    <w:p w14:paraId="04BEE162" w14:textId="77777777" w:rsidR="00264DDA" w:rsidRDefault="00264DDA" w:rsidP="00264DDA">
      <w:pPr>
        <w:pStyle w:val="PL"/>
      </w:pPr>
      <w:r>
        <w:t xml:space="preserve">        oldGuami:</w:t>
      </w:r>
    </w:p>
    <w:p w14:paraId="29D913CA" w14:textId="77777777" w:rsidR="00264DDA" w:rsidRDefault="00264DDA" w:rsidP="00264DDA">
      <w:pPr>
        <w:pStyle w:val="PL"/>
      </w:pPr>
      <w:r>
        <w:t xml:space="preserve">          $ref: 'TS29571_CommonData.yaml#/components/schemas/Guami'</w:t>
      </w:r>
    </w:p>
    <w:p w14:paraId="07D90627" w14:textId="77777777" w:rsidR="00264DDA" w:rsidRDefault="00264DDA" w:rsidP="00264DDA">
      <w:pPr>
        <w:pStyle w:val="PL"/>
      </w:pPr>
      <w:r>
        <w:t xml:space="preserve">        pei:</w:t>
      </w:r>
    </w:p>
    <w:p w14:paraId="2BCDAA82" w14:textId="77777777" w:rsidR="00264DDA" w:rsidRDefault="00264DDA" w:rsidP="00264DDA">
      <w:pPr>
        <w:pStyle w:val="PL"/>
        <w:rPr>
          <w:lang w:val="en-US"/>
        </w:rPr>
      </w:pPr>
      <w:r>
        <w:t xml:space="preserve">          $ref: 'TS29571_CommonData.yaml#/components/schemas/Pei'</w:t>
      </w:r>
    </w:p>
    <w:p w14:paraId="0C131ABE" w14:textId="77777777" w:rsidR="00264DDA" w:rsidRDefault="00264DDA" w:rsidP="00264DDA">
      <w:pPr>
        <w:pStyle w:val="PL"/>
        <w:rPr>
          <w:lang w:val="en-US"/>
        </w:rPr>
      </w:pPr>
      <w:r>
        <w:rPr>
          <w:lang w:val="en-US"/>
        </w:rPr>
        <w:t xml:space="preserve">        lcsServiceType:</w:t>
      </w:r>
    </w:p>
    <w:p w14:paraId="53F59282" w14:textId="77777777" w:rsidR="00264DDA" w:rsidRDefault="00264DDA" w:rsidP="00264DDA">
      <w:pPr>
        <w:pStyle w:val="PL"/>
        <w:rPr>
          <w:lang w:val="en-US"/>
        </w:rPr>
      </w:pPr>
      <w:r>
        <w:rPr>
          <w:lang w:val="en-US"/>
        </w:rPr>
        <w:t xml:space="preserve">          $ref: '</w:t>
      </w:r>
      <w:r>
        <w:t>TS29572_Nlmf_Location.yaml</w:t>
      </w:r>
      <w:r>
        <w:rPr>
          <w:lang w:val="en-US"/>
        </w:rPr>
        <w:t>#/components/schemas/LcsServiceType'</w:t>
      </w:r>
    </w:p>
    <w:p w14:paraId="0F027ADE" w14:textId="77777777" w:rsidR="00264DDA" w:rsidRDefault="00264DDA" w:rsidP="00264DDA">
      <w:pPr>
        <w:pStyle w:val="PL"/>
        <w:rPr>
          <w:lang w:val="en-US"/>
        </w:rPr>
      </w:pPr>
      <w:r>
        <w:rPr>
          <w:lang w:val="en-US"/>
        </w:rPr>
        <w:t xml:space="preserve">        ldrType:</w:t>
      </w:r>
    </w:p>
    <w:p w14:paraId="6D3050DE" w14:textId="77777777" w:rsidR="00264DDA" w:rsidRDefault="00264DDA" w:rsidP="00264DDA">
      <w:pPr>
        <w:pStyle w:val="PL"/>
        <w:rPr>
          <w:lang w:val="en-US"/>
        </w:rPr>
      </w:pPr>
      <w:r>
        <w:rPr>
          <w:lang w:val="en-US"/>
        </w:rPr>
        <w:t xml:space="preserve">          $ref: '</w:t>
      </w:r>
      <w:r>
        <w:t>TS29572_Nlmf_Location.yaml</w:t>
      </w:r>
      <w:r>
        <w:rPr>
          <w:lang w:val="en-US"/>
        </w:rPr>
        <w:t>#/components/schemas/</w:t>
      </w:r>
      <w:r>
        <w:t>LdrType</w:t>
      </w:r>
      <w:r>
        <w:rPr>
          <w:lang w:val="en-US"/>
        </w:rPr>
        <w:t>'</w:t>
      </w:r>
    </w:p>
    <w:p w14:paraId="719B33A8" w14:textId="77777777" w:rsidR="00264DDA" w:rsidRDefault="00264DDA" w:rsidP="00264DDA">
      <w:pPr>
        <w:pStyle w:val="PL"/>
        <w:rPr>
          <w:lang w:val="en-US"/>
        </w:rPr>
      </w:pPr>
      <w:r>
        <w:rPr>
          <w:lang w:val="en-US"/>
        </w:rPr>
        <w:t xml:space="preserve">        hgmlcCallBackURI:</w:t>
      </w:r>
    </w:p>
    <w:p w14:paraId="6A199A28" w14:textId="77777777" w:rsidR="00264DDA" w:rsidRDefault="00264DDA" w:rsidP="00264DDA">
      <w:pPr>
        <w:pStyle w:val="PL"/>
        <w:rPr>
          <w:lang w:val="en-US"/>
        </w:rPr>
      </w:pPr>
      <w:r>
        <w:rPr>
          <w:lang w:val="en-US"/>
        </w:rPr>
        <w:t xml:space="preserve">          $ref: 'TS29571_CommonData.yaml#/components/schemas/Uri'</w:t>
      </w:r>
    </w:p>
    <w:p w14:paraId="733BE08C" w14:textId="77777777" w:rsidR="00264DDA" w:rsidRDefault="00264DDA" w:rsidP="00264DDA">
      <w:pPr>
        <w:pStyle w:val="PL"/>
        <w:rPr>
          <w:lang w:val="en-US"/>
        </w:rPr>
      </w:pPr>
      <w:r>
        <w:rPr>
          <w:lang w:val="en-US"/>
        </w:rPr>
        <w:t xml:space="preserve">        ldrReference:</w:t>
      </w:r>
    </w:p>
    <w:p w14:paraId="5B2249E7" w14:textId="77777777" w:rsidR="00264DDA" w:rsidRDefault="00264DDA" w:rsidP="00264DDA">
      <w:pPr>
        <w:pStyle w:val="PL"/>
        <w:rPr>
          <w:lang w:val="en-US"/>
        </w:rPr>
      </w:pPr>
      <w:r>
        <w:rPr>
          <w:lang w:val="en-US"/>
        </w:rPr>
        <w:t xml:space="preserve">          $ref: '</w:t>
      </w:r>
      <w:r>
        <w:t>TS29572_Nlmf_Location.yaml</w:t>
      </w:r>
      <w:r>
        <w:rPr>
          <w:lang w:val="en-US"/>
        </w:rPr>
        <w:t>#/components/schemas/</w:t>
      </w:r>
      <w:r>
        <w:t>LdrReference</w:t>
      </w:r>
      <w:r>
        <w:rPr>
          <w:lang w:val="en-US"/>
        </w:rPr>
        <w:t>'</w:t>
      </w:r>
    </w:p>
    <w:p w14:paraId="4D7A0440" w14:textId="77777777" w:rsidR="00264DDA" w:rsidRDefault="00264DDA" w:rsidP="00264DDA">
      <w:pPr>
        <w:pStyle w:val="PL"/>
        <w:rPr>
          <w:lang w:val="en-US"/>
        </w:rPr>
      </w:pPr>
      <w:r>
        <w:rPr>
          <w:lang w:val="en-US"/>
        </w:rPr>
        <w:t xml:space="preserve">        periodicEventInfo:</w:t>
      </w:r>
    </w:p>
    <w:p w14:paraId="5D01E337" w14:textId="77777777" w:rsidR="00264DDA" w:rsidRDefault="00264DDA" w:rsidP="00264DDA">
      <w:pPr>
        <w:pStyle w:val="PL"/>
        <w:rPr>
          <w:lang w:val="en-US"/>
        </w:rPr>
      </w:pPr>
      <w:r>
        <w:rPr>
          <w:lang w:val="en-US"/>
        </w:rPr>
        <w:t xml:space="preserve">          $ref: '</w:t>
      </w:r>
      <w:r>
        <w:t>TS29572_Nlmf_Location.yaml</w:t>
      </w:r>
      <w:r>
        <w:rPr>
          <w:lang w:val="en-US"/>
        </w:rPr>
        <w:t>#/components/schemas/</w:t>
      </w:r>
      <w:r>
        <w:t>PeriodicEventInfo</w:t>
      </w:r>
      <w:r>
        <w:rPr>
          <w:lang w:val="en-US"/>
        </w:rPr>
        <w:t>'</w:t>
      </w:r>
    </w:p>
    <w:p w14:paraId="2C769843" w14:textId="77777777" w:rsidR="00264DDA" w:rsidRDefault="00264DDA" w:rsidP="00264DDA">
      <w:pPr>
        <w:pStyle w:val="PL"/>
        <w:rPr>
          <w:lang w:val="en-US"/>
        </w:rPr>
      </w:pPr>
      <w:r>
        <w:rPr>
          <w:lang w:val="en-US"/>
        </w:rPr>
        <w:t xml:space="preserve">        areaEventInfo:</w:t>
      </w:r>
    </w:p>
    <w:p w14:paraId="5CBC0FAA" w14:textId="77777777" w:rsidR="00264DDA" w:rsidRDefault="00264DDA" w:rsidP="00264DDA">
      <w:pPr>
        <w:pStyle w:val="PL"/>
        <w:rPr>
          <w:lang w:val="en-US"/>
        </w:rPr>
      </w:pPr>
      <w:r>
        <w:rPr>
          <w:lang w:val="en-US"/>
        </w:rPr>
        <w:t xml:space="preserve">          $ref: '</w:t>
      </w:r>
      <w:r>
        <w:t>TS29572_Nlmf_Location.yaml</w:t>
      </w:r>
      <w:r>
        <w:rPr>
          <w:lang w:val="en-US"/>
        </w:rPr>
        <w:t>#/components/schemas/</w:t>
      </w:r>
      <w:r>
        <w:t>AreaEventInfo</w:t>
      </w:r>
      <w:r>
        <w:rPr>
          <w:lang w:val="en-US"/>
        </w:rPr>
        <w:t>'</w:t>
      </w:r>
    </w:p>
    <w:p w14:paraId="35B1D7FB" w14:textId="77777777" w:rsidR="00264DDA" w:rsidRDefault="00264DDA" w:rsidP="00264DDA">
      <w:pPr>
        <w:pStyle w:val="PL"/>
        <w:rPr>
          <w:lang w:val="en-US"/>
        </w:rPr>
      </w:pPr>
      <w:r>
        <w:rPr>
          <w:lang w:val="en-US"/>
        </w:rPr>
        <w:t xml:space="preserve">        motionEventInfo:</w:t>
      </w:r>
    </w:p>
    <w:p w14:paraId="02B78F41" w14:textId="77777777" w:rsidR="00264DDA" w:rsidRDefault="00264DDA" w:rsidP="00264DDA">
      <w:pPr>
        <w:pStyle w:val="PL"/>
        <w:rPr>
          <w:lang w:val="en-US"/>
        </w:rPr>
      </w:pPr>
      <w:r>
        <w:rPr>
          <w:lang w:val="en-US"/>
        </w:rPr>
        <w:t xml:space="preserve">          $ref: '</w:t>
      </w:r>
      <w:r>
        <w:t>TS29572_Nlmf_Location.yaml</w:t>
      </w:r>
      <w:r>
        <w:rPr>
          <w:lang w:val="en-US"/>
        </w:rPr>
        <w:t>#/components/schemas/</w:t>
      </w:r>
      <w:r>
        <w:t>MotionEventInfo</w:t>
      </w:r>
      <w:r>
        <w:rPr>
          <w:lang w:val="en-US"/>
        </w:rPr>
        <w:t>'</w:t>
      </w:r>
    </w:p>
    <w:p w14:paraId="56FF66A3" w14:textId="77777777" w:rsidR="00264DDA" w:rsidRDefault="00264DDA" w:rsidP="00264DDA">
      <w:pPr>
        <w:pStyle w:val="PL"/>
        <w:rPr>
          <w:lang w:val="en-US"/>
        </w:rPr>
      </w:pPr>
      <w:r>
        <w:rPr>
          <w:lang w:val="en-US"/>
        </w:rPr>
        <w:t xml:space="preserve">        </w:t>
      </w:r>
      <w:r>
        <w:rPr>
          <w:lang w:eastAsia="zh-CN"/>
        </w:rPr>
        <w:t>externalClientIdentification</w:t>
      </w:r>
      <w:r>
        <w:rPr>
          <w:lang w:val="en-US"/>
        </w:rPr>
        <w:t>:</w:t>
      </w:r>
    </w:p>
    <w:p w14:paraId="1F1153A3" w14:textId="77777777" w:rsidR="00264DDA" w:rsidRDefault="00264DDA" w:rsidP="00264DDA">
      <w:pPr>
        <w:pStyle w:val="PL"/>
        <w:rPr>
          <w:lang w:val="en-US"/>
        </w:rPr>
      </w:pPr>
      <w:r>
        <w:rPr>
          <w:lang w:val="en-US"/>
        </w:rPr>
        <w:t xml:space="preserve">          $ref: 'TS29515_Ngmlc_Location.yaml#/components/schemas/</w:t>
      </w:r>
      <w:r>
        <w:rPr>
          <w:lang w:eastAsia="zh-CN"/>
        </w:rPr>
        <w:t>ExternalClientIdentification</w:t>
      </w:r>
      <w:r>
        <w:rPr>
          <w:lang w:val="en-US"/>
        </w:rPr>
        <w:t>'</w:t>
      </w:r>
    </w:p>
    <w:p w14:paraId="76C24537" w14:textId="77777777" w:rsidR="00264DDA" w:rsidRDefault="00264DDA" w:rsidP="00264DDA">
      <w:pPr>
        <w:pStyle w:val="PL"/>
        <w:rPr>
          <w:lang w:val="en-US"/>
        </w:rPr>
      </w:pPr>
      <w:r>
        <w:rPr>
          <w:lang w:val="en-US"/>
        </w:rPr>
        <w:t xml:space="preserve">        afID:</w:t>
      </w:r>
    </w:p>
    <w:p w14:paraId="15E6473E" w14:textId="77777777" w:rsidR="00264DDA" w:rsidRDefault="00264DDA" w:rsidP="00264DDA">
      <w:pPr>
        <w:pStyle w:val="PL"/>
        <w:rPr>
          <w:lang w:val="en-US"/>
        </w:rPr>
      </w:pPr>
      <w:r>
        <w:rPr>
          <w:lang w:val="en-US"/>
        </w:rPr>
        <w:t xml:space="preserve">          $ref: '</w:t>
      </w:r>
      <w:r>
        <w:t>TS29571_CommonData.yaml</w:t>
      </w:r>
      <w:r>
        <w:rPr>
          <w:lang w:val="en-US"/>
        </w:rPr>
        <w:t>#/components/schemas/</w:t>
      </w:r>
      <w:r>
        <w:rPr>
          <w:lang w:eastAsia="zh-CN"/>
        </w:rPr>
        <w:t>NfInstanceId</w:t>
      </w:r>
      <w:r>
        <w:rPr>
          <w:lang w:val="en-US"/>
        </w:rPr>
        <w:t>'</w:t>
      </w:r>
    </w:p>
    <w:p w14:paraId="3E47DD88" w14:textId="77777777" w:rsidR="00264DDA" w:rsidRDefault="00264DDA" w:rsidP="00264DDA">
      <w:pPr>
        <w:pStyle w:val="PL"/>
        <w:rPr>
          <w:lang w:val="en-US"/>
        </w:rPr>
      </w:pPr>
      <w:r>
        <w:rPr>
          <w:lang w:val="en-US"/>
        </w:rPr>
        <w:t xml:space="preserve">        codeWord:</w:t>
      </w:r>
    </w:p>
    <w:p w14:paraId="660A733C" w14:textId="77777777" w:rsidR="00264DDA" w:rsidRDefault="00264DDA" w:rsidP="00264DDA">
      <w:pPr>
        <w:pStyle w:val="PL"/>
        <w:rPr>
          <w:lang w:val="en-US"/>
        </w:rPr>
      </w:pPr>
      <w:r>
        <w:rPr>
          <w:lang w:val="en-US"/>
        </w:rPr>
        <w:t xml:space="preserve">          $ref: 'TS29515_Ngmlc_Location.yaml#/components/schemas/</w:t>
      </w:r>
      <w:r>
        <w:t>CodeWord</w:t>
      </w:r>
      <w:r>
        <w:rPr>
          <w:lang w:val="en-US"/>
        </w:rPr>
        <w:t>'</w:t>
      </w:r>
    </w:p>
    <w:p w14:paraId="39F3B3EB" w14:textId="77777777" w:rsidR="00264DDA" w:rsidRDefault="00264DDA" w:rsidP="00264DDA">
      <w:pPr>
        <w:pStyle w:val="PL"/>
        <w:rPr>
          <w:lang w:val="en-US"/>
        </w:rPr>
      </w:pPr>
      <w:r>
        <w:rPr>
          <w:lang w:val="en-US"/>
        </w:rPr>
        <w:t xml:space="preserve">        </w:t>
      </w:r>
      <w:r>
        <w:rPr>
          <w:lang w:eastAsia="zh-CN"/>
        </w:rPr>
        <w:t>uePrivacyRequirements</w:t>
      </w:r>
      <w:r>
        <w:rPr>
          <w:lang w:val="en-US"/>
        </w:rPr>
        <w:t>:</w:t>
      </w:r>
    </w:p>
    <w:p w14:paraId="554A0028" w14:textId="77777777" w:rsidR="00264DDA" w:rsidRDefault="00264DDA" w:rsidP="00264DDA">
      <w:pPr>
        <w:pStyle w:val="PL"/>
        <w:rPr>
          <w:lang w:val="en-US"/>
        </w:rPr>
      </w:pPr>
      <w:r>
        <w:rPr>
          <w:lang w:val="en-US"/>
        </w:rPr>
        <w:t xml:space="preserve">          $ref: '</w:t>
      </w:r>
      <w:r>
        <w:t>TS295</w:t>
      </w:r>
      <w:r>
        <w:rPr>
          <w:lang w:eastAsia="zh-CN"/>
        </w:rPr>
        <w:t>15</w:t>
      </w:r>
      <w:r>
        <w:t>_</w:t>
      </w:r>
      <w:r>
        <w:rPr>
          <w:lang w:eastAsia="zh-CN"/>
        </w:rPr>
        <w:t>Ngmlc_Location</w:t>
      </w:r>
      <w:r>
        <w:t>.yaml</w:t>
      </w:r>
      <w:r>
        <w:rPr>
          <w:lang w:val="en-US"/>
        </w:rPr>
        <w:t>#/components/schemas/</w:t>
      </w:r>
      <w:r>
        <w:rPr>
          <w:lang w:eastAsia="zh-CN"/>
        </w:rPr>
        <w:t>UePrivacyRequirements</w:t>
      </w:r>
      <w:r>
        <w:rPr>
          <w:lang w:val="en-US"/>
        </w:rPr>
        <w:t>'</w:t>
      </w:r>
    </w:p>
    <w:p w14:paraId="12F4EACE" w14:textId="77777777" w:rsidR="00264DDA" w:rsidRDefault="00264DDA" w:rsidP="00264DDA">
      <w:pPr>
        <w:pStyle w:val="PL"/>
        <w:rPr>
          <w:lang w:val="en-US"/>
        </w:rPr>
      </w:pPr>
      <w:r>
        <w:rPr>
          <w:lang w:val="en-US"/>
        </w:rPr>
        <w:t xml:space="preserve">        </w:t>
      </w:r>
      <w:r>
        <w:rPr>
          <w:lang w:eastAsia="zh-CN"/>
        </w:rPr>
        <w:t>scheduledLocTime</w:t>
      </w:r>
      <w:r>
        <w:rPr>
          <w:lang w:val="en-US"/>
        </w:rPr>
        <w:t>:</w:t>
      </w:r>
    </w:p>
    <w:p w14:paraId="58E0A65E" w14:textId="77777777" w:rsidR="00264DDA" w:rsidRDefault="00264DDA" w:rsidP="00264DDA">
      <w:pPr>
        <w:pStyle w:val="PL"/>
      </w:pPr>
      <w:r>
        <w:rPr>
          <w:lang w:val="en-US"/>
        </w:rPr>
        <w:t xml:space="preserve">          $ref: 'TS29571_CommonData.yaml#/components/schemas/DateTime'</w:t>
      </w:r>
    </w:p>
    <w:p w14:paraId="5A3F7541" w14:textId="569D640E" w:rsidR="00264DDA" w:rsidRDefault="00264DDA" w:rsidP="00264DDA">
      <w:pPr>
        <w:pStyle w:val="PL"/>
        <w:rPr>
          <w:ins w:id="117" w:author="Huawei1" w:date="2022-08-23T12:01:00Z"/>
          <w:lang w:val="en-US"/>
        </w:rPr>
      </w:pPr>
      <w:ins w:id="118" w:author="Huawei1" w:date="2022-08-23T12:01:00Z">
        <w:r>
          <w:rPr>
            <w:lang w:val="en-US"/>
          </w:rPr>
          <w:t xml:space="preserve">        </w:t>
        </w:r>
        <w:r>
          <w:rPr>
            <w:rFonts w:hint="eastAsia"/>
            <w:lang w:eastAsia="zh-CN"/>
          </w:rPr>
          <w:t>r</w:t>
        </w:r>
        <w:r>
          <w:rPr>
            <w:lang w:eastAsia="zh-CN"/>
          </w:rPr>
          <w:t>eliableLocReq</w:t>
        </w:r>
        <w:r>
          <w:rPr>
            <w:lang w:val="en-US"/>
          </w:rPr>
          <w:t>:</w:t>
        </w:r>
      </w:ins>
    </w:p>
    <w:p w14:paraId="2CA3B27D" w14:textId="77777777" w:rsidR="00264DDA" w:rsidRPr="000C2AC0" w:rsidRDefault="00264DDA" w:rsidP="00264DDA">
      <w:pPr>
        <w:pStyle w:val="PL"/>
        <w:rPr>
          <w:ins w:id="119" w:author="Huawei1" w:date="2022-08-23T12:02:00Z"/>
          <w:lang w:val="en-US"/>
        </w:rPr>
      </w:pPr>
      <w:ins w:id="120" w:author="Huawei1" w:date="2022-08-23T12:02:00Z">
        <w:r w:rsidRPr="000C2AC0">
          <w:rPr>
            <w:lang w:val="en-US"/>
          </w:rPr>
          <w:t xml:space="preserve">          type: boolean</w:t>
        </w:r>
      </w:ins>
    </w:p>
    <w:p w14:paraId="1F0328A0" w14:textId="77777777" w:rsidR="00264DDA" w:rsidRDefault="00264DDA" w:rsidP="00264DDA">
      <w:pPr>
        <w:pStyle w:val="PL"/>
        <w:rPr>
          <w:ins w:id="121" w:author="Huawei1" w:date="2022-08-23T12:02:00Z"/>
          <w:lang w:val="en-US" w:eastAsia="en-GB"/>
        </w:rPr>
      </w:pPr>
      <w:ins w:id="122" w:author="Huawei1" w:date="2022-08-23T12:02:00Z">
        <w:r>
          <w:rPr>
            <w:lang w:val="en-US"/>
          </w:rPr>
          <w:t xml:space="preserve">          default: false</w:t>
        </w:r>
      </w:ins>
    </w:p>
    <w:p w14:paraId="3D5B5391" w14:textId="77777777" w:rsidR="00264DDA" w:rsidRDefault="00264DDA" w:rsidP="00264DDA">
      <w:pPr>
        <w:pStyle w:val="PL"/>
      </w:pPr>
      <w:r>
        <w:t xml:space="preserve">      required:</w:t>
      </w:r>
    </w:p>
    <w:p w14:paraId="73A1BF55" w14:textId="77777777" w:rsidR="00264DDA" w:rsidRDefault="00264DDA" w:rsidP="00264DDA">
      <w:pPr>
        <w:pStyle w:val="PL"/>
      </w:pPr>
      <w:r>
        <w:t xml:space="preserve">        - lcsClientType</w:t>
      </w:r>
    </w:p>
    <w:p w14:paraId="1F362208" w14:textId="77777777" w:rsidR="00264DDA" w:rsidRDefault="00264DDA" w:rsidP="00264DDA">
      <w:pPr>
        <w:pStyle w:val="PL"/>
      </w:pPr>
      <w:r>
        <w:t xml:space="preserve">        - lcsLocation</w:t>
      </w:r>
    </w:p>
    <w:p w14:paraId="6EC28B24" w14:textId="77777777" w:rsidR="00264DDA" w:rsidRDefault="00264DDA" w:rsidP="00264DDA">
      <w:pPr>
        <w:pStyle w:val="PL"/>
        <w:rPr>
          <w:ins w:id="123" w:author="Huawei1" w:date="2022-08-23T12:02:00Z"/>
        </w:rPr>
      </w:pPr>
    </w:p>
    <w:p w14:paraId="7AC45403" w14:textId="573A32FA" w:rsidR="00264DDA" w:rsidRDefault="00264DDA" w:rsidP="00264DDA">
      <w:pPr>
        <w:pStyle w:val="PL"/>
      </w:pPr>
      <w:r>
        <w:t xml:space="preserve">    ProvidePosInfo:</w:t>
      </w:r>
    </w:p>
    <w:p w14:paraId="58D7DF64" w14:textId="77777777" w:rsidR="00264DDA" w:rsidRDefault="00264DDA" w:rsidP="00264DDA">
      <w:pPr>
        <w:pStyle w:val="PL"/>
      </w:pPr>
      <w:r>
        <w:t xml:space="preserve">      description: </w:t>
      </w:r>
      <w:r>
        <w:rPr>
          <w:rFonts w:cs="Arial"/>
          <w:szCs w:val="18"/>
        </w:rPr>
        <w:t>Data within Provide Positioning Information Response</w:t>
      </w:r>
    </w:p>
    <w:p w14:paraId="6CA1D32C" w14:textId="77777777" w:rsidR="00264DDA" w:rsidRDefault="00264DDA" w:rsidP="00264DDA">
      <w:pPr>
        <w:pStyle w:val="PL"/>
      </w:pPr>
      <w:r>
        <w:t xml:space="preserve">      type: object</w:t>
      </w:r>
    </w:p>
    <w:p w14:paraId="172F22A4" w14:textId="77777777" w:rsidR="00264DDA" w:rsidRDefault="00264DDA" w:rsidP="00264DDA">
      <w:pPr>
        <w:pStyle w:val="PL"/>
      </w:pPr>
      <w:r>
        <w:t xml:space="preserve">      properties:</w:t>
      </w:r>
    </w:p>
    <w:p w14:paraId="0650B789" w14:textId="77777777" w:rsidR="00264DDA" w:rsidRDefault="00264DDA" w:rsidP="00264DDA">
      <w:pPr>
        <w:pStyle w:val="PL"/>
      </w:pPr>
      <w:r>
        <w:t xml:space="preserve">        locationEstimate:</w:t>
      </w:r>
    </w:p>
    <w:p w14:paraId="619DC0F5" w14:textId="77777777" w:rsidR="00264DDA" w:rsidRDefault="00264DDA" w:rsidP="00264DDA">
      <w:pPr>
        <w:pStyle w:val="PL"/>
      </w:pPr>
      <w:r>
        <w:t xml:space="preserve">          $ref: 'TS29572_Nlmf_Location.yaml#/components/schemas/GeographicArea'</w:t>
      </w:r>
    </w:p>
    <w:p w14:paraId="7C006E10" w14:textId="77777777" w:rsidR="00264DDA" w:rsidRDefault="00264DDA" w:rsidP="00264DDA">
      <w:pPr>
        <w:pStyle w:val="PL"/>
        <w:rPr>
          <w:lang w:val="en-US"/>
        </w:rPr>
      </w:pPr>
      <w:r>
        <w:rPr>
          <w:lang w:val="en-US"/>
        </w:rPr>
        <w:t xml:space="preserve">        </w:t>
      </w:r>
      <w:r>
        <w:rPr>
          <w:lang w:eastAsia="zh-CN"/>
        </w:rPr>
        <w:t>localLocationEstimate</w:t>
      </w:r>
      <w:r>
        <w:rPr>
          <w:lang w:val="en-US"/>
        </w:rPr>
        <w:t>:</w:t>
      </w:r>
    </w:p>
    <w:p w14:paraId="378B4DB4" w14:textId="77777777" w:rsidR="00264DDA" w:rsidRDefault="00264DDA" w:rsidP="00264DDA">
      <w:pPr>
        <w:pStyle w:val="PL"/>
      </w:pPr>
      <w:r>
        <w:rPr>
          <w:lang w:val="en-US"/>
        </w:rPr>
        <w:t xml:space="preserve">          $ref: '</w:t>
      </w:r>
      <w:r>
        <w:t>TS29572_Nlmf_Location.yaml</w:t>
      </w:r>
      <w:r>
        <w:rPr>
          <w:lang w:val="en-US"/>
        </w:rPr>
        <w:t>#/components/schemas/</w:t>
      </w:r>
      <w:r>
        <w:rPr>
          <w:lang w:val="en-US" w:eastAsia="zh-CN"/>
        </w:rPr>
        <w:t>Local</w:t>
      </w:r>
      <w:r>
        <w:rPr>
          <w:lang w:val="en-US"/>
        </w:rPr>
        <w:t>Area'</w:t>
      </w:r>
    </w:p>
    <w:p w14:paraId="7630CFD3" w14:textId="77777777" w:rsidR="00264DDA" w:rsidRDefault="00264DDA" w:rsidP="00264DDA">
      <w:pPr>
        <w:pStyle w:val="PL"/>
      </w:pPr>
      <w:r>
        <w:t xml:space="preserve">        accuracyFulfilmentIndicator:</w:t>
      </w:r>
    </w:p>
    <w:p w14:paraId="49A1BEE6" w14:textId="77777777" w:rsidR="00264DDA" w:rsidRDefault="00264DDA" w:rsidP="00264DDA">
      <w:pPr>
        <w:pStyle w:val="PL"/>
      </w:pPr>
      <w:r>
        <w:t xml:space="preserve">          $ref: 'TS29572_Nlmf_Location.yaml#/components/schemas/AccuracyFulfilmentIndicator'</w:t>
      </w:r>
    </w:p>
    <w:p w14:paraId="5D255119" w14:textId="77777777" w:rsidR="00264DDA" w:rsidRDefault="00264DDA" w:rsidP="00264DDA">
      <w:pPr>
        <w:pStyle w:val="PL"/>
      </w:pPr>
      <w:r>
        <w:t xml:space="preserve">        ageOfLocationEstimate:</w:t>
      </w:r>
    </w:p>
    <w:p w14:paraId="7BA51A39" w14:textId="77777777" w:rsidR="00264DDA" w:rsidRDefault="00264DDA" w:rsidP="00264DDA">
      <w:pPr>
        <w:pStyle w:val="PL"/>
      </w:pPr>
      <w:r>
        <w:t xml:space="preserve">          $ref: 'TS29572_Nlmf_Location.yaml#/components/schemas/AgeOfLocationEstimate'</w:t>
      </w:r>
    </w:p>
    <w:p w14:paraId="07EBFD5D" w14:textId="77777777" w:rsidR="00264DDA" w:rsidRDefault="00264DDA" w:rsidP="00264DDA">
      <w:pPr>
        <w:pStyle w:val="PL"/>
        <w:rPr>
          <w:lang w:val="en-US"/>
        </w:rPr>
      </w:pPr>
      <w:r>
        <w:rPr>
          <w:lang w:val="en-US"/>
        </w:rPr>
        <w:t xml:space="preserve">        timestampOfLocationEstimate:</w:t>
      </w:r>
    </w:p>
    <w:p w14:paraId="0363879F" w14:textId="77777777" w:rsidR="00264DDA" w:rsidRDefault="00264DDA" w:rsidP="00264DDA">
      <w:pPr>
        <w:pStyle w:val="PL"/>
      </w:pPr>
      <w:r>
        <w:rPr>
          <w:lang w:val="en-US"/>
        </w:rPr>
        <w:t xml:space="preserve">          $ref: 'TS29571_CommonData.yaml#/components/schemas/DateTime'</w:t>
      </w:r>
    </w:p>
    <w:p w14:paraId="1C568008" w14:textId="77777777" w:rsidR="00264DDA" w:rsidRDefault="00264DDA" w:rsidP="00264DDA">
      <w:pPr>
        <w:pStyle w:val="PL"/>
      </w:pPr>
      <w:r>
        <w:t xml:space="preserve">        velocityEstimate:</w:t>
      </w:r>
    </w:p>
    <w:p w14:paraId="3D7A7F42" w14:textId="77777777" w:rsidR="00264DDA" w:rsidRDefault="00264DDA" w:rsidP="00264DDA">
      <w:pPr>
        <w:pStyle w:val="PL"/>
      </w:pPr>
      <w:r>
        <w:t xml:space="preserve">          $ref: 'TS29572_Nlmf_Location.yaml#/components/schemas/VelocityEstimate'</w:t>
      </w:r>
    </w:p>
    <w:p w14:paraId="1F70E457" w14:textId="77777777" w:rsidR="00264DDA" w:rsidRDefault="00264DDA" w:rsidP="00264DDA">
      <w:pPr>
        <w:pStyle w:val="PL"/>
      </w:pPr>
      <w:r>
        <w:t xml:space="preserve">        positioningDataList:</w:t>
      </w:r>
    </w:p>
    <w:p w14:paraId="48F49D85" w14:textId="77777777" w:rsidR="00264DDA" w:rsidRDefault="00264DDA" w:rsidP="00264DDA">
      <w:pPr>
        <w:pStyle w:val="PL"/>
      </w:pPr>
      <w:r>
        <w:t xml:space="preserve">          type: array</w:t>
      </w:r>
    </w:p>
    <w:p w14:paraId="6B4BCED5" w14:textId="77777777" w:rsidR="00264DDA" w:rsidRDefault="00264DDA" w:rsidP="00264DDA">
      <w:pPr>
        <w:pStyle w:val="PL"/>
      </w:pPr>
      <w:r>
        <w:t xml:space="preserve">          items:</w:t>
      </w:r>
    </w:p>
    <w:p w14:paraId="564AA136" w14:textId="77777777" w:rsidR="00264DDA" w:rsidRDefault="00264DDA" w:rsidP="00264DDA">
      <w:pPr>
        <w:pStyle w:val="PL"/>
      </w:pPr>
      <w:r>
        <w:t xml:space="preserve">            $ref: 'TS29572_Nlmf_Location.yaml#/components/schemas/PositioningMethodAndUsage'</w:t>
      </w:r>
    </w:p>
    <w:p w14:paraId="08177AC0" w14:textId="77777777" w:rsidR="00264DDA" w:rsidRDefault="00264DDA" w:rsidP="00264DDA">
      <w:pPr>
        <w:pStyle w:val="PL"/>
      </w:pPr>
      <w:r>
        <w:t xml:space="preserve">          minItems: 0</w:t>
      </w:r>
    </w:p>
    <w:p w14:paraId="07CCBAF8" w14:textId="77777777" w:rsidR="00264DDA" w:rsidRDefault="00264DDA" w:rsidP="00264DDA">
      <w:pPr>
        <w:pStyle w:val="PL"/>
      </w:pPr>
      <w:r>
        <w:t xml:space="preserve">          maxItems: 9</w:t>
      </w:r>
    </w:p>
    <w:p w14:paraId="542D7DCE" w14:textId="77777777" w:rsidR="00264DDA" w:rsidRDefault="00264DDA" w:rsidP="00264DDA">
      <w:pPr>
        <w:pStyle w:val="PL"/>
      </w:pPr>
      <w:r>
        <w:t xml:space="preserve">        gnssPositioningDataList:</w:t>
      </w:r>
    </w:p>
    <w:p w14:paraId="70402D23" w14:textId="77777777" w:rsidR="00264DDA" w:rsidRDefault="00264DDA" w:rsidP="00264DDA">
      <w:pPr>
        <w:pStyle w:val="PL"/>
      </w:pPr>
      <w:r>
        <w:t xml:space="preserve">          type: array</w:t>
      </w:r>
    </w:p>
    <w:p w14:paraId="691087BB" w14:textId="77777777" w:rsidR="00264DDA" w:rsidRDefault="00264DDA" w:rsidP="00264DDA">
      <w:pPr>
        <w:pStyle w:val="PL"/>
      </w:pPr>
      <w:r>
        <w:t xml:space="preserve">          items:</w:t>
      </w:r>
    </w:p>
    <w:p w14:paraId="3A34000E" w14:textId="77777777" w:rsidR="00264DDA" w:rsidRDefault="00264DDA" w:rsidP="00264DDA">
      <w:pPr>
        <w:pStyle w:val="PL"/>
      </w:pPr>
      <w:r>
        <w:t xml:space="preserve">            $ref: 'TS29572_Nlmf_Location.yaml#/components/schemas/GnssPositioningMethodAndUsage'</w:t>
      </w:r>
    </w:p>
    <w:p w14:paraId="77F2DADF" w14:textId="77777777" w:rsidR="00264DDA" w:rsidRDefault="00264DDA" w:rsidP="00264DDA">
      <w:pPr>
        <w:pStyle w:val="PL"/>
      </w:pPr>
      <w:r>
        <w:t xml:space="preserve">          minItems: 0</w:t>
      </w:r>
    </w:p>
    <w:p w14:paraId="3AC38949" w14:textId="77777777" w:rsidR="00264DDA" w:rsidRDefault="00264DDA" w:rsidP="00264DDA">
      <w:pPr>
        <w:pStyle w:val="PL"/>
      </w:pPr>
      <w:r>
        <w:t xml:space="preserve">          maxItems: 9</w:t>
      </w:r>
    </w:p>
    <w:p w14:paraId="7A767B20" w14:textId="77777777" w:rsidR="00264DDA" w:rsidRDefault="00264DDA" w:rsidP="00264DDA">
      <w:pPr>
        <w:pStyle w:val="PL"/>
      </w:pPr>
      <w:r>
        <w:t xml:space="preserve">        ecgi:</w:t>
      </w:r>
    </w:p>
    <w:p w14:paraId="2E5E7103" w14:textId="77777777" w:rsidR="00264DDA" w:rsidRDefault="00264DDA" w:rsidP="00264DDA">
      <w:pPr>
        <w:pStyle w:val="PL"/>
      </w:pPr>
      <w:r>
        <w:t xml:space="preserve">          $ref: 'TS29571_CommonData.yaml#/components/schemas/Ecgi'</w:t>
      </w:r>
    </w:p>
    <w:p w14:paraId="782259A0" w14:textId="77777777" w:rsidR="00264DDA" w:rsidRDefault="00264DDA" w:rsidP="00264DDA">
      <w:pPr>
        <w:pStyle w:val="PL"/>
      </w:pPr>
      <w:r>
        <w:t xml:space="preserve">        ncgi:</w:t>
      </w:r>
    </w:p>
    <w:p w14:paraId="58D551A6" w14:textId="77777777" w:rsidR="00264DDA" w:rsidRDefault="00264DDA" w:rsidP="00264DDA">
      <w:pPr>
        <w:pStyle w:val="PL"/>
      </w:pPr>
      <w:r>
        <w:t xml:space="preserve">          $ref: 'TS29571_CommonData.yaml#/components/schemas/Ncgi'</w:t>
      </w:r>
    </w:p>
    <w:p w14:paraId="0AAA3755" w14:textId="77777777" w:rsidR="00264DDA" w:rsidRDefault="00264DDA" w:rsidP="00264DDA">
      <w:pPr>
        <w:pStyle w:val="PL"/>
      </w:pPr>
      <w:r>
        <w:t xml:space="preserve">        targetServingNode:</w:t>
      </w:r>
    </w:p>
    <w:p w14:paraId="3F196C2E" w14:textId="77777777" w:rsidR="00264DDA" w:rsidRDefault="00264DDA" w:rsidP="00264DDA">
      <w:pPr>
        <w:pStyle w:val="PL"/>
      </w:pPr>
      <w:r>
        <w:t xml:space="preserve">          $ref: 'TS29571_CommonData.yaml#/components/schemas/NfInstanceId'</w:t>
      </w:r>
    </w:p>
    <w:p w14:paraId="4D57F24F" w14:textId="77777777" w:rsidR="00264DDA" w:rsidRDefault="00264DDA" w:rsidP="00264DDA">
      <w:pPr>
        <w:pStyle w:val="PL"/>
      </w:pPr>
      <w:r>
        <w:t xml:space="preserve">        targetMmeName:</w:t>
      </w:r>
    </w:p>
    <w:p w14:paraId="41F7931F" w14:textId="77777777" w:rsidR="00264DDA" w:rsidRDefault="00264DDA" w:rsidP="00264DDA">
      <w:pPr>
        <w:pStyle w:val="PL"/>
      </w:pPr>
      <w:r>
        <w:t xml:space="preserve">          $ref: 'TS29571_CommonData.yaml#/components/schemas/DiameterIdentity'</w:t>
      </w:r>
    </w:p>
    <w:p w14:paraId="51D3DE9B" w14:textId="77777777" w:rsidR="00264DDA" w:rsidRDefault="00264DDA" w:rsidP="00264DDA">
      <w:pPr>
        <w:pStyle w:val="PL"/>
      </w:pPr>
      <w:r>
        <w:t xml:space="preserve">        targetMmeRealm:</w:t>
      </w:r>
    </w:p>
    <w:p w14:paraId="480FD20D" w14:textId="77777777" w:rsidR="00264DDA" w:rsidRDefault="00264DDA" w:rsidP="00264DDA">
      <w:pPr>
        <w:pStyle w:val="PL"/>
      </w:pPr>
      <w:r>
        <w:t xml:space="preserve">          $ref: 'TS29571_CommonData.yaml#/components/schemas/DiameterIdentity'</w:t>
      </w:r>
    </w:p>
    <w:p w14:paraId="21FA0C39" w14:textId="77777777" w:rsidR="00264DDA" w:rsidRDefault="00264DDA" w:rsidP="00264DDA">
      <w:pPr>
        <w:pStyle w:val="PL"/>
      </w:pPr>
      <w:r>
        <w:t xml:space="preserve">        utranSrvccInd:</w:t>
      </w:r>
    </w:p>
    <w:p w14:paraId="10B3B5D6" w14:textId="77777777" w:rsidR="00264DDA" w:rsidRDefault="00264DDA" w:rsidP="00264DDA">
      <w:pPr>
        <w:pStyle w:val="PL"/>
      </w:pPr>
      <w:r>
        <w:t xml:space="preserve">          type: boolean</w:t>
      </w:r>
    </w:p>
    <w:p w14:paraId="59537F06" w14:textId="77777777" w:rsidR="00264DDA" w:rsidRDefault="00264DDA" w:rsidP="00264DDA">
      <w:pPr>
        <w:pStyle w:val="PL"/>
      </w:pPr>
      <w:r>
        <w:t xml:space="preserve">        civicAddress:</w:t>
      </w:r>
    </w:p>
    <w:p w14:paraId="733CF06E" w14:textId="77777777" w:rsidR="00264DDA" w:rsidRDefault="00264DDA" w:rsidP="00264DDA">
      <w:pPr>
        <w:pStyle w:val="PL"/>
      </w:pPr>
      <w:r>
        <w:t xml:space="preserve">          $ref: 'TS29572_Nlmf_Location.yaml#/components/schemas/CivicAddress'</w:t>
      </w:r>
    </w:p>
    <w:p w14:paraId="03E09158" w14:textId="77777777" w:rsidR="00264DDA" w:rsidRDefault="00264DDA" w:rsidP="00264DDA">
      <w:pPr>
        <w:pStyle w:val="PL"/>
      </w:pPr>
      <w:r>
        <w:t xml:space="preserve">        barometricPressure:</w:t>
      </w:r>
    </w:p>
    <w:p w14:paraId="5934874D" w14:textId="77777777" w:rsidR="00264DDA" w:rsidRDefault="00264DDA" w:rsidP="00264DDA">
      <w:pPr>
        <w:pStyle w:val="PL"/>
      </w:pPr>
      <w:r>
        <w:t xml:space="preserve">          $ref: 'TS29572_Nlmf_Location.yaml#/components/schemas/BarometricPressure'</w:t>
      </w:r>
    </w:p>
    <w:p w14:paraId="4F3786DD" w14:textId="77777777" w:rsidR="00264DDA" w:rsidRDefault="00264DDA" w:rsidP="00264DDA">
      <w:pPr>
        <w:pStyle w:val="PL"/>
      </w:pPr>
      <w:r>
        <w:t xml:space="preserve">        </w:t>
      </w:r>
      <w:r>
        <w:rPr>
          <w:lang w:val="en-US"/>
        </w:rPr>
        <w:t>altitude</w:t>
      </w:r>
      <w:r>
        <w:t>:</w:t>
      </w:r>
    </w:p>
    <w:p w14:paraId="203DA9B9" w14:textId="77777777" w:rsidR="00264DDA" w:rsidRDefault="00264DDA" w:rsidP="00264DDA">
      <w:pPr>
        <w:pStyle w:val="PL"/>
      </w:pPr>
      <w:r>
        <w:t xml:space="preserve">          $ref: 'TS29572_Nlmf_Location.yaml#/components/schemas/</w:t>
      </w:r>
      <w:r>
        <w:rPr>
          <w:lang w:val="en-US"/>
        </w:rPr>
        <w:t>Altitude</w:t>
      </w:r>
      <w:r>
        <w:t>'</w:t>
      </w:r>
    </w:p>
    <w:p w14:paraId="78A4E516" w14:textId="77777777" w:rsidR="00264DDA" w:rsidRDefault="00264DDA" w:rsidP="00264DDA">
      <w:pPr>
        <w:pStyle w:val="PL"/>
      </w:pPr>
      <w:r>
        <w:t xml:space="preserve">        supportedFeatures:</w:t>
      </w:r>
    </w:p>
    <w:p w14:paraId="68F576C0" w14:textId="77777777" w:rsidR="00264DDA" w:rsidRDefault="00264DDA" w:rsidP="00264DDA">
      <w:pPr>
        <w:pStyle w:val="PL"/>
      </w:pPr>
      <w:r>
        <w:t xml:space="preserve">          $ref: 'TS29571_CommonData.yaml#/components/schemas/SupportedFeatures'</w:t>
      </w:r>
    </w:p>
    <w:p w14:paraId="2BD98409" w14:textId="77777777" w:rsidR="00264DDA" w:rsidRDefault="00264DDA" w:rsidP="00264DDA">
      <w:pPr>
        <w:pStyle w:val="PL"/>
      </w:pPr>
      <w:r>
        <w:t xml:space="preserve">        servingLMFIdentification:</w:t>
      </w:r>
    </w:p>
    <w:p w14:paraId="52AB1068" w14:textId="77777777" w:rsidR="00264DDA" w:rsidRDefault="00264DDA" w:rsidP="00264DDA">
      <w:pPr>
        <w:pStyle w:val="PL"/>
      </w:pPr>
      <w:r>
        <w:t xml:space="preserve">          $ref: 'TS29572_Nlmf_Location.yaml#/components/schemas/LMFIdentification'</w:t>
      </w:r>
    </w:p>
    <w:p w14:paraId="07A13609" w14:textId="77777777" w:rsidR="00264DDA" w:rsidRDefault="00264DDA" w:rsidP="00264DDA">
      <w:pPr>
        <w:pStyle w:val="PL"/>
      </w:pPr>
      <w:r>
        <w:t xml:space="preserve">        location</w:t>
      </w:r>
      <w:r>
        <w:rPr>
          <w:lang w:eastAsia="zh-CN"/>
        </w:rPr>
        <w:t>PrivacyVerResult</w:t>
      </w:r>
      <w:r>
        <w:t>:</w:t>
      </w:r>
    </w:p>
    <w:p w14:paraId="4EA298FD" w14:textId="77777777" w:rsidR="00264DDA" w:rsidRDefault="00264DDA" w:rsidP="00264DDA">
      <w:pPr>
        <w:pStyle w:val="PL"/>
      </w:pPr>
      <w:r>
        <w:t xml:space="preserve">          $ref: '#/components/schemas/Location</w:t>
      </w:r>
      <w:r>
        <w:rPr>
          <w:lang w:eastAsia="zh-CN"/>
        </w:rPr>
        <w:t>PrivacyVerResult</w:t>
      </w:r>
      <w:r>
        <w:t>'</w:t>
      </w:r>
    </w:p>
    <w:p w14:paraId="4ED3F1B5" w14:textId="77777777" w:rsidR="00264DDA" w:rsidRDefault="00264DDA" w:rsidP="00264DDA">
      <w:pPr>
        <w:pStyle w:val="PL"/>
      </w:pPr>
      <w:r>
        <w:t xml:space="preserve">        </w:t>
      </w:r>
      <w:r>
        <w:rPr>
          <w:lang w:eastAsia="zh-CN"/>
        </w:rPr>
        <w:t>achievedQos</w:t>
      </w:r>
      <w:r>
        <w:t>:</w:t>
      </w:r>
    </w:p>
    <w:p w14:paraId="33EC97C1" w14:textId="77777777" w:rsidR="00264DDA" w:rsidRDefault="00264DDA" w:rsidP="00264DDA">
      <w:pPr>
        <w:pStyle w:val="PL"/>
      </w:pPr>
      <w:r>
        <w:t xml:space="preserve">          $ref: 'TS29572_Nlmf_Location.yaml#/components/schemas/</w:t>
      </w:r>
      <w:r>
        <w:rPr>
          <w:lang w:eastAsia="zh-CN"/>
        </w:rPr>
        <w:t>MinorLocationQoS</w:t>
      </w:r>
      <w:r>
        <w:t>'</w:t>
      </w:r>
    </w:p>
    <w:p w14:paraId="504FC865" w14:textId="103EEFDC" w:rsidR="00264DDA" w:rsidRDefault="00264DDA" w:rsidP="00E85704">
      <w:pPr>
        <w:pStyle w:val="B1"/>
        <w:rPr>
          <w:lang w:eastAsia="zh-CN"/>
        </w:rPr>
      </w:pPr>
    </w:p>
    <w:p w14:paraId="184F1B8A" w14:textId="77777777" w:rsidR="00264DDA" w:rsidRPr="00F601A2" w:rsidRDefault="00264DDA" w:rsidP="00264DDA">
      <w:pPr>
        <w:pStyle w:val="PL"/>
        <w:rPr>
          <w:rFonts w:ascii="Times New Roman" w:hAnsi="Times New Roman"/>
          <w:i/>
          <w:iCs/>
          <w:color w:val="0070C0"/>
          <w:sz w:val="20"/>
        </w:rPr>
      </w:pPr>
      <w:r w:rsidRPr="00F601A2">
        <w:rPr>
          <w:rFonts w:ascii="Times New Roman" w:hAnsi="Times New Roman"/>
          <w:i/>
          <w:iCs/>
          <w:color w:val="0070C0"/>
          <w:sz w:val="20"/>
        </w:rPr>
        <w:t>(... text not shown for clarity ...)</w:t>
      </w:r>
    </w:p>
    <w:p w14:paraId="59848D28" w14:textId="77777777" w:rsidR="00264DDA" w:rsidRPr="00264DDA" w:rsidRDefault="00264DDA" w:rsidP="00E85704">
      <w:pPr>
        <w:pStyle w:val="B1"/>
        <w:rPr>
          <w:rFonts w:hint="eastAsia"/>
          <w:lang w:eastAsia="zh-CN"/>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1FBE5B15" w14:textId="77777777" w:rsidR="00F953EC" w:rsidRPr="00DF7812" w:rsidRDefault="00F953EC" w:rsidP="00DF78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DF7812">
        <w:rPr>
          <w:rFonts w:ascii="Arial" w:hAnsi="Arial" w:cs="Arial"/>
          <w:noProof/>
          <w:color w:val="0000FF"/>
          <w:sz w:val="28"/>
          <w:szCs w:val="28"/>
          <w:lang w:val="fr-FR"/>
        </w:rPr>
        <w:t xml:space="preserve">* * * </w:t>
      </w:r>
      <w:r w:rsidRPr="00DF7812">
        <w:rPr>
          <w:rFonts w:ascii="Arial" w:hAnsi="Arial" w:cs="Arial" w:hint="eastAsia"/>
          <w:noProof/>
          <w:color w:val="0000FF"/>
          <w:sz w:val="28"/>
          <w:szCs w:val="28"/>
          <w:lang w:val="fr-FR" w:eastAsia="zh-CN"/>
        </w:rPr>
        <w:t>End of</w:t>
      </w:r>
      <w:r w:rsidRPr="00DF7812">
        <w:rPr>
          <w:rFonts w:ascii="Arial" w:hAnsi="Arial" w:cs="Arial"/>
          <w:noProof/>
          <w:color w:val="0000FF"/>
          <w:sz w:val="28"/>
          <w:szCs w:val="28"/>
          <w:lang w:val="fr-FR"/>
        </w:rPr>
        <w:t xml:space="preserve"> Change</w:t>
      </w:r>
      <w:r w:rsidRPr="00DF7812">
        <w:rPr>
          <w:rFonts w:ascii="Arial" w:hAnsi="Arial" w:cs="Arial" w:hint="eastAsia"/>
          <w:noProof/>
          <w:color w:val="0000FF"/>
          <w:sz w:val="28"/>
          <w:szCs w:val="28"/>
          <w:lang w:val="fr-FR" w:eastAsia="zh-CN"/>
        </w:rPr>
        <w:t>s</w:t>
      </w:r>
      <w:r w:rsidRPr="00DF7812">
        <w:rPr>
          <w:rFonts w:ascii="Arial" w:hAnsi="Arial" w:cs="Arial"/>
          <w:noProof/>
          <w:color w:val="0000FF"/>
          <w:sz w:val="28"/>
          <w:szCs w:val="28"/>
          <w:lang w:val="fr-FR"/>
        </w:rPr>
        <w:t xml:space="preserve"> * * * *</w:t>
      </w:r>
    </w:p>
    <w:bookmarkEnd w:id="15"/>
    <w:bookmarkEnd w:id="16"/>
    <w:bookmarkEnd w:id="17"/>
    <w:bookmarkEnd w:id="18"/>
    <w:bookmarkEnd w:id="19"/>
    <w:p w14:paraId="608AC2B8" w14:textId="77777777" w:rsidR="00DF7812" w:rsidRDefault="00DF7812" w:rsidP="00DF7812">
      <w:pPr>
        <w:rPr>
          <w:lang w:eastAsia="zh-CN"/>
        </w:rPr>
      </w:pPr>
    </w:p>
    <w:sectPr w:rsidR="00DF781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FC53" w14:textId="77777777" w:rsidR="00D02196" w:rsidRDefault="00D02196">
      <w:r>
        <w:separator/>
      </w:r>
    </w:p>
  </w:endnote>
  <w:endnote w:type="continuationSeparator" w:id="0">
    <w:p w14:paraId="1F0F6957" w14:textId="77777777" w:rsidR="00D02196" w:rsidRDefault="00D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D6DC" w14:textId="77777777" w:rsidR="00D02196" w:rsidRDefault="00D02196">
      <w:r>
        <w:separator/>
      </w:r>
    </w:p>
  </w:footnote>
  <w:footnote w:type="continuationSeparator" w:id="0">
    <w:p w14:paraId="49BEC164" w14:textId="77777777" w:rsidR="00D02196" w:rsidRDefault="00D0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321" w14:textId="77777777" w:rsidR="00B66CAE" w:rsidRDefault="00B66C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9857" w14:textId="77777777" w:rsidR="00B66CAE" w:rsidRDefault="00B66C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902" w14:textId="77777777" w:rsidR="00B66CAE" w:rsidRDefault="00B66CA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3E14" w14:textId="77777777" w:rsidR="00B66CAE" w:rsidRDefault="00B66C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3FB3"/>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38A0DBA"/>
    <w:multiLevelType w:val="hybridMultilevel"/>
    <w:tmpl w:val="7F3481A4"/>
    <w:lvl w:ilvl="0" w:tplc="476C4E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D571176"/>
    <w:multiLevelType w:val="hybridMultilevel"/>
    <w:tmpl w:val="9578BBD6"/>
    <w:lvl w:ilvl="0" w:tplc="FD24E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DF71813"/>
    <w:multiLevelType w:val="hybridMultilevel"/>
    <w:tmpl w:val="516284E0"/>
    <w:lvl w:ilvl="0" w:tplc="4606B9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3"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4" w15:restartNumberingAfterBreak="0">
    <w:nsid w:val="353C7C04"/>
    <w:multiLevelType w:val="hybridMultilevel"/>
    <w:tmpl w:val="558AFAD2"/>
    <w:lvl w:ilvl="0" w:tplc="0409000F">
      <w:start w:val="1"/>
      <w:numFmt w:val="decimal"/>
      <w:lvlText w:val="%1."/>
      <w:lvlJc w:val="left"/>
      <w:pPr>
        <w:ind w:left="520" w:hanging="42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7" w15:restartNumberingAfterBreak="0">
    <w:nsid w:val="3D4E1D35"/>
    <w:multiLevelType w:val="hybridMultilevel"/>
    <w:tmpl w:val="846EF7DA"/>
    <w:lvl w:ilvl="0" w:tplc="4BD22672">
      <w:start w:val="2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6DB7145"/>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3"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22972"/>
    <w:multiLevelType w:val="hybridMultilevel"/>
    <w:tmpl w:val="BB8A3B52"/>
    <w:lvl w:ilvl="0" w:tplc="CFD23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3C3505"/>
    <w:multiLevelType w:val="hybridMultilevel"/>
    <w:tmpl w:val="C9AAF210"/>
    <w:lvl w:ilvl="0" w:tplc="7884E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1"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5"/>
  </w:num>
  <w:num w:numId="3">
    <w:abstractNumId w:val="20"/>
  </w:num>
  <w:num w:numId="4">
    <w:abstractNumId w:val="27"/>
  </w:num>
  <w:num w:numId="5">
    <w:abstractNumId w:val="29"/>
  </w:num>
  <w:num w:numId="6">
    <w:abstractNumId w:val="10"/>
  </w:num>
  <w:num w:numId="7">
    <w:abstractNumId w:val="8"/>
  </w:num>
  <w:num w:numId="8">
    <w:abstractNumId w:val="11"/>
  </w:num>
  <w:num w:numId="9">
    <w:abstractNumId w:val="16"/>
  </w:num>
  <w:num w:numId="10">
    <w:abstractNumId w:val="6"/>
  </w:num>
  <w:num w:numId="11">
    <w:abstractNumId w:val="3"/>
  </w:num>
  <w:num w:numId="12">
    <w:abstractNumId w:val="18"/>
  </w:num>
  <w:num w:numId="13">
    <w:abstractNumId w:val="35"/>
  </w:num>
  <w:num w:numId="14">
    <w:abstractNumId w:val="23"/>
  </w:num>
  <w:num w:numId="15">
    <w:abstractNumId w:val="30"/>
  </w:num>
  <w:num w:numId="16">
    <w:abstractNumId w:val="0"/>
  </w:num>
  <w:num w:numId="17">
    <w:abstractNumId w:val="4"/>
  </w:num>
  <w:num w:numId="18">
    <w:abstractNumId w:val="12"/>
  </w:num>
  <w:num w:numId="19">
    <w:abstractNumId w:val="22"/>
  </w:num>
  <w:num w:numId="20">
    <w:abstractNumId w:val="9"/>
  </w:num>
  <w:num w:numId="21">
    <w:abstractNumId w:val="19"/>
  </w:num>
  <w:num w:numId="22">
    <w:abstractNumId w:val="1"/>
  </w:num>
  <w:num w:numId="23">
    <w:abstractNumId w:val="26"/>
  </w:num>
  <w:num w:numId="24">
    <w:abstractNumId w:val="7"/>
  </w:num>
  <w:num w:numId="25">
    <w:abstractNumId w:val="2"/>
  </w:num>
  <w:num w:numId="26">
    <w:abstractNumId w:val="34"/>
  </w:num>
  <w:num w:numId="27">
    <w:abstractNumId w:val="13"/>
  </w:num>
  <w:num w:numId="28">
    <w:abstractNumId w:val="33"/>
  </w:num>
  <w:num w:numId="29">
    <w:abstractNumId w:val="31"/>
  </w:num>
  <w:num w:numId="30">
    <w:abstractNumId w:val="24"/>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28"/>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CT#96e">
    <w15:presenceInfo w15:providerId="None" w15:userId="Huawei CT#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E8"/>
    <w:rsid w:val="000038E9"/>
    <w:rsid w:val="000047B6"/>
    <w:rsid w:val="00012913"/>
    <w:rsid w:val="00013CA1"/>
    <w:rsid w:val="00013ED3"/>
    <w:rsid w:val="000166AE"/>
    <w:rsid w:val="00016E0C"/>
    <w:rsid w:val="00022E4A"/>
    <w:rsid w:val="0002686A"/>
    <w:rsid w:val="000311FD"/>
    <w:rsid w:val="00033082"/>
    <w:rsid w:val="000338CD"/>
    <w:rsid w:val="00033D93"/>
    <w:rsid w:val="000375DA"/>
    <w:rsid w:val="00037D54"/>
    <w:rsid w:val="00041D88"/>
    <w:rsid w:val="00042F5D"/>
    <w:rsid w:val="0004468D"/>
    <w:rsid w:val="0005190D"/>
    <w:rsid w:val="000540DF"/>
    <w:rsid w:val="0005418F"/>
    <w:rsid w:val="00055943"/>
    <w:rsid w:val="000577D4"/>
    <w:rsid w:val="00062DB9"/>
    <w:rsid w:val="00067A80"/>
    <w:rsid w:val="000712DC"/>
    <w:rsid w:val="0007334B"/>
    <w:rsid w:val="0008029E"/>
    <w:rsid w:val="00080CA2"/>
    <w:rsid w:val="00082B70"/>
    <w:rsid w:val="00084094"/>
    <w:rsid w:val="0009198A"/>
    <w:rsid w:val="000A1A48"/>
    <w:rsid w:val="000A1F6F"/>
    <w:rsid w:val="000A56FA"/>
    <w:rsid w:val="000A6394"/>
    <w:rsid w:val="000A7E3E"/>
    <w:rsid w:val="000B05E2"/>
    <w:rsid w:val="000B05F9"/>
    <w:rsid w:val="000B7373"/>
    <w:rsid w:val="000B7FED"/>
    <w:rsid w:val="000C038A"/>
    <w:rsid w:val="000C5474"/>
    <w:rsid w:val="000C6598"/>
    <w:rsid w:val="000D555B"/>
    <w:rsid w:val="000D6A73"/>
    <w:rsid w:val="000E0860"/>
    <w:rsid w:val="000E116B"/>
    <w:rsid w:val="000E62E5"/>
    <w:rsid w:val="000F0650"/>
    <w:rsid w:val="000F40AA"/>
    <w:rsid w:val="000F4D44"/>
    <w:rsid w:val="00101945"/>
    <w:rsid w:val="00104C9D"/>
    <w:rsid w:val="00106067"/>
    <w:rsid w:val="00107EF5"/>
    <w:rsid w:val="0011147B"/>
    <w:rsid w:val="00114A1A"/>
    <w:rsid w:val="00115D69"/>
    <w:rsid w:val="00116253"/>
    <w:rsid w:val="00123864"/>
    <w:rsid w:val="0012525C"/>
    <w:rsid w:val="00125DED"/>
    <w:rsid w:val="00145D43"/>
    <w:rsid w:val="00150E5E"/>
    <w:rsid w:val="00153840"/>
    <w:rsid w:val="001543D7"/>
    <w:rsid w:val="0016763D"/>
    <w:rsid w:val="001717E9"/>
    <w:rsid w:val="00174B87"/>
    <w:rsid w:val="00175968"/>
    <w:rsid w:val="0018612F"/>
    <w:rsid w:val="00192C46"/>
    <w:rsid w:val="00194F14"/>
    <w:rsid w:val="00196028"/>
    <w:rsid w:val="0019746D"/>
    <w:rsid w:val="001A08B3"/>
    <w:rsid w:val="001A2D71"/>
    <w:rsid w:val="001A7B60"/>
    <w:rsid w:val="001B28EB"/>
    <w:rsid w:val="001B3FCF"/>
    <w:rsid w:val="001B52F0"/>
    <w:rsid w:val="001B7A65"/>
    <w:rsid w:val="001C0565"/>
    <w:rsid w:val="001C26DF"/>
    <w:rsid w:val="001C5F20"/>
    <w:rsid w:val="001C7700"/>
    <w:rsid w:val="001D7AF6"/>
    <w:rsid w:val="001E054C"/>
    <w:rsid w:val="001E41F3"/>
    <w:rsid w:val="001F243E"/>
    <w:rsid w:val="001F616E"/>
    <w:rsid w:val="001F75D5"/>
    <w:rsid w:val="0020066A"/>
    <w:rsid w:val="002035F7"/>
    <w:rsid w:val="002037B5"/>
    <w:rsid w:val="002058F9"/>
    <w:rsid w:val="002079F3"/>
    <w:rsid w:val="002125FF"/>
    <w:rsid w:val="002170E6"/>
    <w:rsid w:val="002209B7"/>
    <w:rsid w:val="00227307"/>
    <w:rsid w:val="00232DBD"/>
    <w:rsid w:val="00234015"/>
    <w:rsid w:val="00236550"/>
    <w:rsid w:val="0025448A"/>
    <w:rsid w:val="00254BC2"/>
    <w:rsid w:val="0026004D"/>
    <w:rsid w:val="00260321"/>
    <w:rsid w:val="002621EA"/>
    <w:rsid w:val="002640DD"/>
    <w:rsid w:val="00264DDA"/>
    <w:rsid w:val="002736AB"/>
    <w:rsid w:val="00274148"/>
    <w:rsid w:val="00275D12"/>
    <w:rsid w:val="00284FEB"/>
    <w:rsid w:val="002860C4"/>
    <w:rsid w:val="00287637"/>
    <w:rsid w:val="002879E0"/>
    <w:rsid w:val="002927CF"/>
    <w:rsid w:val="00294220"/>
    <w:rsid w:val="00297C69"/>
    <w:rsid w:val="002A4531"/>
    <w:rsid w:val="002B0334"/>
    <w:rsid w:val="002B21B2"/>
    <w:rsid w:val="002B54E2"/>
    <w:rsid w:val="002B5741"/>
    <w:rsid w:val="002C06C1"/>
    <w:rsid w:val="002C1083"/>
    <w:rsid w:val="002C123F"/>
    <w:rsid w:val="002C1428"/>
    <w:rsid w:val="002C2A68"/>
    <w:rsid w:val="002C2C26"/>
    <w:rsid w:val="002C3318"/>
    <w:rsid w:val="002C3EA0"/>
    <w:rsid w:val="002C45D8"/>
    <w:rsid w:val="002C5DC5"/>
    <w:rsid w:val="002D2EA0"/>
    <w:rsid w:val="002D4C25"/>
    <w:rsid w:val="002D5187"/>
    <w:rsid w:val="002D51E8"/>
    <w:rsid w:val="002D6549"/>
    <w:rsid w:val="002D6AB6"/>
    <w:rsid w:val="002E2375"/>
    <w:rsid w:val="002E3170"/>
    <w:rsid w:val="002E6D17"/>
    <w:rsid w:val="002F379F"/>
    <w:rsid w:val="002F547D"/>
    <w:rsid w:val="00301C99"/>
    <w:rsid w:val="00304430"/>
    <w:rsid w:val="00305409"/>
    <w:rsid w:val="003158B5"/>
    <w:rsid w:val="003207CD"/>
    <w:rsid w:val="00325383"/>
    <w:rsid w:val="00325AB1"/>
    <w:rsid w:val="003423A1"/>
    <w:rsid w:val="0034575B"/>
    <w:rsid w:val="00345A0E"/>
    <w:rsid w:val="00346378"/>
    <w:rsid w:val="003609EF"/>
    <w:rsid w:val="0036231A"/>
    <w:rsid w:val="0036373A"/>
    <w:rsid w:val="0036465A"/>
    <w:rsid w:val="00374DD4"/>
    <w:rsid w:val="00375FB0"/>
    <w:rsid w:val="00377ED1"/>
    <w:rsid w:val="003804B6"/>
    <w:rsid w:val="003848B7"/>
    <w:rsid w:val="00385CA8"/>
    <w:rsid w:val="0038762C"/>
    <w:rsid w:val="003A6B71"/>
    <w:rsid w:val="003A7695"/>
    <w:rsid w:val="003B07B2"/>
    <w:rsid w:val="003B5CD9"/>
    <w:rsid w:val="003B78B0"/>
    <w:rsid w:val="003C2581"/>
    <w:rsid w:val="003C2A25"/>
    <w:rsid w:val="003C51E0"/>
    <w:rsid w:val="003D0F48"/>
    <w:rsid w:val="003D2884"/>
    <w:rsid w:val="003D6CDD"/>
    <w:rsid w:val="003E0136"/>
    <w:rsid w:val="003E0C45"/>
    <w:rsid w:val="003E1A36"/>
    <w:rsid w:val="003E270D"/>
    <w:rsid w:val="003E6BF3"/>
    <w:rsid w:val="003F0693"/>
    <w:rsid w:val="003F3496"/>
    <w:rsid w:val="003F5426"/>
    <w:rsid w:val="003F6827"/>
    <w:rsid w:val="004030E4"/>
    <w:rsid w:val="00410371"/>
    <w:rsid w:val="004168C8"/>
    <w:rsid w:val="004233C6"/>
    <w:rsid w:val="004242F1"/>
    <w:rsid w:val="00424FBB"/>
    <w:rsid w:val="0042584A"/>
    <w:rsid w:val="00425F57"/>
    <w:rsid w:val="00436EE4"/>
    <w:rsid w:val="0044135F"/>
    <w:rsid w:val="00443B5A"/>
    <w:rsid w:val="004471C5"/>
    <w:rsid w:val="00450403"/>
    <w:rsid w:val="004509E3"/>
    <w:rsid w:val="00450A25"/>
    <w:rsid w:val="00450FB2"/>
    <w:rsid w:val="004536F2"/>
    <w:rsid w:val="004548B4"/>
    <w:rsid w:val="0045521F"/>
    <w:rsid w:val="004562A4"/>
    <w:rsid w:val="004566FF"/>
    <w:rsid w:val="00457B64"/>
    <w:rsid w:val="00464E00"/>
    <w:rsid w:val="00467183"/>
    <w:rsid w:val="00467C66"/>
    <w:rsid w:val="0047175C"/>
    <w:rsid w:val="0048224C"/>
    <w:rsid w:val="00482EEB"/>
    <w:rsid w:val="00486FC4"/>
    <w:rsid w:val="00492FAC"/>
    <w:rsid w:val="00496668"/>
    <w:rsid w:val="004A0A72"/>
    <w:rsid w:val="004A21EC"/>
    <w:rsid w:val="004A23A9"/>
    <w:rsid w:val="004A586E"/>
    <w:rsid w:val="004A6F44"/>
    <w:rsid w:val="004B4B46"/>
    <w:rsid w:val="004B4CAC"/>
    <w:rsid w:val="004B75B7"/>
    <w:rsid w:val="004C069A"/>
    <w:rsid w:val="004C144E"/>
    <w:rsid w:val="004C25B5"/>
    <w:rsid w:val="004D6717"/>
    <w:rsid w:val="004E121E"/>
    <w:rsid w:val="004E1669"/>
    <w:rsid w:val="004E4656"/>
    <w:rsid w:val="004E642D"/>
    <w:rsid w:val="004E672F"/>
    <w:rsid w:val="004E7CA7"/>
    <w:rsid w:val="004F0D72"/>
    <w:rsid w:val="004F3EC6"/>
    <w:rsid w:val="004F64E1"/>
    <w:rsid w:val="00501FDD"/>
    <w:rsid w:val="0050797C"/>
    <w:rsid w:val="005102EB"/>
    <w:rsid w:val="00512CDC"/>
    <w:rsid w:val="0051580D"/>
    <w:rsid w:val="00516339"/>
    <w:rsid w:val="00525A86"/>
    <w:rsid w:val="005311A8"/>
    <w:rsid w:val="00534B80"/>
    <w:rsid w:val="00535045"/>
    <w:rsid w:val="0054261F"/>
    <w:rsid w:val="00546673"/>
    <w:rsid w:val="00547111"/>
    <w:rsid w:val="00551493"/>
    <w:rsid w:val="00554D46"/>
    <w:rsid w:val="00556559"/>
    <w:rsid w:val="00556D93"/>
    <w:rsid w:val="0055727A"/>
    <w:rsid w:val="00564C32"/>
    <w:rsid w:val="00567B44"/>
    <w:rsid w:val="00567C3D"/>
    <w:rsid w:val="00570453"/>
    <w:rsid w:val="0057467C"/>
    <w:rsid w:val="00574A73"/>
    <w:rsid w:val="00587276"/>
    <w:rsid w:val="0058771D"/>
    <w:rsid w:val="00592D74"/>
    <w:rsid w:val="00597D8A"/>
    <w:rsid w:val="005A5019"/>
    <w:rsid w:val="005C24BF"/>
    <w:rsid w:val="005C4F46"/>
    <w:rsid w:val="005C6262"/>
    <w:rsid w:val="005D212B"/>
    <w:rsid w:val="005D3FB2"/>
    <w:rsid w:val="005D7FD5"/>
    <w:rsid w:val="005E0EBE"/>
    <w:rsid w:val="005E2C44"/>
    <w:rsid w:val="005E38E7"/>
    <w:rsid w:val="005E50F0"/>
    <w:rsid w:val="005E5A12"/>
    <w:rsid w:val="005F0B06"/>
    <w:rsid w:val="00600C89"/>
    <w:rsid w:val="00605630"/>
    <w:rsid w:val="00605E26"/>
    <w:rsid w:val="0060760A"/>
    <w:rsid w:val="00610D4F"/>
    <w:rsid w:val="00616682"/>
    <w:rsid w:val="00617F8E"/>
    <w:rsid w:val="00621188"/>
    <w:rsid w:val="0062321A"/>
    <w:rsid w:val="006257ED"/>
    <w:rsid w:val="00633BAB"/>
    <w:rsid w:val="00636E07"/>
    <w:rsid w:val="0064352E"/>
    <w:rsid w:val="00645B53"/>
    <w:rsid w:val="00646D5E"/>
    <w:rsid w:val="006476F7"/>
    <w:rsid w:val="0065003E"/>
    <w:rsid w:val="006536F6"/>
    <w:rsid w:val="006549FF"/>
    <w:rsid w:val="006619C8"/>
    <w:rsid w:val="00663A8D"/>
    <w:rsid w:val="00666BCF"/>
    <w:rsid w:val="006674B7"/>
    <w:rsid w:val="0067053E"/>
    <w:rsid w:val="0067132E"/>
    <w:rsid w:val="00672C78"/>
    <w:rsid w:val="00676DFA"/>
    <w:rsid w:val="00680993"/>
    <w:rsid w:val="00681F81"/>
    <w:rsid w:val="00693874"/>
    <w:rsid w:val="00695808"/>
    <w:rsid w:val="00695F5D"/>
    <w:rsid w:val="00696DF6"/>
    <w:rsid w:val="006A3253"/>
    <w:rsid w:val="006A338C"/>
    <w:rsid w:val="006A474A"/>
    <w:rsid w:val="006A57F9"/>
    <w:rsid w:val="006A6F4A"/>
    <w:rsid w:val="006A7F80"/>
    <w:rsid w:val="006B46FB"/>
    <w:rsid w:val="006B5D98"/>
    <w:rsid w:val="006B74F8"/>
    <w:rsid w:val="006C194A"/>
    <w:rsid w:val="006C4B35"/>
    <w:rsid w:val="006C5326"/>
    <w:rsid w:val="006C712A"/>
    <w:rsid w:val="006C73F2"/>
    <w:rsid w:val="006D74A2"/>
    <w:rsid w:val="006E02BC"/>
    <w:rsid w:val="006E21FB"/>
    <w:rsid w:val="006F16EA"/>
    <w:rsid w:val="0070115E"/>
    <w:rsid w:val="007026A3"/>
    <w:rsid w:val="007044EC"/>
    <w:rsid w:val="00710A90"/>
    <w:rsid w:val="007151AA"/>
    <w:rsid w:val="00736A9A"/>
    <w:rsid w:val="00742A15"/>
    <w:rsid w:val="00745B5C"/>
    <w:rsid w:val="0075393C"/>
    <w:rsid w:val="007558CA"/>
    <w:rsid w:val="00774B8E"/>
    <w:rsid w:val="00775425"/>
    <w:rsid w:val="00787B74"/>
    <w:rsid w:val="00787EC7"/>
    <w:rsid w:val="00792342"/>
    <w:rsid w:val="0079317D"/>
    <w:rsid w:val="007977A8"/>
    <w:rsid w:val="007B06D6"/>
    <w:rsid w:val="007B33C8"/>
    <w:rsid w:val="007B46A4"/>
    <w:rsid w:val="007B4FC5"/>
    <w:rsid w:val="007B512A"/>
    <w:rsid w:val="007C02C1"/>
    <w:rsid w:val="007C1E7F"/>
    <w:rsid w:val="007C2097"/>
    <w:rsid w:val="007C44E0"/>
    <w:rsid w:val="007C6F64"/>
    <w:rsid w:val="007D14D0"/>
    <w:rsid w:val="007D25E8"/>
    <w:rsid w:val="007D43A5"/>
    <w:rsid w:val="007D4E1D"/>
    <w:rsid w:val="007D57D3"/>
    <w:rsid w:val="007D6A07"/>
    <w:rsid w:val="007E06B7"/>
    <w:rsid w:val="007E594E"/>
    <w:rsid w:val="007F24A8"/>
    <w:rsid w:val="007F2769"/>
    <w:rsid w:val="007F7259"/>
    <w:rsid w:val="00803F64"/>
    <w:rsid w:val="008040A8"/>
    <w:rsid w:val="00822598"/>
    <w:rsid w:val="008279FA"/>
    <w:rsid w:val="008358E3"/>
    <w:rsid w:val="00836F9C"/>
    <w:rsid w:val="0084253E"/>
    <w:rsid w:val="008425DE"/>
    <w:rsid w:val="00847E24"/>
    <w:rsid w:val="00852097"/>
    <w:rsid w:val="008567A3"/>
    <w:rsid w:val="008626E7"/>
    <w:rsid w:val="00863C85"/>
    <w:rsid w:val="00864230"/>
    <w:rsid w:val="008671C7"/>
    <w:rsid w:val="00867490"/>
    <w:rsid w:val="00870EE7"/>
    <w:rsid w:val="0087504F"/>
    <w:rsid w:val="00880108"/>
    <w:rsid w:val="00880C28"/>
    <w:rsid w:val="00881641"/>
    <w:rsid w:val="0088547B"/>
    <w:rsid w:val="008863B9"/>
    <w:rsid w:val="00887E95"/>
    <w:rsid w:val="008910B4"/>
    <w:rsid w:val="0089270A"/>
    <w:rsid w:val="00894BEF"/>
    <w:rsid w:val="00897FF6"/>
    <w:rsid w:val="008A45A6"/>
    <w:rsid w:val="008B477F"/>
    <w:rsid w:val="008B73DE"/>
    <w:rsid w:val="008C0849"/>
    <w:rsid w:val="008C30B3"/>
    <w:rsid w:val="008C441B"/>
    <w:rsid w:val="008C6E7B"/>
    <w:rsid w:val="008D5DB3"/>
    <w:rsid w:val="008E4EAC"/>
    <w:rsid w:val="008E5DC8"/>
    <w:rsid w:val="008E68C2"/>
    <w:rsid w:val="008E77D4"/>
    <w:rsid w:val="008F193E"/>
    <w:rsid w:val="008F1A38"/>
    <w:rsid w:val="008F2800"/>
    <w:rsid w:val="008F686C"/>
    <w:rsid w:val="008F68B0"/>
    <w:rsid w:val="008F72F9"/>
    <w:rsid w:val="009074BE"/>
    <w:rsid w:val="009110F7"/>
    <w:rsid w:val="00911F38"/>
    <w:rsid w:val="009148DE"/>
    <w:rsid w:val="00915F26"/>
    <w:rsid w:val="00917146"/>
    <w:rsid w:val="00920549"/>
    <w:rsid w:val="00920C7F"/>
    <w:rsid w:val="00925F16"/>
    <w:rsid w:val="00930AF8"/>
    <w:rsid w:val="00933AA3"/>
    <w:rsid w:val="00933CD3"/>
    <w:rsid w:val="00936892"/>
    <w:rsid w:val="00940EAE"/>
    <w:rsid w:val="00941E30"/>
    <w:rsid w:val="00941E5A"/>
    <w:rsid w:val="00941FEB"/>
    <w:rsid w:val="009430A8"/>
    <w:rsid w:val="00944ED5"/>
    <w:rsid w:val="00951831"/>
    <w:rsid w:val="00956AF7"/>
    <w:rsid w:val="00956D1A"/>
    <w:rsid w:val="009608CC"/>
    <w:rsid w:val="00962CB5"/>
    <w:rsid w:val="00963D89"/>
    <w:rsid w:val="009672BE"/>
    <w:rsid w:val="009738AA"/>
    <w:rsid w:val="009770E3"/>
    <w:rsid w:val="009777D9"/>
    <w:rsid w:val="00977E1C"/>
    <w:rsid w:val="00980406"/>
    <w:rsid w:val="00981727"/>
    <w:rsid w:val="00986925"/>
    <w:rsid w:val="00991B88"/>
    <w:rsid w:val="009952A8"/>
    <w:rsid w:val="0099755F"/>
    <w:rsid w:val="009A19D6"/>
    <w:rsid w:val="009A5753"/>
    <w:rsid w:val="009A579D"/>
    <w:rsid w:val="009B424C"/>
    <w:rsid w:val="009B532B"/>
    <w:rsid w:val="009B7035"/>
    <w:rsid w:val="009C025E"/>
    <w:rsid w:val="009C11A7"/>
    <w:rsid w:val="009C210A"/>
    <w:rsid w:val="009C5534"/>
    <w:rsid w:val="009D025F"/>
    <w:rsid w:val="009D37A8"/>
    <w:rsid w:val="009E3063"/>
    <w:rsid w:val="009E3297"/>
    <w:rsid w:val="009E5817"/>
    <w:rsid w:val="009E61B4"/>
    <w:rsid w:val="009E6268"/>
    <w:rsid w:val="009F001D"/>
    <w:rsid w:val="009F147E"/>
    <w:rsid w:val="009F40B2"/>
    <w:rsid w:val="009F4ABB"/>
    <w:rsid w:val="009F4AFD"/>
    <w:rsid w:val="009F4D60"/>
    <w:rsid w:val="009F5217"/>
    <w:rsid w:val="009F6C08"/>
    <w:rsid w:val="009F734F"/>
    <w:rsid w:val="00A00256"/>
    <w:rsid w:val="00A00A2E"/>
    <w:rsid w:val="00A012BB"/>
    <w:rsid w:val="00A02C21"/>
    <w:rsid w:val="00A11037"/>
    <w:rsid w:val="00A1275A"/>
    <w:rsid w:val="00A15600"/>
    <w:rsid w:val="00A17EE9"/>
    <w:rsid w:val="00A21888"/>
    <w:rsid w:val="00A223C5"/>
    <w:rsid w:val="00A246B6"/>
    <w:rsid w:val="00A25EB5"/>
    <w:rsid w:val="00A27AE4"/>
    <w:rsid w:val="00A35200"/>
    <w:rsid w:val="00A40CCD"/>
    <w:rsid w:val="00A42117"/>
    <w:rsid w:val="00A46CE1"/>
    <w:rsid w:val="00A47E70"/>
    <w:rsid w:val="00A50CF0"/>
    <w:rsid w:val="00A524D9"/>
    <w:rsid w:val="00A5556D"/>
    <w:rsid w:val="00A558F6"/>
    <w:rsid w:val="00A61B0B"/>
    <w:rsid w:val="00A66CC5"/>
    <w:rsid w:val="00A7038E"/>
    <w:rsid w:val="00A70E94"/>
    <w:rsid w:val="00A716B5"/>
    <w:rsid w:val="00A75F32"/>
    <w:rsid w:val="00A7607C"/>
    <w:rsid w:val="00A7671C"/>
    <w:rsid w:val="00A808DE"/>
    <w:rsid w:val="00A81AFE"/>
    <w:rsid w:val="00A82DCC"/>
    <w:rsid w:val="00A86042"/>
    <w:rsid w:val="00A87C1B"/>
    <w:rsid w:val="00AA154F"/>
    <w:rsid w:val="00AA2CBC"/>
    <w:rsid w:val="00AA442F"/>
    <w:rsid w:val="00AA6311"/>
    <w:rsid w:val="00AA6B87"/>
    <w:rsid w:val="00AB03B2"/>
    <w:rsid w:val="00AB1E88"/>
    <w:rsid w:val="00AB7925"/>
    <w:rsid w:val="00AC5820"/>
    <w:rsid w:val="00AD1BE4"/>
    <w:rsid w:val="00AD1CD8"/>
    <w:rsid w:val="00AD7FE9"/>
    <w:rsid w:val="00AE4E14"/>
    <w:rsid w:val="00AE6208"/>
    <w:rsid w:val="00AF5C84"/>
    <w:rsid w:val="00AF674E"/>
    <w:rsid w:val="00B00B4A"/>
    <w:rsid w:val="00B04E11"/>
    <w:rsid w:val="00B0511A"/>
    <w:rsid w:val="00B12182"/>
    <w:rsid w:val="00B17646"/>
    <w:rsid w:val="00B21BFF"/>
    <w:rsid w:val="00B21C12"/>
    <w:rsid w:val="00B22568"/>
    <w:rsid w:val="00B22D7F"/>
    <w:rsid w:val="00B258BB"/>
    <w:rsid w:val="00B3081C"/>
    <w:rsid w:val="00B352DC"/>
    <w:rsid w:val="00B35788"/>
    <w:rsid w:val="00B60290"/>
    <w:rsid w:val="00B643EE"/>
    <w:rsid w:val="00B64A36"/>
    <w:rsid w:val="00B64CBD"/>
    <w:rsid w:val="00B6578D"/>
    <w:rsid w:val="00B66CAE"/>
    <w:rsid w:val="00B67B97"/>
    <w:rsid w:val="00B70016"/>
    <w:rsid w:val="00B738AC"/>
    <w:rsid w:val="00B8028E"/>
    <w:rsid w:val="00B81AAF"/>
    <w:rsid w:val="00B82224"/>
    <w:rsid w:val="00B91A32"/>
    <w:rsid w:val="00B9555C"/>
    <w:rsid w:val="00B955CF"/>
    <w:rsid w:val="00B968C8"/>
    <w:rsid w:val="00B976F3"/>
    <w:rsid w:val="00BA3EC5"/>
    <w:rsid w:val="00BA51D9"/>
    <w:rsid w:val="00BB0C37"/>
    <w:rsid w:val="00BB2574"/>
    <w:rsid w:val="00BB3BE4"/>
    <w:rsid w:val="00BB4713"/>
    <w:rsid w:val="00BB5DFC"/>
    <w:rsid w:val="00BB5F68"/>
    <w:rsid w:val="00BB6233"/>
    <w:rsid w:val="00BC4194"/>
    <w:rsid w:val="00BC7ECD"/>
    <w:rsid w:val="00BD279D"/>
    <w:rsid w:val="00BD6BB8"/>
    <w:rsid w:val="00BE0BAF"/>
    <w:rsid w:val="00BE0CCE"/>
    <w:rsid w:val="00BE4B34"/>
    <w:rsid w:val="00BE57B2"/>
    <w:rsid w:val="00BF0DAC"/>
    <w:rsid w:val="00BF4DDC"/>
    <w:rsid w:val="00BF6191"/>
    <w:rsid w:val="00BF6C73"/>
    <w:rsid w:val="00C017CD"/>
    <w:rsid w:val="00C0745E"/>
    <w:rsid w:val="00C117BC"/>
    <w:rsid w:val="00C12166"/>
    <w:rsid w:val="00C124A9"/>
    <w:rsid w:val="00C171B4"/>
    <w:rsid w:val="00C21B52"/>
    <w:rsid w:val="00C22E63"/>
    <w:rsid w:val="00C23E9D"/>
    <w:rsid w:val="00C24E56"/>
    <w:rsid w:val="00C30235"/>
    <w:rsid w:val="00C3088A"/>
    <w:rsid w:val="00C3107F"/>
    <w:rsid w:val="00C4052E"/>
    <w:rsid w:val="00C42762"/>
    <w:rsid w:val="00C43020"/>
    <w:rsid w:val="00C43613"/>
    <w:rsid w:val="00C522A0"/>
    <w:rsid w:val="00C52646"/>
    <w:rsid w:val="00C55686"/>
    <w:rsid w:val="00C5721C"/>
    <w:rsid w:val="00C6023B"/>
    <w:rsid w:val="00C665C6"/>
    <w:rsid w:val="00C66BA2"/>
    <w:rsid w:val="00C66F66"/>
    <w:rsid w:val="00C70659"/>
    <w:rsid w:val="00C7087A"/>
    <w:rsid w:val="00C760F5"/>
    <w:rsid w:val="00C802A6"/>
    <w:rsid w:val="00C813EA"/>
    <w:rsid w:val="00C84163"/>
    <w:rsid w:val="00C85355"/>
    <w:rsid w:val="00C86A3C"/>
    <w:rsid w:val="00C87A48"/>
    <w:rsid w:val="00C90F43"/>
    <w:rsid w:val="00C9408A"/>
    <w:rsid w:val="00C94CF1"/>
    <w:rsid w:val="00C95985"/>
    <w:rsid w:val="00CA24DC"/>
    <w:rsid w:val="00CA3098"/>
    <w:rsid w:val="00CB23E1"/>
    <w:rsid w:val="00CB4748"/>
    <w:rsid w:val="00CB6C69"/>
    <w:rsid w:val="00CC45CF"/>
    <w:rsid w:val="00CC5026"/>
    <w:rsid w:val="00CC6204"/>
    <w:rsid w:val="00CC68D0"/>
    <w:rsid w:val="00CD0484"/>
    <w:rsid w:val="00CD614D"/>
    <w:rsid w:val="00CE27A4"/>
    <w:rsid w:val="00CE7F1C"/>
    <w:rsid w:val="00D00DD5"/>
    <w:rsid w:val="00D00E84"/>
    <w:rsid w:val="00D01A40"/>
    <w:rsid w:val="00D02196"/>
    <w:rsid w:val="00D03F9A"/>
    <w:rsid w:val="00D05073"/>
    <w:rsid w:val="00D05706"/>
    <w:rsid w:val="00D061F4"/>
    <w:rsid w:val="00D06D51"/>
    <w:rsid w:val="00D07503"/>
    <w:rsid w:val="00D1087A"/>
    <w:rsid w:val="00D113D2"/>
    <w:rsid w:val="00D13E86"/>
    <w:rsid w:val="00D14CC6"/>
    <w:rsid w:val="00D1740F"/>
    <w:rsid w:val="00D2026C"/>
    <w:rsid w:val="00D2209D"/>
    <w:rsid w:val="00D22225"/>
    <w:rsid w:val="00D24991"/>
    <w:rsid w:val="00D254FA"/>
    <w:rsid w:val="00D268F3"/>
    <w:rsid w:val="00D30845"/>
    <w:rsid w:val="00D34E3B"/>
    <w:rsid w:val="00D4146D"/>
    <w:rsid w:val="00D41E89"/>
    <w:rsid w:val="00D442BC"/>
    <w:rsid w:val="00D50255"/>
    <w:rsid w:val="00D5370F"/>
    <w:rsid w:val="00D544A9"/>
    <w:rsid w:val="00D5627D"/>
    <w:rsid w:val="00D66520"/>
    <w:rsid w:val="00D7310B"/>
    <w:rsid w:val="00D74D02"/>
    <w:rsid w:val="00D80D8A"/>
    <w:rsid w:val="00D87AF5"/>
    <w:rsid w:val="00D90364"/>
    <w:rsid w:val="00D96105"/>
    <w:rsid w:val="00D9650F"/>
    <w:rsid w:val="00D97397"/>
    <w:rsid w:val="00DA53AE"/>
    <w:rsid w:val="00DA79C7"/>
    <w:rsid w:val="00DB1448"/>
    <w:rsid w:val="00DB17C6"/>
    <w:rsid w:val="00DC1895"/>
    <w:rsid w:val="00DC60E1"/>
    <w:rsid w:val="00DD5A41"/>
    <w:rsid w:val="00DE34CF"/>
    <w:rsid w:val="00DE4983"/>
    <w:rsid w:val="00DE7FAB"/>
    <w:rsid w:val="00DF30F2"/>
    <w:rsid w:val="00DF4D37"/>
    <w:rsid w:val="00DF7812"/>
    <w:rsid w:val="00E00CB2"/>
    <w:rsid w:val="00E07E12"/>
    <w:rsid w:val="00E13322"/>
    <w:rsid w:val="00E13F3D"/>
    <w:rsid w:val="00E157BD"/>
    <w:rsid w:val="00E169AB"/>
    <w:rsid w:val="00E2107D"/>
    <w:rsid w:val="00E34898"/>
    <w:rsid w:val="00E45C6F"/>
    <w:rsid w:val="00E45FC1"/>
    <w:rsid w:val="00E46539"/>
    <w:rsid w:val="00E46B39"/>
    <w:rsid w:val="00E47E5C"/>
    <w:rsid w:val="00E52F89"/>
    <w:rsid w:val="00E5365E"/>
    <w:rsid w:val="00E53A88"/>
    <w:rsid w:val="00E650CD"/>
    <w:rsid w:val="00E736D5"/>
    <w:rsid w:val="00E8079D"/>
    <w:rsid w:val="00E85704"/>
    <w:rsid w:val="00E85D5C"/>
    <w:rsid w:val="00E95957"/>
    <w:rsid w:val="00EA088C"/>
    <w:rsid w:val="00EB09B7"/>
    <w:rsid w:val="00EB1772"/>
    <w:rsid w:val="00EB2B8B"/>
    <w:rsid w:val="00EB2E1D"/>
    <w:rsid w:val="00EC19CB"/>
    <w:rsid w:val="00ED531C"/>
    <w:rsid w:val="00EE06FF"/>
    <w:rsid w:val="00EE750C"/>
    <w:rsid w:val="00EE7D7C"/>
    <w:rsid w:val="00EF130A"/>
    <w:rsid w:val="00EF1518"/>
    <w:rsid w:val="00EF2200"/>
    <w:rsid w:val="00EF30C4"/>
    <w:rsid w:val="00EF498B"/>
    <w:rsid w:val="00EF5264"/>
    <w:rsid w:val="00F0118A"/>
    <w:rsid w:val="00F116F8"/>
    <w:rsid w:val="00F14582"/>
    <w:rsid w:val="00F14AA7"/>
    <w:rsid w:val="00F1506B"/>
    <w:rsid w:val="00F16962"/>
    <w:rsid w:val="00F16FAE"/>
    <w:rsid w:val="00F22821"/>
    <w:rsid w:val="00F254A7"/>
    <w:rsid w:val="00F254FF"/>
    <w:rsid w:val="00F25D98"/>
    <w:rsid w:val="00F25E64"/>
    <w:rsid w:val="00F26888"/>
    <w:rsid w:val="00F300FB"/>
    <w:rsid w:val="00F37C64"/>
    <w:rsid w:val="00F41BE8"/>
    <w:rsid w:val="00F4253B"/>
    <w:rsid w:val="00F473AE"/>
    <w:rsid w:val="00F5105E"/>
    <w:rsid w:val="00F56CC0"/>
    <w:rsid w:val="00F61C94"/>
    <w:rsid w:val="00F6257C"/>
    <w:rsid w:val="00F70823"/>
    <w:rsid w:val="00F71B3C"/>
    <w:rsid w:val="00F71CB8"/>
    <w:rsid w:val="00F71FCD"/>
    <w:rsid w:val="00F743B5"/>
    <w:rsid w:val="00F74B5D"/>
    <w:rsid w:val="00F831C0"/>
    <w:rsid w:val="00F83DBD"/>
    <w:rsid w:val="00F90E9D"/>
    <w:rsid w:val="00F93EC3"/>
    <w:rsid w:val="00F953EC"/>
    <w:rsid w:val="00F96955"/>
    <w:rsid w:val="00F96C68"/>
    <w:rsid w:val="00F977CE"/>
    <w:rsid w:val="00FA0611"/>
    <w:rsid w:val="00FA14DB"/>
    <w:rsid w:val="00FA35D6"/>
    <w:rsid w:val="00FA3762"/>
    <w:rsid w:val="00FA59AB"/>
    <w:rsid w:val="00FA6598"/>
    <w:rsid w:val="00FB06EB"/>
    <w:rsid w:val="00FB249C"/>
    <w:rsid w:val="00FB3BC9"/>
    <w:rsid w:val="00FB4598"/>
    <w:rsid w:val="00FB61AB"/>
    <w:rsid w:val="00FB6386"/>
    <w:rsid w:val="00FC38A9"/>
    <w:rsid w:val="00FD03F6"/>
    <w:rsid w:val="00FD4CEF"/>
    <w:rsid w:val="00FD7297"/>
    <w:rsid w:val="00FE258B"/>
    <w:rsid w:val="00FF0C8B"/>
    <w:rsid w:val="00FF104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A469"/>
  <w15:docId w15:val="{F97ADB2A-EF8F-4423-BA89-8F9D7F7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4DDA"/>
    <w:pPr>
      <w:spacing w:after="180"/>
    </w:pPr>
    <w:rPr>
      <w:rFonts w:ascii="Times New Roman" w:hAnsi="Times New Roman"/>
      <w:lang w:val="en-GB" w:eastAsia="en-US"/>
    </w:rPr>
  </w:style>
  <w:style w:type="paragraph" w:styleId="1">
    <w:name w:val="heading 1"/>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THChar">
    <w:name w:val="TH Char"/>
    <w:link w:val="TH"/>
    <w:qFormat/>
    <w:rsid w:val="00325383"/>
    <w:rPr>
      <w:rFonts w:ascii="Arial" w:hAnsi="Arial"/>
      <w:b/>
      <w:lang w:val="en-GB" w:eastAsia="en-US"/>
    </w:rPr>
  </w:style>
  <w:style w:type="character" w:customStyle="1" w:styleId="B1Char">
    <w:name w:val="B1 Char"/>
    <w:link w:val="B1"/>
    <w:qFormat/>
    <w:rsid w:val="00325383"/>
    <w:rPr>
      <w:rFonts w:ascii="Times New Roman" w:hAnsi="Times New Roman"/>
      <w:lang w:val="en-GB" w:eastAsia="en-US"/>
    </w:rPr>
  </w:style>
  <w:style w:type="character" w:customStyle="1" w:styleId="TFChar">
    <w:name w:val="TF Char"/>
    <w:link w:val="TF"/>
    <w:qFormat/>
    <w:rsid w:val="00325383"/>
    <w:rPr>
      <w:rFonts w:ascii="Arial" w:hAnsi="Arial"/>
      <w:b/>
      <w:lang w:val="en-GB" w:eastAsia="en-US"/>
    </w:rPr>
  </w:style>
  <w:style w:type="character" w:customStyle="1" w:styleId="B2Char">
    <w:name w:val="B2 Char"/>
    <w:link w:val="B2"/>
    <w:qFormat/>
    <w:rsid w:val="00325383"/>
    <w:rPr>
      <w:rFonts w:ascii="Times New Roman" w:hAnsi="Times New Roman"/>
      <w:lang w:val="en-GB" w:eastAsia="en-US"/>
    </w:rPr>
  </w:style>
  <w:style w:type="character" w:customStyle="1" w:styleId="TAHChar">
    <w:name w:val="TAH Char"/>
    <w:link w:val="TAH"/>
    <w:qFormat/>
    <w:rsid w:val="009F001D"/>
    <w:rPr>
      <w:rFonts w:ascii="Arial" w:hAnsi="Arial"/>
      <w:b/>
      <w:sz w:val="18"/>
      <w:lang w:val="en-GB" w:eastAsia="en-US"/>
    </w:rPr>
  </w:style>
  <w:style w:type="character" w:customStyle="1" w:styleId="TALChar">
    <w:name w:val="TAL Char"/>
    <w:link w:val="TAL"/>
    <w:qFormat/>
    <w:rsid w:val="009F001D"/>
    <w:rPr>
      <w:rFonts w:ascii="Arial" w:hAnsi="Arial"/>
      <w:sz w:val="18"/>
      <w:lang w:val="en-GB" w:eastAsia="en-US"/>
    </w:rPr>
  </w:style>
  <w:style w:type="character" w:customStyle="1" w:styleId="TANChar">
    <w:name w:val="TAN Char"/>
    <w:link w:val="TAN"/>
    <w:qFormat/>
    <w:rsid w:val="009F001D"/>
    <w:rPr>
      <w:rFonts w:ascii="Arial" w:hAnsi="Arial"/>
      <w:sz w:val="18"/>
      <w:lang w:val="en-GB" w:eastAsia="en-US"/>
    </w:rPr>
  </w:style>
  <w:style w:type="character" w:customStyle="1" w:styleId="TACChar">
    <w:name w:val="TAC Char"/>
    <w:link w:val="TAC"/>
    <w:qFormat/>
    <w:rsid w:val="009F001D"/>
    <w:rPr>
      <w:rFonts w:ascii="Arial" w:hAnsi="Arial"/>
      <w:sz w:val="18"/>
      <w:lang w:val="en-GB" w:eastAsia="en-US"/>
    </w:rPr>
  </w:style>
  <w:style w:type="character" w:customStyle="1" w:styleId="PLChar">
    <w:name w:val="PL Char"/>
    <w:link w:val="PL"/>
    <w:qFormat/>
    <w:rsid w:val="009F001D"/>
    <w:rPr>
      <w:rFonts w:ascii="Courier New" w:hAnsi="Courier New"/>
      <w:noProof/>
      <w:sz w:val="16"/>
      <w:lang w:val="en-GB" w:eastAsia="en-US"/>
    </w:rPr>
  </w:style>
  <w:style w:type="character" w:customStyle="1" w:styleId="50">
    <w:name w:val="标题 5 字符"/>
    <w:link w:val="5"/>
    <w:rsid w:val="004548B4"/>
    <w:rPr>
      <w:rFonts w:ascii="Arial" w:hAnsi="Arial"/>
      <w:sz w:val="22"/>
      <w:lang w:val="en-GB" w:eastAsia="en-US"/>
    </w:rPr>
  </w:style>
  <w:style w:type="character" w:customStyle="1" w:styleId="40">
    <w:name w:val="标题 4 字符"/>
    <w:link w:val="4"/>
    <w:rsid w:val="006674B7"/>
    <w:rPr>
      <w:rFonts w:ascii="Arial" w:hAnsi="Arial"/>
      <w:sz w:val="24"/>
      <w:lang w:val="en-GB" w:eastAsia="en-US"/>
    </w:rPr>
  </w:style>
  <w:style w:type="character" w:customStyle="1" w:styleId="NOZchn">
    <w:name w:val="NO Zchn"/>
    <w:link w:val="NO"/>
    <w:rsid w:val="006674B7"/>
    <w:rPr>
      <w:rFonts w:ascii="Times New Roman" w:hAnsi="Times New Roman"/>
      <w:lang w:val="en-GB" w:eastAsia="en-US"/>
    </w:rPr>
  </w:style>
  <w:style w:type="character" w:customStyle="1" w:styleId="30">
    <w:name w:val="标题 3 字符"/>
    <w:aliases w:val="H3 字符,Underrubrik2 字符,no break 字符,H3-Heading 3 字符,3 字符,l3.3 字符,h3 字符,l3 字符,list 3 字符,list3 字符,subhead 字符,Heading3 字符,1. 字符,Heading No. L3 字符,Sub-sub section Title 字符,Titolo Sotto/Sottosezione 字符,L3 字符,Head 3 字符,1.1.1 字符,3rd level 字符,E3 字符,H31 字符"/>
    <w:basedOn w:val="a0"/>
    <w:link w:val="3"/>
    <w:rsid w:val="00EA088C"/>
    <w:rPr>
      <w:rFonts w:ascii="Arial" w:hAnsi="Arial"/>
      <w:sz w:val="28"/>
      <w:lang w:val="en-GB" w:eastAsia="en-US"/>
    </w:rPr>
  </w:style>
  <w:style w:type="character" w:customStyle="1" w:styleId="EXCar">
    <w:name w:val="EX Car"/>
    <w:link w:val="EX"/>
    <w:qFormat/>
    <w:rsid w:val="00EA088C"/>
    <w:rPr>
      <w:rFonts w:ascii="Times New Roman" w:hAnsi="Times New Roman"/>
      <w:lang w:val="en-GB" w:eastAsia="en-US"/>
    </w:rPr>
  </w:style>
  <w:style w:type="character" w:customStyle="1" w:styleId="EditorsNoteChar">
    <w:name w:val="Editor's Note Char"/>
    <w:aliases w:val="EN Char"/>
    <w:link w:val="EditorsNote"/>
    <w:rsid w:val="007D25E8"/>
    <w:rPr>
      <w:rFonts w:ascii="Times New Roman" w:hAnsi="Times New Roman"/>
      <w:color w:val="FF0000"/>
      <w:lang w:val="en-GB" w:eastAsia="en-US"/>
    </w:rPr>
  </w:style>
  <w:style w:type="character" w:customStyle="1" w:styleId="20">
    <w:name w:val="标题 2 字符"/>
    <w:link w:val="2"/>
    <w:rsid w:val="003C51E0"/>
    <w:rPr>
      <w:rFonts w:ascii="Arial" w:hAnsi="Arial"/>
      <w:sz w:val="32"/>
      <w:lang w:val="en-GB" w:eastAsia="en-US"/>
    </w:rPr>
  </w:style>
  <w:style w:type="paragraph" w:styleId="af9">
    <w:name w:val="List Paragraph"/>
    <w:basedOn w:val="a"/>
    <w:uiPriority w:val="34"/>
    <w:qFormat/>
    <w:rsid w:val="005311A8"/>
    <w:pPr>
      <w:ind w:firstLineChars="200" w:firstLine="420"/>
    </w:pPr>
  </w:style>
  <w:style w:type="character" w:customStyle="1" w:styleId="10">
    <w:name w:val="标题 1 字符"/>
    <w:link w:val="1"/>
    <w:uiPriority w:val="9"/>
    <w:rsid w:val="0016763D"/>
    <w:rPr>
      <w:rFonts w:ascii="Arial" w:hAnsi="Arial"/>
      <w:sz w:val="36"/>
      <w:lang w:val="en-GB" w:eastAsia="en-US"/>
    </w:rPr>
  </w:style>
  <w:style w:type="character" w:customStyle="1" w:styleId="a5">
    <w:name w:val="页眉 字符"/>
    <w:link w:val="a4"/>
    <w:rsid w:val="0016763D"/>
    <w:rPr>
      <w:rFonts w:ascii="Arial" w:hAnsi="Arial"/>
      <w:b/>
      <w:noProof/>
      <w:sz w:val="18"/>
      <w:lang w:val="en-GB" w:eastAsia="en-US"/>
    </w:rPr>
  </w:style>
  <w:style w:type="character" w:customStyle="1" w:styleId="ad">
    <w:name w:val="页脚 字符"/>
    <w:link w:val="ac"/>
    <w:rsid w:val="0016763D"/>
    <w:rPr>
      <w:rFonts w:ascii="Arial" w:hAnsi="Arial"/>
      <w:b/>
      <w:i/>
      <w:noProof/>
      <w:sz w:val="18"/>
      <w:lang w:val="en-GB" w:eastAsia="en-US"/>
    </w:rPr>
  </w:style>
  <w:style w:type="character" w:customStyle="1" w:styleId="NOChar">
    <w:name w:val="NO Char"/>
    <w:rsid w:val="0016763D"/>
    <w:rPr>
      <w:lang w:eastAsia="en-US"/>
    </w:rPr>
  </w:style>
  <w:style w:type="paragraph" w:customStyle="1" w:styleId="TAJ">
    <w:name w:val="TAJ"/>
    <w:basedOn w:val="TH"/>
    <w:rsid w:val="0016763D"/>
  </w:style>
  <w:style w:type="paragraph" w:customStyle="1" w:styleId="Guidance">
    <w:name w:val="Guidance"/>
    <w:basedOn w:val="a"/>
    <w:rsid w:val="0016763D"/>
    <w:rPr>
      <w:i/>
      <w:color w:val="0000FF"/>
    </w:rPr>
  </w:style>
  <w:style w:type="character" w:customStyle="1" w:styleId="af4">
    <w:name w:val="批注框文本 字符"/>
    <w:link w:val="af3"/>
    <w:rsid w:val="0016763D"/>
    <w:rPr>
      <w:rFonts w:ascii="Tahoma" w:hAnsi="Tahoma" w:cs="Tahoma"/>
      <w:sz w:val="16"/>
      <w:szCs w:val="16"/>
      <w:lang w:val="en-GB" w:eastAsia="en-US"/>
    </w:rPr>
  </w:style>
  <w:style w:type="table" w:styleId="afa">
    <w:name w:val="Table Grid"/>
    <w:basedOn w:val="a1"/>
    <w:rsid w:val="001676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16763D"/>
    <w:rPr>
      <w:color w:val="605E5C"/>
      <w:shd w:val="clear" w:color="auto" w:fill="E1DFDD"/>
    </w:rPr>
  </w:style>
  <w:style w:type="character" w:customStyle="1" w:styleId="ab">
    <w:name w:val="列表 字符"/>
    <w:link w:val="aa"/>
    <w:rsid w:val="0016763D"/>
    <w:rPr>
      <w:rFonts w:ascii="Times New Roman" w:hAnsi="Times New Roman"/>
      <w:lang w:val="en-GB" w:eastAsia="en-US"/>
    </w:rPr>
  </w:style>
  <w:style w:type="character" w:customStyle="1" w:styleId="a8">
    <w:name w:val="脚注文本 字符"/>
    <w:link w:val="a7"/>
    <w:rsid w:val="0016763D"/>
    <w:rPr>
      <w:rFonts w:ascii="Times New Roman" w:hAnsi="Times New Roman"/>
      <w:sz w:val="16"/>
      <w:lang w:val="en-GB" w:eastAsia="en-US"/>
    </w:rPr>
  </w:style>
  <w:style w:type="character" w:customStyle="1" w:styleId="afb">
    <w:name w:val="正文文本 字符"/>
    <w:link w:val="afc"/>
    <w:rsid w:val="0016763D"/>
    <w:rPr>
      <w:lang w:eastAsia="en-US"/>
    </w:rPr>
  </w:style>
  <w:style w:type="paragraph" w:styleId="afc">
    <w:name w:val="Body Text"/>
    <w:basedOn w:val="a"/>
    <w:link w:val="afb"/>
    <w:rsid w:val="0016763D"/>
    <w:pPr>
      <w:overflowPunct w:val="0"/>
      <w:autoSpaceDE w:val="0"/>
      <w:autoSpaceDN w:val="0"/>
      <w:adjustRightInd w:val="0"/>
      <w:spacing w:after="120"/>
      <w:textAlignment w:val="baseline"/>
    </w:pPr>
    <w:rPr>
      <w:rFonts w:ascii="CG Times (WN)" w:hAnsi="CG Times (WN)"/>
      <w:lang w:val="fr-FR"/>
    </w:rPr>
  </w:style>
  <w:style w:type="character" w:customStyle="1" w:styleId="13">
    <w:name w:val="正文文本 字符1"/>
    <w:basedOn w:val="a0"/>
    <w:semiHidden/>
    <w:rsid w:val="0016763D"/>
    <w:rPr>
      <w:rFonts w:ascii="Times New Roman" w:hAnsi="Times New Roman"/>
      <w:lang w:val="en-GB" w:eastAsia="en-US"/>
    </w:rPr>
  </w:style>
  <w:style w:type="character" w:customStyle="1" w:styleId="af1">
    <w:name w:val="批注文字 字符"/>
    <w:link w:val="af0"/>
    <w:rsid w:val="0016763D"/>
    <w:rPr>
      <w:rFonts w:ascii="Times New Roman" w:hAnsi="Times New Roman"/>
      <w:lang w:val="en-GB" w:eastAsia="en-US"/>
    </w:rPr>
  </w:style>
  <w:style w:type="character" w:customStyle="1" w:styleId="afd">
    <w:name w:val="正文文本缩进 字符"/>
    <w:link w:val="afe"/>
    <w:rsid w:val="0016763D"/>
    <w:rPr>
      <w:lang w:eastAsia="en-US"/>
    </w:rPr>
  </w:style>
  <w:style w:type="paragraph" w:styleId="afe">
    <w:name w:val="Body Text Indent"/>
    <w:basedOn w:val="a"/>
    <w:link w:val="afd"/>
    <w:rsid w:val="0016763D"/>
    <w:pPr>
      <w:overflowPunct w:val="0"/>
      <w:autoSpaceDE w:val="0"/>
      <w:autoSpaceDN w:val="0"/>
      <w:adjustRightInd w:val="0"/>
      <w:ind w:left="284"/>
      <w:textAlignment w:val="baseline"/>
    </w:pPr>
    <w:rPr>
      <w:rFonts w:ascii="CG Times (WN)" w:hAnsi="CG Times (WN)"/>
      <w:lang w:val="fr-FR"/>
    </w:rPr>
  </w:style>
  <w:style w:type="character" w:customStyle="1" w:styleId="14">
    <w:name w:val="正文文本缩进 字符1"/>
    <w:basedOn w:val="a0"/>
    <w:semiHidden/>
    <w:rsid w:val="0016763D"/>
    <w:rPr>
      <w:rFonts w:ascii="Times New Roman" w:hAnsi="Times New Roman"/>
      <w:lang w:val="en-GB" w:eastAsia="en-US"/>
    </w:rPr>
  </w:style>
  <w:style w:type="character" w:customStyle="1" w:styleId="af6">
    <w:name w:val="批注主题 字符"/>
    <w:link w:val="af5"/>
    <w:rsid w:val="0016763D"/>
    <w:rPr>
      <w:rFonts w:ascii="Times New Roman" w:hAnsi="Times New Roman"/>
      <w:b/>
      <w:bCs/>
      <w:lang w:val="en-GB" w:eastAsia="en-US"/>
    </w:rPr>
  </w:style>
  <w:style w:type="paragraph" w:customStyle="1" w:styleId="TFBefore6pt">
    <w:name w:val="TF + Before:  6 pt"/>
    <w:basedOn w:val="a"/>
    <w:rsid w:val="0016763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16763D"/>
    <w:pPr>
      <w:ind w:left="1135" w:hanging="284"/>
    </w:pPr>
    <w:rPr>
      <w:rFonts w:eastAsia="宋体"/>
    </w:rPr>
  </w:style>
  <w:style w:type="paragraph" w:styleId="aff">
    <w:name w:val="Plain Text"/>
    <w:basedOn w:val="a"/>
    <w:link w:val="aff0"/>
    <w:rsid w:val="0016763D"/>
    <w:rPr>
      <w:rFonts w:ascii="Courier New" w:eastAsia="宋体" w:hAnsi="Courier New"/>
      <w:lang w:val="nb-NO"/>
    </w:rPr>
  </w:style>
  <w:style w:type="character" w:customStyle="1" w:styleId="aff0">
    <w:name w:val="纯文本 字符"/>
    <w:basedOn w:val="a0"/>
    <w:link w:val="aff"/>
    <w:rsid w:val="0016763D"/>
    <w:rPr>
      <w:rFonts w:ascii="Courier New" w:eastAsia="宋体" w:hAnsi="Courier New"/>
      <w:lang w:val="nb-NO" w:eastAsia="en-US"/>
    </w:rPr>
  </w:style>
  <w:style w:type="paragraph" w:customStyle="1" w:styleId="TAk">
    <w:name w:val="TAk"/>
    <w:basedOn w:val="TAL"/>
    <w:link w:val="TAkChar"/>
    <w:rsid w:val="0016763D"/>
    <w:pPr>
      <w:numPr>
        <w:numId w:val="12"/>
      </w:numPr>
    </w:pPr>
    <w:rPr>
      <w:sz w:val="16"/>
      <w:szCs w:val="16"/>
    </w:rPr>
  </w:style>
  <w:style w:type="character" w:customStyle="1" w:styleId="TAkChar">
    <w:name w:val="TAk Char"/>
    <w:link w:val="TAk"/>
    <w:rsid w:val="0016763D"/>
    <w:rPr>
      <w:rFonts w:ascii="Arial" w:hAnsi="Arial"/>
      <w:sz w:val="16"/>
      <w:szCs w:val="16"/>
      <w:lang w:val="en-GB" w:eastAsia="en-US"/>
    </w:rPr>
  </w:style>
  <w:style w:type="character" w:customStyle="1" w:styleId="msoins0">
    <w:name w:val="msoins"/>
    <w:rsid w:val="0016763D"/>
  </w:style>
  <w:style w:type="paragraph" w:customStyle="1" w:styleId="tal0">
    <w:name w:val="tal"/>
    <w:basedOn w:val="a"/>
    <w:rsid w:val="0016763D"/>
    <w:pPr>
      <w:keepNext/>
      <w:spacing w:after="0"/>
    </w:pPr>
    <w:rPr>
      <w:rFonts w:ascii="Arial" w:eastAsia="宋体" w:hAnsi="Arial" w:cs="Arial"/>
      <w:sz w:val="18"/>
      <w:szCs w:val="18"/>
      <w:lang w:val="fr-FR" w:eastAsia="fr-FR"/>
    </w:rPr>
  </w:style>
  <w:style w:type="paragraph" w:customStyle="1" w:styleId="tan0">
    <w:name w:val="tan"/>
    <w:basedOn w:val="a"/>
    <w:rsid w:val="0016763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16763D"/>
  </w:style>
  <w:style w:type="character" w:customStyle="1" w:styleId="af8">
    <w:name w:val="文档结构图 字符"/>
    <w:link w:val="af7"/>
    <w:rsid w:val="0016763D"/>
    <w:rPr>
      <w:rFonts w:ascii="Tahoma" w:hAnsi="Tahoma" w:cs="Tahoma"/>
      <w:shd w:val="clear" w:color="auto" w:fill="000080"/>
      <w:lang w:val="en-GB" w:eastAsia="en-US"/>
    </w:rPr>
  </w:style>
  <w:style w:type="paragraph" w:customStyle="1" w:styleId="FL">
    <w:name w:val="FL"/>
    <w:basedOn w:val="a"/>
    <w:rsid w:val="0016763D"/>
    <w:pPr>
      <w:keepNext/>
      <w:keepLines/>
      <w:overflowPunct w:val="0"/>
      <w:autoSpaceDE w:val="0"/>
      <w:autoSpaceDN w:val="0"/>
      <w:adjustRightInd w:val="0"/>
      <w:spacing w:before="60"/>
      <w:jc w:val="center"/>
      <w:textAlignment w:val="baseline"/>
    </w:pPr>
    <w:rPr>
      <w:rFonts w:ascii="Arial" w:hAnsi="Arial"/>
      <w:b/>
    </w:rPr>
  </w:style>
  <w:style w:type="paragraph" w:customStyle="1" w:styleId="IvDbodytext">
    <w:name w:val="IvD bodytext"/>
    <w:basedOn w:val="afc"/>
    <w:link w:val="IvDbodytextChar"/>
    <w:qFormat/>
    <w:rsid w:val="001676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16763D"/>
    <w:rPr>
      <w:rFonts w:ascii="Arial" w:hAnsi="Arial"/>
      <w:spacing w:val="2"/>
      <w:lang w:val="en-US" w:eastAsia="en-US"/>
    </w:rPr>
  </w:style>
  <w:style w:type="character" w:customStyle="1" w:styleId="TAHCar">
    <w:name w:val="TAH Car"/>
    <w:locked/>
    <w:rsid w:val="0016763D"/>
    <w:rPr>
      <w:rFonts w:ascii="Arial" w:hAnsi="Arial"/>
      <w:b/>
      <w:sz w:val="18"/>
      <w:lang w:val="en-GB" w:eastAsia="en-US"/>
    </w:rPr>
  </w:style>
  <w:style w:type="character" w:customStyle="1" w:styleId="EditorsNoteCharChar">
    <w:name w:val="Editor's Note Char Char"/>
    <w:rsid w:val="0016763D"/>
    <w:rPr>
      <w:rFonts w:ascii="Times New Roman" w:hAnsi="Times New Roman"/>
      <w:color w:val="FF0000"/>
      <w:lang w:val="en-GB" w:eastAsia="en-US"/>
    </w:rPr>
  </w:style>
  <w:style w:type="character" w:customStyle="1" w:styleId="CRCoverPageZchn">
    <w:name w:val="CR Cover Page Zchn"/>
    <w:link w:val="CRCoverPage"/>
    <w:locked/>
    <w:rsid w:val="00B66CA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281">
      <w:bodyDiv w:val="1"/>
      <w:marLeft w:val="0"/>
      <w:marRight w:val="0"/>
      <w:marTop w:val="0"/>
      <w:marBottom w:val="0"/>
      <w:divBdr>
        <w:top w:val="none" w:sz="0" w:space="0" w:color="auto"/>
        <w:left w:val="none" w:sz="0" w:space="0" w:color="auto"/>
        <w:bottom w:val="none" w:sz="0" w:space="0" w:color="auto"/>
        <w:right w:val="none" w:sz="0" w:space="0" w:color="auto"/>
      </w:divBdr>
    </w:div>
    <w:div w:id="88157115">
      <w:bodyDiv w:val="1"/>
      <w:marLeft w:val="0"/>
      <w:marRight w:val="0"/>
      <w:marTop w:val="0"/>
      <w:marBottom w:val="0"/>
      <w:divBdr>
        <w:top w:val="none" w:sz="0" w:space="0" w:color="auto"/>
        <w:left w:val="none" w:sz="0" w:space="0" w:color="auto"/>
        <w:bottom w:val="none" w:sz="0" w:space="0" w:color="auto"/>
        <w:right w:val="none" w:sz="0" w:space="0" w:color="auto"/>
      </w:divBdr>
    </w:div>
    <w:div w:id="216627482">
      <w:bodyDiv w:val="1"/>
      <w:marLeft w:val="0"/>
      <w:marRight w:val="0"/>
      <w:marTop w:val="0"/>
      <w:marBottom w:val="0"/>
      <w:divBdr>
        <w:top w:val="none" w:sz="0" w:space="0" w:color="auto"/>
        <w:left w:val="none" w:sz="0" w:space="0" w:color="auto"/>
        <w:bottom w:val="none" w:sz="0" w:space="0" w:color="auto"/>
        <w:right w:val="none" w:sz="0" w:space="0" w:color="auto"/>
      </w:divBdr>
    </w:div>
    <w:div w:id="335304704">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225775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9046134">
      <w:bodyDiv w:val="1"/>
      <w:marLeft w:val="0"/>
      <w:marRight w:val="0"/>
      <w:marTop w:val="0"/>
      <w:marBottom w:val="0"/>
      <w:divBdr>
        <w:top w:val="none" w:sz="0" w:space="0" w:color="auto"/>
        <w:left w:val="none" w:sz="0" w:space="0" w:color="auto"/>
        <w:bottom w:val="none" w:sz="0" w:space="0" w:color="auto"/>
        <w:right w:val="none" w:sz="0" w:space="0" w:color="auto"/>
      </w:divBdr>
    </w:div>
    <w:div w:id="1031765371">
      <w:bodyDiv w:val="1"/>
      <w:marLeft w:val="0"/>
      <w:marRight w:val="0"/>
      <w:marTop w:val="0"/>
      <w:marBottom w:val="0"/>
      <w:divBdr>
        <w:top w:val="none" w:sz="0" w:space="0" w:color="auto"/>
        <w:left w:val="none" w:sz="0" w:space="0" w:color="auto"/>
        <w:bottom w:val="none" w:sz="0" w:space="0" w:color="auto"/>
        <w:right w:val="none" w:sz="0" w:space="0" w:color="auto"/>
      </w:divBdr>
    </w:div>
    <w:div w:id="1337422392">
      <w:bodyDiv w:val="1"/>
      <w:marLeft w:val="0"/>
      <w:marRight w:val="0"/>
      <w:marTop w:val="0"/>
      <w:marBottom w:val="0"/>
      <w:divBdr>
        <w:top w:val="none" w:sz="0" w:space="0" w:color="auto"/>
        <w:left w:val="none" w:sz="0" w:space="0" w:color="auto"/>
        <w:bottom w:val="none" w:sz="0" w:space="0" w:color="auto"/>
        <w:right w:val="none" w:sz="0" w:space="0" w:color="auto"/>
      </w:divBdr>
    </w:div>
    <w:div w:id="1657878862">
      <w:bodyDiv w:val="1"/>
      <w:marLeft w:val="0"/>
      <w:marRight w:val="0"/>
      <w:marTop w:val="0"/>
      <w:marBottom w:val="0"/>
      <w:divBdr>
        <w:top w:val="none" w:sz="0" w:space="0" w:color="auto"/>
        <w:left w:val="none" w:sz="0" w:space="0" w:color="auto"/>
        <w:bottom w:val="none" w:sz="0" w:space="0" w:color="auto"/>
        <w:right w:val="none" w:sz="0" w:space="0" w:color="auto"/>
      </w:divBdr>
      <w:divsChild>
        <w:div w:id="2009474540">
          <w:marLeft w:val="0"/>
          <w:marRight w:val="0"/>
          <w:marTop w:val="0"/>
          <w:marBottom w:val="60"/>
          <w:divBdr>
            <w:top w:val="none" w:sz="0" w:space="0" w:color="auto"/>
            <w:left w:val="none" w:sz="0" w:space="0" w:color="auto"/>
            <w:bottom w:val="none" w:sz="0" w:space="0" w:color="auto"/>
            <w:right w:val="none" w:sz="0" w:space="0" w:color="auto"/>
          </w:divBdr>
          <w:divsChild>
            <w:div w:id="1251621488">
              <w:marLeft w:val="90"/>
              <w:marRight w:val="0"/>
              <w:marTop w:val="0"/>
              <w:marBottom w:val="0"/>
              <w:divBdr>
                <w:top w:val="single" w:sz="6" w:space="5" w:color="E8E8E8"/>
                <w:left w:val="single" w:sz="6" w:space="7" w:color="E8E8E8"/>
                <w:bottom w:val="single" w:sz="6" w:space="5" w:color="E8E8E8"/>
                <w:right w:val="single" w:sz="6" w:space="7" w:color="E8E8E8"/>
              </w:divBdr>
              <w:divsChild>
                <w:div w:id="15618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167">
      <w:bodyDiv w:val="1"/>
      <w:marLeft w:val="0"/>
      <w:marRight w:val="0"/>
      <w:marTop w:val="0"/>
      <w:marBottom w:val="0"/>
      <w:divBdr>
        <w:top w:val="none" w:sz="0" w:space="0" w:color="auto"/>
        <w:left w:val="none" w:sz="0" w:space="0" w:color="auto"/>
        <w:bottom w:val="none" w:sz="0" w:space="0" w:color="auto"/>
        <w:right w:val="none" w:sz="0" w:space="0" w:color="auto"/>
      </w:divBdr>
    </w:div>
    <w:div w:id="1709992871">
      <w:bodyDiv w:val="1"/>
      <w:marLeft w:val="0"/>
      <w:marRight w:val="0"/>
      <w:marTop w:val="0"/>
      <w:marBottom w:val="0"/>
      <w:divBdr>
        <w:top w:val="none" w:sz="0" w:space="0" w:color="auto"/>
        <w:left w:val="none" w:sz="0" w:space="0" w:color="auto"/>
        <w:bottom w:val="none" w:sz="0" w:space="0" w:color="auto"/>
        <w:right w:val="none" w:sz="0" w:space="0" w:color="auto"/>
      </w:divBdr>
    </w:div>
    <w:div w:id="1758557001">
      <w:bodyDiv w:val="1"/>
      <w:marLeft w:val="0"/>
      <w:marRight w:val="0"/>
      <w:marTop w:val="0"/>
      <w:marBottom w:val="0"/>
      <w:divBdr>
        <w:top w:val="none" w:sz="0" w:space="0" w:color="auto"/>
        <w:left w:val="none" w:sz="0" w:space="0" w:color="auto"/>
        <w:bottom w:val="none" w:sz="0" w:space="0" w:color="auto"/>
        <w:right w:val="none" w:sz="0" w:space="0" w:color="auto"/>
      </w:divBdr>
    </w:div>
    <w:div w:id="1824930735">
      <w:bodyDiv w:val="1"/>
      <w:marLeft w:val="0"/>
      <w:marRight w:val="0"/>
      <w:marTop w:val="0"/>
      <w:marBottom w:val="0"/>
      <w:divBdr>
        <w:top w:val="none" w:sz="0" w:space="0" w:color="auto"/>
        <w:left w:val="none" w:sz="0" w:space="0" w:color="auto"/>
        <w:bottom w:val="none" w:sz="0" w:space="0" w:color="auto"/>
        <w:right w:val="none" w:sz="0" w:space="0" w:color="auto"/>
      </w:divBdr>
    </w:div>
    <w:div w:id="19993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041466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AC98-9B6D-4275-B36F-AE513F88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Pages>
  <Words>3444</Words>
  <Characters>19637</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Chenxi Bao</dc:creator>
  <cp:lastModifiedBy>Huawei1</cp:lastModifiedBy>
  <cp:revision>3</cp:revision>
  <cp:lastPrinted>1900-12-31T16:00:00Z</cp:lastPrinted>
  <dcterms:created xsi:type="dcterms:W3CDTF">2022-08-23T03:44:00Z</dcterms:created>
  <dcterms:modified xsi:type="dcterms:W3CDTF">2022-08-23T04:03:00Z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1635923359</vt:lpwstr>
  </property>
  <property fmtid="{D5CDD505-2E9C-101B-9397-08002B2CF9AE}" pid="25" name="_2015_ms_pID_725343">
    <vt:lpwstr>(2)NAQclj+3q9oCNfVmSmD+ubxZHw0KGkQkXVgy57/xeewEbTooftr8MliXAWlF4tBxo8yJhVvb
/IG6NgvKtvSosNe8DKN+SUHN3Mk5jzKM/odnYVV1b6CmoYh0hPekXfKorHLQ777h1hlwrF7v
PbcqU2ddnSdDJzzTDwVdFTFfKQUCvIssogeadABSPPSKdZPGjc/zHkrrcc70cZfhDSbsLM4F
Yx6j/xHJN44sTWcAds</vt:lpwstr>
  </property>
  <property fmtid="{D5CDD505-2E9C-101B-9397-08002B2CF9AE}" pid="26" name="_2015_ms_pID_7253431">
    <vt:lpwstr>rNyOpE2/yVm81Nem2AVzNhZlg12MQIBnUCHflb4gl/yHd+su/lIsmc
N81eCrCiRfTX9k9P13QLcklz8CcXh18MvePh3fpecBAFQ5Uv2Og4/F6QHl6cJYPl4VwG7mGD
ORtHNdQI2X3O9idb0ys6DJg83zg1DiRhnz7c7eYNyd50+2kg06mfOpaBWjr0RUWpEao=</vt:lpwstr>
  </property>
</Properties>
</file>