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743F" w14:textId="05D9401B" w:rsidR="001B384B" w:rsidRPr="00951FD0" w:rsidRDefault="001B384B" w:rsidP="00AD7277">
      <w:pPr>
        <w:pStyle w:val="CRCoverPage"/>
        <w:tabs>
          <w:tab w:val="right" w:pos="9639"/>
        </w:tabs>
        <w:spacing w:after="0"/>
        <w:rPr>
          <w:b/>
          <w:noProof/>
          <w:sz w:val="24"/>
        </w:rPr>
      </w:pPr>
      <w:r w:rsidRPr="00951FD0">
        <w:rPr>
          <w:b/>
          <w:noProof/>
          <w:sz w:val="24"/>
        </w:rPr>
        <w:t>3GPP TSG-CT WG4 Meeting #111-e</w:t>
      </w:r>
      <w:r w:rsidRPr="00951FD0">
        <w:rPr>
          <w:b/>
          <w:noProof/>
          <w:sz w:val="24"/>
        </w:rPr>
        <w:tab/>
      </w:r>
      <w:r w:rsidR="00DE02B4" w:rsidRPr="00DE02B4">
        <w:rPr>
          <w:b/>
          <w:noProof/>
          <w:sz w:val="24"/>
        </w:rPr>
        <w:t>C4-224</w:t>
      </w:r>
      <w:del w:id="0" w:author="Huawei1" w:date="2022-08-23T11:46:00Z">
        <w:r w:rsidR="00DE02B4" w:rsidRPr="00DE02B4" w:rsidDel="00E2591F">
          <w:rPr>
            <w:b/>
            <w:noProof/>
            <w:sz w:val="24"/>
          </w:rPr>
          <w:delText>348</w:delText>
        </w:r>
      </w:del>
    </w:p>
    <w:p w14:paraId="0E9D862E" w14:textId="040CDBBF" w:rsidR="001B384B" w:rsidRDefault="001B384B" w:rsidP="001B384B">
      <w:pPr>
        <w:pStyle w:val="CRCoverPage"/>
        <w:outlineLvl w:val="0"/>
        <w:rPr>
          <w:b/>
          <w:noProof/>
          <w:sz w:val="24"/>
        </w:rPr>
      </w:pPr>
      <w:r w:rsidRPr="00951FD0">
        <w:rPr>
          <w:b/>
          <w:noProof/>
          <w:sz w:val="24"/>
        </w:rPr>
        <w:t>E-Meeting, 18th – 26th August 2022</w:t>
      </w:r>
      <w:ins w:id="1" w:author="Huawei1" w:date="2022-08-23T11:46:00Z">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r>
        <w:r w:rsidR="00E2591F">
          <w:rPr>
            <w:b/>
            <w:noProof/>
            <w:sz w:val="24"/>
          </w:rPr>
          <w:tab/>
          <w:t xml:space="preserve">was </w:t>
        </w:r>
        <w:r w:rsidR="00E2591F" w:rsidRPr="00DE02B4">
          <w:rPr>
            <w:b/>
            <w:noProof/>
            <w:sz w:val="24"/>
          </w:rPr>
          <w:t>C4-224348</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9B5A09B" w14:textId="77777777" w:rsidTr="00B66CAE">
        <w:tc>
          <w:tcPr>
            <w:tcW w:w="9641" w:type="dxa"/>
            <w:gridSpan w:val="9"/>
            <w:tcBorders>
              <w:top w:val="single" w:sz="4" w:space="0" w:color="auto"/>
              <w:left w:val="single" w:sz="4" w:space="0" w:color="auto"/>
              <w:right w:val="single" w:sz="4" w:space="0" w:color="auto"/>
            </w:tcBorders>
          </w:tcPr>
          <w:p w14:paraId="781DC9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11C7D0" w14:textId="77777777" w:rsidTr="00B66CAE">
        <w:tc>
          <w:tcPr>
            <w:tcW w:w="9641" w:type="dxa"/>
            <w:gridSpan w:val="9"/>
            <w:tcBorders>
              <w:left w:val="single" w:sz="4" w:space="0" w:color="auto"/>
              <w:right w:val="single" w:sz="4" w:space="0" w:color="auto"/>
            </w:tcBorders>
          </w:tcPr>
          <w:p w14:paraId="37DF216B" w14:textId="77777777" w:rsidR="001E41F3" w:rsidRDefault="001E41F3">
            <w:pPr>
              <w:pStyle w:val="CRCoverPage"/>
              <w:spacing w:after="0"/>
              <w:jc w:val="center"/>
              <w:rPr>
                <w:noProof/>
              </w:rPr>
            </w:pPr>
            <w:r>
              <w:rPr>
                <w:b/>
                <w:noProof/>
                <w:sz w:val="32"/>
              </w:rPr>
              <w:t>CHANGE REQUEST</w:t>
            </w:r>
          </w:p>
        </w:tc>
      </w:tr>
      <w:tr w:rsidR="001E41F3" w14:paraId="59129DA6" w14:textId="77777777" w:rsidTr="00B66CAE">
        <w:tc>
          <w:tcPr>
            <w:tcW w:w="9641" w:type="dxa"/>
            <w:gridSpan w:val="9"/>
            <w:tcBorders>
              <w:left w:val="single" w:sz="4" w:space="0" w:color="auto"/>
              <w:right w:val="single" w:sz="4" w:space="0" w:color="auto"/>
            </w:tcBorders>
          </w:tcPr>
          <w:p w14:paraId="732B240B" w14:textId="77777777" w:rsidR="001E41F3" w:rsidRDefault="001E41F3">
            <w:pPr>
              <w:pStyle w:val="CRCoverPage"/>
              <w:spacing w:after="0"/>
              <w:rPr>
                <w:noProof/>
                <w:sz w:val="8"/>
                <w:szCs w:val="8"/>
              </w:rPr>
            </w:pPr>
          </w:p>
        </w:tc>
      </w:tr>
      <w:tr w:rsidR="001E41F3" w14:paraId="1FA43471" w14:textId="77777777" w:rsidTr="00B66CAE">
        <w:tc>
          <w:tcPr>
            <w:tcW w:w="142" w:type="dxa"/>
            <w:tcBorders>
              <w:left w:val="single" w:sz="4" w:space="0" w:color="auto"/>
            </w:tcBorders>
          </w:tcPr>
          <w:p w14:paraId="3A36D99F" w14:textId="77777777" w:rsidR="001E41F3" w:rsidRDefault="001E41F3">
            <w:pPr>
              <w:pStyle w:val="CRCoverPage"/>
              <w:spacing w:after="0"/>
              <w:jc w:val="right"/>
              <w:rPr>
                <w:noProof/>
              </w:rPr>
            </w:pPr>
          </w:p>
        </w:tc>
        <w:tc>
          <w:tcPr>
            <w:tcW w:w="1559" w:type="dxa"/>
            <w:shd w:val="pct30" w:color="FFFF00" w:fill="auto"/>
          </w:tcPr>
          <w:p w14:paraId="65478D50" w14:textId="335B236E" w:rsidR="001E41F3" w:rsidRPr="00410371" w:rsidRDefault="009E61B4" w:rsidP="005E50F0">
            <w:pPr>
              <w:pStyle w:val="CRCoverPage"/>
              <w:spacing w:after="0"/>
              <w:jc w:val="right"/>
              <w:rPr>
                <w:b/>
                <w:noProof/>
                <w:sz w:val="28"/>
                <w:lang w:eastAsia="zh-CN"/>
              </w:rPr>
            </w:pPr>
            <w:r>
              <w:rPr>
                <w:rFonts w:hint="eastAsia"/>
                <w:b/>
                <w:noProof/>
                <w:sz w:val="28"/>
                <w:lang w:eastAsia="zh-CN"/>
              </w:rPr>
              <w:t>29.</w:t>
            </w:r>
            <w:r w:rsidR="00B66CAE">
              <w:rPr>
                <w:b/>
                <w:noProof/>
                <w:sz w:val="28"/>
                <w:lang w:eastAsia="zh-CN"/>
              </w:rPr>
              <w:t>5</w:t>
            </w:r>
            <w:r w:rsidR="00666BCF">
              <w:rPr>
                <w:b/>
                <w:noProof/>
                <w:sz w:val="28"/>
                <w:lang w:eastAsia="zh-CN"/>
              </w:rPr>
              <w:t>15</w:t>
            </w:r>
          </w:p>
        </w:tc>
        <w:tc>
          <w:tcPr>
            <w:tcW w:w="709" w:type="dxa"/>
          </w:tcPr>
          <w:p w14:paraId="05052D2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2A0F027" w14:textId="0E41DB60" w:rsidR="001E41F3" w:rsidRPr="00410371" w:rsidRDefault="00DE02B4" w:rsidP="00547111">
            <w:pPr>
              <w:pStyle w:val="CRCoverPage"/>
              <w:spacing w:after="0"/>
              <w:rPr>
                <w:noProof/>
                <w:lang w:eastAsia="zh-CN"/>
              </w:rPr>
            </w:pPr>
            <w:r>
              <w:rPr>
                <w:b/>
                <w:noProof/>
                <w:sz w:val="28"/>
                <w:lang w:eastAsia="zh-CN"/>
              </w:rPr>
              <w:t>0082</w:t>
            </w:r>
          </w:p>
        </w:tc>
        <w:tc>
          <w:tcPr>
            <w:tcW w:w="709" w:type="dxa"/>
          </w:tcPr>
          <w:p w14:paraId="6329E59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5A3231" w14:textId="7C56D9C4" w:rsidR="001E41F3" w:rsidRPr="00410371" w:rsidRDefault="00E2591F" w:rsidP="00E13F3D">
            <w:pPr>
              <w:pStyle w:val="CRCoverPage"/>
              <w:spacing w:after="0"/>
              <w:jc w:val="center"/>
              <w:rPr>
                <w:b/>
                <w:noProof/>
                <w:lang w:eastAsia="zh-CN"/>
              </w:rPr>
            </w:pPr>
            <w:ins w:id="2" w:author="Huawei1" w:date="2022-08-23T11:46:00Z">
              <w:r>
                <w:rPr>
                  <w:b/>
                  <w:noProof/>
                  <w:sz w:val="28"/>
                  <w:lang w:eastAsia="zh-CN"/>
                </w:rPr>
                <w:t>1</w:t>
              </w:r>
            </w:ins>
            <w:del w:id="3" w:author="Huawei1" w:date="2022-08-23T11:46:00Z">
              <w:r w:rsidR="00962CB5" w:rsidDel="00E2591F">
                <w:rPr>
                  <w:rFonts w:hint="eastAsia"/>
                  <w:b/>
                  <w:noProof/>
                  <w:sz w:val="28"/>
                  <w:lang w:eastAsia="zh-CN"/>
                </w:rPr>
                <w:delText>-</w:delText>
              </w:r>
            </w:del>
          </w:p>
        </w:tc>
        <w:tc>
          <w:tcPr>
            <w:tcW w:w="2410" w:type="dxa"/>
          </w:tcPr>
          <w:p w14:paraId="7444553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853F5E" w14:textId="0719D8F3" w:rsidR="001E41F3" w:rsidRPr="00410371" w:rsidRDefault="007F24A8" w:rsidP="00FD03F6">
            <w:pPr>
              <w:pStyle w:val="CRCoverPage"/>
              <w:spacing w:after="0"/>
              <w:jc w:val="center"/>
              <w:rPr>
                <w:noProof/>
                <w:sz w:val="28"/>
                <w:lang w:eastAsia="zh-CN"/>
              </w:rPr>
            </w:pPr>
            <w:r>
              <w:rPr>
                <w:rFonts w:hint="eastAsia"/>
                <w:b/>
                <w:noProof/>
                <w:sz w:val="28"/>
                <w:lang w:eastAsia="zh-CN"/>
              </w:rPr>
              <w:t>1</w:t>
            </w:r>
            <w:r>
              <w:rPr>
                <w:b/>
                <w:noProof/>
                <w:sz w:val="28"/>
                <w:lang w:eastAsia="zh-CN"/>
              </w:rPr>
              <w:t>7</w:t>
            </w:r>
            <w:r w:rsidR="007D25E8">
              <w:rPr>
                <w:rFonts w:hint="eastAsia"/>
                <w:b/>
                <w:noProof/>
                <w:sz w:val="28"/>
                <w:lang w:eastAsia="zh-CN"/>
              </w:rPr>
              <w:t>.</w:t>
            </w:r>
            <w:r w:rsidR="00EC112B">
              <w:rPr>
                <w:b/>
                <w:noProof/>
                <w:sz w:val="28"/>
                <w:lang w:eastAsia="zh-CN"/>
              </w:rPr>
              <w:t>5</w:t>
            </w:r>
            <w:r w:rsidR="004B4B46">
              <w:rPr>
                <w:rFonts w:hint="eastAsia"/>
                <w:b/>
                <w:noProof/>
                <w:sz w:val="28"/>
                <w:lang w:eastAsia="zh-CN"/>
              </w:rPr>
              <w:t>.0</w:t>
            </w:r>
          </w:p>
        </w:tc>
        <w:tc>
          <w:tcPr>
            <w:tcW w:w="143" w:type="dxa"/>
            <w:tcBorders>
              <w:right w:val="single" w:sz="4" w:space="0" w:color="auto"/>
            </w:tcBorders>
          </w:tcPr>
          <w:p w14:paraId="1EDD020B" w14:textId="77777777" w:rsidR="001E41F3" w:rsidRDefault="001E41F3">
            <w:pPr>
              <w:pStyle w:val="CRCoverPage"/>
              <w:spacing w:after="0"/>
              <w:rPr>
                <w:noProof/>
              </w:rPr>
            </w:pPr>
          </w:p>
        </w:tc>
      </w:tr>
      <w:tr w:rsidR="001E41F3" w14:paraId="3D552BC5" w14:textId="77777777" w:rsidTr="00B66CAE">
        <w:tc>
          <w:tcPr>
            <w:tcW w:w="9641" w:type="dxa"/>
            <w:gridSpan w:val="9"/>
            <w:tcBorders>
              <w:left w:val="single" w:sz="4" w:space="0" w:color="auto"/>
              <w:right w:val="single" w:sz="4" w:space="0" w:color="auto"/>
            </w:tcBorders>
          </w:tcPr>
          <w:p w14:paraId="797CA1B9" w14:textId="77777777" w:rsidR="001E41F3" w:rsidRDefault="001E41F3">
            <w:pPr>
              <w:pStyle w:val="CRCoverPage"/>
              <w:spacing w:after="0"/>
              <w:rPr>
                <w:noProof/>
              </w:rPr>
            </w:pPr>
          </w:p>
        </w:tc>
      </w:tr>
      <w:tr w:rsidR="001E41F3" w14:paraId="6132EDB6" w14:textId="77777777" w:rsidTr="00B66CAE">
        <w:tc>
          <w:tcPr>
            <w:tcW w:w="9641" w:type="dxa"/>
            <w:gridSpan w:val="9"/>
            <w:tcBorders>
              <w:top w:val="single" w:sz="4" w:space="0" w:color="auto"/>
            </w:tcBorders>
          </w:tcPr>
          <w:p w14:paraId="077CFE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4" w:name="_Hlt497126619"/>
              <w:r w:rsidRPr="00F25D98">
                <w:rPr>
                  <w:rStyle w:val="ae"/>
                  <w:rFonts w:cs="Arial"/>
                  <w:b/>
                  <w:i/>
                  <w:noProof/>
                  <w:color w:val="FF0000"/>
                </w:rPr>
                <w:t>L</w:t>
              </w:r>
              <w:bookmarkEnd w:id="4"/>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e"/>
                  <w:rFonts w:cs="Arial"/>
                  <w:i/>
                  <w:noProof/>
                </w:rPr>
                <w:t>http://www.3gpp.org/Change-Requests</w:t>
              </w:r>
            </w:hyperlink>
            <w:r w:rsidR="00F25D98" w:rsidRPr="00F25D98">
              <w:rPr>
                <w:rFonts w:cs="Arial"/>
                <w:i/>
                <w:noProof/>
              </w:rPr>
              <w:t>.</w:t>
            </w:r>
          </w:p>
        </w:tc>
      </w:tr>
      <w:tr w:rsidR="001E41F3" w14:paraId="2B7ED33A" w14:textId="77777777" w:rsidTr="00B66CAE">
        <w:tc>
          <w:tcPr>
            <w:tcW w:w="9641" w:type="dxa"/>
            <w:gridSpan w:val="9"/>
          </w:tcPr>
          <w:p w14:paraId="79D640BF" w14:textId="77777777" w:rsidR="001E41F3" w:rsidRDefault="001E41F3">
            <w:pPr>
              <w:pStyle w:val="CRCoverPage"/>
              <w:spacing w:after="0"/>
              <w:rPr>
                <w:noProof/>
                <w:sz w:val="8"/>
                <w:szCs w:val="8"/>
              </w:rPr>
            </w:pPr>
          </w:p>
        </w:tc>
      </w:tr>
    </w:tbl>
    <w:p w14:paraId="3B7A2B0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A1E0DC" w14:textId="77777777" w:rsidTr="00A7671C">
        <w:tc>
          <w:tcPr>
            <w:tcW w:w="2835" w:type="dxa"/>
          </w:tcPr>
          <w:p w14:paraId="58D1153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27B3D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2C6A7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0FE66F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C13A52" w14:textId="77777777" w:rsidR="00F25D98" w:rsidRDefault="00F25D98" w:rsidP="001E41F3">
            <w:pPr>
              <w:pStyle w:val="CRCoverPage"/>
              <w:spacing w:after="0"/>
              <w:jc w:val="center"/>
              <w:rPr>
                <w:b/>
                <w:caps/>
                <w:noProof/>
              </w:rPr>
            </w:pPr>
          </w:p>
        </w:tc>
        <w:tc>
          <w:tcPr>
            <w:tcW w:w="2126" w:type="dxa"/>
          </w:tcPr>
          <w:p w14:paraId="21E729C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3B130F" w14:textId="77777777" w:rsidR="00F25D98" w:rsidRDefault="00F25D98" w:rsidP="001E41F3">
            <w:pPr>
              <w:pStyle w:val="CRCoverPage"/>
              <w:spacing w:after="0"/>
              <w:jc w:val="center"/>
              <w:rPr>
                <w:b/>
                <w:caps/>
                <w:noProof/>
              </w:rPr>
            </w:pPr>
          </w:p>
        </w:tc>
        <w:tc>
          <w:tcPr>
            <w:tcW w:w="1418" w:type="dxa"/>
            <w:tcBorders>
              <w:left w:val="nil"/>
            </w:tcBorders>
          </w:tcPr>
          <w:p w14:paraId="4156F6C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45D8FB" w14:textId="77777777" w:rsidR="00F25D98" w:rsidRDefault="004E1669" w:rsidP="004E1669">
            <w:pPr>
              <w:pStyle w:val="CRCoverPage"/>
              <w:spacing w:after="0"/>
              <w:rPr>
                <w:b/>
                <w:bCs/>
                <w:caps/>
                <w:noProof/>
              </w:rPr>
            </w:pPr>
            <w:r>
              <w:rPr>
                <w:b/>
                <w:bCs/>
                <w:caps/>
                <w:noProof/>
              </w:rPr>
              <w:t>X</w:t>
            </w:r>
          </w:p>
        </w:tc>
      </w:tr>
    </w:tbl>
    <w:p w14:paraId="273C434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AE6065" w14:textId="77777777" w:rsidTr="00547111">
        <w:tc>
          <w:tcPr>
            <w:tcW w:w="9640" w:type="dxa"/>
            <w:gridSpan w:val="11"/>
          </w:tcPr>
          <w:p w14:paraId="4DEE7940" w14:textId="77777777" w:rsidR="001E41F3" w:rsidRDefault="001E41F3">
            <w:pPr>
              <w:pStyle w:val="CRCoverPage"/>
              <w:spacing w:after="0"/>
              <w:rPr>
                <w:noProof/>
                <w:sz w:val="8"/>
                <w:szCs w:val="8"/>
              </w:rPr>
            </w:pPr>
          </w:p>
        </w:tc>
      </w:tr>
      <w:tr w:rsidR="001E41F3" w14:paraId="67A462A3" w14:textId="77777777" w:rsidTr="00547111">
        <w:tc>
          <w:tcPr>
            <w:tcW w:w="1843" w:type="dxa"/>
            <w:tcBorders>
              <w:top w:val="single" w:sz="4" w:space="0" w:color="auto"/>
              <w:left w:val="single" w:sz="4" w:space="0" w:color="auto"/>
            </w:tcBorders>
          </w:tcPr>
          <w:p w14:paraId="4CB4DBD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63403E" w14:textId="1EDA5B22" w:rsidR="001E41F3" w:rsidRDefault="00EF61E3" w:rsidP="00D113D2">
            <w:pPr>
              <w:pStyle w:val="CRCoverPage"/>
              <w:spacing w:after="0"/>
              <w:ind w:left="100"/>
              <w:rPr>
                <w:noProof/>
                <w:lang w:eastAsia="zh-CN"/>
              </w:rPr>
            </w:pPr>
            <w:r>
              <w:rPr>
                <w:rFonts w:hint="eastAsia"/>
                <w:noProof/>
                <w:lang w:eastAsia="zh-CN"/>
              </w:rPr>
              <w:t>I</w:t>
            </w:r>
            <w:r>
              <w:rPr>
                <w:noProof/>
                <w:lang w:eastAsia="zh-CN"/>
              </w:rPr>
              <w:t xml:space="preserve">ndication of </w:t>
            </w:r>
            <w:r w:rsidR="005919EC" w:rsidRPr="005919EC">
              <w:rPr>
                <w:noProof/>
                <w:lang w:eastAsia="zh-CN"/>
              </w:rPr>
              <w:t>Network Assisted Positioning method</w:t>
            </w:r>
          </w:p>
        </w:tc>
      </w:tr>
      <w:tr w:rsidR="001E41F3" w14:paraId="1397A4C2" w14:textId="77777777" w:rsidTr="00547111">
        <w:tc>
          <w:tcPr>
            <w:tcW w:w="1843" w:type="dxa"/>
            <w:tcBorders>
              <w:left w:val="single" w:sz="4" w:space="0" w:color="auto"/>
            </w:tcBorders>
          </w:tcPr>
          <w:p w14:paraId="2868F8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0F7F68" w14:textId="77777777" w:rsidR="001E41F3" w:rsidRDefault="001E41F3">
            <w:pPr>
              <w:pStyle w:val="CRCoverPage"/>
              <w:spacing w:after="0"/>
              <w:rPr>
                <w:noProof/>
                <w:sz w:val="8"/>
                <w:szCs w:val="8"/>
              </w:rPr>
            </w:pPr>
          </w:p>
        </w:tc>
      </w:tr>
      <w:tr w:rsidR="001E41F3" w14:paraId="0DE021C7" w14:textId="77777777" w:rsidTr="00547111">
        <w:tc>
          <w:tcPr>
            <w:tcW w:w="1843" w:type="dxa"/>
            <w:tcBorders>
              <w:left w:val="single" w:sz="4" w:space="0" w:color="auto"/>
            </w:tcBorders>
          </w:tcPr>
          <w:p w14:paraId="3B98502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472841" w14:textId="75979D58" w:rsidR="001E41F3" w:rsidRDefault="004D6717">
            <w:pPr>
              <w:pStyle w:val="CRCoverPage"/>
              <w:spacing w:after="0"/>
              <w:ind w:left="100"/>
              <w:rPr>
                <w:noProof/>
                <w:lang w:eastAsia="zh-CN"/>
              </w:rPr>
            </w:pPr>
            <w:r>
              <w:rPr>
                <w:noProof/>
                <w:lang w:eastAsia="zh-CN"/>
              </w:rPr>
              <w:t>Huawei</w:t>
            </w:r>
          </w:p>
        </w:tc>
      </w:tr>
      <w:tr w:rsidR="001E41F3" w14:paraId="76FA2F26" w14:textId="77777777" w:rsidTr="00547111">
        <w:tc>
          <w:tcPr>
            <w:tcW w:w="1843" w:type="dxa"/>
            <w:tcBorders>
              <w:left w:val="single" w:sz="4" w:space="0" w:color="auto"/>
            </w:tcBorders>
          </w:tcPr>
          <w:p w14:paraId="6A7C92C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818B590" w14:textId="77777777" w:rsidR="001E41F3" w:rsidRDefault="0060760A" w:rsidP="00547111">
            <w:pPr>
              <w:pStyle w:val="CRCoverPage"/>
              <w:spacing w:after="0"/>
              <w:ind w:left="100"/>
              <w:rPr>
                <w:noProof/>
                <w:lang w:eastAsia="zh-CN"/>
              </w:rPr>
            </w:pPr>
            <w:r>
              <w:rPr>
                <w:noProof/>
              </w:rPr>
              <w:t>C</w:t>
            </w:r>
            <w:r w:rsidR="007026A3">
              <w:rPr>
                <w:rFonts w:hint="eastAsia"/>
                <w:noProof/>
                <w:lang w:eastAsia="zh-CN"/>
              </w:rPr>
              <w:t>4</w:t>
            </w:r>
          </w:p>
        </w:tc>
      </w:tr>
      <w:tr w:rsidR="001E41F3" w14:paraId="4F115F2D" w14:textId="77777777" w:rsidTr="00547111">
        <w:tc>
          <w:tcPr>
            <w:tcW w:w="1843" w:type="dxa"/>
            <w:tcBorders>
              <w:left w:val="single" w:sz="4" w:space="0" w:color="auto"/>
            </w:tcBorders>
          </w:tcPr>
          <w:p w14:paraId="76EFBC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2C5DA5" w14:textId="77777777" w:rsidR="001E41F3" w:rsidRDefault="001E41F3">
            <w:pPr>
              <w:pStyle w:val="CRCoverPage"/>
              <w:spacing w:after="0"/>
              <w:rPr>
                <w:noProof/>
                <w:sz w:val="8"/>
                <w:szCs w:val="8"/>
              </w:rPr>
            </w:pPr>
          </w:p>
        </w:tc>
      </w:tr>
      <w:tr w:rsidR="001E41F3" w14:paraId="76679CB7" w14:textId="77777777" w:rsidTr="00547111">
        <w:tc>
          <w:tcPr>
            <w:tcW w:w="1843" w:type="dxa"/>
            <w:tcBorders>
              <w:left w:val="single" w:sz="4" w:space="0" w:color="auto"/>
            </w:tcBorders>
          </w:tcPr>
          <w:p w14:paraId="687D323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FB4A69" w14:textId="00F6CDAF" w:rsidR="001E41F3" w:rsidRDefault="00512CDC" w:rsidP="00A17EE9">
            <w:pPr>
              <w:pStyle w:val="CRCoverPage"/>
              <w:spacing w:after="0"/>
              <w:ind w:left="100"/>
              <w:rPr>
                <w:noProof/>
                <w:lang w:eastAsia="zh-CN"/>
              </w:rPr>
            </w:pPr>
            <w:r w:rsidRPr="00576DF6">
              <w:rPr>
                <w:color w:val="000000" w:themeColor="text1"/>
              </w:rPr>
              <w:t>ID_UAS</w:t>
            </w:r>
            <w:r>
              <w:rPr>
                <w:color w:val="000000" w:themeColor="text1"/>
              </w:rPr>
              <w:t>,</w:t>
            </w:r>
            <w:r w:rsidRPr="00576DF6">
              <w:rPr>
                <w:color w:val="000000" w:themeColor="text1"/>
              </w:rPr>
              <w:t xml:space="preserve"> 5G_eLCS_ph2</w:t>
            </w:r>
          </w:p>
        </w:tc>
        <w:tc>
          <w:tcPr>
            <w:tcW w:w="567" w:type="dxa"/>
            <w:tcBorders>
              <w:left w:val="nil"/>
            </w:tcBorders>
          </w:tcPr>
          <w:p w14:paraId="346251FF" w14:textId="77777777" w:rsidR="001E41F3" w:rsidRDefault="001E41F3">
            <w:pPr>
              <w:pStyle w:val="CRCoverPage"/>
              <w:spacing w:after="0"/>
              <w:ind w:right="100"/>
              <w:rPr>
                <w:noProof/>
              </w:rPr>
            </w:pPr>
          </w:p>
        </w:tc>
        <w:tc>
          <w:tcPr>
            <w:tcW w:w="1417" w:type="dxa"/>
            <w:gridSpan w:val="3"/>
            <w:tcBorders>
              <w:left w:val="nil"/>
            </w:tcBorders>
          </w:tcPr>
          <w:p w14:paraId="3AF071C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4A172B" w14:textId="50AFB200" w:rsidR="001E41F3" w:rsidRDefault="00D254FA" w:rsidP="00D97397">
            <w:pPr>
              <w:pStyle w:val="CRCoverPage"/>
              <w:spacing w:after="0"/>
              <w:ind w:left="100"/>
              <w:rPr>
                <w:noProof/>
                <w:lang w:eastAsia="zh-CN"/>
              </w:rPr>
            </w:pPr>
            <w:r>
              <w:rPr>
                <w:rFonts w:hint="eastAsia"/>
                <w:noProof/>
                <w:lang w:eastAsia="zh-CN"/>
              </w:rPr>
              <w:t>202</w:t>
            </w:r>
            <w:r w:rsidR="00B66CAE">
              <w:rPr>
                <w:noProof/>
                <w:lang w:eastAsia="zh-CN"/>
              </w:rPr>
              <w:t>2</w:t>
            </w:r>
            <w:r>
              <w:rPr>
                <w:rFonts w:hint="eastAsia"/>
                <w:noProof/>
                <w:lang w:eastAsia="zh-CN"/>
              </w:rPr>
              <w:t>-</w:t>
            </w:r>
            <w:r w:rsidR="00B66CAE">
              <w:rPr>
                <w:noProof/>
                <w:lang w:eastAsia="zh-CN"/>
              </w:rPr>
              <w:t>0</w:t>
            </w:r>
            <w:r w:rsidR="00EC112B">
              <w:rPr>
                <w:noProof/>
                <w:lang w:eastAsia="zh-CN"/>
              </w:rPr>
              <w:t>8</w:t>
            </w:r>
            <w:r>
              <w:rPr>
                <w:rFonts w:hint="eastAsia"/>
                <w:noProof/>
                <w:lang w:eastAsia="zh-CN"/>
              </w:rPr>
              <w:t>-</w:t>
            </w:r>
            <w:r w:rsidR="00211F07">
              <w:rPr>
                <w:noProof/>
                <w:lang w:eastAsia="zh-CN"/>
              </w:rPr>
              <w:t>10</w:t>
            </w:r>
          </w:p>
        </w:tc>
      </w:tr>
      <w:tr w:rsidR="001E41F3" w14:paraId="7942E5E4" w14:textId="77777777" w:rsidTr="00547111">
        <w:tc>
          <w:tcPr>
            <w:tcW w:w="1843" w:type="dxa"/>
            <w:tcBorders>
              <w:left w:val="single" w:sz="4" w:space="0" w:color="auto"/>
            </w:tcBorders>
          </w:tcPr>
          <w:p w14:paraId="7FF41F59" w14:textId="77777777" w:rsidR="001E41F3" w:rsidRDefault="001E41F3">
            <w:pPr>
              <w:pStyle w:val="CRCoverPage"/>
              <w:spacing w:after="0"/>
              <w:rPr>
                <w:b/>
                <w:i/>
                <w:noProof/>
                <w:sz w:val="8"/>
                <w:szCs w:val="8"/>
              </w:rPr>
            </w:pPr>
          </w:p>
        </w:tc>
        <w:tc>
          <w:tcPr>
            <w:tcW w:w="1986" w:type="dxa"/>
            <w:gridSpan w:val="4"/>
          </w:tcPr>
          <w:p w14:paraId="536397BC" w14:textId="77777777" w:rsidR="001E41F3" w:rsidRDefault="001E41F3">
            <w:pPr>
              <w:pStyle w:val="CRCoverPage"/>
              <w:spacing w:after="0"/>
              <w:rPr>
                <w:noProof/>
                <w:sz w:val="8"/>
                <w:szCs w:val="8"/>
              </w:rPr>
            </w:pPr>
          </w:p>
        </w:tc>
        <w:tc>
          <w:tcPr>
            <w:tcW w:w="2267" w:type="dxa"/>
            <w:gridSpan w:val="2"/>
          </w:tcPr>
          <w:p w14:paraId="2EC0F19F" w14:textId="77777777" w:rsidR="001E41F3" w:rsidRDefault="001E41F3">
            <w:pPr>
              <w:pStyle w:val="CRCoverPage"/>
              <w:spacing w:after="0"/>
              <w:rPr>
                <w:noProof/>
                <w:sz w:val="8"/>
                <w:szCs w:val="8"/>
              </w:rPr>
            </w:pPr>
          </w:p>
        </w:tc>
        <w:tc>
          <w:tcPr>
            <w:tcW w:w="1417" w:type="dxa"/>
            <w:gridSpan w:val="3"/>
          </w:tcPr>
          <w:p w14:paraId="3B0230F0" w14:textId="77777777" w:rsidR="001E41F3" w:rsidRDefault="001E41F3">
            <w:pPr>
              <w:pStyle w:val="CRCoverPage"/>
              <w:spacing w:after="0"/>
              <w:rPr>
                <w:noProof/>
                <w:sz w:val="8"/>
                <w:szCs w:val="8"/>
              </w:rPr>
            </w:pPr>
          </w:p>
        </w:tc>
        <w:tc>
          <w:tcPr>
            <w:tcW w:w="2127" w:type="dxa"/>
            <w:tcBorders>
              <w:right w:val="single" w:sz="4" w:space="0" w:color="auto"/>
            </w:tcBorders>
          </w:tcPr>
          <w:p w14:paraId="5E1C284C" w14:textId="77777777" w:rsidR="001E41F3" w:rsidRDefault="001E41F3">
            <w:pPr>
              <w:pStyle w:val="CRCoverPage"/>
              <w:spacing w:after="0"/>
              <w:rPr>
                <w:noProof/>
                <w:sz w:val="8"/>
                <w:szCs w:val="8"/>
              </w:rPr>
            </w:pPr>
          </w:p>
        </w:tc>
      </w:tr>
      <w:tr w:rsidR="001E41F3" w14:paraId="0DCB6E82" w14:textId="77777777" w:rsidTr="00547111">
        <w:trPr>
          <w:cantSplit/>
        </w:trPr>
        <w:tc>
          <w:tcPr>
            <w:tcW w:w="1843" w:type="dxa"/>
            <w:tcBorders>
              <w:left w:val="single" w:sz="4" w:space="0" w:color="auto"/>
            </w:tcBorders>
          </w:tcPr>
          <w:p w14:paraId="167A467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ED95E6" w14:textId="3C022F66" w:rsidR="001E41F3" w:rsidRDefault="00E2591F" w:rsidP="00D24991">
            <w:pPr>
              <w:pStyle w:val="CRCoverPage"/>
              <w:spacing w:after="0"/>
              <w:ind w:left="100" w:right="-609"/>
              <w:rPr>
                <w:b/>
                <w:noProof/>
                <w:lang w:eastAsia="zh-CN"/>
              </w:rPr>
            </w:pPr>
            <w:ins w:id="5" w:author="Huawei1" w:date="2022-08-23T11:46:00Z">
              <w:r>
                <w:rPr>
                  <w:b/>
                  <w:noProof/>
                  <w:lang w:eastAsia="zh-CN"/>
                </w:rPr>
                <w:t>F</w:t>
              </w:r>
            </w:ins>
            <w:del w:id="6" w:author="Huawei1" w:date="2022-08-23T11:46:00Z">
              <w:r w:rsidR="005919EC" w:rsidDel="00E2591F">
                <w:rPr>
                  <w:b/>
                  <w:noProof/>
                  <w:lang w:eastAsia="zh-CN"/>
                </w:rPr>
                <w:delText>B</w:delText>
              </w:r>
            </w:del>
          </w:p>
        </w:tc>
        <w:tc>
          <w:tcPr>
            <w:tcW w:w="3402" w:type="dxa"/>
            <w:gridSpan w:val="5"/>
            <w:tcBorders>
              <w:left w:val="nil"/>
            </w:tcBorders>
          </w:tcPr>
          <w:p w14:paraId="149C7685" w14:textId="77777777" w:rsidR="001E41F3" w:rsidRDefault="001E41F3">
            <w:pPr>
              <w:pStyle w:val="CRCoverPage"/>
              <w:spacing w:after="0"/>
              <w:rPr>
                <w:noProof/>
              </w:rPr>
            </w:pPr>
          </w:p>
        </w:tc>
        <w:tc>
          <w:tcPr>
            <w:tcW w:w="1417" w:type="dxa"/>
            <w:gridSpan w:val="3"/>
            <w:tcBorders>
              <w:left w:val="nil"/>
            </w:tcBorders>
          </w:tcPr>
          <w:p w14:paraId="517B776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06EE8" w14:textId="63640052" w:rsidR="001E41F3" w:rsidRDefault="004F3EC6" w:rsidP="00546673">
            <w:pPr>
              <w:pStyle w:val="CRCoverPage"/>
              <w:spacing w:after="0"/>
              <w:ind w:left="100"/>
              <w:rPr>
                <w:noProof/>
                <w:lang w:eastAsia="zh-CN"/>
              </w:rPr>
            </w:pPr>
            <w:r>
              <w:rPr>
                <w:rFonts w:hint="eastAsia"/>
                <w:noProof/>
                <w:lang w:eastAsia="zh-CN"/>
              </w:rPr>
              <w:t>Rel-1</w:t>
            </w:r>
            <w:r w:rsidR="00D1740F">
              <w:rPr>
                <w:noProof/>
                <w:lang w:eastAsia="zh-CN"/>
              </w:rPr>
              <w:t>7</w:t>
            </w:r>
          </w:p>
        </w:tc>
      </w:tr>
      <w:tr w:rsidR="001E41F3" w14:paraId="3725A6AC" w14:textId="77777777" w:rsidTr="00547111">
        <w:tc>
          <w:tcPr>
            <w:tcW w:w="1843" w:type="dxa"/>
            <w:tcBorders>
              <w:left w:val="single" w:sz="4" w:space="0" w:color="auto"/>
              <w:bottom w:val="single" w:sz="4" w:space="0" w:color="auto"/>
            </w:tcBorders>
          </w:tcPr>
          <w:p w14:paraId="505B3BDB" w14:textId="77777777" w:rsidR="001E41F3" w:rsidRDefault="001E41F3">
            <w:pPr>
              <w:pStyle w:val="CRCoverPage"/>
              <w:spacing w:after="0"/>
              <w:rPr>
                <w:b/>
                <w:i/>
                <w:noProof/>
              </w:rPr>
            </w:pPr>
          </w:p>
        </w:tc>
        <w:tc>
          <w:tcPr>
            <w:tcW w:w="4677" w:type="dxa"/>
            <w:gridSpan w:val="8"/>
            <w:tcBorders>
              <w:bottom w:val="single" w:sz="4" w:space="0" w:color="auto"/>
            </w:tcBorders>
          </w:tcPr>
          <w:p w14:paraId="5714171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C7126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481A61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A97569" w14:textId="77777777" w:rsidTr="00547111">
        <w:tc>
          <w:tcPr>
            <w:tcW w:w="1843" w:type="dxa"/>
          </w:tcPr>
          <w:p w14:paraId="3A77E1BC" w14:textId="77777777" w:rsidR="001E41F3" w:rsidRDefault="001E41F3">
            <w:pPr>
              <w:pStyle w:val="CRCoverPage"/>
              <w:spacing w:after="0"/>
              <w:rPr>
                <w:b/>
                <w:i/>
                <w:noProof/>
                <w:sz w:val="8"/>
                <w:szCs w:val="8"/>
              </w:rPr>
            </w:pPr>
          </w:p>
        </w:tc>
        <w:tc>
          <w:tcPr>
            <w:tcW w:w="7797" w:type="dxa"/>
            <w:gridSpan w:val="10"/>
          </w:tcPr>
          <w:p w14:paraId="241BCD8E" w14:textId="77777777" w:rsidR="001E41F3" w:rsidRDefault="001E41F3">
            <w:pPr>
              <w:pStyle w:val="CRCoverPage"/>
              <w:spacing w:after="0"/>
              <w:rPr>
                <w:noProof/>
                <w:sz w:val="8"/>
                <w:szCs w:val="8"/>
              </w:rPr>
            </w:pPr>
          </w:p>
        </w:tc>
      </w:tr>
      <w:tr w:rsidR="00EC112B" w14:paraId="1DB6A391" w14:textId="77777777" w:rsidTr="00547111">
        <w:tc>
          <w:tcPr>
            <w:tcW w:w="2694" w:type="dxa"/>
            <w:gridSpan w:val="2"/>
            <w:tcBorders>
              <w:top w:val="single" w:sz="4" w:space="0" w:color="auto"/>
              <w:left w:val="single" w:sz="4" w:space="0" w:color="auto"/>
            </w:tcBorders>
          </w:tcPr>
          <w:p w14:paraId="550A1928" w14:textId="77777777" w:rsidR="00EC112B" w:rsidRDefault="00EC112B" w:rsidP="00EC11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97D6A3" w14:textId="77777777" w:rsidR="00EC112B" w:rsidRPr="000C2AC0" w:rsidRDefault="00EC112B" w:rsidP="00EC112B">
            <w:pPr>
              <w:pStyle w:val="CRCoverPage"/>
              <w:spacing w:after="0"/>
              <w:ind w:left="100"/>
            </w:pPr>
            <w:r>
              <w:rPr>
                <w:iCs/>
                <w:lang w:val="en-US" w:eastAsia="zh-CN"/>
              </w:rPr>
              <w:t>TS 33.256</w:t>
            </w:r>
            <w:r w:rsidRPr="000C2AC0">
              <w:rPr>
                <w:iCs/>
                <w:lang w:val="en-US" w:eastAsia="zh-CN"/>
              </w:rPr>
              <w:t xml:space="preserve"> defined the </w:t>
            </w:r>
            <w:r w:rsidRPr="000C2AC0">
              <w:t xml:space="preserve">Location information veracity and location tracking authorization in 5GS in clause 5.3.2 </w:t>
            </w:r>
            <w:r w:rsidRPr="000C2AC0">
              <w:rPr>
                <w:lang w:eastAsia="zh-CN"/>
              </w:rPr>
              <w:t>as below</w:t>
            </w:r>
            <w:r w:rsidRPr="000C2AC0">
              <w:rPr>
                <w:rFonts w:hint="eastAsia"/>
                <w:lang w:eastAsia="zh-CN"/>
              </w:rPr>
              <w:t>：</w:t>
            </w:r>
          </w:p>
          <w:p w14:paraId="5D122E7D" w14:textId="77777777" w:rsidR="00EC112B" w:rsidRDefault="00EC112B" w:rsidP="00EC112B">
            <w:pPr>
              <w:pStyle w:val="B1"/>
            </w:pPr>
            <w:r>
              <w:t>1.</w:t>
            </w:r>
            <w:r>
              <w:tab/>
              <w:t xml:space="preserve">The USS sends the location request to UAS NF/NEF to request the UAV location or presence from network. The location request includes the GPSI of the UAV to request the location information or presence about an individual UE, or a geographic area when trying to find the information of all UAVs in an area. </w:t>
            </w:r>
            <w:r w:rsidRPr="00E85704">
              <w:rPr>
                <w:highlight w:val="yellow"/>
              </w:rPr>
              <w:t>The LCS request also indicates the 5GS to obtain reliable UE location information, i.e. the location calculated and provided by the network.</w:t>
            </w:r>
            <w:r>
              <w:t xml:space="preserve"> </w:t>
            </w:r>
          </w:p>
          <w:p w14:paraId="1D8E543E" w14:textId="77777777" w:rsidR="00EC112B" w:rsidRDefault="00EC112B" w:rsidP="00EC112B">
            <w:pPr>
              <w:pStyle w:val="B2"/>
            </w:pPr>
            <w:r>
              <w:t>If the USS/TPAE does not specify target 3GPP UAV ID and request UAS NF for a list of the UAVs in the geographic area and served by the PLMN, clauses 5.3.1.3 and 5.3.4 in TS 23.256 [3] apply.</w:t>
            </w:r>
          </w:p>
          <w:p w14:paraId="78429866" w14:textId="77777777" w:rsidR="00EC112B" w:rsidRDefault="00EC112B" w:rsidP="00EC112B">
            <w:pPr>
              <w:pStyle w:val="B1"/>
            </w:pPr>
            <w:r>
              <w:t>2.</w:t>
            </w:r>
            <w:r>
              <w:tab/>
              <w:t xml:space="preserve">The UAS NF/NEF first verifies the request in step 1 is authorized. When the USS sends a GPSI, this is done by checking whether the identifier of the USS sending the request matches the previously associated mapping between the GPSI and the USS identifier. When the USS request UAS NF for a list of the UAVs in the geographic area, this is done by checking the USS is authorized to receive the CAA level ID of all UAVs in a geographic area indicated by the USS. The UAS NF/NEF gets the relevant UAV(s) location information or presence from AMF or GMLC by the current location services supported by AMF or GMLC if passes the above authorization check. On the condition of the location services provided by AMF, the UE presence status is provided by reusing the Area of Interest mechanism. </w:t>
            </w:r>
            <w:r w:rsidRPr="00E85704">
              <w:rPr>
                <w:highlight w:val="yellow"/>
              </w:rPr>
              <w:t>On the condition of the location services provided by GMLC, the GMLC indicates LMF via AMF to select Network Assisted Positioning method which relies on the location measurement from NG-RAN nodes, if receiving reliable location information request in step 1.</w:t>
            </w:r>
          </w:p>
          <w:p w14:paraId="2DDD8501" w14:textId="77777777" w:rsidR="00EC112B" w:rsidRDefault="00EC112B" w:rsidP="00EC112B">
            <w:pPr>
              <w:pStyle w:val="CRCoverPage"/>
              <w:spacing w:after="0"/>
              <w:ind w:left="100"/>
              <w:rPr>
                <w:iCs/>
                <w:lang w:val="en-US" w:eastAsia="zh-CN"/>
              </w:rPr>
            </w:pPr>
            <w:r>
              <w:rPr>
                <w:rFonts w:hint="eastAsia"/>
                <w:iCs/>
                <w:lang w:val="en-US" w:eastAsia="zh-CN"/>
              </w:rPr>
              <w:t>B</w:t>
            </w:r>
            <w:r>
              <w:rPr>
                <w:iCs/>
                <w:lang w:val="en-US" w:eastAsia="zh-CN"/>
              </w:rPr>
              <w:t>ased o</w:t>
            </w:r>
            <w:r w:rsidRPr="009F4ABB">
              <w:rPr>
                <w:iCs/>
                <w:lang w:val="en-US" w:eastAsia="zh-CN"/>
              </w:rPr>
              <w:t>n the reply LS S3-221254 below:</w:t>
            </w:r>
          </w:p>
          <w:p w14:paraId="26444C42" w14:textId="77777777" w:rsidR="00EC112B" w:rsidRPr="009F4ABB" w:rsidRDefault="00EC112B" w:rsidP="00EC112B">
            <w:pPr>
              <w:overflowPunct w:val="0"/>
              <w:autoSpaceDE w:val="0"/>
              <w:autoSpaceDN w:val="0"/>
              <w:adjustRightInd w:val="0"/>
              <w:ind w:leftChars="200" w:left="400"/>
              <w:rPr>
                <w:rFonts w:ascii="Arial" w:eastAsia="Malgun Gothic" w:hAnsi="Arial" w:cs="Arial"/>
                <w:b/>
                <w:bCs/>
              </w:rPr>
            </w:pPr>
            <w:r w:rsidRPr="009F4ABB">
              <w:rPr>
                <w:rFonts w:ascii="Arial" w:eastAsia="Malgun Gothic" w:hAnsi="Arial" w:cs="Arial"/>
                <w:b/>
                <w:bCs/>
              </w:rPr>
              <w:t xml:space="preserve">CT4 question: </w:t>
            </w:r>
          </w:p>
          <w:p w14:paraId="252E521A" w14:textId="77777777" w:rsidR="00EC112B" w:rsidRPr="009F4ABB" w:rsidRDefault="00EC112B" w:rsidP="00EC112B">
            <w:pPr>
              <w:overflowPunct w:val="0"/>
              <w:autoSpaceDE w:val="0"/>
              <w:autoSpaceDN w:val="0"/>
              <w:adjustRightInd w:val="0"/>
              <w:ind w:leftChars="200" w:left="400"/>
              <w:rPr>
                <w:rFonts w:ascii="Arial" w:eastAsia="宋体" w:hAnsi="Arial" w:cs="Arial"/>
                <w:i/>
                <w:lang w:eastAsia="zh-CN"/>
              </w:rPr>
            </w:pPr>
            <w:r w:rsidRPr="009F4ABB">
              <w:rPr>
                <w:rFonts w:ascii="Arial" w:eastAsia="宋体" w:hAnsi="Arial" w:cs="Arial"/>
                <w:i/>
                <w:lang w:eastAsia="en-GB"/>
              </w:rPr>
              <w:t xml:space="preserve">However, there is no clear definition of high reliability requirement in Stage2. </w:t>
            </w:r>
            <w:r w:rsidRPr="009F4ABB">
              <w:rPr>
                <w:rFonts w:ascii="Arial" w:eastAsia="宋体" w:hAnsi="Arial" w:cs="Arial" w:hint="eastAsia"/>
                <w:i/>
                <w:lang w:eastAsia="zh-CN"/>
              </w:rPr>
              <w:t>T</w:t>
            </w:r>
            <w:r w:rsidRPr="009F4ABB">
              <w:rPr>
                <w:rFonts w:ascii="Arial" w:eastAsia="宋体" w:hAnsi="Arial" w:cs="Arial"/>
                <w:i/>
                <w:lang w:eastAsia="zh-CN"/>
              </w:rPr>
              <w:t>here are 2 alternatives for implementation of this indication in CT4.</w:t>
            </w:r>
          </w:p>
          <w:p w14:paraId="7D1065EA" w14:textId="77777777" w:rsidR="00EC112B" w:rsidRPr="009F4ABB" w:rsidRDefault="00EC112B" w:rsidP="00EC112B">
            <w:pPr>
              <w:overflowPunct w:val="0"/>
              <w:autoSpaceDE w:val="0"/>
              <w:autoSpaceDN w:val="0"/>
              <w:adjustRightInd w:val="0"/>
              <w:ind w:leftChars="442" w:left="1168" w:hanging="284"/>
              <w:rPr>
                <w:rFonts w:ascii="Arial" w:eastAsia="宋体" w:hAnsi="Arial" w:cs="Arial"/>
                <w:i/>
                <w:lang w:val="en-US" w:eastAsia="zh-CN"/>
              </w:rPr>
            </w:pPr>
            <w:r w:rsidRPr="009F4ABB">
              <w:rPr>
                <w:rFonts w:ascii="Arial" w:eastAsia="宋体" w:hAnsi="Arial" w:cs="Arial"/>
                <w:i/>
                <w:lang w:val="en-US" w:eastAsia="zh-CN"/>
              </w:rPr>
              <w:t>-</w:t>
            </w:r>
            <w:r w:rsidRPr="009F4ABB">
              <w:rPr>
                <w:rFonts w:ascii="Arial" w:eastAsia="宋体" w:hAnsi="Arial" w:cs="Arial"/>
                <w:i/>
                <w:lang w:val="en-US" w:eastAsia="zh-CN"/>
              </w:rPr>
              <w:tab/>
              <w:t>If the positioning for UAS requires (or will potentially require in future) some specific treatment in GMLC/LMF, it is better to extend the LCS service type by Stage 1 and Stage 2</w:t>
            </w:r>
            <w:r w:rsidRPr="009F4ABB">
              <w:rPr>
                <w:rFonts w:ascii="Arial" w:eastAsia="宋体" w:hAnsi="Arial" w:cs="Arial"/>
                <w:i/>
                <w:lang w:eastAsia="en-GB"/>
              </w:rPr>
              <w:t xml:space="preserve">. </w:t>
            </w:r>
          </w:p>
          <w:p w14:paraId="7922C43B" w14:textId="77777777" w:rsidR="00EC112B" w:rsidRPr="009F4ABB" w:rsidRDefault="00EC112B" w:rsidP="00EC112B">
            <w:pPr>
              <w:overflowPunct w:val="0"/>
              <w:autoSpaceDE w:val="0"/>
              <w:autoSpaceDN w:val="0"/>
              <w:adjustRightInd w:val="0"/>
              <w:ind w:leftChars="442" w:left="1168" w:hanging="284"/>
              <w:rPr>
                <w:rFonts w:ascii="Arial" w:eastAsia="宋体" w:hAnsi="Arial" w:cs="Arial"/>
                <w:i/>
                <w:lang w:val="en-US" w:eastAsia="zh-CN"/>
              </w:rPr>
            </w:pPr>
            <w:r w:rsidRPr="009F4ABB">
              <w:rPr>
                <w:rFonts w:ascii="Arial" w:eastAsia="宋体" w:hAnsi="Arial" w:cs="Arial"/>
                <w:i/>
                <w:lang w:val="en-US" w:eastAsia="zh-CN"/>
              </w:rPr>
              <w:t>-</w:t>
            </w:r>
            <w:r w:rsidRPr="009F4ABB">
              <w:rPr>
                <w:rFonts w:ascii="Arial" w:eastAsia="宋体" w:hAnsi="Arial" w:cs="Arial"/>
                <w:i/>
                <w:lang w:val="en-US" w:eastAsia="zh-CN"/>
              </w:rPr>
              <w:tab/>
              <w:t xml:space="preserve">If only the high reliability requirement is needed, i.e. the UAS NF/NEF will either use AMF with PRA mechanism or using GMLC/AMF/LMF with network assisted positioning, then an indication on GMLC API implemented by CT4 is sufficient. </w:t>
            </w:r>
          </w:p>
          <w:p w14:paraId="45CEFFF2" w14:textId="77777777" w:rsidR="00EC112B" w:rsidRPr="009F4ABB" w:rsidRDefault="00EC112B" w:rsidP="00EC112B">
            <w:pPr>
              <w:overflowPunct w:val="0"/>
              <w:autoSpaceDE w:val="0"/>
              <w:autoSpaceDN w:val="0"/>
              <w:ind w:leftChars="200" w:left="400"/>
              <w:rPr>
                <w:rFonts w:eastAsia="Malgun Gothic"/>
                <w:lang w:val="en-US" w:eastAsia="zh-CN"/>
              </w:rPr>
            </w:pPr>
            <w:r w:rsidRPr="009F4ABB">
              <w:rPr>
                <w:rFonts w:ascii="Arial" w:eastAsia="Malgun Gothic" w:hAnsi="Arial" w:cs="Arial"/>
                <w:i/>
              </w:rPr>
              <w:t xml:space="preserve">CT4 would like to ask SA3, SA2 kindly clarify the scenario and the definition of above </w:t>
            </w:r>
            <w:r w:rsidRPr="009F4ABB">
              <w:rPr>
                <w:rFonts w:ascii="Arial" w:eastAsia="Malgun Gothic" w:hAnsi="Arial" w:cs="Arial"/>
                <w:i/>
                <w:lang w:eastAsia="en-GB"/>
              </w:rPr>
              <w:t>high reliability requirement in stage 2, thus help CT4 to select the appropriate alternative in stage 3 implementation.</w:t>
            </w:r>
            <w:r w:rsidRPr="009F4ABB">
              <w:rPr>
                <w:rFonts w:ascii="Arial" w:eastAsia="Malgun Gothic" w:hAnsi="Arial" w:cs="Arial"/>
                <w:lang w:eastAsia="en-GB"/>
              </w:rPr>
              <w:t xml:space="preserve"> </w:t>
            </w:r>
          </w:p>
          <w:p w14:paraId="313DD223" w14:textId="77777777" w:rsidR="00EC112B" w:rsidRPr="009F4ABB" w:rsidRDefault="00EC112B" w:rsidP="00EC112B">
            <w:pPr>
              <w:spacing w:after="0"/>
              <w:ind w:leftChars="200" w:left="400"/>
              <w:rPr>
                <w:rFonts w:ascii="Arial" w:eastAsia="Malgun Gothic" w:hAnsi="Arial" w:cs="Arial"/>
                <w:b/>
                <w:bCs/>
                <w:lang w:val="en-US"/>
              </w:rPr>
            </w:pPr>
            <w:r w:rsidRPr="009F4ABB">
              <w:rPr>
                <w:rFonts w:ascii="Arial" w:eastAsia="Malgun Gothic" w:hAnsi="Arial" w:cs="Arial"/>
                <w:b/>
                <w:bCs/>
                <w:lang w:val="en-US"/>
              </w:rPr>
              <w:t>SA3 answer</w:t>
            </w:r>
            <w:r w:rsidRPr="009F4ABB">
              <w:rPr>
                <w:rFonts w:ascii="宋体" w:eastAsia="宋体" w:hAnsi="宋体" w:cs="Arial"/>
                <w:b/>
                <w:bCs/>
                <w:lang w:val="en-US" w:eastAsia="zh-CN"/>
              </w:rPr>
              <w:t>:</w:t>
            </w:r>
          </w:p>
          <w:p w14:paraId="2BB35FC8" w14:textId="77777777" w:rsidR="00EC112B" w:rsidRPr="009F4ABB" w:rsidRDefault="00EC112B" w:rsidP="00EC112B">
            <w:pPr>
              <w:spacing w:after="0"/>
              <w:ind w:leftChars="200" w:left="400"/>
              <w:rPr>
                <w:rFonts w:ascii="Arial" w:eastAsia="Malgun Gothic" w:hAnsi="Arial" w:cs="Arial"/>
                <w:bCs/>
              </w:rPr>
            </w:pPr>
            <w:r w:rsidRPr="009F4ABB">
              <w:rPr>
                <w:rFonts w:ascii="Arial" w:eastAsia="Malgun Gothic" w:hAnsi="Arial" w:cs="Arial"/>
                <w:bCs/>
              </w:rPr>
              <w:t>In general, both alternatives are acceptable from the security perspective of view. SA3 tends to recommend alternative 2 for sake of progress.</w:t>
            </w:r>
          </w:p>
          <w:p w14:paraId="1B6E580C" w14:textId="77777777" w:rsidR="00EC112B" w:rsidRPr="009F4ABB" w:rsidRDefault="00EC112B" w:rsidP="00EC112B">
            <w:pPr>
              <w:spacing w:after="0"/>
              <w:ind w:leftChars="200" w:left="400"/>
              <w:rPr>
                <w:rFonts w:ascii="Arial" w:eastAsia="Malgun Gothic" w:hAnsi="Arial" w:cs="Arial"/>
                <w:bCs/>
              </w:rPr>
            </w:pPr>
          </w:p>
          <w:p w14:paraId="73347669" w14:textId="77777777" w:rsidR="00EC112B" w:rsidRPr="009F4ABB" w:rsidRDefault="00EC112B" w:rsidP="00EC112B">
            <w:pPr>
              <w:tabs>
                <w:tab w:val="center" w:pos="4153"/>
                <w:tab w:val="right" w:pos="8306"/>
              </w:tabs>
              <w:spacing w:after="0"/>
              <w:ind w:leftChars="200" w:left="400"/>
              <w:rPr>
                <w:rFonts w:ascii="Arial" w:eastAsia="Malgun Gothic" w:hAnsi="Arial" w:cs="Arial"/>
                <w:bCs/>
              </w:rPr>
            </w:pPr>
            <w:r w:rsidRPr="009F4ABB">
              <w:rPr>
                <w:rFonts w:ascii="Arial" w:eastAsia="Malgun Gothic" w:hAnsi="Arial" w:cs="Arial"/>
                <w:bCs/>
              </w:rPr>
              <w:t xml:space="preserve">SA3 would also like to provide the background for information. As specified in TS 33.256, the location information from 5GS is used to check and verify the location information reported by UAV via the application layer. The location information from 5GS with high reliability is expected. ‘High reliability’ is clarified in the attached CR. </w:t>
            </w:r>
          </w:p>
          <w:p w14:paraId="3EAF80DF" w14:textId="77777777" w:rsidR="00EC112B" w:rsidRDefault="00EC112B" w:rsidP="00EC112B">
            <w:pPr>
              <w:pStyle w:val="CRCoverPage"/>
              <w:spacing w:after="0"/>
              <w:ind w:left="100"/>
              <w:rPr>
                <w:iCs/>
                <w:lang w:eastAsia="zh-CN"/>
              </w:rPr>
            </w:pPr>
          </w:p>
          <w:p w14:paraId="7F73EF77" w14:textId="37DC7B41" w:rsidR="00EC112B" w:rsidRPr="00B66CAE" w:rsidRDefault="00EC112B" w:rsidP="00C15A55">
            <w:pPr>
              <w:pStyle w:val="CRCoverPage"/>
              <w:spacing w:after="0"/>
              <w:ind w:left="100"/>
              <w:rPr>
                <w:iCs/>
                <w:lang w:val="en-US" w:eastAsia="zh-CN"/>
              </w:rPr>
            </w:pPr>
            <w:r w:rsidRPr="000C2AC0">
              <w:rPr>
                <w:iCs/>
                <w:lang w:eastAsia="zh-CN"/>
              </w:rPr>
              <w:t xml:space="preserve">There is an indication </w:t>
            </w:r>
            <w:r w:rsidR="00C15A55">
              <w:rPr>
                <w:iCs/>
                <w:lang w:eastAsia="zh-CN"/>
              </w:rPr>
              <w:t>t</w:t>
            </w:r>
            <w:r w:rsidRPr="000C2AC0">
              <w:rPr>
                <w:iCs/>
                <w:lang w:eastAsia="zh-CN"/>
              </w:rPr>
              <w:t xml:space="preserve">o indicate </w:t>
            </w:r>
            <w:r w:rsidR="00C15A55">
              <w:t xml:space="preserve">5GS to obtain reliable UE location information and implicit indicate </w:t>
            </w:r>
            <w:r w:rsidRPr="000C2AC0">
              <w:rPr>
                <w:iCs/>
                <w:lang w:eastAsia="zh-CN"/>
              </w:rPr>
              <w:t xml:space="preserve">LMF to select Network Assisted Positioning method. </w:t>
            </w:r>
          </w:p>
        </w:tc>
      </w:tr>
      <w:tr w:rsidR="001E41F3" w14:paraId="2BFEB460" w14:textId="77777777" w:rsidTr="00547111">
        <w:tc>
          <w:tcPr>
            <w:tcW w:w="2694" w:type="dxa"/>
            <w:gridSpan w:val="2"/>
            <w:tcBorders>
              <w:left w:val="single" w:sz="4" w:space="0" w:color="auto"/>
            </w:tcBorders>
          </w:tcPr>
          <w:p w14:paraId="02ADA48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8E9BE0" w14:textId="77777777" w:rsidR="001E41F3" w:rsidRDefault="001E41F3">
            <w:pPr>
              <w:pStyle w:val="CRCoverPage"/>
              <w:spacing w:after="0"/>
              <w:rPr>
                <w:noProof/>
                <w:sz w:val="8"/>
                <w:szCs w:val="8"/>
                <w:lang w:eastAsia="zh-CN"/>
              </w:rPr>
            </w:pPr>
          </w:p>
        </w:tc>
      </w:tr>
      <w:tr w:rsidR="00FD7297" w14:paraId="0027634C" w14:textId="77777777" w:rsidTr="00547111">
        <w:tc>
          <w:tcPr>
            <w:tcW w:w="2694" w:type="dxa"/>
            <w:gridSpan w:val="2"/>
            <w:tcBorders>
              <w:left w:val="single" w:sz="4" w:space="0" w:color="auto"/>
            </w:tcBorders>
          </w:tcPr>
          <w:p w14:paraId="655A82BE" w14:textId="77777777" w:rsidR="00FD7297" w:rsidRDefault="00FD7297" w:rsidP="00FD729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C5691E2" w14:textId="359CF6D2" w:rsidR="00AF674E" w:rsidRPr="00AF674E" w:rsidRDefault="00502804" w:rsidP="00C15A55">
            <w:pPr>
              <w:pStyle w:val="CRCoverPage"/>
              <w:spacing w:after="0"/>
              <w:ind w:left="100"/>
              <w:rPr>
                <w:noProof/>
                <w:lang w:eastAsia="zh-CN"/>
              </w:rPr>
            </w:pPr>
            <w:r w:rsidRPr="000C2AC0">
              <w:rPr>
                <w:noProof/>
                <w:lang w:eastAsia="zh-CN"/>
              </w:rPr>
              <w:t xml:space="preserve">It proposes to add the indication in </w:t>
            </w:r>
            <w:r w:rsidRPr="00E95215">
              <w:rPr>
                <w:noProof/>
                <w:lang w:eastAsia="zh-CN"/>
              </w:rPr>
              <w:t>InputData</w:t>
            </w:r>
            <w:r>
              <w:rPr>
                <w:noProof/>
                <w:lang w:eastAsia="zh-CN"/>
              </w:rPr>
              <w:t>.</w:t>
            </w:r>
          </w:p>
        </w:tc>
      </w:tr>
      <w:tr w:rsidR="001E41F3" w14:paraId="53E2A638" w14:textId="77777777" w:rsidTr="00547111">
        <w:tc>
          <w:tcPr>
            <w:tcW w:w="2694" w:type="dxa"/>
            <w:gridSpan w:val="2"/>
            <w:tcBorders>
              <w:left w:val="single" w:sz="4" w:space="0" w:color="auto"/>
            </w:tcBorders>
          </w:tcPr>
          <w:p w14:paraId="021906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0AA182" w14:textId="77777777" w:rsidR="001E41F3" w:rsidRDefault="001E41F3">
            <w:pPr>
              <w:pStyle w:val="CRCoverPage"/>
              <w:spacing w:after="0"/>
              <w:rPr>
                <w:noProof/>
                <w:sz w:val="8"/>
                <w:szCs w:val="8"/>
              </w:rPr>
            </w:pPr>
          </w:p>
        </w:tc>
      </w:tr>
      <w:tr w:rsidR="001E41F3" w14:paraId="13480E08" w14:textId="77777777" w:rsidTr="00547111">
        <w:tc>
          <w:tcPr>
            <w:tcW w:w="2694" w:type="dxa"/>
            <w:gridSpan w:val="2"/>
            <w:tcBorders>
              <w:left w:val="single" w:sz="4" w:space="0" w:color="auto"/>
              <w:bottom w:val="single" w:sz="4" w:space="0" w:color="auto"/>
            </w:tcBorders>
          </w:tcPr>
          <w:p w14:paraId="390FA08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8E25AC" w14:textId="15E5FDDB" w:rsidR="001E41F3" w:rsidRDefault="0017590F" w:rsidP="007C1E7F">
            <w:pPr>
              <w:pStyle w:val="CRCoverPage"/>
              <w:spacing w:after="0"/>
              <w:ind w:left="100"/>
              <w:rPr>
                <w:noProof/>
                <w:lang w:eastAsia="zh-CN"/>
              </w:rPr>
            </w:pPr>
            <w:r w:rsidRPr="000C2AC0">
              <w:rPr>
                <w:noProof/>
                <w:lang w:eastAsia="zh-CN"/>
              </w:rPr>
              <w:t>It is not aligned with Stage2</w:t>
            </w:r>
          </w:p>
        </w:tc>
      </w:tr>
      <w:tr w:rsidR="001E41F3" w14:paraId="1E69A14D" w14:textId="77777777" w:rsidTr="00547111">
        <w:tc>
          <w:tcPr>
            <w:tcW w:w="2694" w:type="dxa"/>
            <w:gridSpan w:val="2"/>
          </w:tcPr>
          <w:p w14:paraId="4E4EF484" w14:textId="77777777" w:rsidR="001E41F3" w:rsidRDefault="001E41F3">
            <w:pPr>
              <w:pStyle w:val="CRCoverPage"/>
              <w:spacing w:after="0"/>
              <w:rPr>
                <w:b/>
                <w:i/>
                <w:noProof/>
                <w:sz w:val="8"/>
                <w:szCs w:val="8"/>
              </w:rPr>
            </w:pPr>
          </w:p>
        </w:tc>
        <w:tc>
          <w:tcPr>
            <w:tcW w:w="6946" w:type="dxa"/>
            <w:gridSpan w:val="9"/>
          </w:tcPr>
          <w:p w14:paraId="46073ADA" w14:textId="77777777" w:rsidR="001E41F3" w:rsidRDefault="001E41F3">
            <w:pPr>
              <w:pStyle w:val="CRCoverPage"/>
              <w:spacing w:after="0"/>
              <w:rPr>
                <w:noProof/>
                <w:sz w:val="8"/>
                <w:szCs w:val="8"/>
              </w:rPr>
            </w:pPr>
          </w:p>
        </w:tc>
      </w:tr>
      <w:tr w:rsidR="001E41F3" w14:paraId="187E228F" w14:textId="77777777" w:rsidTr="00547111">
        <w:tc>
          <w:tcPr>
            <w:tcW w:w="2694" w:type="dxa"/>
            <w:gridSpan w:val="2"/>
            <w:tcBorders>
              <w:top w:val="single" w:sz="4" w:space="0" w:color="auto"/>
              <w:left w:val="single" w:sz="4" w:space="0" w:color="auto"/>
            </w:tcBorders>
          </w:tcPr>
          <w:p w14:paraId="555DD439" w14:textId="77777777" w:rsidR="001E41F3" w:rsidRPr="00AF674E" w:rsidRDefault="001E41F3">
            <w:pPr>
              <w:pStyle w:val="CRCoverPage"/>
              <w:tabs>
                <w:tab w:val="right" w:pos="2184"/>
              </w:tabs>
              <w:spacing w:after="0"/>
              <w:rPr>
                <w:b/>
                <w:i/>
                <w:noProof/>
              </w:rPr>
            </w:pPr>
            <w:r w:rsidRPr="00AF674E">
              <w:rPr>
                <w:b/>
                <w:i/>
                <w:noProof/>
              </w:rPr>
              <w:t>Clauses affected:</w:t>
            </w:r>
          </w:p>
        </w:tc>
        <w:tc>
          <w:tcPr>
            <w:tcW w:w="6946" w:type="dxa"/>
            <w:gridSpan w:val="9"/>
            <w:tcBorders>
              <w:top w:val="single" w:sz="4" w:space="0" w:color="auto"/>
              <w:right w:val="single" w:sz="4" w:space="0" w:color="auto"/>
            </w:tcBorders>
            <w:shd w:val="pct30" w:color="FFFF00" w:fill="auto"/>
          </w:tcPr>
          <w:p w14:paraId="0BA372F7" w14:textId="63E53B94" w:rsidR="001E41F3" w:rsidRPr="00AF674E" w:rsidRDefault="0055664E">
            <w:pPr>
              <w:pStyle w:val="CRCoverPage"/>
              <w:spacing w:after="0"/>
              <w:ind w:left="100"/>
              <w:rPr>
                <w:noProof/>
                <w:lang w:eastAsia="zh-CN"/>
              </w:rPr>
            </w:pPr>
            <w:r>
              <w:rPr>
                <w:rFonts w:hint="eastAsia"/>
                <w:noProof/>
                <w:lang w:eastAsia="zh-CN"/>
              </w:rPr>
              <w:t>2</w:t>
            </w:r>
            <w:r>
              <w:rPr>
                <w:noProof/>
                <w:lang w:eastAsia="zh-CN"/>
              </w:rPr>
              <w:t>, 6.1.5.2.2, A.2</w:t>
            </w:r>
          </w:p>
        </w:tc>
      </w:tr>
      <w:tr w:rsidR="001E41F3" w14:paraId="70A1ED48" w14:textId="77777777" w:rsidTr="00547111">
        <w:tc>
          <w:tcPr>
            <w:tcW w:w="2694" w:type="dxa"/>
            <w:gridSpan w:val="2"/>
            <w:tcBorders>
              <w:left w:val="single" w:sz="4" w:space="0" w:color="auto"/>
            </w:tcBorders>
          </w:tcPr>
          <w:p w14:paraId="3A007D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DF3285" w14:textId="77777777" w:rsidR="001E41F3" w:rsidRDefault="001E41F3">
            <w:pPr>
              <w:pStyle w:val="CRCoverPage"/>
              <w:spacing w:after="0"/>
              <w:rPr>
                <w:noProof/>
                <w:sz w:val="8"/>
                <w:szCs w:val="8"/>
              </w:rPr>
            </w:pPr>
          </w:p>
        </w:tc>
      </w:tr>
      <w:tr w:rsidR="001E41F3" w14:paraId="35883B7B" w14:textId="77777777" w:rsidTr="00547111">
        <w:tc>
          <w:tcPr>
            <w:tcW w:w="2694" w:type="dxa"/>
            <w:gridSpan w:val="2"/>
            <w:tcBorders>
              <w:left w:val="single" w:sz="4" w:space="0" w:color="auto"/>
            </w:tcBorders>
          </w:tcPr>
          <w:p w14:paraId="0F18E2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BA537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20B913" w14:textId="77777777" w:rsidR="001E41F3" w:rsidRDefault="001E41F3">
            <w:pPr>
              <w:pStyle w:val="CRCoverPage"/>
              <w:spacing w:after="0"/>
              <w:jc w:val="center"/>
              <w:rPr>
                <w:b/>
                <w:caps/>
                <w:noProof/>
              </w:rPr>
            </w:pPr>
            <w:r>
              <w:rPr>
                <w:b/>
                <w:caps/>
                <w:noProof/>
              </w:rPr>
              <w:t>N</w:t>
            </w:r>
          </w:p>
        </w:tc>
        <w:tc>
          <w:tcPr>
            <w:tcW w:w="2977" w:type="dxa"/>
            <w:gridSpan w:val="4"/>
          </w:tcPr>
          <w:p w14:paraId="1568D44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A3D751" w14:textId="77777777" w:rsidR="001E41F3" w:rsidRDefault="001E41F3">
            <w:pPr>
              <w:pStyle w:val="CRCoverPage"/>
              <w:spacing w:after="0"/>
              <w:ind w:left="99"/>
              <w:rPr>
                <w:noProof/>
              </w:rPr>
            </w:pPr>
          </w:p>
        </w:tc>
      </w:tr>
      <w:tr w:rsidR="001E41F3" w14:paraId="05A7B264" w14:textId="77777777" w:rsidTr="00547111">
        <w:tc>
          <w:tcPr>
            <w:tcW w:w="2694" w:type="dxa"/>
            <w:gridSpan w:val="2"/>
            <w:tcBorders>
              <w:left w:val="single" w:sz="4" w:space="0" w:color="auto"/>
            </w:tcBorders>
          </w:tcPr>
          <w:p w14:paraId="465EBDA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B9F16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387E1E" w14:textId="77777777" w:rsidR="001E41F3" w:rsidRDefault="004E1669">
            <w:pPr>
              <w:pStyle w:val="CRCoverPage"/>
              <w:spacing w:after="0"/>
              <w:jc w:val="center"/>
              <w:rPr>
                <w:b/>
                <w:caps/>
                <w:noProof/>
              </w:rPr>
            </w:pPr>
            <w:r>
              <w:rPr>
                <w:b/>
                <w:caps/>
                <w:noProof/>
              </w:rPr>
              <w:t>X</w:t>
            </w:r>
          </w:p>
        </w:tc>
        <w:tc>
          <w:tcPr>
            <w:tcW w:w="2977" w:type="dxa"/>
            <w:gridSpan w:val="4"/>
          </w:tcPr>
          <w:p w14:paraId="4F4B31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C4095B" w14:textId="77777777" w:rsidR="001E41F3" w:rsidRDefault="00145D43">
            <w:pPr>
              <w:pStyle w:val="CRCoverPage"/>
              <w:spacing w:after="0"/>
              <w:ind w:left="99"/>
              <w:rPr>
                <w:noProof/>
              </w:rPr>
            </w:pPr>
            <w:r>
              <w:rPr>
                <w:noProof/>
              </w:rPr>
              <w:t xml:space="preserve">TS/TR ... CR ... </w:t>
            </w:r>
          </w:p>
        </w:tc>
      </w:tr>
      <w:tr w:rsidR="001E41F3" w14:paraId="057677BD" w14:textId="77777777" w:rsidTr="00547111">
        <w:tc>
          <w:tcPr>
            <w:tcW w:w="2694" w:type="dxa"/>
            <w:gridSpan w:val="2"/>
            <w:tcBorders>
              <w:left w:val="single" w:sz="4" w:space="0" w:color="auto"/>
            </w:tcBorders>
          </w:tcPr>
          <w:p w14:paraId="0D73610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CF9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CDB1E" w14:textId="77777777" w:rsidR="001E41F3" w:rsidRDefault="004E1669">
            <w:pPr>
              <w:pStyle w:val="CRCoverPage"/>
              <w:spacing w:after="0"/>
              <w:jc w:val="center"/>
              <w:rPr>
                <w:b/>
                <w:caps/>
                <w:noProof/>
              </w:rPr>
            </w:pPr>
            <w:r>
              <w:rPr>
                <w:b/>
                <w:caps/>
                <w:noProof/>
              </w:rPr>
              <w:t>X</w:t>
            </w:r>
          </w:p>
        </w:tc>
        <w:tc>
          <w:tcPr>
            <w:tcW w:w="2977" w:type="dxa"/>
            <w:gridSpan w:val="4"/>
          </w:tcPr>
          <w:p w14:paraId="20FF001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1B3454C" w14:textId="77777777" w:rsidR="001E41F3" w:rsidRDefault="00145D43">
            <w:pPr>
              <w:pStyle w:val="CRCoverPage"/>
              <w:spacing w:after="0"/>
              <w:ind w:left="99"/>
              <w:rPr>
                <w:noProof/>
              </w:rPr>
            </w:pPr>
            <w:r>
              <w:rPr>
                <w:noProof/>
              </w:rPr>
              <w:t xml:space="preserve">TS/TR ... CR ... </w:t>
            </w:r>
          </w:p>
        </w:tc>
      </w:tr>
      <w:tr w:rsidR="001E41F3" w14:paraId="34533C65" w14:textId="77777777" w:rsidTr="00547111">
        <w:tc>
          <w:tcPr>
            <w:tcW w:w="2694" w:type="dxa"/>
            <w:gridSpan w:val="2"/>
            <w:tcBorders>
              <w:left w:val="single" w:sz="4" w:space="0" w:color="auto"/>
            </w:tcBorders>
          </w:tcPr>
          <w:p w14:paraId="2CDC3C5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803B5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D0F5A" w14:textId="77777777" w:rsidR="001E41F3" w:rsidRDefault="004E1669">
            <w:pPr>
              <w:pStyle w:val="CRCoverPage"/>
              <w:spacing w:after="0"/>
              <w:jc w:val="center"/>
              <w:rPr>
                <w:b/>
                <w:caps/>
                <w:noProof/>
              </w:rPr>
            </w:pPr>
            <w:r>
              <w:rPr>
                <w:b/>
                <w:caps/>
                <w:noProof/>
              </w:rPr>
              <w:t>X</w:t>
            </w:r>
          </w:p>
        </w:tc>
        <w:tc>
          <w:tcPr>
            <w:tcW w:w="2977" w:type="dxa"/>
            <w:gridSpan w:val="4"/>
          </w:tcPr>
          <w:p w14:paraId="4A22CC4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04B9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76D060" w14:textId="77777777" w:rsidTr="008863B9">
        <w:tc>
          <w:tcPr>
            <w:tcW w:w="2694" w:type="dxa"/>
            <w:gridSpan w:val="2"/>
            <w:tcBorders>
              <w:left w:val="single" w:sz="4" w:space="0" w:color="auto"/>
            </w:tcBorders>
          </w:tcPr>
          <w:p w14:paraId="7840CAC6" w14:textId="77777777" w:rsidR="001E41F3" w:rsidRDefault="001E41F3">
            <w:pPr>
              <w:pStyle w:val="CRCoverPage"/>
              <w:spacing w:after="0"/>
              <w:rPr>
                <w:b/>
                <w:i/>
                <w:noProof/>
              </w:rPr>
            </w:pPr>
          </w:p>
        </w:tc>
        <w:tc>
          <w:tcPr>
            <w:tcW w:w="6946" w:type="dxa"/>
            <w:gridSpan w:val="9"/>
            <w:tcBorders>
              <w:right w:val="single" w:sz="4" w:space="0" w:color="auto"/>
            </w:tcBorders>
          </w:tcPr>
          <w:p w14:paraId="68B01732" w14:textId="77777777" w:rsidR="001E41F3" w:rsidRDefault="001E41F3">
            <w:pPr>
              <w:pStyle w:val="CRCoverPage"/>
              <w:spacing w:after="0"/>
              <w:rPr>
                <w:noProof/>
              </w:rPr>
            </w:pPr>
          </w:p>
        </w:tc>
      </w:tr>
      <w:tr w:rsidR="001E41F3" w14:paraId="1505521B" w14:textId="77777777" w:rsidTr="008863B9">
        <w:tc>
          <w:tcPr>
            <w:tcW w:w="2694" w:type="dxa"/>
            <w:gridSpan w:val="2"/>
            <w:tcBorders>
              <w:left w:val="single" w:sz="4" w:space="0" w:color="auto"/>
              <w:bottom w:val="single" w:sz="4" w:space="0" w:color="auto"/>
            </w:tcBorders>
          </w:tcPr>
          <w:p w14:paraId="5724CC5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BFFACD" w14:textId="3713DFF5" w:rsidR="001E41F3" w:rsidRDefault="0017590F" w:rsidP="00736A9A">
            <w:pPr>
              <w:pStyle w:val="CRCoverPage"/>
              <w:spacing w:after="0"/>
              <w:ind w:left="100"/>
              <w:rPr>
                <w:noProof/>
              </w:rPr>
            </w:pPr>
            <w:r w:rsidRPr="00BB60DC">
              <w:rPr>
                <w:noProof/>
              </w:rPr>
              <w:t>This CR</w:t>
            </w:r>
            <w:r>
              <w:rPr>
                <w:noProof/>
              </w:rPr>
              <w:t xml:space="preserve"> </w:t>
            </w:r>
            <w:r w:rsidRPr="00BB60DC">
              <w:rPr>
                <w:noProof/>
              </w:rPr>
              <w:t>introduce</w:t>
            </w:r>
            <w:r>
              <w:rPr>
                <w:noProof/>
              </w:rPr>
              <w:t>s</w:t>
            </w:r>
            <w:r w:rsidRPr="00BB60DC">
              <w:rPr>
                <w:noProof/>
              </w:rPr>
              <w:t xml:space="preserve"> backward compatibile </w:t>
            </w:r>
            <w:del w:id="8" w:author="Huawei1" w:date="2022-08-23T11:47:00Z">
              <w:r w:rsidDel="00E2591F">
                <w:rPr>
                  <w:noProof/>
                </w:rPr>
                <w:delText>new features</w:delText>
              </w:r>
            </w:del>
            <w:ins w:id="9" w:author="Huawei1" w:date="2022-08-23T11:47:00Z">
              <w:r w:rsidR="00E2591F">
                <w:rPr>
                  <w:noProof/>
                </w:rPr>
                <w:t>corrections</w:t>
              </w:r>
            </w:ins>
            <w:r>
              <w:rPr>
                <w:noProof/>
              </w:rPr>
              <w:t xml:space="preserve"> </w:t>
            </w:r>
            <w:r w:rsidRPr="00BB60DC">
              <w:rPr>
                <w:noProof/>
              </w:rPr>
              <w:t>to the OpenAPI</w:t>
            </w:r>
            <w:r>
              <w:rPr>
                <w:noProof/>
              </w:rPr>
              <w:t xml:space="preserve"> files of </w:t>
            </w:r>
            <w:proofErr w:type="spellStart"/>
            <w:r w:rsidRPr="008D72A7">
              <w:rPr>
                <w:lang w:eastAsia="zh-CN"/>
              </w:rPr>
              <w:t>Ngmlc_Loc</w:t>
            </w:r>
            <w:r>
              <w:rPr>
                <w:rFonts w:hint="eastAsia"/>
                <w:lang w:eastAsia="zh-CN"/>
              </w:rPr>
              <w:t>a</w:t>
            </w:r>
            <w:r w:rsidRPr="008D72A7">
              <w:rPr>
                <w:lang w:eastAsia="zh-CN"/>
              </w:rPr>
              <w:t>tion</w:t>
            </w:r>
            <w:proofErr w:type="spellEnd"/>
            <w:r w:rsidRPr="000C2AC0">
              <w:t xml:space="preserve"> API</w:t>
            </w:r>
            <w:r>
              <w:rPr>
                <w:noProof/>
              </w:rPr>
              <w:t>.</w:t>
            </w:r>
          </w:p>
        </w:tc>
      </w:tr>
      <w:tr w:rsidR="008863B9" w:rsidRPr="008863B9" w14:paraId="42268FE4" w14:textId="77777777" w:rsidTr="008863B9">
        <w:tc>
          <w:tcPr>
            <w:tcW w:w="2694" w:type="dxa"/>
            <w:gridSpan w:val="2"/>
            <w:tcBorders>
              <w:top w:val="single" w:sz="4" w:space="0" w:color="auto"/>
              <w:bottom w:val="single" w:sz="4" w:space="0" w:color="auto"/>
            </w:tcBorders>
          </w:tcPr>
          <w:p w14:paraId="082BA22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F8DC42" w14:textId="77777777" w:rsidR="008863B9" w:rsidRPr="008863B9" w:rsidRDefault="008863B9">
            <w:pPr>
              <w:pStyle w:val="CRCoverPage"/>
              <w:spacing w:after="0"/>
              <w:ind w:left="100"/>
              <w:rPr>
                <w:noProof/>
                <w:sz w:val="8"/>
                <w:szCs w:val="8"/>
              </w:rPr>
            </w:pPr>
          </w:p>
        </w:tc>
      </w:tr>
      <w:tr w:rsidR="008863B9" w14:paraId="23B86E87" w14:textId="77777777" w:rsidTr="008863B9">
        <w:tc>
          <w:tcPr>
            <w:tcW w:w="2694" w:type="dxa"/>
            <w:gridSpan w:val="2"/>
            <w:tcBorders>
              <w:top w:val="single" w:sz="4" w:space="0" w:color="auto"/>
              <w:left w:val="single" w:sz="4" w:space="0" w:color="auto"/>
              <w:bottom w:val="single" w:sz="4" w:space="0" w:color="auto"/>
            </w:tcBorders>
          </w:tcPr>
          <w:p w14:paraId="5C6AF55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5310CE" w14:textId="77777777" w:rsidR="00C017CD" w:rsidRDefault="00C017CD" w:rsidP="007151AA">
            <w:pPr>
              <w:pStyle w:val="CRCoverPage"/>
              <w:spacing w:after="0"/>
              <w:ind w:left="100"/>
              <w:rPr>
                <w:noProof/>
                <w:lang w:eastAsia="zh-CN"/>
              </w:rPr>
            </w:pPr>
          </w:p>
        </w:tc>
      </w:tr>
    </w:tbl>
    <w:p w14:paraId="7574F3A7" w14:textId="77777777" w:rsidR="001E41F3" w:rsidRDefault="001E41F3">
      <w:pPr>
        <w:pStyle w:val="CRCoverPage"/>
        <w:spacing w:after="0"/>
        <w:rPr>
          <w:noProof/>
          <w:sz w:val="8"/>
          <w:szCs w:val="8"/>
        </w:rPr>
      </w:pPr>
    </w:p>
    <w:p w14:paraId="22B439DE" w14:textId="77777777" w:rsidR="001E41F3" w:rsidRPr="00C017CD" w:rsidRDefault="001E41F3">
      <w:pPr>
        <w:rPr>
          <w:noProof/>
        </w:rPr>
        <w:sectPr w:rsidR="001E41F3" w:rsidRPr="00C017CD">
          <w:headerReference w:type="even" r:id="rId12"/>
          <w:footnotePr>
            <w:numRestart w:val="eachSect"/>
          </w:footnotePr>
          <w:pgSz w:w="11907" w:h="16840" w:code="9"/>
          <w:pgMar w:top="1418" w:right="1134" w:bottom="1134" w:left="1134" w:header="680" w:footer="567" w:gutter="0"/>
          <w:cols w:space="720"/>
        </w:sectPr>
      </w:pPr>
    </w:p>
    <w:p w14:paraId="793BB65B" w14:textId="77777777" w:rsidR="00981727" w:rsidRPr="00C21836" w:rsidRDefault="00981727" w:rsidP="0098172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0" w:name="_Toc24937686"/>
      <w:bookmarkStart w:id="11" w:name="_Toc33962501"/>
      <w:bookmarkStart w:id="12" w:name="_Toc42883263"/>
      <w:bookmarkStart w:id="13" w:name="_Toc49733131"/>
      <w:bookmarkStart w:id="14" w:name="_Toc51871595"/>
      <w:r w:rsidRPr="00C21836">
        <w:rPr>
          <w:rFonts w:ascii="Arial" w:hAnsi="Arial" w:cs="Arial"/>
          <w:noProof/>
          <w:color w:val="0000FF"/>
          <w:sz w:val="28"/>
          <w:szCs w:val="28"/>
          <w:lang w:val="fr-FR"/>
        </w:rPr>
        <w:t xml:space="preserve">* * * </w:t>
      </w:r>
      <w:r>
        <w:rPr>
          <w:rFonts w:ascii="Arial" w:hAnsi="Arial" w:cs="Arial" w:hint="eastAsia"/>
          <w:noProof/>
          <w:color w:val="0000FF"/>
          <w:sz w:val="28"/>
          <w:szCs w:val="28"/>
          <w:lang w:val="fr-FR" w:eastAsia="zh-CN"/>
        </w:rPr>
        <w:t>Begin of</w:t>
      </w:r>
      <w:r w:rsidRPr="00C21836">
        <w:rPr>
          <w:rFonts w:ascii="Arial" w:hAnsi="Arial" w:cs="Arial"/>
          <w:noProof/>
          <w:color w:val="0000FF"/>
          <w:sz w:val="28"/>
          <w:szCs w:val="28"/>
          <w:lang w:val="fr-FR"/>
        </w:rPr>
        <w:t xml:space="preserve"> Change</w:t>
      </w:r>
      <w:r>
        <w:rPr>
          <w:rFonts w:ascii="Arial" w:hAnsi="Arial" w:cs="Arial" w:hint="eastAsia"/>
          <w:noProof/>
          <w:color w:val="0000FF"/>
          <w:sz w:val="28"/>
          <w:szCs w:val="28"/>
          <w:lang w:val="fr-FR" w:eastAsia="zh-CN"/>
        </w:rPr>
        <w:t>s</w:t>
      </w:r>
      <w:r w:rsidRPr="00C21836">
        <w:rPr>
          <w:rFonts w:ascii="Arial" w:hAnsi="Arial" w:cs="Arial"/>
          <w:noProof/>
          <w:color w:val="0000FF"/>
          <w:sz w:val="28"/>
          <w:szCs w:val="28"/>
          <w:lang w:val="fr-FR"/>
        </w:rPr>
        <w:t xml:space="preserve"> * * * *</w:t>
      </w:r>
    </w:p>
    <w:p w14:paraId="09C81A9A" w14:textId="77777777" w:rsidR="00EC112B" w:rsidRDefault="00EC112B" w:rsidP="00EC112B">
      <w:pPr>
        <w:pStyle w:val="1"/>
        <w:rPr>
          <w:lang w:eastAsia="en-GB"/>
        </w:rPr>
      </w:pPr>
      <w:bookmarkStart w:id="15" w:name="_Toc106628462"/>
      <w:bookmarkStart w:id="16" w:name="_Toc51922744"/>
      <w:bookmarkStart w:id="17" w:name="_Toc51922330"/>
      <w:bookmarkStart w:id="18" w:name="_Toc45029970"/>
      <w:bookmarkStart w:id="19" w:name="_Toc35935750"/>
      <w:bookmarkStart w:id="20" w:name="_Toc34804179"/>
      <w:bookmarkStart w:id="21" w:name="_Toc26202471"/>
      <w:bookmarkStart w:id="22" w:name="_Toc18853022"/>
      <w:bookmarkStart w:id="23" w:name="_Toc22141022"/>
      <w:bookmarkStart w:id="24" w:name="_Toc22624224"/>
      <w:bookmarkStart w:id="25" w:name="_Toc26202285"/>
      <w:bookmarkStart w:id="26" w:name="_Hlk98952631"/>
      <w:bookmarkStart w:id="27" w:name="_Toc19777613"/>
      <w:bookmarkStart w:id="28" w:name="_Toc27740910"/>
      <w:bookmarkStart w:id="29" w:name="_Toc36054289"/>
      <w:bookmarkStart w:id="30" w:name="_Toc44874165"/>
      <w:bookmarkStart w:id="31" w:name="_Toc51863143"/>
      <w:bookmarkStart w:id="32" w:name="_Toc57980572"/>
      <w:bookmarkStart w:id="33" w:name="_Toc82549951"/>
      <w:r>
        <w:t>2</w:t>
      </w:r>
      <w:r>
        <w:tab/>
        <w:t>References</w:t>
      </w:r>
      <w:bookmarkEnd w:id="15"/>
      <w:bookmarkEnd w:id="16"/>
      <w:bookmarkEnd w:id="17"/>
      <w:bookmarkEnd w:id="18"/>
      <w:bookmarkEnd w:id="19"/>
      <w:bookmarkEnd w:id="20"/>
      <w:bookmarkEnd w:id="21"/>
      <w:bookmarkEnd w:id="22"/>
      <w:bookmarkEnd w:id="23"/>
      <w:bookmarkEnd w:id="24"/>
      <w:bookmarkEnd w:id="25"/>
    </w:p>
    <w:p w14:paraId="5CB12C3B" w14:textId="77777777" w:rsidR="00EC112B" w:rsidRDefault="00EC112B" w:rsidP="00EC112B">
      <w:r>
        <w:t>The following documents contain provisions which, through reference in this text, constitute provisions of the present document.</w:t>
      </w:r>
    </w:p>
    <w:p w14:paraId="13FACCAC" w14:textId="77777777" w:rsidR="00EC112B" w:rsidRDefault="00EC112B" w:rsidP="00EC112B">
      <w:pPr>
        <w:pStyle w:val="B1"/>
      </w:pPr>
      <w:r>
        <w:t>-</w:t>
      </w:r>
      <w:r>
        <w:tab/>
        <w:t>References are either specific (identified by date of publication, edition number, version number, etc.) or non</w:t>
      </w:r>
      <w:r>
        <w:noBreakHyphen/>
        <w:t>specific.</w:t>
      </w:r>
    </w:p>
    <w:p w14:paraId="178A91EB" w14:textId="77777777" w:rsidR="00EC112B" w:rsidRDefault="00EC112B" w:rsidP="00EC112B">
      <w:pPr>
        <w:pStyle w:val="B1"/>
      </w:pPr>
      <w:r>
        <w:t>-</w:t>
      </w:r>
      <w:r>
        <w:tab/>
        <w:t>For a specific reference, subsequent revisions do not apply.</w:t>
      </w:r>
    </w:p>
    <w:p w14:paraId="3A0C9706" w14:textId="77777777" w:rsidR="00EC112B" w:rsidRDefault="00EC112B" w:rsidP="00EC112B">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100A92EE" w14:textId="77777777" w:rsidR="00EC112B" w:rsidRDefault="00EC112B" w:rsidP="00EC112B">
      <w:pPr>
        <w:pStyle w:val="EX"/>
        <w:rPr>
          <w:lang w:eastAsia="zh-CN"/>
        </w:rPr>
      </w:pPr>
      <w:r>
        <w:t>[1]</w:t>
      </w:r>
      <w:r>
        <w:tab/>
        <w:t>3GPP TR 21.905: "Vocabulary for 3GPP Specifications".</w:t>
      </w:r>
    </w:p>
    <w:p w14:paraId="00B36E76" w14:textId="77777777" w:rsidR="00EC112B" w:rsidRDefault="00EC112B" w:rsidP="00EC112B">
      <w:pPr>
        <w:pStyle w:val="EX"/>
        <w:rPr>
          <w:rFonts w:eastAsia="等线"/>
          <w:lang w:eastAsia="zh-CN"/>
        </w:rPr>
      </w:pPr>
      <w:r>
        <w:rPr>
          <w:rFonts w:eastAsia="等线"/>
          <w:lang w:eastAsia="zh-CN"/>
        </w:rPr>
        <w:t>[2]</w:t>
      </w:r>
      <w:r>
        <w:rPr>
          <w:rFonts w:eastAsia="等线"/>
          <w:lang w:eastAsia="zh-CN"/>
        </w:rPr>
        <w:tab/>
      </w:r>
      <w:r>
        <w:rPr>
          <w:rFonts w:eastAsia="等线"/>
        </w:rPr>
        <w:t>3GPP T</w:t>
      </w:r>
      <w:r>
        <w:rPr>
          <w:rFonts w:eastAsia="等线"/>
          <w:lang w:eastAsia="zh-CN"/>
        </w:rPr>
        <w:t>S</w:t>
      </w:r>
      <w:r>
        <w:rPr>
          <w:rFonts w:eastAsia="等线"/>
        </w:rPr>
        <w:t> 2</w:t>
      </w:r>
      <w:r>
        <w:rPr>
          <w:rFonts w:eastAsia="等线"/>
          <w:lang w:eastAsia="zh-CN"/>
        </w:rPr>
        <w:t>3.501: "System Architecture for the 5G System; Stage 2".</w:t>
      </w:r>
    </w:p>
    <w:p w14:paraId="7EA1489B" w14:textId="77777777" w:rsidR="00EC112B" w:rsidRDefault="00EC112B" w:rsidP="00EC112B">
      <w:pPr>
        <w:pStyle w:val="EX"/>
        <w:rPr>
          <w:rFonts w:eastAsia="等线"/>
          <w:lang w:eastAsia="zh-CN"/>
        </w:rPr>
      </w:pPr>
      <w:r>
        <w:rPr>
          <w:rFonts w:eastAsia="等线"/>
          <w:lang w:eastAsia="zh-CN"/>
        </w:rPr>
        <w:t>[3]</w:t>
      </w:r>
      <w:r>
        <w:rPr>
          <w:rFonts w:eastAsia="等线"/>
          <w:lang w:eastAsia="zh-CN"/>
        </w:rPr>
        <w:tab/>
      </w:r>
      <w:r>
        <w:rPr>
          <w:rFonts w:eastAsia="等线"/>
        </w:rPr>
        <w:t>3GPP T</w:t>
      </w:r>
      <w:r>
        <w:rPr>
          <w:rFonts w:eastAsia="等线"/>
          <w:lang w:eastAsia="zh-CN"/>
        </w:rPr>
        <w:t>S</w:t>
      </w:r>
      <w:r>
        <w:rPr>
          <w:rFonts w:eastAsia="等线"/>
        </w:rPr>
        <w:t> 2</w:t>
      </w:r>
      <w:r>
        <w:rPr>
          <w:rFonts w:eastAsia="等线"/>
          <w:lang w:eastAsia="zh-CN"/>
        </w:rPr>
        <w:t>3.502: "Procedures for the 5G System; Stage 2".</w:t>
      </w:r>
    </w:p>
    <w:p w14:paraId="0C6B54CE" w14:textId="77777777" w:rsidR="00EC112B" w:rsidRDefault="00EC112B" w:rsidP="00EC112B">
      <w:pPr>
        <w:pStyle w:val="EX"/>
        <w:rPr>
          <w:rFonts w:eastAsia="等线"/>
          <w:lang w:eastAsia="zh-CN"/>
        </w:rPr>
      </w:pPr>
      <w:r>
        <w:rPr>
          <w:rFonts w:eastAsia="等线"/>
          <w:lang w:eastAsia="zh-CN"/>
        </w:rPr>
        <w:t>[4]</w:t>
      </w:r>
      <w:r>
        <w:rPr>
          <w:rFonts w:eastAsia="等线"/>
          <w:lang w:eastAsia="zh-CN"/>
        </w:rPr>
        <w:tab/>
      </w:r>
      <w:r>
        <w:rPr>
          <w:rFonts w:eastAsia="等线"/>
        </w:rPr>
        <w:t>3GPP T</w:t>
      </w:r>
      <w:r>
        <w:rPr>
          <w:rFonts w:eastAsia="等线"/>
          <w:lang w:eastAsia="zh-CN"/>
        </w:rPr>
        <w:t>S</w:t>
      </w:r>
      <w:r>
        <w:rPr>
          <w:rFonts w:eastAsia="等线"/>
        </w:rPr>
        <w:t> 2</w:t>
      </w:r>
      <w:r>
        <w:rPr>
          <w:rFonts w:eastAsia="等线"/>
          <w:lang w:eastAsia="zh-CN"/>
        </w:rPr>
        <w:t>3.273: "5G System Location Services (LCS)".</w:t>
      </w:r>
    </w:p>
    <w:p w14:paraId="0CA11079" w14:textId="77777777" w:rsidR="00EC112B" w:rsidRDefault="00EC112B" w:rsidP="00EC112B">
      <w:pPr>
        <w:pStyle w:val="EX"/>
        <w:rPr>
          <w:rFonts w:eastAsia="Times New Roman"/>
          <w:lang w:eastAsia="en-GB"/>
        </w:rPr>
      </w:pPr>
      <w:r>
        <w:t>[</w:t>
      </w:r>
      <w:r>
        <w:rPr>
          <w:lang w:eastAsia="zh-CN"/>
        </w:rPr>
        <w:t>5</w:t>
      </w:r>
      <w:r>
        <w:t>]</w:t>
      </w:r>
      <w:r>
        <w:tab/>
        <w:t>3GPP TS 29.500: "5G System; Technical Realization of Service Based Architecture; Stage 3".</w:t>
      </w:r>
    </w:p>
    <w:p w14:paraId="1A0196D3" w14:textId="77777777" w:rsidR="00EC112B" w:rsidRDefault="00EC112B" w:rsidP="00EC112B">
      <w:pPr>
        <w:pStyle w:val="EX"/>
        <w:rPr>
          <w:lang w:eastAsia="zh-CN"/>
        </w:rPr>
      </w:pPr>
      <w:r>
        <w:t>[</w:t>
      </w:r>
      <w:r>
        <w:rPr>
          <w:lang w:eastAsia="zh-CN"/>
        </w:rPr>
        <w:t>6</w:t>
      </w:r>
      <w:r>
        <w:t>]</w:t>
      </w:r>
      <w:r>
        <w:tab/>
        <w:t>3GPP TS 29.501: "5G System; Principles and Guidelines for Services Definition; Stage 3".</w:t>
      </w:r>
    </w:p>
    <w:p w14:paraId="4A03DE37" w14:textId="77777777" w:rsidR="00EC112B" w:rsidRDefault="00EC112B" w:rsidP="00EC112B">
      <w:pPr>
        <w:pStyle w:val="EX"/>
        <w:rPr>
          <w:noProof/>
          <w:lang w:eastAsia="zh-CN"/>
        </w:rPr>
      </w:pPr>
      <w:bookmarkStart w:id="34" w:name="_PERM_MCCTEMPBM_CRPT13160000___5"/>
      <w:r>
        <w:rPr>
          <w:noProof/>
          <w:snapToGrid w:val="0"/>
        </w:rPr>
        <w:t>[</w:t>
      </w:r>
      <w:r>
        <w:rPr>
          <w:noProof/>
          <w:snapToGrid w:val="0"/>
          <w:lang w:eastAsia="zh-CN"/>
        </w:rPr>
        <w:t>7</w:t>
      </w:r>
      <w:r>
        <w:rPr>
          <w:noProof/>
          <w:snapToGrid w:val="0"/>
        </w:rPr>
        <w:t>]</w:t>
      </w:r>
      <w:r>
        <w:rPr>
          <w:noProof/>
          <w:snapToGrid w:val="0"/>
        </w:rPr>
        <w:tab/>
      </w:r>
      <w:r>
        <w:rPr>
          <w:noProof/>
        </w:rPr>
        <w:t>OpenAPI Initiative, "OpenAPI Specification</w:t>
      </w:r>
      <w:r>
        <w:rPr>
          <w:noProof/>
          <w:lang w:eastAsia="zh-CN"/>
        </w:rPr>
        <w:t xml:space="preserve"> </w:t>
      </w:r>
      <w:r>
        <w:rPr>
          <w:lang w:val="en-US"/>
        </w:rPr>
        <w:t>Version 3.0.0</w:t>
      </w:r>
      <w:r>
        <w:rPr>
          <w:noProof/>
        </w:rPr>
        <w:t xml:space="preserve">", </w:t>
      </w:r>
      <w:hyperlink r:id="rId13" w:history="1">
        <w:r>
          <w:rPr>
            <w:rStyle w:val="ae"/>
            <w:lang w:val="en-US"/>
          </w:rPr>
          <w:t>https://spec.openapis.org/oas/v3.0.0</w:t>
        </w:r>
      </w:hyperlink>
      <w:r>
        <w:rPr>
          <w:noProof/>
        </w:rPr>
        <w:t>.</w:t>
      </w:r>
    </w:p>
    <w:bookmarkEnd w:id="34"/>
    <w:p w14:paraId="1170BB5A" w14:textId="77777777" w:rsidR="00EC112B" w:rsidRDefault="00EC112B" w:rsidP="00EC112B">
      <w:pPr>
        <w:pStyle w:val="EX"/>
        <w:rPr>
          <w:lang w:eastAsia="zh-CN"/>
        </w:rPr>
      </w:pPr>
      <w:r>
        <w:rPr>
          <w:lang w:eastAsia="zh-CN"/>
        </w:rPr>
        <w:t>[8]</w:t>
      </w:r>
      <w:r>
        <w:rPr>
          <w:lang w:eastAsia="zh-CN"/>
        </w:rPr>
        <w:tab/>
      </w:r>
      <w:r>
        <w:rPr>
          <w:noProof/>
        </w:rPr>
        <w:t>IETF RFC 7540: "Hypertext Transfer Protocol Version 2 (HTTP/2)".</w:t>
      </w:r>
    </w:p>
    <w:p w14:paraId="2CD0173B" w14:textId="77777777" w:rsidR="00EC112B" w:rsidRDefault="00EC112B" w:rsidP="00EC112B">
      <w:pPr>
        <w:pStyle w:val="EX"/>
        <w:rPr>
          <w:lang w:eastAsia="zh-CN"/>
        </w:rPr>
      </w:pPr>
      <w:r>
        <w:rPr>
          <w:lang w:eastAsia="zh-CN"/>
        </w:rPr>
        <w:t>[9]</w:t>
      </w:r>
      <w:r>
        <w:rPr>
          <w:lang w:eastAsia="zh-CN"/>
        </w:rPr>
        <w:tab/>
        <w:t>IETF RFC 8259: "The JavaScript Object Notation (JSON) Data Interchange Format".</w:t>
      </w:r>
    </w:p>
    <w:p w14:paraId="4617FA5D" w14:textId="77777777" w:rsidR="00EC112B" w:rsidRDefault="00EC112B" w:rsidP="00EC112B">
      <w:pPr>
        <w:pStyle w:val="EX"/>
        <w:rPr>
          <w:lang w:eastAsia="zh-CN"/>
        </w:rPr>
      </w:pPr>
      <w:r>
        <w:rPr>
          <w:noProof/>
          <w:snapToGrid w:val="0"/>
        </w:rPr>
        <w:t>[</w:t>
      </w:r>
      <w:r>
        <w:rPr>
          <w:noProof/>
          <w:snapToGrid w:val="0"/>
          <w:lang w:eastAsia="zh-CN"/>
        </w:rPr>
        <w:t>10</w:t>
      </w:r>
      <w:r>
        <w:rPr>
          <w:noProof/>
          <w:snapToGrid w:val="0"/>
        </w:rPr>
        <w:t>]</w:t>
      </w:r>
      <w:r>
        <w:rPr>
          <w:noProof/>
          <w:snapToGrid w:val="0"/>
        </w:rPr>
        <w:tab/>
        <w:t>IETF RFC 7807</w:t>
      </w:r>
      <w:r>
        <w:rPr>
          <w:lang w:eastAsia="zh-CN"/>
        </w:rPr>
        <w:t>: "Problem Details for HTTP APIs".</w:t>
      </w:r>
    </w:p>
    <w:p w14:paraId="20ECAA03" w14:textId="77777777" w:rsidR="00EC112B" w:rsidRDefault="00EC112B" w:rsidP="00EC112B">
      <w:pPr>
        <w:pStyle w:val="EX"/>
        <w:rPr>
          <w:lang w:eastAsia="zh-CN"/>
        </w:rPr>
      </w:pPr>
      <w:r>
        <w:rPr>
          <w:lang w:eastAsia="zh-CN"/>
        </w:rPr>
        <w:t>[11]</w:t>
      </w:r>
      <w:r>
        <w:rPr>
          <w:lang w:eastAsia="zh-CN"/>
        </w:rPr>
        <w:tab/>
      </w:r>
      <w:r>
        <w:t>3GPP TS 29.571: "5G System; Common Data Types for Service Based Interfaces; Stage 3".</w:t>
      </w:r>
    </w:p>
    <w:p w14:paraId="324301F8" w14:textId="77777777" w:rsidR="00EC112B" w:rsidRDefault="00EC112B" w:rsidP="00EC112B">
      <w:pPr>
        <w:pStyle w:val="EX"/>
        <w:rPr>
          <w:lang w:eastAsia="zh-CN"/>
        </w:rPr>
      </w:pPr>
      <w:r>
        <w:rPr>
          <w:lang w:eastAsia="zh-CN"/>
        </w:rPr>
        <w:t>[12]</w:t>
      </w:r>
      <w:r>
        <w:rPr>
          <w:lang w:eastAsia="zh-CN"/>
        </w:rPr>
        <w:tab/>
      </w:r>
      <w:r>
        <w:t>3GPP TS 29.57</w:t>
      </w:r>
      <w:r>
        <w:rPr>
          <w:lang w:eastAsia="zh-CN"/>
        </w:rPr>
        <w:t>2</w:t>
      </w:r>
      <w:r>
        <w:t xml:space="preserve">: "5G System; </w:t>
      </w:r>
      <w:r>
        <w:rPr>
          <w:lang w:eastAsia="zh-CN"/>
        </w:rPr>
        <w:t>Location Management Services</w:t>
      </w:r>
      <w:r>
        <w:t>; Stage 3"</w:t>
      </w:r>
      <w:r>
        <w:rPr>
          <w:lang w:eastAsia="zh-CN"/>
        </w:rPr>
        <w:t>.</w:t>
      </w:r>
    </w:p>
    <w:p w14:paraId="4FAF4881" w14:textId="77777777" w:rsidR="00EC112B" w:rsidRDefault="00EC112B" w:rsidP="00EC112B">
      <w:pPr>
        <w:pStyle w:val="EX"/>
        <w:rPr>
          <w:lang w:eastAsia="zh-CN"/>
        </w:rPr>
      </w:pPr>
      <w:r>
        <w:t>[</w:t>
      </w:r>
      <w:r>
        <w:rPr>
          <w:lang w:eastAsia="zh-CN"/>
        </w:rPr>
        <w:t>13</w:t>
      </w:r>
      <w:r>
        <w:t>]</w:t>
      </w:r>
      <w:r>
        <w:tab/>
        <w:t>ITU Recommendation E.164: "The international public telecommunication numbering plan".</w:t>
      </w:r>
    </w:p>
    <w:p w14:paraId="127D6CA9" w14:textId="77777777" w:rsidR="00EC112B" w:rsidRDefault="00EC112B" w:rsidP="00EC112B">
      <w:pPr>
        <w:pStyle w:val="EX"/>
        <w:rPr>
          <w:lang w:eastAsia="zh-CN"/>
        </w:rPr>
      </w:pPr>
      <w:r>
        <w:rPr>
          <w:lang w:eastAsia="zh-CN"/>
        </w:rPr>
        <w:t>[14]</w:t>
      </w:r>
      <w:r>
        <w:rPr>
          <w:lang w:eastAsia="zh-CN"/>
        </w:rPr>
        <w:tab/>
      </w:r>
      <w:r>
        <w:t>3GPP TS 29.5</w:t>
      </w:r>
      <w:r>
        <w:rPr>
          <w:lang w:eastAsia="zh-CN"/>
        </w:rPr>
        <w:t>03</w:t>
      </w:r>
      <w:r>
        <w:t xml:space="preserve">: "5G System; </w:t>
      </w:r>
      <w:r>
        <w:rPr>
          <w:lang w:eastAsia="zh-CN"/>
        </w:rPr>
        <w:t>Unified Data Management Services</w:t>
      </w:r>
      <w:r>
        <w:t>; Stage 3"</w:t>
      </w:r>
      <w:r>
        <w:rPr>
          <w:lang w:eastAsia="zh-CN"/>
        </w:rPr>
        <w:t>.</w:t>
      </w:r>
    </w:p>
    <w:p w14:paraId="70BE432B" w14:textId="77777777" w:rsidR="00EC112B" w:rsidRDefault="00EC112B" w:rsidP="00EC112B">
      <w:pPr>
        <w:pStyle w:val="EX"/>
        <w:rPr>
          <w:lang w:eastAsia="zh-CN"/>
        </w:rPr>
      </w:pPr>
      <w:r>
        <w:rPr>
          <w:lang w:eastAsia="zh-CN"/>
        </w:rPr>
        <w:t>[15]</w:t>
      </w:r>
      <w:r>
        <w:rPr>
          <w:lang w:eastAsia="zh-CN"/>
        </w:rPr>
        <w:tab/>
        <w:t>3GPP TS 33.501: "Security architecture and procedures for 5G system".</w:t>
      </w:r>
    </w:p>
    <w:p w14:paraId="4E23B62A" w14:textId="77777777" w:rsidR="00EC112B" w:rsidRDefault="00EC112B" w:rsidP="00EC112B">
      <w:pPr>
        <w:pStyle w:val="EX"/>
        <w:rPr>
          <w:lang w:eastAsia="zh-CN"/>
        </w:rPr>
      </w:pPr>
      <w:r>
        <w:rPr>
          <w:lang w:eastAsia="zh-CN"/>
        </w:rPr>
        <w:t>[16]</w:t>
      </w:r>
      <w:r>
        <w:rPr>
          <w:lang w:eastAsia="zh-CN"/>
        </w:rPr>
        <w:tab/>
      </w:r>
      <w:r>
        <w:rPr>
          <w:lang w:val="en-US"/>
        </w:rPr>
        <w:t>IETF RFC 6749: "The OAuth 2.0 Authorization Framework".</w:t>
      </w:r>
    </w:p>
    <w:p w14:paraId="4B1058AD" w14:textId="77777777" w:rsidR="00EC112B" w:rsidRDefault="00EC112B" w:rsidP="00EC112B">
      <w:pPr>
        <w:pStyle w:val="EX"/>
        <w:rPr>
          <w:lang w:eastAsia="zh-CN"/>
        </w:rPr>
      </w:pPr>
      <w:r>
        <w:rPr>
          <w:lang w:eastAsia="zh-CN"/>
        </w:rPr>
        <w:t>[17]</w:t>
      </w:r>
      <w:r>
        <w:rPr>
          <w:lang w:eastAsia="zh-CN"/>
        </w:rPr>
        <w:tab/>
        <w:t>3GPP TS 29.510: "Network Function Repository Services; Stage 3".</w:t>
      </w:r>
    </w:p>
    <w:p w14:paraId="4D26C282" w14:textId="77777777" w:rsidR="00EC112B" w:rsidRDefault="00EC112B" w:rsidP="00EC112B">
      <w:pPr>
        <w:pStyle w:val="EX"/>
        <w:rPr>
          <w:lang w:eastAsia="zh-CN"/>
        </w:rPr>
      </w:pPr>
      <w:r>
        <w:rPr>
          <w:lang w:val="fr-FR" w:eastAsia="zh-CN"/>
        </w:rPr>
        <w:t>[18]</w:t>
      </w:r>
      <w:r>
        <w:rPr>
          <w:lang w:val="fr-FR" w:eastAsia="zh-CN"/>
        </w:rPr>
        <w:tab/>
      </w:r>
      <w:r>
        <w:t>3GPP TS 2</w:t>
      </w:r>
      <w:r>
        <w:rPr>
          <w:lang w:eastAsia="zh-CN"/>
        </w:rPr>
        <w:t>2</w:t>
      </w:r>
      <w:r>
        <w:t>.</w:t>
      </w:r>
      <w:r>
        <w:rPr>
          <w:lang w:eastAsia="zh-CN"/>
        </w:rPr>
        <w:t>071</w:t>
      </w:r>
      <w:r>
        <w:t>: "</w:t>
      </w:r>
      <w:r>
        <w:rPr>
          <w:lang w:val="fr-FR" w:eastAsia="zh-CN"/>
        </w:rPr>
        <w:t>Location Services (LCS); Service description; Stage 1</w:t>
      </w:r>
      <w:r>
        <w:t>"</w:t>
      </w:r>
      <w:r>
        <w:rPr>
          <w:lang w:eastAsia="zh-CN"/>
        </w:rPr>
        <w:t>.</w:t>
      </w:r>
    </w:p>
    <w:p w14:paraId="6300D103" w14:textId="77777777" w:rsidR="00EC112B" w:rsidRDefault="00EC112B" w:rsidP="00EC112B">
      <w:pPr>
        <w:pStyle w:val="EX"/>
        <w:rPr>
          <w:lang w:eastAsia="zh-CN"/>
        </w:rPr>
      </w:pPr>
      <w:r>
        <w:t>[</w:t>
      </w:r>
      <w:r>
        <w:rPr>
          <w:lang w:eastAsia="zh-CN"/>
        </w:rPr>
        <w:t>19</w:t>
      </w:r>
      <w:r>
        <w:t>]</w:t>
      </w:r>
      <w:r>
        <w:tab/>
        <w:t>3GPP TR 21.900: "Technical Specification Group working methods".</w:t>
      </w:r>
    </w:p>
    <w:p w14:paraId="315F4D7D" w14:textId="77777777" w:rsidR="00EC112B" w:rsidRDefault="00EC112B" w:rsidP="00EC112B">
      <w:pPr>
        <w:pStyle w:val="EX"/>
        <w:rPr>
          <w:lang w:eastAsia="zh-CN"/>
        </w:rPr>
      </w:pPr>
      <w:r>
        <w:t>[</w:t>
      </w:r>
      <w:r>
        <w:rPr>
          <w:lang w:eastAsia="zh-CN"/>
        </w:rPr>
        <w:t>20</w:t>
      </w:r>
      <w:r>
        <w:t>]</w:t>
      </w:r>
      <w:r>
        <w:tab/>
        <w:t>3GPP TS 29.518: "5G System; Access and Mobility Management Services; Stage 3".</w:t>
      </w:r>
    </w:p>
    <w:p w14:paraId="302C6F61" w14:textId="77777777" w:rsidR="00EC112B" w:rsidRDefault="00EC112B" w:rsidP="00EC112B">
      <w:pPr>
        <w:pStyle w:val="EX"/>
        <w:rPr>
          <w:lang w:eastAsia="zh-CN"/>
        </w:rPr>
      </w:pPr>
      <w:r>
        <w:rPr>
          <w:lang w:eastAsia="zh-CN"/>
        </w:rPr>
        <w:t>[21]</w:t>
      </w:r>
      <w:r>
        <w:rPr>
          <w:lang w:eastAsia="zh-CN"/>
        </w:rPr>
        <w:tab/>
        <w:t>3GPP TS 29.002: "Mobile Application Part (MAP) specification".</w:t>
      </w:r>
    </w:p>
    <w:bookmarkEnd w:id="26"/>
    <w:p w14:paraId="50D465F8" w14:textId="77777777" w:rsidR="00EC112B" w:rsidRDefault="00EC112B" w:rsidP="00EC112B">
      <w:pPr>
        <w:pStyle w:val="EX"/>
        <w:rPr>
          <w:ins w:id="35" w:author="Huawei CT#96e" w:date="2022-08-04T15:26:00Z"/>
          <w:lang w:eastAsia="zh-CN"/>
        </w:rPr>
      </w:pPr>
      <w:ins w:id="36" w:author="Huawei CT#96e" w:date="2022-08-04T15:26:00Z">
        <w:r>
          <w:rPr>
            <w:noProof/>
            <w:snapToGrid w:val="0"/>
          </w:rPr>
          <w:t>[x1]</w:t>
        </w:r>
        <w:r>
          <w:rPr>
            <w:noProof/>
            <w:snapToGrid w:val="0"/>
          </w:rPr>
          <w:tab/>
        </w:r>
        <w:r w:rsidRPr="006A7EE2">
          <w:rPr>
            <w:lang w:eastAsia="zh-CN"/>
          </w:rPr>
          <w:t>3GPP TS </w:t>
        </w:r>
        <w:r>
          <w:rPr>
            <w:lang w:eastAsia="zh-CN"/>
          </w:rPr>
          <w:t>33</w:t>
        </w:r>
        <w:r w:rsidRPr="006A7EE2">
          <w:rPr>
            <w:lang w:eastAsia="zh-CN"/>
          </w:rPr>
          <w:t>.</w:t>
        </w:r>
        <w:r>
          <w:rPr>
            <w:lang w:eastAsia="zh-CN"/>
          </w:rPr>
          <w:t>256</w:t>
        </w:r>
        <w:r w:rsidRPr="006A7EE2">
          <w:rPr>
            <w:lang w:eastAsia="zh-CN"/>
          </w:rPr>
          <w:t>: "</w:t>
        </w:r>
        <w:r w:rsidRPr="00832991">
          <w:t xml:space="preserve">Security aspects of </w:t>
        </w:r>
        <w:proofErr w:type="spellStart"/>
        <w:r w:rsidRPr="00832991">
          <w:t>Uncrewed</w:t>
        </w:r>
        <w:proofErr w:type="spellEnd"/>
        <w:r w:rsidRPr="00832991">
          <w:t xml:space="preserve"> Aerial Systems (UAS)</w:t>
        </w:r>
        <w:r w:rsidRPr="006A7EE2">
          <w:rPr>
            <w:lang w:eastAsia="zh-CN"/>
          </w:rPr>
          <w:t>".</w:t>
        </w:r>
      </w:ins>
    </w:p>
    <w:p w14:paraId="1F1BEF6E" w14:textId="77777777" w:rsidR="005A5019" w:rsidRPr="00EC112B" w:rsidRDefault="005A5019" w:rsidP="005A5019"/>
    <w:p w14:paraId="0DBD06B6" w14:textId="77777777" w:rsidR="005A5019" w:rsidRPr="006B5418" w:rsidRDefault="005A5019" w:rsidP="005A501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E96456A" w14:textId="77777777" w:rsidR="00EC112B" w:rsidRDefault="00EC112B" w:rsidP="00EC112B">
      <w:pPr>
        <w:pStyle w:val="40"/>
        <w:rPr>
          <w:lang w:val="en-US" w:eastAsia="en-GB"/>
        </w:rPr>
      </w:pPr>
      <w:bookmarkStart w:id="37" w:name="_Toc106628528"/>
      <w:r>
        <w:rPr>
          <w:lang w:val="en-US"/>
        </w:rPr>
        <w:t>6.1.</w:t>
      </w:r>
      <w:r>
        <w:rPr>
          <w:lang w:val="en-US" w:eastAsia="zh-CN"/>
        </w:rPr>
        <w:t>5</w:t>
      </w:r>
      <w:r>
        <w:rPr>
          <w:lang w:val="en-US"/>
        </w:rPr>
        <w:t>.2</w:t>
      </w:r>
      <w:r>
        <w:rPr>
          <w:lang w:val="en-US"/>
        </w:rPr>
        <w:tab/>
        <w:t>Structured data types</w:t>
      </w:r>
      <w:bookmarkEnd w:id="37"/>
    </w:p>
    <w:p w14:paraId="25F1CE53" w14:textId="77777777" w:rsidR="00EC112B" w:rsidRDefault="00EC112B" w:rsidP="00EC112B">
      <w:pPr>
        <w:pStyle w:val="50"/>
      </w:pPr>
      <w:bookmarkStart w:id="38" w:name="_Toc106628529"/>
      <w:r>
        <w:t>6.1.</w:t>
      </w:r>
      <w:r>
        <w:rPr>
          <w:lang w:eastAsia="zh-CN"/>
        </w:rPr>
        <w:t>5</w:t>
      </w:r>
      <w:r>
        <w:t>.2.1</w:t>
      </w:r>
      <w:r>
        <w:tab/>
        <w:t>Introduction</w:t>
      </w:r>
      <w:bookmarkEnd w:id="38"/>
    </w:p>
    <w:p w14:paraId="4884FF53" w14:textId="77777777" w:rsidR="00EC112B" w:rsidRDefault="00EC112B" w:rsidP="00EC112B">
      <w:r>
        <w:t>This clause defines the structures to be used in resource representations.</w:t>
      </w:r>
    </w:p>
    <w:p w14:paraId="3143DD55" w14:textId="77777777" w:rsidR="00EC112B" w:rsidRDefault="00EC112B" w:rsidP="00EC112B">
      <w:pPr>
        <w:pStyle w:val="50"/>
      </w:pPr>
      <w:bookmarkStart w:id="39" w:name="_Toc106628530"/>
      <w:r>
        <w:t>6.1.</w:t>
      </w:r>
      <w:r>
        <w:rPr>
          <w:lang w:eastAsia="zh-CN"/>
        </w:rPr>
        <w:t>5</w:t>
      </w:r>
      <w:r>
        <w:t>.2.2</w:t>
      </w:r>
      <w:r>
        <w:tab/>
        <w:t>Type:</w:t>
      </w:r>
      <w:r>
        <w:rPr>
          <w:lang w:eastAsia="zh-CN"/>
        </w:rPr>
        <w:t xml:space="preserve"> </w:t>
      </w:r>
      <w:proofErr w:type="spellStart"/>
      <w:r>
        <w:rPr>
          <w:lang w:eastAsia="zh-CN"/>
        </w:rPr>
        <w:t>InputData</w:t>
      </w:r>
      <w:bookmarkEnd w:id="39"/>
      <w:proofErr w:type="spellEnd"/>
    </w:p>
    <w:p w14:paraId="138ED8FA" w14:textId="77777777" w:rsidR="00EC112B" w:rsidRDefault="00EC112B" w:rsidP="00EC112B">
      <w:pPr>
        <w:pStyle w:val="TH"/>
      </w:pPr>
      <w:r>
        <w:rPr>
          <w:noProof/>
        </w:rPr>
        <w:t>Table </w:t>
      </w:r>
      <w:r>
        <w:t>6.1.</w:t>
      </w:r>
      <w:r>
        <w:rPr>
          <w:lang w:eastAsia="zh-CN"/>
        </w:rPr>
        <w:t>5</w:t>
      </w:r>
      <w:r>
        <w:t xml:space="preserve">.2.2-1: </w:t>
      </w:r>
      <w:r>
        <w:rPr>
          <w:noProof/>
        </w:rPr>
        <w:t xml:space="preserve">Definition of type </w:t>
      </w:r>
      <w:proofErr w:type="spellStart"/>
      <w:r>
        <w:rPr>
          <w:lang w:eastAsia="zh-CN"/>
        </w:rPr>
        <w:t>InputData</w:t>
      </w:r>
      <w:proofErr w:type="spellEnd"/>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6"/>
        <w:gridCol w:w="3646"/>
        <w:gridCol w:w="286"/>
        <w:gridCol w:w="1066"/>
        <w:gridCol w:w="1836"/>
        <w:gridCol w:w="1206"/>
      </w:tblGrid>
      <w:tr w:rsidR="00EC112B" w14:paraId="7C2F846B"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shd w:val="clear" w:color="auto" w:fill="C0C0C0"/>
            <w:hideMark/>
          </w:tcPr>
          <w:p w14:paraId="6A26B327" w14:textId="77777777" w:rsidR="00EC112B" w:rsidRDefault="00EC112B">
            <w:pPr>
              <w:pStyle w:val="TAH"/>
            </w:pPr>
            <w:r>
              <w:t>Attribute name</w:t>
            </w:r>
          </w:p>
        </w:tc>
        <w:tc>
          <w:tcPr>
            <w:tcW w:w="1438" w:type="dxa"/>
            <w:tcBorders>
              <w:top w:val="single" w:sz="4" w:space="0" w:color="auto"/>
              <w:left w:val="single" w:sz="4" w:space="0" w:color="auto"/>
              <w:bottom w:val="single" w:sz="4" w:space="0" w:color="auto"/>
              <w:right w:val="single" w:sz="4" w:space="0" w:color="auto"/>
            </w:tcBorders>
            <w:shd w:val="clear" w:color="auto" w:fill="C0C0C0"/>
            <w:hideMark/>
          </w:tcPr>
          <w:p w14:paraId="69B3D22E" w14:textId="77777777" w:rsidR="00EC112B" w:rsidRDefault="00EC112B">
            <w:pPr>
              <w:pStyle w:val="TAH"/>
            </w:pPr>
            <w:r>
              <w:t>Data type</w:t>
            </w:r>
          </w:p>
        </w:tc>
        <w:tc>
          <w:tcPr>
            <w:tcW w:w="424" w:type="dxa"/>
            <w:tcBorders>
              <w:top w:val="single" w:sz="4" w:space="0" w:color="auto"/>
              <w:left w:val="single" w:sz="4" w:space="0" w:color="auto"/>
              <w:bottom w:val="single" w:sz="4" w:space="0" w:color="auto"/>
              <w:right w:val="single" w:sz="4" w:space="0" w:color="auto"/>
            </w:tcBorders>
            <w:shd w:val="clear" w:color="auto" w:fill="C0C0C0"/>
            <w:hideMark/>
          </w:tcPr>
          <w:p w14:paraId="329327F2" w14:textId="77777777" w:rsidR="00EC112B" w:rsidRDefault="00EC112B">
            <w:pPr>
              <w:pStyle w:val="TAH"/>
            </w:pPr>
            <w:r>
              <w:t>P</w:t>
            </w:r>
          </w:p>
        </w:tc>
        <w:tc>
          <w:tcPr>
            <w:tcW w:w="1129" w:type="dxa"/>
            <w:tcBorders>
              <w:top w:val="single" w:sz="4" w:space="0" w:color="auto"/>
              <w:left w:val="single" w:sz="4" w:space="0" w:color="auto"/>
              <w:bottom w:val="single" w:sz="4" w:space="0" w:color="auto"/>
              <w:right w:val="single" w:sz="4" w:space="0" w:color="auto"/>
            </w:tcBorders>
            <w:shd w:val="clear" w:color="auto" w:fill="C0C0C0"/>
            <w:hideMark/>
          </w:tcPr>
          <w:p w14:paraId="527044B5" w14:textId="77777777" w:rsidR="00EC112B" w:rsidRDefault="00EC112B">
            <w:pPr>
              <w:pStyle w:val="TAH"/>
            </w:pPr>
            <w:r>
              <w:t>Cardinality</w:t>
            </w:r>
          </w:p>
        </w:tc>
        <w:tc>
          <w:tcPr>
            <w:tcW w:w="2881" w:type="dxa"/>
            <w:tcBorders>
              <w:top w:val="single" w:sz="4" w:space="0" w:color="auto"/>
              <w:left w:val="single" w:sz="4" w:space="0" w:color="auto"/>
              <w:bottom w:val="single" w:sz="4" w:space="0" w:color="auto"/>
              <w:right w:val="single" w:sz="4" w:space="0" w:color="auto"/>
            </w:tcBorders>
            <w:shd w:val="clear" w:color="auto" w:fill="C0C0C0"/>
            <w:hideMark/>
          </w:tcPr>
          <w:p w14:paraId="3808ACC5" w14:textId="77777777" w:rsidR="00EC112B" w:rsidRDefault="00EC112B">
            <w:pPr>
              <w:pStyle w:val="TAH"/>
              <w:rPr>
                <w:rFonts w:cs="Arial"/>
                <w:szCs w:val="18"/>
              </w:rPr>
            </w:pPr>
            <w:r>
              <w:rPr>
                <w:rFonts w:cs="Arial"/>
                <w:szCs w:val="18"/>
              </w:rPr>
              <w:t>Description</w:t>
            </w:r>
          </w:p>
        </w:tc>
        <w:tc>
          <w:tcPr>
            <w:tcW w:w="2014" w:type="dxa"/>
            <w:tcBorders>
              <w:top w:val="single" w:sz="4" w:space="0" w:color="auto"/>
              <w:left w:val="single" w:sz="4" w:space="0" w:color="auto"/>
              <w:bottom w:val="single" w:sz="4" w:space="0" w:color="auto"/>
              <w:right w:val="single" w:sz="4" w:space="0" w:color="auto"/>
            </w:tcBorders>
            <w:shd w:val="clear" w:color="auto" w:fill="C0C0C0"/>
            <w:hideMark/>
          </w:tcPr>
          <w:p w14:paraId="3FD8D350" w14:textId="77777777" w:rsidR="00EC112B" w:rsidRDefault="00EC112B">
            <w:pPr>
              <w:pStyle w:val="TAH"/>
              <w:rPr>
                <w:rFonts w:cs="Arial"/>
                <w:szCs w:val="18"/>
              </w:rPr>
            </w:pPr>
            <w:r>
              <w:rPr>
                <w:rFonts w:cs="Arial"/>
                <w:szCs w:val="18"/>
              </w:rPr>
              <w:t>Applicability</w:t>
            </w:r>
          </w:p>
        </w:tc>
      </w:tr>
      <w:tr w:rsidR="00EC112B" w14:paraId="1B19B345"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45F7ED57" w14:textId="77777777" w:rsidR="00EC112B" w:rsidRDefault="00EC112B">
            <w:pPr>
              <w:pStyle w:val="TAL"/>
              <w:rPr>
                <w:lang w:eastAsia="zh-CN"/>
              </w:rPr>
            </w:pPr>
            <w:proofErr w:type="spellStart"/>
            <w:r>
              <w:rPr>
                <w:lang w:eastAsia="zh-CN"/>
              </w:rPr>
              <w:t>gpsi</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5358EECF" w14:textId="77777777" w:rsidR="00EC112B" w:rsidRDefault="00EC112B">
            <w:pPr>
              <w:pStyle w:val="TAL"/>
              <w:rPr>
                <w:lang w:eastAsia="zh-CN"/>
              </w:rPr>
            </w:pPr>
            <w:proofErr w:type="spellStart"/>
            <w:r>
              <w:rPr>
                <w:lang w:eastAsia="zh-CN"/>
              </w:rPr>
              <w:t>Gpsi</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15CE4AA0"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2611A448" w14:textId="77777777" w:rsidR="00EC112B" w:rsidRDefault="00EC112B">
            <w:pPr>
              <w:pStyle w:val="TAL"/>
              <w:rPr>
                <w:lang w:eastAsia="zh-CN"/>
              </w:rPr>
            </w:pPr>
            <w:r>
              <w:t>0..1</w:t>
            </w:r>
          </w:p>
        </w:tc>
        <w:tc>
          <w:tcPr>
            <w:tcW w:w="2881" w:type="dxa"/>
            <w:tcBorders>
              <w:top w:val="single" w:sz="4" w:space="0" w:color="auto"/>
              <w:left w:val="single" w:sz="4" w:space="0" w:color="auto"/>
              <w:bottom w:val="single" w:sz="4" w:space="0" w:color="auto"/>
              <w:right w:val="single" w:sz="4" w:space="0" w:color="auto"/>
            </w:tcBorders>
            <w:hideMark/>
          </w:tcPr>
          <w:p w14:paraId="0DD834ED" w14:textId="77777777" w:rsidR="00EC112B" w:rsidRDefault="00EC112B">
            <w:pPr>
              <w:pStyle w:val="TAL"/>
              <w:rPr>
                <w:lang w:eastAsia="zh-CN"/>
              </w:rPr>
            </w:pPr>
            <w:r>
              <w:rPr>
                <w:lang w:eastAsia="zh-CN"/>
              </w:rPr>
              <w:t>Generic Public Subscription Identifier</w:t>
            </w:r>
          </w:p>
          <w:p w14:paraId="3A73289D" w14:textId="77777777" w:rsidR="00EC112B" w:rsidRDefault="00EC112B">
            <w:pPr>
              <w:pStyle w:val="TAL"/>
              <w:rPr>
                <w:rFonts w:cs="Arial"/>
                <w:szCs w:val="18"/>
                <w:lang w:eastAsia="zh-CN"/>
              </w:rPr>
            </w:pPr>
            <w:r>
              <w:rPr>
                <w:lang w:eastAsia="zh-CN"/>
              </w:rPr>
              <w:t>(NOTE</w:t>
            </w:r>
            <w:r>
              <w:rPr>
                <w:lang w:val="en-US" w:eastAsia="zh-CN"/>
              </w:rPr>
              <w:t> 3).</w:t>
            </w:r>
          </w:p>
        </w:tc>
        <w:tc>
          <w:tcPr>
            <w:tcW w:w="2014" w:type="dxa"/>
            <w:tcBorders>
              <w:top w:val="single" w:sz="4" w:space="0" w:color="auto"/>
              <w:left w:val="single" w:sz="4" w:space="0" w:color="auto"/>
              <w:bottom w:val="single" w:sz="4" w:space="0" w:color="auto"/>
              <w:right w:val="single" w:sz="4" w:space="0" w:color="auto"/>
            </w:tcBorders>
          </w:tcPr>
          <w:p w14:paraId="6EE9D192" w14:textId="77777777" w:rsidR="00EC112B" w:rsidRDefault="00EC112B">
            <w:pPr>
              <w:pStyle w:val="TAL"/>
              <w:rPr>
                <w:rFonts w:cs="Arial"/>
                <w:szCs w:val="18"/>
                <w:lang w:eastAsia="en-GB"/>
              </w:rPr>
            </w:pPr>
          </w:p>
        </w:tc>
      </w:tr>
      <w:tr w:rsidR="00EC112B" w14:paraId="7D444F1E"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43FF20D4" w14:textId="77777777" w:rsidR="00EC112B" w:rsidRDefault="00EC112B">
            <w:pPr>
              <w:pStyle w:val="TAL"/>
              <w:rPr>
                <w:lang w:eastAsia="zh-CN"/>
              </w:rPr>
            </w:pPr>
            <w:proofErr w:type="spellStart"/>
            <w:r>
              <w:rPr>
                <w:lang w:eastAsia="zh-CN"/>
              </w:rPr>
              <w:t>supi</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2D9B38C9" w14:textId="77777777" w:rsidR="00EC112B" w:rsidRDefault="00EC112B">
            <w:pPr>
              <w:pStyle w:val="TAL"/>
              <w:rPr>
                <w:lang w:eastAsia="zh-CN"/>
              </w:rPr>
            </w:pPr>
            <w:proofErr w:type="spellStart"/>
            <w:r>
              <w:rPr>
                <w:lang w:eastAsia="zh-CN"/>
              </w:rPr>
              <w:t>Supi</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36DE53B5"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0A3E14AF" w14:textId="77777777" w:rsidR="00EC112B" w:rsidRDefault="00EC112B">
            <w:pPr>
              <w:pStyle w:val="TAL"/>
              <w:rPr>
                <w:lang w:eastAsia="en-GB"/>
              </w:rPr>
            </w:pPr>
            <w:r>
              <w:t>0..1</w:t>
            </w:r>
          </w:p>
        </w:tc>
        <w:tc>
          <w:tcPr>
            <w:tcW w:w="2881" w:type="dxa"/>
            <w:tcBorders>
              <w:top w:val="single" w:sz="4" w:space="0" w:color="auto"/>
              <w:left w:val="single" w:sz="4" w:space="0" w:color="auto"/>
              <w:bottom w:val="single" w:sz="4" w:space="0" w:color="auto"/>
              <w:right w:val="single" w:sz="4" w:space="0" w:color="auto"/>
            </w:tcBorders>
            <w:hideMark/>
          </w:tcPr>
          <w:p w14:paraId="0AAC2D75" w14:textId="77777777" w:rsidR="00EC112B" w:rsidRDefault="00EC112B">
            <w:pPr>
              <w:pStyle w:val="TAL"/>
              <w:rPr>
                <w:rFonts w:cs="Arial"/>
                <w:szCs w:val="18"/>
                <w:lang w:eastAsia="zh-CN"/>
              </w:rPr>
            </w:pPr>
            <w:r>
              <w:rPr>
                <w:rFonts w:cs="Arial"/>
                <w:szCs w:val="18"/>
                <w:lang w:eastAsia="zh-CN"/>
              </w:rPr>
              <w:t>Subscription Permanent Identifier</w:t>
            </w:r>
          </w:p>
          <w:p w14:paraId="0A58979B" w14:textId="77777777" w:rsidR="00EC112B" w:rsidRDefault="00EC112B">
            <w:pPr>
              <w:pStyle w:val="TAL"/>
              <w:rPr>
                <w:rFonts w:cs="Arial"/>
                <w:szCs w:val="18"/>
                <w:lang w:eastAsia="zh-CN"/>
              </w:rPr>
            </w:pPr>
            <w:r>
              <w:rPr>
                <w:lang w:eastAsia="zh-CN"/>
              </w:rPr>
              <w:t>(NOTE</w:t>
            </w:r>
            <w:r>
              <w:rPr>
                <w:lang w:val="en-US" w:eastAsia="zh-CN"/>
              </w:rPr>
              <w:t> 3).</w:t>
            </w:r>
          </w:p>
        </w:tc>
        <w:tc>
          <w:tcPr>
            <w:tcW w:w="2014" w:type="dxa"/>
            <w:tcBorders>
              <w:top w:val="single" w:sz="4" w:space="0" w:color="auto"/>
              <w:left w:val="single" w:sz="4" w:space="0" w:color="auto"/>
              <w:bottom w:val="single" w:sz="4" w:space="0" w:color="auto"/>
              <w:right w:val="single" w:sz="4" w:space="0" w:color="auto"/>
            </w:tcBorders>
          </w:tcPr>
          <w:p w14:paraId="03BCCE55" w14:textId="77777777" w:rsidR="00EC112B" w:rsidRDefault="00EC112B">
            <w:pPr>
              <w:pStyle w:val="TAL"/>
              <w:rPr>
                <w:rFonts w:cs="Arial"/>
                <w:szCs w:val="18"/>
                <w:lang w:eastAsia="en-GB"/>
              </w:rPr>
            </w:pPr>
          </w:p>
        </w:tc>
      </w:tr>
      <w:tr w:rsidR="00EC112B" w14:paraId="6984A08A"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409C3399" w14:textId="77777777" w:rsidR="00EC112B" w:rsidRDefault="00EC112B">
            <w:pPr>
              <w:pStyle w:val="TAL"/>
              <w:rPr>
                <w:lang w:eastAsia="zh-CN"/>
              </w:rPr>
            </w:pPr>
            <w:proofErr w:type="spellStart"/>
            <w:r>
              <w:rPr>
                <w:lang w:eastAsia="zh-CN"/>
              </w:rPr>
              <w:t>extGroupId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43745E9B" w14:textId="77777777" w:rsidR="00EC112B" w:rsidRDefault="00EC112B">
            <w:pPr>
              <w:pStyle w:val="TAL"/>
              <w:rPr>
                <w:lang w:eastAsia="zh-CN"/>
              </w:rPr>
            </w:pPr>
            <w:proofErr w:type="spellStart"/>
            <w:r>
              <w:rPr>
                <w:lang w:eastAsia="zh-CN"/>
              </w:rPr>
              <w:t>ExternalGroupId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625E3AF8"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5409340E"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001ECF83" w14:textId="77777777" w:rsidR="00EC112B" w:rsidRDefault="00EC112B">
            <w:pPr>
              <w:pStyle w:val="TAL"/>
              <w:rPr>
                <w:lang w:eastAsia="zh-CN"/>
              </w:rPr>
            </w:pPr>
            <w:r>
              <w:rPr>
                <w:rFonts w:cs="Arial"/>
                <w:szCs w:val="18"/>
                <w:lang w:eastAsia="zh-CN"/>
              </w:rPr>
              <w:t xml:space="preserve">This IE may be present when requesting LCS service for </w:t>
            </w:r>
            <w:r>
              <w:rPr>
                <w:lang w:eastAsia="zh-CN"/>
              </w:rPr>
              <w:t xml:space="preserve">a group of </w:t>
            </w:r>
            <w:proofErr w:type="gramStart"/>
            <w:r>
              <w:rPr>
                <w:lang w:eastAsia="zh-CN"/>
              </w:rPr>
              <w:t>target</w:t>
            </w:r>
            <w:proofErr w:type="gramEnd"/>
            <w:r>
              <w:rPr>
                <w:lang w:eastAsia="zh-CN"/>
              </w:rPr>
              <w:t xml:space="preserve"> UEs</w:t>
            </w:r>
            <w:r>
              <w:rPr>
                <w:rFonts w:cs="Arial"/>
                <w:szCs w:val="18"/>
                <w:lang w:eastAsia="zh-CN"/>
              </w:rPr>
              <w:t>, if present</w:t>
            </w:r>
            <w:r>
              <w:rPr>
                <w:lang w:eastAsia="zh-CN"/>
              </w:rPr>
              <w:t xml:space="preserve"> this IE shall contain the External Group ID</w:t>
            </w:r>
          </w:p>
          <w:p w14:paraId="390B8093" w14:textId="77777777" w:rsidR="00EC112B" w:rsidRDefault="00EC112B">
            <w:pPr>
              <w:pStyle w:val="TAL"/>
              <w:rPr>
                <w:rFonts w:cs="Arial"/>
                <w:szCs w:val="18"/>
                <w:lang w:eastAsia="zh-CN"/>
              </w:rPr>
            </w:pPr>
            <w:r>
              <w:rPr>
                <w:lang w:eastAsia="zh-CN"/>
              </w:rPr>
              <w:t>(NOTE</w:t>
            </w:r>
            <w:r>
              <w:rPr>
                <w:lang w:val="en-US" w:eastAsia="zh-CN"/>
              </w:rPr>
              <w:t> 3).</w:t>
            </w:r>
          </w:p>
        </w:tc>
        <w:tc>
          <w:tcPr>
            <w:tcW w:w="2014" w:type="dxa"/>
            <w:tcBorders>
              <w:top w:val="single" w:sz="4" w:space="0" w:color="auto"/>
              <w:left w:val="single" w:sz="4" w:space="0" w:color="auto"/>
              <w:bottom w:val="single" w:sz="4" w:space="0" w:color="auto"/>
              <w:right w:val="single" w:sz="4" w:space="0" w:color="auto"/>
            </w:tcBorders>
          </w:tcPr>
          <w:p w14:paraId="095052C9" w14:textId="77777777" w:rsidR="00EC112B" w:rsidRDefault="00EC112B">
            <w:pPr>
              <w:pStyle w:val="TAL"/>
              <w:rPr>
                <w:rFonts w:cs="Arial"/>
                <w:szCs w:val="18"/>
                <w:lang w:eastAsia="en-GB"/>
              </w:rPr>
            </w:pPr>
          </w:p>
        </w:tc>
      </w:tr>
      <w:tr w:rsidR="00EC112B" w14:paraId="1B3BD161"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200FBED4" w14:textId="77777777" w:rsidR="00EC112B" w:rsidRDefault="00EC112B">
            <w:pPr>
              <w:pStyle w:val="TAL"/>
              <w:rPr>
                <w:lang w:eastAsia="zh-CN"/>
              </w:rPr>
            </w:pPr>
            <w:proofErr w:type="spellStart"/>
            <w:r>
              <w:rPr>
                <w:lang w:eastAsia="zh-CN"/>
              </w:rPr>
              <w:t>intGroup</w:t>
            </w:r>
            <w:r>
              <w:t>Id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171885B0" w14:textId="77777777" w:rsidR="00EC112B" w:rsidRDefault="00EC112B">
            <w:pPr>
              <w:pStyle w:val="TAL"/>
              <w:rPr>
                <w:lang w:eastAsia="zh-CN"/>
              </w:rPr>
            </w:pPr>
            <w:proofErr w:type="spellStart"/>
            <w:r>
              <w:t>GroupId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22CD6D08"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3DDC994F"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52F23787" w14:textId="77777777" w:rsidR="00EC112B" w:rsidRDefault="00EC112B">
            <w:pPr>
              <w:pStyle w:val="TAL"/>
              <w:rPr>
                <w:lang w:eastAsia="zh-CN"/>
              </w:rPr>
            </w:pPr>
            <w:r>
              <w:rPr>
                <w:rFonts w:cs="Arial"/>
                <w:szCs w:val="18"/>
                <w:lang w:eastAsia="zh-CN"/>
              </w:rPr>
              <w:t xml:space="preserve">This IE may be present when requesting LCS service for </w:t>
            </w:r>
            <w:r>
              <w:rPr>
                <w:lang w:eastAsia="zh-CN"/>
              </w:rPr>
              <w:t xml:space="preserve">a group of </w:t>
            </w:r>
            <w:proofErr w:type="gramStart"/>
            <w:r>
              <w:rPr>
                <w:lang w:eastAsia="zh-CN"/>
              </w:rPr>
              <w:t>target</w:t>
            </w:r>
            <w:proofErr w:type="gramEnd"/>
            <w:r>
              <w:rPr>
                <w:lang w:eastAsia="zh-CN"/>
              </w:rPr>
              <w:t xml:space="preserve"> UEs</w:t>
            </w:r>
            <w:r>
              <w:rPr>
                <w:rFonts w:cs="Arial"/>
                <w:szCs w:val="18"/>
                <w:lang w:eastAsia="zh-CN"/>
              </w:rPr>
              <w:t xml:space="preserve">, </w:t>
            </w:r>
            <w:r>
              <w:rPr>
                <w:lang w:eastAsia="zh-CN"/>
              </w:rPr>
              <w:t>if present this IE shall contain the Internal Group ID</w:t>
            </w:r>
          </w:p>
          <w:p w14:paraId="314908FD" w14:textId="77777777" w:rsidR="00EC112B" w:rsidRDefault="00EC112B">
            <w:pPr>
              <w:pStyle w:val="TAL"/>
              <w:rPr>
                <w:rFonts w:cs="Arial"/>
                <w:szCs w:val="18"/>
                <w:lang w:eastAsia="zh-CN"/>
              </w:rPr>
            </w:pPr>
            <w:r>
              <w:rPr>
                <w:lang w:eastAsia="zh-CN"/>
              </w:rPr>
              <w:t>(NOTE</w:t>
            </w:r>
            <w:r>
              <w:rPr>
                <w:lang w:val="en-US" w:eastAsia="zh-CN"/>
              </w:rPr>
              <w:t> 3).</w:t>
            </w:r>
          </w:p>
        </w:tc>
        <w:tc>
          <w:tcPr>
            <w:tcW w:w="2014" w:type="dxa"/>
            <w:tcBorders>
              <w:top w:val="single" w:sz="4" w:space="0" w:color="auto"/>
              <w:left w:val="single" w:sz="4" w:space="0" w:color="auto"/>
              <w:bottom w:val="single" w:sz="4" w:space="0" w:color="auto"/>
              <w:right w:val="single" w:sz="4" w:space="0" w:color="auto"/>
            </w:tcBorders>
          </w:tcPr>
          <w:p w14:paraId="59EAAEAC" w14:textId="77777777" w:rsidR="00EC112B" w:rsidRDefault="00EC112B">
            <w:pPr>
              <w:pStyle w:val="TAL"/>
              <w:rPr>
                <w:rFonts w:cs="Arial"/>
                <w:szCs w:val="18"/>
                <w:lang w:eastAsia="en-GB"/>
              </w:rPr>
            </w:pPr>
          </w:p>
        </w:tc>
      </w:tr>
      <w:tr w:rsidR="00EC112B" w14:paraId="2E102A70"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60DC485C" w14:textId="77777777" w:rsidR="00EC112B" w:rsidRDefault="00EC112B">
            <w:pPr>
              <w:pStyle w:val="TAL"/>
              <w:rPr>
                <w:lang w:eastAsia="zh-CN"/>
              </w:rPr>
            </w:pPr>
            <w:proofErr w:type="spellStart"/>
            <w:r>
              <w:rPr>
                <w:lang w:eastAsia="zh-CN"/>
              </w:rPr>
              <w:t>externalClientType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7DD0CE41" w14:textId="77777777" w:rsidR="00EC112B" w:rsidRDefault="00EC112B">
            <w:pPr>
              <w:pStyle w:val="TAL"/>
              <w:rPr>
                <w:lang w:eastAsia="zh-CN"/>
              </w:rPr>
            </w:pPr>
            <w:proofErr w:type="spellStart"/>
            <w:r>
              <w:rPr>
                <w:lang w:eastAsia="zh-CN"/>
              </w:rPr>
              <w:t>ExternalClientType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4E8595D7" w14:textId="77777777" w:rsidR="00EC112B" w:rsidRDefault="00EC112B">
            <w:pPr>
              <w:pStyle w:val="TAC"/>
              <w:rPr>
                <w:lang w:eastAsia="zh-CN"/>
              </w:rPr>
            </w:pPr>
            <w:r>
              <w:rPr>
                <w:lang w:eastAsia="zh-CN"/>
              </w:rPr>
              <w:t>M</w:t>
            </w:r>
          </w:p>
        </w:tc>
        <w:tc>
          <w:tcPr>
            <w:tcW w:w="1129" w:type="dxa"/>
            <w:tcBorders>
              <w:top w:val="single" w:sz="4" w:space="0" w:color="auto"/>
              <w:left w:val="single" w:sz="4" w:space="0" w:color="auto"/>
              <w:bottom w:val="single" w:sz="4" w:space="0" w:color="auto"/>
              <w:right w:val="single" w:sz="4" w:space="0" w:color="auto"/>
            </w:tcBorders>
            <w:hideMark/>
          </w:tcPr>
          <w:p w14:paraId="75D22741" w14:textId="77777777" w:rsidR="00EC112B" w:rsidRDefault="00EC112B">
            <w:pPr>
              <w:pStyle w:val="TAL"/>
              <w:rPr>
                <w:lang w:eastAsia="zh-CN"/>
              </w:rPr>
            </w:pPr>
            <w:r>
              <w:rPr>
                <w:lang w:eastAsia="zh-CN"/>
              </w:rPr>
              <w:t>1</w:t>
            </w:r>
          </w:p>
        </w:tc>
        <w:tc>
          <w:tcPr>
            <w:tcW w:w="2881" w:type="dxa"/>
            <w:tcBorders>
              <w:top w:val="single" w:sz="4" w:space="0" w:color="auto"/>
              <w:left w:val="single" w:sz="4" w:space="0" w:color="auto"/>
              <w:bottom w:val="single" w:sz="4" w:space="0" w:color="auto"/>
              <w:right w:val="single" w:sz="4" w:space="0" w:color="auto"/>
            </w:tcBorders>
            <w:hideMark/>
          </w:tcPr>
          <w:p w14:paraId="1A38D3C3" w14:textId="77777777" w:rsidR="00EC112B" w:rsidRDefault="00EC112B">
            <w:pPr>
              <w:pStyle w:val="TAL"/>
              <w:rPr>
                <w:rFonts w:cs="Arial"/>
                <w:szCs w:val="18"/>
                <w:lang w:eastAsia="zh-CN"/>
              </w:rPr>
            </w:pPr>
            <w:r>
              <w:rPr>
                <w:rFonts w:cs="Arial"/>
                <w:szCs w:val="18"/>
                <w:lang w:eastAsia="zh-CN"/>
              </w:rPr>
              <w:t>This IE shall contain LCS client type</w:t>
            </w:r>
          </w:p>
        </w:tc>
        <w:tc>
          <w:tcPr>
            <w:tcW w:w="2014" w:type="dxa"/>
            <w:tcBorders>
              <w:top w:val="single" w:sz="4" w:space="0" w:color="auto"/>
              <w:left w:val="single" w:sz="4" w:space="0" w:color="auto"/>
              <w:bottom w:val="single" w:sz="4" w:space="0" w:color="auto"/>
              <w:right w:val="single" w:sz="4" w:space="0" w:color="auto"/>
            </w:tcBorders>
          </w:tcPr>
          <w:p w14:paraId="1120B017" w14:textId="77777777" w:rsidR="00EC112B" w:rsidRDefault="00EC112B">
            <w:pPr>
              <w:pStyle w:val="TAL"/>
              <w:rPr>
                <w:rFonts w:cs="Arial"/>
                <w:szCs w:val="18"/>
                <w:lang w:eastAsia="en-GB"/>
              </w:rPr>
            </w:pPr>
          </w:p>
        </w:tc>
      </w:tr>
      <w:tr w:rsidR="00EC112B" w14:paraId="7E3F6C9E"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3D38DA7D" w14:textId="77777777" w:rsidR="00EC112B" w:rsidRDefault="00EC112B">
            <w:pPr>
              <w:pStyle w:val="TAL"/>
              <w:rPr>
                <w:lang w:eastAsia="zh-CN"/>
              </w:rPr>
            </w:pPr>
            <w:proofErr w:type="spellStart"/>
            <w:r>
              <w:rPr>
                <w:lang w:eastAsia="zh-CN"/>
              </w:rPr>
              <w:t>locationQoS</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4922B20B" w14:textId="77777777" w:rsidR="00EC112B" w:rsidRDefault="00EC112B">
            <w:pPr>
              <w:pStyle w:val="TAL"/>
              <w:rPr>
                <w:lang w:eastAsia="zh-CN"/>
              </w:rPr>
            </w:pPr>
            <w:proofErr w:type="spellStart"/>
            <w:r>
              <w:rPr>
                <w:lang w:eastAsia="zh-CN"/>
              </w:rPr>
              <w:t>LocationQoS</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53153885"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70262F10"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tcPr>
          <w:p w14:paraId="03E87679" w14:textId="77777777" w:rsidR="00EC112B" w:rsidRDefault="00EC112B">
            <w:pPr>
              <w:pStyle w:val="TAL"/>
              <w:rPr>
                <w:rFonts w:cs="Arial"/>
                <w:szCs w:val="18"/>
                <w:lang w:eastAsia="zh-CN"/>
              </w:rPr>
            </w:pPr>
            <w:r>
              <w:rPr>
                <w:rFonts w:cs="Arial"/>
                <w:szCs w:val="18"/>
                <w:lang w:eastAsia="zh-CN"/>
              </w:rPr>
              <w:t>Requested location QoS</w:t>
            </w:r>
          </w:p>
          <w:p w14:paraId="0815A49A" w14:textId="77777777" w:rsidR="00EC112B" w:rsidRDefault="00EC112B">
            <w:pPr>
              <w:pStyle w:val="TAL"/>
              <w:rPr>
                <w:rFonts w:cs="Arial"/>
                <w:szCs w:val="18"/>
                <w:lang w:eastAsia="zh-CN"/>
              </w:rPr>
            </w:pPr>
          </w:p>
          <w:p w14:paraId="4158549A" w14:textId="77777777" w:rsidR="00EC112B" w:rsidRDefault="00EC112B">
            <w:pPr>
              <w:pStyle w:val="TAL"/>
              <w:rPr>
                <w:rFonts w:cs="Arial"/>
                <w:szCs w:val="18"/>
                <w:lang w:eastAsia="zh-CN"/>
              </w:rPr>
            </w:pPr>
            <w:r>
              <w:rPr>
                <w:rFonts w:cs="Arial"/>
                <w:szCs w:val="18"/>
                <w:lang w:eastAsia="zh-CN"/>
              </w:rPr>
              <w:t>Multiple QoS Class (</w:t>
            </w:r>
            <w:proofErr w:type="spellStart"/>
            <w:r>
              <w:rPr>
                <w:rFonts w:cs="Arial"/>
                <w:szCs w:val="18"/>
                <w:lang w:eastAsia="zh-CN"/>
              </w:rPr>
              <w:t>lcsQosClass</w:t>
            </w:r>
            <w:proofErr w:type="spellEnd"/>
            <w:r>
              <w:rPr>
                <w:rFonts w:cs="Arial"/>
                <w:szCs w:val="18"/>
                <w:lang w:eastAsia="zh-CN"/>
              </w:rPr>
              <w:t xml:space="preserve"> sets to "MULTIPLE_QOS") shall only be used when GMLC support MUTIQOS feature.</w:t>
            </w:r>
          </w:p>
        </w:tc>
        <w:tc>
          <w:tcPr>
            <w:tcW w:w="2014" w:type="dxa"/>
            <w:tcBorders>
              <w:top w:val="single" w:sz="4" w:space="0" w:color="auto"/>
              <w:left w:val="single" w:sz="4" w:space="0" w:color="auto"/>
              <w:bottom w:val="single" w:sz="4" w:space="0" w:color="auto"/>
              <w:right w:val="single" w:sz="4" w:space="0" w:color="auto"/>
            </w:tcBorders>
          </w:tcPr>
          <w:p w14:paraId="74B27BAC" w14:textId="77777777" w:rsidR="00EC112B" w:rsidRDefault="00EC112B">
            <w:pPr>
              <w:pStyle w:val="TAL"/>
              <w:rPr>
                <w:rFonts w:cs="Arial"/>
                <w:szCs w:val="18"/>
                <w:lang w:eastAsia="en-GB"/>
              </w:rPr>
            </w:pPr>
          </w:p>
        </w:tc>
      </w:tr>
      <w:tr w:rsidR="00EC112B" w14:paraId="0B7C36AA"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6236E268" w14:textId="77777777" w:rsidR="00EC112B" w:rsidRDefault="00EC112B">
            <w:pPr>
              <w:pStyle w:val="TAL"/>
              <w:rPr>
                <w:lang w:eastAsia="zh-CN"/>
              </w:rPr>
            </w:pPr>
            <w:proofErr w:type="spellStart"/>
            <w:r>
              <w:rPr>
                <w:lang w:eastAsia="zh-CN"/>
              </w:rPr>
              <w:t>supportedGADShapes</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6E98971B" w14:textId="77777777" w:rsidR="00EC112B" w:rsidRDefault="00EC112B">
            <w:pPr>
              <w:pStyle w:val="TAL"/>
              <w:rPr>
                <w:lang w:eastAsia="en-GB"/>
              </w:rPr>
            </w:pPr>
            <w:proofErr w:type="gramStart"/>
            <w:r>
              <w:t>array(</w:t>
            </w:r>
            <w:proofErr w:type="spellStart"/>
            <w:proofErr w:type="gramEnd"/>
            <w:r>
              <w:t>SupportedGADShapes</w:t>
            </w:r>
            <w:proofErr w:type="spellEnd"/>
            <w:r>
              <w:t>)</w:t>
            </w:r>
          </w:p>
        </w:tc>
        <w:tc>
          <w:tcPr>
            <w:tcW w:w="424" w:type="dxa"/>
            <w:tcBorders>
              <w:top w:val="single" w:sz="4" w:space="0" w:color="auto"/>
              <w:left w:val="single" w:sz="4" w:space="0" w:color="auto"/>
              <w:bottom w:val="single" w:sz="4" w:space="0" w:color="auto"/>
              <w:right w:val="single" w:sz="4" w:space="0" w:color="auto"/>
            </w:tcBorders>
            <w:hideMark/>
          </w:tcPr>
          <w:p w14:paraId="6EE9D327"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B56722F" w14:textId="77777777" w:rsidR="00EC112B" w:rsidRDefault="00EC112B">
            <w:pPr>
              <w:pStyle w:val="TAL"/>
              <w:rPr>
                <w:lang w:eastAsia="zh-CN"/>
              </w:rPr>
            </w:pPr>
            <w:proofErr w:type="gramStart"/>
            <w:r>
              <w:rPr>
                <w:lang w:eastAsia="zh-CN"/>
              </w:rPr>
              <w:t>1..N</w:t>
            </w:r>
            <w:proofErr w:type="gramEnd"/>
          </w:p>
        </w:tc>
        <w:tc>
          <w:tcPr>
            <w:tcW w:w="2881" w:type="dxa"/>
            <w:tcBorders>
              <w:top w:val="single" w:sz="4" w:space="0" w:color="auto"/>
              <w:left w:val="single" w:sz="4" w:space="0" w:color="auto"/>
              <w:bottom w:val="single" w:sz="4" w:space="0" w:color="auto"/>
              <w:right w:val="single" w:sz="4" w:space="0" w:color="auto"/>
            </w:tcBorders>
            <w:hideMark/>
          </w:tcPr>
          <w:p w14:paraId="5E674805" w14:textId="77777777" w:rsidR="00EC112B" w:rsidRDefault="00EC112B">
            <w:pPr>
              <w:pStyle w:val="TAL"/>
              <w:rPr>
                <w:rFonts w:cs="Arial"/>
                <w:szCs w:val="18"/>
                <w:lang w:eastAsia="zh-CN"/>
              </w:rPr>
            </w:pPr>
            <w:r>
              <w:rPr>
                <w:rFonts w:cs="Arial"/>
                <w:szCs w:val="18"/>
                <w:lang w:eastAsia="zh-CN"/>
              </w:rPr>
              <w:t>Supported Geographical Area Description shapes</w:t>
            </w:r>
          </w:p>
        </w:tc>
        <w:tc>
          <w:tcPr>
            <w:tcW w:w="2014" w:type="dxa"/>
            <w:tcBorders>
              <w:top w:val="single" w:sz="4" w:space="0" w:color="auto"/>
              <w:left w:val="single" w:sz="4" w:space="0" w:color="auto"/>
              <w:bottom w:val="single" w:sz="4" w:space="0" w:color="auto"/>
              <w:right w:val="single" w:sz="4" w:space="0" w:color="auto"/>
            </w:tcBorders>
          </w:tcPr>
          <w:p w14:paraId="3B42C494" w14:textId="77777777" w:rsidR="00EC112B" w:rsidRDefault="00EC112B">
            <w:pPr>
              <w:pStyle w:val="TAL"/>
              <w:rPr>
                <w:rFonts w:cs="Arial"/>
                <w:szCs w:val="18"/>
                <w:lang w:eastAsia="en-GB"/>
              </w:rPr>
            </w:pPr>
          </w:p>
        </w:tc>
      </w:tr>
      <w:tr w:rsidR="00EC112B" w14:paraId="67FB5145"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3749C384" w14:textId="77777777" w:rsidR="00EC112B" w:rsidRDefault="00EC112B">
            <w:pPr>
              <w:pStyle w:val="TAL"/>
              <w:rPr>
                <w:lang w:eastAsia="zh-CN"/>
              </w:rPr>
            </w:pPr>
            <w:proofErr w:type="spellStart"/>
            <w:r>
              <w:rPr>
                <w:lang w:eastAsia="zh-CN"/>
              </w:rPr>
              <w:t>serviceIdentity</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23DE7BCB" w14:textId="77777777" w:rsidR="00EC112B" w:rsidRDefault="00EC112B">
            <w:pPr>
              <w:pStyle w:val="TAL"/>
              <w:rPr>
                <w:lang w:eastAsia="zh-CN"/>
              </w:rPr>
            </w:pPr>
            <w:proofErr w:type="spellStart"/>
            <w:r>
              <w:rPr>
                <w:lang w:eastAsia="zh-CN"/>
              </w:rPr>
              <w:t>ServiceIdentity</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293FD03F"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024CEE4"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6F21B7AC" w14:textId="77777777" w:rsidR="00EC112B" w:rsidRDefault="00EC112B">
            <w:pPr>
              <w:pStyle w:val="TAL"/>
              <w:rPr>
                <w:rFonts w:cs="Arial"/>
                <w:szCs w:val="18"/>
                <w:lang w:eastAsia="zh-CN"/>
              </w:rPr>
            </w:pPr>
            <w:r>
              <w:rPr>
                <w:rFonts w:cs="Arial"/>
                <w:szCs w:val="18"/>
                <w:lang w:eastAsia="zh-CN"/>
              </w:rPr>
              <w:t>Service identity</w:t>
            </w:r>
          </w:p>
        </w:tc>
        <w:tc>
          <w:tcPr>
            <w:tcW w:w="2014" w:type="dxa"/>
            <w:tcBorders>
              <w:top w:val="single" w:sz="4" w:space="0" w:color="auto"/>
              <w:left w:val="single" w:sz="4" w:space="0" w:color="auto"/>
              <w:bottom w:val="single" w:sz="4" w:space="0" w:color="auto"/>
              <w:right w:val="single" w:sz="4" w:space="0" w:color="auto"/>
            </w:tcBorders>
          </w:tcPr>
          <w:p w14:paraId="7B90402F" w14:textId="77777777" w:rsidR="00EC112B" w:rsidRDefault="00EC112B">
            <w:pPr>
              <w:pStyle w:val="TAL"/>
              <w:rPr>
                <w:rFonts w:cs="Arial"/>
                <w:szCs w:val="18"/>
                <w:lang w:eastAsia="en-GB"/>
              </w:rPr>
            </w:pPr>
          </w:p>
        </w:tc>
      </w:tr>
      <w:tr w:rsidR="00EC112B" w14:paraId="60430D3B"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2F69AA32" w14:textId="77777777" w:rsidR="00EC112B" w:rsidRDefault="00EC112B">
            <w:pPr>
              <w:pStyle w:val="TAL"/>
              <w:rPr>
                <w:lang w:eastAsia="zh-CN"/>
              </w:rPr>
            </w:pPr>
            <w:proofErr w:type="spellStart"/>
            <w:r>
              <w:rPr>
                <w:lang w:eastAsia="zh-CN"/>
              </w:rPr>
              <w:t>serviceCoverage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03B309BF" w14:textId="77777777" w:rsidR="00EC112B" w:rsidRDefault="00EC112B">
            <w:pPr>
              <w:pStyle w:val="TAL"/>
              <w:rPr>
                <w:lang w:eastAsia="en-GB"/>
              </w:rPr>
            </w:pPr>
            <w:r>
              <w:rPr>
                <w:lang w:eastAsia="zh-CN"/>
              </w:rPr>
              <w:t>array(E164CountryCodeOfGeographicArea)</w:t>
            </w:r>
          </w:p>
        </w:tc>
        <w:tc>
          <w:tcPr>
            <w:tcW w:w="424" w:type="dxa"/>
            <w:tcBorders>
              <w:top w:val="single" w:sz="4" w:space="0" w:color="auto"/>
              <w:left w:val="single" w:sz="4" w:space="0" w:color="auto"/>
              <w:bottom w:val="single" w:sz="4" w:space="0" w:color="auto"/>
              <w:right w:val="single" w:sz="4" w:space="0" w:color="auto"/>
            </w:tcBorders>
            <w:hideMark/>
          </w:tcPr>
          <w:p w14:paraId="0689A61A"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69B5F262" w14:textId="77777777" w:rsidR="00EC112B" w:rsidRDefault="00EC112B">
            <w:pPr>
              <w:pStyle w:val="TAL"/>
              <w:rPr>
                <w:lang w:eastAsia="zh-CN"/>
              </w:rPr>
            </w:pPr>
            <w:proofErr w:type="gramStart"/>
            <w:r>
              <w:rPr>
                <w:lang w:eastAsia="zh-CN"/>
              </w:rPr>
              <w:t>1..N</w:t>
            </w:r>
            <w:proofErr w:type="gramEnd"/>
          </w:p>
        </w:tc>
        <w:tc>
          <w:tcPr>
            <w:tcW w:w="2881" w:type="dxa"/>
            <w:tcBorders>
              <w:top w:val="single" w:sz="4" w:space="0" w:color="auto"/>
              <w:left w:val="single" w:sz="4" w:space="0" w:color="auto"/>
              <w:bottom w:val="single" w:sz="4" w:space="0" w:color="auto"/>
              <w:right w:val="single" w:sz="4" w:space="0" w:color="auto"/>
            </w:tcBorders>
            <w:hideMark/>
          </w:tcPr>
          <w:p w14:paraId="042089A0" w14:textId="77777777" w:rsidR="00EC112B" w:rsidRDefault="00EC112B">
            <w:pPr>
              <w:pStyle w:val="TAL"/>
              <w:rPr>
                <w:rFonts w:cs="Arial"/>
                <w:szCs w:val="18"/>
                <w:lang w:eastAsia="zh-CN"/>
              </w:rPr>
            </w:pPr>
            <w:r>
              <w:rPr>
                <w:rFonts w:cs="Arial"/>
                <w:szCs w:val="18"/>
                <w:lang w:eastAsia="zh-CN"/>
              </w:rPr>
              <w:t>A</w:t>
            </w:r>
            <w:r>
              <w:rPr>
                <w:rFonts w:cs="Arial"/>
                <w:szCs w:val="18"/>
              </w:rPr>
              <w:t xml:space="preserve"> list of E.164 country codes for geographic areas (see </w:t>
            </w:r>
            <w:r>
              <w:t>ITU Recommendation E.164</w:t>
            </w:r>
            <w:r>
              <w:rPr>
                <w:rFonts w:cs="Arial"/>
                <w:szCs w:val="18"/>
              </w:rPr>
              <w:t> [</w:t>
            </w:r>
            <w:r>
              <w:rPr>
                <w:rFonts w:cs="Arial"/>
                <w:szCs w:val="18"/>
                <w:lang w:eastAsia="zh-CN"/>
              </w:rPr>
              <w:t>13</w:t>
            </w:r>
            <w:r>
              <w:rPr>
                <w:rFonts w:cs="Arial"/>
                <w:szCs w:val="18"/>
              </w:rPr>
              <w:t>]</w:t>
            </w:r>
            <w:r>
              <w:rPr>
                <w:rFonts w:cs="Arial"/>
                <w:szCs w:val="18"/>
                <w:lang w:eastAsia="zh-CN"/>
              </w:rPr>
              <w:t>)</w:t>
            </w:r>
            <w:r>
              <w:rPr>
                <w:rFonts w:cs="Arial"/>
                <w:szCs w:val="18"/>
              </w:rPr>
              <w:t xml:space="preserve"> where the LCS client is permitted to request and receive UE location information.</w:t>
            </w:r>
          </w:p>
        </w:tc>
        <w:tc>
          <w:tcPr>
            <w:tcW w:w="2014" w:type="dxa"/>
            <w:tcBorders>
              <w:top w:val="single" w:sz="4" w:space="0" w:color="auto"/>
              <w:left w:val="single" w:sz="4" w:space="0" w:color="auto"/>
              <w:bottom w:val="single" w:sz="4" w:space="0" w:color="auto"/>
              <w:right w:val="single" w:sz="4" w:space="0" w:color="auto"/>
            </w:tcBorders>
          </w:tcPr>
          <w:p w14:paraId="6F4C6171" w14:textId="77777777" w:rsidR="00EC112B" w:rsidRDefault="00EC112B">
            <w:pPr>
              <w:pStyle w:val="TAL"/>
              <w:rPr>
                <w:rFonts w:cs="Arial"/>
                <w:szCs w:val="18"/>
                <w:lang w:eastAsia="en-GB"/>
              </w:rPr>
            </w:pPr>
          </w:p>
        </w:tc>
      </w:tr>
      <w:tr w:rsidR="00EC112B" w14:paraId="1EA247EF"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075F80E8" w14:textId="77777777" w:rsidR="00EC112B" w:rsidRDefault="00EC112B">
            <w:pPr>
              <w:pStyle w:val="TAL"/>
              <w:rPr>
                <w:lang w:eastAsia="zh-CN"/>
              </w:rPr>
            </w:pPr>
            <w:proofErr w:type="spellStart"/>
            <w:r>
              <w:rPr>
                <w:lang w:eastAsia="zh-CN"/>
              </w:rPr>
              <w:t>ldrType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75E0EA0B" w14:textId="77777777" w:rsidR="00EC112B" w:rsidRDefault="00EC112B">
            <w:pPr>
              <w:pStyle w:val="TAL"/>
              <w:rPr>
                <w:lang w:eastAsia="zh-CN"/>
              </w:rPr>
            </w:pPr>
            <w:proofErr w:type="spellStart"/>
            <w:r>
              <w:rPr>
                <w:lang w:eastAsia="zh-CN"/>
              </w:rPr>
              <w:t>LdrType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507F96D0" w14:textId="77777777" w:rsidR="00EC112B" w:rsidRDefault="00EC112B">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49C99C47"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567D2D27" w14:textId="77777777" w:rsidR="00EC112B" w:rsidRDefault="00EC112B">
            <w:pPr>
              <w:pStyle w:val="TAL"/>
              <w:rPr>
                <w:rFonts w:cs="Arial"/>
                <w:szCs w:val="18"/>
                <w:lang w:eastAsia="zh-CN"/>
              </w:rPr>
            </w:pPr>
            <w:r>
              <w:rPr>
                <w:rFonts w:cs="Arial"/>
                <w:szCs w:val="18"/>
                <w:lang w:eastAsia="zh-CN"/>
              </w:rPr>
              <w:t>Location deferred request event type</w:t>
            </w:r>
          </w:p>
        </w:tc>
        <w:tc>
          <w:tcPr>
            <w:tcW w:w="2014" w:type="dxa"/>
            <w:tcBorders>
              <w:top w:val="single" w:sz="4" w:space="0" w:color="auto"/>
              <w:left w:val="single" w:sz="4" w:space="0" w:color="auto"/>
              <w:bottom w:val="single" w:sz="4" w:space="0" w:color="auto"/>
              <w:right w:val="single" w:sz="4" w:space="0" w:color="auto"/>
            </w:tcBorders>
          </w:tcPr>
          <w:p w14:paraId="1B3A1773" w14:textId="77777777" w:rsidR="00EC112B" w:rsidRDefault="00EC112B">
            <w:pPr>
              <w:pStyle w:val="TAL"/>
              <w:rPr>
                <w:rFonts w:cs="Arial"/>
                <w:szCs w:val="18"/>
                <w:lang w:eastAsia="en-GB"/>
              </w:rPr>
            </w:pPr>
          </w:p>
        </w:tc>
      </w:tr>
      <w:tr w:rsidR="00EC112B" w14:paraId="64C4631F"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52AE554B" w14:textId="77777777" w:rsidR="00EC112B" w:rsidRDefault="00EC112B">
            <w:pPr>
              <w:pStyle w:val="TAL"/>
              <w:rPr>
                <w:lang w:eastAsia="zh-CN"/>
              </w:rPr>
            </w:pPr>
            <w:proofErr w:type="spellStart"/>
            <w:r>
              <w:rPr>
                <w:lang w:eastAsia="zh-CN"/>
              </w:rPr>
              <w:t>periodicEventInfo</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050B044D" w14:textId="77777777" w:rsidR="00EC112B" w:rsidRDefault="00EC112B">
            <w:pPr>
              <w:pStyle w:val="TAL"/>
              <w:rPr>
                <w:lang w:eastAsia="en-GB"/>
              </w:rPr>
            </w:pPr>
            <w:proofErr w:type="spellStart"/>
            <w:r>
              <w:rPr>
                <w:lang w:eastAsia="zh-CN"/>
              </w:rPr>
              <w:t>PeriodicEventInfo</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12B0C096" w14:textId="77777777" w:rsidR="00EC112B" w:rsidRDefault="00EC112B">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21D90054"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1CEE5515" w14:textId="77777777" w:rsidR="00EC112B" w:rsidRDefault="00EC112B">
            <w:pPr>
              <w:pStyle w:val="TAL"/>
              <w:rPr>
                <w:rFonts w:cs="Arial"/>
                <w:szCs w:val="18"/>
                <w:lang w:eastAsia="zh-CN"/>
              </w:rPr>
            </w:pPr>
            <w:r>
              <w:rPr>
                <w:rFonts w:cs="Arial"/>
                <w:szCs w:val="18"/>
                <w:lang w:eastAsia="zh-CN"/>
              </w:rPr>
              <w:t>Periodic event information of the location request for a target UE</w:t>
            </w:r>
          </w:p>
        </w:tc>
        <w:tc>
          <w:tcPr>
            <w:tcW w:w="2014" w:type="dxa"/>
            <w:tcBorders>
              <w:top w:val="single" w:sz="4" w:space="0" w:color="auto"/>
              <w:left w:val="single" w:sz="4" w:space="0" w:color="auto"/>
              <w:bottom w:val="single" w:sz="4" w:space="0" w:color="auto"/>
              <w:right w:val="single" w:sz="4" w:space="0" w:color="auto"/>
            </w:tcBorders>
          </w:tcPr>
          <w:p w14:paraId="7E42D3CD" w14:textId="77777777" w:rsidR="00EC112B" w:rsidRDefault="00EC112B">
            <w:pPr>
              <w:pStyle w:val="TAL"/>
              <w:rPr>
                <w:rFonts w:cs="Arial"/>
                <w:szCs w:val="18"/>
                <w:lang w:eastAsia="en-GB"/>
              </w:rPr>
            </w:pPr>
          </w:p>
        </w:tc>
      </w:tr>
      <w:tr w:rsidR="00EC112B" w14:paraId="796938A5"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5D1B7BA5" w14:textId="77777777" w:rsidR="00EC112B" w:rsidRDefault="00EC112B">
            <w:pPr>
              <w:pStyle w:val="TAL"/>
              <w:rPr>
                <w:lang w:eastAsia="zh-CN"/>
              </w:rPr>
            </w:pPr>
            <w:proofErr w:type="spellStart"/>
            <w:r>
              <w:rPr>
                <w:lang w:eastAsia="zh-CN"/>
              </w:rPr>
              <w:t>areaEventInfo</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02634B8D" w14:textId="77777777" w:rsidR="00EC112B" w:rsidRDefault="00EC112B">
            <w:pPr>
              <w:pStyle w:val="TAL"/>
              <w:rPr>
                <w:lang w:eastAsia="zh-CN"/>
              </w:rPr>
            </w:pPr>
            <w:proofErr w:type="spellStart"/>
            <w:r>
              <w:rPr>
                <w:lang w:eastAsia="zh-CN"/>
              </w:rPr>
              <w:t>AreaEventInfoExt</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36561533" w14:textId="77777777" w:rsidR="00EC112B" w:rsidRDefault="00EC112B">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1F78091E"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5B02883B" w14:textId="77777777" w:rsidR="00EC112B" w:rsidRDefault="00EC112B">
            <w:pPr>
              <w:pStyle w:val="TAL"/>
              <w:rPr>
                <w:rFonts w:cs="Arial"/>
                <w:szCs w:val="18"/>
                <w:lang w:eastAsia="zh-CN"/>
              </w:rPr>
            </w:pPr>
            <w:r>
              <w:rPr>
                <w:rFonts w:cs="Arial"/>
                <w:szCs w:val="18"/>
                <w:lang w:eastAsia="zh-CN"/>
              </w:rPr>
              <w:t>Area event information of the location request for a target UE</w:t>
            </w:r>
          </w:p>
        </w:tc>
        <w:tc>
          <w:tcPr>
            <w:tcW w:w="2014" w:type="dxa"/>
            <w:tcBorders>
              <w:top w:val="single" w:sz="4" w:space="0" w:color="auto"/>
              <w:left w:val="single" w:sz="4" w:space="0" w:color="auto"/>
              <w:bottom w:val="single" w:sz="4" w:space="0" w:color="auto"/>
              <w:right w:val="single" w:sz="4" w:space="0" w:color="auto"/>
            </w:tcBorders>
          </w:tcPr>
          <w:p w14:paraId="0B313274" w14:textId="77777777" w:rsidR="00EC112B" w:rsidRDefault="00EC112B">
            <w:pPr>
              <w:pStyle w:val="TAL"/>
              <w:rPr>
                <w:rFonts w:cs="Arial"/>
                <w:szCs w:val="18"/>
                <w:lang w:eastAsia="en-GB"/>
              </w:rPr>
            </w:pPr>
          </w:p>
        </w:tc>
      </w:tr>
      <w:tr w:rsidR="00EC112B" w14:paraId="6AE8986C"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54AF0E19" w14:textId="77777777" w:rsidR="00EC112B" w:rsidRDefault="00EC112B">
            <w:pPr>
              <w:pStyle w:val="TAL"/>
              <w:rPr>
                <w:lang w:eastAsia="zh-CN"/>
              </w:rPr>
            </w:pPr>
            <w:proofErr w:type="spellStart"/>
            <w:r>
              <w:rPr>
                <w:lang w:eastAsia="zh-CN"/>
              </w:rPr>
              <w:t>motionEventInfo</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5ABCAE2C" w14:textId="77777777" w:rsidR="00EC112B" w:rsidRDefault="00EC112B">
            <w:pPr>
              <w:pStyle w:val="TAL"/>
              <w:rPr>
                <w:lang w:eastAsia="en-GB"/>
              </w:rPr>
            </w:pPr>
            <w:proofErr w:type="spellStart"/>
            <w:r>
              <w:rPr>
                <w:lang w:eastAsia="zh-CN"/>
              </w:rPr>
              <w:t>MotionEventInfo</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1372A6B4" w14:textId="77777777" w:rsidR="00EC112B" w:rsidRDefault="00EC112B">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3071FD44"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200DE42F" w14:textId="77777777" w:rsidR="00EC112B" w:rsidRDefault="00EC112B">
            <w:pPr>
              <w:pStyle w:val="TAL"/>
              <w:rPr>
                <w:rFonts w:cs="Arial"/>
                <w:szCs w:val="18"/>
                <w:lang w:eastAsia="en-GB"/>
              </w:rPr>
            </w:pPr>
            <w:r>
              <w:rPr>
                <w:rFonts w:cs="Arial"/>
                <w:szCs w:val="18"/>
                <w:lang w:eastAsia="zh-CN"/>
              </w:rPr>
              <w:t>Motion event information of the location request for a target UE</w:t>
            </w:r>
          </w:p>
        </w:tc>
        <w:tc>
          <w:tcPr>
            <w:tcW w:w="2014" w:type="dxa"/>
            <w:tcBorders>
              <w:top w:val="single" w:sz="4" w:space="0" w:color="auto"/>
              <w:left w:val="single" w:sz="4" w:space="0" w:color="auto"/>
              <w:bottom w:val="single" w:sz="4" w:space="0" w:color="auto"/>
              <w:right w:val="single" w:sz="4" w:space="0" w:color="auto"/>
            </w:tcBorders>
          </w:tcPr>
          <w:p w14:paraId="4FF7A7AE" w14:textId="77777777" w:rsidR="00EC112B" w:rsidRDefault="00EC112B">
            <w:pPr>
              <w:pStyle w:val="TAL"/>
              <w:rPr>
                <w:rFonts w:cs="Arial"/>
                <w:szCs w:val="18"/>
              </w:rPr>
            </w:pPr>
          </w:p>
        </w:tc>
      </w:tr>
      <w:tr w:rsidR="00EC112B" w14:paraId="20777D17"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782C5BBF" w14:textId="77777777" w:rsidR="00EC112B" w:rsidRDefault="00EC112B">
            <w:pPr>
              <w:pStyle w:val="TAL"/>
              <w:rPr>
                <w:lang w:eastAsia="zh-CN"/>
              </w:rPr>
            </w:pPr>
            <w:proofErr w:type="spellStart"/>
            <w:r>
              <w:rPr>
                <w:lang w:eastAsia="zh-CN"/>
              </w:rPr>
              <w:t>ldrReference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58C8999C" w14:textId="77777777" w:rsidR="00EC112B" w:rsidRDefault="00EC112B">
            <w:pPr>
              <w:pStyle w:val="TAL"/>
              <w:rPr>
                <w:lang w:eastAsia="zh-CN"/>
              </w:rPr>
            </w:pPr>
            <w:proofErr w:type="spellStart"/>
            <w:r>
              <w:rPr>
                <w:lang w:eastAsia="zh-CN"/>
              </w:rPr>
              <w:t>LdrReference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22B9CCD1" w14:textId="77777777" w:rsidR="00EC112B" w:rsidRDefault="00EC112B">
            <w:pPr>
              <w:pStyle w:val="TAC"/>
              <w:rPr>
                <w:lang w:eastAsia="zh-CN"/>
              </w:rPr>
            </w:pPr>
            <w:r>
              <w:rPr>
                <w:lang w:eastAsia="zh-CN"/>
              </w:rPr>
              <w:t>C</w:t>
            </w:r>
          </w:p>
        </w:tc>
        <w:tc>
          <w:tcPr>
            <w:tcW w:w="1129" w:type="dxa"/>
            <w:tcBorders>
              <w:top w:val="single" w:sz="4" w:space="0" w:color="auto"/>
              <w:left w:val="single" w:sz="4" w:space="0" w:color="auto"/>
              <w:bottom w:val="single" w:sz="4" w:space="0" w:color="auto"/>
              <w:right w:val="single" w:sz="4" w:space="0" w:color="auto"/>
            </w:tcBorders>
            <w:hideMark/>
          </w:tcPr>
          <w:p w14:paraId="4CF32AEB"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27C24DAB" w14:textId="77777777" w:rsidR="00EC112B" w:rsidRDefault="00EC112B">
            <w:pPr>
              <w:pStyle w:val="TAL"/>
              <w:rPr>
                <w:rFonts w:cs="Arial"/>
                <w:szCs w:val="18"/>
                <w:lang w:eastAsia="zh-CN"/>
              </w:rPr>
            </w:pPr>
            <w:r>
              <w:rPr>
                <w:rFonts w:cs="Arial"/>
                <w:szCs w:val="18"/>
                <w:lang w:eastAsia="zh-CN"/>
              </w:rPr>
              <w:t>Notification correlation</w:t>
            </w:r>
          </w:p>
          <w:p w14:paraId="642A59DB" w14:textId="77777777" w:rsidR="00EC112B" w:rsidRDefault="00EC112B">
            <w:pPr>
              <w:pStyle w:val="TAL"/>
              <w:rPr>
                <w:rFonts w:cs="Arial"/>
                <w:szCs w:val="18"/>
                <w:lang w:eastAsia="zh-CN"/>
              </w:rPr>
            </w:pPr>
            <w:r>
              <w:rPr>
                <w:rFonts w:cs="Arial"/>
                <w:szCs w:val="18"/>
                <w:lang w:eastAsia="zh-CN"/>
              </w:rPr>
              <w:t xml:space="preserve"> ID</w:t>
            </w:r>
          </w:p>
          <w:p w14:paraId="47C6245D" w14:textId="77777777" w:rsidR="00EC112B" w:rsidRDefault="00EC112B">
            <w:pPr>
              <w:pStyle w:val="TAL"/>
              <w:rPr>
                <w:rFonts w:cs="Arial"/>
                <w:szCs w:val="18"/>
                <w:lang w:eastAsia="zh-CN"/>
              </w:rPr>
            </w:pPr>
            <w:r>
              <w:rPr>
                <w:rFonts w:cs="Arial"/>
                <w:szCs w:val="18"/>
                <w:lang w:eastAsia="zh-CN"/>
              </w:rPr>
              <w:t xml:space="preserve">It shall be present in the request from NEF if it is allocated by NEF for the </w:t>
            </w:r>
            <w:r>
              <w:rPr>
                <w:rFonts w:eastAsia="宋体"/>
                <w:lang w:eastAsia="zh-CN"/>
              </w:rPr>
              <w:t>Deferred 5GC-MT-LR procedure</w:t>
            </w:r>
            <w:r>
              <w:rPr>
                <w:rFonts w:cs="Arial"/>
                <w:szCs w:val="18"/>
                <w:lang w:eastAsia="zh-CN"/>
              </w:rPr>
              <w:t>.</w:t>
            </w:r>
          </w:p>
          <w:p w14:paraId="176DDCA7" w14:textId="77777777" w:rsidR="00EC112B" w:rsidRDefault="00EC112B">
            <w:pPr>
              <w:pStyle w:val="TAL"/>
              <w:rPr>
                <w:rFonts w:cs="Arial"/>
                <w:szCs w:val="18"/>
                <w:lang w:eastAsia="zh-CN"/>
              </w:rPr>
            </w:pPr>
            <w:r>
              <w:rPr>
                <w:rFonts w:cs="Arial"/>
                <w:szCs w:val="18"/>
                <w:lang w:eastAsia="zh-CN"/>
              </w:rPr>
              <w:t>It shall be present in the request from NEF for requesting location service for a group of UEs.</w:t>
            </w:r>
          </w:p>
          <w:p w14:paraId="6CB6B67A" w14:textId="77777777" w:rsidR="00EC112B" w:rsidRDefault="00EC112B">
            <w:pPr>
              <w:pStyle w:val="TAL"/>
              <w:rPr>
                <w:rFonts w:cs="Arial"/>
                <w:szCs w:val="18"/>
                <w:lang w:eastAsia="zh-CN"/>
              </w:rPr>
            </w:pPr>
            <w:r>
              <w:rPr>
                <w:rFonts w:cs="Arial"/>
                <w:szCs w:val="18"/>
                <w:lang w:eastAsia="zh-CN"/>
              </w:rPr>
              <w:t xml:space="preserve">It shall be present in the request to VGMLC for the </w:t>
            </w:r>
            <w:r>
              <w:rPr>
                <w:rFonts w:eastAsia="宋体"/>
                <w:lang w:eastAsia="zh-CN"/>
              </w:rPr>
              <w:t>Deferred 5GC-MT-LR procedure.</w:t>
            </w:r>
          </w:p>
        </w:tc>
        <w:tc>
          <w:tcPr>
            <w:tcW w:w="2014" w:type="dxa"/>
            <w:tcBorders>
              <w:top w:val="single" w:sz="4" w:space="0" w:color="auto"/>
              <w:left w:val="single" w:sz="4" w:space="0" w:color="auto"/>
              <w:bottom w:val="single" w:sz="4" w:space="0" w:color="auto"/>
              <w:right w:val="single" w:sz="4" w:space="0" w:color="auto"/>
            </w:tcBorders>
          </w:tcPr>
          <w:p w14:paraId="38834EEC" w14:textId="77777777" w:rsidR="00EC112B" w:rsidRDefault="00EC112B">
            <w:pPr>
              <w:pStyle w:val="TAL"/>
              <w:rPr>
                <w:rFonts w:cs="Arial"/>
                <w:szCs w:val="18"/>
                <w:lang w:eastAsia="en-GB"/>
              </w:rPr>
            </w:pPr>
          </w:p>
        </w:tc>
      </w:tr>
      <w:tr w:rsidR="00EC112B" w14:paraId="3B768C62"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2306AE87" w14:textId="77777777" w:rsidR="00EC112B" w:rsidRDefault="00EC112B">
            <w:pPr>
              <w:pStyle w:val="TAL"/>
              <w:rPr>
                <w:lang w:eastAsia="zh-CN"/>
              </w:rPr>
            </w:pPr>
            <w:proofErr w:type="spellStart"/>
            <w:r>
              <w:rPr>
                <w:lang w:eastAsia="zh-CN"/>
              </w:rPr>
              <w:t>hgmlcCallBackUri</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52623C58" w14:textId="77777777" w:rsidR="00EC112B" w:rsidRDefault="00EC112B">
            <w:pPr>
              <w:pStyle w:val="TAL"/>
              <w:rPr>
                <w:lang w:eastAsia="zh-CN"/>
              </w:rPr>
            </w:pPr>
            <w:r>
              <w:rPr>
                <w:lang w:eastAsia="zh-CN"/>
              </w:rPr>
              <w:t>Uri</w:t>
            </w:r>
          </w:p>
        </w:tc>
        <w:tc>
          <w:tcPr>
            <w:tcW w:w="424" w:type="dxa"/>
            <w:tcBorders>
              <w:top w:val="single" w:sz="4" w:space="0" w:color="auto"/>
              <w:left w:val="single" w:sz="4" w:space="0" w:color="auto"/>
              <w:bottom w:val="single" w:sz="4" w:space="0" w:color="auto"/>
              <w:right w:val="single" w:sz="4" w:space="0" w:color="auto"/>
            </w:tcBorders>
            <w:hideMark/>
          </w:tcPr>
          <w:p w14:paraId="1DB1EADD"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4D8BF388"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0D0A7AAE" w14:textId="77777777" w:rsidR="00EC112B" w:rsidRDefault="00EC112B">
            <w:pPr>
              <w:pStyle w:val="TAL"/>
              <w:rPr>
                <w:rFonts w:cs="Arial"/>
                <w:szCs w:val="18"/>
                <w:lang w:eastAsia="en-GB"/>
              </w:rPr>
            </w:pPr>
            <w:r>
              <w:rPr>
                <w:lang w:eastAsia="zh-CN"/>
              </w:rPr>
              <w:t>Notification target address for HGMLC</w:t>
            </w:r>
          </w:p>
        </w:tc>
        <w:tc>
          <w:tcPr>
            <w:tcW w:w="2014" w:type="dxa"/>
            <w:tcBorders>
              <w:top w:val="single" w:sz="4" w:space="0" w:color="auto"/>
              <w:left w:val="single" w:sz="4" w:space="0" w:color="auto"/>
              <w:bottom w:val="single" w:sz="4" w:space="0" w:color="auto"/>
              <w:right w:val="single" w:sz="4" w:space="0" w:color="auto"/>
            </w:tcBorders>
          </w:tcPr>
          <w:p w14:paraId="6611299E" w14:textId="77777777" w:rsidR="00EC112B" w:rsidRDefault="00EC112B">
            <w:pPr>
              <w:pStyle w:val="TAL"/>
              <w:rPr>
                <w:rFonts w:cs="Arial"/>
                <w:szCs w:val="18"/>
              </w:rPr>
            </w:pPr>
          </w:p>
        </w:tc>
      </w:tr>
      <w:tr w:rsidR="00EC112B" w14:paraId="16BA660F"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4DF45A5A" w14:textId="77777777" w:rsidR="00EC112B" w:rsidRDefault="00EC112B">
            <w:pPr>
              <w:pStyle w:val="TAL"/>
              <w:rPr>
                <w:lang w:eastAsia="zh-CN"/>
              </w:rPr>
            </w:pPr>
            <w:proofErr w:type="spellStart"/>
            <w:r>
              <w:rPr>
                <w:lang w:eastAsia="zh-CN"/>
              </w:rPr>
              <w:t>eventNotificationUri</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323B04DD" w14:textId="77777777" w:rsidR="00EC112B" w:rsidRDefault="00EC112B">
            <w:pPr>
              <w:pStyle w:val="TAL"/>
              <w:rPr>
                <w:lang w:eastAsia="zh-CN"/>
              </w:rPr>
            </w:pPr>
            <w:r>
              <w:rPr>
                <w:lang w:eastAsia="zh-CN"/>
              </w:rPr>
              <w:t>Uri</w:t>
            </w:r>
          </w:p>
        </w:tc>
        <w:tc>
          <w:tcPr>
            <w:tcW w:w="424" w:type="dxa"/>
            <w:tcBorders>
              <w:top w:val="single" w:sz="4" w:space="0" w:color="auto"/>
              <w:left w:val="single" w:sz="4" w:space="0" w:color="auto"/>
              <w:bottom w:val="single" w:sz="4" w:space="0" w:color="auto"/>
              <w:right w:val="single" w:sz="4" w:space="0" w:color="auto"/>
            </w:tcBorders>
            <w:hideMark/>
          </w:tcPr>
          <w:p w14:paraId="1D3667C8"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4B3820CC"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434F1457" w14:textId="77777777" w:rsidR="00EC112B" w:rsidRDefault="00EC112B">
            <w:pPr>
              <w:pStyle w:val="TAL"/>
              <w:rPr>
                <w:lang w:eastAsia="zh-CN"/>
              </w:rPr>
            </w:pPr>
            <w:r>
              <w:rPr>
                <w:lang w:eastAsia="zh-CN"/>
              </w:rPr>
              <w:t xml:space="preserve">The call-back Uri of NF service consumer (i.e. NEF) for implicit subscription to notification of </w:t>
            </w:r>
            <w:proofErr w:type="spellStart"/>
            <w:r>
              <w:rPr>
                <w:lang w:eastAsia="zh-CN"/>
              </w:rPr>
              <w:t>Eventnotify</w:t>
            </w:r>
            <w:proofErr w:type="spellEnd"/>
            <w:r>
              <w:rPr>
                <w:lang w:eastAsia="zh-CN"/>
              </w:rPr>
              <w:t>.</w:t>
            </w:r>
          </w:p>
          <w:p w14:paraId="4BCC2C77" w14:textId="77777777" w:rsidR="00EC112B" w:rsidRDefault="00EC112B">
            <w:pPr>
              <w:pStyle w:val="TAL"/>
              <w:rPr>
                <w:lang w:eastAsia="zh-CN"/>
              </w:rPr>
            </w:pPr>
            <w:r>
              <w:rPr>
                <w:lang w:eastAsia="zh-CN"/>
              </w:rPr>
              <w:t xml:space="preserve">This IE should be included and is used to receive the location information for UEs in the group when requesting LCS service for a group of </w:t>
            </w:r>
            <w:proofErr w:type="gramStart"/>
            <w:r>
              <w:rPr>
                <w:lang w:eastAsia="zh-CN"/>
              </w:rPr>
              <w:t>target</w:t>
            </w:r>
            <w:proofErr w:type="gramEnd"/>
            <w:r>
              <w:rPr>
                <w:lang w:eastAsia="zh-CN"/>
              </w:rPr>
              <w:t xml:space="preserve"> UEs or requesting deferred 5GC MT LCS service for a single UE.</w:t>
            </w:r>
          </w:p>
        </w:tc>
        <w:tc>
          <w:tcPr>
            <w:tcW w:w="2014" w:type="dxa"/>
            <w:tcBorders>
              <w:top w:val="single" w:sz="4" w:space="0" w:color="auto"/>
              <w:left w:val="single" w:sz="4" w:space="0" w:color="auto"/>
              <w:bottom w:val="single" w:sz="4" w:space="0" w:color="auto"/>
              <w:right w:val="single" w:sz="4" w:space="0" w:color="auto"/>
            </w:tcBorders>
          </w:tcPr>
          <w:p w14:paraId="72D2A96B" w14:textId="77777777" w:rsidR="00EC112B" w:rsidRDefault="00EC112B">
            <w:pPr>
              <w:pStyle w:val="TAL"/>
              <w:rPr>
                <w:rFonts w:cs="Arial"/>
                <w:szCs w:val="18"/>
                <w:lang w:eastAsia="en-GB"/>
              </w:rPr>
            </w:pPr>
          </w:p>
        </w:tc>
      </w:tr>
      <w:tr w:rsidR="00EC112B" w14:paraId="7428AB0F"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07EA0E6A" w14:textId="77777777" w:rsidR="00EC112B" w:rsidRDefault="00EC112B">
            <w:pPr>
              <w:pStyle w:val="TAL"/>
              <w:rPr>
                <w:lang w:eastAsia="zh-CN"/>
              </w:rPr>
            </w:pPr>
            <w:proofErr w:type="spellStart"/>
            <w:r>
              <w:rPr>
                <w:lang w:eastAsia="zh-CN"/>
              </w:rPr>
              <w:t>externalClientIdentification</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3937BE7E" w14:textId="77777777" w:rsidR="00EC112B" w:rsidRDefault="00EC112B">
            <w:pPr>
              <w:pStyle w:val="TAL"/>
              <w:rPr>
                <w:lang w:eastAsia="zh-CN"/>
              </w:rPr>
            </w:pPr>
            <w:proofErr w:type="spellStart"/>
            <w:r>
              <w:rPr>
                <w:lang w:eastAsia="zh-CN"/>
              </w:rPr>
              <w:t>ExternalClientIdentification</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2A93B447"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7F77CCB9"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31F5D99B" w14:textId="77777777" w:rsidR="00EC112B" w:rsidRDefault="00EC112B">
            <w:pPr>
              <w:pStyle w:val="TAL"/>
              <w:rPr>
                <w:rFonts w:cs="Arial"/>
                <w:szCs w:val="18"/>
                <w:lang w:eastAsia="zh-CN"/>
              </w:rPr>
            </w:pPr>
            <w:r>
              <w:rPr>
                <w:rFonts w:cs="Arial"/>
                <w:szCs w:val="18"/>
                <w:lang w:eastAsia="zh-CN"/>
              </w:rPr>
              <w:t>External LCS client identification</w:t>
            </w:r>
          </w:p>
        </w:tc>
        <w:tc>
          <w:tcPr>
            <w:tcW w:w="2014" w:type="dxa"/>
            <w:tcBorders>
              <w:top w:val="single" w:sz="4" w:space="0" w:color="auto"/>
              <w:left w:val="single" w:sz="4" w:space="0" w:color="auto"/>
              <w:bottom w:val="single" w:sz="4" w:space="0" w:color="auto"/>
              <w:right w:val="single" w:sz="4" w:space="0" w:color="auto"/>
            </w:tcBorders>
          </w:tcPr>
          <w:p w14:paraId="3FA9E7A6" w14:textId="77777777" w:rsidR="00EC112B" w:rsidRDefault="00EC112B">
            <w:pPr>
              <w:pStyle w:val="TAL"/>
              <w:rPr>
                <w:rFonts w:cs="Arial"/>
                <w:szCs w:val="18"/>
                <w:lang w:eastAsia="en-GB"/>
              </w:rPr>
            </w:pPr>
          </w:p>
        </w:tc>
      </w:tr>
      <w:tr w:rsidR="00EC112B" w14:paraId="1C6CA094"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573763E5" w14:textId="77777777" w:rsidR="00EC112B" w:rsidRDefault="00EC112B">
            <w:pPr>
              <w:pStyle w:val="TAL"/>
              <w:rPr>
                <w:lang w:eastAsia="zh-CN"/>
              </w:rPr>
            </w:pPr>
            <w:proofErr w:type="spellStart"/>
            <w:r>
              <w:rPr>
                <w:lang w:eastAsia="zh-CN"/>
              </w:rPr>
              <w:t>afId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0300355E" w14:textId="77777777" w:rsidR="00EC112B" w:rsidRDefault="00EC112B">
            <w:pPr>
              <w:pStyle w:val="TAL"/>
              <w:rPr>
                <w:lang w:eastAsia="zh-CN"/>
              </w:rPr>
            </w:pPr>
            <w:r>
              <w:rPr>
                <w:lang w:eastAsia="zh-CN"/>
              </w:rPr>
              <w:t>string</w:t>
            </w:r>
          </w:p>
        </w:tc>
        <w:tc>
          <w:tcPr>
            <w:tcW w:w="424" w:type="dxa"/>
            <w:tcBorders>
              <w:top w:val="single" w:sz="4" w:space="0" w:color="auto"/>
              <w:left w:val="single" w:sz="4" w:space="0" w:color="auto"/>
              <w:bottom w:val="single" w:sz="4" w:space="0" w:color="auto"/>
              <w:right w:val="single" w:sz="4" w:space="0" w:color="auto"/>
            </w:tcBorders>
            <w:hideMark/>
          </w:tcPr>
          <w:p w14:paraId="3A0BFD36"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78FDE4F2"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3F451113" w14:textId="77777777" w:rsidR="00EC112B" w:rsidRDefault="00EC112B">
            <w:pPr>
              <w:pStyle w:val="TAL"/>
              <w:rPr>
                <w:rFonts w:cs="Arial"/>
                <w:szCs w:val="18"/>
                <w:lang w:eastAsia="zh-CN"/>
              </w:rPr>
            </w:pPr>
            <w:r>
              <w:rPr>
                <w:rFonts w:cs="Arial"/>
                <w:szCs w:val="18"/>
                <w:lang w:eastAsia="zh-CN"/>
              </w:rPr>
              <w:t>The identification of AF that initiated location request</w:t>
            </w:r>
          </w:p>
        </w:tc>
        <w:tc>
          <w:tcPr>
            <w:tcW w:w="2014" w:type="dxa"/>
            <w:tcBorders>
              <w:top w:val="single" w:sz="4" w:space="0" w:color="auto"/>
              <w:left w:val="single" w:sz="4" w:space="0" w:color="auto"/>
              <w:bottom w:val="single" w:sz="4" w:space="0" w:color="auto"/>
              <w:right w:val="single" w:sz="4" w:space="0" w:color="auto"/>
            </w:tcBorders>
          </w:tcPr>
          <w:p w14:paraId="57ACD4CD" w14:textId="77777777" w:rsidR="00EC112B" w:rsidRDefault="00EC112B">
            <w:pPr>
              <w:pStyle w:val="TAL"/>
              <w:rPr>
                <w:rFonts w:cs="Arial"/>
                <w:szCs w:val="18"/>
                <w:lang w:eastAsia="en-GB"/>
              </w:rPr>
            </w:pPr>
          </w:p>
        </w:tc>
      </w:tr>
      <w:tr w:rsidR="00EC112B" w14:paraId="549EBC6F"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0E591B05" w14:textId="77777777" w:rsidR="00EC112B" w:rsidRDefault="00EC112B">
            <w:pPr>
              <w:pStyle w:val="TAL"/>
              <w:rPr>
                <w:lang w:eastAsia="zh-CN"/>
              </w:rPr>
            </w:pPr>
            <w:proofErr w:type="spellStart"/>
            <w:r>
              <w:rPr>
                <w:lang w:eastAsia="zh-CN"/>
              </w:rPr>
              <w:t>uePrivacyRequirements</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0B6E4CB6" w14:textId="77777777" w:rsidR="00EC112B" w:rsidRDefault="00EC112B">
            <w:pPr>
              <w:pStyle w:val="TAL"/>
              <w:rPr>
                <w:lang w:eastAsia="en-GB"/>
              </w:rPr>
            </w:pPr>
            <w:proofErr w:type="spellStart"/>
            <w:r>
              <w:rPr>
                <w:lang w:eastAsia="zh-CN"/>
              </w:rPr>
              <w:t>UePrivacyRequirements</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218196F2"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03887791"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255FAB40" w14:textId="77777777" w:rsidR="00EC112B" w:rsidRDefault="00EC112B">
            <w:pPr>
              <w:pStyle w:val="TAL"/>
              <w:rPr>
                <w:rFonts w:cs="Arial"/>
                <w:szCs w:val="18"/>
                <w:lang w:eastAsia="zh-CN"/>
              </w:rPr>
            </w:pPr>
            <w:r>
              <w:rPr>
                <w:rFonts w:cs="Arial"/>
                <w:szCs w:val="18"/>
                <w:lang w:eastAsia="zh-CN"/>
              </w:rPr>
              <w:t>UE privacy requirement</w:t>
            </w:r>
          </w:p>
        </w:tc>
        <w:tc>
          <w:tcPr>
            <w:tcW w:w="2014" w:type="dxa"/>
            <w:tcBorders>
              <w:top w:val="single" w:sz="4" w:space="0" w:color="auto"/>
              <w:left w:val="single" w:sz="4" w:space="0" w:color="auto"/>
              <w:bottom w:val="single" w:sz="4" w:space="0" w:color="auto"/>
              <w:right w:val="single" w:sz="4" w:space="0" w:color="auto"/>
            </w:tcBorders>
          </w:tcPr>
          <w:p w14:paraId="62398B38" w14:textId="77777777" w:rsidR="00EC112B" w:rsidRDefault="00EC112B">
            <w:pPr>
              <w:pStyle w:val="TAL"/>
              <w:rPr>
                <w:rFonts w:cs="Arial"/>
                <w:szCs w:val="18"/>
                <w:lang w:eastAsia="en-GB"/>
              </w:rPr>
            </w:pPr>
          </w:p>
        </w:tc>
      </w:tr>
      <w:tr w:rsidR="00EC112B" w14:paraId="38E0354E"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68AFC70A" w14:textId="77777777" w:rsidR="00EC112B" w:rsidRDefault="00EC112B">
            <w:pPr>
              <w:pStyle w:val="TAL"/>
              <w:rPr>
                <w:lang w:eastAsia="zh-CN"/>
              </w:rPr>
            </w:pPr>
            <w:proofErr w:type="spellStart"/>
            <w:r>
              <w:rPr>
                <w:lang w:eastAsia="zh-CN"/>
              </w:rPr>
              <w:t>lcsServiceType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3A73A6DF" w14:textId="77777777" w:rsidR="00EC112B" w:rsidRDefault="00EC112B">
            <w:pPr>
              <w:pStyle w:val="TAL"/>
              <w:rPr>
                <w:lang w:eastAsia="zh-CN"/>
              </w:rPr>
            </w:pPr>
            <w:proofErr w:type="spellStart"/>
            <w:r>
              <w:rPr>
                <w:lang w:eastAsia="zh-CN"/>
              </w:rPr>
              <w:t>LcsServiceType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01D5837F"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77224160"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tcPr>
          <w:p w14:paraId="78330074" w14:textId="77777777" w:rsidR="00EC112B" w:rsidRDefault="00EC112B">
            <w:pPr>
              <w:pStyle w:val="TAL"/>
              <w:rPr>
                <w:rFonts w:cs="Arial"/>
                <w:szCs w:val="18"/>
                <w:lang w:eastAsia="zh-CN"/>
              </w:rPr>
            </w:pPr>
            <w:r>
              <w:rPr>
                <w:rFonts w:cs="Arial"/>
                <w:szCs w:val="18"/>
                <w:lang w:eastAsia="zh-CN"/>
              </w:rPr>
              <w:t>LCS service type</w:t>
            </w:r>
          </w:p>
          <w:p w14:paraId="57A5475E" w14:textId="77777777" w:rsidR="00EC112B" w:rsidRDefault="00EC112B">
            <w:pPr>
              <w:pStyle w:val="TAL"/>
              <w:rPr>
                <w:rFonts w:cs="Arial"/>
                <w:szCs w:val="18"/>
                <w:lang w:eastAsia="zh-CN"/>
              </w:rPr>
            </w:pPr>
          </w:p>
          <w:p w14:paraId="7AAFCA45" w14:textId="77777777" w:rsidR="00EC112B" w:rsidRDefault="00EC112B">
            <w:pPr>
              <w:pStyle w:val="TAL"/>
              <w:rPr>
                <w:rFonts w:cs="Arial"/>
                <w:szCs w:val="18"/>
                <w:lang w:eastAsia="zh-CN"/>
              </w:rPr>
            </w:pPr>
            <w:r>
              <w:rPr>
                <w:rFonts w:cs="Arial"/>
                <w:szCs w:val="18"/>
                <w:lang w:eastAsia="zh-CN"/>
              </w:rPr>
              <w:t>This IE may be present when being sent from HGMLC to VGMLC.</w:t>
            </w:r>
          </w:p>
          <w:p w14:paraId="44EFB333" w14:textId="77777777" w:rsidR="00EC112B" w:rsidRDefault="00EC112B">
            <w:pPr>
              <w:pStyle w:val="TAL"/>
              <w:rPr>
                <w:rFonts w:cs="Arial"/>
                <w:szCs w:val="18"/>
                <w:lang w:eastAsia="zh-CN"/>
              </w:rPr>
            </w:pPr>
          </w:p>
          <w:p w14:paraId="3ABA885D" w14:textId="77777777" w:rsidR="00EC112B" w:rsidRDefault="00EC112B">
            <w:pPr>
              <w:pStyle w:val="TAL"/>
              <w:rPr>
                <w:rFonts w:cs="Arial"/>
                <w:szCs w:val="18"/>
                <w:lang w:eastAsia="zh-CN"/>
              </w:rPr>
            </w:pPr>
            <w:r>
              <w:rPr>
                <w:rFonts w:cs="Arial"/>
                <w:szCs w:val="18"/>
                <w:lang w:eastAsia="zh-CN"/>
              </w:rPr>
              <w:t xml:space="preserve">When present, it shall contain the LCS service type, which is mapped </w:t>
            </w:r>
            <w:r>
              <w:rPr>
                <w:noProof/>
                <w:lang w:eastAsia="zh-CN"/>
              </w:rPr>
              <w:t xml:space="preserve">from attribute </w:t>
            </w:r>
            <w:proofErr w:type="spellStart"/>
            <w:r>
              <w:rPr>
                <w:lang w:eastAsia="zh-CN"/>
              </w:rPr>
              <w:t>serviceIdentity</w:t>
            </w:r>
            <w:proofErr w:type="spellEnd"/>
            <w:r>
              <w:rPr>
                <w:lang w:eastAsia="zh-CN"/>
              </w:rPr>
              <w:t xml:space="preserve"> of the LCS Request </w:t>
            </w:r>
            <w:r>
              <w:rPr>
                <w:noProof/>
                <w:lang w:eastAsia="zh-CN"/>
              </w:rPr>
              <w:t>by the HGMLC.</w:t>
            </w:r>
          </w:p>
        </w:tc>
        <w:tc>
          <w:tcPr>
            <w:tcW w:w="2014" w:type="dxa"/>
            <w:tcBorders>
              <w:top w:val="single" w:sz="4" w:space="0" w:color="auto"/>
              <w:left w:val="single" w:sz="4" w:space="0" w:color="auto"/>
              <w:bottom w:val="single" w:sz="4" w:space="0" w:color="auto"/>
              <w:right w:val="single" w:sz="4" w:space="0" w:color="auto"/>
            </w:tcBorders>
          </w:tcPr>
          <w:p w14:paraId="210E33A6" w14:textId="77777777" w:rsidR="00EC112B" w:rsidRDefault="00EC112B">
            <w:pPr>
              <w:pStyle w:val="TAL"/>
              <w:rPr>
                <w:rFonts w:cs="Arial"/>
                <w:szCs w:val="18"/>
                <w:lang w:eastAsia="en-GB"/>
              </w:rPr>
            </w:pPr>
          </w:p>
        </w:tc>
      </w:tr>
      <w:tr w:rsidR="00EC112B" w14:paraId="64433697"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0C69CE8D" w14:textId="77777777" w:rsidR="00EC112B" w:rsidRDefault="00EC112B">
            <w:pPr>
              <w:pStyle w:val="TAL"/>
              <w:rPr>
                <w:lang w:eastAsia="zh-CN"/>
              </w:rPr>
            </w:pPr>
            <w:proofErr w:type="spellStart"/>
            <w:r>
              <w:t>velocityRequested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5225A933" w14:textId="77777777" w:rsidR="00EC112B" w:rsidRDefault="00EC112B">
            <w:pPr>
              <w:pStyle w:val="TAL"/>
              <w:rPr>
                <w:lang w:eastAsia="zh-CN"/>
              </w:rPr>
            </w:pPr>
            <w:proofErr w:type="spellStart"/>
            <w:r>
              <w:t>VelocityRequested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09D8E94A"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617A749A"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31D8250B" w14:textId="77777777" w:rsidR="00EC112B" w:rsidRDefault="00EC112B">
            <w:pPr>
              <w:pStyle w:val="TAL"/>
              <w:rPr>
                <w:rFonts w:cs="Arial"/>
                <w:szCs w:val="18"/>
                <w:lang w:eastAsia="zh-CN"/>
              </w:rPr>
            </w:pPr>
            <w:r>
              <w:rPr>
                <w:rFonts w:cs="Arial"/>
                <w:szCs w:val="18"/>
                <w:lang w:eastAsia="zh-CN"/>
              </w:rPr>
              <w:t>Velocity of the target UE is requested</w:t>
            </w:r>
          </w:p>
        </w:tc>
        <w:tc>
          <w:tcPr>
            <w:tcW w:w="2014" w:type="dxa"/>
            <w:tcBorders>
              <w:top w:val="single" w:sz="4" w:space="0" w:color="auto"/>
              <w:left w:val="single" w:sz="4" w:space="0" w:color="auto"/>
              <w:bottom w:val="single" w:sz="4" w:space="0" w:color="auto"/>
              <w:right w:val="single" w:sz="4" w:space="0" w:color="auto"/>
            </w:tcBorders>
          </w:tcPr>
          <w:p w14:paraId="4C11DC74" w14:textId="77777777" w:rsidR="00EC112B" w:rsidRDefault="00EC112B">
            <w:pPr>
              <w:pStyle w:val="TAL"/>
              <w:rPr>
                <w:rFonts w:cs="Arial"/>
                <w:szCs w:val="18"/>
                <w:lang w:eastAsia="en-GB"/>
              </w:rPr>
            </w:pPr>
          </w:p>
        </w:tc>
      </w:tr>
      <w:tr w:rsidR="00EC112B" w14:paraId="111BFAEB"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019220A4" w14:textId="77777777" w:rsidR="00EC112B" w:rsidRDefault="00EC112B">
            <w:pPr>
              <w:pStyle w:val="TAL"/>
              <w:rPr>
                <w:lang w:eastAsia="zh-CN"/>
              </w:rPr>
            </w:pPr>
            <w:r>
              <w:rPr>
                <w:lang w:eastAsia="zh-CN"/>
              </w:rPr>
              <w:t>priority</w:t>
            </w:r>
          </w:p>
        </w:tc>
        <w:tc>
          <w:tcPr>
            <w:tcW w:w="1438" w:type="dxa"/>
            <w:tcBorders>
              <w:top w:val="single" w:sz="4" w:space="0" w:color="auto"/>
              <w:left w:val="single" w:sz="4" w:space="0" w:color="auto"/>
              <w:bottom w:val="single" w:sz="4" w:space="0" w:color="auto"/>
              <w:right w:val="single" w:sz="4" w:space="0" w:color="auto"/>
            </w:tcBorders>
            <w:hideMark/>
          </w:tcPr>
          <w:p w14:paraId="5DFAE8A0" w14:textId="77777777" w:rsidR="00EC112B" w:rsidRDefault="00EC112B">
            <w:pPr>
              <w:pStyle w:val="TAL"/>
              <w:rPr>
                <w:lang w:eastAsia="zh-CN"/>
              </w:rPr>
            </w:pPr>
            <w:proofErr w:type="spellStart"/>
            <w:r>
              <w:rPr>
                <w:lang w:eastAsia="zh-CN"/>
              </w:rPr>
              <w:t>LcsPriority</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7DBB330A"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1A2080A"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101B0F6C" w14:textId="77777777" w:rsidR="00EC112B" w:rsidRDefault="00EC112B">
            <w:pPr>
              <w:pStyle w:val="TAL"/>
              <w:rPr>
                <w:rFonts w:cs="Arial"/>
                <w:szCs w:val="18"/>
                <w:lang w:eastAsia="zh-CN"/>
              </w:rPr>
            </w:pPr>
            <w:r>
              <w:rPr>
                <w:lang w:eastAsia="zh-CN"/>
              </w:rPr>
              <w:t>Priority of the location request</w:t>
            </w:r>
          </w:p>
        </w:tc>
        <w:tc>
          <w:tcPr>
            <w:tcW w:w="2014" w:type="dxa"/>
            <w:tcBorders>
              <w:top w:val="single" w:sz="4" w:space="0" w:color="auto"/>
              <w:left w:val="single" w:sz="4" w:space="0" w:color="auto"/>
              <w:bottom w:val="single" w:sz="4" w:space="0" w:color="auto"/>
              <w:right w:val="single" w:sz="4" w:space="0" w:color="auto"/>
            </w:tcBorders>
          </w:tcPr>
          <w:p w14:paraId="792B6704" w14:textId="77777777" w:rsidR="00EC112B" w:rsidRDefault="00EC112B">
            <w:pPr>
              <w:pStyle w:val="TAL"/>
              <w:rPr>
                <w:rFonts w:cs="Arial"/>
                <w:szCs w:val="18"/>
                <w:lang w:eastAsia="en-GB"/>
              </w:rPr>
            </w:pPr>
          </w:p>
        </w:tc>
      </w:tr>
      <w:tr w:rsidR="00EC112B" w14:paraId="7FCB5756"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7975C396" w14:textId="77777777" w:rsidR="00EC112B" w:rsidRDefault="00EC112B">
            <w:pPr>
              <w:pStyle w:val="TAL"/>
              <w:rPr>
                <w:lang w:eastAsia="zh-CN"/>
              </w:rPr>
            </w:pPr>
            <w:proofErr w:type="spellStart"/>
            <w:r>
              <w:rPr>
                <w:lang w:eastAsia="zh-CN"/>
              </w:rPr>
              <w:t>locationTypeRequested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35DD56DE" w14:textId="77777777" w:rsidR="00EC112B" w:rsidRDefault="00EC112B">
            <w:pPr>
              <w:pStyle w:val="TAL"/>
              <w:rPr>
                <w:lang w:eastAsia="zh-CN"/>
              </w:rPr>
            </w:pPr>
            <w:proofErr w:type="spellStart"/>
            <w:r>
              <w:rPr>
                <w:lang w:eastAsia="zh-CN"/>
              </w:rPr>
              <w:t>LocationTypeRequested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075A426B"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2CB2A617"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5C9A8211" w14:textId="77777777" w:rsidR="00EC112B" w:rsidRDefault="00EC112B">
            <w:pPr>
              <w:pStyle w:val="TAL"/>
              <w:rPr>
                <w:rFonts w:cs="Arial"/>
                <w:szCs w:val="18"/>
                <w:lang w:eastAsia="zh-CN"/>
              </w:rPr>
            </w:pPr>
            <w:r>
              <w:rPr>
                <w:rFonts w:cs="Arial"/>
                <w:szCs w:val="18"/>
                <w:lang w:eastAsia="zh-CN"/>
              </w:rPr>
              <w:t>Requested type of location, applicable to location immediate request (NOTE 2)</w:t>
            </w:r>
          </w:p>
        </w:tc>
        <w:tc>
          <w:tcPr>
            <w:tcW w:w="2014" w:type="dxa"/>
            <w:tcBorders>
              <w:top w:val="single" w:sz="4" w:space="0" w:color="auto"/>
              <w:left w:val="single" w:sz="4" w:space="0" w:color="auto"/>
              <w:bottom w:val="single" w:sz="4" w:space="0" w:color="auto"/>
              <w:right w:val="single" w:sz="4" w:space="0" w:color="auto"/>
            </w:tcBorders>
          </w:tcPr>
          <w:p w14:paraId="2E7CAB7B" w14:textId="77777777" w:rsidR="00EC112B" w:rsidRDefault="00EC112B">
            <w:pPr>
              <w:pStyle w:val="TAL"/>
              <w:rPr>
                <w:rFonts w:cs="Arial"/>
                <w:szCs w:val="18"/>
                <w:lang w:eastAsia="en-GB"/>
              </w:rPr>
            </w:pPr>
          </w:p>
        </w:tc>
      </w:tr>
      <w:tr w:rsidR="00EC112B" w14:paraId="0F24A3D3"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36E26D49" w14:textId="77777777" w:rsidR="00EC112B" w:rsidRDefault="00EC112B">
            <w:pPr>
              <w:pStyle w:val="TAL"/>
              <w:rPr>
                <w:lang w:eastAsia="zh-CN"/>
              </w:rPr>
            </w:pPr>
            <w:proofErr w:type="spellStart"/>
            <w:r>
              <w:rPr>
                <w:lang w:eastAsia="zh-CN"/>
              </w:rPr>
              <w:t>maximum</w:t>
            </w:r>
            <w:r>
              <w:t>AgeOfLocationEstimate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27876ADA" w14:textId="77777777" w:rsidR="00EC112B" w:rsidRDefault="00EC112B">
            <w:pPr>
              <w:pStyle w:val="TAL"/>
              <w:rPr>
                <w:lang w:eastAsia="zh-CN"/>
              </w:rPr>
            </w:pPr>
            <w:proofErr w:type="spellStart"/>
            <w:r>
              <w:t>AgeOfLocationEstimate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111B052A"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54A1D92C"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601560AC" w14:textId="77777777" w:rsidR="00EC112B" w:rsidRDefault="00EC112B">
            <w:pPr>
              <w:pStyle w:val="TAL"/>
              <w:rPr>
                <w:rFonts w:cs="Arial"/>
                <w:szCs w:val="18"/>
                <w:lang w:eastAsia="zh-CN"/>
              </w:rPr>
            </w:pPr>
            <w:r>
              <w:rPr>
                <w:rFonts w:cs="Arial"/>
                <w:szCs w:val="18"/>
                <w:lang w:eastAsia="zh-CN"/>
              </w:rPr>
              <w:t>Requested maximum age of the location estimate</w:t>
            </w:r>
          </w:p>
        </w:tc>
        <w:tc>
          <w:tcPr>
            <w:tcW w:w="2014" w:type="dxa"/>
            <w:tcBorders>
              <w:top w:val="single" w:sz="4" w:space="0" w:color="auto"/>
              <w:left w:val="single" w:sz="4" w:space="0" w:color="auto"/>
              <w:bottom w:val="single" w:sz="4" w:space="0" w:color="auto"/>
              <w:right w:val="single" w:sz="4" w:space="0" w:color="auto"/>
            </w:tcBorders>
          </w:tcPr>
          <w:p w14:paraId="2F2A91B5" w14:textId="77777777" w:rsidR="00EC112B" w:rsidRDefault="00EC112B">
            <w:pPr>
              <w:pStyle w:val="TAL"/>
              <w:rPr>
                <w:rFonts w:cs="Arial"/>
                <w:szCs w:val="18"/>
                <w:lang w:eastAsia="en-GB"/>
              </w:rPr>
            </w:pPr>
          </w:p>
        </w:tc>
      </w:tr>
      <w:tr w:rsidR="00EC112B" w14:paraId="3216C1B9"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0BAD8BAE" w14:textId="77777777" w:rsidR="00EC112B" w:rsidRDefault="00EC112B">
            <w:pPr>
              <w:pStyle w:val="TAL"/>
              <w:rPr>
                <w:lang w:eastAsia="zh-CN"/>
              </w:rPr>
            </w:pPr>
            <w:proofErr w:type="spellStart"/>
            <w:r>
              <w:rPr>
                <w:lang w:eastAsia="zh-CN"/>
              </w:rPr>
              <w:t>amfId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1BD44444" w14:textId="77777777" w:rsidR="00EC112B" w:rsidRDefault="00EC112B">
            <w:pPr>
              <w:pStyle w:val="TAL"/>
              <w:rPr>
                <w:lang w:eastAsia="zh-CN"/>
              </w:rPr>
            </w:pPr>
            <w:proofErr w:type="spellStart"/>
            <w:r>
              <w:rPr>
                <w:lang w:eastAsia="zh-CN"/>
              </w:rPr>
              <w:t>AmfId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394BA511"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26085824"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292A2430" w14:textId="77777777" w:rsidR="00EC112B" w:rsidRDefault="00EC112B">
            <w:pPr>
              <w:pStyle w:val="TAL"/>
              <w:rPr>
                <w:rFonts w:cs="Arial"/>
                <w:szCs w:val="18"/>
                <w:lang w:eastAsia="zh-CN"/>
              </w:rPr>
            </w:pPr>
            <w:r>
              <w:rPr>
                <w:rFonts w:cs="Arial"/>
                <w:szCs w:val="18"/>
                <w:lang w:eastAsia="zh-CN"/>
              </w:rPr>
              <w:t>The identification of serving AMF</w:t>
            </w:r>
          </w:p>
        </w:tc>
        <w:tc>
          <w:tcPr>
            <w:tcW w:w="2014" w:type="dxa"/>
            <w:tcBorders>
              <w:top w:val="single" w:sz="4" w:space="0" w:color="auto"/>
              <w:left w:val="single" w:sz="4" w:space="0" w:color="auto"/>
              <w:bottom w:val="single" w:sz="4" w:space="0" w:color="auto"/>
              <w:right w:val="single" w:sz="4" w:space="0" w:color="auto"/>
            </w:tcBorders>
          </w:tcPr>
          <w:p w14:paraId="50BB0760" w14:textId="77777777" w:rsidR="00EC112B" w:rsidRDefault="00EC112B">
            <w:pPr>
              <w:pStyle w:val="TAL"/>
              <w:rPr>
                <w:rFonts w:cs="Arial"/>
                <w:szCs w:val="18"/>
                <w:lang w:eastAsia="en-GB"/>
              </w:rPr>
            </w:pPr>
          </w:p>
        </w:tc>
      </w:tr>
      <w:tr w:rsidR="00EC112B" w14:paraId="3309FE92"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2E129380" w14:textId="77777777" w:rsidR="00EC112B" w:rsidRDefault="00EC112B">
            <w:pPr>
              <w:pStyle w:val="TAL"/>
              <w:rPr>
                <w:lang w:eastAsia="zh-CN"/>
              </w:rPr>
            </w:pPr>
            <w:proofErr w:type="spellStart"/>
            <w:r>
              <w:rPr>
                <w:lang w:eastAsia="zh-CN"/>
              </w:rPr>
              <w:t>codeWord</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19B15F4F" w14:textId="77777777" w:rsidR="00EC112B" w:rsidRDefault="00EC112B">
            <w:pPr>
              <w:pStyle w:val="TAL"/>
              <w:rPr>
                <w:lang w:eastAsia="zh-CN"/>
              </w:rPr>
            </w:pPr>
            <w:proofErr w:type="spellStart"/>
            <w:r>
              <w:rPr>
                <w:lang w:eastAsia="zh-CN"/>
              </w:rPr>
              <w:t>CodeWord</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44A209F4" w14:textId="77777777" w:rsidR="00EC112B" w:rsidRDefault="00EC112B">
            <w:pPr>
              <w:pStyle w:val="TAC"/>
              <w:rPr>
                <w:lang w:eastAsia="zh-CN"/>
              </w:rPr>
            </w:pPr>
            <w:r>
              <w:rPr>
                <w:lang w:eastAsia="zh-CN"/>
              </w:rPr>
              <w:t>O</w:t>
            </w:r>
          </w:p>
        </w:tc>
        <w:tc>
          <w:tcPr>
            <w:tcW w:w="1129" w:type="dxa"/>
            <w:tcBorders>
              <w:top w:val="single" w:sz="4" w:space="0" w:color="auto"/>
              <w:left w:val="single" w:sz="4" w:space="0" w:color="auto"/>
              <w:bottom w:val="single" w:sz="4" w:space="0" w:color="auto"/>
              <w:right w:val="single" w:sz="4" w:space="0" w:color="auto"/>
            </w:tcBorders>
            <w:hideMark/>
          </w:tcPr>
          <w:p w14:paraId="1764AE95" w14:textId="77777777" w:rsidR="00EC112B" w:rsidRDefault="00EC112B">
            <w:pPr>
              <w:pStyle w:val="TAL"/>
              <w:rPr>
                <w:lang w:eastAsia="zh-CN"/>
              </w:rPr>
            </w:pPr>
            <w:r>
              <w:rPr>
                <w:lang w:eastAsia="zh-CN"/>
              </w:rPr>
              <w:t>0..1</w:t>
            </w:r>
          </w:p>
        </w:tc>
        <w:tc>
          <w:tcPr>
            <w:tcW w:w="2881" w:type="dxa"/>
            <w:tcBorders>
              <w:top w:val="single" w:sz="4" w:space="0" w:color="auto"/>
              <w:left w:val="single" w:sz="4" w:space="0" w:color="auto"/>
              <w:bottom w:val="single" w:sz="4" w:space="0" w:color="auto"/>
              <w:right w:val="single" w:sz="4" w:space="0" w:color="auto"/>
            </w:tcBorders>
            <w:hideMark/>
          </w:tcPr>
          <w:p w14:paraId="0C8A54E9" w14:textId="77777777" w:rsidR="00EC112B" w:rsidRDefault="00EC112B">
            <w:pPr>
              <w:pStyle w:val="TAL"/>
              <w:rPr>
                <w:rFonts w:cs="Arial"/>
                <w:szCs w:val="18"/>
                <w:lang w:eastAsia="zh-CN"/>
              </w:rPr>
            </w:pPr>
            <w:r>
              <w:rPr>
                <w:rFonts w:cs="Arial"/>
                <w:szCs w:val="18"/>
                <w:lang w:eastAsia="zh-CN"/>
              </w:rPr>
              <w:t>Code word (NOTE 1)</w:t>
            </w:r>
          </w:p>
        </w:tc>
        <w:tc>
          <w:tcPr>
            <w:tcW w:w="2014" w:type="dxa"/>
            <w:tcBorders>
              <w:top w:val="single" w:sz="4" w:space="0" w:color="auto"/>
              <w:left w:val="single" w:sz="4" w:space="0" w:color="auto"/>
              <w:bottom w:val="single" w:sz="4" w:space="0" w:color="auto"/>
              <w:right w:val="single" w:sz="4" w:space="0" w:color="auto"/>
            </w:tcBorders>
          </w:tcPr>
          <w:p w14:paraId="31E82CC3" w14:textId="77777777" w:rsidR="00EC112B" w:rsidRDefault="00EC112B">
            <w:pPr>
              <w:pStyle w:val="TAL"/>
              <w:rPr>
                <w:rFonts w:cs="Arial"/>
                <w:szCs w:val="18"/>
                <w:lang w:eastAsia="en-GB"/>
              </w:rPr>
            </w:pPr>
          </w:p>
        </w:tc>
      </w:tr>
      <w:tr w:rsidR="00EC112B" w14:paraId="4F20D936" w14:textId="77777777" w:rsidTr="00E2591F">
        <w:trPr>
          <w:jc w:val="center"/>
        </w:trPr>
        <w:tc>
          <w:tcPr>
            <w:tcW w:w="1695" w:type="dxa"/>
            <w:tcBorders>
              <w:top w:val="single" w:sz="4" w:space="0" w:color="auto"/>
              <w:left w:val="single" w:sz="4" w:space="0" w:color="auto"/>
              <w:bottom w:val="single" w:sz="4" w:space="0" w:color="auto"/>
              <w:right w:val="single" w:sz="4" w:space="0" w:color="auto"/>
            </w:tcBorders>
            <w:hideMark/>
          </w:tcPr>
          <w:p w14:paraId="2177F6B1" w14:textId="77777777" w:rsidR="00EC112B" w:rsidRDefault="00EC112B">
            <w:pPr>
              <w:pStyle w:val="TAL"/>
              <w:rPr>
                <w:lang w:eastAsia="zh-CN"/>
              </w:rPr>
            </w:pPr>
            <w:proofErr w:type="spellStart"/>
            <w:r>
              <w:rPr>
                <w:lang w:eastAsia="zh-CN"/>
              </w:rPr>
              <w:t>scheduledLocTime</w:t>
            </w:r>
            <w:proofErr w:type="spellEnd"/>
          </w:p>
        </w:tc>
        <w:tc>
          <w:tcPr>
            <w:tcW w:w="1438" w:type="dxa"/>
            <w:tcBorders>
              <w:top w:val="single" w:sz="4" w:space="0" w:color="auto"/>
              <w:left w:val="single" w:sz="4" w:space="0" w:color="auto"/>
              <w:bottom w:val="single" w:sz="4" w:space="0" w:color="auto"/>
              <w:right w:val="single" w:sz="4" w:space="0" w:color="auto"/>
            </w:tcBorders>
            <w:hideMark/>
          </w:tcPr>
          <w:p w14:paraId="123F9B00" w14:textId="77777777" w:rsidR="00EC112B" w:rsidRDefault="00EC112B">
            <w:pPr>
              <w:pStyle w:val="TAL"/>
              <w:rPr>
                <w:lang w:eastAsia="zh-CN"/>
              </w:rPr>
            </w:pPr>
            <w:proofErr w:type="spellStart"/>
            <w:r>
              <w:t>DateTime</w:t>
            </w:r>
            <w:proofErr w:type="spellEnd"/>
          </w:p>
        </w:tc>
        <w:tc>
          <w:tcPr>
            <w:tcW w:w="424" w:type="dxa"/>
            <w:tcBorders>
              <w:top w:val="single" w:sz="4" w:space="0" w:color="auto"/>
              <w:left w:val="single" w:sz="4" w:space="0" w:color="auto"/>
              <w:bottom w:val="single" w:sz="4" w:space="0" w:color="auto"/>
              <w:right w:val="single" w:sz="4" w:space="0" w:color="auto"/>
            </w:tcBorders>
            <w:hideMark/>
          </w:tcPr>
          <w:p w14:paraId="2D2A1968" w14:textId="77777777" w:rsidR="00EC112B" w:rsidRDefault="00EC112B">
            <w:pPr>
              <w:pStyle w:val="TAC"/>
              <w:rPr>
                <w:lang w:eastAsia="zh-CN"/>
              </w:rPr>
            </w:pPr>
            <w:r>
              <w:t>O</w:t>
            </w:r>
          </w:p>
        </w:tc>
        <w:tc>
          <w:tcPr>
            <w:tcW w:w="1129" w:type="dxa"/>
            <w:tcBorders>
              <w:top w:val="single" w:sz="4" w:space="0" w:color="auto"/>
              <w:left w:val="single" w:sz="4" w:space="0" w:color="auto"/>
              <w:bottom w:val="single" w:sz="4" w:space="0" w:color="auto"/>
              <w:right w:val="single" w:sz="4" w:space="0" w:color="auto"/>
            </w:tcBorders>
            <w:hideMark/>
          </w:tcPr>
          <w:p w14:paraId="431D6C6B" w14:textId="77777777" w:rsidR="00EC112B" w:rsidRDefault="00EC112B">
            <w:pPr>
              <w:pStyle w:val="TAL"/>
              <w:rPr>
                <w:lang w:eastAsia="zh-CN"/>
              </w:rPr>
            </w:pPr>
            <w:r>
              <w:t>0..1</w:t>
            </w:r>
          </w:p>
        </w:tc>
        <w:tc>
          <w:tcPr>
            <w:tcW w:w="2881" w:type="dxa"/>
            <w:tcBorders>
              <w:top w:val="single" w:sz="4" w:space="0" w:color="auto"/>
              <w:left w:val="single" w:sz="4" w:space="0" w:color="auto"/>
              <w:bottom w:val="single" w:sz="4" w:space="0" w:color="auto"/>
              <w:right w:val="single" w:sz="4" w:space="0" w:color="auto"/>
            </w:tcBorders>
            <w:hideMark/>
          </w:tcPr>
          <w:p w14:paraId="5AD52334" w14:textId="77777777" w:rsidR="00EC112B" w:rsidRDefault="00EC112B">
            <w:pPr>
              <w:pStyle w:val="TAL"/>
              <w:rPr>
                <w:rFonts w:cs="Arial"/>
                <w:szCs w:val="18"/>
                <w:lang w:eastAsia="zh-CN"/>
              </w:rPr>
            </w:pPr>
            <w:r>
              <w:t>The scheduled time for location determination</w:t>
            </w:r>
          </w:p>
        </w:tc>
        <w:tc>
          <w:tcPr>
            <w:tcW w:w="2014" w:type="dxa"/>
            <w:tcBorders>
              <w:top w:val="single" w:sz="4" w:space="0" w:color="auto"/>
              <w:left w:val="single" w:sz="4" w:space="0" w:color="auto"/>
              <w:bottom w:val="single" w:sz="4" w:space="0" w:color="auto"/>
              <w:right w:val="single" w:sz="4" w:space="0" w:color="auto"/>
            </w:tcBorders>
          </w:tcPr>
          <w:p w14:paraId="3DB47608" w14:textId="77777777" w:rsidR="00EC112B" w:rsidRDefault="00EC112B">
            <w:pPr>
              <w:pStyle w:val="TAL"/>
              <w:rPr>
                <w:rFonts w:cs="Arial"/>
                <w:szCs w:val="18"/>
                <w:lang w:eastAsia="en-GB"/>
              </w:rPr>
            </w:pPr>
          </w:p>
        </w:tc>
      </w:tr>
      <w:tr w:rsidR="00EC112B" w14:paraId="5F710C5A" w14:textId="77777777" w:rsidTr="00E2591F">
        <w:trPr>
          <w:jc w:val="center"/>
          <w:ins w:id="40" w:author="Huawei CT#96e" w:date="2022-08-04T16:50:00Z"/>
        </w:trPr>
        <w:tc>
          <w:tcPr>
            <w:tcW w:w="1695" w:type="dxa"/>
            <w:tcBorders>
              <w:top w:val="single" w:sz="4" w:space="0" w:color="auto"/>
              <w:left w:val="single" w:sz="4" w:space="0" w:color="auto"/>
              <w:bottom w:val="single" w:sz="4" w:space="0" w:color="auto"/>
              <w:right w:val="single" w:sz="4" w:space="0" w:color="auto"/>
            </w:tcBorders>
          </w:tcPr>
          <w:p w14:paraId="0EF265E4" w14:textId="77777777" w:rsidR="00EC112B" w:rsidRDefault="00EC112B" w:rsidP="00AD7277">
            <w:pPr>
              <w:pStyle w:val="TAL"/>
              <w:rPr>
                <w:ins w:id="41" w:author="Huawei CT#96e" w:date="2022-08-04T16:50:00Z"/>
                <w:lang w:eastAsia="zh-CN"/>
              </w:rPr>
            </w:pPr>
            <w:proofErr w:type="spellStart"/>
            <w:ins w:id="42" w:author="Huawei CT#96e" w:date="2022-08-04T16:50:00Z">
              <w:r>
                <w:rPr>
                  <w:rFonts w:hint="eastAsia"/>
                  <w:lang w:eastAsia="zh-CN"/>
                </w:rPr>
                <w:t>r</w:t>
              </w:r>
              <w:r>
                <w:rPr>
                  <w:lang w:eastAsia="zh-CN"/>
                </w:rPr>
                <w:t>eliableLocReq</w:t>
              </w:r>
              <w:proofErr w:type="spellEnd"/>
            </w:ins>
          </w:p>
        </w:tc>
        <w:tc>
          <w:tcPr>
            <w:tcW w:w="1438" w:type="dxa"/>
            <w:tcBorders>
              <w:top w:val="single" w:sz="4" w:space="0" w:color="auto"/>
              <w:left w:val="single" w:sz="4" w:space="0" w:color="auto"/>
              <w:bottom w:val="single" w:sz="4" w:space="0" w:color="auto"/>
              <w:right w:val="single" w:sz="4" w:space="0" w:color="auto"/>
            </w:tcBorders>
          </w:tcPr>
          <w:p w14:paraId="043B8D82" w14:textId="77777777" w:rsidR="00EC112B" w:rsidRDefault="00EC112B" w:rsidP="00AD7277">
            <w:pPr>
              <w:pStyle w:val="TAL"/>
              <w:rPr>
                <w:ins w:id="43" w:author="Huawei CT#96e" w:date="2022-08-04T16:50:00Z"/>
              </w:rPr>
            </w:pPr>
            <w:proofErr w:type="spellStart"/>
            <w:ins w:id="44" w:author="Huawei CT#96e" w:date="2022-08-04T16:50:00Z">
              <w:r>
                <w:t>boolean</w:t>
              </w:r>
              <w:proofErr w:type="spellEnd"/>
            </w:ins>
          </w:p>
        </w:tc>
        <w:tc>
          <w:tcPr>
            <w:tcW w:w="424" w:type="dxa"/>
            <w:tcBorders>
              <w:top w:val="single" w:sz="4" w:space="0" w:color="auto"/>
              <w:left w:val="single" w:sz="4" w:space="0" w:color="auto"/>
              <w:bottom w:val="single" w:sz="4" w:space="0" w:color="auto"/>
              <w:right w:val="single" w:sz="4" w:space="0" w:color="auto"/>
            </w:tcBorders>
          </w:tcPr>
          <w:p w14:paraId="7BB0781C" w14:textId="77777777" w:rsidR="00EC112B" w:rsidRDefault="00EC112B" w:rsidP="00AD7277">
            <w:pPr>
              <w:pStyle w:val="TAC"/>
              <w:rPr>
                <w:ins w:id="45" w:author="Huawei CT#96e" w:date="2022-08-04T16:50:00Z"/>
              </w:rPr>
            </w:pPr>
            <w:ins w:id="46" w:author="Huawei CT#96e" w:date="2022-08-04T16:50:00Z">
              <w:r w:rsidRPr="000C2AC0">
                <w:t>C</w:t>
              </w:r>
            </w:ins>
          </w:p>
        </w:tc>
        <w:tc>
          <w:tcPr>
            <w:tcW w:w="1129" w:type="dxa"/>
            <w:tcBorders>
              <w:top w:val="single" w:sz="4" w:space="0" w:color="auto"/>
              <w:left w:val="single" w:sz="4" w:space="0" w:color="auto"/>
              <w:bottom w:val="single" w:sz="4" w:space="0" w:color="auto"/>
              <w:right w:val="single" w:sz="4" w:space="0" w:color="auto"/>
            </w:tcBorders>
          </w:tcPr>
          <w:p w14:paraId="3BFCB9BE" w14:textId="77777777" w:rsidR="00EC112B" w:rsidRDefault="00EC112B" w:rsidP="00AD7277">
            <w:pPr>
              <w:pStyle w:val="TAL"/>
              <w:rPr>
                <w:ins w:id="47" w:author="Huawei CT#96e" w:date="2022-08-04T16:50:00Z"/>
              </w:rPr>
            </w:pPr>
            <w:ins w:id="48" w:author="Huawei CT#96e" w:date="2022-08-04T16:50:00Z">
              <w:r w:rsidRPr="000C2AC0">
                <w:t>0..1</w:t>
              </w:r>
            </w:ins>
          </w:p>
        </w:tc>
        <w:tc>
          <w:tcPr>
            <w:tcW w:w="2881" w:type="dxa"/>
            <w:tcBorders>
              <w:top w:val="single" w:sz="4" w:space="0" w:color="auto"/>
              <w:left w:val="single" w:sz="4" w:space="0" w:color="auto"/>
              <w:bottom w:val="single" w:sz="4" w:space="0" w:color="auto"/>
              <w:right w:val="single" w:sz="4" w:space="0" w:color="auto"/>
            </w:tcBorders>
          </w:tcPr>
          <w:p w14:paraId="627370DA" w14:textId="77777777" w:rsidR="00EC112B" w:rsidRDefault="00EC112B" w:rsidP="00AD7277">
            <w:pPr>
              <w:pStyle w:val="TAL"/>
              <w:rPr>
                <w:ins w:id="49" w:author="Huawei1" w:date="2022-08-23T11:51:00Z"/>
              </w:rPr>
            </w:pPr>
            <w:ins w:id="50" w:author="Huawei CT#96e" w:date="2022-08-04T16:50:00Z">
              <w:r>
                <w:rPr>
                  <w:rFonts w:cs="Arial"/>
                  <w:szCs w:val="18"/>
                  <w:lang w:eastAsia="zh-CN"/>
                </w:rPr>
                <w:t>This IE shall be included</w:t>
              </w:r>
            </w:ins>
            <w:ins w:id="51" w:author="Huawei1" w:date="2022-08-23T11:49:00Z">
              <w:r w:rsidR="00E2591F">
                <w:rPr>
                  <w:rFonts w:eastAsia="Times New Roman"/>
                  <w:color w:val="FF0000"/>
                </w:rPr>
                <w:t xml:space="preserve"> </w:t>
              </w:r>
              <w:r w:rsidR="00E2591F">
                <w:rPr>
                  <w:rFonts w:eastAsia="Times New Roman"/>
                  <w:color w:val="FF0000"/>
                </w:rPr>
                <w:t>with the value "true" to indicate that reliable UE location information is required</w:t>
              </w:r>
              <w:r w:rsidR="00E2591F">
                <w:rPr>
                  <w:rFonts w:eastAsia="Times New Roman"/>
                  <w:color w:val="FF0000"/>
                </w:rPr>
                <w:t>,</w:t>
              </w:r>
            </w:ins>
            <w:ins w:id="52" w:author="Huawei CT#96e" w:date="2022-08-04T16:50:00Z">
              <w:r>
                <w:rPr>
                  <w:rFonts w:cs="Arial"/>
                  <w:szCs w:val="18"/>
                  <w:lang w:eastAsia="zh-CN"/>
                </w:rPr>
                <w:t xml:space="preserve"> </w:t>
              </w:r>
            </w:ins>
            <w:ins w:id="53" w:author="Huawei CT#96e" w:date="2022-08-04T17:27:00Z">
              <w:r>
                <w:t>as specified in 3GPP</w:t>
              </w:r>
              <w:r>
                <w:rPr>
                  <w:lang w:eastAsia="zh-CN"/>
                </w:rPr>
                <w:t> </w:t>
              </w:r>
              <w:r>
                <w:t>TS</w:t>
              </w:r>
              <w:r>
                <w:rPr>
                  <w:lang w:eastAsia="zh-CN"/>
                </w:rPr>
                <w:t> </w:t>
              </w:r>
              <w:r>
                <w:t>33.256</w:t>
              </w:r>
              <w:r>
                <w:rPr>
                  <w:lang w:eastAsia="zh-CN"/>
                </w:rPr>
                <w:t> </w:t>
              </w:r>
              <w:r>
                <w:t>[</w:t>
              </w:r>
              <w:r w:rsidRPr="008F7DEE">
                <w:rPr>
                  <w:highlight w:val="yellow"/>
                </w:rPr>
                <w:t>x1</w:t>
              </w:r>
              <w:r>
                <w:t>] clause</w:t>
              </w:r>
              <w:r>
                <w:rPr>
                  <w:lang w:eastAsia="zh-CN"/>
                </w:rPr>
                <w:t> </w:t>
              </w:r>
              <w:r>
                <w:t>5.3.2.</w:t>
              </w:r>
            </w:ins>
          </w:p>
          <w:p w14:paraId="0E71A2C5" w14:textId="77777777" w:rsidR="00E2591F" w:rsidRDefault="00E2591F" w:rsidP="00E2591F">
            <w:pPr>
              <w:pStyle w:val="TAL"/>
              <w:rPr>
                <w:ins w:id="54" w:author="Huawei1" w:date="2022-08-23T11:51:00Z"/>
                <w:rFonts w:cs="Arial"/>
                <w:szCs w:val="18"/>
              </w:rPr>
            </w:pPr>
          </w:p>
          <w:p w14:paraId="595C945E" w14:textId="5E661CF4" w:rsidR="00E2591F" w:rsidRDefault="00E2591F" w:rsidP="00E2591F">
            <w:pPr>
              <w:pStyle w:val="TAL"/>
              <w:rPr>
                <w:ins w:id="55" w:author="Huawei1" w:date="2022-08-23T11:51:00Z"/>
                <w:rFonts w:cs="Arial"/>
                <w:szCs w:val="18"/>
                <w:lang w:eastAsia="en-GB"/>
              </w:rPr>
            </w:pPr>
            <w:ins w:id="56" w:author="Huawei1" w:date="2022-08-23T11:51:00Z">
              <w:r>
                <w:rPr>
                  <w:rFonts w:cs="Arial"/>
                  <w:szCs w:val="18"/>
                </w:rPr>
                <w:t>When present, this IE shall be set as following:</w:t>
              </w:r>
            </w:ins>
          </w:p>
          <w:p w14:paraId="4FB4CFC9" w14:textId="72859EA1" w:rsidR="00E2591F" w:rsidRDefault="00E2591F" w:rsidP="00E2591F">
            <w:pPr>
              <w:pStyle w:val="TAL"/>
              <w:rPr>
                <w:ins w:id="57" w:author="Huawei1" w:date="2022-08-23T11:51:00Z"/>
                <w:rFonts w:cs="Arial"/>
                <w:szCs w:val="18"/>
              </w:rPr>
            </w:pPr>
            <w:ins w:id="58" w:author="Huawei1" w:date="2022-08-23T11:51:00Z">
              <w:r>
                <w:rPr>
                  <w:rFonts w:cs="Arial"/>
                  <w:szCs w:val="18"/>
                </w:rPr>
                <w:t xml:space="preserve">- true: the </w:t>
              </w:r>
            </w:ins>
            <w:ins w:id="59" w:author="Huawei1" w:date="2022-08-23T11:52:00Z">
              <w:r>
                <w:rPr>
                  <w:rFonts w:eastAsia="Times New Roman"/>
                  <w:color w:val="FF0000"/>
                </w:rPr>
                <w:t>reliable UE location information is required</w:t>
              </w:r>
            </w:ins>
          </w:p>
          <w:p w14:paraId="696E7354" w14:textId="3D0EA9D8" w:rsidR="00E2591F" w:rsidRPr="00EC112B" w:rsidRDefault="00E2591F" w:rsidP="00E2591F">
            <w:pPr>
              <w:pStyle w:val="TAL"/>
              <w:rPr>
                <w:ins w:id="60" w:author="Huawei CT#96e" w:date="2022-08-04T16:50:00Z"/>
              </w:rPr>
            </w:pPr>
            <w:ins w:id="61" w:author="Huawei1" w:date="2022-08-23T11:51:00Z">
              <w:r>
                <w:rPr>
                  <w:rFonts w:cs="Arial"/>
                  <w:szCs w:val="18"/>
                </w:rPr>
                <w:t xml:space="preserve">- false (default): </w:t>
              </w:r>
            </w:ins>
            <w:ins w:id="62" w:author="Huawei1" w:date="2022-08-23T11:52:00Z">
              <w:r>
                <w:rPr>
                  <w:rFonts w:cs="Arial"/>
                  <w:szCs w:val="18"/>
                </w:rPr>
                <w:t xml:space="preserve">the </w:t>
              </w:r>
              <w:r>
                <w:rPr>
                  <w:rFonts w:eastAsia="Times New Roman"/>
                  <w:color w:val="FF0000"/>
                </w:rPr>
                <w:t xml:space="preserve">reliable UE location information is </w:t>
              </w:r>
              <w:r>
                <w:rPr>
                  <w:rFonts w:eastAsia="Times New Roman"/>
                  <w:color w:val="FF0000"/>
                </w:rPr>
                <w:t xml:space="preserve">not </w:t>
              </w:r>
              <w:r>
                <w:rPr>
                  <w:rFonts w:eastAsia="Times New Roman"/>
                  <w:color w:val="FF0000"/>
                </w:rPr>
                <w:t>required</w:t>
              </w:r>
            </w:ins>
          </w:p>
        </w:tc>
        <w:tc>
          <w:tcPr>
            <w:tcW w:w="2014" w:type="dxa"/>
            <w:tcBorders>
              <w:top w:val="single" w:sz="4" w:space="0" w:color="auto"/>
              <w:left w:val="single" w:sz="4" w:space="0" w:color="auto"/>
              <w:bottom w:val="single" w:sz="4" w:space="0" w:color="auto"/>
              <w:right w:val="single" w:sz="4" w:space="0" w:color="auto"/>
            </w:tcBorders>
          </w:tcPr>
          <w:p w14:paraId="4D4B5E64" w14:textId="77777777" w:rsidR="00EC112B" w:rsidRDefault="00EC112B" w:rsidP="00AD7277">
            <w:pPr>
              <w:pStyle w:val="TAL"/>
              <w:rPr>
                <w:ins w:id="63" w:author="Huawei CT#96e" w:date="2022-08-04T16:50:00Z"/>
                <w:rFonts w:cs="Arial"/>
                <w:szCs w:val="18"/>
              </w:rPr>
            </w:pPr>
          </w:p>
        </w:tc>
      </w:tr>
      <w:tr w:rsidR="00EC112B" w14:paraId="0901F14A" w14:textId="77777777" w:rsidTr="00E2591F">
        <w:trPr>
          <w:jc w:val="center"/>
        </w:trPr>
        <w:tc>
          <w:tcPr>
            <w:tcW w:w="9581" w:type="dxa"/>
            <w:gridSpan w:val="6"/>
            <w:tcBorders>
              <w:top w:val="single" w:sz="4" w:space="0" w:color="auto"/>
              <w:left w:val="single" w:sz="4" w:space="0" w:color="auto"/>
              <w:bottom w:val="single" w:sz="4" w:space="0" w:color="auto"/>
              <w:right w:val="single" w:sz="4" w:space="0" w:color="auto"/>
            </w:tcBorders>
            <w:hideMark/>
          </w:tcPr>
          <w:p w14:paraId="3A39D152" w14:textId="77777777" w:rsidR="00EC112B" w:rsidRDefault="00EC112B">
            <w:pPr>
              <w:pStyle w:val="TAN"/>
              <w:rPr>
                <w:rFonts w:eastAsia="宋体"/>
                <w:lang w:val="en-US" w:eastAsia="zh-CN"/>
              </w:rPr>
            </w:pPr>
            <w:r>
              <w:rPr>
                <w:rFonts w:eastAsia="宋体"/>
              </w:rPr>
              <w:t>NOTE</w:t>
            </w:r>
            <w:r>
              <w:t xml:space="preserve"> 1</w:t>
            </w:r>
            <w:r>
              <w:rPr>
                <w:rFonts w:eastAsia="宋体"/>
              </w:rPr>
              <w:t>:</w:t>
            </w:r>
            <w:r>
              <w:rPr>
                <w:rFonts w:eastAsia="宋体"/>
              </w:rPr>
              <w:tab/>
              <w:t xml:space="preserve">Checking of the Codeword in UE applies only when the Codeword parameter is present and when the </w:t>
            </w:r>
            <w:proofErr w:type="spellStart"/>
            <w:r>
              <w:rPr>
                <w:rFonts w:eastAsia="宋体"/>
              </w:rPr>
              <w:t>codeWordCheck</w:t>
            </w:r>
            <w:proofErr w:type="spellEnd"/>
            <w:r>
              <w:rPr>
                <w:rFonts w:eastAsia="宋体"/>
              </w:rPr>
              <w:t xml:space="preserve"> parameter (specified in clause 6.1.5.2.7) is present and set to TRUE.</w:t>
            </w:r>
          </w:p>
          <w:p w14:paraId="5720156C" w14:textId="77777777" w:rsidR="00EC112B" w:rsidRDefault="00EC112B">
            <w:pPr>
              <w:pStyle w:val="TAN"/>
              <w:rPr>
                <w:rFonts w:eastAsia="宋体"/>
                <w:lang w:val="en-US" w:eastAsia="zh-CN"/>
              </w:rPr>
            </w:pPr>
            <w:r>
              <w:rPr>
                <w:rFonts w:eastAsia="宋体"/>
              </w:rPr>
              <w:t>NOTE 2:</w:t>
            </w:r>
            <w:r>
              <w:rPr>
                <w:rFonts w:eastAsia="宋体"/>
              </w:rPr>
              <w:tab/>
              <w:t xml:space="preserve">If the </w:t>
            </w:r>
            <w:proofErr w:type="spellStart"/>
            <w:r>
              <w:rPr>
                <w:rFonts w:eastAsia="宋体"/>
              </w:rPr>
              <w:t>LocationTypeRequested</w:t>
            </w:r>
            <w:proofErr w:type="spellEnd"/>
            <w:r>
              <w:rPr>
                <w:rFonts w:eastAsia="宋体"/>
              </w:rPr>
              <w:t xml:space="preserve"> parameter is set to value "NOTIFICATION_VERIFICATION_ONLY", then the </w:t>
            </w:r>
            <w:proofErr w:type="spellStart"/>
            <w:r>
              <w:rPr>
                <w:rFonts w:eastAsia="宋体"/>
              </w:rPr>
              <w:t>lcsServiceAuthInfo</w:t>
            </w:r>
            <w:proofErr w:type="spellEnd"/>
            <w:r>
              <w:rPr>
                <w:rFonts w:eastAsia="宋体"/>
              </w:rPr>
              <w:t xml:space="preserve"> attribute in the </w:t>
            </w:r>
            <w:proofErr w:type="spellStart"/>
            <w:r>
              <w:rPr>
                <w:rFonts w:eastAsia="宋体"/>
              </w:rPr>
              <w:t>uePrivacyRequirements</w:t>
            </w:r>
            <w:proofErr w:type="spellEnd"/>
            <w:r>
              <w:rPr>
                <w:rFonts w:eastAsia="宋体"/>
              </w:rPr>
              <w:t xml:space="preserve"> IE, if present, shall be set to either "NOTIFICATION_ONLY" or "NOTIFICATION_AND_VERIFICATION_ONLY".</w:t>
            </w:r>
          </w:p>
          <w:p w14:paraId="04E2B9E3" w14:textId="77777777" w:rsidR="00EC112B" w:rsidRDefault="00EC112B">
            <w:pPr>
              <w:pStyle w:val="TAN"/>
              <w:rPr>
                <w:rFonts w:eastAsia="Times New Roman"/>
                <w:lang w:eastAsia="zh-CN"/>
              </w:rPr>
            </w:pPr>
            <w:r>
              <w:rPr>
                <w:rFonts w:eastAsia="宋体"/>
              </w:rPr>
              <w:t>NOTE 3:</w:t>
            </w:r>
            <w:r>
              <w:rPr>
                <w:rFonts w:eastAsia="宋体"/>
              </w:rPr>
              <w:tab/>
              <w:t xml:space="preserve">If retrieving the location for a target UE, the UE identification (attributes </w:t>
            </w:r>
            <w:proofErr w:type="spellStart"/>
            <w:r>
              <w:rPr>
                <w:rFonts w:eastAsia="宋体"/>
              </w:rPr>
              <w:t>gpsi</w:t>
            </w:r>
            <w:proofErr w:type="spellEnd"/>
            <w:r>
              <w:rPr>
                <w:rFonts w:eastAsia="宋体"/>
              </w:rPr>
              <w:t xml:space="preserve"> and/or </w:t>
            </w:r>
            <w:proofErr w:type="spellStart"/>
            <w:r>
              <w:rPr>
                <w:rFonts w:eastAsia="宋体"/>
              </w:rPr>
              <w:t>supi</w:t>
            </w:r>
            <w:proofErr w:type="spellEnd"/>
            <w:r>
              <w:rPr>
                <w:rFonts w:eastAsia="宋体"/>
              </w:rPr>
              <w:t xml:space="preserve">) shall be included, if retrieving the UE locations for a target group, the group identification (attributes </w:t>
            </w:r>
            <w:proofErr w:type="spellStart"/>
            <w:r>
              <w:rPr>
                <w:rFonts w:eastAsia="宋体"/>
              </w:rPr>
              <w:t>extGroupId</w:t>
            </w:r>
            <w:proofErr w:type="spellEnd"/>
            <w:r>
              <w:rPr>
                <w:rFonts w:eastAsia="宋体"/>
              </w:rPr>
              <w:t xml:space="preserve"> and/or </w:t>
            </w:r>
            <w:proofErr w:type="spellStart"/>
            <w:r>
              <w:rPr>
                <w:rFonts w:eastAsia="宋体"/>
              </w:rPr>
              <w:t>intGroupId</w:t>
            </w:r>
            <w:proofErr w:type="spellEnd"/>
            <w:r>
              <w:rPr>
                <w:rFonts w:eastAsia="宋体"/>
              </w:rPr>
              <w:t>), UE identification and group identification shall be included exclusively.</w:t>
            </w:r>
          </w:p>
        </w:tc>
      </w:tr>
    </w:tbl>
    <w:p w14:paraId="2A9263B9" w14:textId="77777777" w:rsidR="00EC112B" w:rsidRDefault="00EC112B" w:rsidP="00EC112B">
      <w:pPr>
        <w:rPr>
          <w:rFonts w:eastAsia="Times New Roman"/>
          <w:lang w:eastAsia="en-GB"/>
        </w:rPr>
      </w:pPr>
    </w:p>
    <w:p w14:paraId="26BC0F2F" w14:textId="77777777" w:rsidR="00EC112B" w:rsidRPr="00EC112B" w:rsidRDefault="00EC112B" w:rsidP="005A5019"/>
    <w:p w14:paraId="7B71E1B3" w14:textId="77777777" w:rsidR="005A5019" w:rsidRPr="006B5418" w:rsidRDefault="005A5019" w:rsidP="005A501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5D1203D" w14:textId="77777777" w:rsidR="00583838" w:rsidRDefault="00583838" w:rsidP="00583838">
      <w:pPr>
        <w:pStyle w:val="1"/>
        <w:rPr>
          <w:lang w:eastAsia="zh-CN"/>
        </w:rPr>
      </w:pPr>
      <w:bookmarkStart w:id="64" w:name="_Toc106628561"/>
      <w:bookmarkStart w:id="65" w:name="_Toc26202362"/>
      <w:bookmarkStart w:id="66" w:name="_Toc22624301"/>
      <w:bookmarkStart w:id="67" w:name="_Toc22141099"/>
      <w:bookmarkStart w:id="68" w:name="_Toc18853101"/>
      <w:bookmarkStart w:id="69" w:name="_Toc26202548"/>
      <w:bookmarkStart w:id="70" w:name="_Toc34804261"/>
      <w:bookmarkStart w:id="71" w:name="_Toc35935832"/>
      <w:bookmarkStart w:id="72" w:name="_Toc45030052"/>
      <w:bookmarkStart w:id="73" w:name="_Toc51922413"/>
      <w:bookmarkStart w:id="74" w:name="_Toc51922832"/>
      <w:bookmarkStart w:id="75" w:name="_Toc98497039"/>
      <w:r>
        <w:t>A.2</w:t>
      </w:r>
      <w:r>
        <w:tab/>
      </w:r>
      <w:proofErr w:type="spellStart"/>
      <w:r>
        <w:rPr>
          <w:lang w:eastAsia="zh-CN"/>
        </w:rPr>
        <w:t>Ngmlc_Location</w:t>
      </w:r>
      <w:proofErr w:type="spellEnd"/>
      <w:r>
        <w:t xml:space="preserve"> API</w:t>
      </w:r>
      <w:bookmarkEnd w:id="64"/>
    </w:p>
    <w:p w14:paraId="53F885B8" w14:textId="77777777" w:rsidR="00583838" w:rsidRPr="00F601A2" w:rsidRDefault="00583838" w:rsidP="00583838">
      <w:pPr>
        <w:pStyle w:val="PL"/>
        <w:rPr>
          <w:rFonts w:ascii="Times New Roman" w:hAnsi="Times New Roman"/>
          <w:i/>
          <w:iCs/>
          <w:color w:val="0070C0"/>
          <w:sz w:val="20"/>
        </w:rPr>
      </w:pPr>
      <w:bookmarkStart w:id="76" w:name="OLE_LINK5"/>
      <w:r w:rsidRPr="00F601A2">
        <w:rPr>
          <w:rFonts w:ascii="Times New Roman" w:hAnsi="Times New Roman"/>
          <w:i/>
          <w:iCs/>
          <w:color w:val="0070C0"/>
          <w:sz w:val="20"/>
        </w:rPr>
        <w:t>(... text not shown for clarity ...)</w:t>
      </w:r>
    </w:p>
    <w:bookmarkEnd w:id="76"/>
    <w:p w14:paraId="35081681" w14:textId="77777777" w:rsidR="00583838" w:rsidRDefault="00583838" w:rsidP="00583838">
      <w:pPr>
        <w:pStyle w:val="PL"/>
        <w:rPr>
          <w:rFonts w:eastAsia="Times New Roman"/>
          <w:lang w:eastAsia="zh-CN"/>
        </w:rPr>
      </w:pPr>
    </w:p>
    <w:p w14:paraId="413E2E4E" w14:textId="77777777" w:rsidR="00583838" w:rsidRDefault="00583838" w:rsidP="00583838">
      <w:pPr>
        <w:pStyle w:val="PL"/>
        <w:rPr>
          <w:lang w:eastAsia="zh-CN"/>
        </w:rPr>
      </w:pPr>
    </w:p>
    <w:p w14:paraId="098338FC" w14:textId="77777777" w:rsidR="00583838" w:rsidRDefault="00583838" w:rsidP="00583838">
      <w:pPr>
        <w:pStyle w:val="PL"/>
        <w:rPr>
          <w:lang w:eastAsia="en-GB"/>
        </w:rPr>
      </w:pPr>
      <w:r>
        <w:t xml:space="preserve">  schemas:</w:t>
      </w:r>
    </w:p>
    <w:p w14:paraId="0A2DDC70" w14:textId="77777777" w:rsidR="00583838" w:rsidRDefault="00583838" w:rsidP="00583838">
      <w:pPr>
        <w:pStyle w:val="PL"/>
      </w:pPr>
      <w:r>
        <w:t>#</w:t>
      </w:r>
    </w:p>
    <w:p w14:paraId="1C6E73B4" w14:textId="77777777" w:rsidR="00583838" w:rsidRDefault="00583838" w:rsidP="00583838">
      <w:pPr>
        <w:pStyle w:val="PL"/>
      </w:pPr>
      <w:r>
        <w:t># COMPLEX TYPES</w:t>
      </w:r>
    </w:p>
    <w:p w14:paraId="54599103" w14:textId="77777777" w:rsidR="00583838" w:rsidRDefault="00583838" w:rsidP="00583838">
      <w:pPr>
        <w:pStyle w:val="PL"/>
      </w:pPr>
      <w:r>
        <w:t>#</w:t>
      </w:r>
    </w:p>
    <w:p w14:paraId="0B1D0B04" w14:textId="77777777" w:rsidR="00583838" w:rsidRDefault="00583838" w:rsidP="00583838">
      <w:pPr>
        <w:pStyle w:val="PL"/>
      </w:pPr>
      <w:r>
        <w:t xml:space="preserve">    InputData:</w:t>
      </w:r>
    </w:p>
    <w:p w14:paraId="743C53A5" w14:textId="77777777" w:rsidR="00583838" w:rsidRDefault="00583838" w:rsidP="00583838">
      <w:pPr>
        <w:pStyle w:val="PL"/>
      </w:pPr>
      <w:r>
        <w:t xml:space="preserve">      </w:t>
      </w:r>
      <w:r>
        <w:rPr>
          <w:lang w:val="en-US"/>
        </w:rPr>
        <w:t xml:space="preserve">description: </w:t>
      </w:r>
      <w:r>
        <w:rPr>
          <w:rFonts w:cs="Arial"/>
          <w:szCs w:val="18"/>
          <w:lang w:eastAsia="zh-CN"/>
        </w:rPr>
        <w:t>Contains the input parameters in ProvideLocation service operation</w:t>
      </w:r>
    </w:p>
    <w:p w14:paraId="4961CDD0" w14:textId="77777777" w:rsidR="00583838" w:rsidRDefault="00583838" w:rsidP="00583838">
      <w:pPr>
        <w:pStyle w:val="PL"/>
        <w:rPr>
          <w:lang w:eastAsia="zh-CN"/>
        </w:rPr>
      </w:pPr>
      <w:r>
        <w:t xml:space="preserve">      type: object</w:t>
      </w:r>
    </w:p>
    <w:p w14:paraId="48217B8E" w14:textId="77777777" w:rsidR="00583838" w:rsidRDefault="00583838" w:rsidP="00583838">
      <w:pPr>
        <w:pStyle w:val="PL"/>
        <w:rPr>
          <w:lang w:eastAsia="en-GB"/>
        </w:rPr>
      </w:pPr>
      <w:r>
        <w:t xml:space="preserve">      required:</w:t>
      </w:r>
    </w:p>
    <w:p w14:paraId="478DCC01" w14:textId="77777777" w:rsidR="00583838" w:rsidRDefault="00583838" w:rsidP="00583838">
      <w:pPr>
        <w:pStyle w:val="PL"/>
        <w:rPr>
          <w:lang w:eastAsia="zh-CN"/>
        </w:rPr>
      </w:pPr>
      <w:r>
        <w:t xml:space="preserve">        - externalClientType</w:t>
      </w:r>
    </w:p>
    <w:p w14:paraId="25D81EE7" w14:textId="77777777" w:rsidR="00583838" w:rsidRDefault="00583838" w:rsidP="00583838">
      <w:pPr>
        <w:pStyle w:val="PL"/>
        <w:rPr>
          <w:lang w:eastAsia="en-GB"/>
        </w:rPr>
      </w:pPr>
      <w:r>
        <w:t xml:space="preserve">      properties:</w:t>
      </w:r>
    </w:p>
    <w:p w14:paraId="6F2643E7" w14:textId="77777777" w:rsidR="00583838" w:rsidRDefault="00583838" w:rsidP="00583838">
      <w:pPr>
        <w:pStyle w:val="PL"/>
      </w:pPr>
      <w:r>
        <w:t xml:space="preserve">        gpsi:</w:t>
      </w:r>
    </w:p>
    <w:p w14:paraId="2A07F9C4" w14:textId="77777777" w:rsidR="00583838" w:rsidRDefault="00583838" w:rsidP="00583838">
      <w:pPr>
        <w:pStyle w:val="PL"/>
      </w:pPr>
      <w:r>
        <w:t xml:space="preserve">          $ref: 'TS29571_CommonData.yaml#/components/schemas/Gpsi'</w:t>
      </w:r>
    </w:p>
    <w:p w14:paraId="0F05AFFE" w14:textId="77777777" w:rsidR="00583838" w:rsidRDefault="00583838" w:rsidP="00583838">
      <w:pPr>
        <w:pStyle w:val="PL"/>
      </w:pPr>
      <w:r>
        <w:t xml:space="preserve">        supi:</w:t>
      </w:r>
    </w:p>
    <w:p w14:paraId="683D6A4E" w14:textId="77777777" w:rsidR="00583838" w:rsidRDefault="00583838" w:rsidP="00583838">
      <w:pPr>
        <w:pStyle w:val="PL"/>
        <w:rPr>
          <w:lang w:eastAsia="zh-CN"/>
        </w:rPr>
      </w:pPr>
      <w:r>
        <w:t xml:space="preserve">          $ref: 'TS29571_CommonData.yaml#/components/schemas/Supi'</w:t>
      </w:r>
    </w:p>
    <w:p w14:paraId="172413AC" w14:textId="77777777" w:rsidR="00583838" w:rsidRDefault="00583838" w:rsidP="00583838">
      <w:pPr>
        <w:pStyle w:val="PL"/>
        <w:rPr>
          <w:lang w:eastAsia="en-GB"/>
        </w:rPr>
      </w:pPr>
      <w:r>
        <w:t xml:space="preserve">        </w:t>
      </w:r>
      <w:r>
        <w:rPr>
          <w:lang w:val="es-ES" w:eastAsia="zh-CN"/>
        </w:rPr>
        <w:t>extGroupId</w:t>
      </w:r>
      <w:r>
        <w:t>:</w:t>
      </w:r>
    </w:p>
    <w:p w14:paraId="5E135F16" w14:textId="77777777" w:rsidR="00583838" w:rsidRDefault="00583838" w:rsidP="00583838">
      <w:pPr>
        <w:pStyle w:val="PL"/>
      </w:pPr>
      <w:r>
        <w:t xml:space="preserve">          $ref: 'TS29571_CommonData.yaml#/components/schemas/</w:t>
      </w:r>
      <w:r>
        <w:rPr>
          <w:lang w:eastAsia="zh-CN"/>
        </w:rPr>
        <w:t>ExternalGroupId</w:t>
      </w:r>
      <w:r>
        <w:t>'</w:t>
      </w:r>
    </w:p>
    <w:p w14:paraId="2833B246" w14:textId="77777777" w:rsidR="00583838" w:rsidRDefault="00583838" w:rsidP="00583838">
      <w:pPr>
        <w:pStyle w:val="PL"/>
      </w:pPr>
      <w:r>
        <w:t xml:space="preserve">        </w:t>
      </w:r>
      <w:r>
        <w:rPr>
          <w:lang w:eastAsia="zh-CN"/>
        </w:rPr>
        <w:t>intGroup</w:t>
      </w:r>
      <w:r>
        <w:t>Id:</w:t>
      </w:r>
    </w:p>
    <w:p w14:paraId="624AF4C1" w14:textId="77777777" w:rsidR="00583838" w:rsidRDefault="00583838" w:rsidP="00583838">
      <w:pPr>
        <w:pStyle w:val="PL"/>
        <w:rPr>
          <w:lang w:eastAsia="zh-CN"/>
        </w:rPr>
      </w:pPr>
      <w:r>
        <w:t xml:space="preserve">          $ref: 'TS29571_CommonData.yaml#/components/schemas/</w:t>
      </w:r>
      <w:r>
        <w:rPr>
          <w:lang w:eastAsia="zh-CN"/>
        </w:rPr>
        <w:t>Group</w:t>
      </w:r>
      <w:r>
        <w:t>Id'</w:t>
      </w:r>
    </w:p>
    <w:p w14:paraId="709C7B55" w14:textId="77777777" w:rsidR="00583838" w:rsidRDefault="00583838" w:rsidP="00583838">
      <w:pPr>
        <w:pStyle w:val="PL"/>
        <w:rPr>
          <w:lang w:eastAsia="en-GB"/>
        </w:rPr>
      </w:pPr>
      <w:r>
        <w:t xml:space="preserve">        externalClientType:</w:t>
      </w:r>
    </w:p>
    <w:p w14:paraId="3E34694F" w14:textId="77777777" w:rsidR="00583838" w:rsidRDefault="00583838" w:rsidP="00583838">
      <w:pPr>
        <w:pStyle w:val="PL"/>
      </w:pPr>
      <w:r>
        <w:t xml:space="preserve">          $ref: 'TS29572_Nlmf_Location.yaml#/components/schemas/ExternalClientType'</w:t>
      </w:r>
    </w:p>
    <w:p w14:paraId="7BB8D83B" w14:textId="77777777" w:rsidR="00583838" w:rsidRDefault="00583838" w:rsidP="00583838">
      <w:pPr>
        <w:pStyle w:val="PL"/>
      </w:pPr>
      <w:r>
        <w:t xml:space="preserve">        locationQoS:</w:t>
      </w:r>
    </w:p>
    <w:p w14:paraId="7D4C5C25" w14:textId="77777777" w:rsidR="00583838" w:rsidRDefault="00583838" w:rsidP="00583838">
      <w:pPr>
        <w:pStyle w:val="PL"/>
      </w:pPr>
      <w:r>
        <w:t xml:space="preserve">          $ref: 'TS29572_Nlmf_Location.yaml#/components/schemas/LocationQoS'</w:t>
      </w:r>
    </w:p>
    <w:p w14:paraId="7577FC70" w14:textId="77777777" w:rsidR="00583838" w:rsidRDefault="00583838" w:rsidP="00583838">
      <w:pPr>
        <w:pStyle w:val="PL"/>
      </w:pPr>
      <w:r>
        <w:t xml:space="preserve">        supportedGADShapes:</w:t>
      </w:r>
    </w:p>
    <w:p w14:paraId="171C3E6A" w14:textId="77777777" w:rsidR="00583838" w:rsidRDefault="00583838" w:rsidP="00583838">
      <w:pPr>
        <w:pStyle w:val="PL"/>
      </w:pPr>
      <w:r>
        <w:t xml:space="preserve">          type: array</w:t>
      </w:r>
    </w:p>
    <w:p w14:paraId="31932760" w14:textId="77777777" w:rsidR="00583838" w:rsidRDefault="00583838" w:rsidP="00583838">
      <w:pPr>
        <w:pStyle w:val="PL"/>
      </w:pPr>
      <w:r>
        <w:t xml:space="preserve">          items:</w:t>
      </w:r>
    </w:p>
    <w:p w14:paraId="755A508F" w14:textId="77777777" w:rsidR="00583838" w:rsidRDefault="00583838" w:rsidP="00583838">
      <w:pPr>
        <w:pStyle w:val="PL"/>
      </w:pPr>
      <w:r>
        <w:t xml:space="preserve">            $ref: 'TS29572_Nlmf_Location.yaml#/components/schemas/SupportedGADShapes'</w:t>
      </w:r>
    </w:p>
    <w:p w14:paraId="24D1711E" w14:textId="77777777" w:rsidR="00583838" w:rsidRDefault="00583838" w:rsidP="00583838">
      <w:pPr>
        <w:pStyle w:val="PL"/>
      </w:pPr>
      <w:r>
        <w:t xml:space="preserve">          minItems: 1</w:t>
      </w:r>
    </w:p>
    <w:p w14:paraId="11ED466C" w14:textId="77777777" w:rsidR="00583838" w:rsidRDefault="00583838" w:rsidP="00583838">
      <w:pPr>
        <w:pStyle w:val="PL"/>
      </w:pPr>
      <w:r>
        <w:t xml:space="preserve">        serviceIdentity:</w:t>
      </w:r>
    </w:p>
    <w:p w14:paraId="56B34B64" w14:textId="77777777" w:rsidR="00583838" w:rsidRDefault="00583838" w:rsidP="00583838">
      <w:pPr>
        <w:pStyle w:val="PL"/>
      </w:pPr>
      <w:r>
        <w:t xml:space="preserve">          $ref: '#/components/schemas/ServiceIdentity'</w:t>
      </w:r>
    </w:p>
    <w:p w14:paraId="376010F9" w14:textId="77777777" w:rsidR="00583838" w:rsidRDefault="00583838" w:rsidP="00583838">
      <w:pPr>
        <w:pStyle w:val="PL"/>
      </w:pPr>
      <w:r>
        <w:t xml:space="preserve">        serviceCoverage:</w:t>
      </w:r>
    </w:p>
    <w:p w14:paraId="7B77EB88" w14:textId="77777777" w:rsidR="00583838" w:rsidRDefault="00583838" w:rsidP="00583838">
      <w:pPr>
        <w:pStyle w:val="PL"/>
      </w:pPr>
      <w:r>
        <w:t xml:space="preserve">          type: array</w:t>
      </w:r>
    </w:p>
    <w:p w14:paraId="4293C0C2" w14:textId="77777777" w:rsidR="00583838" w:rsidRDefault="00583838" w:rsidP="00583838">
      <w:pPr>
        <w:pStyle w:val="PL"/>
      </w:pPr>
      <w:r>
        <w:t xml:space="preserve">          items:</w:t>
      </w:r>
    </w:p>
    <w:p w14:paraId="3956B229" w14:textId="77777777" w:rsidR="00583838" w:rsidRDefault="00583838" w:rsidP="00583838">
      <w:pPr>
        <w:pStyle w:val="PL"/>
      </w:pPr>
      <w:r>
        <w:t xml:space="preserve">            $ref: '#/components/schemas/E164CountryCodeOfGeographicArea'</w:t>
      </w:r>
    </w:p>
    <w:p w14:paraId="4DFDA702" w14:textId="77777777" w:rsidR="00583838" w:rsidRDefault="00583838" w:rsidP="00583838">
      <w:pPr>
        <w:pStyle w:val="PL"/>
      </w:pPr>
      <w:r>
        <w:t xml:space="preserve">          minItems: 1</w:t>
      </w:r>
    </w:p>
    <w:p w14:paraId="16FCE8F2" w14:textId="77777777" w:rsidR="00583838" w:rsidRDefault="00583838" w:rsidP="00583838">
      <w:pPr>
        <w:pStyle w:val="PL"/>
      </w:pPr>
      <w:r>
        <w:t xml:space="preserve">        ldrType:</w:t>
      </w:r>
    </w:p>
    <w:p w14:paraId="7F8150FF" w14:textId="77777777" w:rsidR="00583838" w:rsidRDefault="00583838" w:rsidP="00583838">
      <w:pPr>
        <w:pStyle w:val="PL"/>
      </w:pPr>
      <w:r>
        <w:t xml:space="preserve">          $ref: 'TS29572_Nlmf_Location.yaml#/components/schemas/LdrType'</w:t>
      </w:r>
    </w:p>
    <w:p w14:paraId="1F0D329C" w14:textId="77777777" w:rsidR="00583838" w:rsidRDefault="00583838" w:rsidP="00583838">
      <w:pPr>
        <w:pStyle w:val="PL"/>
      </w:pPr>
      <w:r>
        <w:t xml:space="preserve">        periodicEventInfo:</w:t>
      </w:r>
    </w:p>
    <w:p w14:paraId="585B5AC5" w14:textId="77777777" w:rsidR="00583838" w:rsidRDefault="00583838" w:rsidP="00583838">
      <w:pPr>
        <w:pStyle w:val="PL"/>
      </w:pPr>
      <w:r>
        <w:t xml:space="preserve">          $ref: 'TS29572_Nlmf_Location.yaml#/components/schemas/PeriodicEventInfo'</w:t>
      </w:r>
    </w:p>
    <w:p w14:paraId="43B61813" w14:textId="77777777" w:rsidR="00583838" w:rsidRDefault="00583838" w:rsidP="00583838">
      <w:pPr>
        <w:pStyle w:val="PL"/>
      </w:pPr>
      <w:r>
        <w:t xml:space="preserve">        areaEventInfo:</w:t>
      </w:r>
    </w:p>
    <w:p w14:paraId="3BC668F2" w14:textId="77777777" w:rsidR="00583838" w:rsidRDefault="00583838" w:rsidP="00583838">
      <w:pPr>
        <w:pStyle w:val="PL"/>
      </w:pPr>
      <w:r>
        <w:t xml:space="preserve">          $ref: '#/components/schemas/AreaEventInfoExt'</w:t>
      </w:r>
    </w:p>
    <w:p w14:paraId="45B4CFCD" w14:textId="77777777" w:rsidR="00583838" w:rsidRDefault="00583838" w:rsidP="00583838">
      <w:pPr>
        <w:pStyle w:val="PL"/>
      </w:pPr>
      <w:r>
        <w:t xml:space="preserve">        motionEventInfo:</w:t>
      </w:r>
    </w:p>
    <w:p w14:paraId="4494B4AD" w14:textId="77777777" w:rsidR="00583838" w:rsidRDefault="00583838" w:rsidP="00583838">
      <w:pPr>
        <w:pStyle w:val="PL"/>
      </w:pPr>
      <w:r>
        <w:t xml:space="preserve">          $ref: 'TS29572_Nlmf_Location.yaml#/components/schemas/MotionEventInfo'</w:t>
      </w:r>
    </w:p>
    <w:p w14:paraId="17E43C73" w14:textId="77777777" w:rsidR="00583838" w:rsidRDefault="00583838" w:rsidP="00583838">
      <w:pPr>
        <w:pStyle w:val="PL"/>
      </w:pPr>
      <w:r>
        <w:t xml:space="preserve">        ldrReference:</w:t>
      </w:r>
    </w:p>
    <w:p w14:paraId="29EFB4F6" w14:textId="77777777" w:rsidR="00583838" w:rsidRDefault="00583838" w:rsidP="00583838">
      <w:pPr>
        <w:pStyle w:val="PL"/>
      </w:pPr>
      <w:r>
        <w:t xml:space="preserve">          $ref: 'TS29572_Nlmf_Location.yaml#/components/schemas/LdrReference'</w:t>
      </w:r>
    </w:p>
    <w:p w14:paraId="6BFE0925" w14:textId="77777777" w:rsidR="00583838" w:rsidRDefault="00583838" w:rsidP="00583838">
      <w:pPr>
        <w:pStyle w:val="PL"/>
      </w:pPr>
      <w:r>
        <w:t xml:space="preserve">        hgmlcCallBackU</w:t>
      </w:r>
      <w:r>
        <w:rPr>
          <w:lang w:eastAsia="zh-CN"/>
        </w:rPr>
        <w:t>ri</w:t>
      </w:r>
      <w:r>
        <w:t>:</w:t>
      </w:r>
    </w:p>
    <w:p w14:paraId="0BB1D119" w14:textId="77777777" w:rsidR="00583838" w:rsidRDefault="00583838" w:rsidP="00583838">
      <w:pPr>
        <w:pStyle w:val="PL"/>
        <w:rPr>
          <w:lang w:eastAsia="zh-CN"/>
        </w:rPr>
      </w:pPr>
      <w:r>
        <w:t xml:space="preserve">          $ref: 'TS29571_CommonData.yaml#/components/schemas/Uri'</w:t>
      </w:r>
    </w:p>
    <w:p w14:paraId="3FAF5AEA" w14:textId="77777777" w:rsidR="00583838" w:rsidRDefault="00583838" w:rsidP="00583838">
      <w:pPr>
        <w:pStyle w:val="PL"/>
        <w:rPr>
          <w:lang w:eastAsia="en-GB"/>
        </w:rPr>
      </w:pPr>
      <w:r>
        <w:t xml:space="preserve">        </w:t>
      </w:r>
      <w:r>
        <w:rPr>
          <w:lang w:eastAsia="zh-CN"/>
        </w:rPr>
        <w:t>eventNotificationUri</w:t>
      </w:r>
      <w:r>
        <w:t>:</w:t>
      </w:r>
    </w:p>
    <w:p w14:paraId="453F8AA4" w14:textId="77777777" w:rsidR="00583838" w:rsidRDefault="00583838" w:rsidP="00583838">
      <w:pPr>
        <w:pStyle w:val="PL"/>
        <w:rPr>
          <w:lang w:eastAsia="zh-CN"/>
        </w:rPr>
      </w:pPr>
      <w:r>
        <w:t xml:space="preserve">          $ref: 'TS29571_CommonData.yaml#/components/schemas/Uri'</w:t>
      </w:r>
    </w:p>
    <w:p w14:paraId="31B681EE" w14:textId="77777777" w:rsidR="00583838" w:rsidRDefault="00583838" w:rsidP="00583838">
      <w:pPr>
        <w:pStyle w:val="PL"/>
        <w:rPr>
          <w:lang w:eastAsia="en-GB"/>
        </w:rPr>
      </w:pPr>
      <w:r>
        <w:t xml:space="preserve">        externalClientIdentification:</w:t>
      </w:r>
    </w:p>
    <w:p w14:paraId="41A364D2" w14:textId="77777777" w:rsidR="00583838" w:rsidRDefault="00583838" w:rsidP="00583838">
      <w:pPr>
        <w:pStyle w:val="PL"/>
      </w:pPr>
      <w:r>
        <w:t xml:space="preserve">          $ref: '#/components/schemas/ExternalClientIdentification'</w:t>
      </w:r>
    </w:p>
    <w:p w14:paraId="345FB291" w14:textId="77777777" w:rsidR="00583838" w:rsidRDefault="00583838" w:rsidP="00583838">
      <w:pPr>
        <w:pStyle w:val="PL"/>
      </w:pPr>
      <w:r>
        <w:t xml:space="preserve">        afId:</w:t>
      </w:r>
    </w:p>
    <w:p w14:paraId="56523C31" w14:textId="77777777" w:rsidR="00583838" w:rsidRDefault="00583838" w:rsidP="00583838">
      <w:pPr>
        <w:pStyle w:val="PL"/>
        <w:rPr>
          <w:lang w:eastAsia="zh-CN"/>
        </w:rPr>
      </w:pPr>
      <w:r>
        <w:t xml:space="preserve">          </w:t>
      </w:r>
      <w:r>
        <w:rPr>
          <w:lang w:eastAsia="zh-CN"/>
        </w:rPr>
        <w:t>type</w:t>
      </w:r>
      <w:r>
        <w:t xml:space="preserve">: </w:t>
      </w:r>
      <w:r>
        <w:rPr>
          <w:lang w:eastAsia="zh-CN"/>
        </w:rPr>
        <w:t>string</w:t>
      </w:r>
    </w:p>
    <w:p w14:paraId="2BDC03A3" w14:textId="77777777" w:rsidR="00583838" w:rsidRDefault="00583838" w:rsidP="00583838">
      <w:pPr>
        <w:pStyle w:val="PL"/>
        <w:rPr>
          <w:lang w:eastAsia="en-GB"/>
        </w:rPr>
      </w:pPr>
      <w:r>
        <w:t xml:space="preserve">        uePrivacyReq</w:t>
      </w:r>
      <w:r>
        <w:rPr>
          <w:lang w:eastAsia="zh-CN"/>
        </w:rPr>
        <w:t>u</w:t>
      </w:r>
      <w:r>
        <w:t>irements:</w:t>
      </w:r>
    </w:p>
    <w:p w14:paraId="328443E8" w14:textId="77777777" w:rsidR="00583838" w:rsidRDefault="00583838" w:rsidP="00583838">
      <w:pPr>
        <w:pStyle w:val="PL"/>
        <w:rPr>
          <w:lang w:eastAsia="zh-CN"/>
        </w:rPr>
      </w:pPr>
      <w:r>
        <w:t xml:space="preserve">          $ref: '#/components/schemas/U</w:t>
      </w:r>
      <w:r>
        <w:rPr>
          <w:lang w:eastAsia="zh-CN"/>
        </w:rPr>
        <w:t>e</w:t>
      </w:r>
      <w:r>
        <w:t>PrivacyReq</w:t>
      </w:r>
      <w:r>
        <w:rPr>
          <w:lang w:eastAsia="zh-CN"/>
        </w:rPr>
        <w:t>u</w:t>
      </w:r>
      <w:r>
        <w:t>irements'</w:t>
      </w:r>
    </w:p>
    <w:p w14:paraId="172DDDE5" w14:textId="77777777" w:rsidR="00583838" w:rsidRDefault="00583838" w:rsidP="00583838">
      <w:pPr>
        <w:pStyle w:val="PL"/>
        <w:rPr>
          <w:lang w:eastAsia="en-GB"/>
        </w:rPr>
      </w:pPr>
      <w:r>
        <w:t xml:space="preserve">        lcsServiceType:</w:t>
      </w:r>
    </w:p>
    <w:p w14:paraId="55A66006" w14:textId="77777777" w:rsidR="00583838" w:rsidRDefault="00583838" w:rsidP="00583838">
      <w:pPr>
        <w:pStyle w:val="PL"/>
        <w:rPr>
          <w:lang w:eastAsia="zh-CN"/>
        </w:rPr>
      </w:pPr>
      <w:r>
        <w:t xml:space="preserve">          $ref: 'TS29572_Nlmf_Location.yaml#/components/schemas/LcsServiceType'</w:t>
      </w:r>
    </w:p>
    <w:p w14:paraId="6ABEAB1B" w14:textId="77777777" w:rsidR="00583838" w:rsidRDefault="00583838" w:rsidP="00583838">
      <w:pPr>
        <w:pStyle w:val="PL"/>
        <w:rPr>
          <w:lang w:eastAsia="en-GB"/>
        </w:rPr>
      </w:pPr>
      <w:r>
        <w:t xml:space="preserve">        velocityRequested:</w:t>
      </w:r>
    </w:p>
    <w:p w14:paraId="2FB71E59" w14:textId="77777777" w:rsidR="00583838" w:rsidRDefault="00583838" w:rsidP="00583838">
      <w:pPr>
        <w:pStyle w:val="PL"/>
      </w:pPr>
      <w:r>
        <w:t xml:space="preserve">          $ref: 'TS29572_Nlmf_Location.yaml#/components/schemas/VelocityRequested'</w:t>
      </w:r>
    </w:p>
    <w:p w14:paraId="1F14199F" w14:textId="77777777" w:rsidR="00583838" w:rsidRDefault="00583838" w:rsidP="00583838">
      <w:pPr>
        <w:pStyle w:val="PL"/>
      </w:pPr>
      <w:r>
        <w:t xml:space="preserve">        priority:</w:t>
      </w:r>
    </w:p>
    <w:p w14:paraId="6127A1B5" w14:textId="77777777" w:rsidR="00583838" w:rsidRDefault="00583838" w:rsidP="00583838">
      <w:pPr>
        <w:pStyle w:val="PL"/>
      </w:pPr>
      <w:r>
        <w:t xml:space="preserve">          $ref: 'TS29572_Nlmf_Location.yaml#/components/schemas/LcsPriority'</w:t>
      </w:r>
    </w:p>
    <w:p w14:paraId="48737864" w14:textId="77777777" w:rsidR="00583838" w:rsidRDefault="00583838" w:rsidP="00583838">
      <w:pPr>
        <w:pStyle w:val="PL"/>
      </w:pPr>
      <w:r>
        <w:t xml:space="preserve">        locationTypeRequested:</w:t>
      </w:r>
    </w:p>
    <w:p w14:paraId="10DE73CA" w14:textId="77777777" w:rsidR="00583838" w:rsidRDefault="00583838" w:rsidP="00583838">
      <w:pPr>
        <w:pStyle w:val="PL"/>
      </w:pPr>
      <w:r>
        <w:t xml:space="preserve">          $ref: '#/components/schemas/LocationTypeRequested'</w:t>
      </w:r>
    </w:p>
    <w:p w14:paraId="410CCF98" w14:textId="77777777" w:rsidR="00583838" w:rsidRDefault="00583838" w:rsidP="00583838">
      <w:pPr>
        <w:pStyle w:val="PL"/>
      </w:pPr>
      <w:r>
        <w:t xml:space="preserve">        maximumAgeOfLocationEstimate:</w:t>
      </w:r>
    </w:p>
    <w:p w14:paraId="2384D170" w14:textId="77777777" w:rsidR="00583838" w:rsidRDefault="00583838" w:rsidP="00583838">
      <w:pPr>
        <w:pStyle w:val="PL"/>
      </w:pPr>
      <w:r>
        <w:t xml:space="preserve">          $ref: 'TS29572_Nlmf_Location.yaml#/components/schemas/AgeOfLocationEstimate'</w:t>
      </w:r>
    </w:p>
    <w:p w14:paraId="396379A6" w14:textId="77777777" w:rsidR="00583838" w:rsidRDefault="00583838" w:rsidP="00583838">
      <w:pPr>
        <w:pStyle w:val="PL"/>
      </w:pPr>
      <w:r>
        <w:t xml:space="preserve">        amf</w:t>
      </w:r>
      <w:r>
        <w:rPr>
          <w:lang w:eastAsia="zh-CN"/>
        </w:rPr>
        <w:t>I</w:t>
      </w:r>
      <w:r>
        <w:t>d:</w:t>
      </w:r>
    </w:p>
    <w:p w14:paraId="383EA57B" w14:textId="77777777" w:rsidR="00583838" w:rsidRDefault="00583838" w:rsidP="00583838">
      <w:pPr>
        <w:pStyle w:val="PL"/>
        <w:rPr>
          <w:lang w:eastAsia="zh-CN"/>
        </w:rPr>
      </w:pPr>
      <w:r>
        <w:t xml:space="preserve">          $ref: 'TS29571_CommonData.yaml#/components/schemas/AmfId'</w:t>
      </w:r>
    </w:p>
    <w:p w14:paraId="565F20CC" w14:textId="77777777" w:rsidR="00583838" w:rsidRDefault="00583838" w:rsidP="00583838">
      <w:pPr>
        <w:pStyle w:val="PL"/>
        <w:rPr>
          <w:lang w:eastAsia="en-GB"/>
        </w:rPr>
      </w:pPr>
      <w:r>
        <w:t xml:space="preserve">        </w:t>
      </w:r>
      <w:r>
        <w:rPr>
          <w:lang w:eastAsia="zh-CN"/>
        </w:rPr>
        <w:t>codeWord</w:t>
      </w:r>
      <w:r>
        <w:t>:</w:t>
      </w:r>
    </w:p>
    <w:p w14:paraId="1A7A0608" w14:textId="77777777" w:rsidR="00583838" w:rsidRDefault="00583838" w:rsidP="00583838">
      <w:pPr>
        <w:pStyle w:val="PL"/>
        <w:rPr>
          <w:lang w:eastAsia="zh-CN"/>
        </w:rPr>
      </w:pPr>
      <w:r>
        <w:t xml:space="preserve">          $ref: '#/components/schemas/</w:t>
      </w:r>
      <w:r>
        <w:rPr>
          <w:lang w:eastAsia="zh-CN"/>
        </w:rPr>
        <w:t>CodeWord</w:t>
      </w:r>
      <w:r>
        <w:t>'</w:t>
      </w:r>
    </w:p>
    <w:p w14:paraId="5646252A" w14:textId="77777777" w:rsidR="00583838" w:rsidRDefault="00583838" w:rsidP="00583838">
      <w:pPr>
        <w:pStyle w:val="PL"/>
        <w:rPr>
          <w:rFonts w:eastAsia="Times New Roman"/>
          <w:lang w:eastAsia="en-GB"/>
        </w:rPr>
      </w:pPr>
      <w:r>
        <w:t xml:space="preserve">        </w:t>
      </w:r>
      <w:r>
        <w:rPr>
          <w:lang w:eastAsia="zh-CN"/>
        </w:rPr>
        <w:t>scheduledLocTime</w:t>
      </w:r>
      <w:r>
        <w:t>:</w:t>
      </w:r>
    </w:p>
    <w:p w14:paraId="5C0CA84E" w14:textId="77777777" w:rsidR="00583838" w:rsidRDefault="00583838" w:rsidP="00583838">
      <w:pPr>
        <w:pStyle w:val="PL"/>
        <w:rPr>
          <w:lang w:eastAsia="zh-CN"/>
        </w:rPr>
      </w:pPr>
      <w:r>
        <w:rPr>
          <w:lang w:val="en-US"/>
        </w:rPr>
        <w:t xml:space="preserve">          $ref: 'TS29571_CommonData.yaml#/components/schemas/DateTime'</w:t>
      </w:r>
    </w:p>
    <w:p w14:paraId="156F34BD" w14:textId="77777777" w:rsidR="00583838" w:rsidRPr="000C2AC0" w:rsidRDefault="00583838" w:rsidP="00583838">
      <w:pPr>
        <w:pStyle w:val="PL"/>
        <w:rPr>
          <w:ins w:id="77" w:author="Huawei CT#96e" w:date="2022-08-04T17:25:00Z"/>
          <w:lang w:val="en-US"/>
        </w:rPr>
      </w:pPr>
      <w:ins w:id="78" w:author="Huawei CT#96e" w:date="2022-08-04T17:25:00Z">
        <w:r w:rsidRPr="000C2AC0">
          <w:rPr>
            <w:lang w:val="en-US"/>
          </w:rPr>
          <w:t xml:space="preserve">        </w:t>
        </w:r>
        <w:r>
          <w:rPr>
            <w:rFonts w:hint="eastAsia"/>
            <w:lang w:eastAsia="zh-CN"/>
          </w:rPr>
          <w:t>r</w:t>
        </w:r>
        <w:r>
          <w:rPr>
            <w:lang w:eastAsia="zh-CN"/>
          </w:rPr>
          <w:t>eliableLocReq</w:t>
        </w:r>
        <w:r w:rsidRPr="000C2AC0">
          <w:rPr>
            <w:lang w:val="en-US"/>
          </w:rPr>
          <w:t>:</w:t>
        </w:r>
      </w:ins>
    </w:p>
    <w:p w14:paraId="6646F23A" w14:textId="77777777" w:rsidR="00583838" w:rsidRPr="000C2AC0" w:rsidRDefault="00583838" w:rsidP="00583838">
      <w:pPr>
        <w:pStyle w:val="PL"/>
        <w:rPr>
          <w:ins w:id="79" w:author="Huawei CT#96e" w:date="2022-08-04T17:25:00Z"/>
          <w:lang w:val="en-US"/>
        </w:rPr>
      </w:pPr>
      <w:ins w:id="80" w:author="Huawei CT#96e" w:date="2022-08-04T17:25:00Z">
        <w:r w:rsidRPr="000C2AC0">
          <w:rPr>
            <w:lang w:val="en-US"/>
          </w:rPr>
          <w:t xml:space="preserve">          type: boolean</w:t>
        </w:r>
      </w:ins>
    </w:p>
    <w:p w14:paraId="327D0944" w14:textId="77777777" w:rsidR="00E2591F" w:rsidRDefault="00E2591F" w:rsidP="00E2591F">
      <w:pPr>
        <w:pStyle w:val="PL"/>
        <w:rPr>
          <w:ins w:id="81" w:author="Huawei1" w:date="2022-08-23T11:53:00Z"/>
          <w:lang w:val="en-US" w:eastAsia="en-GB"/>
        </w:rPr>
      </w:pPr>
      <w:ins w:id="82" w:author="Huawei1" w:date="2022-08-23T11:53:00Z">
        <w:r>
          <w:rPr>
            <w:lang w:val="en-US"/>
          </w:rPr>
          <w:t xml:space="preserve">          default: false</w:t>
        </w:r>
      </w:ins>
    </w:p>
    <w:p w14:paraId="6CA18F53" w14:textId="77777777" w:rsidR="00583838" w:rsidRDefault="00583838" w:rsidP="00583838">
      <w:pPr>
        <w:pStyle w:val="PL"/>
        <w:rPr>
          <w:lang w:eastAsia="zh-CN"/>
        </w:rPr>
      </w:pPr>
      <w:bookmarkStart w:id="83" w:name="_GoBack"/>
      <w:bookmarkEnd w:id="83"/>
    </w:p>
    <w:p w14:paraId="1DB98288" w14:textId="77777777" w:rsidR="00583838" w:rsidRPr="00F601A2" w:rsidRDefault="00583838" w:rsidP="00583838">
      <w:pPr>
        <w:pStyle w:val="PL"/>
        <w:rPr>
          <w:rFonts w:ascii="Times New Roman" w:hAnsi="Times New Roman"/>
          <w:i/>
          <w:iCs/>
          <w:color w:val="0070C0"/>
          <w:sz w:val="20"/>
        </w:rPr>
      </w:pPr>
      <w:r w:rsidRPr="00F601A2">
        <w:rPr>
          <w:rFonts w:ascii="Times New Roman" w:hAnsi="Times New Roman"/>
          <w:i/>
          <w:iCs/>
          <w:color w:val="0070C0"/>
          <w:sz w:val="20"/>
        </w:rPr>
        <w:t>(... text not shown for clarity ...)</w:t>
      </w:r>
    </w:p>
    <w:p w14:paraId="0D045EF0" w14:textId="77777777" w:rsidR="00583838" w:rsidRPr="00583838" w:rsidRDefault="00583838" w:rsidP="00583838">
      <w:pPr>
        <w:pStyle w:val="PL"/>
        <w:rPr>
          <w:lang w:eastAsia="zh-CN"/>
        </w:rPr>
      </w:pPr>
    </w:p>
    <w:p w14:paraId="7BBAD35B" w14:textId="77777777" w:rsidR="00583838" w:rsidRDefault="00583838" w:rsidP="00583838">
      <w:pPr>
        <w:pStyle w:val="PL"/>
        <w:rPr>
          <w:lang w:eastAsia="en-GB"/>
        </w:rPr>
      </w:pPr>
    </w:p>
    <w:bookmarkEnd w:id="65"/>
    <w:bookmarkEnd w:id="66"/>
    <w:bookmarkEnd w:id="67"/>
    <w:bookmarkEnd w:id="68"/>
    <w:bookmarkEnd w:id="69"/>
    <w:bookmarkEnd w:id="70"/>
    <w:bookmarkEnd w:id="71"/>
    <w:bookmarkEnd w:id="72"/>
    <w:bookmarkEnd w:id="73"/>
    <w:bookmarkEnd w:id="74"/>
    <w:bookmarkEnd w:id="75"/>
    <w:p w14:paraId="41045464" w14:textId="77777777" w:rsidR="00B66CAE" w:rsidRPr="005A5019" w:rsidRDefault="00B66CAE" w:rsidP="00B66CAE"/>
    <w:bookmarkEnd w:id="27"/>
    <w:bookmarkEnd w:id="28"/>
    <w:bookmarkEnd w:id="29"/>
    <w:bookmarkEnd w:id="30"/>
    <w:bookmarkEnd w:id="31"/>
    <w:bookmarkEnd w:id="32"/>
    <w:bookmarkEnd w:id="33"/>
    <w:p w14:paraId="1FBE5B15" w14:textId="77777777" w:rsidR="00F953EC" w:rsidRPr="00DF7812" w:rsidRDefault="00F953EC" w:rsidP="00DF781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DF7812">
        <w:rPr>
          <w:rFonts w:ascii="Arial" w:hAnsi="Arial" w:cs="Arial"/>
          <w:noProof/>
          <w:color w:val="0000FF"/>
          <w:sz w:val="28"/>
          <w:szCs w:val="28"/>
          <w:lang w:val="fr-FR"/>
        </w:rPr>
        <w:t xml:space="preserve">* * * </w:t>
      </w:r>
      <w:r w:rsidRPr="00DF7812">
        <w:rPr>
          <w:rFonts w:ascii="Arial" w:hAnsi="Arial" w:cs="Arial" w:hint="eastAsia"/>
          <w:noProof/>
          <w:color w:val="0000FF"/>
          <w:sz w:val="28"/>
          <w:szCs w:val="28"/>
          <w:lang w:val="fr-FR" w:eastAsia="zh-CN"/>
        </w:rPr>
        <w:t>End of</w:t>
      </w:r>
      <w:r w:rsidRPr="00DF7812">
        <w:rPr>
          <w:rFonts w:ascii="Arial" w:hAnsi="Arial" w:cs="Arial"/>
          <w:noProof/>
          <w:color w:val="0000FF"/>
          <w:sz w:val="28"/>
          <w:szCs w:val="28"/>
          <w:lang w:val="fr-FR"/>
        </w:rPr>
        <w:t xml:space="preserve"> Change</w:t>
      </w:r>
      <w:r w:rsidRPr="00DF7812">
        <w:rPr>
          <w:rFonts w:ascii="Arial" w:hAnsi="Arial" w:cs="Arial" w:hint="eastAsia"/>
          <w:noProof/>
          <w:color w:val="0000FF"/>
          <w:sz w:val="28"/>
          <w:szCs w:val="28"/>
          <w:lang w:val="fr-FR" w:eastAsia="zh-CN"/>
        </w:rPr>
        <w:t>s</w:t>
      </w:r>
      <w:r w:rsidRPr="00DF7812">
        <w:rPr>
          <w:rFonts w:ascii="Arial" w:hAnsi="Arial" w:cs="Arial"/>
          <w:noProof/>
          <w:color w:val="0000FF"/>
          <w:sz w:val="28"/>
          <w:szCs w:val="28"/>
          <w:lang w:val="fr-FR"/>
        </w:rPr>
        <w:t xml:space="preserve"> * * * *</w:t>
      </w:r>
    </w:p>
    <w:bookmarkEnd w:id="10"/>
    <w:bookmarkEnd w:id="11"/>
    <w:bookmarkEnd w:id="12"/>
    <w:bookmarkEnd w:id="13"/>
    <w:bookmarkEnd w:id="14"/>
    <w:p w14:paraId="608AC2B8" w14:textId="77777777" w:rsidR="00DF7812" w:rsidRDefault="00DF7812" w:rsidP="00DF7812">
      <w:pPr>
        <w:rPr>
          <w:lang w:eastAsia="zh-CN"/>
        </w:rPr>
      </w:pPr>
    </w:p>
    <w:sectPr w:rsidR="00DF7812"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C0D7" w14:textId="77777777" w:rsidR="00E977BC" w:rsidRDefault="00E977BC">
      <w:r>
        <w:separator/>
      </w:r>
    </w:p>
  </w:endnote>
  <w:endnote w:type="continuationSeparator" w:id="0">
    <w:p w14:paraId="3A55CC9E" w14:textId="77777777" w:rsidR="00E977BC" w:rsidRDefault="00E9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33CE" w14:textId="77777777" w:rsidR="00E977BC" w:rsidRDefault="00E977BC">
      <w:r>
        <w:separator/>
      </w:r>
    </w:p>
  </w:footnote>
  <w:footnote w:type="continuationSeparator" w:id="0">
    <w:p w14:paraId="7FFB624B" w14:textId="77777777" w:rsidR="00E977BC" w:rsidRDefault="00E9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321" w14:textId="77777777" w:rsidR="00E27BE4" w:rsidRDefault="00E27BE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9857" w14:textId="77777777" w:rsidR="00E27BE4" w:rsidRDefault="00E27B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902" w14:textId="77777777" w:rsidR="00E27BE4" w:rsidRDefault="00E27BE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3E14" w14:textId="77777777" w:rsidR="00E27BE4" w:rsidRDefault="00E27B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6BA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0667A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6425D6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77AC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340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30C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C2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A5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46E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F68C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672576"/>
    <w:multiLevelType w:val="hybridMultilevel"/>
    <w:tmpl w:val="95DC89B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98A2B4D"/>
    <w:multiLevelType w:val="hybridMultilevel"/>
    <w:tmpl w:val="A4E0B634"/>
    <w:lvl w:ilvl="0" w:tplc="BC24205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4" w15:restartNumberingAfterBreak="0">
    <w:nsid w:val="0C997276"/>
    <w:multiLevelType w:val="hybridMultilevel"/>
    <w:tmpl w:val="D5F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CB3FB3"/>
    <w:multiLevelType w:val="hybridMultilevel"/>
    <w:tmpl w:val="24F65AE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13001949"/>
    <w:multiLevelType w:val="hybridMultilevel"/>
    <w:tmpl w:val="EA2A09D4"/>
    <w:lvl w:ilvl="0" w:tplc="ADEE34C6">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B2B0661"/>
    <w:multiLevelType w:val="hybridMultilevel"/>
    <w:tmpl w:val="E9A03556"/>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238A0DBA"/>
    <w:multiLevelType w:val="hybridMultilevel"/>
    <w:tmpl w:val="7F3481A4"/>
    <w:lvl w:ilvl="0" w:tplc="476C4E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2A7C0212"/>
    <w:multiLevelType w:val="hybridMultilevel"/>
    <w:tmpl w:val="0B66A246"/>
    <w:lvl w:ilvl="0" w:tplc="5C52528A">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D571176"/>
    <w:multiLevelType w:val="hybridMultilevel"/>
    <w:tmpl w:val="9578BBD6"/>
    <w:lvl w:ilvl="0" w:tplc="FD24E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DF71813"/>
    <w:multiLevelType w:val="hybridMultilevel"/>
    <w:tmpl w:val="516284E0"/>
    <w:lvl w:ilvl="0" w:tplc="4606B9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0F15384"/>
    <w:multiLevelType w:val="hybridMultilevel"/>
    <w:tmpl w:val="6DB4E9E6"/>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3" w15:restartNumberingAfterBreak="0">
    <w:nsid w:val="342D5D36"/>
    <w:multiLevelType w:val="hybridMultilevel"/>
    <w:tmpl w:val="66E4A372"/>
    <w:lvl w:ilvl="0" w:tplc="EAC4DE72">
      <w:numFmt w:val="bullet"/>
      <w:lvlText w:val="-"/>
      <w:lvlJc w:val="left"/>
      <w:pPr>
        <w:ind w:left="644" w:hanging="360"/>
      </w:pPr>
      <w:rPr>
        <w:rFonts w:ascii="Times New Roman" w:eastAsia="Times New Roman"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4" w15:restartNumberingAfterBreak="0">
    <w:nsid w:val="353C7C04"/>
    <w:multiLevelType w:val="hybridMultilevel"/>
    <w:tmpl w:val="558AFAD2"/>
    <w:lvl w:ilvl="0" w:tplc="0409000F">
      <w:start w:val="1"/>
      <w:numFmt w:val="decimal"/>
      <w:lvlText w:val="%1."/>
      <w:lvlJc w:val="left"/>
      <w:pPr>
        <w:ind w:left="520" w:hanging="42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3BA2060B"/>
    <w:multiLevelType w:val="singleLevel"/>
    <w:tmpl w:val="F306DC3C"/>
    <w:lvl w:ilvl="0">
      <w:start w:val="24"/>
      <w:numFmt w:val="bullet"/>
      <w:lvlText w:val="-"/>
      <w:lvlJc w:val="left"/>
      <w:pPr>
        <w:tabs>
          <w:tab w:val="num" w:pos="644"/>
        </w:tabs>
        <w:ind w:left="644" w:hanging="360"/>
      </w:pPr>
      <w:rPr>
        <w:rFonts w:hint="default"/>
      </w:rPr>
    </w:lvl>
  </w:abstractNum>
  <w:abstractNum w:abstractNumId="27" w15:restartNumberingAfterBreak="0">
    <w:nsid w:val="3D4E1D35"/>
    <w:multiLevelType w:val="hybridMultilevel"/>
    <w:tmpl w:val="846EF7DA"/>
    <w:lvl w:ilvl="0" w:tplc="4BD22672">
      <w:start w:val="2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6DB7145"/>
    <w:multiLevelType w:val="hybridMultilevel"/>
    <w:tmpl w:val="24F65AE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4B040C7E"/>
    <w:multiLevelType w:val="multilevel"/>
    <w:tmpl w:val="C248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33" w15:restartNumberingAfterBreak="0">
    <w:nsid w:val="4EE02632"/>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57A61CB"/>
    <w:multiLevelType w:val="hybridMultilevel"/>
    <w:tmpl w:val="0A386116"/>
    <w:lvl w:ilvl="0" w:tplc="66F439F8">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22972"/>
    <w:multiLevelType w:val="hybridMultilevel"/>
    <w:tmpl w:val="BB8A3B52"/>
    <w:lvl w:ilvl="0" w:tplc="CFD230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3C3505"/>
    <w:multiLevelType w:val="hybridMultilevel"/>
    <w:tmpl w:val="C9AAF210"/>
    <w:lvl w:ilvl="0" w:tplc="7884E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F0F5F5D"/>
    <w:multiLevelType w:val="hybridMultilevel"/>
    <w:tmpl w:val="82520498"/>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2" w15:restartNumberingAfterBreak="0">
    <w:nsid w:val="6F2832E2"/>
    <w:multiLevelType w:val="hybridMultilevel"/>
    <w:tmpl w:val="EA30E8D8"/>
    <w:lvl w:ilvl="0" w:tplc="5BD6AB2A">
      <w:start w:val="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1A470C0"/>
    <w:multiLevelType w:val="hybridMultilevel"/>
    <w:tmpl w:val="D534B2A4"/>
    <w:lvl w:ilvl="0" w:tplc="5418AC1A">
      <w:start w:val="1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B065825"/>
    <w:multiLevelType w:val="hybridMultilevel"/>
    <w:tmpl w:val="7D582AC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6"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4"/>
  </w:num>
  <w:num w:numId="2">
    <w:abstractNumId w:val="15"/>
  </w:num>
  <w:num w:numId="3">
    <w:abstractNumId w:val="30"/>
  </w:num>
  <w:num w:numId="4">
    <w:abstractNumId w:val="38"/>
  </w:num>
  <w:num w:numId="5">
    <w:abstractNumId w:val="40"/>
  </w:num>
  <w:num w:numId="6">
    <w:abstractNumId w:val="20"/>
  </w:num>
  <w:num w:numId="7">
    <w:abstractNumId w:val="18"/>
  </w:num>
  <w:num w:numId="8">
    <w:abstractNumId w:val="21"/>
  </w:num>
  <w:num w:numId="9">
    <w:abstractNumId w:val="26"/>
  </w:num>
  <w:num w:numId="10">
    <w:abstractNumId w:val="16"/>
  </w:num>
  <w:num w:numId="11">
    <w:abstractNumId w:val="13"/>
  </w:num>
  <w:num w:numId="12">
    <w:abstractNumId w:val="28"/>
  </w:num>
  <w:num w:numId="13">
    <w:abstractNumId w:val="46"/>
  </w:num>
  <w:num w:numId="14">
    <w:abstractNumId w:val="34"/>
  </w:num>
  <w:num w:numId="15">
    <w:abstractNumId w:val="41"/>
  </w:num>
  <w:num w:numId="16">
    <w:abstractNumId w:val="10"/>
  </w:num>
  <w:num w:numId="17">
    <w:abstractNumId w:val="14"/>
  </w:num>
  <w:num w:numId="18">
    <w:abstractNumId w:val="22"/>
  </w:num>
  <w:num w:numId="19">
    <w:abstractNumId w:val="32"/>
  </w:num>
  <w:num w:numId="20">
    <w:abstractNumId w:val="19"/>
  </w:num>
  <w:num w:numId="21">
    <w:abstractNumId w:val="29"/>
  </w:num>
  <w:num w:numId="22">
    <w:abstractNumId w:val="11"/>
  </w:num>
  <w:num w:numId="23">
    <w:abstractNumId w:val="37"/>
  </w:num>
  <w:num w:numId="24">
    <w:abstractNumId w:val="17"/>
  </w:num>
  <w:num w:numId="25">
    <w:abstractNumId w:val="12"/>
  </w:num>
  <w:num w:numId="26">
    <w:abstractNumId w:val="45"/>
  </w:num>
  <w:num w:numId="27">
    <w:abstractNumId w:val="23"/>
  </w:num>
  <w:num w:numId="28">
    <w:abstractNumId w:val="44"/>
  </w:num>
  <w:num w:numId="29">
    <w:abstractNumId w:val="42"/>
  </w:num>
  <w:num w:numId="30">
    <w:abstractNumId w:val="35"/>
  </w:num>
  <w:num w:numId="31">
    <w:abstractNumId w:val="3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3"/>
  </w:num>
  <w:num w:numId="35">
    <w:abstractNumId w:val="39"/>
  </w:num>
  <w:num w:numId="36">
    <w:abstractNumId w:val="2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8"/>
    <w:lvlOverride w:ilvl="0">
      <w:startOverride w:val="1"/>
    </w:lvlOverride>
  </w:num>
  <w:num w:numId="40">
    <w:abstractNumId w:val="7"/>
  </w:num>
  <w:num w:numId="41">
    <w:abstractNumId w:val="6"/>
  </w:num>
  <w:num w:numId="42">
    <w:abstractNumId w:val="5"/>
  </w:num>
  <w:num w:numId="43">
    <w:abstractNumId w:val="4"/>
  </w:num>
  <w:num w:numId="44">
    <w:abstractNumId w:val="3"/>
    <w:lvlOverride w:ilvl="0">
      <w:startOverride w:val="1"/>
    </w:lvlOverride>
  </w:num>
  <w:num w:numId="45">
    <w:abstractNumId w:val="2"/>
    <w:lvlOverride w:ilvl="0">
      <w:startOverride w:val="1"/>
    </w:lvlOverride>
  </w:num>
  <w:num w:numId="46">
    <w:abstractNumId w:val="1"/>
    <w:lvlOverride w:ilvl="0">
      <w:startOverride w:val="1"/>
    </w:lvlOverride>
  </w:num>
  <w:num w:numId="47">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CT#96e">
    <w15:presenceInfo w15:providerId="None" w15:userId="Huawei CT#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E8"/>
    <w:rsid w:val="000038E9"/>
    <w:rsid w:val="000047B6"/>
    <w:rsid w:val="00012913"/>
    <w:rsid w:val="00013CA1"/>
    <w:rsid w:val="00013ED3"/>
    <w:rsid w:val="000166AE"/>
    <w:rsid w:val="00016E0C"/>
    <w:rsid w:val="00022E4A"/>
    <w:rsid w:val="0002686A"/>
    <w:rsid w:val="000311FD"/>
    <w:rsid w:val="00033082"/>
    <w:rsid w:val="000338CD"/>
    <w:rsid w:val="00033D93"/>
    <w:rsid w:val="000375DA"/>
    <w:rsid w:val="00037D54"/>
    <w:rsid w:val="00041D88"/>
    <w:rsid w:val="00042F5D"/>
    <w:rsid w:val="0004468D"/>
    <w:rsid w:val="0005190D"/>
    <w:rsid w:val="000540DF"/>
    <w:rsid w:val="0005418F"/>
    <w:rsid w:val="00055943"/>
    <w:rsid w:val="000577D4"/>
    <w:rsid w:val="00062DB9"/>
    <w:rsid w:val="00067A80"/>
    <w:rsid w:val="000712DC"/>
    <w:rsid w:val="0007334B"/>
    <w:rsid w:val="0008029E"/>
    <w:rsid w:val="00080CA2"/>
    <w:rsid w:val="00082B70"/>
    <w:rsid w:val="00084094"/>
    <w:rsid w:val="0009198A"/>
    <w:rsid w:val="000A1A48"/>
    <w:rsid w:val="000A1F6F"/>
    <w:rsid w:val="000A56FA"/>
    <w:rsid w:val="000A6394"/>
    <w:rsid w:val="000A7E3E"/>
    <w:rsid w:val="000B05E2"/>
    <w:rsid w:val="000B05F9"/>
    <w:rsid w:val="000B7373"/>
    <w:rsid w:val="000B7FED"/>
    <w:rsid w:val="000C038A"/>
    <w:rsid w:val="000C5474"/>
    <w:rsid w:val="000C6598"/>
    <w:rsid w:val="000D555B"/>
    <w:rsid w:val="000D6A73"/>
    <w:rsid w:val="000E0860"/>
    <w:rsid w:val="000E116B"/>
    <w:rsid w:val="000E62E5"/>
    <w:rsid w:val="000F0650"/>
    <w:rsid w:val="000F40AA"/>
    <w:rsid w:val="000F4D44"/>
    <w:rsid w:val="00101945"/>
    <w:rsid w:val="00104C9D"/>
    <w:rsid w:val="00106067"/>
    <w:rsid w:val="0011147B"/>
    <w:rsid w:val="00114A1A"/>
    <w:rsid w:val="00115D69"/>
    <w:rsid w:val="00116253"/>
    <w:rsid w:val="00123864"/>
    <w:rsid w:val="0012525C"/>
    <w:rsid w:val="00125DED"/>
    <w:rsid w:val="00145D43"/>
    <w:rsid w:val="00150E5E"/>
    <w:rsid w:val="00153840"/>
    <w:rsid w:val="001543D7"/>
    <w:rsid w:val="0016763D"/>
    <w:rsid w:val="001717E9"/>
    <w:rsid w:val="00174B87"/>
    <w:rsid w:val="0017590F"/>
    <w:rsid w:val="00175968"/>
    <w:rsid w:val="0018612F"/>
    <w:rsid w:val="00192C46"/>
    <w:rsid w:val="00194F14"/>
    <w:rsid w:val="00196028"/>
    <w:rsid w:val="0019746D"/>
    <w:rsid w:val="001A08B3"/>
    <w:rsid w:val="001A7B60"/>
    <w:rsid w:val="001B28EB"/>
    <w:rsid w:val="001B384B"/>
    <w:rsid w:val="001B3FCF"/>
    <w:rsid w:val="001B52F0"/>
    <w:rsid w:val="001B7A65"/>
    <w:rsid w:val="001C0565"/>
    <w:rsid w:val="001C26DF"/>
    <w:rsid w:val="001C5F20"/>
    <w:rsid w:val="001C7700"/>
    <w:rsid w:val="001D7AF6"/>
    <w:rsid w:val="001E054C"/>
    <w:rsid w:val="001E41F3"/>
    <w:rsid w:val="001F243E"/>
    <w:rsid w:val="001F616E"/>
    <w:rsid w:val="001F75D5"/>
    <w:rsid w:val="0020066A"/>
    <w:rsid w:val="002035F7"/>
    <w:rsid w:val="002037B5"/>
    <w:rsid w:val="002058F9"/>
    <w:rsid w:val="002079F3"/>
    <w:rsid w:val="00211F07"/>
    <w:rsid w:val="002125FF"/>
    <w:rsid w:val="002170E6"/>
    <w:rsid w:val="002209B7"/>
    <w:rsid w:val="00227307"/>
    <w:rsid w:val="00232DBD"/>
    <w:rsid w:val="00234015"/>
    <w:rsid w:val="00236550"/>
    <w:rsid w:val="0025448A"/>
    <w:rsid w:val="00254BC2"/>
    <w:rsid w:val="0026004D"/>
    <w:rsid w:val="00260321"/>
    <w:rsid w:val="002621EA"/>
    <w:rsid w:val="002640DD"/>
    <w:rsid w:val="002736AB"/>
    <w:rsid w:val="00274148"/>
    <w:rsid w:val="00275D12"/>
    <w:rsid w:val="00284FEB"/>
    <w:rsid w:val="002860C4"/>
    <w:rsid w:val="002879E0"/>
    <w:rsid w:val="002927CF"/>
    <w:rsid w:val="00294220"/>
    <w:rsid w:val="002A4531"/>
    <w:rsid w:val="002B0334"/>
    <w:rsid w:val="002B21B2"/>
    <w:rsid w:val="002B54E2"/>
    <w:rsid w:val="002B5741"/>
    <w:rsid w:val="002C06C1"/>
    <w:rsid w:val="002C1083"/>
    <w:rsid w:val="002C123F"/>
    <w:rsid w:val="002C1428"/>
    <w:rsid w:val="002C2A68"/>
    <w:rsid w:val="002C2C26"/>
    <w:rsid w:val="002C3318"/>
    <w:rsid w:val="002C3EA0"/>
    <w:rsid w:val="002C45D8"/>
    <w:rsid w:val="002D2EA0"/>
    <w:rsid w:val="002D4C25"/>
    <w:rsid w:val="002D5187"/>
    <w:rsid w:val="002D51E8"/>
    <w:rsid w:val="002D6549"/>
    <w:rsid w:val="002D6AB6"/>
    <w:rsid w:val="002E2375"/>
    <w:rsid w:val="002E3170"/>
    <w:rsid w:val="002E6D17"/>
    <w:rsid w:val="002F379F"/>
    <w:rsid w:val="00301C99"/>
    <w:rsid w:val="00304430"/>
    <w:rsid w:val="00305409"/>
    <w:rsid w:val="003158B5"/>
    <w:rsid w:val="003207CD"/>
    <w:rsid w:val="00325383"/>
    <w:rsid w:val="00325AB1"/>
    <w:rsid w:val="003423A1"/>
    <w:rsid w:val="00345A0E"/>
    <w:rsid w:val="00346378"/>
    <w:rsid w:val="003609EF"/>
    <w:rsid w:val="0036231A"/>
    <w:rsid w:val="0036373A"/>
    <w:rsid w:val="0036465A"/>
    <w:rsid w:val="00374DD4"/>
    <w:rsid w:val="00375FB0"/>
    <w:rsid w:val="00377ED1"/>
    <w:rsid w:val="003804B6"/>
    <w:rsid w:val="00385CA8"/>
    <w:rsid w:val="0038762C"/>
    <w:rsid w:val="003A6B71"/>
    <w:rsid w:val="003A7695"/>
    <w:rsid w:val="003B07B2"/>
    <w:rsid w:val="003B5CD9"/>
    <w:rsid w:val="003B78B0"/>
    <w:rsid w:val="003C2581"/>
    <w:rsid w:val="003C2A25"/>
    <w:rsid w:val="003C51E0"/>
    <w:rsid w:val="003D0F48"/>
    <w:rsid w:val="003D2884"/>
    <w:rsid w:val="003D6CDD"/>
    <w:rsid w:val="003E0136"/>
    <w:rsid w:val="003E0C45"/>
    <w:rsid w:val="003E1A36"/>
    <w:rsid w:val="003E270D"/>
    <w:rsid w:val="003E6BF3"/>
    <w:rsid w:val="003F0693"/>
    <w:rsid w:val="003F3496"/>
    <w:rsid w:val="003F5426"/>
    <w:rsid w:val="003F6827"/>
    <w:rsid w:val="004030E4"/>
    <w:rsid w:val="00410371"/>
    <w:rsid w:val="004168C8"/>
    <w:rsid w:val="004233C6"/>
    <w:rsid w:val="004242F1"/>
    <w:rsid w:val="00424FBB"/>
    <w:rsid w:val="0042584A"/>
    <w:rsid w:val="00425F57"/>
    <w:rsid w:val="00436EE4"/>
    <w:rsid w:val="0044135F"/>
    <w:rsid w:val="00443B5A"/>
    <w:rsid w:val="004471C5"/>
    <w:rsid w:val="00450403"/>
    <w:rsid w:val="004509E3"/>
    <w:rsid w:val="00450A25"/>
    <w:rsid w:val="00450FB2"/>
    <w:rsid w:val="004536F2"/>
    <w:rsid w:val="004548B4"/>
    <w:rsid w:val="0045521F"/>
    <w:rsid w:val="004562A4"/>
    <w:rsid w:val="004566FF"/>
    <w:rsid w:val="00457B64"/>
    <w:rsid w:val="00464E00"/>
    <w:rsid w:val="00467183"/>
    <w:rsid w:val="00467C66"/>
    <w:rsid w:val="0047175C"/>
    <w:rsid w:val="0048224C"/>
    <w:rsid w:val="00482EEB"/>
    <w:rsid w:val="0048322C"/>
    <w:rsid w:val="00486FC4"/>
    <w:rsid w:val="00492FAC"/>
    <w:rsid w:val="00496668"/>
    <w:rsid w:val="004A0A72"/>
    <w:rsid w:val="004A21EC"/>
    <w:rsid w:val="004A23A9"/>
    <w:rsid w:val="004A586E"/>
    <w:rsid w:val="004A6F44"/>
    <w:rsid w:val="004B4B46"/>
    <w:rsid w:val="004B4CAC"/>
    <w:rsid w:val="004B75B7"/>
    <w:rsid w:val="004C069A"/>
    <w:rsid w:val="004C144E"/>
    <w:rsid w:val="004C25B5"/>
    <w:rsid w:val="004D6717"/>
    <w:rsid w:val="004E121E"/>
    <w:rsid w:val="004E1669"/>
    <w:rsid w:val="004E4656"/>
    <w:rsid w:val="004E642D"/>
    <w:rsid w:val="004E7CA7"/>
    <w:rsid w:val="004F0D72"/>
    <w:rsid w:val="004F3EC6"/>
    <w:rsid w:val="004F64E1"/>
    <w:rsid w:val="00501FDD"/>
    <w:rsid w:val="00502804"/>
    <w:rsid w:val="0050797C"/>
    <w:rsid w:val="005102EB"/>
    <w:rsid w:val="00512CDC"/>
    <w:rsid w:val="0051580D"/>
    <w:rsid w:val="00516339"/>
    <w:rsid w:val="00525A86"/>
    <w:rsid w:val="005311A8"/>
    <w:rsid w:val="00534B80"/>
    <w:rsid w:val="00535045"/>
    <w:rsid w:val="0054261F"/>
    <w:rsid w:val="00546673"/>
    <w:rsid w:val="00547111"/>
    <w:rsid w:val="00551493"/>
    <w:rsid w:val="00554D46"/>
    <w:rsid w:val="00556559"/>
    <w:rsid w:val="0055664E"/>
    <w:rsid w:val="00556D93"/>
    <w:rsid w:val="0055727A"/>
    <w:rsid w:val="00567B44"/>
    <w:rsid w:val="00567C3D"/>
    <w:rsid w:val="00570453"/>
    <w:rsid w:val="00574A73"/>
    <w:rsid w:val="00583838"/>
    <w:rsid w:val="00587276"/>
    <w:rsid w:val="0058771D"/>
    <w:rsid w:val="005919EC"/>
    <w:rsid w:val="00592D74"/>
    <w:rsid w:val="00597D8A"/>
    <w:rsid w:val="005A5019"/>
    <w:rsid w:val="005C24BF"/>
    <w:rsid w:val="005C4F46"/>
    <w:rsid w:val="005C6262"/>
    <w:rsid w:val="005D212B"/>
    <w:rsid w:val="005D3FB2"/>
    <w:rsid w:val="005D7FD5"/>
    <w:rsid w:val="005E0EBE"/>
    <w:rsid w:val="005E2C44"/>
    <w:rsid w:val="005E38E7"/>
    <w:rsid w:val="005E50F0"/>
    <w:rsid w:val="005E5A12"/>
    <w:rsid w:val="005F0B06"/>
    <w:rsid w:val="00600C89"/>
    <w:rsid w:val="00605630"/>
    <w:rsid w:val="00605E26"/>
    <w:rsid w:val="0060760A"/>
    <w:rsid w:val="00610D4F"/>
    <w:rsid w:val="00616682"/>
    <w:rsid w:val="00617F8E"/>
    <w:rsid w:val="00621188"/>
    <w:rsid w:val="0062321A"/>
    <w:rsid w:val="006257ED"/>
    <w:rsid w:val="00633BAB"/>
    <w:rsid w:val="00636E07"/>
    <w:rsid w:val="0064352E"/>
    <w:rsid w:val="00644C21"/>
    <w:rsid w:val="00645B53"/>
    <w:rsid w:val="00646D5E"/>
    <w:rsid w:val="006476F7"/>
    <w:rsid w:val="0065003E"/>
    <w:rsid w:val="006536F6"/>
    <w:rsid w:val="006549FF"/>
    <w:rsid w:val="006619C8"/>
    <w:rsid w:val="00663A8D"/>
    <w:rsid w:val="00666BCF"/>
    <w:rsid w:val="006674B7"/>
    <w:rsid w:val="0067053E"/>
    <w:rsid w:val="0067132E"/>
    <w:rsid w:val="00676DFA"/>
    <w:rsid w:val="00680993"/>
    <w:rsid w:val="00681F81"/>
    <w:rsid w:val="00694FA5"/>
    <w:rsid w:val="00695808"/>
    <w:rsid w:val="00695F5D"/>
    <w:rsid w:val="00696DF6"/>
    <w:rsid w:val="006A3253"/>
    <w:rsid w:val="006A338C"/>
    <w:rsid w:val="006A474A"/>
    <w:rsid w:val="006A57F9"/>
    <w:rsid w:val="006A6F4A"/>
    <w:rsid w:val="006A7F80"/>
    <w:rsid w:val="006B46FB"/>
    <w:rsid w:val="006B5D98"/>
    <w:rsid w:val="006B74F8"/>
    <w:rsid w:val="006C4B35"/>
    <w:rsid w:val="006C5326"/>
    <w:rsid w:val="006C712A"/>
    <w:rsid w:val="006C73F2"/>
    <w:rsid w:val="006D74A2"/>
    <w:rsid w:val="006E02BC"/>
    <w:rsid w:val="006E21FB"/>
    <w:rsid w:val="006F0FFC"/>
    <w:rsid w:val="006F16EA"/>
    <w:rsid w:val="0070115E"/>
    <w:rsid w:val="007026A3"/>
    <w:rsid w:val="007044EC"/>
    <w:rsid w:val="00710A90"/>
    <w:rsid w:val="007151AA"/>
    <w:rsid w:val="00736A9A"/>
    <w:rsid w:val="00742A15"/>
    <w:rsid w:val="00745B5C"/>
    <w:rsid w:val="0075393C"/>
    <w:rsid w:val="007558CA"/>
    <w:rsid w:val="00774B8E"/>
    <w:rsid w:val="00775425"/>
    <w:rsid w:val="007808B1"/>
    <w:rsid w:val="00787B74"/>
    <w:rsid w:val="00787EC7"/>
    <w:rsid w:val="00792342"/>
    <w:rsid w:val="0079317D"/>
    <w:rsid w:val="007977A8"/>
    <w:rsid w:val="007B06D6"/>
    <w:rsid w:val="007B33C8"/>
    <w:rsid w:val="007B46A4"/>
    <w:rsid w:val="007B4FC5"/>
    <w:rsid w:val="007B512A"/>
    <w:rsid w:val="007C02C1"/>
    <w:rsid w:val="007C1E7F"/>
    <w:rsid w:val="007C2097"/>
    <w:rsid w:val="007C44E0"/>
    <w:rsid w:val="007C6F64"/>
    <w:rsid w:val="007D14D0"/>
    <w:rsid w:val="007D25E8"/>
    <w:rsid w:val="007D43A5"/>
    <w:rsid w:val="007D4E1D"/>
    <w:rsid w:val="007D6A07"/>
    <w:rsid w:val="007E06B7"/>
    <w:rsid w:val="007E594E"/>
    <w:rsid w:val="007F24A8"/>
    <w:rsid w:val="007F2769"/>
    <w:rsid w:val="007F7259"/>
    <w:rsid w:val="00803F64"/>
    <w:rsid w:val="008040A8"/>
    <w:rsid w:val="00822598"/>
    <w:rsid w:val="008279FA"/>
    <w:rsid w:val="008358E3"/>
    <w:rsid w:val="0084253E"/>
    <w:rsid w:val="008425DE"/>
    <w:rsid w:val="00847E24"/>
    <w:rsid w:val="00852097"/>
    <w:rsid w:val="008567A3"/>
    <w:rsid w:val="008626E7"/>
    <w:rsid w:val="00863C85"/>
    <w:rsid w:val="00864230"/>
    <w:rsid w:val="008671C7"/>
    <w:rsid w:val="00867490"/>
    <w:rsid w:val="00870EE7"/>
    <w:rsid w:val="0087504F"/>
    <w:rsid w:val="00880108"/>
    <w:rsid w:val="00880C28"/>
    <w:rsid w:val="00881641"/>
    <w:rsid w:val="0088547B"/>
    <w:rsid w:val="008863B9"/>
    <w:rsid w:val="00887E95"/>
    <w:rsid w:val="008910B4"/>
    <w:rsid w:val="00894BEF"/>
    <w:rsid w:val="00897FF6"/>
    <w:rsid w:val="008A0002"/>
    <w:rsid w:val="008A45A6"/>
    <w:rsid w:val="008B477F"/>
    <w:rsid w:val="008B73DE"/>
    <w:rsid w:val="008C0849"/>
    <w:rsid w:val="008C441B"/>
    <w:rsid w:val="008C6E7B"/>
    <w:rsid w:val="008D5DB3"/>
    <w:rsid w:val="008E4EAC"/>
    <w:rsid w:val="008E5DC8"/>
    <w:rsid w:val="008E68C2"/>
    <w:rsid w:val="008E77D4"/>
    <w:rsid w:val="008F193E"/>
    <w:rsid w:val="008F1A38"/>
    <w:rsid w:val="008F2800"/>
    <w:rsid w:val="008F686C"/>
    <w:rsid w:val="008F68B0"/>
    <w:rsid w:val="008F72F9"/>
    <w:rsid w:val="009074BE"/>
    <w:rsid w:val="009110F7"/>
    <w:rsid w:val="00911F38"/>
    <w:rsid w:val="009148DE"/>
    <w:rsid w:val="00915F26"/>
    <w:rsid w:val="00916DEF"/>
    <w:rsid w:val="00917146"/>
    <w:rsid w:val="00920549"/>
    <w:rsid w:val="00925F16"/>
    <w:rsid w:val="00930AF8"/>
    <w:rsid w:val="00933AA3"/>
    <w:rsid w:val="00933CD3"/>
    <w:rsid w:val="00940EAE"/>
    <w:rsid w:val="00941E30"/>
    <w:rsid w:val="00941E5A"/>
    <w:rsid w:val="00941FEB"/>
    <w:rsid w:val="009430A8"/>
    <w:rsid w:val="00944ED5"/>
    <w:rsid w:val="00951831"/>
    <w:rsid w:val="00956AF7"/>
    <w:rsid w:val="00956D1A"/>
    <w:rsid w:val="009608CC"/>
    <w:rsid w:val="00962CB5"/>
    <w:rsid w:val="00963D89"/>
    <w:rsid w:val="009672BE"/>
    <w:rsid w:val="009738AA"/>
    <w:rsid w:val="009770E3"/>
    <w:rsid w:val="009777D9"/>
    <w:rsid w:val="00977E1C"/>
    <w:rsid w:val="00980406"/>
    <w:rsid w:val="00981727"/>
    <w:rsid w:val="00986925"/>
    <w:rsid w:val="00990F73"/>
    <w:rsid w:val="00991B88"/>
    <w:rsid w:val="009952A8"/>
    <w:rsid w:val="0099755F"/>
    <w:rsid w:val="009A19D6"/>
    <w:rsid w:val="009A5753"/>
    <w:rsid w:val="009A579D"/>
    <w:rsid w:val="009B424C"/>
    <w:rsid w:val="009B532B"/>
    <w:rsid w:val="009B7035"/>
    <w:rsid w:val="009C025E"/>
    <w:rsid w:val="009C11A7"/>
    <w:rsid w:val="009C210A"/>
    <w:rsid w:val="009C5534"/>
    <w:rsid w:val="009D025F"/>
    <w:rsid w:val="009D37A8"/>
    <w:rsid w:val="009E3063"/>
    <w:rsid w:val="009E3297"/>
    <w:rsid w:val="009E5817"/>
    <w:rsid w:val="009E61B4"/>
    <w:rsid w:val="009E6268"/>
    <w:rsid w:val="009F001D"/>
    <w:rsid w:val="009F147E"/>
    <w:rsid w:val="009F40B2"/>
    <w:rsid w:val="009F4AFD"/>
    <w:rsid w:val="009F4D60"/>
    <w:rsid w:val="009F5217"/>
    <w:rsid w:val="009F6C08"/>
    <w:rsid w:val="009F734F"/>
    <w:rsid w:val="00A00256"/>
    <w:rsid w:val="00A00A2E"/>
    <w:rsid w:val="00A012BB"/>
    <w:rsid w:val="00A02C21"/>
    <w:rsid w:val="00A11037"/>
    <w:rsid w:val="00A1275A"/>
    <w:rsid w:val="00A15600"/>
    <w:rsid w:val="00A17EE9"/>
    <w:rsid w:val="00A21888"/>
    <w:rsid w:val="00A223C5"/>
    <w:rsid w:val="00A246B6"/>
    <w:rsid w:val="00A25EB5"/>
    <w:rsid w:val="00A27AE4"/>
    <w:rsid w:val="00A35200"/>
    <w:rsid w:val="00A40CCD"/>
    <w:rsid w:val="00A42117"/>
    <w:rsid w:val="00A46CE1"/>
    <w:rsid w:val="00A47E70"/>
    <w:rsid w:val="00A50CF0"/>
    <w:rsid w:val="00A524D9"/>
    <w:rsid w:val="00A5556D"/>
    <w:rsid w:val="00A558F6"/>
    <w:rsid w:val="00A61B0B"/>
    <w:rsid w:val="00A66CC5"/>
    <w:rsid w:val="00A7038E"/>
    <w:rsid w:val="00A70E94"/>
    <w:rsid w:val="00A716B5"/>
    <w:rsid w:val="00A75F32"/>
    <w:rsid w:val="00A7607C"/>
    <w:rsid w:val="00A7671C"/>
    <w:rsid w:val="00A808DE"/>
    <w:rsid w:val="00A81AFE"/>
    <w:rsid w:val="00A82DCC"/>
    <w:rsid w:val="00A86042"/>
    <w:rsid w:val="00A87C1B"/>
    <w:rsid w:val="00AA154F"/>
    <w:rsid w:val="00AA2CBC"/>
    <w:rsid w:val="00AA442F"/>
    <w:rsid w:val="00AA6311"/>
    <w:rsid w:val="00AA6B87"/>
    <w:rsid w:val="00AB03B2"/>
    <w:rsid w:val="00AB1E88"/>
    <w:rsid w:val="00AB7925"/>
    <w:rsid w:val="00AC5820"/>
    <w:rsid w:val="00AD1BE4"/>
    <w:rsid w:val="00AD1CD8"/>
    <w:rsid w:val="00AD7FE9"/>
    <w:rsid w:val="00AE4E14"/>
    <w:rsid w:val="00AE6208"/>
    <w:rsid w:val="00AF5C84"/>
    <w:rsid w:val="00AF674E"/>
    <w:rsid w:val="00B00B4A"/>
    <w:rsid w:val="00B04E11"/>
    <w:rsid w:val="00B0511A"/>
    <w:rsid w:val="00B12182"/>
    <w:rsid w:val="00B17646"/>
    <w:rsid w:val="00B21BFF"/>
    <w:rsid w:val="00B21C12"/>
    <w:rsid w:val="00B22568"/>
    <w:rsid w:val="00B22D7F"/>
    <w:rsid w:val="00B258BB"/>
    <w:rsid w:val="00B3081C"/>
    <w:rsid w:val="00B352DC"/>
    <w:rsid w:val="00B35788"/>
    <w:rsid w:val="00B60290"/>
    <w:rsid w:val="00B643EE"/>
    <w:rsid w:val="00B64A36"/>
    <w:rsid w:val="00B64CBD"/>
    <w:rsid w:val="00B6578D"/>
    <w:rsid w:val="00B66CAE"/>
    <w:rsid w:val="00B67B97"/>
    <w:rsid w:val="00B70016"/>
    <w:rsid w:val="00B738AC"/>
    <w:rsid w:val="00B8028E"/>
    <w:rsid w:val="00B81AAF"/>
    <w:rsid w:val="00B82224"/>
    <w:rsid w:val="00B91A32"/>
    <w:rsid w:val="00B9555C"/>
    <w:rsid w:val="00B955CF"/>
    <w:rsid w:val="00B968C8"/>
    <w:rsid w:val="00B976F3"/>
    <w:rsid w:val="00BA3EC5"/>
    <w:rsid w:val="00BA51D9"/>
    <w:rsid w:val="00BB0C37"/>
    <w:rsid w:val="00BB2574"/>
    <w:rsid w:val="00BB3BE4"/>
    <w:rsid w:val="00BB4713"/>
    <w:rsid w:val="00BB5DFC"/>
    <w:rsid w:val="00BB5F68"/>
    <w:rsid w:val="00BB6233"/>
    <w:rsid w:val="00BC4194"/>
    <w:rsid w:val="00BC7ECD"/>
    <w:rsid w:val="00BD279D"/>
    <w:rsid w:val="00BD6BB8"/>
    <w:rsid w:val="00BE0BAF"/>
    <w:rsid w:val="00BE0CCE"/>
    <w:rsid w:val="00BE4B34"/>
    <w:rsid w:val="00BE57B2"/>
    <w:rsid w:val="00BF0DAC"/>
    <w:rsid w:val="00BF4DDC"/>
    <w:rsid w:val="00BF6191"/>
    <w:rsid w:val="00BF6C73"/>
    <w:rsid w:val="00C017CD"/>
    <w:rsid w:val="00C0745E"/>
    <w:rsid w:val="00C117BC"/>
    <w:rsid w:val="00C12166"/>
    <w:rsid w:val="00C124A9"/>
    <w:rsid w:val="00C15A55"/>
    <w:rsid w:val="00C171B4"/>
    <w:rsid w:val="00C21B52"/>
    <w:rsid w:val="00C22E63"/>
    <w:rsid w:val="00C22F32"/>
    <w:rsid w:val="00C23E9D"/>
    <w:rsid w:val="00C24E56"/>
    <w:rsid w:val="00C30235"/>
    <w:rsid w:val="00C3088A"/>
    <w:rsid w:val="00C3107F"/>
    <w:rsid w:val="00C4052E"/>
    <w:rsid w:val="00C42762"/>
    <w:rsid w:val="00C43020"/>
    <w:rsid w:val="00C43613"/>
    <w:rsid w:val="00C522A0"/>
    <w:rsid w:val="00C52646"/>
    <w:rsid w:val="00C55686"/>
    <w:rsid w:val="00C5721C"/>
    <w:rsid w:val="00C6023B"/>
    <w:rsid w:val="00C665C6"/>
    <w:rsid w:val="00C66BA2"/>
    <w:rsid w:val="00C66F66"/>
    <w:rsid w:val="00C70659"/>
    <w:rsid w:val="00C7087A"/>
    <w:rsid w:val="00C760F5"/>
    <w:rsid w:val="00C802A6"/>
    <w:rsid w:val="00C813EA"/>
    <w:rsid w:val="00C84163"/>
    <w:rsid w:val="00C85355"/>
    <w:rsid w:val="00C86A3C"/>
    <w:rsid w:val="00C87A48"/>
    <w:rsid w:val="00C90F43"/>
    <w:rsid w:val="00C9408A"/>
    <w:rsid w:val="00C94CF1"/>
    <w:rsid w:val="00C95985"/>
    <w:rsid w:val="00CA24DC"/>
    <w:rsid w:val="00CA3098"/>
    <w:rsid w:val="00CA64EF"/>
    <w:rsid w:val="00CB23E1"/>
    <w:rsid w:val="00CB4748"/>
    <w:rsid w:val="00CB6C69"/>
    <w:rsid w:val="00CC45CF"/>
    <w:rsid w:val="00CC5026"/>
    <w:rsid w:val="00CC6204"/>
    <w:rsid w:val="00CC68D0"/>
    <w:rsid w:val="00CD0484"/>
    <w:rsid w:val="00CD614D"/>
    <w:rsid w:val="00CE27A4"/>
    <w:rsid w:val="00CE7F1C"/>
    <w:rsid w:val="00D00DD5"/>
    <w:rsid w:val="00D00E84"/>
    <w:rsid w:val="00D01A40"/>
    <w:rsid w:val="00D03F9A"/>
    <w:rsid w:val="00D05073"/>
    <w:rsid w:val="00D061F4"/>
    <w:rsid w:val="00D06D51"/>
    <w:rsid w:val="00D07503"/>
    <w:rsid w:val="00D1087A"/>
    <w:rsid w:val="00D113D2"/>
    <w:rsid w:val="00D14CC6"/>
    <w:rsid w:val="00D1740F"/>
    <w:rsid w:val="00D2026C"/>
    <w:rsid w:val="00D2209D"/>
    <w:rsid w:val="00D22225"/>
    <w:rsid w:val="00D24991"/>
    <w:rsid w:val="00D254FA"/>
    <w:rsid w:val="00D268F3"/>
    <w:rsid w:val="00D30845"/>
    <w:rsid w:val="00D30CA0"/>
    <w:rsid w:val="00D34E3B"/>
    <w:rsid w:val="00D4146D"/>
    <w:rsid w:val="00D41E89"/>
    <w:rsid w:val="00D442BC"/>
    <w:rsid w:val="00D50255"/>
    <w:rsid w:val="00D5370F"/>
    <w:rsid w:val="00D544A9"/>
    <w:rsid w:val="00D5627D"/>
    <w:rsid w:val="00D66520"/>
    <w:rsid w:val="00D7310B"/>
    <w:rsid w:val="00D74D02"/>
    <w:rsid w:val="00D80D8A"/>
    <w:rsid w:val="00D87AF5"/>
    <w:rsid w:val="00D90364"/>
    <w:rsid w:val="00D96105"/>
    <w:rsid w:val="00D9650F"/>
    <w:rsid w:val="00D97397"/>
    <w:rsid w:val="00DA53AE"/>
    <w:rsid w:val="00DA79C7"/>
    <w:rsid w:val="00DB1448"/>
    <w:rsid w:val="00DB17C6"/>
    <w:rsid w:val="00DC1895"/>
    <w:rsid w:val="00DC60E1"/>
    <w:rsid w:val="00DD5A41"/>
    <w:rsid w:val="00DE02B4"/>
    <w:rsid w:val="00DE34CF"/>
    <w:rsid w:val="00DE4983"/>
    <w:rsid w:val="00DE7FAB"/>
    <w:rsid w:val="00DF30F2"/>
    <w:rsid w:val="00DF3E2A"/>
    <w:rsid w:val="00DF4D37"/>
    <w:rsid w:val="00DF7812"/>
    <w:rsid w:val="00E00CB2"/>
    <w:rsid w:val="00E07E12"/>
    <w:rsid w:val="00E13322"/>
    <w:rsid w:val="00E13F3D"/>
    <w:rsid w:val="00E157BD"/>
    <w:rsid w:val="00E169AB"/>
    <w:rsid w:val="00E2107D"/>
    <w:rsid w:val="00E2591F"/>
    <w:rsid w:val="00E27BE4"/>
    <w:rsid w:val="00E34898"/>
    <w:rsid w:val="00E45C6F"/>
    <w:rsid w:val="00E45FC1"/>
    <w:rsid w:val="00E46539"/>
    <w:rsid w:val="00E46B39"/>
    <w:rsid w:val="00E47E5C"/>
    <w:rsid w:val="00E52F89"/>
    <w:rsid w:val="00E5365E"/>
    <w:rsid w:val="00E53A88"/>
    <w:rsid w:val="00E650CD"/>
    <w:rsid w:val="00E8079D"/>
    <w:rsid w:val="00E85D5C"/>
    <w:rsid w:val="00E95957"/>
    <w:rsid w:val="00E977BC"/>
    <w:rsid w:val="00EA088C"/>
    <w:rsid w:val="00EB09B7"/>
    <w:rsid w:val="00EB1772"/>
    <w:rsid w:val="00EB2B8B"/>
    <w:rsid w:val="00EB2E1D"/>
    <w:rsid w:val="00EC112B"/>
    <w:rsid w:val="00EC19CB"/>
    <w:rsid w:val="00ED531C"/>
    <w:rsid w:val="00EE06FF"/>
    <w:rsid w:val="00EE750C"/>
    <w:rsid w:val="00EE7D7C"/>
    <w:rsid w:val="00EF130A"/>
    <w:rsid w:val="00EF1518"/>
    <w:rsid w:val="00EF30C4"/>
    <w:rsid w:val="00EF498B"/>
    <w:rsid w:val="00EF5264"/>
    <w:rsid w:val="00EF61E3"/>
    <w:rsid w:val="00F0118A"/>
    <w:rsid w:val="00F116F8"/>
    <w:rsid w:val="00F12708"/>
    <w:rsid w:val="00F14AA7"/>
    <w:rsid w:val="00F1506B"/>
    <w:rsid w:val="00F16962"/>
    <w:rsid w:val="00F16FAE"/>
    <w:rsid w:val="00F22821"/>
    <w:rsid w:val="00F254A7"/>
    <w:rsid w:val="00F254FF"/>
    <w:rsid w:val="00F25D98"/>
    <w:rsid w:val="00F25E64"/>
    <w:rsid w:val="00F26888"/>
    <w:rsid w:val="00F300FB"/>
    <w:rsid w:val="00F37C64"/>
    <w:rsid w:val="00F41BE8"/>
    <w:rsid w:val="00F4253B"/>
    <w:rsid w:val="00F473AE"/>
    <w:rsid w:val="00F5105E"/>
    <w:rsid w:val="00F56CC0"/>
    <w:rsid w:val="00F61C94"/>
    <w:rsid w:val="00F6257C"/>
    <w:rsid w:val="00F70823"/>
    <w:rsid w:val="00F71B3C"/>
    <w:rsid w:val="00F71CB8"/>
    <w:rsid w:val="00F71FCD"/>
    <w:rsid w:val="00F743B5"/>
    <w:rsid w:val="00F74B5D"/>
    <w:rsid w:val="00F831C0"/>
    <w:rsid w:val="00F83DBD"/>
    <w:rsid w:val="00F90202"/>
    <w:rsid w:val="00F90E9D"/>
    <w:rsid w:val="00F953EC"/>
    <w:rsid w:val="00F96955"/>
    <w:rsid w:val="00F96C68"/>
    <w:rsid w:val="00F977CE"/>
    <w:rsid w:val="00FA0611"/>
    <w:rsid w:val="00FA14DB"/>
    <w:rsid w:val="00FA35D6"/>
    <w:rsid w:val="00FA3762"/>
    <w:rsid w:val="00FA59AB"/>
    <w:rsid w:val="00FA6598"/>
    <w:rsid w:val="00FB06EB"/>
    <w:rsid w:val="00FB249C"/>
    <w:rsid w:val="00FB3BC9"/>
    <w:rsid w:val="00FB4598"/>
    <w:rsid w:val="00FB61AB"/>
    <w:rsid w:val="00FB6386"/>
    <w:rsid w:val="00FC38A9"/>
    <w:rsid w:val="00FD03F6"/>
    <w:rsid w:val="00FD4CEF"/>
    <w:rsid w:val="00FD7297"/>
    <w:rsid w:val="00FF0C8B"/>
    <w:rsid w:val="00FF104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EA469"/>
  <w15:docId w15:val="{F97ADB2A-EF8F-4423-BA89-8F9D7F7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aliases w:val="H3,Underrubrik2,no break,H3-Heading 3,3,l3.3,h3,l3,list 3,list3,subhead,Heading3,1.,Heading No. L3,Sub-sub section Title,Titolo Sotto/Sottosezione,L3,Head 3,1.1.1,3rd level,E3,Memo Heading 3,hello,Heading 3 Char, Char6 Char,H31,H32,H33,H34"/>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rsid w:val="000B7FED"/>
    <w:rPr>
      <w:sz w:val="16"/>
    </w:rPr>
  </w:style>
  <w:style w:type="paragraph" w:styleId="af0">
    <w:name w:val="annotation text"/>
    <w:basedOn w:val="a"/>
    <w:link w:val="af1"/>
    <w:qFormat/>
    <w:rsid w:val="000B7FED"/>
  </w:style>
  <w:style w:type="character" w:styleId="af2">
    <w:name w:val="FollowedHyperlink"/>
    <w:uiPriority w:val="99"/>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character" w:customStyle="1" w:styleId="THChar">
    <w:name w:val="TH Char"/>
    <w:link w:val="TH"/>
    <w:qFormat/>
    <w:rsid w:val="00325383"/>
    <w:rPr>
      <w:rFonts w:ascii="Arial" w:hAnsi="Arial"/>
      <w:b/>
      <w:lang w:val="en-GB" w:eastAsia="en-US"/>
    </w:rPr>
  </w:style>
  <w:style w:type="character" w:customStyle="1" w:styleId="B1Char">
    <w:name w:val="B1 Char"/>
    <w:link w:val="B1"/>
    <w:qFormat/>
    <w:rsid w:val="00325383"/>
    <w:rPr>
      <w:rFonts w:ascii="Times New Roman" w:hAnsi="Times New Roman"/>
      <w:lang w:val="en-GB" w:eastAsia="en-US"/>
    </w:rPr>
  </w:style>
  <w:style w:type="character" w:customStyle="1" w:styleId="TFChar">
    <w:name w:val="TF Char"/>
    <w:link w:val="TF"/>
    <w:rsid w:val="00325383"/>
    <w:rPr>
      <w:rFonts w:ascii="Arial" w:hAnsi="Arial"/>
      <w:b/>
      <w:lang w:val="en-GB" w:eastAsia="en-US"/>
    </w:rPr>
  </w:style>
  <w:style w:type="character" w:customStyle="1" w:styleId="B2Char">
    <w:name w:val="B2 Char"/>
    <w:link w:val="B2"/>
    <w:qFormat/>
    <w:rsid w:val="00325383"/>
    <w:rPr>
      <w:rFonts w:ascii="Times New Roman" w:hAnsi="Times New Roman"/>
      <w:lang w:val="en-GB" w:eastAsia="en-US"/>
    </w:rPr>
  </w:style>
  <w:style w:type="character" w:customStyle="1" w:styleId="TAHChar">
    <w:name w:val="TAH Char"/>
    <w:link w:val="TAH"/>
    <w:qFormat/>
    <w:rsid w:val="009F001D"/>
    <w:rPr>
      <w:rFonts w:ascii="Arial" w:hAnsi="Arial"/>
      <w:b/>
      <w:sz w:val="18"/>
      <w:lang w:val="en-GB" w:eastAsia="en-US"/>
    </w:rPr>
  </w:style>
  <w:style w:type="character" w:customStyle="1" w:styleId="TALChar">
    <w:name w:val="TAL Char"/>
    <w:link w:val="TAL"/>
    <w:qFormat/>
    <w:rsid w:val="009F001D"/>
    <w:rPr>
      <w:rFonts w:ascii="Arial" w:hAnsi="Arial"/>
      <w:sz w:val="18"/>
      <w:lang w:val="en-GB" w:eastAsia="en-US"/>
    </w:rPr>
  </w:style>
  <w:style w:type="character" w:customStyle="1" w:styleId="TANChar">
    <w:name w:val="TAN Char"/>
    <w:link w:val="TAN"/>
    <w:qFormat/>
    <w:rsid w:val="009F001D"/>
    <w:rPr>
      <w:rFonts w:ascii="Arial" w:hAnsi="Arial"/>
      <w:sz w:val="18"/>
      <w:lang w:val="en-GB" w:eastAsia="en-US"/>
    </w:rPr>
  </w:style>
  <w:style w:type="character" w:customStyle="1" w:styleId="TACChar">
    <w:name w:val="TAC Char"/>
    <w:link w:val="TAC"/>
    <w:qFormat/>
    <w:rsid w:val="009F001D"/>
    <w:rPr>
      <w:rFonts w:ascii="Arial" w:hAnsi="Arial"/>
      <w:sz w:val="18"/>
      <w:lang w:val="en-GB" w:eastAsia="en-US"/>
    </w:rPr>
  </w:style>
  <w:style w:type="character" w:customStyle="1" w:styleId="PLChar">
    <w:name w:val="PL Char"/>
    <w:link w:val="PL"/>
    <w:qFormat/>
    <w:rsid w:val="009F001D"/>
    <w:rPr>
      <w:rFonts w:ascii="Courier New" w:hAnsi="Courier New"/>
      <w:noProof/>
      <w:sz w:val="16"/>
      <w:lang w:val="en-GB" w:eastAsia="en-US"/>
    </w:rPr>
  </w:style>
  <w:style w:type="character" w:customStyle="1" w:styleId="51">
    <w:name w:val="标题 5 字符"/>
    <w:link w:val="50"/>
    <w:rsid w:val="004548B4"/>
    <w:rPr>
      <w:rFonts w:ascii="Arial" w:hAnsi="Arial"/>
      <w:sz w:val="22"/>
      <w:lang w:val="en-GB" w:eastAsia="en-US"/>
    </w:rPr>
  </w:style>
  <w:style w:type="character" w:customStyle="1" w:styleId="41">
    <w:name w:val="标题 4 字符"/>
    <w:link w:val="40"/>
    <w:rsid w:val="006674B7"/>
    <w:rPr>
      <w:rFonts w:ascii="Arial" w:hAnsi="Arial"/>
      <w:sz w:val="24"/>
      <w:lang w:val="en-GB" w:eastAsia="en-US"/>
    </w:rPr>
  </w:style>
  <w:style w:type="character" w:customStyle="1" w:styleId="NOZchn">
    <w:name w:val="NO Zchn"/>
    <w:link w:val="NO"/>
    <w:rsid w:val="006674B7"/>
    <w:rPr>
      <w:rFonts w:ascii="Times New Roman" w:hAnsi="Times New Roman"/>
      <w:lang w:val="en-GB" w:eastAsia="en-US"/>
    </w:rPr>
  </w:style>
  <w:style w:type="character" w:customStyle="1" w:styleId="31">
    <w:name w:val="标题 3 字符"/>
    <w:aliases w:val="H3 字符,Underrubrik2 字符,no break 字符,H3-Heading 3 字符,3 字符,l3.3 字符,h3 字符,l3 字符,list 3 字符,list3 字符,subhead 字符,Heading3 字符,1. 字符,Heading No. L3 字符,Sub-sub section Title 字符,Titolo Sotto/Sottosezione 字符,L3 字符,Head 3 字符,1.1.1 字符,3rd level 字符,E3 字符,H31 字符"/>
    <w:basedOn w:val="a0"/>
    <w:link w:val="30"/>
    <w:rsid w:val="00EA088C"/>
    <w:rPr>
      <w:rFonts w:ascii="Arial" w:hAnsi="Arial"/>
      <w:sz w:val="28"/>
      <w:lang w:val="en-GB" w:eastAsia="en-US"/>
    </w:rPr>
  </w:style>
  <w:style w:type="character" w:customStyle="1" w:styleId="EXCar">
    <w:name w:val="EX Car"/>
    <w:link w:val="EX"/>
    <w:rsid w:val="00EA088C"/>
    <w:rPr>
      <w:rFonts w:ascii="Times New Roman" w:hAnsi="Times New Roman"/>
      <w:lang w:val="en-GB" w:eastAsia="en-US"/>
    </w:rPr>
  </w:style>
  <w:style w:type="character" w:customStyle="1" w:styleId="EditorsNoteChar">
    <w:name w:val="Editor's Note Char"/>
    <w:aliases w:val="EN Char"/>
    <w:link w:val="EditorsNote"/>
    <w:rsid w:val="007D25E8"/>
    <w:rPr>
      <w:rFonts w:ascii="Times New Roman" w:hAnsi="Times New Roman"/>
      <w:color w:val="FF0000"/>
      <w:lang w:val="en-GB" w:eastAsia="en-US"/>
    </w:rPr>
  </w:style>
  <w:style w:type="character" w:customStyle="1" w:styleId="20">
    <w:name w:val="标题 2 字符"/>
    <w:link w:val="2"/>
    <w:rsid w:val="003C51E0"/>
    <w:rPr>
      <w:rFonts w:ascii="Arial" w:hAnsi="Arial"/>
      <w:sz w:val="32"/>
      <w:lang w:val="en-GB" w:eastAsia="en-US"/>
    </w:rPr>
  </w:style>
  <w:style w:type="paragraph" w:styleId="af9">
    <w:name w:val="List Paragraph"/>
    <w:basedOn w:val="a"/>
    <w:uiPriority w:val="34"/>
    <w:qFormat/>
    <w:rsid w:val="005311A8"/>
    <w:pPr>
      <w:ind w:firstLineChars="200" w:firstLine="420"/>
    </w:pPr>
  </w:style>
  <w:style w:type="character" w:customStyle="1" w:styleId="10">
    <w:name w:val="标题 1 字符"/>
    <w:link w:val="1"/>
    <w:rsid w:val="0016763D"/>
    <w:rPr>
      <w:rFonts w:ascii="Arial" w:hAnsi="Arial"/>
      <w:sz w:val="36"/>
      <w:lang w:val="en-GB" w:eastAsia="en-US"/>
    </w:rPr>
  </w:style>
  <w:style w:type="character" w:customStyle="1" w:styleId="a5">
    <w:name w:val="页眉 字符"/>
    <w:link w:val="a4"/>
    <w:rsid w:val="0016763D"/>
    <w:rPr>
      <w:rFonts w:ascii="Arial" w:hAnsi="Arial"/>
      <w:b/>
      <w:noProof/>
      <w:sz w:val="18"/>
      <w:lang w:val="en-GB" w:eastAsia="en-US"/>
    </w:rPr>
  </w:style>
  <w:style w:type="character" w:customStyle="1" w:styleId="ad">
    <w:name w:val="页脚 字符"/>
    <w:link w:val="ac"/>
    <w:rsid w:val="0016763D"/>
    <w:rPr>
      <w:rFonts w:ascii="Arial" w:hAnsi="Arial"/>
      <w:b/>
      <w:i/>
      <w:noProof/>
      <w:sz w:val="18"/>
      <w:lang w:val="en-GB" w:eastAsia="en-US"/>
    </w:rPr>
  </w:style>
  <w:style w:type="character" w:customStyle="1" w:styleId="NOChar">
    <w:name w:val="NO Char"/>
    <w:rsid w:val="0016763D"/>
    <w:rPr>
      <w:lang w:eastAsia="en-US"/>
    </w:rPr>
  </w:style>
  <w:style w:type="paragraph" w:customStyle="1" w:styleId="TAJ">
    <w:name w:val="TAJ"/>
    <w:basedOn w:val="TH"/>
    <w:rsid w:val="0016763D"/>
  </w:style>
  <w:style w:type="paragraph" w:customStyle="1" w:styleId="Guidance">
    <w:name w:val="Guidance"/>
    <w:basedOn w:val="a"/>
    <w:rsid w:val="0016763D"/>
    <w:rPr>
      <w:i/>
      <w:color w:val="0000FF"/>
    </w:rPr>
  </w:style>
  <w:style w:type="character" w:customStyle="1" w:styleId="af4">
    <w:name w:val="批注框文本 字符"/>
    <w:link w:val="af3"/>
    <w:rsid w:val="0016763D"/>
    <w:rPr>
      <w:rFonts w:ascii="Tahoma" w:hAnsi="Tahoma" w:cs="Tahoma"/>
      <w:sz w:val="16"/>
      <w:szCs w:val="16"/>
      <w:lang w:val="en-GB" w:eastAsia="en-US"/>
    </w:rPr>
  </w:style>
  <w:style w:type="table" w:styleId="afa">
    <w:name w:val="Table Grid"/>
    <w:basedOn w:val="a1"/>
    <w:rsid w:val="0016763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16763D"/>
    <w:rPr>
      <w:color w:val="605E5C"/>
      <w:shd w:val="clear" w:color="auto" w:fill="E1DFDD"/>
    </w:rPr>
  </w:style>
  <w:style w:type="character" w:customStyle="1" w:styleId="ab">
    <w:name w:val="列表 字符"/>
    <w:link w:val="aa"/>
    <w:rsid w:val="0016763D"/>
    <w:rPr>
      <w:rFonts w:ascii="Times New Roman" w:hAnsi="Times New Roman"/>
      <w:lang w:val="en-GB" w:eastAsia="en-US"/>
    </w:rPr>
  </w:style>
  <w:style w:type="character" w:customStyle="1" w:styleId="a8">
    <w:name w:val="脚注文本 字符"/>
    <w:link w:val="a7"/>
    <w:rsid w:val="0016763D"/>
    <w:rPr>
      <w:rFonts w:ascii="Times New Roman" w:hAnsi="Times New Roman"/>
      <w:sz w:val="16"/>
      <w:lang w:val="en-GB" w:eastAsia="en-US"/>
    </w:rPr>
  </w:style>
  <w:style w:type="character" w:customStyle="1" w:styleId="afb">
    <w:name w:val="正文文本 字符"/>
    <w:link w:val="afc"/>
    <w:rsid w:val="0016763D"/>
    <w:rPr>
      <w:lang w:eastAsia="en-US"/>
    </w:rPr>
  </w:style>
  <w:style w:type="paragraph" w:styleId="afc">
    <w:name w:val="Body Text"/>
    <w:basedOn w:val="a"/>
    <w:link w:val="afb"/>
    <w:rsid w:val="0016763D"/>
    <w:pPr>
      <w:overflowPunct w:val="0"/>
      <w:autoSpaceDE w:val="0"/>
      <w:autoSpaceDN w:val="0"/>
      <w:adjustRightInd w:val="0"/>
      <w:spacing w:after="120"/>
      <w:textAlignment w:val="baseline"/>
    </w:pPr>
    <w:rPr>
      <w:rFonts w:ascii="CG Times (WN)" w:hAnsi="CG Times (WN)"/>
      <w:lang w:val="fr-FR"/>
    </w:rPr>
  </w:style>
  <w:style w:type="character" w:customStyle="1" w:styleId="13">
    <w:name w:val="正文文本 字符1"/>
    <w:basedOn w:val="a0"/>
    <w:semiHidden/>
    <w:rsid w:val="0016763D"/>
    <w:rPr>
      <w:rFonts w:ascii="Times New Roman" w:hAnsi="Times New Roman"/>
      <w:lang w:val="en-GB" w:eastAsia="en-US"/>
    </w:rPr>
  </w:style>
  <w:style w:type="character" w:customStyle="1" w:styleId="af1">
    <w:name w:val="批注文字 字符"/>
    <w:link w:val="af0"/>
    <w:rsid w:val="0016763D"/>
    <w:rPr>
      <w:rFonts w:ascii="Times New Roman" w:hAnsi="Times New Roman"/>
      <w:lang w:val="en-GB" w:eastAsia="en-US"/>
    </w:rPr>
  </w:style>
  <w:style w:type="character" w:customStyle="1" w:styleId="afd">
    <w:name w:val="正文文本缩进 字符"/>
    <w:link w:val="afe"/>
    <w:rsid w:val="0016763D"/>
    <w:rPr>
      <w:lang w:eastAsia="en-US"/>
    </w:rPr>
  </w:style>
  <w:style w:type="paragraph" w:styleId="afe">
    <w:name w:val="Body Text Indent"/>
    <w:basedOn w:val="a"/>
    <w:link w:val="afd"/>
    <w:rsid w:val="0016763D"/>
    <w:pPr>
      <w:overflowPunct w:val="0"/>
      <w:autoSpaceDE w:val="0"/>
      <w:autoSpaceDN w:val="0"/>
      <w:adjustRightInd w:val="0"/>
      <w:ind w:left="284"/>
      <w:textAlignment w:val="baseline"/>
    </w:pPr>
    <w:rPr>
      <w:rFonts w:ascii="CG Times (WN)" w:hAnsi="CG Times (WN)"/>
      <w:lang w:val="fr-FR"/>
    </w:rPr>
  </w:style>
  <w:style w:type="character" w:customStyle="1" w:styleId="14">
    <w:name w:val="正文文本缩进 字符1"/>
    <w:basedOn w:val="a0"/>
    <w:semiHidden/>
    <w:rsid w:val="0016763D"/>
    <w:rPr>
      <w:rFonts w:ascii="Times New Roman" w:hAnsi="Times New Roman"/>
      <w:lang w:val="en-GB" w:eastAsia="en-US"/>
    </w:rPr>
  </w:style>
  <w:style w:type="character" w:customStyle="1" w:styleId="af6">
    <w:name w:val="批注主题 字符"/>
    <w:link w:val="af5"/>
    <w:rsid w:val="0016763D"/>
    <w:rPr>
      <w:rFonts w:ascii="Times New Roman" w:hAnsi="Times New Roman"/>
      <w:b/>
      <w:bCs/>
      <w:lang w:val="en-GB" w:eastAsia="en-US"/>
    </w:rPr>
  </w:style>
  <w:style w:type="paragraph" w:customStyle="1" w:styleId="TFBefore6pt">
    <w:name w:val="TF + Before:  6 pt"/>
    <w:basedOn w:val="a"/>
    <w:rsid w:val="0016763D"/>
    <w:pPr>
      <w:keepLines/>
      <w:overflowPunct w:val="0"/>
      <w:autoSpaceDE w:val="0"/>
      <w:autoSpaceDN w:val="0"/>
      <w:adjustRightInd w:val="0"/>
      <w:spacing w:before="120" w:after="240"/>
      <w:jc w:val="center"/>
      <w:textAlignment w:val="baseline"/>
    </w:pPr>
    <w:rPr>
      <w:rFonts w:ascii="Arial" w:hAnsi="Arial"/>
      <w:b/>
    </w:rPr>
  </w:style>
  <w:style w:type="paragraph" w:customStyle="1" w:styleId="INDENT2">
    <w:name w:val="INDENT2"/>
    <w:basedOn w:val="a"/>
    <w:rsid w:val="0016763D"/>
    <w:pPr>
      <w:ind w:left="1135" w:hanging="284"/>
    </w:pPr>
    <w:rPr>
      <w:rFonts w:eastAsia="宋体"/>
    </w:rPr>
  </w:style>
  <w:style w:type="paragraph" w:styleId="aff">
    <w:name w:val="Plain Text"/>
    <w:basedOn w:val="a"/>
    <w:link w:val="aff0"/>
    <w:rsid w:val="0016763D"/>
    <w:rPr>
      <w:rFonts w:ascii="Courier New" w:eastAsia="宋体" w:hAnsi="Courier New"/>
      <w:lang w:val="nb-NO"/>
    </w:rPr>
  </w:style>
  <w:style w:type="character" w:customStyle="1" w:styleId="aff0">
    <w:name w:val="纯文本 字符"/>
    <w:basedOn w:val="a0"/>
    <w:link w:val="aff"/>
    <w:rsid w:val="0016763D"/>
    <w:rPr>
      <w:rFonts w:ascii="Courier New" w:eastAsia="宋体" w:hAnsi="Courier New"/>
      <w:lang w:val="nb-NO" w:eastAsia="en-US"/>
    </w:rPr>
  </w:style>
  <w:style w:type="paragraph" w:customStyle="1" w:styleId="TAk">
    <w:name w:val="TAk"/>
    <w:basedOn w:val="TAL"/>
    <w:link w:val="TAkChar"/>
    <w:rsid w:val="0016763D"/>
    <w:pPr>
      <w:numPr>
        <w:numId w:val="12"/>
      </w:numPr>
    </w:pPr>
    <w:rPr>
      <w:sz w:val="16"/>
      <w:szCs w:val="16"/>
    </w:rPr>
  </w:style>
  <w:style w:type="character" w:customStyle="1" w:styleId="TAkChar">
    <w:name w:val="TAk Char"/>
    <w:link w:val="TAk"/>
    <w:rsid w:val="0016763D"/>
    <w:rPr>
      <w:rFonts w:ascii="Arial" w:hAnsi="Arial"/>
      <w:sz w:val="16"/>
      <w:szCs w:val="16"/>
      <w:lang w:val="en-GB" w:eastAsia="en-US"/>
    </w:rPr>
  </w:style>
  <w:style w:type="character" w:customStyle="1" w:styleId="msoins0">
    <w:name w:val="msoins"/>
    <w:rsid w:val="0016763D"/>
  </w:style>
  <w:style w:type="paragraph" w:customStyle="1" w:styleId="tal0">
    <w:name w:val="tal"/>
    <w:basedOn w:val="a"/>
    <w:rsid w:val="0016763D"/>
    <w:pPr>
      <w:keepNext/>
      <w:spacing w:after="0"/>
    </w:pPr>
    <w:rPr>
      <w:rFonts w:ascii="Arial" w:eastAsia="宋体" w:hAnsi="Arial" w:cs="Arial"/>
      <w:sz w:val="18"/>
      <w:szCs w:val="18"/>
      <w:lang w:val="fr-FR" w:eastAsia="fr-FR"/>
    </w:rPr>
  </w:style>
  <w:style w:type="paragraph" w:customStyle="1" w:styleId="tan0">
    <w:name w:val="tan"/>
    <w:basedOn w:val="a"/>
    <w:rsid w:val="0016763D"/>
    <w:pPr>
      <w:keepNext/>
      <w:spacing w:after="0"/>
      <w:ind w:left="851" w:hanging="851"/>
    </w:pPr>
    <w:rPr>
      <w:rFonts w:ascii="Arial" w:eastAsia="宋体" w:hAnsi="Arial" w:cs="Arial"/>
      <w:sz w:val="18"/>
      <w:szCs w:val="18"/>
      <w:lang w:val="fr-FR" w:eastAsia="fr-FR"/>
    </w:rPr>
  </w:style>
  <w:style w:type="character" w:customStyle="1" w:styleId="apple-style-span">
    <w:name w:val="apple-style-span"/>
    <w:rsid w:val="0016763D"/>
  </w:style>
  <w:style w:type="character" w:customStyle="1" w:styleId="af8">
    <w:name w:val="文档结构图 字符"/>
    <w:link w:val="af7"/>
    <w:rsid w:val="0016763D"/>
    <w:rPr>
      <w:rFonts w:ascii="Tahoma" w:hAnsi="Tahoma" w:cs="Tahoma"/>
      <w:shd w:val="clear" w:color="auto" w:fill="000080"/>
      <w:lang w:val="en-GB" w:eastAsia="en-US"/>
    </w:rPr>
  </w:style>
  <w:style w:type="paragraph" w:customStyle="1" w:styleId="FL">
    <w:name w:val="FL"/>
    <w:basedOn w:val="a"/>
    <w:rsid w:val="0016763D"/>
    <w:pPr>
      <w:keepNext/>
      <w:keepLines/>
      <w:overflowPunct w:val="0"/>
      <w:autoSpaceDE w:val="0"/>
      <w:autoSpaceDN w:val="0"/>
      <w:adjustRightInd w:val="0"/>
      <w:spacing w:before="60"/>
      <w:jc w:val="center"/>
      <w:textAlignment w:val="baseline"/>
    </w:pPr>
    <w:rPr>
      <w:rFonts w:ascii="Arial" w:hAnsi="Arial"/>
      <w:b/>
    </w:rPr>
  </w:style>
  <w:style w:type="paragraph" w:customStyle="1" w:styleId="IvDbodytext">
    <w:name w:val="IvD bodytext"/>
    <w:basedOn w:val="afc"/>
    <w:link w:val="IvDbodytextChar"/>
    <w:qFormat/>
    <w:rsid w:val="0016763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16763D"/>
    <w:rPr>
      <w:rFonts w:ascii="Arial" w:hAnsi="Arial"/>
      <w:spacing w:val="2"/>
      <w:lang w:val="en-US" w:eastAsia="en-US"/>
    </w:rPr>
  </w:style>
  <w:style w:type="character" w:customStyle="1" w:styleId="TAHCar">
    <w:name w:val="TAH Car"/>
    <w:locked/>
    <w:rsid w:val="0016763D"/>
    <w:rPr>
      <w:rFonts w:ascii="Arial" w:hAnsi="Arial"/>
      <w:b/>
      <w:sz w:val="18"/>
      <w:lang w:val="en-GB" w:eastAsia="en-US"/>
    </w:rPr>
  </w:style>
  <w:style w:type="character" w:customStyle="1" w:styleId="EditorsNoteCharChar">
    <w:name w:val="Editor's Note Char Char"/>
    <w:rsid w:val="0016763D"/>
    <w:rPr>
      <w:rFonts w:ascii="Times New Roman" w:hAnsi="Times New Roman"/>
      <w:color w:val="FF0000"/>
      <w:lang w:val="en-GB" w:eastAsia="en-US"/>
    </w:rPr>
  </w:style>
  <w:style w:type="character" w:customStyle="1" w:styleId="CRCoverPageZchn">
    <w:name w:val="CR Cover Page Zchn"/>
    <w:link w:val="CRCoverPage"/>
    <w:locked/>
    <w:rsid w:val="00B66CAE"/>
    <w:rPr>
      <w:rFonts w:ascii="Arial" w:hAnsi="Arial"/>
      <w:lang w:val="en-GB" w:eastAsia="en-US"/>
    </w:rPr>
  </w:style>
  <w:style w:type="character" w:customStyle="1" w:styleId="60">
    <w:name w:val="标题 6 字符"/>
    <w:basedOn w:val="a0"/>
    <w:link w:val="6"/>
    <w:rsid w:val="00583838"/>
    <w:rPr>
      <w:rFonts w:ascii="Arial" w:hAnsi="Arial"/>
      <w:lang w:val="en-GB" w:eastAsia="en-US"/>
    </w:rPr>
  </w:style>
  <w:style w:type="character" w:customStyle="1" w:styleId="70">
    <w:name w:val="标题 7 字符"/>
    <w:basedOn w:val="a0"/>
    <w:link w:val="7"/>
    <w:rsid w:val="00583838"/>
    <w:rPr>
      <w:rFonts w:ascii="Arial" w:hAnsi="Arial"/>
      <w:lang w:val="en-GB" w:eastAsia="en-US"/>
    </w:rPr>
  </w:style>
  <w:style w:type="character" w:customStyle="1" w:styleId="80">
    <w:name w:val="标题 8 字符"/>
    <w:basedOn w:val="a0"/>
    <w:link w:val="8"/>
    <w:rsid w:val="00583838"/>
    <w:rPr>
      <w:rFonts w:ascii="Arial" w:hAnsi="Arial"/>
      <w:sz w:val="36"/>
      <w:lang w:val="en-GB" w:eastAsia="en-US"/>
    </w:rPr>
  </w:style>
  <w:style w:type="character" w:customStyle="1" w:styleId="90">
    <w:name w:val="标题 9 字符"/>
    <w:basedOn w:val="a0"/>
    <w:link w:val="9"/>
    <w:rsid w:val="00583838"/>
    <w:rPr>
      <w:rFonts w:ascii="Arial" w:hAnsi="Arial"/>
      <w:sz w:val="36"/>
      <w:lang w:val="en-GB" w:eastAsia="en-US"/>
    </w:rPr>
  </w:style>
  <w:style w:type="paragraph" w:styleId="HTML">
    <w:name w:val="HTML Address"/>
    <w:basedOn w:val="a"/>
    <w:link w:val="HTML0"/>
    <w:semiHidden/>
    <w:unhideWhenUsed/>
    <w:rsid w:val="00583838"/>
    <w:pPr>
      <w:overflowPunct w:val="0"/>
      <w:autoSpaceDE w:val="0"/>
      <w:autoSpaceDN w:val="0"/>
      <w:adjustRightInd w:val="0"/>
      <w:spacing w:after="0"/>
    </w:pPr>
    <w:rPr>
      <w:rFonts w:eastAsia="Times New Roman"/>
      <w:i/>
      <w:iCs/>
      <w:lang w:eastAsia="en-GB"/>
    </w:rPr>
  </w:style>
  <w:style w:type="character" w:customStyle="1" w:styleId="HTML0">
    <w:name w:val="HTML 地址 字符"/>
    <w:basedOn w:val="a0"/>
    <w:link w:val="HTML"/>
    <w:semiHidden/>
    <w:rsid w:val="00583838"/>
    <w:rPr>
      <w:rFonts w:ascii="Times New Roman" w:eastAsia="Times New Roman" w:hAnsi="Times New Roman"/>
      <w:i/>
      <w:iCs/>
      <w:lang w:val="en-GB" w:eastAsia="en-GB"/>
    </w:rPr>
  </w:style>
  <w:style w:type="paragraph" w:styleId="HTML1">
    <w:name w:val="HTML Preformatted"/>
    <w:basedOn w:val="a"/>
    <w:link w:val="HTML2"/>
    <w:semiHidden/>
    <w:unhideWhenUsed/>
    <w:rsid w:val="0058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eastAsia="Times New Roman" w:hAnsi="Consolas"/>
      <w:lang w:eastAsia="en-GB"/>
    </w:rPr>
  </w:style>
  <w:style w:type="character" w:customStyle="1" w:styleId="HTML2">
    <w:name w:val="HTML 预设格式 字符"/>
    <w:basedOn w:val="a0"/>
    <w:link w:val="HTML1"/>
    <w:semiHidden/>
    <w:rsid w:val="00583838"/>
    <w:rPr>
      <w:rFonts w:ascii="Consolas" w:eastAsia="Times New Roman" w:hAnsi="Consolas"/>
      <w:lang w:val="en-GB" w:eastAsia="en-GB"/>
    </w:rPr>
  </w:style>
  <w:style w:type="paragraph" w:styleId="aff1">
    <w:name w:val="Normal (Web)"/>
    <w:basedOn w:val="a"/>
    <w:semiHidden/>
    <w:unhideWhenUsed/>
    <w:rsid w:val="00583838"/>
    <w:pPr>
      <w:overflowPunct w:val="0"/>
      <w:autoSpaceDE w:val="0"/>
      <w:autoSpaceDN w:val="0"/>
      <w:adjustRightInd w:val="0"/>
    </w:pPr>
    <w:rPr>
      <w:rFonts w:eastAsia="Times New Roman"/>
      <w:sz w:val="24"/>
      <w:szCs w:val="24"/>
      <w:lang w:eastAsia="en-GB"/>
    </w:rPr>
  </w:style>
  <w:style w:type="paragraph" w:styleId="34">
    <w:name w:val="index 3"/>
    <w:basedOn w:val="a"/>
    <w:next w:val="a"/>
    <w:autoRedefine/>
    <w:semiHidden/>
    <w:unhideWhenUsed/>
    <w:rsid w:val="00583838"/>
    <w:pPr>
      <w:overflowPunct w:val="0"/>
      <w:autoSpaceDE w:val="0"/>
      <w:autoSpaceDN w:val="0"/>
      <w:adjustRightInd w:val="0"/>
      <w:spacing w:after="0"/>
      <w:ind w:left="600" w:hanging="200"/>
    </w:pPr>
    <w:rPr>
      <w:rFonts w:eastAsia="Times New Roman"/>
      <w:lang w:eastAsia="en-GB"/>
    </w:rPr>
  </w:style>
  <w:style w:type="paragraph" w:styleId="44">
    <w:name w:val="index 4"/>
    <w:basedOn w:val="a"/>
    <w:next w:val="a"/>
    <w:autoRedefine/>
    <w:semiHidden/>
    <w:unhideWhenUsed/>
    <w:rsid w:val="00583838"/>
    <w:pPr>
      <w:overflowPunct w:val="0"/>
      <w:autoSpaceDE w:val="0"/>
      <w:autoSpaceDN w:val="0"/>
      <w:adjustRightInd w:val="0"/>
      <w:spacing w:after="0"/>
      <w:ind w:left="800" w:hanging="200"/>
    </w:pPr>
    <w:rPr>
      <w:rFonts w:eastAsia="Times New Roman"/>
      <w:lang w:eastAsia="en-GB"/>
    </w:rPr>
  </w:style>
  <w:style w:type="paragraph" w:styleId="54">
    <w:name w:val="index 5"/>
    <w:basedOn w:val="a"/>
    <w:next w:val="a"/>
    <w:autoRedefine/>
    <w:semiHidden/>
    <w:unhideWhenUsed/>
    <w:rsid w:val="00583838"/>
    <w:pPr>
      <w:overflowPunct w:val="0"/>
      <w:autoSpaceDE w:val="0"/>
      <w:autoSpaceDN w:val="0"/>
      <w:adjustRightInd w:val="0"/>
      <w:spacing w:after="0"/>
      <w:ind w:left="1000" w:hanging="200"/>
    </w:pPr>
    <w:rPr>
      <w:rFonts w:eastAsia="Times New Roman"/>
      <w:lang w:eastAsia="en-GB"/>
    </w:rPr>
  </w:style>
  <w:style w:type="paragraph" w:styleId="61">
    <w:name w:val="index 6"/>
    <w:basedOn w:val="a"/>
    <w:next w:val="a"/>
    <w:autoRedefine/>
    <w:semiHidden/>
    <w:unhideWhenUsed/>
    <w:rsid w:val="00583838"/>
    <w:pPr>
      <w:overflowPunct w:val="0"/>
      <w:autoSpaceDE w:val="0"/>
      <w:autoSpaceDN w:val="0"/>
      <w:adjustRightInd w:val="0"/>
      <w:spacing w:after="0"/>
      <w:ind w:left="1200" w:hanging="200"/>
    </w:pPr>
    <w:rPr>
      <w:rFonts w:eastAsia="Times New Roman"/>
      <w:lang w:eastAsia="en-GB"/>
    </w:rPr>
  </w:style>
  <w:style w:type="paragraph" w:styleId="71">
    <w:name w:val="index 7"/>
    <w:basedOn w:val="a"/>
    <w:next w:val="a"/>
    <w:autoRedefine/>
    <w:semiHidden/>
    <w:unhideWhenUsed/>
    <w:rsid w:val="00583838"/>
    <w:pPr>
      <w:overflowPunct w:val="0"/>
      <w:autoSpaceDE w:val="0"/>
      <w:autoSpaceDN w:val="0"/>
      <w:adjustRightInd w:val="0"/>
      <w:spacing w:after="0"/>
      <w:ind w:left="1400" w:hanging="200"/>
    </w:pPr>
    <w:rPr>
      <w:rFonts w:eastAsia="Times New Roman"/>
      <w:lang w:eastAsia="en-GB"/>
    </w:rPr>
  </w:style>
  <w:style w:type="paragraph" w:styleId="81">
    <w:name w:val="index 8"/>
    <w:basedOn w:val="a"/>
    <w:next w:val="a"/>
    <w:autoRedefine/>
    <w:semiHidden/>
    <w:unhideWhenUsed/>
    <w:rsid w:val="00583838"/>
    <w:pPr>
      <w:overflowPunct w:val="0"/>
      <w:autoSpaceDE w:val="0"/>
      <w:autoSpaceDN w:val="0"/>
      <w:adjustRightInd w:val="0"/>
      <w:spacing w:after="0"/>
      <w:ind w:left="1600" w:hanging="200"/>
    </w:pPr>
    <w:rPr>
      <w:rFonts w:eastAsia="Times New Roman"/>
      <w:lang w:eastAsia="en-GB"/>
    </w:rPr>
  </w:style>
  <w:style w:type="paragraph" w:styleId="91">
    <w:name w:val="index 9"/>
    <w:basedOn w:val="a"/>
    <w:next w:val="a"/>
    <w:autoRedefine/>
    <w:semiHidden/>
    <w:unhideWhenUsed/>
    <w:rsid w:val="00583838"/>
    <w:pPr>
      <w:overflowPunct w:val="0"/>
      <w:autoSpaceDE w:val="0"/>
      <w:autoSpaceDN w:val="0"/>
      <w:adjustRightInd w:val="0"/>
      <w:spacing w:after="0"/>
      <w:ind w:left="1800" w:hanging="200"/>
    </w:pPr>
    <w:rPr>
      <w:rFonts w:eastAsia="Times New Roman"/>
      <w:lang w:eastAsia="en-GB"/>
    </w:rPr>
  </w:style>
  <w:style w:type="paragraph" w:styleId="aff2">
    <w:name w:val="Normal Indent"/>
    <w:basedOn w:val="a"/>
    <w:semiHidden/>
    <w:unhideWhenUsed/>
    <w:rsid w:val="00583838"/>
    <w:pPr>
      <w:overflowPunct w:val="0"/>
      <w:autoSpaceDE w:val="0"/>
      <w:autoSpaceDN w:val="0"/>
      <w:adjustRightInd w:val="0"/>
      <w:ind w:left="720"/>
    </w:pPr>
    <w:rPr>
      <w:rFonts w:eastAsia="Times New Roman"/>
      <w:lang w:eastAsia="en-GB"/>
    </w:rPr>
  </w:style>
  <w:style w:type="paragraph" w:styleId="aff3">
    <w:name w:val="index heading"/>
    <w:basedOn w:val="a"/>
    <w:next w:val="11"/>
    <w:semiHidden/>
    <w:unhideWhenUsed/>
    <w:rsid w:val="00583838"/>
    <w:pPr>
      <w:overflowPunct w:val="0"/>
      <w:autoSpaceDE w:val="0"/>
      <w:autoSpaceDN w:val="0"/>
      <w:adjustRightInd w:val="0"/>
    </w:pPr>
    <w:rPr>
      <w:rFonts w:asciiTheme="majorHAnsi" w:eastAsiaTheme="majorEastAsia" w:hAnsiTheme="majorHAnsi" w:cstheme="majorBidi"/>
      <w:b/>
      <w:bCs/>
      <w:lang w:eastAsia="en-GB"/>
    </w:rPr>
  </w:style>
  <w:style w:type="paragraph" w:styleId="aff4">
    <w:name w:val="caption"/>
    <w:basedOn w:val="a"/>
    <w:next w:val="a"/>
    <w:semiHidden/>
    <w:unhideWhenUsed/>
    <w:qFormat/>
    <w:rsid w:val="00583838"/>
    <w:pPr>
      <w:overflowPunct w:val="0"/>
      <w:autoSpaceDE w:val="0"/>
      <w:autoSpaceDN w:val="0"/>
      <w:adjustRightInd w:val="0"/>
      <w:spacing w:after="200"/>
    </w:pPr>
    <w:rPr>
      <w:rFonts w:eastAsia="Times New Roman"/>
      <w:i/>
      <w:iCs/>
      <w:color w:val="1F497D" w:themeColor="text2"/>
      <w:sz w:val="18"/>
      <w:szCs w:val="18"/>
      <w:lang w:eastAsia="en-GB"/>
    </w:rPr>
  </w:style>
  <w:style w:type="paragraph" w:styleId="aff5">
    <w:name w:val="table of figures"/>
    <w:basedOn w:val="a"/>
    <w:next w:val="a"/>
    <w:semiHidden/>
    <w:unhideWhenUsed/>
    <w:rsid w:val="00583838"/>
    <w:pPr>
      <w:overflowPunct w:val="0"/>
      <w:autoSpaceDE w:val="0"/>
      <w:autoSpaceDN w:val="0"/>
      <w:adjustRightInd w:val="0"/>
      <w:spacing w:after="0"/>
    </w:pPr>
    <w:rPr>
      <w:rFonts w:eastAsia="Times New Roman"/>
      <w:lang w:eastAsia="en-GB"/>
    </w:rPr>
  </w:style>
  <w:style w:type="paragraph" w:styleId="aff6">
    <w:name w:val="envelope address"/>
    <w:basedOn w:val="a"/>
    <w:semiHidden/>
    <w:unhideWhenUsed/>
    <w:rsid w:val="00583838"/>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aff7">
    <w:name w:val="envelope return"/>
    <w:basedOn w:val="a"/>
    <w:semiHidden/>
    <w:unhideWhenUsed/>
    <w:rsid w:val="00583838"/>
    <w:pPr>
      <w:overflowPunct w:val="0"/>
      <w:autoSpaceDE w:val="0"/>
      <w:autoSpaceDN w:val="0"/>
      <w:adjustRightInd w:val="0"/>
      <w:spacing w:after="0"/>
    </w:pPr>
    <w:rPr>
      <w:rFonts w:asciiTheme="majorHAnsi" w:eastAsiaTheme="majorEastAsia" w:hAnsiTheme="majorHAnsi" w:cstheme="majorBidi"/>
      <w:lang w:eastAsia="en-GB"/>
    </w:rPr>
  </w:style>
  <w:style w:type="paragraph" w:styleId="aff8">
    <w:name w:val="endnote text"/>
    <w:basedOn w:val="a"/>
    <w:link w:val="aff9"/>
    <w:semiHidden/>
    <w:unhideWhenUsed/>
    <w:rsid w:val="00583838"/>
    <w:pPr>
      <w:overflowPunct w:val="0"/>
      <w:autoSpaceDE w:val="0"/>
      <w:autoSpaceDN w:val="0"/>
      <w:adjustRightInd w:val="0"/>
      <w:spacing w:after="0"/>
    </w:pPr>
    <w:rPr>
      <w:rFonts w:eastAsia="Times New Roman"/>
      <w:lang w:eastAsia="en-GB"/>
    </w:rPr>
  </w:style>
  <w:style w:type="character" w:customStyle="1" w:styleId="aff9">
    <w:name w:val="尾注文本 字符"/>
    <w:basedOn w:val="a0"/>
    <w:link w:val="aff8"/>
    <w:semiHidden/>
    <w:rsid w:val="00583838"/>
    <w:rPr>
      <w:rFonts w:ascii="Times New Roman" w:eastAsia="Times New Roman" w:hAnsi="Times New Roman"/>
      <w:lang w:val="en-GB" w:eastAsia="en-GB"/>
    </w:rPr>
  </w:style>
  <w:style w:type="paragraph" w:styleId="affa">
    <w:name w:val="table of authorities"/>
    <w:basedOn w:val="a"/>
    <w:next w:val="a"/>
    <w:semiHidden/>
    <w:unhideWhenUsed/>
    <w:rsid w:val="00583838"/>
    <w:pPr>
      <w:overflowPunct w:val="0"/>
      <w:autoSpaceDE w:val="0"/>
      <w:autoSpaceDN w:val="0"/>
      <w:adjustRightInd w:val="0"/>
      <w:spacing w:after="0"/>
      <w:ind w:left="200" w:hanging="200"/>
    </w:pPr>
    <w:rPr>
      <w:rFonts w:eastAsia="Times New Roman"/>
      <w:lang w:eastAsia="en-GB"/>
    </w:rPr>
  </w:style>
  <w:style w:type="paragraph" w:styleId="affb">
    <w:name w:val="macro"/>
    <w:link w:val="affc"/>
    <w:semiHidden/>
    <w:unhideWhenUsed/>
    <w:rsid w:val="0058383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eastAsia="Times New Roman" w:hAnsi="Consolas"/>
      <w:lang w:val="en-GB" w:eastAsia="en-GB"/>
    </w:rPr>
  </w:style>
  <w:style w:type="character" w:customStyle="1" w:styleId="affc">
    <w:name w:val="宏文本 字符"/>
    <w:basedOn w:val="a0"/>
    <w:link w:val="affb"/>
    <w:semiHidden/>
    <w:rsid w:val="00583838"/>
    <w:rPr>
      <w:rFonts w:ascii="Consolas" w:eastAsia="Times New Roman" w:hAnsi="Consolas"/>
      <w:lang w:val="en-GB" w:eastAsia="en-GB"/>
    </w:rPr>
  </w:style>
  <w:style w:type="paragraph" w:styleId="affd">
    <w:name w:val="toa heading"/>
    <w:basedOn w:val="a"/>
    <w:next w:val="a"/>
    <w:semiHidden/>
    <w:unhideWhenUsed/>
    <w:rsid w:val="00583838"/>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3">
    <w:name w:val="List Number 3"/>
    <w:basedOn w:val="a"/>
    <w:semiHidden/>
    <w:unhideWhenUsed/>
    <w:rsid w:val="00583838"/>
    <w:pPr>
      <w:numPr>
        <w:numId w:val="45"/>
      </w:numPr>
      <w:overflowPunct w:val="0"/>
      <w:autoSpaceDE w:val="0"/>
      <w:autoSpaceDN w:val="0"/>
      <w:adjustRightInd w:val="0"/>
      <w:contextualSpacing/>
    </w:pPr>
    <w:rPr>
      <w:rFonts w:eastAsia="Times New Roman"/>
      <w:lang w:eastAsia="en-GB"/>
    </w:rPr>
  </w:style>
  <w:style w:type="paragraph" w:styleId="4">
    <w:name w:val="List Number 4"/>
    <w:basedOn w:val="a"/>
    <w:semiHidden/>
    <w:unhideWhenUsed/>
    <w:rsid w:val="00583838"/>
    <w:pPr>
      <w:numPr>
        <w:numId w:val="46"/>
      </w:numPr>
      <w:overflowPunct w:val="0"/>
      <w:autoSpaceDE w:val="0"/>
      <w:autoSpaceDN w:val="0"/>
      <w:adjustRightInd w:val="0"/>
      <w:contextualSpacing/>
    </w:pPr>
    <w:rPr>
      <w:rFonts w:eastAsia="Times New Roman"/>
      <w:lang w:eastAsia="en-GB"/>
    </w:rPr>
  </w:style>
  <w:style w:type="paragraph" w:styleId="5">
    <w:name w:val="List Number 5"/>
    <w:basedOn w:val="a"/>
    <w:semiHidden/>
    <w:unhideWhenUsed/>
    <w:rsid w:val="00583838"/>
    <w:pPr>
      <w:numPr>
        <w:numId w:val="47"/>
      </w:numPr>
      <w:overflowPunct w:val="0"/>
      <w:autoSpaceDE w:val="0"/>
      <w:autoSpaceDN w:val="0"/>
      <w:adjustRightInd w:val="0"/>
      <w:contextualSpacing/>
    </w:pPr>
    <w:rPr>
      <w:rFonts w:eastAsia="Times New Roman"/>
      <w:lang w:eastAsia="en-GB"/>
    </w:rPr>
  </w:style>
  <w:style w:type="paragraph" w:styleId="affe">
    <w:name w:val="Title"/>
    <w:basedOn w:val="a"/>
    <w:next w:val="a"/>
    <w:link w:val="afff"/>
    <w:qFormat/>
    <w:rsid w:val="00583838"/>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afff">
    <w:name w:val="标题 字符"/>
    <w:basedOn w:val="a0"/>
    <w:link w:val="affe"/>
    <w:rsid w:val="00583838"/>
    <w:rPr>
      <w:rFonts w:asciiTheme="majorHAnsi" w:eastAsiaTheme="majorEastAsia" w:hAnsiTheme="majorHAnsi" w:cstheme="majorBidi"/>
      <w:spacing w:val="-10"/>
      <w:kern w:val="28"/>
      <w:sz w:val="56"/>
      <w:szCs w:val="56"/>
      <w:lang w:val="en-GB" w:eastAsia="en-GB"/>
    </w:rPr>
  </w:style>
  <w:style w:type="paragraph" w:styleId="afff0">
    <w:name w:val="Closing"/>
    <w:basedOn w:val="a"/>
    <w:link w:val="afff1"/>
    <w:semiHidden/>
    <w:unhideWhenUsed/>
    <w:rsid w:val="00583838"/>
    <w:pPr>
      <w:overflowPunct w:val="0"/>
      <w:autoSpaceDE w:val="0"/>
      <w:autoSpaceDN w:val="0"/>
      <w:adjustRightInd w:val="0"/>
      <w:spacing w:after="0"/>
      <w:ind w:left="4252"/>
    </w:pPr>
    <w:rPr>
      <w:rFonts w:eastAsia="Times New Roman"/>
      <w:lang w:eastAsia="en-GB"/>
    </w:rPr>
  </w:style>
  <w:style w:type="character" w:customStyle="1" w:styleId="afff1">
    <w:name w:val="结束语 字符"/>
    <w:basedOn w:val="a0"/>
    <w:link w:val="afff0"/>
    <w:semiHidden/>
    <w:rsid w:val="00583838"/>
    <w:rPr>
      <w:rFonts w:ascii="Times New Roman" w:eastAsia="Times New Roman" w:hAnsi="Times New Roman"/>
      <w:lang w:val="en-GB" w:eastAsia="en-GB"/>
    </w:rPr>
  </w:style>
  <w:style w:type="paragraph" w:styleId="afff2">
    <w:name w:val="Signature"/>
    <w:basedOn w:val="a"/>
    <w:link w:val="afff3"/>
    <w:semiHidden/>
    <w:unhideWhenUsed/>
    <w:rsid w:val="00583838"/>
    <w:pPr>
      <w:overflowPunct w:val="0"/>
      <w:autoSpaceDE w:val="0"/>
      <w:autoSpaceDN w:val="0"/>
      <w:adjustRightInd w:val="0"/>
      <w:spacing w:after="0"/>
      <w:ind w:left="4252"/>
    </w:pPr>
    <w:rPr>
      <w:rFonts w:eastAsia="Times New Roman"/>
      <w:lang w:eastAsia="en-GB"/>
    </w:rPr>
  </w:style>
  <w:style w:type="character" w:customStyle="1" w:styleId="afff3">
    <w:name w:val="签名 字符"/>
    <w:basedOn w:val="a0"/>
    <w:link w:val="afff2"/>
    <w:semiHidden/>
    <w:rsid w:val="00583838"/>
    <w:rPr>
      <w:rFonts w:ascii="Times New Roman" w:eastAsia="Times New Roman" w:hAnsi="Times New Roman"/>
      <w:lang w:val="en-GB" w:eastAsia="en-GB"/>
    </w:rPr>
  </w:style>
  <w:style w:type="paragraph" w:styleId="afff4">
    <w:name w:val="List Continue"/>
    <w:basedOn w:val="a"/>
    <w:semiHidden/>
    <w:unhideWhenUsed/>
    <w:rsid w:val="00583838"/>
    <w:pPr>
      <w:overflowPunct w:val="0"/>
      <w:autoSpaceDE w:val="0"/>
      <w:autoSpaceDN w:val="0"/>
      <w:adjustRightInd w:val="0"/>
      <w:spacing w:after="120"/>
      <w:ind w:left="283"/>
      <w:contextualSpacing/>
    </w:pPr>
    <w:rPr>
      <w:rFonts w:eastAsia="Times New Roman"/>
      <w:lang w:eastAsia="en-GB"/>
    </w:rPr>
  </w:style>
  <w:style w:type="paragraph" w:styleId="25">
    <w:name w:val="List Continue 2"/>
    <w:basedOn w:val="a"/>
    <w:semiHidden/>
    <w:unhideWhenUsed/>
    <w:rsid w:val="00583838"/>
    <w:pPr>
      <w:overflowPunct w:val="0"/>
      <w:autoSpaceDE w:val="0"/>
      <w:autoSpaceDN w:val="0"/>
      <w:adjustRightInd w:val="0"/>
      <w:spacing w:after="120"/>
      <w:ind w:left="566"/>
      <w:contextualSpacing/>
    </w:pPr>
    <w:rPr>
      <w:rFonts w:eastAsia="Times New Roman"/>
      <w:lang w:eastAsia="en-GB"/>
    </w:rPr>
  </w:style>
  <w:style w:type="paragraph" w:styleId="35">
    <w:name w:val="List Continue 3"/>
    <w:basedOn w:val="a"/>
    <w:semiHidden/>
    <w:unhideWhenUsed/>
    <w:rsid w:val="00583838"/>
    <w:pPr>
      <w:overflowPunct w:val="0"/>
      <w:autoSpaceDE w:val="0"/>
      <w:autoSpaceDN w:val="0"/>
      <w:adjustRightInd w:val="0"/>
      <w:spacing w:after="120"/>
      <w:ind w:left="849"/>
      <w:contextualSpacing/>
    </w:pPr>
    <w:rPr>
      <w:rFonts w:eastAsia="Times New Roman"/>
      <w:lang w:eastAsia="en-GB"/>
    </w:rPr>
  </w:style>
  <w:style w:type="paragraph" w:styleId="45">
    <w:name w:val="List Continue 4"/>
    <w:basedOn w:val="a"/>
    <w:semiHidden/>
    <w:unhideWhenUsed/>
    <w:rsid w:val="00583838"/>
    <w:pPr>
      <w:overflowPunct w:val="0"/>
      <w:autoSpaceDE w:val="0"/>
      <w:autoSpaceDN w:val="0"/>
      <w:adjustRightInd w:val="0"/>
      <w:spacing w:after="120"/>
      <w:ind w:left="1132"/>
      <w:contextualSpacing/>
    </w:pPr>
    <w:rPr>
      <w:rFonts w:eastAsia="Times New Roman"/>
      <w:lang w:eastAsia="en-GB"/>
    </w:rPr>
  </w:style>
  <w:style w:type="paragraph" w:styleId="55">
    <w:name w:val="List Continue 5"/>
    <w:basedOn w:val="a"/>
    <w:semiHidden/>
    <w:unhideWhenUsed/>
    <w:rsid w:val="00583838"/>
    <w:pPr>
      <w:overflowPunct w:val="0"/>
      <w:autoSpaceDE w:val="0"/>
      <w:autoSpaceDN w:val="0"/>
      <w:adjustRightInd w:val="0"/>
      <w:spacing w:after="120"/>
      <w:ind w:left="1415"/>
      <w:contextualSpacing/>
    </w:pPr>
    <w:rPr>
      <w:rFonts w:eastAsia="Times New Roman"/>
      <w:lang w:eastAsia="en-GB"/>
    </w:rPr>
  </w:style>
  <w:style w:type="paragraph" w:styleId="afff5">
    <w:name w:val="Message Header"/>
    <w:basedOn w:val="a"/>
    <w:link w:val="afff6"/>
    <w:semiHidden/>
    <w:unhideWhenUsed/>
    <w:rsid w:val="0058383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83838"/>
    <w:rPr>
      <w:rFonts w:asciiTheme="majorHAnsi" w:eastAsiaTheme="majorEastAsia" w:hAnsiTheme="majorHAnsi" w:cstheme="majorBidi"/>
      <w:sz w:val="24"/>
      <w:szCs w:val="24"/>
      <w:shd w:val="pct20" w:color="auto" w:fill="auto"/>
      <w:lang w:val="en-GB" w:eastAsia="en-GB"/>
    </w:rPr>
  </w:style>
  <w:style w:type="paragraph" w:styleId="afff7">
    <w:name w:val="Subtitle"/>
    <w:basedOn w:val="a"/>
    <w:next w:val="a"/>
    <w:link w:val="afff8"/>
    <w:qFormat/>
    <w:rsid w:val="00583838"/>
    <w:pPr>
      <w:overflowPunct w:val="0"/>
      <w:autoSpaceDE w:val="0"/>
      <w:autoSpaceDN w:val="0"/>
      <w:adjustRightInd w:val="0"/>
      <w:spacing w:after="160"/>
    </w:pPr>
    <w:rPr>
      <w:rFonts w:asciiTheme="minorHAnsi" w:hAnsiTheme="minorHAnsi" w:cstheme="minorBidi"/>
      <w:color w:val="5A5A5A" w:themeColor="text1" w:themeTint="A5"/>
      <w:spacing w:val="15"/>
      <w:sz w:val="22"/>
      <w:szCs w:val="22"/>
      <w:lang w:eastAsia="en-GB"/>
    </w:rPr>
  </w:style>
  <w:style w:type="character" w:customStyle="1" w:styleId="afff8">
    <w:name w:val="副标题 字符"/>
    <w:basedOn w:val="a0"/>
    <w:link w:val="afff7"/>
    <w:rsid w:val="00583838"/>
    <w:rPr>
      <w:rFonts w:asciiTheme="minorHAnsi" w:hAnsiTheme="minorHAnsi" w:cstheme="minorBidi"/>
      <w:color w:val="5A5A5A" w:themeColor="text1" w:themeTint="A5"/>
      <w:spacing w:val="15"/>
      <w:sz w:val="22"/>
      <w:szCs w:val="22"/>
      <w:lang w:val="en-GB" w:eastAsia="en-GB"/>
    </w:rPr>
  </w:style>
  <w:style w:type="paragraph" w:styleId="afff9">
    <w:name w:val="Salutation"/>
    <w:basedOn w:val="a"/>
    <w:next w:val="a"/>
    <w:link w:val="afffa"/>
    <w:unhideWhenUsed/>
    <w:rsid w:val="00583838"/>
    <w:pPr>
      <w:overflowPunct w:val="0"/>
      <w:autoSpaceDE w:val="0"/>
      <w:autoSpaceDN w:val="0"/>
      <w:adjustRightInd w:val="0"/>
    </w:pPr>
    <w:rPr>
      <w:rFonts w:eastAsia="Times New Roman"/>
      <w:lang w:eastAsia="en-GB"/>
    </w:rPr>
  </w:style>
  <w:style w:type="character" w:customStyle="1" w:styleId="afffa">
    <w:name w:val="称呼 字符"/>
    <w:basedOn w:val="a0"/>
    <w:link w:val="afff9"/>
    <w:rsid w:val="00583838"/>
    <w:rPr>
      <w:rFonts w:ascii="Times New Roman" w:eastAsia="Times New Roman" w:hAnsi="Times New Roman"/>
      <w:lang w:val="en-GB" w:eastAsia="en-GB"/>
    </w:rPr>
  </w:style>
  <w:style w:type="paragraph" w:styleId="afffb">
    <w:name w:val="Date"/>
    <w:basedOn w:val="a"/>
    <w:next w:val="a"/>
    <w:link w:val="afffc"/>
    <w:unhideWhenUsed/>
    <w:rsid w:val="00583838"/>
    <w:pPr>
      <w:overflowPunct w:val="0"/>
      <w:autoSpaceDE w:val="0"/>
      <w:autoSpaceDN w:val="0"/>
      <w:adjustRightInd w:val="0"/>
    </w:pPr>
    <w:rPr>
      <w:rFonts w:eastAsia="Times New Roman"/>
      <w:lang w:eastAsia="en-GB"/>
    </w:rPr>
  </w:style>
  <w:style w:type="character" w:customStyle="1" w:styleId="afffc">
    <w:name w:val="日期 字符"/>
    <w:basedOn w:val="a0"/>
    <w:link w:val="afffb"/>
    <w:rsid w:val="00583838"/>
    <w:rPr>
      <w:rFonts w:ascii="Times New Roman" w:eastAsia="Times New Roman" w:hAnsi="Times New Roman"/>
      <w:lang w:val="en-GB" w:eastAsia="en-GB"/>
    </w:rPr>
  </w:style>
  <w:style w:type="paragraph" w:styleId="afffd">
    <w:name w:val="Body Text First Indent"/>
    <w:basedOn w:val="afc"/>
    <w:link w:val="afffe"/>
    <w:unhideWhenUsed/>
    <w:rsid w:val="00583838"/>
    <w:pPr>
      <w:spacing w:after="180"/>
      <w:ind w:firstLine="360"/>
      <w:textAlignment w:val="auto"/>
    </w:pPr>
    <w:rPr>
      <w:rFonts w:ascii="Times New Roman" w:eastAsia="Times New Roman" w:hAnsi="Times New Roman"/>
      <w:lang w:val="en-GB" w:eastAsia="en-GB"/>
    </w:rPr>
  </w:style>
  <w:style w:type="character" w:customStyle="1" w:styleId="afffe">
    <w:name w:val="正文文本首行缩进 字符"/>
    <w:basedOn w:val="afb"/>
    <w:link w:val="afffd"/>
    <w:rsid w:val="00583838"/>
    <w:rPr>
      <w:rFonts w:ascii="Times New Roman" w:eastAsia="Times New Roman" w:hAnsi="Times New Roman"/>
      <w:lang w:val="en-GB" w:eastAsia="en-GB"/>
    </w:rPr>
  </w:style>
  <w:style w:type="paragraph" w:styleId="26">
    <w:name w:val="Body Text First Indent 2"/>
    <w:basedOn w:val="afe"/>
    <w:link w:val="27"/>
    <w:semiHidden/>
    <w:unhideWhenUsed/>
    <w:rsid w:val="00583838"/>
    <w:pPr>
      <w:ind w:left="360" w:firstLine="360"/>
      <w:textAlignment w:val="auto"/>
    </w:pPr>
    <w:rPr>
      <w:rFonts w:ascii="Times New Roman" w:eastAsia="Times New Roman" w:hAnsi="Times New Roman"/>
      <w:lang w:val="en-GB" w:eastAsia="en-GB"/>
    </w:rPr>
  </w:style>
  <w:style w:type="character" w:customStyle="1" w:styleId="27">
    <w:name w:val="正文文本首行缩进 2 字符"/>
    <w:basedOn w:val="afd"/>
    <w:link w:val="26"/>
    <w:semiHidden/>
    <w:rsid w:val="00583838"/>
    <w:rPr>
      <w:rFonts w:ascii="Times New Roman" w:eastAsia="Times New Roman" w:hAnsi="Times New Roman"/>
      <w:lang w:val="en-GB" w:eastAsia="en-GB"/>
    </w:rPr>
  </w:style>
  <w:style w:type="paragraph" w:styleId="affff">
    <w:name w:val="Note Heading"/>
    <w:basedOn w:val="a"/>
    <w:next w:val="a"/>
    <w:link w:val="affff0"/>
    <w:semiHidden/>
    <w:unhideWhenUsed/>
    <w:rsid w:val="00583838"/>
    <w:pPr>
      <w:overflowPunct w:val="0"/>
      <w:autoSpaceDE w:val="0"/>
      <w:autoSpaceDN w:val="0"/>
      <w:adjustRightInd w:val="0"/>
      <w:spacing w:after="0"/>
    </w:pPr>
    <w:rPr>
      <w:rFonts w:eastAsia="Times New Roman"/>
      <w:lang w:eastAsia="en-GB"/>
    </w:rPr>
  </w:style>
  <w:style w:type="character" w:customStyle="1" w:styleId="affff0">
    <w:name w:val="注释标题 字符"/>
    <w:basedOn w:val="a0"/>
    <w:link w:val="affff"/>
    <w:semiHidden/>
    <w:rsid w:val="00583838"/>
    <w:rPr>
      <w:rFonts w:ascii="Times New Roman" w:eastAsia="Times New Roman" w:hAnsi="Times New Roman"/>
      <w:lang w:val="en-GB" w:eastAsia="en-GB"/>
    </w:rPr>
  </w:style>
  <w:style w:type="paragraph" w:styleId="28">
    <w:name w:val="Body Text 2"/>
    <w:basedOn w:val="a"/>
    <w:link w:val="29"/>
    <w:semiHidden/>
    <w:unhideWhenUsed/>
    <w:rsid w:val="00583838"/>
    <w:pPr>
      <w:overflowPunct w:val="0"/>
      <w:autoSpaceDE w:val="0"/>
      <w:autoSpaceDN w:val="0"/>
      <w:adjustRightInd w:val="0"/>
      <w:spacing w:after="120" w:line="480" w:lineRule="auto"/>
    </w:pPr>
    <w:rPr>
      <w:rFonts w:eastAsia="Times New Roman"/>
      <w:lang w:eastAsia="en-GB"/>
    </w:rPr>
  </w:style>
  <w:style w:type="character" w:customStyle="1" w:styleId="29">
    <w:name w:val="正文文本 2 字符"/>
    <w:basedOn w:val="a0"/>
    <w:link w:val="28"/>
    <w:semiHidden/>
    <w:rsid w:val="00583838"/>
    <w:rPr>
      <w:rFonts w:ascii="Times New Roman" w:eastAsia="Times New Roman" w:hAnsi="Times New Roman"/>
      <w:lang w:val="en-GB" w:eastAsia="en-GB"/>
    </w:rPr>
  </w:style>
  <w:style w:type="paragraph" w:styleId="36">
    <w:name w:val="Body Text 3"/>
    <w:basedOn w:val="a"/>
    <w:link w:val="37"/>
    <w:semiHidden/>
    <w:unhideWhenUsed/>
    <w:rsid w:val="00583838"/>
    <w:pPr>
      <w:overflowPunct w:val="0"/>
      <w:autoSpaceDE w:val="0"/>
      <w:autoSpaceDN w:val="0"/>
      <w:adjustRightInd w:val="0"/>
      <w:spacing w:after="120"/>
    </w:pPr>
    <w:rPr>
      <w:rFonts w:eastAsia="Times New Roman"/>
      <w:sz w:val="16"/>
      <w:szCs w:val="16"/>
      <w:lang w:eastAsia="en-GB"/>
    </w:rPr>
  </w:style>
  <w:style w:type="character" w:customStyle="1" w:styleId="37">
    <w:name w:val="正文文本 3 字符"/>
    <w:basedOn w:val="a0"/>
    <w:link w:val="36"/>
    <w:semiHidden/>
    <w:rsid w:val="00583838"/>
    <w:rPr>
      <w:rFonts w:ascii="Times New Roman" w:eastAsia="Times New Roman" w:hAnsi="Times New Roman"/>
      <w:sz w:val="16"/>
      <w:szCs w:val="16"/>
      <w:lang w:val="en-GB" w:eastAsia="en-GB"/>
    </w:rPr>
  </w:style>
  <w:style w:type="paragraph" w:styleId="2a">
    <w:name w:val="Body Text Indent 2"/>
    <w:basedOn w:val="a"/>
    <w:link w:val="2b"/>
    <w:semiHidden/>
    <w:unhideWhenUsed/>
    <w:rsid w:val="00583838"/>
    <w:pPr>
      <w:overflowPunct w:val="0"/>
      <w:autoSpaceDE w:val="0"/>
      <w:autoSpaceDN w:val="0"/>
      <w:adjustRightInd w:val="0"/>
      <w:spacing w:after="120" w:line="480" w:lineRule="auto"/>
      <w:ind w:left="283"/>
    </w:pPr>
    <w:rPr>
      <w:rFonts w:eastAsia="Times New Roman"/>
      <w:lang w:eastAsia="en-GB"/>
    </w:rPr>
  </w:style>
  <w:style w:type="character" w:customStyle="1" w:styleId="2b">
    <w:name w:val="正文文本缩进 2 字符"/>
    <w:basedOn w:val="a0"/>
    <w:link w:val="2a"/>
    <w:semiHidden/>
    <w:rsid w:val="00583838"/>
    <w:rPr>
      <w:rFonts w:ascii="Times New Roman" w:eastAsia="Times New Roman" w:hAnsi="Times New Roman"/>
      <w:lang w:val="en-GB" w:eastAsia="en-GB"/>
    </w:rPr>
  </w:style>
  <w:style w:type="paragraph" w:styleId="38">
    <w:name w:val="Body Text Indent 3"/>
    <w:basedOn w:val="a"/>
    <w:link w:val="39"/>
    <w:semiHidden/>
    <w:unhideWhenUsed/>
    <w:rsid w:val="00583838"/>
    <w:pPr>
      <w:overflowPunct w:val="0"/>
      <w:autoSpaceDE w:val="0"/>
      <w:autoSpaceDN w:val="0"/>
      <w:adjustRightInd w:val="0"/>
      <w:spacing w:after="120"/>
      <w:ind w:left="283"/>
    </w:pPr>
    <w:rPr>
      <w:rFonts w:eastAsia="Times New Roman"/>
      <w:sz w:val="16"/>
      <w:szCs w:val="16"/>
      <w:lang w:eastAsia="en-GB"/>
    </w:rPr>
  </w:style>
  <w:style w:type="character" w:customStyle="1" w:styleId="39">
    <w:name w:val="正文文本缩进 3 字符"/>
    <w:basedOn w:val="a0"/>
    <w:link w:val="38"/>
    <w:semiHidden/>
    <w:rsid w:val="00583838"/>
    <w:rPr>
      <w:rFonts w:ascii="Times New Roman" w:eastAsia="Times New Roman" w:hAnsi="Times New Roman"/>
      <w:sz w:val="16"/>
      <w:szCs w:val="16"/>
      <w:lang w:val="en-GB" w:eastAsia="en-GB"/>
    </w:rPr>
  </w:style>
  <w:style w:type="paragraph" w:styleId="affff1">
    <w:name w:val="Block Text"/>
    <w:basedOn w:val="a"/>
    <w:semiHidden/>
    <w:unhideWhenUsed/>
    <w:rsid w:val="0058383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lang w:eastAsia="en-GB"/>
    </w:rPr>
  </w:style>
  <w:style w:type="paragraph" w:styleId="affff2">
    <w:name w:val="E-mail Signature"/>
    <w:basedOn w:val="a"/>
    <w:link w:val="affff3"/>
    <w:semiHidden/>
    <w:unhideWhenUsed/>
    <w:rsid w:val="00583838"/>
    <w:pPr>
      <w:overflowPunct w:val="0"/>
      <w:autoSpaceDE w:val="0"/>
      <w:autoSpaceDN w:val="0"/>
      <w:adjustRightInd w:val="0"/>
      <w:spacing w:after="0"/>
    </w:pPr>
    <w:rPr>
      <w:rFonts w:eastAsia="Times New Roman"/>
      <w:lang w:eastAsia="en-GB"/>
    </w:rPr>
  </w:style>
  <w:style w:type="character" w:customStyle="1" w:styleId="affff3">
    <w:name w:val="电子邮件签名 字符"/>
    <w:basedOn w:val="a0"/>
    <w:link w:val="affff2"/>
    <w:semiHidden/>
    <w:rsid w:val="00583838"/>
    <w:rPr>
      <w:rFonts w:ascii="Times New Roman" w:eastAsia="Times New Roman" w:hAnsi="Times New Roman"/>
      <w:lang w:val="en-GB" w:eastAsia="en-GB"/>
    </w:rPr>
  </w:style>
  <w:style w:type="paragraph" w:styleId="affff4">
    <w:name w:val="No Spacing"/>
    <w:uiPriority w:val="1"/>
    <w:qFormat/>
    <w:rsid w:val="00583838"/>
    <w:pPr>
      <w:overflowPunct w:val="0"/>
      <w:autoSpaceDE w:val="0"/>
      <w:autoSpaceDN w:val="0"/>
      <w:adjustRightInd w:val="0"/>
    </w:pPr>
    <w:rPr>
      <w:rFonts w:ascii="Times New Roman" w:eastAsia="Times New Roman" w:hAnsi="Times New Roman"/>
      <w:lang w:val="en-GB" w:eastAsia="en-GB"/>
    </w:rPr>
  </w:style>
  <w:style w:type="paragraph" w:styleId="affff5">
    <w:name w:val="Quote"/>
    <w:basedOn w:val="a"/>
    <w:next w:val="a"/>
    <w:link w:val="affff6"/>
    <w:uiPriority w:val="29"/>
    <w:qFormat/>
    <w:rsid w:val="00583838"/>
    <w:pPr>
      <w:overflowPunct w:val="0"/>
      <w:autoSpaceDE w:val="0"/>
      <w:autoSpaceDN w:val="0"/>
      <w:adjustRightInd w:val="0"/>
      <w:spacing w:before="200" w:after="160"/>
      <w:ind w:left="864" w:right="864"/>
      <w:jc w:val="center"/>
    </w:pPr>
    <w:rPr>
      <w:rFonts w:eastAsia="Times New Roman"/>
      <w:i/>
      <w:iCs/>
      <w:color w:val="404040" w:themeColor="text1" w:themeTint="BF"/>
      <w:lang w:eastAsia="en-GB"/>
    </w:rPr>
  </w:style>
  <w:style w:type="character" w:customStyle="1" w:styleId="affff6">
    <w:name w:val="引用 字符"/>
    <w:basedOn w:val="a0"/>
    <w:link w:val="affff5"/>
    <w:uiPriority w:val="29"/>
    <w:rsid w:val="00583838"/>
    <w:rPr>
      <w:rFonts w:ascii="Times New Roman" w:eastAsia="Times New Roman" w:hAnsi="Times New Roman"/>
      <w:i/>
      <w:iCs/>
      <w:color w:val="404040" w:themeColor="text1" w:themeTint="BF"/>
      <w:lang w:val="en-GB" w:eastAsia="en-GB"/>
    </w:rPr>
  </w:style>
  <w:style w:type="paragraph" w:styleId="affff7">
    <w:name w:val="Intense Quote"/>
    <w:basedOn w:val="a"/>
    <w:next w:val="a"/>
    <w:link w:val="affff8"/>
    <w:uiPriority w:val="30"/>
    <w:qFormat/>
    <w:rsid w:val="0058383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lang w:eastAsia="en-GB"/>
    </w:rPr>
  </w:style>
  <w:style w:type="character" w:customStyle="1" w:styleId="affff8">
    <w:name w:val="明显引用 字符"/>
    <w:basedOn w:val="a0"/>
    <w:link w:val="affff7"/>
    <w:uiPriority w:val="30"/>
    <w:rsid w:val="00583838"/>
    <w:rPr>
      <w:rFonts w:ascii="Times New Roman" w:eastAsia="Times New Roman" w:hAnsi="Times New Roman"/>
      <w:i/>
      <w:iCs/>
      <w:color w:val="4F81BD" w:themeColor="accent1"/>
      <w:lang w:val="en-GB" w:eastAsia="en-GB"/>
    </w:rPr>
  </w:style>
  <w:style w:type="paragraph" w:styleId="affff9">
    <w:name w:val="Bibliography"/>
    <w:basedOn w:val="a"/>
    <w:next w:val="a"/>
    <w:uiPriority w:val="37"/>
    <w:semiHidden/>
    <w:unhideWhenUsed/>
    <w:rsid w:val="00583838"/>
    <w:pPr>
      <w:overflowPunct w:val="0"/>
      <w:autoSpaceDE w:val="0"/>
      <w:autoSpaceDN w:val="0"/>
      <w:adjustRightInd w:val="0"/>
    </w:pPr>
    <w:rPr>
      <w:rFonts w:eastAsia="Times New Roman"/>
      <w:lang w:eastAsia="en-GB"/>
    </w:rPr>
  </w:style>
  <w:style w:type="paragraph" w:styleId="TOC">
    <w:name w:val="TOC Heading"/>
    <w:basedOn w:val="1"/>
    <w:next w:val="a"/>
    <w:uiPriority w:val="39"/>
    <w:semiHidden/>
    <w:unhideWhenUsed/>
    <w:qFormat/>
    <w:rsid w:val="00583838"/>
    <w:pPr>
      <w:pBdr>
        <w:top w:val="none" w:sz="0" w:space="0" w:color="auto"/>
      </w:pBdr>
      <w:overflowPunct w:val="0"/>
      <w:autoSpaceDE w:val="0"/>
      <w:autoSpaceDN w:val="0"/>
      <w:adjustRightInd w:val="0"/>
      <w:spacing w:after="0"/>
      <w:ind w:left="0" w:firstLine="0"/>
      <w:outlineLvl w:val="9"/>
    </w:pPr>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65614">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2257750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31765371">
      <w:bodyDiv w:val="1"/>
      <w:marLeft w:val="0"/>
      <w:marRight w:val="0"/>
      <w:marTop w:val="0"/>
      <w:marBottom w:val="0"/>
      <w:divBdr>
        <w:top w:val="none" w:sz="0" w:space="0" w:color="auto"/>
        <w:left w:val="none" w:sz="0" w:space="0" w:color="auto"/>
        <w:bottom w:val="none" w:sz="0" w:space="0" w:color="auto"/>
        <w:right w:val="none" w:sz="0" w:space="0" w:color="auto"/>
      </w:divBdr>
    </w:div>
    <w:div w:id="1256982996">
      <w:bodyDiv w:val="1"/>
      <w:marLeft w:val="0"/>
      <w:marRight w:val="0"/>
      <w:marTop w:val="0"/>
      <w:marBottom w:val="0"/>
      <w:divBdr>
        <w:top w:val="none" w:sz="0" w:space="0" w:color="auto"/>
        <w:left w:val="none" w:sz="0" w:space="0" w:color="auto"/>
        <w:bottom w:val="none" w:sz="0" w:space="0" w:color="auto"/>
        <w:right w:val="none" w:sz="0" w:space="0" w:color="auto"/>
      </w:divBdr>
    </w:div>
    <w:div w:id="1303002907">
      <w:bodyDiv w:val="1"/>
      <w:marLeft w:val="0"/>
      <w:marRight w:val="0"/>
      <w:marTop w:val="0"/>
      <w:marBottom w:val="0"/>
      <w:divBdr>
        <w:top w:val="none" w:sz="0" w:space="0" w:color="auto"/>
        <w:left w:val="none" w:sz="0" w:space="0" w:color="auto"/>
        <w:bottom w:val="none" w:sz="0" w:space="0" w:color="auto"/>
        <w:right w:val="none" w:sz="0" w:space="0" w:color="auto"/>
      </w:divBdr>
    </w:div>
    <w:div w:id="1657878862">
      <w:bodyDiv w:val="1"/>
      <w:marLeft w:val="0"/>
      <w:marRight w:val="0"/>
      <w:marTop w:val="0"/>
      <w:marBottom w:val="0"/>
      <w:divBdr>
        <w:top w:val="none" w:sz="0" w:space="0" w:color="auto"/>
        <w:left w:val="none" w:sz="0" w:space="0" w:color="auto"/>
        <w:bottom w:val="none" w:sz="0" w:space="0" w:color="auto"/>
        <w:right w:val="none" w:sz="0" w:space="0" w:color="auto"/>
      </w:divBdr>
      <w:divsChild>
        <w:div w:id="2009474540">
          <w:marLeft w:val="0"/>
          <w:marRight w:val="0"/>
          <w:marTop w:val="0"/>
          <w:marBottom w:val="60"/>
          <w:divBdr>
            <w:top w:val="none" w:sz="0" w:space="0" w:color="auto"/>
            <w:left w:val="none" w:sz="0" w:space="0" w:color="auto"/>
            <w:bottom w:val="none" w:sz="0" w:space="0" w:color="auto"/>
            <w:right w:val="none" w:sz="0" w:space="0" w:color="auto"/>
          </w:divBdr>
          <w:divsChild>
            <w:div w:id="1251621488">
              <w:marLeft w:val="90"/>
              <w:marRight w:val="0"/>
              <w:marTop w:val="0"/>
              <w:marBottom w:val="0"/>
              <w:divBdr>
                <w:top w:val="single" w:sz="6" w:space="5" w:color="E8E8E8"/>
                <w:left w:val="single" w:sz="6" w:space="7" w:color="E8E8E8"/>
                <w:bottom w:val="single" w:sz="6" w:space="5" w:color="E8E8E8"/>
                <w:right w:val="single" w:sz="6" w:space="7" w:color="E8E8E8"/>
              </w:divBdr>
              <w:divsChild>
                <w:div w:id="15618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7001">
      <w:bodyDiv w:val="1"/>
      <w:marLeft w:val="0"/>
      <w:marRight w:val="0"/>
      <w:marTop w:val="0"/>
      <w:marBottom w:val="0"/>
      <w:divBdr>
        <w:top w:val="none" w:sz="0" w:space="0" w:color="auto"/>
        <w:left w:val="none" w:sz="0" w:space="0" w:color="auto"/>
        <w:bottom w:val="none" w:sz="0" w:space="0" w:color="auto"/>
        <w:right w:val="none" w:sz="0" w:space="0" w:color="auto"/>
      </w:divBdr>
    </w:div>
    <w:div w:id="1870214220">
      <w:bodyDiv w:val="1"/>
      <w:marLeft w:val="0"/>
      <w:marRight w:val="0"/>
      <w:marTop w:val="0"/>
      <w:marBottom w:val="0"/>
      <w:divBdr>
        <w:top w:val="none" w:sz="0" w:space="0" w:color="auto"/>
        <w:left w:val="none" w:sz="0" w:space="0" w:color="auto"/>
        <w:bottom w:val="none" w:sz="0" w:space="0" w:color="auto"/>
        <w:right w:val="none" w:sz="0" w:space="0" w:color="auto"/>
      </w:divBdr>
    </w:div>
    <w:div w:id="1908832619">
      <w:bodyDiv w:val="1"/>
      <w:marLeft w:val="0"/>
      <w:marRight w:val="0"/>
      <w:marTop w:val="0"/>
      <w:marBottom w:val="0"/>
      <w:divBdr>
        <w:top w:val="none" w:sz="0" w:space="0" w:color="auto"/>
        <w:left w:val="none" w:sz="0" w:space="0" w:color="auto"/>
        <w:bottom w:val="none" w:sz="0" w:space="0" w:color="auto"/>
        <w:right w:val="none" w:sz="0" w:space="0" w:color="auto"/>
      </w:divBdr>
    </w:div>
    <w:div w:id="19392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openapis.org/oas/v3.0.0"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041466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F8FF4-86A4-47CD-8A70-924F2CAF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Pages>
  <Words>2287</Words>
  <Characters>13040</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Chenxi Bao</dc:creator>
  <cp:lastModifiedBy>Huawei1</cp:lastModifiedBy>
  <cp:revision>3</cp:revision>
  <cp:lastPrinted>1900-12-31T16:00:00Z</cp:lastPrinted>
  <dcterms:created xsi:type="dcterms:W3CDTF">2022-08-23T03:44:00Z</dcterms:created>
  <dcterms:modified xsi:type="dcterms:W3CDTF">2022-08-23T03:53:00Z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1635923359</vt:lpwstr>
  </property>
  <property fmtid="{D5CDD505-2E9C-101B-9397-08002B2CF9AE}" pid="25" name="_2015_ms_pID_725343">
    <vt:lpwstr>(2)NAQclj+3q9oCNfVmSmD+ubxZHw0KGkQkXVgy57/xeewEbTooftr8MliXAWlF4tBxo8yJhVvb
/IG6NgvKtvSosNe8DKN+SUHN3Mk5jzKM/odnYVV1b6CmoYh0hPekXfKorHLQ777h1hlwrF7v
PbcqU2ddnSdDJzzTDwVdFTFfKQUCvIssogeadABSPPSKdZPGjc/zHkrrcc70cZfhDSbsLM4F
Yx6j/xHJN44sTWcAds</vt:lpwstr>
  </property>
  <property fmtid="{D5CDD505-2E9C-101B-9397-08002B2CF9AE}" pid="26" name="_2015_ms_pID_7253431">
    <vt:lpwstr>rNyOpE2/yVm81Nem2AVzNhZlg12MQIBnUCHflb4gl/yHd+su/lIsmc
N81eCrCiRfTX9k9P13QLcklz8CcXh18MvePh3fpecBAFQ5Uv2Og4/F6QHl6cJYPl4VwG7mGD
ORtHNdQI2X3O9idb0ys6DJg83zg1DiRhnz7c7eYNyd50+2kg06mfOpaBWjr0RUWpEao=</vt:lpwstr>
  </property>
</Properties>
</file>