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A914E" w14:textId="2FD306C4" w:rsidR="0039202C" w:rsidRDefault="00805F1F" w:rsidP="007E06DC">
      <w:pPr>
        <w:pStyle w:val="CRCoverPage"/>
        <w:tabs>
          <w:tab w:val="right" w:pos="9639"/>
        </w:tabs>
        <w:spacing w:after="0"/>
        <w:rPr>
          <w:b/>
          <w:i/>
          <w:noProof/>
          <w:sz w:val="28"/>
        </w:rPr>
      </w:pPr>
      <w:r>
        <w:rPr>
          <w:b/>
          <w:noProof/>
          <w:sz w:val="24"/>
        </w:rPr>
        <w:t>3GPP TSG-CT WG</w:t>
      </w:r>
      <w:r w:rsidR="00E43A29">
        <w:rPr>
          <w:b/>
          <w:noProof/>
          <w:sz w:val="24"/>
        </w:rPr>
        <w:t>4</w:t>
      </w:r>
      <w:r>
        <w:rPr>
          <w:b/>
          <w:noProof/>
          <w:sz w:val="24"/>
        </w:rPr>
        <w:t xml:space="preserve"> Meeting #1</w:t>
      </w:r>
      <w:r w:rsidR="00E43A29">
        <w:rPr>
          <w:b/>
          <w:noProof/>
          <w:sz w:val="24"/>
        </w:rPr>
        <w:t>11</w:t>
      </w:r>
      <w:r w:rsidR="0039202C">
        <w:rPr>
          <w:b/>
          <w:noProof/>
          <w:sz w:val="24"/>
        </w:rPr>
        <w:t>-e</w:t>
      </w:r>
      <w:r w:rsidR="0039202C">
        <w:rPr>
          <w:b/>
          <w:i/>
          <w:noProof/>
          <w:sz w:val="28"/>
        </w:rPr>
        <w:tab/>
      </w:r>
      <w:r w:rsidR="007851D3" w:rsidRPr="007851D3">
        <w:rPr>
          <w:b/>
          <w:noProof/>
          <w:sz w:val="24"/>
        </w:rPr>
        <w:t>C4-224</w:t>
      </w:r>
      <w:r w:rsidR="00F07F91">
        <w:rPr>
          <w:b/>
          <w:noProof/>
          <w:sz w:val="24"/>
        </w:rPr>
        <w:t>61</w:t>
      </w:r>
      <w:r w:rsidR="00731AFF">
        <w:rPr>
          <w:b/>
          <w:noProof/>
          <w:sz w:val="24"/>
        </w:rPr>
        <w:t>5</w:t>
      </w:r>
      <w:r w:rsidR="001D5332">
        <w:rPr>
          <w:b/>
          <w:noProof/>
          <w:sz w:val="24"/>
        </w:rPr>
        <w:t>_v</w:t>
      </w:r>
      <w:r w:rsidR="00BE774E">
        <w:rPr>
          <w:b/>
          <w:noProof/>
          <w:sz w:val="24"/>
        </w:rPr>
        <w:t>3</w:t>
      </w:r>
    </w:p>
    <w:p w14:paraId="16653574" w14:textId="6A1C8187" w:rsidR="0039202C" w:rsidRDefault="0039202C" w:rsidP="0039202C">
      <w:pPr>
        <w:pStyle w:val="CRCoverPage"/>
        <w:outlineLvl w:val="0"/>
        <w:rPr>
          <w:b/>
          <w:noProof/>
          <w:sz w:val="24"/>
        </w:rPr>
      </w:pPr>
      <w:r>
        <w:rPr>
          <w:b/>
          <w:noProof/>
          <w:sz w:val="24"/>
        </w:rPr>
        <w:t>E-Meeting, 1</w:t>
      </w:r>
      <w:r w:rsidR="00805F1F">
        <w:rPr>
          <w:b/>
          <w:noProof/>
          <w:sz w:val="24"/>
        </w:rPr>
        <w:t>8</w:t>
      </w:r>
      <w:r w:rsidRPr="00EB408F">
        <w:rPr>
          <w:b/>
          <w:noProof/>
          <w:sz w:val="24"/>
          <w:vertAlign w:val="superscript"/>
        </w:rPr>
        <w:t>th</w:t>
      </w:r>
      <w:r>
        <w:rPr>
          <w:b/>
          <w:noProof/>
          <w:sz w:val="24"/>
        </w:rPr>
        <w:t xml:space="preserve"> – 2</w:t>
      </w:r>
      <w:r w:rsidR="00805F1F">
        <w:rPr>
          <w:b/>
          <w:noProof/>
          <w:sz w:val="24"/>
        </w:rPr>
        <w:t>6</w:t>
      </w:r>
      <w:r>
        <w:rPr>
          <w:b/>
          <w:noProof/>
          <w:sz w:val="24"/>
          <w:vertAlign w:val="superscript"/>
        </w:rPr>
        <w:t>th</w:t>
      </w:r>
      <w:r>
        <w:rPr>
          <w:b/>
          <w:noProof/>
          <w:sz w:val="24"/>
        </w:rPr>
        <w:t xml:space="preserve"> </w:t>
      </w:r>
      <w:r w:rsidR="00805F1F">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772A1" w14:paraId="3BC03A00" w14:textId="77777777">
        <w:tc>
          <w:tcPr>
            <w:tcW w:w="9641" w:type="dxa"/>
            <w:gridSpan w:val="9"/>
            <w:tcBorders>
              <w:top w:val="single" w:sz="4" w:space="0" w:color="auto"/>
              <w:left w:val="single" w:sz="4" w:space="0" w:color="auto"/>
              <w:right w:val="single" w:sz="4" w:space="0" w:color="auto"/>
            </w:tcBorders>
          </w:tcPr>
          <w:p w14:paraId="35593E85" w14:textId="6E29C944" w:rsidR="002772A1" w:rsidRDefault="00232F00">
            <w:pPr>
              <w:pStyle w:val="CRCoverPage"/>
              <w:spacing w:after="0"/>
              <w:jc w:val="right"/>
              <w:rPr>
                <w:i/>
                <w:noProof/>
              </w:rPr>
            </w:pPr>
            <w:r>
              <w:rPr>
                <w:i/>
                <w:noProof/>
                <w:sz w:val="14"/>
              </w:rPr>
              <w:t>CR-Form-v12.</w:t>
            </w:r>
            <w:r w:rsidR="00484CB4">
              <w:rPr>
                <w:i/>
                <w:noProof/>
                <w:sz w:val="14"/>
              </w:rPr>
              <w:t>2</w:t>
            </w:r>
          </w:p>
        </w:tc>
      </w:tr>
      <w:tr w:rsidR="002772A1" w14:paraId="71602DB0" w14:textId="77777777">
        <w:tc>
          <w:tcPr>
            <w:tcW w:w="9641" w:type="dxa"/>
            <w:gridSpan w:val="9"/>
            <w:tcBorders>
              <w:left w:val="single" w:sz="4" w:space="0" w:color="auto"/>
              <w:right w:val="single" w:sz="4" w:space="0" w:color="auto"/>
            </w:tcBorders>
          </w:tcPr>
          <w:p w14:paraId="587DE8FE" w14:textId="77777777" w:rsidR="002772A1" w:rsidRDefault="00232F00">
            <w:pPr>
              <w:pStyle w:val="CRCoverPage"/>
              <w:spacing w:after="0"/>
              <w:jc w:val="center"/>
              <w:rPr>
                <w:noProof/>
              </w:rPr>
            </w:pPr>
            <w:r>
              <w:rPr>
                <w:b/>
                <w:noProof/>
                <w:sz w:val="32"/>
              </w:rPr>
              <w:t>CHANGE REQUEST</w:t>
            </w:r>
          </w:p>
        </w:tc>
      </w:tr>
      <w:tr w:rsidR="002772A1" w14:paraId="69C3E72B" w14:textId="77777777">
        <w:tc>
          <w:tcPr>
            <w:tcW w:w="9641" w:type="dxa"/>
            <w:gridSpan w:val="9"/>
            <w:tcBorders>
              <w:left w:val="single" w:sz="4" w:space="0" w:color="auto"/>
              <w:right w:val="single" w:sz="4" w:space="0" w:color="auto"/>
            </w:tcBorders>
          </w:tcPr>
          <w:p w14:paraId="11C5BBD7" w14:textId="77777777" w:rsidR="002772A1" w:rsidRDefault="002772A1">
            <w:pPr>
              <w:pStyle w:val="CRCoverPage"/>
              <w:spacing w:after="0"/>
              <w:rPr>
                <w:noProof/>
                <w:sz w:val="8"/>
                <w:szCs w:val="8"/>
              </w:rPr>
            </w:pPr>
          </w:p>
        </w:tc>
      </w:tr>
      <w:tr w:rsidR="002772A1" w14:paraId="2B9DC9FC" w14:textId="77777777">
        <w:tc>
          <w:tcPr>
            <w:tcW w:w="142" w:type="dxa"/>
            <w:tcBorders>
              <w:left w:val="single" w:sz="4" w:space="0" w:color="auto"/>
            </w:tcBorders>
          </w:tcPr>
          <w:p w14:paraId="1B884214" w14:textId="77777777" w:rsidR="002772A1" w:rsidRDefault="002772A1">
            <w:pPr>
              <w:pStyle w:val="CRCoverPage"/>
              <w:spacing w:after="0"/>
              <w:jc w:val="right"/>
              <w:rPr>
                <w:noProof/>
              </w:rPr>
            </w:pPr>
          </w:p>
        </w:tc>
        <w:tc>
          <w:tcPr>
            <w:tcW w:w="1559" w:type="dxa"/>
            <w:shd w:val="pct30" w:color="FFFF00" w:fill="auto"/>
          </w:tcPr>
          <w:p w14:paraId="555BAA7E" w14:textId="4569424A" w:rsidR="002772A1" w:rsidRDefault="009A404E" w:rsidP="00BE5479">
            <w:pPr>
              <w:pStyle w:val="CRCoverPage"/>
              <w:spacing w:after="0"/>
              <w:jc w:val="right"/>
              <w:rPr>
                <w:b/>
                <w:noProof/>
                <w:sz w:val="28"/>
              </w:rPr>
            </w:pPr>
            <w:r>
              <w:rPr>
                <w:b/>
                <w:noProof/>
                <w:sz w:val="28"/>
              </w:rPr>
              <w:t>29.</w:t>
            </w:r>
            <w:r w:rsidR="00BE5479">
              <w:rPr>
                <w:b/>
                <w:noProof/>
                <w:sz w:val="28"/>
              </w:rPr>
              <w:t>532</w:t>
            </w:r>
          </w:p>
        </w:tc>
        <w:tc>
          <w:tcPr>
            <w:tcW w:w="709" w:type="dxa"/>
          </w:tcPr>
          <w:p w14:paraId="38A88A93" w14:textId="77777777" w:rsidR="002772A1" w:rsidRDefault="00232F00">
            <w:pPr>
              <w:pStyle w:val="CRCoverPage"/>
              <w:spacing w:after="0"/>
              <w:jc w:val="center"/>
              <w:rPr>
                <w:noProof/>
              </w:rPr>
            </w:pPr>
            <w:r>
              <w:rPr>
                <w:b/>
                <w:noProof/>
                <w:sz w:val="28"/>
              </w:rPr>
              <w:t>CR</w:t>
            </w:r>
          </w:p>
        </w:tc>
        <w:tc>
          <w:tcPr>
            <w:tcW w:w="1276" w:type="dxa"/>
            <w:shd w:val="pct30" w:color="FFFF00" w:fill="auto"/>
          </w:tcPr>
          <w:p w14:paraId="34D90B56" w14:textId="0DA70033" w:rsidR="002772A1" w:rsidRDefault="00BE5479">
            <w:pPr>
              <w:pStyle w:val="CRCoverPage"/>
              <w:spacing w:after="0"/>
              <w:rPr>
                <w:noProof/>
              </w:rPr>
            </w:pPr>
            <w:r>
              <w:rPr>
                <w:b/>
                <w:noProof/>
                <w:sz w:val="28"/>
              </w:rPr>
              <w:t>0034</w:t>
            </w:r>
          </w:p>
        </w:tc>
        <w:tc>
          <w:tcPr>
            <w:tcW w:w="709" w:type="dxa"/>
          </w:tcPr>
          <w:p w14:paraId="0594A53B" w14:textId="77777777" w:rsidR="002772A1" w:rsidRDefault="00232F00">
            <w:pPr>
              <w:pStyle w:val="CRCoverPage"/>
              <w:tabs>
                <w:tab w:val="right" w:pos="625"/>
              </w:tabs>
              <w:spacing w:after="0"/>
              <w:jc w:val="center"/>
              <w:rPr>
                <w:noProof/>
              </w:rPr>
            </w:pPr>
            <w:r>
              <w:rPr>
                <w:b/>
                <w:bCs/>
                <w:noProof/>
                <w:sz w:val="28"/>
              </w:rPr>
              <w:t>rev</w:t>
            </w:r>
          </w:p>
        </w:tc>
        <w:tc>
          <w:tcPr>
            <w:tcW w:w="992" w:type="dxa"/>
            <w:shd w:val="pct30" w:color="FFFF00" w:fill="auto"/>
          </w:tcPr>
          <w:p w14:paraId="32938ABF" w14:textId="36844664" w:rsidR="002772A1" w:rsidRDefault="00BE5479">
            <w:pPr>
              <w:pStyle w:val="CRCoverPage"/>
              <w:spacing w:after="0"/>
              <w:jc w:val="center"/>
              <w:rPr>
                <w:b/>
                <w:noProof/>
              </w:rPr>
            </w:pPr>
            <w:r>
              <w:rPr>
                <w:b/>
                <w:noProof/>
                <w:sz w:val="28"/>
              </w:rPr>
              <w:t>-</w:t>
            </w:r>
          </w:p>
        </w:tc>
        <w:tc>
          <w:tcPr>
            <w:tcW w:w="2410" w:type="dxa"/>
          </w:tcPr>
          <w:p w14:paraId="613E91B5" w14:textId="77777777" w:rsidR="002772A1" w:rsidRDefault="00232F00">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3868C22B" w14:textId="7A43C8A9" w:rsidR="002772A1" w:rsidRDefault="0039334C" w:rsidP="00BE5479">
            <w:pPr>
              <w:pStyle w:val="CRCoverPage"/>
              <w:spacing w:after="0"/>
              <w:jc w:val="center"/>
              <w:rPr>
                <w:noProof/>
                <w:sz w:val="28"/>
              </w:rPr>
            </w:pPr>
            <w:r>
              <w:rPr>
                <w:b/>
                <w:noProof/>
                <w:sz w:val="28"/>
              </w:rPr>
              <w:t>1</w:t>
            </w:r>
            <w:r w:rsidR="00D93107">
              <w:rPr>
                <w:b/>
                <w:noProof/>
                <w:sz w:val="28"/>
              </w:rPr>
              <w:t>7</w:t>
            </w:r>
            <w:r w:rsidR="009A404E">
              <w:rPr>
                <w:b/>
                <w:noProof/>
                <w:sz w:val="28"/>
              </w:rPr>
              <w:t>.</w:t>
            </w:r>
            <w:r w:rsidR="00BE5479">
              <w:rPr>
                <w:b/>
                <w:noProof/>
                <w:sz w:val="28"/>
              </w:rPr>
              <w:t>1</w:t>
            </w:r>
            <w:r w:rsidR="009A404E">
              <w:rPr>
                <w:b/>
                <w:noProof/>
                <w:sz w:val="28"/>
              </w:rPr>
              <w:t>.</w:t>
            </w:r>
            <w:r w:rsidR="0006425C">
              <w:rPr>
                <w:b/>
                <w:noProof/>
                <w:sz w:val="28"/>
              </w:rPr>
              <w:t>0</w:t>
            </w:r>
          </w:p>
        </w:tc>
        <w:tc>
          <w:tcPr>
            <w:tcW w:w="143" w:type="dxa"/>
            <w:tcBorders>
              <w:right w:val="single" w:sz="4" w:space="0" w:color="auto"/>
            </w:tcBorders>
          </w:tcPr>
          <w:p w14:paraId="25EDB74D" w14:textId="77777777" w:rsidR="002772A1" w:rsidRDefault="002772A1">
            <w:pPr>
              <w:pStyle w:val="CRCoverPage"/>
              <w:spacing w:after="0"/>
              <w:rPr>
                <w:noProof/>
              </w:rPr>
            </w:pPr>
          </w:p>
        </w:tc>
      </w:tr>
      <w:tr w:rsidR="002772A1" w14:paraId="2F011095" w14:textId="77777777">
        <w:tc>
          <w:tcPr>
            <w:tcW w:w="9641" w:type="dxa"/>
            <w:gridSpan w:val="9"/>
            <w:tcBorders>
              <w:left w:val="single" w:sz="4" w:space="0" w:color="auto"/>
              <w:right w:val="single" w:sz="4" w:space="0" w:color="auto"/>
            </w:tcBorders>
          </w:tcPr>
          <w:p w14:paraId="5F5A872F" w14:textId="77777777" w:rsidR="002772A1" w:rsidRDefault="002772A1">
            <w:pPr>
              <w:pStyle w:val="CRCoverPage"/>
              <w:spacing w:after="0"/>
              <w:rPr>
                <w:noProof/>
              </w:rPr>
            </w:pPr>
          </w:p>
        </w:tc>
      </w:tr>
      <w:tr w:rsidR="002772A1" w14:paraId="503305EE" w14:textId="77777777">
        <w:tc>
          <w:tcPr>
            <w:tcW w:w="9641" w:type="dxa"/>
            <w:gridSpan w:val="9"/>
            <w:tcBorders>
              <w:top w:val="single" w:sz="4" w:space="0" w:color="auto"/>
            </w:tcBorders>
          </w:tcPr>
          <w:p w14:paraId="56E5FD4B" w14:textId="77777777" w:rsidR="002772A1" w:rsidRDefault="00232F00">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2772A1" w14:paraId="0CCE1F9F" w14:textId="77777777">
        <w:tc>
          <w:tcPr>
            <w:tcW w:w="9641" w:type="dxa"/>
            <w:gridSpan w:val="9"/>
          </w:tcPr>
          <w:p w14:paraId="50775393" w14:textId="77777777" w:rsidR="002772A1" w:rsidRDefault="002772A1">
            <w:pPr>
              <w:pStyle w:val="CRCoverPage"/>
              <w:spacing w:after="0"/>
              <w:rPr>
                <w:noProof/>
                <w:sz w:val="8"/>
                <w:szCs w:val="8"/>
              </w:rPr>
            </w:pPr>
          </w:p>
        </w:tc>
      </w:tr>
    </w:tbl>
    <w:p w14:paraId="5A9FDBD8" w14:textId="77777777" w:rsidR="002772A1" w:rsidRDefault="002772A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772A1" w14:paraId="607FD94C" w14:textId="77777777">
        <w:tc>
          <w:tcPr>
            <w:tcW w:w="2835" w:type="dxa"/>
          </w:tcPr>
          <w:p w14:paraId="41C1D971" w14:textId="77777777" w:rsidR="002772A1" w:rsidRDefault="00232F00">
            <w:pPr>
              <w:pStyle w:val="CRCoverPage"/>
              <w:tabs>
                <w:tab w:val="right" w:pos="2751"/>
              </w:tabs>
              <w:spacing w:after="0"/>
              <w:rPr>
                <w:b/>
                <w:i/>
                <w:noProof/>
              </w:rPr>
            </w:pPr>
            <w:r>
              <w:rPr>
                <w:b/>
                <w:i/>
                <w:noProof/>
              </w:rPr>
              <w:t>Proposed change affects:</w:t>
            </w:r>
          </w:p>
        </w:tc>
        <w:tc>
          <w:tcPr>
            <w:tcW w:w="1418" w:type="dxa"/>
          </w:tcPr>
          <w:p w14:paraId="44BF9413" w14:textId="77777777" w:rsidR="002772A1" w:rsidRDefault="00232F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A07672" w14:textId="77777777" w:rsidR="002772A1" w:rsidRDefault="002772A1">
            <w:pPr>
              <w:pStyle w:val="CRCoverPage"/>
              <w:spacing w:after="0"/>
              <w:jc w:val="center"/>
              <w:rPr>
                <w:b/>
                <w:caps/>
                <w:noProof/>
              </w:rPr>
            </w:pPr>
          </w:p>
        </w:tc>
        <w:tc>
          <w:tcPr>
            <w:tcW w:w="709" w:type="dxa"/>
            <w:tcBorders>
              <w:left w:val="single" w:sz="4" w:space="0" w:color="auto"/>
            </w:tcBorders>
          </w:tcPr>
          <w:p w14:paraId="1AECA937" w14:textId="77777777" w:rsidR="002772A1" w:rsidRDefault="00232F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24667F" w14:textId="77777777" w:rsidR="002772A1" w:rsidRDefault="002772A1">
            <w:pPr>
              <w:pStyle w:val="CRCoverPage"/>
              <w:spacing w:after="0"/>
              <w:jc w:val="center"/>
              <w:rPr>
                <w:b/>
                <w:caps/>
                <w:noProof/>
              </w:rPr>
            </w:pPr>
          </w:p>
        </w:tc>
        <w:tc>
          <w:tcPr>
            <w:tcW w:w="2126" w:type="dxa"/>
          </w:tcPr>
          <w:p w14:paraId="037CBC81" w14:textId="77777777" w:rsidR="002772A1" w:rsidRDefault="00232F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585456" w14:textId="77777777" w:rsidR="002772A1" w:rsidRDefault="002772A1">
            <w:pPr>
              <w:pStyle w:val="CRCoverPage"/>
              <w:spacing w:after="0"/>
              <w:jc w:val="center"/>
              <w:rPr>
                <w:b/>
                <w:caps/>
                <w:noProof/>
              </w:rPr>
            </w:pPr>
          </w:p>
        </w:tc>
        <w:tc>
          <w:tcPr>
            <w:tcW w:w="1418" w:type="dxa"/>
            <w:tcBorders>
              <w:left w:val="nil"/>
            </w:tcBorders>
          </w:tcPr>
          <w:p w14:paraId="4EA85F47" w14:textId="77777777" w:rsidR="002772A1" w:rsidRDefault="00232F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5C002F" w14:textId="77777777" w:rsidR="002772A1" w:rsidRDefault="009A404E">
            <w:pPr>
              <w:pStyle w:val="CRCoverPage"/>
              <w:spacing w:after="0"/>
              <w:jc w:val="center"/>
              <w:rPr>
                <w:b/>
                <w:bCs/>
                <w:caps/>
                <w:noProof/>
              </w:rPr>
            </w:pPr>
            <w:r>
              <w:rPr>
                <w:b/>
                <w:bCs/>
                <w:caps/>
                <w:noProof/>
              </w:rPr>
              <w:t>X</w:t>
            </w:r>
          </w:p>
        </w:tc>
      </w:tr>
    </w:tbl>
    <w:p w14:paraId="23C02ABA" w14:textId="77777777" w:rsidR="002772A1" w:rsidRDefault="002772A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772A1" w14:paraId="492CF4BE" w14:textId="77777777">
        <w:tc>
          <w:tcPr>
            <w:tcW w:w="9640" w:type="dxa"/>
            <w:gridSpan w:val="11"/>
          </w:tcPr>
          <w:p w14:paraId="1E33ED8D" w14:textId="77777777" w:rsidR="002772A1" w:rsidRDefault="002772A1">
            <w:pPr>
              <w:pStyle w:val="CRCoverPage"/>
              <w:spacing w:after="0"/>
              <w:rPr>
                <w:noProof/>
                <w:sz w:val="8"/>
                <w:szCs w:val="8"/>
              </w:rPr>
            </w:pPr>
          </w:p>
        </w:tc>
      </w:tr>
      <w:tr w:rsidR="002772A1" w14:paraId="62502B28" w14:textId="77777777">
        <w:tc>
          <w:tcPr>
            <w:tcW w:w="1843" w:type="dxa"/>
            <w:tcBorders>
              <w:top w:val="single" w:sz="4" w:space="0" w:color="auto"/>
              <w:left w:val="single" w:sz="4" w:space="0" w:color="auto"/>
            </w:tcBorders>
          </w:tcPr>
          <w:p w14:paraId="5CB5F18B" w14:textId="77777777" w:rsidR="002772A1" w:rsidRDefault="00232F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B003724" w14:textId="66FC2BBC" w:rsidR="002772A1" w:rsidRDefault="00BE5479" w:rsidP="00711254">
            <w:pPr>
              <w:pStyle w:val="CRCoverPage"/>
              <w:spacing w:after="0"/>
              <w:ind w:left="100"/>
              <w:rPr>
                <w:noProof/>
              </w:rPr>
            </w:pPr>
            <w:r w:rsidRPr="00BE5479">
              <w:t>Defining the "indication that the PCF has to be contacted"</w:t>
            </w:r>
          </w:p>
        </w:tc>
      </w:tr>
      <w:tr w:rsidR="002772A1" w14:paraId="25F53D3F" w14:textId="77777777">
        <w:tc>
          <w:tcPr>
            <w:tcW w:w="1843" w:type="dxa"/>
            <w:tcBorders>
              <w:left w:val="single" w:sz="4" w:space="0" w:color="auto"/>
            </w:tcBorders>
          </w:tcPr>
          <w:p w14:paraId="3894778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32BA08ED" w14:textId="77777777" w:rsidR="002772A1" w:rsidRDefault="002772A1">
            <w:pPr>
              <w:pStyle w:val="CRCoverPage"/>
              <w:spacing w:after="0"/>
              <w:rPr>
                <w:noProof/>
                <w:sz w:val="8"/>
                <w:szCs w:val="8"/>
              </w:rPr>
            </w:pPr>
          </w:p>
        </w:tc>
      </w:tr>
      <w:tr w:rsidR="002772A1" w14:paraId="18D6C1C5" w14:textId="77777777">
        <w:tc>
          <w:tcPr>
            <w:tcW w:w="1843" w:type="dxa"/>
            <w:tcBorders>
              <w:left w:val="single" w:sz="4" w:space="0" w:color="auto"/>
            </w:tcBorders>
          </w:tcPr>
          <w:p w14:paraId="4C3B68DC" w14:textId="77777777" w:rsidR="002772A1" w:rsidRDefault="00232F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E32AAFF" w14:textId="67304D2C" w:rsidR="002772A1" w:rsidRDefault="0039202C" w:rsidP="0039202C">
            <w:pPr>
              <w:pStyle w:val="CRCoverPage"/>
              <w:spacing w:after="0"/>
              <w:ind w:left="100"/>
              <w:rPr>
                <w:noProof/>
              </w:rPr>
            </w:pPr>
            <w:r>
              <w:rPr>
                <w:noProof/>
              </w:rPr>
              <w:t>Huawei</w:t>
            </w:r>
          </w:p>
        </w:tc>
      </w:tr>
      <w:tr w:rsidR="002772A1" w14:paraId="79E2CAC4" w14:textId="77777777">
        <w:tc>
          <w:tcPr>
            <w:tcW w:w="1843" w:type="dxa"/>
            <w:tcBorders>
              <w:left w:val="single" w:sz="4" w:space="0" w:color="auto"/>
            </w:tcBorders>
          </w:tcPr>
          <w:p w14:paraId="01D460D6" w14:textId="77777777" w:rsidR="002772A1" w:rsidRDefault="00232F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93A30B" w14:textId="3363F858" w:rsidR="002772A1" w:rsidRDefault="00232F00">
            <w:pPr>
              <w:pStyle w:val="CRCoverPage"/>
              <w:spacing w:after="0"/>
              <w:ind w:left="100"/>
              <w:rPr>
                <w:noProof/>
              </w:rPr>
            </w:pPr>
            <w:r>
              <w:t>CT</w:t>
            </w:r>
            <w:r w:rsidR="00AE4F7A">
              <w:t>4</w:t>
            </w:r>
          </w:p>
        </w:tc>
      </w:tr>
      <w:tr w:rsidR="002772A1" w14:paraId="3C933005" w14:textId="77777777">
        <w:tc>
          <w:tcPr>
            <w:tcW w:w="1843" w:type="dxa"/>
            <w:tcBorders>
              <w:left w:val="single" w:sz="4" w:space="0" w:color="auto"/>
            </w:tcBorders>
          </w:tcPr>
          <w:p w14:paraId="0C89B60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1A189830" w14:textId="77777777" w:rsidR="002772A1" w:rsidRDefault="002772A1">
            <w:pPr>
              <w:pStyle w:val="CRCoverPage"/>
              <w:spacing w:after="0"/>
              <w:rPr>
                <w:noProof/>
                <w:sz w:val="8"/>
                <w:szCs w:val="8"/>
              </w:rPr>
            </w:pPr>
          </w:p>
        </w:tc>
      </w:tr>
      <w:tr w:rsidR="002772A1" w14:paraId="2332CC60" w14:textId="77777777">
        <w:tc>
          <w:tcPr>
            <w:tcW w:w="1843" w:type="dxa"/>
            <w:tcBorders>
              <w:left w:val="single" w:sz="4" w:space="0" w:color="auto"/>
            </w:tcBorders>
          </w:tcPr>
          <w:p w14:paraId="75A60DB3" w14:textId="77777777" w:rsidR="002772A1" w:rsidRDefault="00232F00">
            <w:pPr>
              <w:pStyle w:val="CRCoverPage"/>
              <w:tabs>
                <w:tab w:val="right" w:pos="1759"/>
              </w:tabs>
              <w:spacing w:after="0"/>
              <w:rPr>
                <w:b/>
                <w:i/>
                <w:noProof/>
              </w:rPr>
            </w:pPr>
            <w:r>
              <w:rPr>
                <w:b/>
                <w:i/>
                <w:noProof/>
              </w:rPr>
              <w:t>Work item code:</w:t>
            </w:r>
          </w:p>
        </w:tc>
        <w:tc>
          <w:tcPr>
            <w:tcW w:w="3686" w:type="dxa"/>
            <w:gridSpan w:val="5"/>
            <w:shd w:val="pct30" w:color="FFFF00" w:fill="auto"/>
          </w:tcPr>
          <w:p w14:paraId="7E687CB7" w14:textId="2FE4ACBC" w:rsidR="002772A1" w:rsidRDefault="00025ADE" w:rsidP="00C60059">
            <w:pPr>
              <w:pStyle w:val="CRCoverPage"/>
              <w:spacing w:after="0"/>
              <w:ind w:left="100"/>
              <w:rPr>
                <w:noProof/>
              </w:rPr>
            </w:pPr>
            <w:r>
              <w:rPr>
                <w:noProof/>
              </w:rPr>
              <w:t>5MBS</w:t>
            </w:r>
          </w:p>
        </w:tc>
        <w:tc>
          <w:tcPr>
            <w:tcW w:w="567" w:type="dxa"/>
            <w:tcBorders>
              <w:left w:val="nil"/>
            </w:tcBorders>
          </w:tcPr>
          <w:p w14:paraId="09857FE1" w14:textId="77777777" w:rsidR="002772A1" w:rsidRDefault="002772A1">
            <w:pPr>
              <w:pStyle w:val="CRCoverPage"/>
              <w:spacing w:after="0"/>
              <w:ind w:right="100"/>
              <w:rPr>
                <w:noProof/>
              </w:rPr>
            </w:pPr>
          </w:p>
        </w:tc>
        <w:tc>
          <w:tcPr>
            <w:tcW w:w="1417" w:type="dxa"/>
            <w:gridSpan w:val="3"/>
            <w:tcBorders>
              <w:left w:val="nil"/>
            </w:tcBorders>
          </w:tcPr>
          <w:p w14:paraId="618796E7" w14:textId="77777777" w:rsidR="002772A1" w:rsidRDefault="00232F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B516A7" w14:textId="4BF6E76F" w:rsidR="002772A1" w:rsidRDefault="007C33E0" w:rsidP="00CC1393">
            <w:pPr>
              <w:pStyle w:val="CRCoverPage"/>
              <w:spacing w:after="0"/>
              <w:ind w:left="100"/>
              <w:rPr>
                <w:noProof/>
              </w:rPr>
            </w:pPr>
            <w:r>
              <w:rPr>
                <w:noProof/>
              </w:rPr>
              <w:t>202</w:t>
            </w:r>
            <w:r w:rsidR="00EF7407">
              <w:rPr>
                <w:noProof/>
              </w:rPr>
              <w:t>2</w:t>
            </w:r>
            <w:r>
              <w:rPr>
                <w:noProof/>
              </w:rPr>
              <w:t>-</w:t>
            </w:r>
            <w:r w:rsidR="00505D0B">
              <w:rPr>
                <w:noProof/>
              </w:rPr>
              <w:t>08</w:t>
            </w:r>
            <w:r w:rsidR="00025ADE">
              <w:rPr>
                <w:noProof/>
              </w:rPr>
              <w:t>-</w:t>
            </w:r>
            <w:r w:rsidR="00CC1393">
              <w:rPr>
                <w:noProof/>
              </w:rPr>
              <w:t>26</w:t>
            </w:r>
          </w:p>
        </w:tc>
      </w:tr>
      <w:tr w:rsidR="002772A1" w14:paraId="4BCD0DC4" w14:textId="77777777">
        <w:tc>
          <w:tcPr>
            <w:tcW w:w="1843" w:type="dxa"/>
            <w:tcBorders>
              <w:left w:val="single" w:sz="4" w:space="0" w:color="auto"/>
            </w:tcBorders>
          </w:tcPr>
          <w:p w14:paraId="6ED75231" w14:textId="77777777" w:rsidR="002772A1" w:rsidRDefault="002772A1">
            <w:pPr>
              <w:pStyle w:val="CRCoverPage"/>
              <w:spacing w:after="0"/>
              <w:rPr>
                <w:b/>
                <w:i/>
                <w:noProof/>
                <w:sz w:val="8"/>
                <w:szCs w:val="8"/>
              </w:rPr>
            </w:pPr>
          </w:p>
        </w:tc>
        <w:tc>
          <w:tcPr>
            <w:tcW w:w="1986" w:type="dxa"/>
            <w:gridSpan w:val="4"/>
          </w:tcPr>
          <w:p w14:paraId="55792167" w14:textId="77777777" w:rsidR="002772A1" w:rsidRDefault="002772A1">
            <w:pPr>
              <w:pStyle w:val="CRCoverPage"/>
              <w:spacing w:after="0"/>
              <w:rPr>
                <w:noProof/>
                <w:sz w:val="8"/>
                <w:szCs w:val="8"/>
              </w:rPr>
            </w:pPr>
          </w:p>
        </w:tc>
        <w:tc>
          <w:tcPr>
            <w:tcW w:w="2267" w:type="dxa"/>
            <w:gridSpan w:val="2"/>
          </w:tcPr>
          <w:p w14:paraId="23035326" w14:textId="77777777" w:rsidR="002772A1" w:rsidRDefault="002772A1">
            <w:pPr>
              <w:pStyle w:val="CRCoverPage"/>
              <w:spacing w:after="0"/>
              <w:rPr>
                <w:noProof/>
                <w:sz w:val="8"/>
                <w:szCs w:val="8"/>
              </w:rPr>
            </w:pPr>
          </w:p>
        </w:tc>
        <w:tc>
          <w:tcPr>
            <w:tcW w:w="1417" w:type="dxa"/>
            <w:gridSpan w:val="3"/>
          </w:tcPr>
          <w:p w14:paraId="51998D67" w14:textId="77777777" w:rsidR="002772A1" w:rsidRDefault="002772A1">
            <w:pPr>
              <w:pStyle w:val="CRCoverPage"/>
              <w:spacing w:after="0"/>
              <w:rPr>
                <w:noProof/>
                <w:sz w:val="8"/>
                <w:szCs w:val="8"/>
              </w:rPr>
            </w:pPr>
          </w:p>
        </w:tc>
        <w:tc>
          <w:tcPr>
            <w:tcW w:w="2127" w:type="dxa"/>
            <w:tcBorders>
              <w:right w:val="single" w:sz="4" w:space="0" w:color="auto"/>
            </w:tcBorders>
          </w:tcPr>
          <w:p w14:paraId="0AD295E4" w14:textId="77777777" w:rsidR="002772A1" w:rsidRDefault="002772A1">
            <w:pPr>
              <w:pStyle w:val="CRCoverPage"/>
              <w:spacing w:after="0"/>
              <w:rPr>
                <w:noProof/>
                <w:sz w:val="8"/>
                <w:szCs w:val="8"/>
              </w:rPr>
            </w:pPr>
          </w:p>
        </w:tc>
      </w:tr>
      <w:tr w:rsidR="002772A1" w14:paraId="387234AC" w14:textId="77777777">
        <w:trPr>
          <w:cantSplit/>
        </w:trPr>
        <w:tc>
          <w:tcPr>
            <w:tcW w:w="1843" w:type="dxa"/>
            <w:tcBorders>
              <w:left w:val="single" w:sz="4" w:space="0" w:color="auto"/>
            </w:tcBorders>
          </w:tcPr>
          <w:p w14:paraId="1495EC0D" w14:textId="77777777" w:rsidR="002772A1" w:rsidRDefault="00232F00">
            <w:pPr>
              <w:pStyle w:val="CRCoverPage"/>
              <w:tabs>
                <w:tab w:val="right" w:pos="1759"/>
              </w:tabs>
              <w:spacing w:after="0"/>
              <w:rPr>
                <w:b/>
                <w:i/>
                <w:noProof/>
              </w:rPr>
            </w:pPr>
            <w:r>
              <w:rPr>
                <w:b/>
                <w:i/>
                <w:noProof/>
              </w:rPr>
              <w:t>Category:</w:t>
            </w:r>
          </w:p>
        </w:tc>
        <w:tc>
          <w:tcPr>
            <w:tcW w:w="851" w:type="dxa"/>
            <w:shd w:val="pct30" w:color="FFFF00" w:fill="auto"/>
          </w:tcPr>
          <w:p w14:paraId="568D6C03" w14:textId="326DDE45" w:rsidR="002772A1" w:rsidRDefault="00BE5479">
            <w:pPr>
              <w:pStyle w:val="CRCoverPage"/>
              <w:spacing w:after="0"/>
              <w:ind w:left="100" w:right="-609"/>
              <w:rPr>
                <w:b/>
                <w:noProof/>
              </w:rPr>
            </w:pPr>
            <w:r>
              <w:rPr>
                <w:b/>
                <w:noProof/>
              </w:rPr>
              <w:t>B</w:t>
            </w:r>
          </w:p>
        </w:tc>
        <w:tc>
          <w:tcPr>
            <w:tcW w:w="3402" w:type="dxa"/>
            <w:gridSpan w:val="5"/>
            <w:tcBorders>
              <w:left w:val="nil"/>
            </w:tcBorders>
          </w:tcPr>
          <w:p w14:paraId="0A759F43" w14:textId="77777777" w:rsidR="002772A1" w:rsidRDefault="002772A1">
            <w:pPr>
              <w:pStyle w:val="CRCoverPage"/>
              <w:spacing w:after="0"/>
              <w:rPr>
                <w:noProof/>
              </w:rPr>
            </w:pPr>
          </w:p>
        </w:tc>
        <w:tc>
          <w:tcPr>
            <w:tcW w:w="1417" w:type="dxa"/>
            <w:gridSpan w:val="3"/>
            <w:tcBorders>
              <w:left w:val="nil"/>
            </w:tcBorders>
          </w:tcPr>
          <w:p w14:paraId="5D6B7D98" w14:textId="77777777" w:rsidR="002772A1" w:rsidRDefault="00232F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BE0928" w14:textId="19DD74B9" w:rsidR="002772A1" w:rsidRDefault="007C33E0" w:rsidP="0039334C">
            <w:pPr>
              <w:pStyle w:val="CRCoverPage"/>
              <w:spacing w:after="0"/>
              <w:ind w:left="100"/>
              <w:rPr>
                <w:noProof/>
              </w:rPr>
            </w:pPr>
            <w:r>
              <w:rPr>
                <w:noProof/>
              </w:rPr>
              <w:t>Rel-1</w:t>
            </w:r>
            <w:r w:rsidR="0039334C">
              <w:rPr>
                <w:noProof/>
              </w:rPr>
              <w:t>7</w:t>
            </w:r>
          </w:p>
        </w:tc>
      </w:tr>
      <w:tr w:rsidR="002772A1" w14:paraId="03A1E099" w14:textId="77777777">
        <w:tc>
          <w:tcPr>
            <w:tcW w:w="1843" w:type="dxa"/>
            <w:tcBorders>
              <w:left w:val="single" w:sz="4" w:space="0" w:color="auto"/>
              <w:bottom w:val="single" w:sz="4" w:space="0" w:color="auto"/>
            </w:tcBorders>
          </w:tcPr>
          <w:p w14:paraId="105B8F1E" w14:textId="77777777" w:rsidR="002772A1" w:rsidRDefault="002772A1">
            <w:pPr>
              <w:pStyle w:val="CRCoverPage"/>
              <w:spacing w:after="0"/>
              <w:rPr>
                <w:b/>
                <w:i/>
                <w:noProof/>
              </w:rPr>
            </w:pPr>
          </w:p>
        </w:tc>
        <w:tc>
          <w:tcPr>
            <w:tcW w:w="4677" w:type="dxa"/>
            <w:gridSpan w:val="8"/>
            <w:tcBorders>
              <w:bottom w:val="single" w:sz="4" w:space="0" w:color="auto"/>
            </w:tcBorders>
          </w:tcPr>
          <w:p w14:paraId="238E2334" w14:textId="77777777" w:rsidR="002772A1" w:rsidRDefault="00232F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EE9494D" w14:textId="77777777" w:rsidR="002772A1" w:rsidRDefault="00232F0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ADC66B" w14:textId="0F1C0B0B" w:rsidR="002772A1" w:rsidRDefault="00232F00" w:rsidP="00484C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 xml:space="preserve">(Release </w:t>
            </w:r>
            <w:r w:rsidR="00484CB4">
              <w:rPr>
                <w:i/>
                <w:noProof/>
                <w:sz w:val="18"/>
              </w:rPr>
              <w:t>10)</w:t>
            </w:r>
            <w:r w:rsidR="00484CB4">
              <w:rPr>
                <w:i/>
                <w:noProof/>
                <w:sz w:val="18"/>
              </w:rPr>
              <w:br/>
              <w:t>Rel-11</w:t>
            </w:r>
            <w:r w:rsidR="00484CB4">
              <w:rPr>
                <w:i/>
                <w:noProof/>
                <w:sz w:val="18"/>
              </w:rPr>
              <w:tab/>
              <w:t>(Release 11)</w:t>
            </w:r>
            <w:r w:rsidR="00484CB4">
              <w:rPr>
                <w:i/>
                <w:noProof/>
                <w:sz w:val="18"/>
              </w:rPr>
              <w:br/>
              <w:t>…</w:t>
            </w:r>
            <w:r w:rsidR="00484CB4">
              <w:rPr>
                <w:i/>
                <w:noProof/>
                <w:sz w:val="18"/>
              </w:rPr>
              <w:br/>
              <w:t>Rel-16</w:t>
            </w:r>
            <w:r>
              <w:rPr>
                <w:i/>
                <w:noProof/>
                <w:sz w:val="18"/>
              </w:rPr>
              <w:tab/>
              <w:t>(Release 1</w:t>
            </w:r>
            <w:r w:rsidR="00484CB4">
              <w:rPr>
                <w:i/>
                <w:noProof/>
                <w:sz w:val="18"/>
              </w:rPr>
              <w:t>6</w:t>
            </w:r>
            <w:r>
              <w:rPr>
                <w:i/>
                <w:noProof/>
                <w:sz w:val="18"/>
              </w:rPr>
              <w:t>)</w:t>
            </w:r>
            <w:r>
              <w:rPr>
                <w:i/>
                <w:noProof/>
                <w:sz w:val="18"/>
              </w:rPr>
              <w:br/>
              <w:t>Rel-1</w:t>
            </w:r>
            <w:r w:rsidR="00484CB4">
              <w:rPr>
                <w:i/>
                <w:noProof/>
                <w:sz w:val="18"/>
              </w:rPr>
              <w:t>7</w:t>
            </w:r>
            <w:r>
              <w:rPr>
                <w:i/>
                <w:noProof/>
                <w:sz w:val="18"/>
              </w:rPr>
              <w:tab/>
              <w:t>(Release 1</w:t>
            </w:r>
            <w:r w:rsidR="00484CB4">
              <w:rPr>
                <w:i/>
                <w:noProof/>
                <w:sz w:val="18"/>
              </w:rPr>
              <w:t>7</w:t>
            </w:r>
            <w:r>
              <w:rPr>
                <w:i/>
                <w:noProof/>
                <w:sz w:val="18"/>
              </w:rPr>
              <w:t>)</w:t>
            </w:r>
            <w:r>
              <w:rPr>
                <w:i/>
                <w:noProof/>
                <w:sz w:val="18"/>
              </w:rPr>
              <w:br/>
              <w:t>Rel-1</w:t>
            </w:r>
            <w:r w:rsidR="00484CB4">
              <w:rPr>
                <w:i/>
                <w:noProof/>
                <w:sz w:val="18"/>
              </w:rPr>
              <w:t>8</w:t>
            </w:r>
            <w:r>
              <w:rPr>
                <w:i/>
                <w:noProof/>
                <w:sz w:val="18"/>
              </w:rPr>
              <w:tab/>
              <w:t>(Release 1</w:t>
            </w:r>
            <w:r w:rsidR="00484CB4">
              <w:rPr>
                <w:i/>
                <w:noProof/>
                <w:sz w:val="18"/>
              </w:rPr>
              <w:t>8</w:t>
            </w:r>
            <w:r>
              <w:rPr>
                <w:i/>
                <w:noProof/>
                <w:sz w:val="18"/>
              </w:rPr>
              <w:t>)</w:t>
            </w:r>
            <w:r>
              <w:rPr>
                <w:i/>
                <w:noProof/>
                <w:sz w:val="18"/>
              </w:rPr>
              <w:br/>
              <w:t>Rel-1</w:t>
            </w:r>
            <w:r w:rsidR="00484CB4">
              <w:rPr>
                <w:i/>
                <w:noProof/>
                <w:sz w:val="18"/>
              </w:rPr>
              <w:t>9</w:t>
            </w:r>
            <w:r>
              <w:rPr>
                <w:i/>
                <w:noProof/>
                <w:sz w:val="18"/>
              </w:rPr>
              <w:tab/>
              <w:t>(Release 1</w:t>
            </w:r>
            <w:r w:rsidR="00484CB4">
              <w:rPr>
                <w:i/>
                <w:noProof/>
                <w:sz w:val="18"/>
              </w:rPr>
              <w:t>9</w:t>
            </w:r>
            <w:r>
              <w:rPr>
                <w:i/>
                <w:noProof/>
                <w:sz w:val="18"/>
              </w:rPr>
              <w:t>)</w:t>
            </w:r>
          </w:p>
        </w:tc>
      </w:tr>
      <w:tr w:rsidR="002772A1" w14:paraId="0ADF542F" w14:textId="77777777">
        <w:tc>
          <w:tcPr>
            <w:tcW w:w="1843" w:type="dxa"/>
          </w:tcPr>
          <w:p w14:paraId="74320C72" w14:textId="77777777" w:rsidR="002772A1" w:rsidRDefault="002772A1">
            <w:pPr>
              <w:pStyle w:val="CRCoverPage"/>
              <w:spacing w:after="0"/>
              <w:rPr>
                <w:b/>
                <w:i/>
                <w:noProof/>
                <w:sz w:val="8"/>
                <w:szCs w:val="8"/>
              </w:rPr>
            </w:pPr>
          </w:p>
        </w:tc>
        <w:tc>
          <w:tcPr>
            <w:tcW w:w="7797" w:type="dxa"/>
            <w:gridSpan w:val="10"/>
          </w:tcPr>
          <w:p w14:paraId="3F145A77" w14:textId="77777777" w:rsidR="002772A1" w:rsidRDefault="002772A1">
            <w:pPr>
              <w:pStyle w:val="CRCoverPage"/>
              <w:spacing w:after="0"/>
              <w:rPr>
                <w:noProof/>
                <w:sz w:val="8"/>
                <w:szCs w:val="8"/>
              </w:rPr>
            </w:pPr>
          </w:p>
        </w:tc>
      </w:tr>
      <w:tr w:rsidR="004379AD" w14:paraId="32F04E14" w14:textId="77777777">
        <w:tc>
          <w:tcPr>
            <w:tcW w:w="2694" w:type="dxa"/>
            <w:gridSpan w:val="2"/>
            <w:tcBorders>
              <w:top w:val="single" w:sz="4" w:space="0" w:color="auto"/>
              <w:left w:val="single" w:sz="4" w:space="0" w:color="auto"/>
            </w:tcBorders>
          </w:tcPr>
          <w:p w14:paraId="34AD5775" w14:textId="77777777" w:rsidR="004379AD" w:rsidRDefault="004379AD" w:rsidP="004379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00E8CF" w14:textId="7EE63465" w:rsidR="00E646BE" w:rsidRPr="009E5983" w:rsidRDefault="00CC1393" w:rsidP="00A24E5C">
            <w:pPr>
              <w:pStyle w:val="CRCoverPage"/>
              <w:spacing w:after="0"/>
              <w:ind w:left="100"/>
              <w:rPr>
                <w:noProof/>
              </w:rPr>
            </w:pPr>
            <w:r>
              <w:rPr>
                <w:noProof/>
              </w:rPr>
              <w:t>As per the provisions of S2-2207408 agreed during SA2#152-e, the "indication that the PCF has to be contacted" may be provided to the MB-SMF during MBS Session update procedures</w:t>
            </w:r>
            <w:r w:rsidR="009E5983" w:rsidRPr="009E5983">
              <w:rPr>
                <w:noProof/>
              </w:rPr>
              <w:t>.</w:t>
            </w:r>
          </w:p>
        </w:tc>
      </w:tr>
      <w:tr w:rsidR="004379AD" w14:paraId="4EEB0870" w14:textId="77777777">
        <w:tc>
          <w:tcPr>
            <w:tcW w:w="2694" w:type="dxa"/>
            <w:gridSpan w:val="2"/>
            <w:tcBorders>
              <w:left w:val="single" w:sz="4" w:space="0" w:color="auto"/>
            </w:tcBorders>
          </w:tcPr>
          <w:p w14:paraId="47F018ED" w14:textId="03EFECF6"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60F916C2" w14:textId="77777777" w:rsidR="004379AD" w:rsidRPr="009E5983" w:rsidRDefault="004379AD" w:rsidP="004379AD">
            <w:pPr>
              <w:pStyle w:val="CRCoverPage"/>
              <w:spacing w:after="0"/>
              <w:rPr>
                <w:noProof/>
                <w:sz w:val="8"/>
                <w:szCs w:val="8"/>
              </w:rPr>
            </w:pPr>
          </w:p>
        </w:tc>
      </w:tr>
      <w:tr w:rsidR="004379AD" w14:paraId="026C08B3" w14:textId="77777777">
        <w:tc>
          <w:tcPr>
            <w:tcW w:w="2694" w:type="dxa"/>
            <w:gridSpan w:val="2"/>
            <w:tcBorders>
              <w:left w:val="single" w:sz="4" w:space="0" w:color="auto"/>
            </w:tcBorders>
          </w:tcPr>
          <w:p w14:paraId="29AF831C" w14:textId="77777777" w:rsidR="004379AD" w:rsidRDefault="004379AD" w:rsidP="004379A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55DA4F" w14:textId="77777777" w:rsidR="00025ADE" w:rsidRPr="009E5983" w:rsidRDefault="00025ADE" w:rsidP="00025ADE">
            <w:pPr>
              <w:pStyle w:val="CRCoverPage"/>
              <w:spacing w:after="0"/>
              <w:ind w:left="100"/>
              <w:rPr>
                <w:noProof/>
              </w:rPr>
            </w:pPr>
            <w:r w:rsidRPr="009E5983">
              <w:rPr>
                <w:noProof/>
              </w:rPr>
              <w:t>This CR proposes to:</w:t>
            </w:r>
          </w:p>
          <w:p w14:paraId="2B32A3D9" w14:textId="77777777" w:rsidR="00A24E5C" w:rsidRDefault="009B2FE9" w:rsidP="00CC1393">
            <w:pPr>
              <w:pStyle w:val="CRCoverPage"/>
              <w:numPr>
                <w:ilvl w:val="0"/>
                <w:numId w:val="1"/>
              </w:numPr>
              <w:spacing w:after="0"/>
              <w:rPr>
                <w:noProof/>
              </w:rPr>
            </w:pPr>
            <w:r>
              <w:rPr>
                <w:noProof/>
              </w:rPr>
              <w:t>Update the relevant service description clause accodingly</w:t>
            </w:r>
            <w:r w:rsidR="00055707" w:rsidRPr="009E5983">
              <w:rPr>
                <w:noProof/>
              </w:rPr>
              <w:t>.</w:t>
            </w:r>
          </w:p>
          <w:p w14:paraId="51C694EF" w14:textId="77777777" w:rsidR="009B2FE9" w:rsidRDefault="009B2FE9" w:rsidP="00CC1393">
            <w:pPr>
              <w:pStyle w:val="CRCoverPage"/>
              <w:numPr>
                <w:ilvl w:val="0"/>
                <w:numId w:val="1"/>
              </w:numPr>
              <w:spacing w:after="0"/>
              <w:rPr>
                <w:noProof/>
              </w:rPr>
            </w:pPr>
            <w:r>
              <w:rPr>
                <w:noProof/>
              </w:rPr>
              <w:t>Define the new indication within the MbsSessionExtension data type.</w:t>
            </w:r>
          </w:p>
          <w:p w14:paraId="4D459B85" w14:textId="1DAE7AA0" w:rsidR="009B2FE9" w:rsidRPr="009E5983" w:rsidRDefault="009B2FE9" w:rsidP="00CC1393">
            <w:pPr>
              <w:pStyle w:val="CRCoverPage"/>
              <w:numPr>
                <w:ilvl w:val="0"/>
                <w:numId w:val="1"/>
              </w:numPr>
              <w:spacing w:after="0"/>
              <w:rPr>
                <w:noProof/>
              </w:rPr>
            </w:pPr>
            <w:r>
              <w:rPr>
                <w:noProof/>
              </w:rPr>
              <w:t>Some additional editorial corrections.</w:t>
            </w:r>
          </w:p>
        </w:tc>
      </w:tr>
      <w:tr w:rsidR="004379AD" w14:paraId="4DD08F3E" w14:textId="77777777">
        <w:tc>
          <w:tcPr>
            <w:tcW w:w="2694" w:type="dxa"/>
            <w:gridSpan w:val="2"/>
            <w:tcBorders>
              <w:left w:val="single" w:sz="4" w:space="0" w:color="auto"/>
            </w:tcBorders>
          </w:tcPr>
          <w:p w14:paraId="0596642B" w14:textId="1249B373"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758D6E62" w14:textId="77777777" w:rsidR="004379AD" w:rsidRPr="009E5983" w:rsidRDefault="004379AD" w:rsidP="004379AD">
            <w:pPr>
              <w:pStyle w:val="CRCoverPage"/>
              <w:spacing w:after="0"/>
              <w:rPr>
                <w:noProof/>
                <w:sz w:val="8"/>
                <w:szCs w:val="8"/>
              </w:rPr>
            </w:pPr>
          </w:p>
        </w:tc>
      </w:tr>
      <w:tr w:rsidR="004379AD" w14:paraId="2FA1FDA4" w14:textId="77777777">
        <w:tc>
          <w:tcPr>
            <w:tcW w:w="2694" w:type="dxa"/>
            <w:gridSpan w:val="2"/>
            <w:tcBorders>
              <w:left w:val="single" w:sz="4" w:space="0" w:color="auto"/>
              <w:bottom w:val="single" w:sz="4" w:space="0" w:color="auto"/>
            </w:tcBorders>
          </w:tcPr>
          <w:p w14:paraId="55140C92" w14:textId="77777777" w:rsidR="004379AD" w:rsidRDefault="004379AD" w:rsidP="004379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332F14" w14:textId="408A9C97" w:rsidR="001973FC" w:rsidRPr="009E5983" w:rsidRDefault="00CC1393" w:rsidP="00CC1393">
            <w:pPr>
              <w:pStyle w:val="CRCoverPage"/>
              <w:numPr>
                <w:ilvl w:val="0"/>
                <w:numId w:val="1"/>
              </w:numPr>
              <w:spacing w:after="0"/>
              <w:rPr>
                <w:noProof/>
              </w:rPr>
            </w:pPr>
            <w:r>
              <w:rPr>
                <w:noProof/>
              </w:rPr>
              <w:t>Stage 2 requirements not captured in Stage 3</w:t>
            </w:r>
            <w:r w:rsidR="00627C45" w:rsidRPr="009E5983">
              <w:rPr>
                <w:noProof/>
              </w:rPr>
              <w:t>.</w:t>
            </w:r>
          </w:p>
        </w:tc>
      </w:tr>
      <w:tr w:rsidR="002772A1" w14:paraId="1514A978" w14:textId="77777777">
        <w:tc>
          <w:tcPr>
            <w:tcW w:w="2694" w:type="dxa"/>
            <w:gridSpan w:val="2"/>
          </w:tcPr>
          <w:p w14:paraId="748C3B4A" w14:textId="77777777" w:rsidR="002772A1" w:rsidRDefault="002772A1">
            <w:pPr>
              <w:pStyle w:val="CRCoverPage"/>
              <w:spacing w:after="0"/>
              <w:rPr>
                <w:b/>
                <w:i/>
                <w:noProof/>
                <w:sz w:val="8"/>
                <w:szCs w:val="8"/>
              </w:rPr>
            </w:pPr>
          </w:p>
        </w:tc>
        <w:tc>
          <w:tcPr>
            <w:tcW w:w="6946" w:type="dxa"/>
            <w:gridSpan w:val="9"/>
          </w:tcPr>
          <w:p w14:paraId="42CB875C" w14:textId="77777777" w:rsidR="002772A1" w:rsidRDefault="002772A1">
            <w:pPr>
              <w:pStyle w:val="CRCoverPage"/>
              <w:spacing w:after="0"/>
              <w:rPr>
                <w:noProof/>
                <w:sz w:val="8"/>
                <w:szCs w:val="8"/>
              </w:rPr>
            </w:pPr>
          </w:p>
        </w:tc>
      </w:tr>
      <w:tr w:rsidR="002772A1" w14:paraId="59DDEDEE" w14:textId="77777777">
        <w:tc>
          <w:tcPr>
            <w:tcW w:w="2694" w:type="dxa"/>
            <w:gridSpan w:val="2"/>
            <w:tcBorders>
              <w:top w:val="single" w:sz="4" w:space="0" w:color="auto"/>
              <w:left w:val="single" w:sz="4" w:space="0" w:color="auto"/>
            </w:tcBorders>
          </w:tcPr>
          <w:p w14:paraId="54B61A4A" w14:textId="77777777" w:rsidR="002772A1" w:rsidRDefault="00232F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5D7A" w14:textId="59AE42C2" w:rsidR="002772A1" w:rsidRDefault="00D74B08" w:rsidP="00CD61EF">
            <w:pPr>
              <w:pStyle w:val="CRCoverPage"/>
              <w:spacing w:after="0"/>
              <w:ind w:left="100"/>
              <w:rPr>
                <w:noProof/>
              </w:rPr>
            </w:pPr>
            <w:r>
              <w:rPr>
                <w:noProof/>
              </w:rPr>
              <w:t>5.3.2.3.1, 6.2.6.2.4</w:t>
            </w:r>
            <w:r w:rsidR="00A52323">
              <w:rPr>
                <w:noProof/>
              </w:rPr>
              <w:t>, A.3</w:t>
            </w:r>
          </w:p>
        </w:tc>
      </w:tr>
      <w:tr w:rsidR="002772A1" w14:paraId="300D72E8" w14:textId="77777777">
        <w:tc>
          <w:tcPr>
            <w:tcW w:w="2694" w:type="dxa"/>
            <w:gridSpan w:val="2"/>
            <w:tcBorders>
              <w:left w:val="single" w:sz="4" w:space="0" w:color="auto"/>
            </w:tcBorders>
          </w:tcPr>
          <w:p w14:paraId="31FDB0C8" w14:textId="77777777" w:rsidR="002772A1" w:rsidRDefault="002772A1">
            <w:pPr>
              <w:pStyle w:val="CRCoverPage"/>
              <w:spacing w:after="0"/>
              <w:rPr>
                <w:b/>
                <w:i/>
                <w:noProof/>
                <w:sz w:val="8"/>
                <w:szCs w:val="8"/>
              </w:rPr>
            </w:pPr>
          </w:p>
        </w:tc>
        <w:tc>
          <w:tcPr>
            <w:tcW w:w="6946" w:type="dxa"/>
            <w:gridSpan w:val="9"/>
            <w:tcBorders>
              <w:right w:val="single" w:sz="4" w:space="0" w:color="auto"/>
            </w:tcBorders>
          </w:tcPr>
          <w:p w14:paraId="6C73C304" w14:textId="77777777" w:rsidR="002772A1" w:rsidRDefault="002772A1">
            <w:pPr>
              <w:pStyle w:val="CRCoverPage"/>
              <w:spacing w:after="0"/>
              <w:rPr>
                <w:noProof/>
                <w:sz w:val="8"/>
                <w:szCs w:val="8"/>
              </w:rPr>
            </w:pPr>
          </w:p>
        </w:tc>
      </w:tr>
      <w:tr w:rsidR="002772A1" w14:paraId="64C85031" w14:textId="77777777">
        <w:tc>
          <w:tcPr>
            <w:tcW w:w="2694" w:type="dxa"/>
            <w:gridSpan w:val="2"/>
            <w:tcBorders>
              <w:left w:val="single" w:sz="4" w:space="0" w:color="auto"/>
            </w:tcBorders>
          </w:tcPr>
          <w:p w14:paraId="0EFDEAE7" w14:textId="77777777" w:rsidR="002772A1" w:rsidRDefault="002772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29515F" w14:textId="77777777" w:rsidR="002772A1" w:rsidRDefault="00232F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237EDB" w14:textId="77777777" w:rsidR="002772A1" w:rsidRDefault="00232F00">
            <w:pPr>
              <w:pStyle w:val="CRCoverPage"/>
              <w:spacing w:after="0"/>
              <w:jc w:val="center"/>
              <w:rPr>
                <w:b/>
                <w:caps/>
                <w:noProof/>
              </w:rPr>
            </w:pPr>
            <w:r>
              <w:rPr>
                <w:b/>
                <w:caps/>
                <w:noProof/>
              </w:rPr>
              <w:t>N</w:t>
            </w:r>
          </w:p>
        </w:tc>
        <w:tc>
          <w:tcPr>
            <w:tcW w:w="2977" w:type="dxa"/>
            <w:gridSpan w:val="4"/>
          </w:tcPr>
          <w:p w14:paraId="36C66D21" w14:textId="77777777" w:rsidR="002772A1" w:rsidRDefault="002772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5554F18" w14:textId="77777777" w:rsidR="002772A1" w:rsidRDefault="002772A1">
            <w:pPr>
              <w:pStyle w:val="CRCoverPage"/>
              <w:spacing w:after="0"/>
              <w:ind w:left="99"/>
              <w:rPr>
                <w:noProof/>
              </w:rPr>
            </w:pPr>
          </w:p>
        </w:tc>
      </w:tr>
      <w:tr w:rsidR="002772A1" w14:paraId="30E59B81" w14:textId="77777777">
        <w:tc>
          <w:tcPr>
            <w:tcW w:w="2694" w:type="dxa"/>
            <w:gridSpan w:val="2"/>
            <w:tcBorders>
              <w:left w:val="single" w:sz="4" w:space="0" w:color="auto"/>
            </w:tcBorders>
          </w:tcPr>
          <w:p w14:paraId="73B94708" w14:textId="77777777" w:rsidR="002772A1" w:rsidRDefault="00232F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E6F8F1" w14:textId="2A9CC368" w:rsidR="002772A1" w:rsidRDefault="00CB09E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8F2EB" w14:textId="5B012EDE" w:rsidR="002772A1" w:rsidRDefault="002772A1">
            <w:pPr>
              <w:pStyle w:val="CRCoverPage"/>
              <w:spacing w:after="0"/>
              <w:jc w:val="center"/>
              <w:rPr>
                <w:b/>
                <w:caps/>
                <w:noProof/>
              </w:rPr>
            </w:pPr>
          </w:p>
        </w:tc>
        <w:tc>
          <w:tcPr>
            <w:tcW w:w="2977" w:type="dxa"/>
            <w:gridSpan w:val="4"/>
          </w:tcPr>
          <w:p w14:paraId="0BBBF226" w14:textId="77777777" w:rsidR="002772A1" w:rsidRDefault="00232F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44547F0" w14:textId="5AB9F299" w:rsidR="00DC1E8E" w:rsidRDefault="00CB09EC" w:rsidP="00CB09EC">
            <w:pPr>
              <w:pStyle w:val="CRCoverPage"/>
              <w:spacing w:after="0"/>
              <w:ind w:left="99"/>
              <w:rPr>
                <w:noProof/>
              </w:rPr>
            </w:pPr>
            <w:r>
              <w:rPr>
                <w:noProof/>
              </w:rPr>
              <w:t>TS 23.247 CR#0109</w:t>
            </w:r>
          </w:p>
        </w:tc>
      </w:tr>
      <w:tr w:rsidR="002772A1" w14:paraId="4DAF6B42" w14:textId="77777777">
        <w:tc>
          <w:tcPr>
            <w:tcW w:w="2694" w:type="dxa"/>
            <w:gridSpan w:val="2"/>
            <w:tcBorders>
              <w:left w:val="single" w:sz="4" w:space="0" w:color="auto"/>
            </w:tcBorders>
          </w:tcPr>
          <w:p w14:paraId="738B6B1E" w14:textId="77777777" w:rsidR="002772A1" w:rsidRDefault="00232F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6995423"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D8E79" w14:textId="1E6758E5" w:rsidR="002772A1" w:rsidRDefault="00BE31CA">
            <w:pPr>
              <w:pStyle w:val="CRCoverPage"/>
              <w:spacing w:after="0"/>
              <w:jc w:val="center"/>
              <w:rPr>
                <w:b/>
                <w:caps/>
                <w:noProof/>
              </w:rPr>
            </w:pPr>
            <w:r>
              <w:rPr>
                <w:b/>
                <w:caps/>
                <w:noProof/>
              </w:rPr>
              <w:t>X</w:t>
            </w:r>
          </w:p>
        </w:tc>
        <w:tc>
          <w:tcPr>
            <w:tcW w:w="2977" w:type="dxa"/>
            <w:gridSpan w:val="4"/>
          </w:tcPr>
          <w:p w14:paraId="6B8F5D92" w14:textId="77777777" w:rsidR="002772A1" w:rsidRDefault="00232F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6058AEC" w14:textId="1DEE9013" w:rsidR="002772A1" w:rsidRDefault="00232F00">
            <w:pPr>
              <w:pStyle w:val="CRCoverPage"/>
              <w:spacing w:after="0"/>
              <w:ind w:left="99"/>
              <w:rPr>
                <w:noProof/>
              </w:rPr>
            </w:pPr>
            <w:r>
              <w:rPr>
                <w:noProof/>
              </w:rPr>
              <w:t>TS/TR ... CR ...</w:t>
            </w:r>
          </w:p>
        </w:tc>
      </w:tr>
      <w:tr w:rsidR="002772A1" w14:paraId="27A09F09" w14:textId="77777777">
        <w:tc>
          <w:tcPr>
            <w:tcW w:w="2694" w:type="dxa"/>
            <w:gridSpan w:val="2"/>
            <w:tcBorders>
              <w:left w:val="single" w:sz="4" w:space="0" w:color="auto"/>
            </w:tcBorders>
          </w:tcPr>
          <w:p w14:paraId="5DB28FA0" w14:textId="77777777" w:rsidR="002772A1" w:rsidRDefault="00232F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3CE65C"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5E2D38" w14:textId="7DCA11A5" w:rsidR="002772A1" w:rsidRDefault="00BE31CA">
            <w:pPr>
              <w:pStyle w:val="CRCoverPage"/>
              <w:spacing w:after="0"/>
              <w:jc w:val="center"/>
              <w:rPr>
                <w:b/>
                <w:caps/>
                <w:noProof/>
              </w:rPr>
            </w:pPr>
            <w:r>
              <w:rPr>
                <w:b/>
                <w:caps/>
                <w:noProof/>
              </w:rPr>
              <w:t>X</w:t>
            </w:r>
          </w:p>
        </w:tc>
        <w:tc>
          <w:tcPr>
            <w:tcW w:w="2977" w:type="dxa"/>
            <w:gridSpan w:val="4"/>
          </w:tcPr>
          <w:p w14:paraId="7CF96FFE" w14:textId="77777777" w:rsidR="002772A1" w:rsidRDefault="00232F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4A5B63" w14:textId="6419DA94" w:rsidR="002772A1" w:rsidRDefault="00232F00" w:rsidP="00766519">
            <w:pPr>
              <w:pStyle w:val="CRCoverPage"/>
              <w:spacing w:after="0"/>
              <w:ind w:left="99"/>
              <w:rPr>
                <w:noProof/>
              </w:rPr>
            </w:pPr>
            <w:r>
              <w:rPr>
                <w:noProof/>
              </w:rPr>
              <w:t>TS/TR ... CR ...</w:t>
            </w:r>
          </w:p>
        </w:tc>
      </w:tr>
      <w:tr w:rsidR="002772A1" w14:paraId="26C70FA7" w14:textId="77777777">
        <w:tc>
          <w:tcPr>
            <w:tcW w:w="2694" w:type="dxa"/>
            <w:gridSpan w:val="2"/>
            <w:tcBorders>
              <w:left w:val="single" w:sz="4" w:space="0" w:color="auto"/>
            </w:tcBorders>
          </w:tcPr>
          <w:p w14:paraId="5801ED57" w14:textId="77777777" w:rsidR="002772A1" w:rsidRDefault="002772A1">
            <w:pPr>
              <w:pStyle w:val="CRCoverPage"/>
              <w:spacing w:after="0"/>
              <w:rPr>
                <w:b/>
                <w:i/>
                <w:noProof/>
              </w:rPr>
            </w:pPr>
          </w:p>
        </w:tc>
        <w:tc>
          <w:tcPr>
            <w:tcW w:w="6946" w:type="dxa"/>
            <w:gridSpan w:val="9"/>
            <w:tcBorders>
              <w:right w:val="single" w:sz="4" w:space="0" w:color="auto"/>
            </w:tcBorders>
          </w:tcPr>
          <w:p w14:paraId="5CFB10F9" w14:textId="77777777" w:rsidR="002772A1" w:rsidRDefault="002772A1">
            <w:pPr>
              <w:pStyle w:val="CRCoverPage"/>
              <w:spacing w:after="0"/>
              <w:rPr>
                <w:noProof/>
              </w:rPr>
            </w:pPr>
          </w:p>
        </w:tc>
      </w:tr>
      <w:tr w:rsidR="002772A1" w14:paraId="1434C8E0" w14:textId="77777777">
        <w:tc>
          <w:tcPr>
            <w:tcW w:w="2694" w:type="dxa"/>
            <w:gridSpan w:val="2"/>
            <w:tcBorders>
              <w:left w:val="single" w:sz="4" w:space="0" w:color="auto"/>
              <w:bottom w:val="single" w:sz="4" w:space="0" w:color="auto"/>
            </w:tcBorders>
          </w:tcPr>
          <w:p w14:paraId="3DB0426C" w14:textId="77777777" w:rsidR="002772A1" w:rsidRDefault="00232F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DF11163" w14:textId="5E458646" w:rsidR="002772A1" w:rsidRDefault="00485C3A" w:rsidP="00CC1393">
            <w:pPr>
              <w:pStyle w:val="CRCoverPage"/>
              <w:spacing w:after="0"/>
              <w:ind w:left="100"/>
              <w:rPr>
                <w:noProof/>
              </w:rPr>
            </w:pPr>
            <w:r>
              <w:rPr>
                <w:noProof/>
              </w:rPr>
              <w:t xml:space="preserve">This CR </w:t>
            </w:r>
            <w:r w:rsidR="00CC1393">
              <w:rPr>
                <w:noProof/>
              </w:rPr>
              <w:t>introduces a backwards compatible new fetaure to</w:t>
            </w:r>
            <w:r w:rsidR="00D45F13">
              <w:rPr>
                <w:noProof/>
              </w:rPr>
              <w:t xml:space="preserve"> the OpenAPI description</w:t>
            </w:r>
            <w:r>
              <w:rPr>
                <w:noProof/>
              </w:rPr>
              <w:t xml:space="preserve"> </w:t>
            </w:r>
            <w:r w:rsidR="009C5712">
              <w:rPr>
                <w:noProof/>
              </w:rPr>
              <w:t xml:space="preserve">of the </w:t>
            </w:r>
            <w:r w:rsidR="00CC1393">
              <w:rPr>
                <w:noProof/>
              </w:rPr>
              <w:t>Nmbsmf_MBSSession</w:t>
            </w:r>
            <w:r w:rsidR="009C5712">
              <w:rPr>
                <w:noProof/>
              </w:rPr>
              <w:t xml:space="preserve"> API defined in this specification</w:t>
            </w:r>
            <w:r>
              <w:rPr>
                <w:noProof/>
              </w:rPr>
              <w:t>.</w:t>
            </w:r>
          </w:p>
        </w:tc>
      </w:tr>
      <w:tr w:rsidR="002772A1" w14:paraId="403525B0" w14:textId="77777777">
        <w:tc>
          <w:tcPr>
            <w:tcW w:w="2694" w:type="dxa"/>
            <w:gridSpan w:val="2"/>
            <w:tcBorders>
              <w:top w:val="single" w:sz="4" w:space="0" w:color="auto"/>
              <w:bottom w:val="single" w:sz="4" w:space="0" w:color="auto"/>
            </w:tcBorders>
          </w:tcPr>
          <w:p w14:paraId="480AFEE9" w14:textId="77777777" w:rsidR="002772A1" w:rsidRDefault="002772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1F9B3" w14:textId="77777777" w:rsidR="002772A1" w:rsidRDefault="002772A1">
            <w:pPr>
              <w:pStyle w:val="CRCoverPage"/>
              <w:spacing w:after="0"/>
              <w:ind w:left="100"/>
              <w:rPr>
                <w:noProof/>
                <w:sz w:val="8"/>
                <w:szCs w:val="8"/>
              </w:rPr>
            </w:pPr>
          </w:p>
        </w:tc>
      </w:tr>
      <w:tr w:rsidR="002772A1" w14:paraId="13DA4F48" w14:textId="77777777">
        <w:tc>
          <w:tcPr>
            <w:tcW w:w="2694" w:type="dxa"/>
            <w:gridSpan w:val="2"/>
            <w:tcBorders>
              <w:top w:val="single" w:sz="4" w:space="0" w:color="auto"/>
              <w:left w:val="single" w:sz="4" w:space="0" w:color="auto"/>
              <w:bottom w:val="single" w:sz="4" w:space="0" w:color="auto"/>
            </w:tcBorders>
          </w:tcPr>
          <w:p w14:paraId="51F3ACB9" w14:textId="77777777" w:rsidR="002772A1" w:rsidRDefault="00232F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36229B" w14:textId="11A2AB8B" w:rsidR="00AA4FB8" w:rsidRDefault="00AA4FB8" w:rsidP="009E074C">
            <w:pPr>
              <w:pStyle w:val="CRCoverPage"/>
              <w:spacing w:after="0"/>
              <w:ind w:left="100"/>
              <w:rPr>
                <w:noProof/>
              </w:rPr>
            </w:pPr>
          </w:p>
        </w:tc>
      </w:tr>
    </w:tbl>
    <w:p w14:paraId="39202EC2" w14:textId="59DEAE35" w:rsidR="002772A1" w:rsidRDefault="002772A1">
      <w:pPr>
        <w:pStyle w:val="CRCoverPage"/>
        <w:spacing w:after="0"/>
        <w:rPr>
          <w:noProof/>
          <w:sz w:val="8"/>
          <w:szCs w:val="8"/>
        </w:rPr>
      </w:pPr>
    </w:p>
    <w:p w14:paraId="22AEABC2" w14:textId="77777777" w:rsidR="002772A1" w:rsidRDefault="002772A1">
      <w:pPr>
        <w:rPr>
          <w:noProof/>
        </w:rPr>
        <w:sectPr w:rsidR="002772A1">
          <w:headerReference w:type="even" r:id="rId12"/>
          <w:footnotePr>
            <w:numRestart w:val="eachSect"/>
          </w:footnotePr>
          <w:pgSz w:w="11907" w:h="16840" w:code="9"/>
          <w:pgMar w:top="1418" w:right="1134" w:bottom="1134" w:left="1134" w:header="680" w:footer="567" w:gutter="0"/>
          <w:cols w:space="720"/>
        </w:sectPr>
      </w:pPr>
    </w:p>
    <w:p w14:paraId="21FFFECE" w14:textId="38F8C02B"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Start of</w:t>
      </w:r>
      <w:r w:rsidR="00F137DB" w:rsidRPr="00FD3BBA">
        <w:rPr>
          <w:rFonts w:ascii="Arial" w:hAnsi="Arial" w:cs="Arial"/>
          <w:color w:val="0070C0"/>
          <w:sz w:val="28"/>
          <w:szCs w:val="28"/>
          <w:lang w:val="en-US"/>
        </w:rPr>
        <w:t xml:space="preserve"> changes * * * *</w:t>
      </w:r>
    </w:p>
    <w:p w14:paraId="7D974417" w14:textId="77777777" w:rsidR="002214F5" w:rsidRPr="00052626" w:rsidRDefault="002214F5" w:rsidP="002214F5">
      <w:pPr>
        <w:pStyle w:val="Heading5"/>
      </w:pPr>
      <w:bookmarkStart w:id="1" w:name="_Toc81558544"/>
      <w:bookmarkStart w:id="2" w:name="_Toc85876995"/>
      <w:bookmarkStart w:id="3" w:name="_Toc88681447"/>
      <w:bookmarkStart w:id="4" w:name="_Toc89678134"/>
      <w:bookmarkStart w:id="5" w:name="_Toc98501226"/>
      <w:bookmarkStart w:id="6" w:name="_Toc106634510"/>
      <w:r w:rsidRPr="00052626">
        <w:t>5.3.2.3.1</w:t>
      </w:r>
      <w:r w:rsidRPr="00052626">
        <w:tab/>
        <w:t>General</w:t>
      </w:r>
      <w:bookmarkEnd w:id="1"/>
      <w:bookmarkEnd w:id="2"/>
      <w:bookmarkEnd w:id="3"/>
      <w:bookmarkEnd w:id="4"/>
      <w:bookmarkEnd w:id="5"/>
      <w:bookmarkEnd w:id="6"/>
    </w:p>
    <w:p w14:paraId="2F1C12C7" w14:textId="77777777" w:rsidR="002214F5" w:rsidRDefault="002214F5" w:rsidP="002214F5">
      <w:r w:rsidRPr="00052626">
        <w:t>The Update service operation shall be used to update a multicast or a broadcast MBS session</w:t>
      </w:r>
      <w:r>
        <w:t>, or for a location dependent MBS session, the part of an MBS Session within an MBS service area.</w:t>
      </w:r>
    </w:p>
    <w:p w14:paraId="63092FD6" w14:textId="77777777" w:rsidR="002214F5" w:rsidRPr="00052626" w:rsidRDefault="002214F5" w:rsidP="002214F5">
      <w:pPr>
        <w:pStyle w:val="NO"/>
      </w:pPr>
      <w:r>
        <w:t>NOTE:</w:t>
      </w:r>
      <w:r>
        <w:tab/>
        <w:t>For a location dependent MBS service, the Update service operation is performed per MBS service area of the MBS session.</w:t>
      </w:r>
    </w:p>
    <w:p w14:paraId="727D12E2" w14:textId="77777777" w:rsidR="002214F5" w:rsidRPr="00052626" w:rsidRDefault="002214F5" w:rsidP="002214F5">
      <w:r w:rsidRPr="00052626">
        <w:t>It is used in the following procedures:</w:t>
      </w:r>
    </w:p>
    <w:p w14:paraId="434A68C1" w14:textId="77777777" w:rsidR="002214F5" w:rsidRPr="00052626" w:rsidRDefault="002214F5" w:rsidP="002214F5">
      <w:pPr>
        <w:pStyle w:val="B10"/>
      </w:pPr>
      <w:r w:rsidRPr="00052626">
        <w:t>-</w:t>
      </w:r>
      <w:r w:rsidRPr="00052626">
        <w:tab/>
        <w:t>MBS Session Update with or without PCC (see clauses 7.1.1.6 and 7.1.1.7 of 3GPP TS 23.247 [14]); and</w:t>
      </w:r>
    </w:p>
    <w:p w14:paraId="18A1894F" w14:textId="77777777" w:rsidR="002214F5" w:rsidRPr="00052626" w:rsidRDefault="002214F5" w:rsidP="002214F5">
      <w:pPr>
        <w:pStyle w:val="B10"/>
      </w:pPr>
      <w:r w:rsidRPr="00052626">
        <w:t>-</w:t>
      </w:r>
      <w:r w:rsidRPr="00052626">
        <w:tab/>
        <w:t>MBS Session Update for Broadcast (see clause 7.3.3 of 3GPP TS 23.247 [14]).</w:t>
      </w:r>
    </w:p>
    <w:p w14:paraId="081D6356" w14:textId="77777777" w:rsidR="002214F5" w:rsidRPr="00052626" w:rsidRDefault="002214F5" w:rsidP="002214F5">
      <w:r w:rsidRPr="00052626">
        <w:t>The NF Service Consumer (e.g. NEF, MBSF or AF) shall update an MBS session by using the HTTP PATCH method with the URI of the individual MBS session as shown in Figure 5.3.2.3.1-1.</w:t>
      </w:r>
    </w:p>
    <w:p w14:paraId="6A78803B" w14:textId="630AD162" w:rsidR="002214F5" w:rsidRPr="00052626" w:rsidRDefault="002214F5" w:rsidP="002214F5">
      <w:pPr>
        <w:pStyle w:val="TH"/>
      </w:pPr>
      <w:r w:rsidRPr="00052626">
        <w:object w:dxaOrig="8711" w:dyaOrig="2141" w14:anchorId="77EDE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8pt;height:108.2pt" o:ole="">
            <v:imagedata r:id="rId13" o:title=""/>
          </v:shape>
          <o:OLEObject Type="Embed" ProgID="Visio.Drawing.11" ShapeID="_x0000_i1025" DrawAspect="Content" ObjectID="_1723033475" r:id="rId14"/>
        </w:object>
      </w:r>
      <w:r w:rsidR="00A91F0A" w:rsidRPr="00052626">
        <w:fldChar w:fldCharType="begin"/>
      </w:r>
      <w:r w:rsidR="00A91F0A" w:rsidRPr="00052626">
        <w:fldChar w:fldCharType="end"/>
      </w:r>
    </w:p>
    <w:p w14:paraId="2BDC34CC" w14:textId="441A8BD9" w:rsidR="002214F5" w:rsidRPr="00052626" w:rsidRDefault="002214F5" w:rsidP="002214F5">
      <w:pPr>
        <w:pStyle w:val="TF"/>
      </w:pPr>
      <w:r w:rsidRPr="00052626">
        <w:t>Figure 5.3.2.3.1-1: MBS session update</w:t>
      </w:r>
    </w:p>
    <w:p w14:paraId="39E23606" w14:textId="3995DAD8" w:rsidR="002214F5" w:rsidRPr="00052626" w:rsidRDefault="002214F5" w:rsidP="002214F5">
      <w:pPr>
        <w:pStyle w:val="B10"/>
      </w:pPr>
      <w:r w:rsidRPr="00052626">
        <w:t>1.</w:t>
      </w:r>
      <w:r w:rsidRPr="00052626">
        <w:tab/>
        <w:t>The NF Service Consumer shall send a PATCH request</w:t>
      </w:r>
      <w:r>
        <w:t xml:space="preserve"> (PatchData)</w:t>
      </w:r>
      <w:r w:rsidRPr="00052626">
        <w:t xml:space="preserve"> to update the MBS session. The following parameters may be modified:</w:t>
      </w:r>
    </w:p>
    <w:p w14:paraId="363F5BB2" w14:textId="77777777" w:rsidR="002214F5" w:rsidRPr="00052626" w:rsidRDefault="002214F5" w:rsidP="002214F5">
      <w:pPr>
        <w:pStyle w:val="B2"/>
      </w:pPr>
      <w:r w:rsidRPr="00052626">
        <w:t>-</w:t>
      </w:r>
      <w:r w:rsidRPr="00052626">
        <w:tab/>
        <w:t>for a multicast or a broadcast MBS session:</w:t>
      </w:r>
    </w:p>
    <w:p w14:paraId="37AD9B80" w14:textId="77777777" w:rsidR="002214F5" w:rsidRPr="00052626" w:rsidRDefault="002214F5" w:rsidP="002214F5">
      <w:pPr>
        <w:pStyle w:val="B3"/>
      </w:pPr>
      <w:r w:rsidRPr="00052626">
        <w:t>-</w:t>
      </w:r>
      <w:r w:rsidRPr="00052626">
        <w:tab/>
        <w:t>MBS Service Area;</w:t>
      </w:r>
    </w:p>
    <w:p w14:paraId="1A333D31" w14:textId="77777777" w:rsidR="002214F5" w:rsidRPr="00052626" w:rsidRDefault="002214F5" w:rsidP="002214F5">
      <w:pPr>
        <w:pStyle w:val="B3"/>
      </w:pPr>
      <w:r w:rsidRPr="00052626">
        <w:t>-</w:t>
      </w:r>
      <w:r w:rsidRPr="00052626">
        <w:tab/>
        <w:t>QoS information;</w:t>
      </w:r>
    </w:p>
    <w:p w14:paraId="3ABF436A" w14:textId="77777777" w:rsidR="002214F5" w:rsidRPr="00052626" w:rsidRDefault="002214F5" w:rsidP="002214F5">
      <w:pPr>
        <w:pStyle w:val="B2"/>
      </w:pPr>
      <w:r w:rsidRPr="00052626">
        <w:t>-</w:t>
      </w:r>
      <w:r w:rsidRPr="00052626">
        <w:tab/>
        <w:t>for a multicast MBS session:</w:t>
      </w:r>
    </w:p>
    <w:p w14:paraId="5689FF57" w14:textId="77777777" w:rsidR="002214F5" w:rsidRDefault="002214F5" w:rsidP="002214F5">
      <w:pPr>
        <w:pStyle w:val="B3"/>
      </w:pPr>
      <w:r w:rsidRPr="00052626">
        <w:t>-</w:t>
      </w:r>
      <w:r w:rsidRPr="00052626">
        <w:tab/>
        <w:t>session activity status (active/inactive) to activate or deactivate an MBS session</w:t>
      </w:r>
      <w:r>
        <w:t>;</w:t>
      </w:r>
    </w:p>
    <w:p w14:paraId="0715918A" w14:textId="77777777" w:rsidR="002214F5" w:rsidRPr="00052626" w:rsidRDefault="002214F5" w:rsidP="002214F5">
      <w:pPr>
        <w:pStyle w:val="B3"/>
      </w:pPr>
      <w:r>
        <w:t>-</w:t>
      </w:r>
      <w:r>
        <w:tab/>
        <w:t xml:space="preserve">if security protection is applied, the </w:t>
      </w:r>
      <w:r w:rsidRPr="00A84A4F">
        <w:t xml:space="preserve">multicast </w:t>
      </w:r>
      <w:r w:rsidRPr="00A84A4F">
        <w:rPr>
          <w:lang w:eastAsia="ko-KR"/>
        </w:rPr>
        <w:t>session</w:t>
      </w:r>
      <w:r w:rsidRPr="00A84A4F">
        <w:t xml:space="preserve"> security context</w:t>
      </w:r>
      <w:r>
        <w:t xml:space="preserve"> containing MBS Service Key (MSK), </w:t>
      </w:r>
      <w:r w:rsidRPr="00A84A4F">
        <w:rPr>
          <w:lang w:eastAsia="zh-CN"/>
        </w:rPr>
        <w:t>MBS Traffic Key</w:t>
      </w:r>
      <w:r w:rsidRPr="00A84A4F">
        <w:t xml:space="preserve"> (MTK)</w:t>
      </w:r>
      <w:r>
        <w:t xml:space="preserve"> </w:t>
      </w:r>
      <w:r w:rsidRPr="00A84A4F">
        <w:t>and the corresponding key ID</w:t>
      </w:r>
      <w:r>
        <w:t>s</w:t>
      </w:r>
      <w:r w:rsidRPr="00052626">
        <w:t>.</w:t>
      </w:r>
    </w:p>
    <w:p w14:paraId="617D01F2" w14:textId="77777777" w:rsidR="002214F5" w:rsidRDefault="002214F5" w:rsidP="002214F5">
      <w:pPr>
        <w:pStyle w:val="B2"/>
      </w:pPr>
      <w:r>
        <w:t>-</w:t>
      </w:r>
      <w:r>
        <w:tab/>
        <w:t>for a broadcast MBS session:</w:t>
      </w:r>
    </w:p>
    <w:p w14:paraId="13C07E34" w14:textId="77777777" w:rsidR="002214F5" w:rsidRPr="00052626" w:rsidRDefault="002214F5" w:rsidP="002214F5">
      <w:pPr>
        <w:pStyle w:val="B3"/>
      </w:pPr>
      <w:r>
        <w:t>-</w:t>
      </w:r>
      <w:r>
        <w:tab/>
        <w:t>list of MBS FSA IDs</w:t>
      </w:r>
      <w:r w:rsidRPr="00052626">
        <w:t>.</w:t>
      </w:r>
    </w:p>
    <w:p w14:paraId="78E45FA6" w14:textId="0B67589C" w:rsidR="00A91F0A" w:rsidRPr="00052626" w:rsidRDefault="00A91F0A">
      <w:pPr>
        <w:pStyle w:val="B10"/>
        <w:ind w:firstLine="0"/>
        <w:rPr>
          <w:ins w:id="7" w:author="[AEM, Huawei] 08-2022" w:date="2022-08-26T03:19:00Z"/>
        </w:rPr>
        <w:pPrChange w:id="8" w:author="[AEM, Huawei] 08-2022" w:date="2022-08-26T03:19:00Z">
          <w:pPr>
            <w:pStyle w:val="B10"/>
          </w:pPr>
        </w:pPrChange>
      </w:pPr>
      <w:bookmarkStart w:id="9" w:name="_GoBack"/>
      <w:ins w:id="10" w:author="[AEM, Huawei] 08-2022" w:date="2022-08-26T03:20:00Z">
        <w:r>
          <w:t>If the "</w:t>
        </w:r>
      </w:ins>
      <w:ins w:id="11" w:author="[AEM, Huawei] 08-2022" w:date="2022-08-26T03:21:00Z">
        <w:r>
          <w:t xml:space="preserve">indication that the PCF has to be contacted" </w:t>
        </w:r>
      </w:ins>
      <w:ins w:id="12" w:author="[AEM, Huawei] 08-2022" w:date="2022-08-26T03:20:00Z">
        <w:r>
          <w:t>shall be conveyed in the update request</w:t>
        </w:r>
      </w:ins>
      <w:ins w:id="13" w:author="[AEM, Huawei] 08-2022" w:date="2022-08-26T03:21:00Z">
        <w:r>
          <w:t xml:space="preserve"> as defined in 3GPP TS 23.247 [</w:t>
        </w:r>
      </w:ins>
      <w:ins w:id="14" w:author="[AEM, Huawei] 08-2022" w:date="2022-08-26T03:22:00Z">
        <w:r w:rsidRPr="00A91F0A">
          <w:t>14</w:t>
        </w:r>
      </w:ins>
      <w:ins w:id="15" w:author="[AEM, Huawei] 08-2022" w:date="2022-08-26T03:21:00Z">
        <w:r>
          <w:t>]</w:t>
        </w:r>
      </w:ins>
      <w:ins w:id="16" w:author="[AEM, Huawei] 08-2022" w:date="2022-08-26T03:20:00Z">
        <w:r>
          <w:t xml:space="preserve">, the </w:t>
        </w:r>
      </w:ins>
      <w:ins w:id="17" w:author="[AEM, Huawei] 08-2022" w:date="2022-08-26T03:21:00Z">
        <w:r>
          <w:t xml:space="preserve">NF service consumer shall include the corresponding </w:t>
        </w:r>
      </w:ins>
      <w:ins w:id="18" w:author="[AEM, Huawei] 08-2022" w:date="2022-08-26T03:22:00Z">
        <w:r>
          <w:t xml:space="preserve">"contactPcfInd" </w:t>
        </w:r>
      </w:ins>
      <w:ins w:id="19" w:author="[AEM, Huawei] 08-2022" w:date="2022-08-26T03:21:00Z">
        <w:r>
          <w:t>attr</w:t>
        </w:r>
      </w:ins>
      <w:ins w:id="20" w:author="[AEM, Huawei] 08-2022" w:date="2022-08-26T03:22:00Z">
        <w:r>
          <w:t>ibute within the</w:t>
        </w:r>
      </w:ins>
      <w:bookmarkEnd w:id="9"/>
      <w:ins w:id="21" w:author="[AEM, Huawei] 08-2022 v2" w:date="2022-08-26T12:21:00Z">
        <w:r w:rsidR="00BF496E">
          <w:t xml:space="preserve"> set of requested modifications</w:t>
        </w:r>
      </w:ins>
      <w:ins w:id="22" w:author="[AEM, Huawei] 08-2022" w:date="2022-08-26T03:19:00Z">
        <w:r w:rsidRPr="00052626">
          <w:t>.</w:t>
        </w:r>
      </w:ins>
    </w:p>
    <w:p w14:paraId="5AB649D6" w14:textId="77777777" w:rsidR="002214F5" w:rsidRPr="00052626" w:rsidRDefault="002214F5" w:rsidP="002214F5">
      <w:pPr>
        <w:pStyle w:val="B10"/>
      </w:pPr>
      <w:r w:rsidRPr="00052626">
        <w:t>2a.</w:t>
      </w:r>
      <w:r w:rsidRPr="00052626">
        <w:tab/>
        <w:t>On success, the MB-SMF shall return a "204 No Content" response.</w:t>
      </w:r>
    </w:p>
    <w:p w14:paraId="1E3B7262" w14:textId="77777777" w:rsidR="002214F5" w:rsidRPr="00052626" w:rsidRDefault="002214F5" w:rsidP="002214F5">
      <w:pPr>
        <w:pStyle w:val="B10"/>
      </w:pPr>
      <w:r w:rsidRPr="00052626">
        <w:t>2b.</w:t>
      </w:r>
      <w:r w:rsidRPr="00052626">
        <w:tab/>
        <w:t xml:space="preserve">On failure or redirection, one of the HTTP status code listed in Table 6.2.3.3.3.1-3 shall be returned. For a 4xx/5xx response, the message body </w:t>
      </w:r>
      <w:r>
        <w:t>may</w:t>
      </w:r>
      <w:r w:rsidRPr="00052626">
        <w:t xml:space="preserve"> contain a ProblemDetails structure with the "cause" attribute set to one of the application errors listed in Table 6.2.3.3.3.1-3.</w:t>
      </w:r>
    </w:p>
    <w:p w14:paraId="1BD16AEA" w14:textId="23F848A5" w:rsidR="00947F3A" w:rsidRPr="00FD3BBA" w:rsidRDefault="00947F3A" w:rsidP="00947F3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8EE69F9" w14:textId="77777777" w:rsidR="00DE27B6" w:rsidRPr="00052626" w:rsidRDefault="00DE27B6" w:rsidP="00DE27B6">
      <w:pPr>
        <w:pStyle w:val="H6"/>
      </w:pPr>
      <w:r w:rsidRPr="00052626">
        <w:lastRenderedPageBreak/>
        <w:t>6.2.3.3.3.1</w:t>
      </w:r>
      <w:r w:rsidRPr="00052626">
        <w:tab/>
        <w:t>PATCH</w:t>
      </w:r>
    </w:p>
    <w:p w14:paraId="4D6466C0" w14:textId="77777777" w:rsidR="00DE27B6" w:rsidRPr="00052626" w:rsidRDefault="00DE27B6" w:rsidP="00DE27B6">
      <w:r w:rsidRPr="00052626">
        <w:t>This method updates an individual MBS session resource in the MB-SMF.</w:t>
      </w:r>
    </w:p>
    <w:p w14:paraId="1FC69FCE" w14:textId="77777777" w:rsidR="00DE27B6" w:rsidRPr="00052626" w:rsidRDefault="00DE27B6" w:rsidP="00DE27B6">
      <w:r w:rsidRPr="00052626">
        <w:t>This method shall support the URI query parameters specified in table 6.2.3.2.3.1-1.</w:t>
      </w:r>
    </w:p>
    <w:p w14:paraId="21ED6353" w14:textId="77777777" w:rsidR="00DE27B6" w:rsidRPr="00052626" w:rsidRDefault="00DE27B6" w:rsidP="00DE27B6">
      <w:pPr>
        <w:pStyle w:val="TH"/>
        <w:rPr>
          <w:rFonts w:cs="Arial"/>
        </w:rPr>
      </w:pPr>
      <w:r w:rsidRPr="00052626">
        <w:t>Table 6.2.3.3.3.1-1: URI query parameters supported by the PATCH method on this resource</w:t>
      </w:r>
    </w:p>
    <w:tbl>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2"/>
        <w:gridCol w:w="1411"/>
        <w:gridCol w:w="415"/>
        <w:gridCol w:w="1119"/>
        <w:gridCol w:w="3572"/>
        <w:gridCol w:w="1535"/>
      </w:tblGrid>
      <w:tr w:rsidR="00DE27B6" w:rsidRPr="00052626" w14:paraId="2F813D89"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B08378D" w14:textId="77777777" w:rsidR="00DE27B6" w:rsidRPr="00052626" w:rsidRDefault="00DE27B6" w:rsidP="00CC1393">
            <w:pPr>
              <w:pStyle w:val="TAH"/>
            </w:pPr>
            <w:r w:rsidRPr="00052626">
              <w:t>Name</w:t>
            </w:r>
          </w:p>
        </w:tc>
        <w:tc>
          <w:tcPr>
            <w:tcW w:w="731" w:type="pct"/>
            <w:tcBorders>
              <w:top w:val="single" w:sz="4" w:space="0" w:color="auto"/>
              <w:left w:val="single" w:sz="4" w:space="0" w:color="auto"/>
              <w:bottom w:val="single" w:sz="4" w:space="0" w:color="auto"/>
              <w:right w:val="single" w:sz="4" w:space="0" w:color="auto"/>
            </w:tcBorders>
            <w:shd w:val="clear" w:color="auto" w:fill="C0C0C0"/>
          </w:tcPr>
          <w:p w14:paraId="7547F23D" w14:textId="77777777" w:rsidR="00DE27B6" w:rsidRPr="00052626" w:rsidRDefault="00DE27B6" w:rsidP="00CC1393">
            <w:pPr>
              <w:pStyle w:val="TAH"/>
            </w:pPr>
            <w:r w:rsidRPr="00052626">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tcPr>
          <w:p w14:paraId="6424FC14" w14:textId="77777777" w:rsidR="00DE27B6" w:rsidRPr="00052626" w:rsidRDefault="00DE27B6" w:rsidP="00CC1393">
            <w:pPr>
              <w:pStyle w:val="TAH"/>
            </w:pPr>
            <w:r w:rsidRPr="00052626">
              <w:t>P</w:t>
            </w:r>
          </w:p>
        </w:tc>
        <w:tc>
          <w:tcPr>
            <w:tcW w:w="580" w:type="pct"/>
            <w:tcBorders>
              <w:top w:val="single" w:sz="4" w:space="0" w:color="auto"/>
              <w:left w:val="single" w:sz="4" w:space="0" w:color="auto"/>
              <w:bottom w:val="single" w:sz="4" w:space="0" w:color="auto"/>
              <w:right w:val="single" w:sz="4" w:space="0" w:color="auto"/>
            </w:tcBorders>
            <w:shd w:val="clear" w:color="auto" w:fill="C0C0C0"/>
          </w:tcPr>
          <w:p w14:paraId="79E77716" w14:textId="77777777" w:rsidR="00DE27B6" w:rsidRPr="00052626" w:rsidRDefault="00DE27B6" w:rsidP="00CC1393">
            <w:pPr>
              <w:pStyle w:val="TAH"/>
            </w:pPr>
            <w:r w:rsidRPr="00052626">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tcPr>
          <w:p w14:paraId="3FD06F71" w14:textId="77777777" w:rsidR="00DE27B6" w:rsidRPr="00052626" w:rsidRDefault="00DE27B6" w:rsidP="00CC1393">
            <w:pPr>
              <w:pStyle w:val="TAH"/>
            </w:pPr>
            <w:r w:rsidRPr="00052626">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tcPr>
          <w:p w14:paraId="3A5023FC" w14:textId="77777777" w:rsidR="00DE27B6" w:rsidRPr="00052626" w:rsidRDefault="00DE27B6" w:rsidP="00CC1393">
            <w:pPr>
              <w:pStyle w:val="TAH"/>
            </w:pPr>
            <w:r w:rsidRPr="00052626">
              <w:t>Applicability</w:t>
            </w:r>
          </w:p>
        </w:tc>
      </w:tr>
      <w:tr w:rsidR="00DE27B6" w:rsidRPr="00052626" w14:paraId="4769A0FB"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0C227316" w14:textId="77777777" w:rsidR="00DE27B6" w:rsidRPr="00052626" w:rsidRDefault="00DE27B6" w:rsidP="00CC1393">
            <w:pPr>
              <w:pStyle w:val="TAL"/>
            </w:pPr>
            <w:r w:rsidRPr="00052626">
              <w:t>n/a</w:t>
            </w:r>
          </w:p>
        </w:tc>
        <w:tc>
          <w:tcPr>
            <w:tcW w:w="731" w:type="pct"/>
            <w:tcBorders>
              <w:top w:val="single" w:sz="4" w:space="0" w:color="auto"/>
              <w:left w:val="single" w:sz="6" w:space="0" w:color="000000"/>
              <w:bottom w:val="single" w:sz="6" w:space="0" w:color="000000"/>
              <w:right w:val="single" w:sz="6" w:space="0" w:color="000000"/>
            </w:tcBorders>
          </w:tcPr>
          <w:p w14:paraId="20A5BCF4" w14:textId="77777777" w:rsidR="00DE27B6" w:rsidRPr="00052626" w:rsidRDefault="00DE27B6" w:rsidP="00CC1393">
            <w:pPr>
              <w:pStyle w:val="TAL"/>
            </w:pPr>
          </w:p>
        </w:tc>
        <w:tc>
          <w:tcPr>
            <w:tcW w:w="215" w:type="pct"/>
            <w:tcBorders>
              <w:top w:val="single" w:sz="4" w:space="0" w:color="auto"/>
              <w:left w:val="single" w:sz="6" w:space="0" w:color="000000"/>
              <w:bottom w:val="single" w:sz="6" w:space="0" w:color="000000"/>
              <w:right w:val="single" w:sz="6" w:space="0" w:color="000000"/>
            </w:tcBorders>
          </w:tcPr>
          <w:p w14:paraId="114EABB1" w14:textId="77777777" w:rsidR="00DE27B6" w:rsidRPr="00052626" w:rsidRDefault="00DE27B6" w:rsidP="00CC1393">
            <w:pPr>
              <w:pStyle w:val="TAC"/>
            </w:pPr>
          </w:p>
        </w:tc>
        <w:tc>
          <w:tcPr>
            <w:tcW w:w="580" w:type="pct"/>
            <w:tcBorders>
              <w:top w:val="single" w:sz="4" w:space="0" w:color="auto"/>
              <w:left w:val="single" w:sz="6" w:space="0" w:color="000000"/>
              <w:bottom w:val="single" w:sz="6" w:space="0" w:color="000000"/>
              <w:right w:val="single" w:sz="6" w:space="0" w:color="000000"/>
            </w:tcBorders>
          </w:tcPr>
          <w:p w14:paraId="121D70FB" w14:textId="77777777" w:rsidR="00DE27B6" w:rsidRPr="00052626" w:rsidRDefault="00DE27B6" w:rsidP="00CC1393">
            <w:pPr>
              <w:pStyle w:val="TAL"/>
            </w:pPr>
          </w:p>
        </w:tc>
        <w:tc>
          <w:tcPr>
            <w:tcW w:w="1852" w:type="pct"/>
            <w:tcBorders>
              <w:top w:val="single" w:sz="4" w:space="0" w:color="auto"/>
              <w:left w:val="single" w:sz="6" w:space="0" w:color="000000"/>
              <w:bottom w:val="single" w:sz="6" w:space="0" w:color="000000"/>
              <w:right w:val="single" w:sz="6" w:space="0" w:color="000000"/>
            </w:tcBorders>
            <w:shd w:val="clear" w:color="auto" w:fill="auto"/>
            <w:vAlign w:val="center"/>
          </w:tcPr>
          <w:p w14:paraId="0E841232" w14:textId="77777777" w:rsidR="00DE27B6" w:rsidRPr="00052626" w:rsidRDefault="00DE27B6" w:rsidP="00CC1393">
            <w:pPr>
              <w:pStyle w:val="TAL"/>
            </w:pPr>
          </w:p>
        </w:tc>
        <w:tc>
          <w:tcPr>
            <w:tcW w:w="796" w:type="pct"/>
            <w:tcBorders>
              <w:top w:val="single" w:sz="4" w:space="0" w:color="auto"/>
              <w:left w:val="single" w:sz="6" w:space="0" w:color="000000"/>
              <w:bottom w:val="single" w:sz="6" w:space="0" w:color="000000"/>
              <w:right w:val="single" w:sz="6" w:space="0" w:color="000000"/>
            </w:tcBorders>
          </w:tcPr>
          <w:p w14:paraId="7BBAC6CD" w14:textId="77777777" w:rsidR="00DE27B6" w:rsidRPr="00052626" w:rsidRDefault="00DE27B6" w:rsidP="00CC1393">
            <w:pPr>
              <w:pStyle w:val="TAL"/>
            </w:pPr>
          </w:p>
        </w:tc>
      </w:tr>
    </w:tbl>
    <w:p w14:paraId="3A51966D" w14:textId="77777777" w:rsidR="00DE27B6" w:rsidRPr="00052626" w:rsidRDefault="00DE27B6" w:rsidP="00DE27B6"/>
    <w:p w14:paraId="670493E2" w14:textId="77777777" w:rsidR="00DE27B6" w:rsidRPr="00052626" w:rsidRDefault="00DE27B6" w:rsidP="00DE27B6">
      <w:r w:rsidRPr="00052626">
        <w:t>This method shall support the request data structures specified in table 6.2.3.3.3.1-2 and the response data structures and response codes specified in table 6.2.3.3.3.1-3.</w:t>
      </w:r>
    </w:p>
    <w:p w14:paraId="35AA3F76" w14:textId="77777777" w:rsidR="00DE27B6" w:rsidRPr="00052626" w:rsidRDefault="00DE27B6" w:rsidP="00DE27B6">
      <w:pPr>
        <w:pStyle w:val="TH"/>
      </w:pPr>
      <w:r w:rsidRPr="00052626">
        <w:t>Table 6.2.3.3.3.1-2: Data structures supported by the PATCH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DE27B6" w:rsidRPr="00052626" w14:paraId="70BF0383" w14:textId="77777777" w:rsidTr="00CC1393">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5F515D18" w14:textId="77777777" w:rsidR="00DE27B6" w:rsidRPr="00052626" w:rsidRDefault="00DE27B6" w:rsidP="00CC1393">
            <w:pPr>
              <w:pStyle w:val="TAH"/>
            </w:pPr>
            <w:r w:rsidRPr="000526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4F6D49A5" w14:textId="77777777" w:rsidR="00DE27B6" w:rsidRPr="00052626" w:rsidRDefault="00DE27B6" w:rsidP="00CC1393">
            <w:pPr>
              <w:pStyle w:val="TAH"/>
            </w:pPr>
            <w:r w:rsidRPr="00052626">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EAF164F" w14:textId="77777777" w:rsidR="00DE27B6" w:rsidRPr="00052626" w:rsidRDefault="00DE27B6" w:rsidP="00CC1393">
            <w:pPr>
              <w:pStyle w:val="TAH"/>
            </w:pPr>
            <w:r w:rsidRPr="00052626">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0DF7A699" w14:textId="77777777" w:rsidR="00DE27B6" w:rsidRPr="00052626" w:rsidRDefault="00DE27B6" w:rsidP="00CC1393">
            <w:pPr>
              <w:pStyle w:val="TAH"/>
            </w:pPr>
            <w:r w:rsidRPr="00052626">
              <w:t>Description</w:t>
            </w:r>
          </w:p>
        </w:tc>
      </w:tr>
      <w:tr w:rsidR="00DE27B6" w:rsidRPr="00052626" w14:paraId="67805D97" w14:textId="77777777" w:rsidTr="00CC1393">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6AF6A0D0" w14:textId="77777777" w:rsidR="00DE27B6" w:rsidRPr="00052626" w:rsidDel="009C5531" w:rsidRDefault="00DE27B6" w:rsidP="00CC1393">
            <w:pPr>
              <w:pStyle w:val="TAL"/>
            </w:pPr>
            <w:r w:rsidRPr="00052626">
              <w:t>array(PatchItem)</w:t>
            </w:r>
          </w:p>
        </w:tc>
        <w:tc>
          <w:tcPr>
            <w:tcW w:w="425" w:type="dxa"/>
            <w:tcBorders>
              <w:top w:val="single" w:sz="4" w:space="0" w:color="auto"/>
              <w:left w:val="single" w:sz="6" w:space="0" w:color="000000"/>
              <w:bottom w:val="single" w:sz="6" w:space="0" w:color="000000"/>
              <w:right w:val="single" w:sz="6" w:space="0" w:color="000000"/>
            </w:tcBorders>
          </w:tcPr>
          <w:p w14:paraId="12843EE1" w14:textId="77777777" w:rsidR="00DE27B6" w:rsidRPr="00052626" w:rsidRDefault="00DE27B6" w:rsidP="00CC1393">
            <w:pPr>
              <w:pStyle w:val="TAC"/>
            </w:pPr>
            <w:r w:rsidRPr="00052626">
              <w:t>M</w:t>
            </w:r>
          </w:p>
        </w:tc>
        <w:tc>
          <w:tcPr>
            <w:tcW w:w="1276" w:type="dxa"/>
            <w:tcBorders>
              <w:top w:val="single" w:sz="4" w:space="0" w:color="auto"/>
              <w:left w:val="single" w:sz="6" w:space="0" w:color="000000"/>
              <w:bottom w:val="single" w:sz="6" w:space="0" w:color="000000"/>
              <w:right w:val="single" w:sz="6" w:space="0" w:color="000000"/>
            </w:tcBorders>
          </w:tcPr>
          <w:p w14:paraId="766D0631" w14:textId="77777777" w:rsidR="00DE27B6" w:rsidRPr="00052626" w:rsidRDefault="00DE27B6" w:rsidP="00CC1393">
            <w:pPr>
              <w:pStyle w:val="TAL"/>
            </w:pPr>
            <w:r w:rsidRPr="00052626">
              <w:t>1</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4F937871" w14:textId="77777777" w:rsidR="00DE27B6" w:rsidRPr="00052626" w:rsidRDefault="00DE27B6" w:rsidP="00CC1393">
            <w:pPr>
              <w:pStyle w:val="TAL"/>
            </w:pPr>
            <w:r w:rsidRPr="00052626">
              <w:t>List of changes to be made to the MBS session resource, according to the JSON PATCH format specified in IETF RFC 6902 [16].</w:t>
            </w:r>
          </w:p>
        </w:tc>
      </w:tr>
    </w:tbl>
    <w:p w14:paraId="42936231" w14:textId="77777777" w:rsidR="00DE27B6" w:rsidRPr="00052626" w:rsidRDefault="00DE27B6" w:rsidP="00DE27B6"/>
    <w:p w14:paraId="2B2AC0B4" w14:textId="77777777" w:rsidR="00DE27B6" w:rsidRPr="00052626" w:rsidRDefault="00DE27B6" w:rsidP="00DE27B6">
      <w:pPr>
        <w:pStyle w:val="TH"/>
      </w:pPr>
      <w:r w:rsidRPr="00052626">
        <w:t>Table 6.2.3.3.3.1-3: Data structures supported by the PATCH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DE27B6" w:rsidRPr="00052626" w14:paraId="6059DF16"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22F7722" w14:textId="77777777" w:rsidR="00DE27B6" w:rsidRPr="00052626" w:rsidRDefault="00DE27B6" w:rsidP="00CC1393">
            <w:pPr>
              <w:pStyle w:val="TAH"/>
            </w:pPr>
            <w:r w:rsidRPr="00052626">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11FA209B" w14:textId="77777777" w:rsidR="00DE27B6" w:rsidRPr="00052626" w:rsidRDefault="00DE27B6" w:rsidP="00CC1393">
            <w:pPr>
              <w:pStyle w:val="TAH"/>
            </w:pPr>
            <w:r w:rsidRPr="00052626">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43C19833" w14:textId="77777777" w:rsidR="00DE27B6" w:rsidRPr="00052626" w:rsidRDefault="00DE27B6" w:rsidP="00CC1393">
            <w:pPr>
              <w:pStyle w:val="TAH"/>
            </w:pPr>
            <w:r w:rsidRPr="00052626">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74F8B7B6" w14:textId="77777777" w:rsidR="00DE27B6" w:rsidRPr="00052626" w:rsidRDefault="00DE27B6" w:rsidP="00CC1393">
            <w:pPr>
              <w:pStyle w:val="TAH"/>
            </w:pPr>
            <w:r w:rsidRPr="00052626">
              <w:t>Response</w:t>
            </w:r>
          </w:p>
          <w:p w14:paraId="04ACC37F" w14:textId="77777777" w:rsidR="00DE27B6" w:rsidRPr="00052626" w:rsidRDefault="00DE27B6" w:rsidP="00CC1393">
            <w:pPr>
              <w:pStyle w:val="TAH"/>
            </w:pPr>
            <w:r w:rsidRPr="00052626">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72D494B5" w14:textId="77777777" w:rsidR="00DE27B6" w:rsidRPr="00052626" w:rsidRDefault="00DE27B6" w:rsidP="00CC1393">
            <w:pPr>
              <w:pStyle w:val="TAH"/>
            </w:pPr>
            <w:r w:rsidRPr="00052626">
              <w:t>Description</w:t>
            </w:r>
          </w:p>
        </w:tc>
      </w:tr>
      <w:tr w:rsidR="00DE27B6" w:rsidRPr="00052626" w14:paraId="1F3AB75A"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2D0283B" w14:textId="77777777" w:rsidR="00DE27B6" w:rsidRPr="00052626" w:rsidRDefault="00DE27B6" w:rsidP="00CC1393">
            <w:pPr>
              <w:pStyle w:val="TAL"/>
            </w:pPr>
            <w:r w:rsidRPr="00052626">
              <w:t>n/a</w:t>
            </w:r>
          </w:p>
        </w:tc>
        <w:tc>
          <w:tcPr>
            <w:tcW w:w="225" w:type="pct"/>
            <w:tcBorders>
              <w:top w:val="single" w:sz="4" w:space="0" w:color="auto"/>
              <w:left w:val="single" w:sz="6" w:space="0" w:color="000000"/>
              <w:bottom w:val="single" w:sz="6" w:space="0" w:color="000000"/>
              <w:right w:val="single" w:sz="6" w:space="0" w:color="000000"/>
            </w:tcBorders>
          </w:tcPr>
          <w:p w14:paraId="36A44616" w14:textId="77777777" w:rsidR="00DE27B6" w:rsidRPr="00052626" w:rsidRDefault="00DE27B6" w:rsidP="00CC1393">
            <w:pPr>
              <w:pStyle w:val="TAC"/>
            </w:pPr>
          </w:p>
        </w:tc>
        <w:tc>
          <w:tcPr>
            <w:tcW w:w="649" w:type="pct"/>
            <w:tcBorders>
              <w:top w:val="single" w:sz="4" w:space="0" w:color="auto"/>
              <w:left w:val="single" w:sz="6" w:space="0" w:color="000000"/>
              <w:bottom w:val="single" w:sz="6" w:space="0" w:color="000000"/>
              <w:right w:val="single" w:sz="6" w:space="0" w:color="000000"/>
            </w:tcBorders>
          </w:tcPr>
          <w:p w14:paraId="57218E23" w14:textId="77777777" w:rsidR="00DE27B6" w:rsidRPr="00052626" w:rsidRDefault="00DE27B6" w:rsidP="00CC1393">
            <w:pPr>
              <w:pStyle w:val="TAL"/>
            </w:pPr>
          </w:p>
        </w:tc>
        <w:tc>
          <w:tcPr>
            <w:tcW w:w="583" w:type="pct"/>
            <w:tcBorders>
              <w:top w:val="single" w:sz="4" w:space="0" w:color="auto"/>
              <w:left w:val="single" w:sz="6" w:space="0" w:color="000000"/>
              <w:bottom w:val="single" w:sz="6" w:space="0" w:color="000000"/>
              <w:right w:val="single" w:sz="6" w:space="0" w:color="000000"/>
            </w:tcBorders>
          </w:tcPr>
          <w:p w14:paraId="3D56ADE1" w14:textId="77777777" w:rsidR="00DE27B6" w:rsidRPr="00052626" w:rsidRDefault="00DE27B6" w:rsidP="00CC1393">
            <w:pPr>
              <w:pStyle w:val="TAL"/>
            </w:pPr>
            <w:r w:rsidRPr="00052626">
              <w:t>204 No Content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4159706C" w14:textId="77777777" w:rsidR="00DE27B6" w:rsidRPr="00052626" w:rsidRDefault="00DE27B6" w:rsidP="00CC1393">
            <w:pPr>
              <w:pStyle w:val="TAL"/>
            </w:pPr>
            <w:r w:rsidRPr="00052626">
              <w:t>Successful response</w:t>
            </w:r>
          </w:p>
        </w:tc>
      </w:tr>
      <w:tr w:rsidR="00DE27B6" w:rsidRPr="00052626" w14:paraId="5EF5AFBB"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2A98C28D" w14:textId="77777777" w:rsidR="00DE27B6" w:rsidRPr="00052626" w:rsidRDefault="00DE27B6" w:rsidP="00CC1393">
            <w:pPr>
              <w:pStyle w:val="TAL"/>
            </w:pPr>
            <w:r w:rsidRPr="00052626">
              <w:t>RedirectResponse</w:t>
            </w:r>
          </w:p>
        </w:tc>
        <w:tc>
          <w:tcPr>
            <w:tcW w:w="225" w:type="pct"/>
            <w:tcBorders>
              <w:top w:val="single" w:sz="4" w:space="0" w:color="auto"/>
              <w:left w:val="single" w:sz="6" w:space="0" w:color="000000"/>
              <w:bottom w:val="single" w:sz="6" w:space="0" w:color="000000"/>
              <w:right w:val="single" w:sz="6" w:space="0" w:color="000000"/>
            </w:tcBorders>
          </w:tcPr>
          <w:p w14:paraId="416C604F" w14:textId="77777777" w:rsidR="00DE27B6" w:rsidRPr="00052626" w:rsidRDefault="00DE27B6" w:rsidP="00CC1393">
            <w:pPr>
              <w:pStyle w:val="TAC"/>
            </w:pPr>
            <w:r w:rsidRPr="00052626">
              <w:t>O</w:t>
            </w:r>
          </w:p>
        </w:tc>
        <w:tc>
          <w:tcPr>
            <w:tcW w:w="649" w:type="pct"/>
            <w:tcBorders>
              <w:top w:val="single" w:sz="4" w:space="0" w:color="auto"/>
              <w:left w:val="single" w:sz="6" w:space="0" w:color="000000"/>
              <w:bottom w:val="single" w:sz="6" w:space="0" w:color="000000"/>
              <w:right w:val="single" w:sz="6" w:space="0" w:color="000000"/>
            </w:tcBorders>
          </w:tcPr>
          <w:p w14:paraId="75B77C4E" w14:textId="77777777" w:rsidR="00DE27B6" w:rsidRPr="00052626" w:rsidRDefault="00DE27B6" w:rsidP="00CC1393">
            <w:pPr>
              <w:pStyle w:val="TAL"/>
            </w:pPr>
            <w:r w:rsidRPr="00052626">
              <w:t>0..1</w:t>
            </w:r>
          </w:p>
        </w:tc>
        <w:tc>
          <w:tcPr>
            <w:tcW w:w="583" w:type="pct"/>
            <w:tcBorders>
              <w:top w:val="single" w:sz="4" w:space="0" w:color="auto"/>
              <w:left w:val="single" w:sz="6" w:space="0" w:color="000000"/>
              <w:bottom w:val="single" w:sz="6" w:space="0" w:color="000000"/>
              <w:right w:val="single" w:sz="6" w:space="0" w:color="000000"/>
            </w:tcBorders>
          </w:tcPr>
          <w:p w14:paraId="1B28B2BA" w14:textId="77777777" w:rsidR="00DE27B6" w:rsidRPr="00052626" w:rsidRDefault="00DE27B6" w:rsidP="00CC1393">
            <w:pPr>
              <w:pStyle w:val="TAL"/>
            </w:pPr>
            <w:r w:rsidRPr="00052626">
              <w:t>307 Temporary Redirect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035D3CC0" w14:textId="77777777" w:rsidR="00DE27B6" w:rsidRPr="00052626" w:rsidRDefault="00DE27B6" w:rsidP="00CC1393">
            <w:pPr>
              <w:pStyle w:val="TAL"/>
            </w:pPr>
            <w:r w:rsidRPr="00052626">
              <w:t xml:space="preserve">Temporary redirection. The response shall include a Location header field containing a different URI, or the same URI if a request is redirected to the same target resource via a different SCP. In the former case, the URI shall be an alternative URI of the </w:t>
            </w:r>
            <w:r w:rsidRPr="00052626">
              <w:rPr>
                <w:lang w:eastAsia="zh-CN"/>
              </w:rPr>
              <w:t>resource located on an alternative service instance within the</w:t>
            </w:r>
            <w:r w:rsidRPr="00052626">
              <w:t xml:space="preserve"> same MB-SMF</w:t>
            </w:r>
            <w:r w:rsidRPr="00052626" w:rsidDel="00C62742">
              <w:t xml:space="preserve"> </w:t>
            </w:r>
            <w:r w:rsidRPr="00052626">
              <w:t>or MB-SMF (service) set.</w:t>
            </w:r>
          </w:p>
          <w:p w14:paraId="2AF0478D" w14:textId="77777777" w:rsidR="00DE27B6" w:rsidRPr="00052626" w:rsidRDefault="00DE27B6" w:rsidP="00CC1393">
            <w:pPr>
              <w:pStyle w:val="TAL"/>
            </w:pPr>
            <w:r w:rsidRPr="00052626">
              <w:t xml:space="preserve">(NOTE 2) </w:t>
            </w:r>
          </w:p>
        </w:tc>
      </w:tr>
      <w:tr w:rsidR="00DE27B6" w:rsidRPr="00052626" w14:paraId="33F911A2"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12638C07" w14:textId="77777777" w:rsidR="00DE27B6" w:rsidRPr="00052626" w:rsidRDefault="00DE27B6" w:rsidP="00CC1393">
            <w:pPr>
              <w:pStyle w:val="TAL"/>
            </w:pPr>
            <w:r w:rsidRPr="00052626">
              <w:t>RedirectResponse</w:t>
            </w:r>
          </w:p>
        </w:tc>
        <w:tc>
          <w:tcPr>
            <w:tcW w:w="225" w:type="pct"/>
            <w:tcBorders>
              <w:top w:val="single" w:sz="4" w:space="0" w:color="auto"/>
              <w:left w:val="single" w:sz="6" w:space="0" w:color="000000"/>
              <w:bottom w:val="single" w:sz="6" w:space="0" w:color="000000"/>
              <w:right w:val="single" w:sz="6" w:space="0" w:color="000000"/>
            </w:tcBorders>
          </w:tcPr>
          <w:p w14:paraId="0FFF9C06" w14:textId="77777777" w:rsidR="00DE27B6" w:rsidRPr="00052626" w:rsidRDefault="00DE27B6" w:rsidP="00CC1393">
            <w:pPr>
              <w:pStyle w:val="TAC"/>
            </w:pPr>
            <w:r w:rsidRPr="00052626">
              <w:t>O</w:t>
            </w:r>
          </w:p>
        </w:tc>
        <w:tc>
          <w:tcPr>
            <w:tcW w:w="649" w:type="pct"/>
            <w:tcBorders>
              <w:top w:val="single" w:sz="4" w:space="0" w:color="auto"/>
              <w:left w:val="single" w:sz="6" w:space="0" w:color="000000"/>
              <w:bottom w:val="single" w:sz="6" w:space="0" w:color="000000"/>
              <w:right w:val="single" w:sz="6" w:space="0" w:color="000000"/>
            </w:tcBorders>
          </w:tcPr>
          <w:p w14:paraId="5C113D7D" w14:textId="77777777" w:rsidR="00DE27B6" w:rsidRPr="00052626" w:rsidRDefault="00DE27B6" w:rsidP="00CC1393">
            <w:pPr>
              <w:pStyle w:val="TAL"/>
            </w:pPr>
            <w:r w:rsidRPr="00052626">
              <w:t>0..1</w:t>
            </w:r>
          </w:p>
        </w:tc>
        <w:tc>
          <w:tcPr>
            <w:tcW w:w="583" w:type="pct"/>
            <w:tcBorders>
              <w:top w:val="single" w:sz="4" w:space="0" w:color="auto"/>
              <w:left w:val="single" w:sz="6" w:space="0" w:color="000000"/>
              <w:bottom w:val="single" w:sz="6" w:space="0" w:color="000000"/>
              <w:right w:val="single" w:sz="6" w:space="0" w:color="000000"/>
            </w:tcBorders>
          </w:tcPr>
          <w:p w14:paraId="1C70BDCD" w14:textId="77777777" w:rsidR="00DE27B6" w:rsidRPr="00052626" w:rsidRDefault="00DE27B6" w:rsidP="00CC1393">
            <w:pPr>
              <w:pStyle w:val="TAL"/>
            </w:pPr>
            <w:r w:rsidRPr="00052626">
              <w:t>308 Permanent Redirect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2C2E2FB3" w14:textId="77777777" w:rsidR="00DE27B6" w:rsidRPr="00052626" w:rsidRDefault="00DE27B6" w:rsidP="00CC1393">
            <w:pPr>
              <w:pStyle w:val="TAL"/>
            </w:pPr>
            <w:r w:rsidRPr="00052626">
              <w:t xml:space="preserve">Permanent redirection. The response shall include a Location header field containing a different URI, or the same URI if a request is redirected to the same target resource via a different SCP. In the former case, the URI shall be an alternative URI of the </w:t>
            </w:r>
            <w:r w:rsidRPr="00052626">
              <w:rPr>
                <w:lang w:eastAsia="zh-CN"/>
              </w:rPr>
              <w:t>resource located on an alternative service instance within the</w:t>
            </w:r>
            <w:r w:rsidRPr="00052626">
              <w:t xml:space="preserve"> same MB-SMF or MB-SMF (service) set.</w:t>
            </w:r>
          </w:p>
          <w:p w14:paraId="02E8B1C9" w14:textId="77777777" w:rsidR="00DE27B6" w:rsidRPr="00052626" w:rsidRDefault="00DE27B6" w:rsidP="00CC1393">
            <w:pPr>
              <w:pStyle w:val="TAL"/>
            </w:pPr>
            <w:r w:rsidRPr="00052626">
              <w:t>(NOTE 2)</w:t>
            </w:r>
          </w:p>
        </w:tc>
      </w:tr>
      <w:tr w:rsidR="00DE27B6" w:rsidRPr="00052626" w14:paraId="2F8710B3"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52654BC" w14:textId="77777777" w:rsidR="00DE27B6" w:rsidRPr="00052626" w:rsidRDefault="00DE27B6" w:rsidP="00CC1393">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tcPr>
          <w:p w14:paraId="5A8D9BD1" w14:textId="77777777" w:rsidR="00DE27B6" w:rsidRPr="00052626" w:rsidRDefault="00DE27B6" w:rsidP="00CC1393">
            <w:pPr>
              <w:pStyle w:val="TAC"/>
            </w:pPr>
            <w:r>
              <w:t>O</w:t>
            </w:r>
          </w:p>
        </w:tc>
        <w:tc>
          <w:tcPr>
            <w:tcW w:w="649" w:type="pct"/>
            <w:tcBorders>
              <w:top w:val="single" w:sz="4" w:space="0" w:color="auto"/>
              <w:left w:val="single" w:sz="6" w:space="0" w:color="000000"/>
              <w:bottom w:val="single" w:sz="6" w:space="0" w:color="000000"/>
              <w:right w:val="single" w:sz="6" w:space="0" w:color="000000"/>
            </w:tcBorders>
          </w:tcPr>
          <w:p w14:paraId="059F93F2" w14:textId="77777777" w:rsidR="00DE27B6" w:rsidRPr="00052626" w:rsidRDefault="00DE27B6" w:rsidP="00CC1393">
            <w:pPr>
              <w:pStyle w:val="TAL"/>
            </w:pPr>
            <w:r>
              <w:t>0..1</w:t>
            </w:r>
          </w:p>
        </w:tc>
        <w:tc>
          <w:tcPr>
            <w:tcW w:w="583" w:type="pct"/>
            <w:tcBorders>
              <w:top w:val="single" w:sz="4" w:space="0" w:color="auto"/>
              <w:left w:val="single" w:sz="6" w:space="0" w:color="000000"/>
              <w:bottom w:val="single" w:sz="6" w:space="0" w:color="000000"/>
              <w:right w:val="single" w:sz="6" w:space="0" w:color="000000"/>
            </w:tcBorders>
          </w:tcPr>
          <w:p w14:paraId="55FB576C" w14:textId="77777777" w:rsidR="00DE27B6" w:rsidRPr="00052626" w:rsidRDefault="00DE27B6" w:rsidP="00CC1393">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2655A007" w14:textId="77777777" w:rsidR="00DE27B6" w:rsidRPr="00FF6605" w:rsidRDefault="00DE27B6" w:rsidP="00CC1393">
            <w:pPr>
              <w:pStyle w:val="TAL"/>
              <w:rPr>
                <w:lang w:eastAsia="zh-CN"/>
              </w:rPr>
            </w:pPr>
            <w:r w:rsidRPr="00FF6605">
              <w:t xml:space="preserve">When used to represent an unsuccessful </w:t>
            </w:r>
            <w:r>
              <w:t>MBS session update</w:t>
            </w:r>
            <w:r w:rsidRPr="00FF6605">
              <w:t xml:space="preserve">, </w:t>
            </w:r>
            <w:r w:rsidRPr="00FF6605">
              <w:rPr>
                <w:lang w:eastAsia="zh-CN"/>
              </w:rPr>
              <w:t>t</w:t>
            </w:r>
            <w:r w:rsidRPr="00FF6605">
              <w:rPr>
                <w:rFonts w:hint="eastAsia"/>
                <w:lang w:eastAsia="zh-CN"/>
              </w:rPr>
              <w:t xml:space="preserve">he </w:t>
            </w:r>
            <w:r w:rsidRPr="00FF6605">
              <w:t>"</w:t>
            </w:r>
            <w:r w:rsidRPr="00FF6605">
              <w:rPr>
                <w:rFonts w:hint="eastAsia"/>
                <w:lang w:eastAsia="zh-CN"/>
              </w:rPr>
              <w:t>cause</w:t>
            </w:r>
            <w:r w:rsidRPr="00FF6605">
              <w:t>"</w:t>
            </w:r>
            <w:r w:rsidRPr="00FF6605">
              <w:rPr>
                <w:rFonts w:hint="eastAsia"/>
                <w:lang w:eastAsia="zh-CN"/>
              </w:rPr>
              <w:t xml:space="preserve"> attribute of the </w:t>
            </w:r>
            <w:r w:rsidRPr="00FF6605">
              <w:t>"</w:t>
            </w:r>
            <w:r w:rsidRPr="00FF6605">
              <w:rPr>
                <w:rFonts w:hint="eastAsia"/>
                <w:lang w:eastAsia="zh-CN"/>
              </w:rPr>
              <w:t>ProblemDetails</w:t>
            </w:r>
            <w:r w:rsidRPr="00FF6605">
              <w:t>"</w:t>
            </w:r>
            <w:r w:rsidRPr="00FF6605">
              <w:rPr>
                <w:rFonts w:hint="eastAsia"/>
                <w:lang w:eastAsia="zh-CN"/>
              </w:rPr>
              <w:t xml:space="preserve"> </w:t>
            </w:r>
            <w:r>
              <w:rPr>
                <w:lang w:eastAsia="zh-CN"/>
              </w:rPr>
              <w:t xml:space="preserve">may be used to include </w:t>
            </w:r>
            <w:r w:rsidRPr="00FF6605">
              <w:rPr>
                <w:rFonts w:hint="eastAsia"/>
                <w:lang w:eastAsia="zh-CN"/>
              </w:rPr>
              <w:t>one of the following application error codes:</w:t>
            </w:r>
          </w:p>
          <w:p w14:paraId="3DE9058F" w14:textId="77777777" w:rsidR="00DE27B6" w:rsidRPr="00052626" w:rsidRDefault="00DE27B6" w:rsidP="00CC1393">
            <w:pPr>
              <w:pStyle w:val="TAL"/>
            </w:pPr>
            <w:r w:rsidRPr="00FF6605">
              <w:rPr>
                <w:lang w:eastAsia="zh-CN"/>
              </w:rPr>
              <w:t>-</w:t>
            </w:r>
            <w:r w:rsidRPr="00FF6605">
              <w:tab/>
            </w:r>
            <w:r>
              <w:t>UNKNOWN_</w:t>
            </w:r>
            <w:r>
              <w:rPr>
                <w:lang w:eastAsia="zh-CN"/>
              </w:rPr>
              <w:t>MBS_SESSION</w:t>
            </w:r>
            <w:r w:rsidRPr="00FF6605">
              <w:rPr>
                <w:rFonts w:hint="eastAsia"/>
                <w:lang w:eastAsia="zh-CN"/>
              </w:rPr>
              <w:t xml:space="preserve">, if the </w:t>
            </w:r>
            <w:r>
              <w:rPr>
                <w:lang w:eastAsia="zh-CN"/>
              </w:rPr>
              <w:t>indicated MBS session is not found in the MB-SMF</w:t>
            </w:r>
            <w:r w:rsidRPr="00FF6605">
              <w:rPr>
                <w:rFonts w:hint="eastAsia"/>
                <w:lang w:eastAsia="zh-CN"/>
              </w:rPr>
              <w:t>.</w:t>
            </w:r>
          </w:p>
        </w:tc>
      </w:tr>
      <w:tr w:rsidR="00DE27B6" w:rsidRPr="00052626" w14:paraId="517AB1B9" w14:textId="77777777" w:rsidTr="00CC1393">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6B985D05" w14:textId="1C4EF9CF" w:rsidR="00DE27B6" w:rsidRPr="00052626" w:rsidRDefault="00DE27B6" w:rsidP="00CC1393">
            <w:pPr>
              <w:pStyle w:val="TAN"/>
            </w:pPr>
            <w:r w:rsidRPr="00052626">
              <w:t>NOTE 1:</w:t>
            </w:r>
            <w:r w:rsidRPr="00052626">
              <w:tab/>
              <w:t xml:space="preserve">The mandadatory HTTP error status code for the </w:t>
            </w:r>
            <w:del w:id="23" w:author="[AEM, Huawei] 08-2022" w:date="2022-08-26T03:03:00Z">
              <w:r w:rsidRPr="00052626" w:rsidDel="00DE27B6">
                <w:delText xml:space="preserve">POST </w:delText>
              </w:r>
            </w:del>
            <w:ins w:id="24" w:author="[AEM, Huawei] 08-2022" w:date="2022-08-26T03:03:00Z">
              <w:r>
                <w:t>PATCH</w:t>
              </w:r>
              <w:r w:rsidRPr="00052626">
                <w:t xml:space="preserve"> </w:t>
              </w:r>
            </w:ins>
            <w:r w:rsidRPr="00052626">
              <w:t>method listed in Table 5.2.7.1-1 of 3GPP TS 29.500 [4] also apply.</w:t>
            </w:r>
          </w:p>
          <w:p w14:paraId="4F357948" w14:textId="77777777" w:rsidR="00DE27B6" w:rsidRPr="00052626" w:rsidRDefault="00DE27B6" w:rsidP="00CC1393">
            <w:pPr>
              <w:pStyle w:val="TAN"/>
            </w:pPr>
            <w:r w:rsidRPr="00052626">
              <w:t>NOTE 2:</w:t>
            </w:r>
            <w:r w:rsidRPr="00052626">
              <w:tab/>
              <w:t>RedirectResponse may be inserted by an SCP, see clause 6.10.9.1 of 3GPP TS 29.500 [4].</w:t>
            </w:r>
          </w:p>
        </w:tc>
      </w:tr>
    </w:tbl>
    <w:p w14:paraId="6B00D5A1" w14:textId="77777777" w:rsidR="00DE27B6" w:rsidRPr="00052626" w:rsidRDefault="00DE27B6" w:rsidP="00DE27B6"/>
    <w:p w14:paraId="1A107003" w14:textId="77777777" w:rsidR="00DE27B6" w:rsidRPr="00052626" w:rsidRDefault="00DE27B6" w:rsidP="00DE27B6">
      <w:pPr>
        <w:pStyle w:val="TH"/>
      </w:pPr>
      <w:r w:rsidRPr="00052626">
        <w:t>Table 6.2.3.3.3.1-4: Headers supported by the 307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DE27B6" w:rsidRPr="00052626" w14:paraId="5F09A0FC"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3A5D393" w14:textId="77777777" w:rsidR="00DE27B6" w:rsidRPr="00052626" w:rsidRDefault="00DE27B6" w:rsidP="00CC1393">
            <w:pPr>
              <w:pStyle w:val="TAH"/>
            </w:pPr>
            <w:r w:rsidRPr="00052626">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0BB24F86" w14:textId="77777777" w:rsidR="00DE27B6" w:rsidRPr="00052626" w:rsidRDefault="00DE27B6" w:rsidP="00CC1393">
            <w:pPr>
              <w:pStyle w:val="TAH"/>
            </w:pPr>
            <w:r w:rsidRPr="00052626">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52A18618" w14:textId="77777777" w:rsidR="00DE27B6" w:rsidRPr="00052626" w:rsidRDefault="00DE27B6" w:rsidP="00CC1393">
            <w:pPr>
              <w:pStyle w:val="TAH"/>
            </w:pPr>
            <w:r w:rsidRPr="00052626">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19A22C53" w14:textId="77777777" w:rsidR="00DE27B6" w:rsidRPr="00052626" w:rsidRDefault="00DE27B6" w:rsidP="00CC1393">
            <w:pPr>
              <w:pStyle w:val="TAH"/>
            </w:pPr>
            <w:r w:rsidRPr="00052626">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7D8B2B50" w14:textId="77777777" w:rsidR="00DE27B6" w:rsidRPr="00052626" w:rsidRDefault="00DE27B6" w:rsidP="00CC1393">
            <w:pPr>
              <w:pStyle w:val="TAH"/>
            </w:pPr>
            <w:r w:rsidRPr="00052626">
              <w:t>Description</w:t>
            </w:r>
          </w:p>
        </w:tc>
      </w:tr>
      <w:tr w:rsidR="00DE27B6" w:rsidRPr="00052626" w14:paraId="11F80974" w14:textId="77777777" w:rsidTr="00CC139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0F71C661" w14:textId="77777777" w:rsidR="00DE27B6" w:rsidRPr="00052626" w:rsidRDefault="00DE27B6" w:rsidP="00CC1393">
            <w:pPr>
              <w:pStyle w:val="TAL"/>
            </w:pPr>
            <w:r w:rsidRPr="00052626">
              <w:t>Location</w:t>
            </w:r>
          </w:p>
        </w:tc>
        <w:tc>
          <w:tcPr>
            <w:tcW w:w="732" w:type="pct"/>
            <w:tcBorders>
              <w:top w:val="single" w:sz="4" w:space="0" w:color="auto"/>
              <w:left w:val="single" w:sz="6" w:space="0" w:color="000000"/>
              <w:bottom w:val="single" w:sz="4" w:space="0" w:color="auto"/>
              <w:right w:val="single" w:sz="6" w:space="0" w:color="000000"/>
            </w:tcBorders>
          </w:tcPr>
          <w:p w14:paraId="1AD4411F"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4" w:space="0" w:color="auto"/>
              <w:right w:val="single" w:sz="6" w:space="0" w:color="000000"/>
            </w:tcBorders>
          </w:tcPr>
          <w:p w14:paraId="5BD2F97C" w14:textId="77777777" w:rsidR="00DE27B6" w:rsidRPr="00052626" w:rsidRDefault="00DE27B6" w:rsidP="00CC1393">
            <w:pPr>
              <w:pStyle w:val="TAC"/>
            </w:pPr>
            <w:r w:rsidRPr="00052626">
              <w:t>M</w:t>
            </w:r>
          </w:p>
        </w:tc>
        <w:tc>
          <w:tcPr>
            <w:tcW w:w="581" w:type="pct"/>
            <w:tcBorders>
              <w:top w:val="single" w:sz="4" w:space="0" w:color="auto"/>
              <w:left w:val="single" w:sz="6" w:space="0" w:color="000000"/>
              <w:bottom w:val="single" w:sz="4" w:space="0" w:color="auto"/>
              <w:right w:val="single" w:sz="6" w:space="0" w:color="000000"/>
            </w:tcBorders>
          </w:tcPr>
          <w:p w14:paraId="47B9DEDE" w14:textId="77777777" w:rsidR="00DE27B6" w:rsidRPr="00052626" w:rsidRDefault="00DE27B6" w:rsidP="00CC1393">
            <w:pPr>
              <w:pStyle w:val="TAL"/>
            </w:pPr>
            <w:r w:rsidRPr="00052626">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40A7B5CD" w14:textId="77777777" w:rsidR="00DE27B6" w:rsidRPr="00052626" w:rsidRDefault="00DE27B6" w:rsidP="00CC1393">
            <w:pPr>
              <w:pStyle w:val="TAL"/>
            </w:pPr>
            <w:r w:rsidRPr="00052626">
              <w:t>An alternative URI of the resource located on an alternative service instance within the same MB-SMF or MB-SMF (service) set.</w:t>
            </w:r>
          </w:p>
          <w:p w14:paraId="7CF65A6D" w14:textId="77777777" w:rsidR="00DE27B6" w:rsidRPr="00052626" w:rsidRDefault="00DE27B6" w:rsidP="00CC1393">
            <w:pPr>
              <w:pStyle w:val="TAL"/>
            </w:pPr>
            <w:r w:rsidRPr="00052626">
              <w:t>Or the same URI, if a request is redirected to the same target resource via a different SCP.</w:t>
            </w:r>
          </w:p>
        </w:tc>
      </w:tr>
      <w:tr w:rsidR="00DE27B6" w:rsidRPr="00052626" w14:paraId="39122192"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38F525F" w14:textId="77777777" w:rsidR="00DE27B6" w:rsidRPr="00052626" w:rsidRDefault="00DE27B6" w:rsidP="00CC1393">
            <w:pPr>
              <w:pStyle w:val="TAL"/>
            </w:pPr>
            <w:r w:rsidRPr="00052626">
              <w:t>3gpp-Sbi-Target-Nf-Id</w:t>
            </w:r>
          </w:p>
        </w:tc>
        <w:tc>
          <w:tcPr>
            <w:tcW w:w="732" w:type="pct"/>
            <w:tcBorders>
              <w:top w:val="single" w:sz="4" w:space="0" w:color="auto"/>
              <w:left w:val="single" w:sz="6" w:space="0" w:color="000000"/>
              <w:bottom w:val="single" w:sz="6" w:space="0" w:color="000000"/>
              <w:right w:val="single" w:sz="6" w:space="0" w:color="000000"/>
            </w:tcBorders>
          </w:tcPr>
          <w:p w14:paraId="5C57FF4B"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6" w:space="0" w:color="000000"/>
              <w:right w:val="single" w:sz="6" w:space="0" w:color="000000"/>
            </w:tcBorders>
          </w:tcPr>
          <w:p w14:paraId="36E9D8F5" w14:textId="77777777" w:rsidR="00DE27B6" w:rsidRPr="00052626" w:rsidRDefault="00DE27B6" w:rsidP="00CC1393">
            <w:pPr>
              <w:pStyle w:val="TAC"/>
            </w:pPr>
            <w:r w:rsidRPr="00052626">
              <w:t>O</w:t>
            </w:r>
          </w:p>
        </w:tc>
        <w:tc>
          <w:tcPr>
            <w:tcW w:w="581" w:type="pct"/>
            <w:tcBorders>
              <w:top w:val="single" w:sz="4" w:space="0" w:color="auto"/>
              <w:left w:val="single" w:sz="6" w:space="0" w:color="000000"/>
              <w:bottom w:val="single" w:sz="6" w:space="0" w:color="000000"/>
              <w:right w:val="single" w:sz="6" w:space="0" w:color="000000"/>
            </w:tcBorders>
          </w:tcPr>
          <w:p w14:paraId="4434FA62" w14:textId="77777777" w:rsidR="00DE27B6" w:rsidRPr="00052626" w:rsidRDefault="00DE27B6" w:rsidP="00CC1393">
            <w:pPr>
              <w:pStyle w:val="TAL"/>
            </w:pPr>
            <w:r w:rsidRPr="00052626">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3F76511A" w14:textId="77777777" w:rsidR="00DE27B6" w:rsidRPr="00052626" w:rsidRDefault="00DE27B6" w:rsidP="00CC1393">
            <w:pPr>
              <w:pStyle w:val="TAL"/>
            </w:pPr>
            <w:r w:rsidRPr="00052626">
              <w:t>Identifier of the target MB-SMF (service) instance ID towards which the request is redirected</w:t>
            </w:r>
          </w:p>
        </w:tc>
      </w:tr>
    </w:tbl>
    <w:p w14:paraId="079EB0B0" w14:textId="77777777" w:rsidR="00DE27B6" w:rsidRPr="00052626" w:rsidRDefault="00DE27B6" w:rsidP="00DE27B6"/>
    <w:p w14:paraId="6DED10D3" w14:textId="77777777" w:rsidR="00DE27B6" w:rsidRPr="00052626" w:rsidRDefault="00DE27B6" w:rsidP="00DE27B6">
      <w:pPr>
        <w:pStyle w:val="TH"/>
      </w:pPr>
      <w:r w:rsidRPr="00052626">
        <w:lastRenderedPageBreak/>
        <w:t>Table 6.2.3.3.3.1-5: Headers supported by the 308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DE27B6" w:rsidRPr="00052626" w14:paraId="4EF3B09D"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AAB5408" w14:textId="77777777" w:rsidR="00DE27B6" w:rsidRPr="00052626" w:rsidRDefault="00DE27B6" w:rsidP="00CC1393">
            <w:pPr>
              <w:pStyle w:val="TAH"/>
            </w:pPr>
            <w:r w:rsidRPr="00052626">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59C3879A" w14:textId="77777777" w:rsidR="00DE27B6" w:rsidRPr="00052626" w:rsidRDefault="00DE27B6" w:rsidP="00CC1393">
            <w:pPr>
              <w:pStyle w:val="TAH"/>
            </w:pPr>
            <w:r w:rsidRPr="00052626">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3D3610D6" w14:textId="77777777" w:rsidR="00DE27B6" w:rsidRPr="00052626" w:rsidRDefault="00DE27B6" w:rsidP="00CC1393">
            <w:pPr>
              <w:pStyle w:val="TAH"/>
            </w:pPr>
            <w:r w:rsidRPr="00052626">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5E30BF2D" w14:textId="77777777" w:rsidR="00DE27B6" w:rsidRPr="00052626" w:rsidRDefault="00DE27B6" w:rsidP="00CC1393">
            <w:pPr>
              <w:pStyle w:val="TAH"/>
            </w:pPr>
            <w:r w:rsidRPr="00052626">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0F230E99" w14:textId="77777777" w:rsidR="00DE27B6" w:rsidRPr="00052626" w:rsidRDefault="00DE27B6" w:rsidP="00CC1393">
            <w:pPr>
              <w:pStyle w:val="TAH"/>
            </w:pPr>
            <w:r w:rsidRPr="00052626">
              <w:t>Description</w:t>
            </w:r>
          </w:p>
        </w:tc>
      </w:tr>
      <w:tr w:rsidR="00DE27B6" w:rsidRPr="00052626" w14:paraId="4748929E" w14:textId="77777777" w:rsidTr="00CC139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75CB573D" w14:textId="77777777" w:rsidR="00DE27B6" w:rsidRPr="00052626" w:rsidRDefault="00DE27B6" w:rsidP="00CC1393">
            <w:pPr>
              <w:pStyle w:val="TAL"/>
            </w:pPr>
            <w:r w:rsidRPr="00052626">
              <w:t>Location</w:t>
            </w:r>
          </w:p>
        </w:tc>
        <w:tc>
          <w:tcPr>
            <w:tcW w:w="732" w:type="pct"/>
            <w:tcBorders>
              <w:top w:val="single" w:sz="4" w:space="0" w:color="auto"/>
              <w:left w:val="single" w:sz="6" w:space="0" w:color="000000"/>
              <w:bottom w:val="single" w:sz="4" w:space="0" w:color="auto"/>
              <w:right w:val="single" w:sz="6" w:space="0" w:color="000000"/>
            </w:tcBorders>
          </w:tcPr>
          <w:p w14:paraId="14DEC80F"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4" w:space="0" w:color="auto"/>
              <w:right w:val="single" w:sz="6" w:space="0" w:color="000000"/>
            </w:tcBorders>
          </w:tcPr>
          <w:p w14:paraId="41AD9588" w14:textId="77777777" w:rsidR="00DE27B6" w:rsidRPr="00052626" w:rsidRDefault="00DE27B6" w:rsidP="00CC1393">
            <w:pPr>
              <w:pStyle w:val="TAC"/>
            </w:pPr>
            <w:r w:rsidRPr="00052626">
              <w:t>M</w:t>
            </w:r>
          </w:p>
        </w:tc>
        <w:tc>
          <w:tcPr>
            <w:tcW w:w="581" w:type="pct"/>
            <w:tcBorders>
              <w:top w:val="single" w:sz="4" w:space="0" w:color="auto"/>
              <w:left w:val="single" w:sz="6" w:space="0" w:color="000000"/>
              <w:bottom w:val="single" w:sz="4" w:space="0" w:color="auto"/>
              <w:right w:val="single" w:sz="6" w:space="0" w:color="000000"/>
            </w:tcBorders>
          </w:tcPr>
          <w:p w14:paraId="3B4E5115" w14:textId="77777777" w:rsidR="00DE27B6" w:rsidRPr="00052626" w:rsidRDefault="00DE27B6" w:rsidP="00CC1393">
            <w:pPr>
              <w:pStyle w:val="TAL"/>
            </w:pPr>
            <w:r w:rsidRPr="00052626">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468961D4" w14:textId="77777777" w:rsidR="00DE27B6" w:rsidRPr="00052626" w:rsidRDefault="00DE27B6" w:rsidP="00CC1393">
            <w:pPr>
              <w:pStyle w:val="TAL"/>
            </w:pPr>
            <w:r w:rsidRPr="00052626">
              <w:t>An alternative URI of the resource located on an alternative service instance within the same MB-SMF or MB-SMF (service) set.</w:t>
            </w:r>
          </w:p>
          <w:p w14:paraId="1F7ADBA2" w14:textId="77777777" w:rsidR="00DE27B6" w:rsidRPr="00052626" w:rsidRDefault="00DE27B6" w:rsidP="00CC1393">
            <w:pPr>
              <w:pStyle w:val="TAL"/>
            </w:pPr>
            <w:r w:rsidRPr="00052626">
              <w:t>Or the same URI, if a request is redirected to the same target resource via a different SCP.</w:t>
            </w:r>
          </w:p>
        </w:tc>
      </w:tr>
      <w:tr w:rsidR="00DE27B6" w:rsidRPr="00052626" w14:paraId="782DC4C0"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462D9D27" w14:textId="77777777" w:rsidR="00DE27B6" w:rsidRPr="00052626" w:rsidRDefault="00DE27B6" w:rsidP="00CC1393">
            <w:pPr>
              <w:pStyle w:val="TAL"/>
            </w:pPr>
            <w:r w:rsidRPr="00052626">
              <w:t>3gpp-Sbi-Target-Nf-Id</w:t>
            </w:r>
          </w:p>
        </w:tc>
        <w:tc>
          <w:tcPr>
            <w:tcW w:w="732" w:type="pct"/>
            <w:tcBorders>
              <w:top w:val="single" w:sz="4" w:space="0" w:color="auto"/>
              <w:left w:val="single" w:sz="6" w:space="0" w:color="000000"/>
              <w:bottom w:val="single" w:sz="6" w:space="0" w:color="000000"/>
              <w:right w:val="single" w:sz="6" w:space="0" w:color="000000"/>
            </w:tcBorders>
          </w:tcPr>
          <w:p w14:paraId="5EF2AE45"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6" w:space="0" w:color="000000"/>
              <w:right w:val="single" w:sz="6" w:space="0" w:color="000000"/>
            </w:tcBorders>
          </w:tcPr>
          <w:p w14:paraId="1F146363" w14:textId="77777777" w:rsidR="00DE27B6" w:rsidRPr="00052626" w:rsidRDefault="00DE27B6" w:rsidP="00CC1393">
            <w:pPr>
              <w:pStyle w:val="TAC"/>
            </w:pPr>
            <w:r w:rsidRPr="00052626">
              <w:t>O</w:t>
            </w:r>
          </w:p>
        </w:tc>
        <w:tc>
          <w:tcPr>
            <w:tcW w:w="581" w:type="pct"/>
            <w:tcBorders>
              <w:top w:val="single" w:sz="4" w:space="0" w:color="auto"/>
              <w:left w:val="single" w:sz="6" w:space="0" w:color="000000"/>
              <w:bottom w:val="single" w:sz="6" w:space="0" w:color="000000"/>
              <w:right w:val="single" w:sz="6" w:space="0" w:color="000000"/>
            </w:tcBorders>
          </w:tcPr>
          <w:p w14:paraId="6C358A07" w14:textId="77777777" w:rsidR="00DE27B6" w:rsidRPr="00052626" w:rsidRDefault="00DE27B6" w:rsidP="00CC1393">
            <w:pPr>
              <w:pStyle w:val="TAL"/>
            </w:pPr>
            <w:r w:rsidRPr="00052626">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5CFD302B" w14:textId="77777777" w:rsidR="00DE27B6" w:rsidRPr="00052626" w:rsidRDefault="00DE27B6" w:rsidP="00CC1393">
            <w:pPr>
              <w:pStyle w:val="TAL"/>
            </w:pPr>
            <w:r w:rsidRPr="00052626">
              <w:t>Identifier of the target MB-SMF (service) instance ID towards which the request is redirected</w:t>
            </w:r>
          </w:p>
        </w:tc>
      </w:tr>
    </w:tbl>
    <w:p w14:paraId="0EE1DF82" w14:textId="77777777" w:rsidR="00DE27B6" w:rsidRPr="00052626" w:rsidRDefault="00DE27B6" w:rsidP="00DE27B6"/>
    <w:p w14:paraId="5A1DBF5A" w14:textId="77777777" w:rsidR="00DE27B6" w:rsidRPr="00FD3BBA" w:rsidRDefault="00DE27B6" w:rsidP="00DE27B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A48251E" w14:textId="77777777" w:rsidR="00DE27B6" w:rsidRPr="00052626" w:rsidRDefault="00DE27B6" w:rsidP="00DE27B6">
      <w:pPr>
        <w:pStyle w:val="H6"/>
      </w:pPr>
      <w:r w:rsidRPr="00052626">
        <w:t>6.2.3.3.3.2</w:t>
      </w:r>
      <w:r w:rsidRPr="00052626">
        <w:tab/>
        <w:t>DELETE</w:t>
      </w:r>
    </w:p>
    <w:p w14:paraId="0CC4ADCB" w14:textId="77777777" w:rsidR="00DE27B6" w:rsidRPr="00052626" w:rsidRDefault="00DE27B6" w:rsidP="00DE27B6">
      <w:r w:rsidRPr="00052626">
        <w:t>This method deletes an individual MBS session resource in the MB-SMF.</w:t>
      </w:r>
    </w:p>
    <w:p w14:paraId="704BF991" w14:textId="77777777" w:rsidR="00DE27B6" w:rsidRPr="00052626" w:rsidRDefault="00DE27B6" w:rsidP="00DE27B6">
      <w:r w:rsidRPr="00052626">
        <w:t>This method shall support the URI query parameters specified in table 6.2.3.2.3.2-1.</w:t>
      </w:r>
    </w:p>
    <w:p w14:paraId="2DB2320D" w14:textId="77777777" w:rsidR="00DE27B6" w:rsidRPr="00052626" w:rsidRDefault="00DE27B6" w:rsidP="00DE27B6">
      <w:pPr>
        <w:pStyle w:val="TH"/>
        <w:rPr>
          <w:rFonts w:cs="Arial"/>
        </w:rPr>
      </w:pPr>
      <w:r w:rsidRPr="00052626">
        <w:t>Table 6.2.3.3.3.2-1: URI query parameters supported by the DELETE method on this resource</w:t>
      </w:r>
    </w:p>
    <w:tbl>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2"/>
        <w:gridCol w:w="1411"/>
        <w:gridCol w:w="415"/>
        <w:gridCol w:w="1119"/>
        <w:gridCol w:w="3572"/>
        <w:gridCol w:w="1535"/>
      </w:tblGrid>
      <w:tr w:rsidR="00DE27B6" w:rsidRPr="00052626" w14:paraId="109B20A3"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836F8A9" w14:textId="77777777" w:rsidR="00DE27B6" w:rsidRPr="00052626" w:rsidRDefault="00DE27B6" w:rsidP="00CC1393">
            <w:pPr>
              <w:pStyle w:val="TAH"/>
            </w:pPr>
            <w:r w:rsidRPr="00052626">
              <w:t>Name</w:t>
            </w:r>
          </w:p>
        </w:tc>
        <w:tc>
          <w:tcPr>
            <w:tcW w:w="731" w:type="pct"/>
            <w:tcBorders>
              <w:top w:val="single" w:sz="4" w:space="0" w:color="auto"/>
              <w:left w:val="single" w:sz="4" w:space="0" w:color="auto"/>
              <w:bottom w:val="single" w:sz="4" w:space="0" w:color="auto"/>
              <w:right w:val="single" w:sz="4" w:space="0" w:color="auto"/>
            </w:tcBorders>
            <w:shd w:val="clear" w:color="auto" w:fill="C0C0C0"/>
          </w:tcPr>
          <w:p w14:paraId="5FEE405D" w14:textId="77777777" w:rsidR="00DE27B6" w:rsidRPr="00052626" w:rsidRDefault="00DE27B6" w:rsidP="00CC1393">
            <w:pPr>
              <w:pStyle w:val="TAH"/>
            </w:pPr>
            <w:r w:rsidRPr="00052626">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tcPr>
          <w:p w14:paraId="522808E0" w14:textId="77777777" w:rsidR="00DE27B6" w:rsidRPr="00052626" w:rsidRDefault="00DE27B6" w:rsidP="00CC1393">
            <w:pPr>
              <w:pStyle w:val="TAH"/>
            </w:pPr>
            <w:r w:rsidRPr="00052626">
              <w:t>P</w:t>
            </w:r>
          </w:p>
        </w:tc>
        <w:tc>
          <w:tcPr>
            <w:tcW w:w="580" w:type="pct"/>
            <w:tcBorders>
              <w:top w:val="single" w:sz="4" w:space="0" w:color="auto"/>
              <w:left w:val="single" w:sz="4" w:space="0" w:color="auto"/>
              <w:bottom w:val="single" w:sz="4" w:space="0" w:color="auto"/>
              <w:right w:val="single" w:sz="4" w:space="0" w:color="auto"/>
            </w:tcBorders>
            <w:shd w:val="clear" w:color="auto" w:fill="C0C0C0"/>
          </w:tcPr>
          <w:p w14:paraId="64E95217" w14:textId="77777777" w:rsidR="00DE27B6" w:rsidRPr="00052626" w:rsidRDefault="00DE27B6" w:rsidP="00CC1393">
            <w:pPr>
              <w:pStyle w:val="TAH"/>
            </w:pPr>
            <w:r w:rsidRPr="00052626">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tcPr>
          <w:p w14:paraId="65FF1897" w14:textId="77777777" w:rsidR="00DE27B6" w:rsidRPr="00052626" w:rsidRDefault="00DE27B6" w:rsidP="00CC1393">
            <w:pPr>
              <w:pStyle w:val="TAH"/>
            </w:pPr>
            <w:r w:rsidRPr="00052626">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tcPr>
          <w:p w14:paraId="065F49B4" w14:textId="77777777" w:rsidR="00DE27B6" w:rsidRPr="00052626" w:rsidRDefault="00DE27B6" w:rsidP="00CC1393">
            <w:pPr>
              <w:pStyle w:val="TAH"/>
            </w:pPr>
            <w:r w:rsidRPr="00052626">
              <w:t>Applicability</w:t>
            </w:r>
          </w:p>
        </w:tc>
      </w:tr>
      <w:tr w:rsidR="00DE27B6" w:rsidRPr="00052626" w14:paraId="1CD874C0"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2A3FC111" w14:textId="77777777" w:rsidR="00DE27B6" w:rsidRPr="00052626" w:rsidRDefault="00DE27B6" w:rsidP="00CC1393">
            <w:pPr>
              <w:pStyle w:val="TAL"/>
            </w:pPr>
            <w:r w:rsidRPr="00052626">
              <w:t>n/a</w:t>
            </w:r>
          </w:p>
        </w:tc>
        <w:tc>
          <w:tcPr>
            <w:tcW w:w="731" w:type="pct"/>
            <w:tcBorders>
              <w:top w:val="single" w:sz="4" w:space="0" w:color="auto"/>
              <w:left w:val="single" w:sz="6" w:space="0" w:color="000000"/>
              <w:bottom w:val="single" w:sz="6" w:space="0" w:color="000000"/>
              <w:right w:val="single" w:sz="6" w:space="0" w:color="000000"/>
            </w:tcBorders>
          </w:tcPr>
          <w:p w14:paraId="6ADE7753" w14:textId="77777777" w:rsidR="00DE27B6" w:rsidRPr="00052626" w:rsidRDefault="00DE27B6" w:rsidP="00CC1393">
            <w:pPr>
              <w:pStyle w:val="TAL"/>
            </w:pPr>
          </w:p>
        </w:tc>
        <w:tc>
          <w:tcPr>
            <w:tcW w:w="215" w:type="pct"/>
            <w:tcBorders>
              <w:top w:val="single" w:sz="4" w:space="0" w:color="auto"/>
              <w:left w:val="single" w:sz="6" w:space="0" w:color="000000"/>
              <w:bottom w:val="single" w:sz="6" w:space="0" w:color="000000"/>
              <w:right w:val="single" w:sz="6" w:space="0" w:color="000000"/>
            </w:tcBorders>
          </w:tcPr>
          <w:p w14:paraId="7394964C" w14:textId="77777777" w:rsidR="00DE27B6" w:rsidRPr="00052626" w:rsidRDefault="00DE27B6" w:rsidP="00CC1393">
            <w:pPr>
              <w:pStyle w:val="TAC"/>
            </w:pPr>
          </w:p>
        </w:tc>
        <w:tc>
          <w:tcPr>
            <w:tcW w:w="580" w:type="pct"/>
            <w:tcBorders>
              <w:top w:val="single" w:sz="4" w:space="0" w:color="auto"/>
              <w:left w:val="single" w:sz="6" w:space="0" w:color="000000"/>
              <w:bottom w:val="single" w:sz="6" w:space="0" w:color="000000"/>
              <w:right w:val="single" w:sz="6" w:space="0" w:color="000000"/>
            </w:tcBorders>
          </w:tcPr>
          <w:p w14:paraId="2656D839" w14:textId="77777777" w:rsidR="00DE27B6" w:rsidRPr="00052626" w:rsidRDefault="00DE27B6" w:rsidP="00CC1393">
            <w:pPr>
              <w:pStyle w:val="TAL"/>
            </w:pPr>
          </w:p>
        </w:tc>
        <w:tc>
          <w:tcPr>
            <w:tcW w:w="1852" w:type="pct"/>
            <w:tcBorders>
              <w:top w:val="single" w:sz="4" w:space="0" w:color="auto"/>
              <w:left w:val="single" w:sz="6" w:space="0" w:color="000000"/>
              <w:bottom w:val="single" w:sz="6" w:space="0" w:color="000000"/>
              <w:right w:val="single" w:sz="6" w:space="0" w:color="000000"/>
            </w:tcBorders>
            <w:shd w:val="clear" w:color="auto" w:fill="auto"/>
            <w:vAlign w:val="center"/>
          </w:tcPr>
          <w:p w14:paraId="6CB1CADC" w14:textId="77777777" w:rsidR="00DE27B6" w:rsidRPr="00052626" w:rsidRDefault="00DE27B6" w:rsidP="00CC1393">
            <w:pPr>
              <w:pStyle w:val="TAL"/>
            </w:pPr>
          </w:p>
        </w:tc>
        <w:tc>
          <w:tcPr>
            <w:tcW w:w="796" w:type="pct"/>
            <w:tcBorders>
              <w:top w:val="single" w:sz="4" w:space="0" w:color="auto"/>
              <w:left w:val="single" w:sz="6" w:space="0" w:color="000000"/>
              <w:bottom w:val="single" w:sz="6" w:space="0" w:color="000000"/>
              <w:right w:val="single" w:sz="6" w:space="0" w:color="000000"/>
            </w:tcBorders>
          </w:tcPr>
          <w:p w14:paraId="7BC0570C" w14:textId="77777777" w:rsidR="00DE27B6" w:rsidRPr="00052626" w:rsidRDefault="00DE27B6" w:rsidP="00CC1393">
            <w:pPr>
              <w:pStyle w:val="TAL"/>
            </w:pPr>
          </w:p>
        </w:tc>
      </w:tr>
    </w:tbl>
    <w:p w14:paraId="3703BA4C" w14:textId="77777777" w:rsidR="00DE27B6" w:rsidRPr="00052626" w:rsidRDefault="00DE27B6" w:rsidP="00DE27B6"/>
    <w:p w14:paraId="250ED991" w14:textId="77777777" w:rsidR="00DE27B6" w:rsidRPr="00052626" w:rsidRDefault="00DE27B6" w:rsidP="00DE27B6">
      <w:r w:rsidRPr="00052626">
        <w:t>This method shall support the request data structures specified in table 6.2.3.3.3.2-2 and the response data structures and response codes specified in table 6.2.3.3.3.2-3.</w:t>
      </w:r>
    </w:p>
    <w:p w14:paraId="45BD4EFD" w14:textId="77777777" w:rsidR="00DE27B6" w:rsidRPr="00052626" w:rsidRDefault="00DE27B6" w:rsidP="00DE27B6">
      <w:pPr>
        <w:pStyle w:val="TH"/>
      </w:pPr>
      <w:r w:rsidRPr="00052626">
        <w:t>Table 6.2.3.3.3.2-2: Data structures supported by the DELETE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DE27B6" w:rsidRPr="00052626" w14:paraId="25830F54" w14:textId="77777777" w:rsidTr="00CC1393">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0A8C2C69" w14:textId="77777777" w:rsidR="00DE27B6" w:rsidRPr="00052626" w:rsidRDefault="00DE27B6" w:rsidP="00CC1393">
            <w:pPr>
              <w:pStyle w:val="TAH"/>
            </w:pPr>
            <w:r w:rsidRPr="000526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3E906C38" w14:textId="77777777" w:rsidR="00DE27B6" w:rsidRPr="00052626" w:rsidRDefault="00DE27B6" w:rsidP="00CC1393">
            <w:pPr>
              <w:pStyle w:val="TAH"/>
            </w:pPr>
            <w:r w:rsidRPr="00052626">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45948366" w14:textId="77777777" w:rsidR="00DE27B6" w:rsidRPr="00052626" w:rsidRDefault="00DE27B6" w:rsidP="00CC1393">
            <w:pPr>
              <w:pStyle w:val="TAH"/>
            </w:pPr>
            <w:r w:rsidRPr="00052626">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6D81BED6" w14:textId="77777777" w:rsidR="00DE27B6" w:rsidRPr="00052626" w:rsidRDefault="00DE27B6" w:rsidP="00CC1393">
            <w:pPr>
              <w:pStyle w:val="TAH"/>
            </w:pPr>
            <w:r w:rsidRPr="00052626">
              <w:t>Description</w:t>
            </w:r>
          </w:p>
        </w:tc>
      </w:tr>
      <w:tr w:rsidR="00DE27B6" w:rsidRPr="00052626" w14:paraId="0FDAC9CE" w14:textId="77777777" w:rsidTr="00CC1393">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2FEFDF76" w14:textId="77777777" w:rsidR="00DE27B6" w:rsidRPr="00052626" w:rsidDel="009C5531" w:rsidRDefault="00DE27B6" w:rsidP="00CC1393">
            <w:pPr>
              <w:pStyle w:val="TAL"/>
            </w:pPr>
            <w:r w:rsidRPr="00052626">
              <w:t>n/a</w:t>
            </w:r>
          </w:p>
        </w:tc>
        <w:tc>
          <w:tcPr>
            <w:tcW w:w="425" w:type="dxa"/>
            <w:tcBorders>
              <w:top w:val="single" w:sz="4" w:space="0" w:color="auto"/>
              <w:left w:val="single" w:sz="6" w:space="0" w:color="000000"/>
              <w:bottom w:val="single" w:sz="6" w:space="0" w:color="000000"/>
              <w:right w:val="single" w:sz="6" w:space="0" w:color="000000"/>
            </w:tcBorders>
          </w:tcPr>
          <w:p w14:paraId="205C7275" w14:textId="77777777" w:rsidR="00DE27B6" w:rsidRPr="00052626" w:rsidRDefault="00DE27B6" w:rsidP="00CC1393">
            <w:pPr>
              <w:pStyle w:val="TAC"/>
            </w:pPr>
          </w:p>
        </w:tc>
        <w:tc>
          <w:tcPr>
            <w:tcW w:w="1276" w:type="dxa"/>
            <w:tcBorders>
              <w:top w:val="single" w:sz="4" w:space="0" w:color="auto"/>
              <w:left w:val="single" w:sz="6" w:space="0" w:color="000000"/>
              <w:bottom w:val="single" w:sz="6" w:space="0" w:color="000000"/>
              <w:right w:val="single" w:sz="6" w:space="0" w:color="000000"/>
            </w:tcBorders>
          </w:tcPr>
          <w:p w14:paraId="159FBC03" w14:textId="77777777" w:rsidR="00DE27B6" w:rsidRPr="00052626" w:rsidRDefault="00DE27B6" w:rsidP="00CC1393">
            <w:pPr>
              <w:pStyle w:val="TAL"/>
            </w:pP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2BFC79D6" w14:textId="77777777" w:rsidR="00DE27B6" w:rsidRPr="00052626" w:rsidRDefault="00DE27B6" w:rsidP="00CC1393">
            <w:pPr>
              <w:pStyle w:val="TAL"/>
            </w:pPr>
          </w:p>
        </w:tc>
      </w:tr>
    </w:tbl>
    <w:p w14:paraId="577CAD1D" w14:textId="77777777" w:rsidR="00DE27B6" w:rsidRPr="00052626" w:rsidRDefault="00DE27B6" w:rsidP="00DE27B6"/>
    <w:p w14:paraId="650A2419" w14:textId="77777777" w:rsidR="00DE27B6" w:rsidRPr="00052626" w:rsidRDefault="00DE27B6" w:rsidP="00DE27B6">
      <w:pPr>
        <w:pStyle w:val="TH"/>
      </w:pPr>
      <w:r w:rsidRPr="00052626">
        <w:t>Table 6.2.3.3.3.2-3: Data structures supported by the DELETE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DE27B6" w:rsidRPr="00052626" w14:paraId="0F7AA4E9"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117C8DE" w14:textId="77777777" w:rsidR="00DE27B6" w:rsidRPr="00052626" w:rsidRDefault="00DE27B6" w:rsidP="00CC1393">
            <w:pPr>
              <w:pStyle w:val="TAH"/>
            </w:pPr>
            <w:r w:rsidRPr="00052626">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1881DB2C" w14:textId="77777777" w:rsidR="00DE27B6" w:rsidRPr="00052626" w:rsidRDefault="00DE27B6" w:rsidP="00CC1393">
            <w:pPr>
              <w:pStyle w:val="TAH"/>
            </w:pPr>
            <w:r w:rsidRPr="00052626">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48C1D763" w14:textId="77777777" w:rsidR="00DE27B6" w:rsidRPr="00052626" w:rsidRDefault="00DE27B6" w:rsidP="00CC1393">
            <w:pPr>
              <w:pStyle w:val="TAH"/>
            </w:pPr>
            <w:r w:rsidRPr="00052626">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4F70D7D7" w14:textId="77777777" w:rsidR="00DE27B6" w:rsidRPr="00052626" w:rsidRDefault="00DE27B6" w:rsidP="00CC1393">
            <w:pPr>
              <w:pStyle w:val="TAH"/>
            </w:pPr>
            <w:r w:rsidRPr="00052626">
              <w:t>Response</w:t>
            </w:r>
          </w:p>
          <w:p w14:paraId="37153C02" w14:textId="77777777" w:rsidR="00DE27B6" w:rsidRPr="00052626" w:rsidRDefault="00DE27B6" w:rsidP="00CC1393">
            <w:pPr>
              <w:pStyle w:val="TAH"/>
            </w:pPr>
            <w:r w:rsidRPr="00052626">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44ABD797" w14:textId="77777777" w:rsidR="00DE27B6" w:rsidRPr="00052626" w:rsidRDefault="00DE27B6" w:rsidP="00CC1393">
            <w:pPr>
              <w:pStyle w:val="TAH"/>
            </w:pPr>
            <w:r w:rsidRPr="00052626">
              <w:t>Description</w:t>
            </w:r>
          </w:p>
        </w:tc>
      </w:tr>
      <w:tr w:rsidR="00DE27B6" w:rsidRPr="00052626" w14:paraId="7F5AA5FB"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6F152515" w14:textId="77777777" w:rsidR="00DE27B6" w:rsidRPr="00052626" w:rsidRDefault="00DE27B6" w:rsidP="00CC1393">
            <w:pPr>
              <w:pStyle w:val="TAL"/>
            </w:pPr>
            <w:r w:rsidRPr="00052626">
              <w:t>n/a</w:t>
            </w:r>
          </w:p>
        </w:tc>
        <w:tc>
          <w:tcPr>
            <w:tcW w:w="225" w:type="pct"/>
            <w:tcBorders>
              <w:top w:val="single" w:sz="4" w:space="0" w:color="auto"/>
              <w:left w:val="single" w:sz="6" w:space="0" w:color="000000"/>
              <w:bottom w:val="single" w:sz="6" w:space="0" w:color="000000"/>
              <w:right w:val="single" w:sz="6" w:space="0" w:color="000000"/>
            </w:tcBorders>
          </w:tcPr>
          <w:p w14:paraId="193C7770" w14:textId="77777777" w:rsidR="00DE27B6" w:rsidRPr="00052626" w:rsidRDefault="00DE27B6" w:rsidP="00CC1393">
            <w:pPr>
              <w:pStyle w:val="TAC"/>
            </w:pPr>
          </w:p>
        </w:tc>
        <w:tc>
          <w:tcPr>
            <w:tcW w:w="649" w:type="pct"/>
            <w:tcBorders>
              <w:top w:val="single" w:sz="4" w:space="0" w:color="auto"/>
              <w:left w:val="single" w:sz="6" w:space="0" w:color="000000"/>
              <w:bottom w:val="single" w:sz="6" w:space="0" w:color="000000"/>
              <w:right w:val="single" w:sz="6" w:space="0" w:color="000000"/>
            </w:tcBorders>
          </w:tcPr>
          <w:p w14:paraId="3FBED13D" w14:textId="77777777" w:rsidR="00DE27B6" w:rsidRPr="00052626" w:rsidRDefault="00DE27B6" w:rsidP="00CC1393">
            <w:pPr>
              <w:pStyle w:val="TAL"/>
            </w:pPr>
          </w:p>
        </w:tc>
        <w:tc>
          <w:tcPr>
            <w:tcW w:w="583" w:type="pct"/>
            <w:tcBorders>
              <w:top w:val="single" w:sz="4" w:space="0" w:color="auto"/>
              <w:left w:val="single" w:sz="6" w:space="0" w:color="000000"/>
              <w:bottom w:val="single" w:sz="6" w:space="0" w:color="000000"/>
              <w:right w:val="single" w:sz="6" w:space="0" w:color="000000"/>
            </w:tcBorders>
          </w:tcPr>
          <w:p w14:paraId="166DEAED" w14:textId="77777777" w:rsidR="00DE27B6" w:rsidRPr="00052626" w:rsidRDefault="00DE27B6" w:rsidP="00CC1393">
            <w:pPr>
              <w:pStyle w:val="TAL"/>
            </w:pPr>
            <w:r w:rsidRPr="00052626">
              <w:t>204 No Content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11DA50CE" w14:textId="77777777" w:rsidR="00DE27B6" w:rsidRPr="00052626" w:rsidRDefault="00DE27B6" w:rsidP="00CC1393">
            <w:pPr>
              <w:pStyle w:val="TAL"/>
            </w:pPr>
            <w:r w:rsidRPr="00052626">
              <w:t>Successful response</w:t>
            </w:r>
          </w:p>
        </w:tc>
      </w:tr>
      <w:tr w:rsidR="00DE27B6" w:rsidRPr="00052626" w14:paraId="214D868B"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539E8266" w14:textId="77777777" w:rsidR="00DE27B6" w:rsidRPr="00052626" w:rsidRDefault="00DE27B6" w:rsidP="00CC1393">
            <w:pPr>
              <w:pStyle w:val="TAL"/>
            </w:pPr>
            <w:r w:rsidRPr="00052626">
              <w:t>RedirectResponse</w:t>
            </w:r>
          </w:p>
        </w:tc>
        <w:tc>
          <w:tcPr>
            <w:tcW w:w="225" w:type="pct"/>
            <w:tcBorders>
              <w:top w:val="single" w:sz="4" w:space="0" w:color="auto"/>
              <w:left w:val="single" w:sz="6" w:space="0" w:color="000000"/>
              <w:bottom w:val="single" w:sz="6" w:space="0" w:color="000000"/>
              <w:right w:val="single" w:sz="6" w:space="0" w:color="000000"/>
            </w:tcBorders>
          </w:tcPr>
          <w:p w14:paraId="02FD5268" w14:textId="77777777" w:rsidR="00DE27B6" w:rsidRPr="00052626" w:rsidRDefault="00DE27B6" w:rsidP="00CC1393">
            <w:pPr>
              <w:pStyle w:val="TAC"/>
            </w:pPr>
            <w:r w:rsidRPr="00052626">
              <w:t>O</w:t>
            </w:r>
          </w:p>
        </w:tc>
        <w:tc>
          <w:tcPr>
            <w:tcW w:w="649" w:type="pct"/>
            <w:tcBorders>
              <w:top w:val="single" w:sz="4" w:space="0" w:color="auto"/>
              <w:left w:val="single" w:sz="6" w:space="0" w:color="000000"/>
              <w:bottom w:val="single" w:sz="6" w:space="0" w:color="000000"/>
              <w:right w:val="single" w:sz="6" w:space="0" w:color="000000"/>
            </w:tcBorders>
          </w:tcPr>
          <w:p w14:paraId="4B4F20F8" w14:textId="77777777" w:rsidR="00DE27B6" w:rsidRPr="00052626" w:rsidRDefault="00DE27B6" w:rsidP="00CC1393">
            <w:pPr>
              <w:pStyle w:val="TAL"/>
            </w:pPr>
            <w:r w:rsidRPr="00052626">
              <w:t>0..1</w:t>
            </w:r>
          </w:p>
        </w:tc>
        <w:tc>
          <w:tcPr>
            <w:tcW w:w="583" w:type="pct"/>
            <w:tcBorders>
              <w:top w:val="single" w:sz="4" w:space="0" w:color="auto"/>
              <w:left w:val="single" w:sz="6" w:space="0" w:color="000000"/>
              <w:bottom w:val="single" w:sz="6" w:space="0" w:color="000000"/>
              <w:right w:val="single" w:sz="6" w:space="0" w:color="000000"/>
            </w:tcBorders>
          </w:tcPr>
          <w:p w14:paraId="35B0A4FC" w14:textId="77777777" w:rsidR="00DE27B6" w:rsidRPr="00052626" w:rsidRDefault="00DE27B6" w:rsidP="00CC1393">
            <w:pPr>
              <w:pStyle w:val="TAL"/>
            </w:pPr>
            <w:r w:rsidRPr="00052626">
              <w:t>307 Temporary Redirect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54B62EB0" w14:textId="77777777" w:rsidR="00DE27B6" w:rsidRPr="00052626" w:rsidRDefault="00DE27B6" w:rsidP="00CC1393">
            <w:pPr>
              <w:pStyle w:val="TAL"/>
            </w:pPr>
            <w:r w:rsidRPr="00052626">
              <w:t xml:space="preserve">Temporary redirection. The response shall include a Location header field containing a different URI, or the same URI if a request is redirected to the same target resource via a different SCP. In the former case, the URI shall be an alternative URI of the </w:t>
            </w:r>
            <w:r w:rsidRPr="00052626">
              <w:rPr>
                <w:lang w:eastAsia="zh-CN"/>
              </w:rPr>
              <w:t>resource located on an alternative service instance within the</w:t>
            </w:r>
            <w:r w:rsidRPr="00052626">
              <w:t xml:space="preserve"> same MB-SMF or MB-SMF (service) set.</w:t>
            </w:r>
          </w:p>
          <w:p w14:paraId="6C29F94A" w14:textId="77777777" w:rsidR="00DE27B6" w:rsidRPr="00052626" w:rsidRDefault="00DE27B6" w:rsidP="00CC1393">
            <w:pPr>
              <w:pStyle w:val="TAL"/>
            </w:pPr>
            <w:r w:rsidRPr="00052626">
              <w:t xml:space="preserve">(NOTE 2) </w:t>
            </w:r>
          </w:p>
        </w:tc>
      </w:tr>
      <w:tr w:rsidR="00DE27B6" w:rsidRPr="00052626" w14:paraId="5D14390E"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362F434F" w14:textId="77777777" w:rsidR="00DE27B6" w:rsidRPr="00052626" w:rsidRDefault="00DE27B6" w:rsidP="00CC1393">
            <w:pPr>
              <w:pStyle w:val="TAL"/>
            </w:pPr>
            <w:r w:rsidRPr="00052626">
              <w:t>RedirectResponse</w:t>
            </w:r>
          </w:p>
        </w:tc>
        <w:tc>
          <w:tcPr>
            <w:tcW w:w="225" w:type="pct"/>
            <w:tcBorders>
              <w:top w:val="single" w:sz="4" w:space="0" w:color="auto"/>
              <w:left w:val="single" w:sz="6" w:space="0" w:color="000000"/>
              <w:bottom w:val="single" w:sz="6" w:space="0" w:color="000000"/>
              <w:right w:val="single" w:sz="6" w:space="0" w:color="000000"/>
            </w:tcBorders>
          </w:tcPr>
          <w:p w14:paraId="4E360C1C" w14:textId="77777777" w:rsidR="00DE27B6" w:rsidRPr="00052626" w:rsidRDefault="00DE27B6" w:rsidP="00CC1393">
            <w:pPr>
              <w:pStyle w:val="TAC"/>
            </w:pPr>
            <w:r w:rsidRPr="00052626">
              <w:t>O</w:t>
            </w:r>
          </w:p>
        </w:tc>
        <w:tc>
          <w:tcPr>
            <w:tcW w:w="649" w:type="pct"/>
            <w:tcBorders>
              <w:top w:val="single" w:sz="4" w:space="0" w:color="auto"/>
              <w:left w:val="single" w:sz="6" w:space="0" w:color="000000"/>
              <w:bottom w:val="single" w:sz="6" w:space="0" w:color="000000"/>
              <w:right w:val="single" w:sz="6" w:space="0" w:color="000000"/>
            </w:tcBorders>
          </w:tcPr>
          <w:p w14:paraId="0A7B62EB" w14:textId="77777777" w:rsidR="00DE27B6" w:rsidRPr="00052626" w:rsidRDefault="00DE27B6" w:rsidP="00CC1393">
            <w:pPr>
              <w:pStyle w:val="TAL"/>
            </w:pPr>
            <w:r w:rsidRPr="00052626">
              <w:t>0..1</w:t>
            </w:r>
          </w:p>
        </w:tc>
        <w:tc>
          <w:tcPr>
            <w:tcW w:w="583" w:type="pct"/>
            <w:tcBorders>
              <w:top w:val="single" w:sz="4" w:space="0" w:color="auto"/>
              <w:left w:val="single" w:sz="6" w:space="0" w:color="000000"/>
              <w:bottom w:val="single" w:sz="6" w:space="0" w:color="000000"/>
              <w:right w:val="single" w:sz="6" w:space="0" w:color="000000"/>
            </w:tcBorders>
          </w:tcPr>
          <w:p w14:paraId="3A8E958E" w14:textId="77777777" w:rsidR="00DE27B6" w:rsidRPr="00052626" w:rsidRDefault="00DE27B6" w:rsidP="00CC1393">
            <w:pPr>
              <w:pStyle w:val="TAL"/>
            </w:pPr>
            <w:r w:rsidRPr="00052626">
              <w:t>308 Permanent Redirect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0B0C4DAB" w14:textId="77777777" w:rsidR="00DE27B6" w:rsidRPr="00052626" w:rsidRDefault="00DE27B6" w:rsidP="00CC1393">
            <w:pPr>
              <w:pStyle w:val="TAL"/>
            </w:pPr>
            <w:r w:rsidRPr="00052626">
              <w:t xml:space="preserve">Permanent redirection. The response shall include a Location header field containing a different URI, or the same URI if a request is redirected to the same target resource via a different SCP. In the former case, the URI shall be an alternative URI of the </w:t>
            </w:r>
            <w:r w:rsidRPr="00052626">
              <w:rPr>
                <w:lang w:eastAsia="zh-CN"/>
              </w:rPr>
              <w:t>resource located on an alternative service instance within the</w:t>
            </w:r>
            <w:r w:rsidRPr="00052626">
              <w:t xml:space="preserve"> same MB-SMF or MB-SMF (service) set.</w:t>
            </w:r>
          </w:p>
          <w:p w14:paraId="720C4DDE" w14:textId="77777777" w:rsidR="00DE27B6" w:rsidRPr="00052626" w:rsidRDefault="00DE27B6" w:rsidP="00CC1393">
            <w:pPr>
              <w:pStyle w:val="TAL"/>
            </w:pPr>
            <w:r w:rsidRPr="00052626">
              <w:t>(NOTE 2)</w:t>
            </w:r>
          </w:p>
        </w:tc>
      </w:tr>
      <w:tr w:rsidR="00DE27B6" w:rsidRPr="00052626" w14:paraId="45C51DEC" w14:textId="77777777" w:rsidTr="00CC1393">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6BDDAE37" w14:textId="7457A4C9" w:rsidR="00DE27B6" w:rsidRPr="00052626" w:rsidRDefault="00DE27B6" w:rsidP="00CC1393">
            <w:pPr>
              <w:pStyle w:val="TAN"/>
            </w:pPr>
            <w:r w:rsidRPr="00052626">
              <w:t>NOTE 1:</w:t>
            </w:r>
            <w:r w:rsidRPr="00052626">
              <w:tab/>
              <w:t xml:space="preserve">The mandadatory HTTP error status code for the </w:t>
            </w:r>
            <w:del w:id="25" w:author="[AEM, Huawei] 08-2022" w:date="2022-08-26T03:04:00Z">
              <w:r w:rsidRPr="00052626" w:rsidDel="00DE27B6">
                <w:delText xml:space="preserve">POST </w:delText>
              </w:r>
            </w:del>
            <w:ins w:id="26" w:author="[AEM, Huawei] 08-2022" w:date="2022-08-26T03:04:00Z">
              <w:r>
                <w:t>DELETE</w:t>
              </w:r>
              <w:r w:rsidRPr="00052626">
                <w:t xml:space="preserve"> </w:t>
              </w:r>
            </w:ins>
            <w:r w:rsidRPr="00052626">
              <w:t>method listed in Table 5.2.7.1-1 of 3GPP TS 29.500 [4] also apply.</w:t>
            </w:r>
          </w:p>
          <w:p w14:paraId="327175E8" w14:textId="77777777" w:rsidR="00DE27B6" w:rsidRPr="00052626" w:rsidRDefault="00DE27B6" w:rsidP="00CC1393">
            <w:pPr>
              <w:pStyle w:val="TAN"/>
            </w:pPr>
            <w:r w:rsidRPr="00052626">
              <w:t>NOTE 2:</w:t>
            </w:r>
            <w:r w:rsidRPr="00052626">
              <w:tab/>
              <w:t>RedirectResponse may be inserted by an SCP, see clause 6.10.9.1 of 3GPP TS 29.500 [4].</w:t>
            </w:r>
          </w:p>
        </w:tc>
      </w:tr>
    </w:tbl>
    <w:p w14:paraId="3619BC01" w14:textId="77777777" w:rsidR="00DE27B6" w:rsidRPr="00052626" w:rsidRDefault="00DE27B6" w:rsidP="00DE27B6"/>
    <w:p w14:paraId="144E40F7" w14:textId="77777777" w:rsidR="00DE27B6" w:rsidRPr="00052626" w:rsidRDefault="00DE27B6" w:rsidP="00DE27B6">
      <w:pPr>
        <w:pStyle w:val="TH"/>
      </w:pPr>
      <w:r w:rsidRPr="00052626">
        <w:lastRenderedPageBreak/>
        <w:t>Table 6.2.3.3.3.2-4: Headers supported by the 307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DE27B6" w:rsidRPr="00052626" w14:paraId="2E3E2228"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191F0BF7" w14:textId="77777777" w:rsidR="00DE27B6" w:rsidRPr="00052626" w:rsidRDefault="00DE27B6" w:rsidP="00CC1393">
            <w:pPr>
              <w:pStyle w:val="TAH"/>
            </w:pPr>
            <w:r w:rsidRPr="00052626">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571ABA1A" w14:textId="77777777" w:rsidR="00DE27B6" w:rsidRPr="00052626" w:rsidRDefault="00DE27B6" w:rsidP="00CC1393">
            <w:pPr>
              <w:pStyle w:val="TAH"/>
            </w:pPr>
            <w:r w:rsidRPr="00052626">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37625A34" w14:textId="77777777" w:rsidR="00DE27B6" w:rsidRPr="00052626" w:rsidRDefault="00DE27B6" w:rsidP="00CC1393">
            <w:pPr>
              <w:pStyle w:val="TAH"/>
            </w:pPr>
            <w:r w:rsidRPr="00052626">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532B3FCD" w14:textId="77777777" w:rsidR="00DE27B6" w:rsidRPr="00052626" w:rsidRDefault="00DE27B6" w:rsidP="00CC1393">
            <w:pPr>
              <w:pStyle w:val="TAH"/>
            </w:pPr>
            <w:r w:rsidRPr="00052626">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3D3B7D2E" w14:textId="77777777" w:rsidR="00DE27B6" w:rsidRPr="00052626" w:rsidRDefault="00DE27B6" w:rsidP="00CC1393">
            <w:pPr>
              <w:pStyle w:val="TAH"/>
            </w:pPr>
            <w:r w:rsidRPr="00052626">
              <w:t>Description</w:t>
            </w:r>
          </w:p>
        </w:tc>
      </w:tr>
      <w:tr w:rsidR="00DE27B6" w:rsidRPr="00052626" w14:paraId="125B0C41" w14:textId="77777777" w:rsidTr="00CC139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20B12735" w14:textId="77777777" w:rsidR="00DE27B6" w:rsidRPr="00052626" w:rsidRDefault="00DE27B6" w:rsidP="00CC1393">
            <w:pPr>
              <w:pStyle w:val="TAL"/>
            </w:pPr>
            <w:r w:rsidRPr="00052626">
              <w:t>Location</w:t>
            </w:r>
          </w:p>
        </w:tc>
        <w:tc>
          <w:tcPr>
            <w:tcW w:w="732" w:type="pct"/>
            <w:tcBorders>
              <w:top w:val="single" w:sz="4" w:space="0" w:color="auto"/>
              <w:left w:val="single" w:sz="6" w:space="0" w:color="000000"/>
              <w:bottom w:val="single" w:sz="4" w:space="0" w:color="auto"/>
              <w:right w:val="single" w:sz="6" w:space="0" w:color="000000"/>
            </w:tcBorders>
          </w:tcPr>
          <w:p w14:paraId="4739EB74"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4" w:space="0" w:color="auto"/>
              <w:right w:val="single" w:sz="6" w:space="0" w:color="000000"/>
            </w:tcBorders>
          </w:tcPr>
          <w:p w14:paraId="140A9AC2" w14:textId="77777777" w:rsidR="00DE27B6" w:rsidRPr="00052626" w:rsidRDefault="00DE27B6" w:rsidP="00CC1393">
            <w:pPr>
              <w:pStyle w:val="TAC"/>
            </w:pPr>
            <w:r w:rsidRPr="00052626">
              <w:t>M</w:t>
            </w:r>
          </w:p>
        </w:tc>
        <w:tc>
          <w:tcPr>
            <w:tcW w:w="581" w:type="pct"/>
            <w:tcBorders>
              <w:top w:val="single" w:sz="4" w:space="0" w:color="auto"/>
              <w:left w:val="single" w:sz="6" w:space="0" w:color="000000"/>
              <w:bottom w:val="single" w:sz="4" w:space="0" w:color="auto"/>
              <w:right w:val="single" w:sz="6" w:space="0" w:color="000000"/>
            </w:tcBorders>
          </w:tcPr>
          <w:p w14:paraId="75DFC13E" w14:textId="77777777" w:rsidR="00DE27B6" w:rsidRPr="00052626" w:rsidRDefault="00DE27B6" w:rsidP="00CC1393">
            <w:pPr>
              <w:pStyle w:val="TAL"/>
            </w:pPr>
            <w:r w:rsidRPr="00052626">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24054D47" w14:textId="77777777" w:rsidR="00DE27B6" w:rsidRPr="00052626" w:rsidRDefault="00DE27B6" w:rsidP="00CC1393">
            <w:pPr>
              <w:pStyle w:val="TAL"/>
            </w:pPr>
            <w:r w:rsidRPr="00052626">
              <w:t>An alternative URI of the resource located on an alternative service instance within the same MB-SMF or MB-SMF (service) set.</w:t>
            </w:r>
          </w:p>
          <w:p w14:paraId="7A726A0A" w14:textId="77777777" w:rsidR="00DE27B6" w:rsidRPr="00052626" w:rsidRDefault="00DE27B6" w:rsidP="00CC1393">
            <w:pPr>
              <w:pStyle w:val="TAL"/>
            </w:pPr>
            <w:r w:rsidRPr="00052626">
              <w:t>Or the same URI, if a request is redirected to the same target resource via a different SCP.</w:t>
            </w:r>
          </w:p>
        </w:tc>
      </w:tr>
      <w:tr w:rsidR="00DE27B6" w:rsidRPr="00052626" w14:paraId="4972F16D"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49F1CE96" w14:textId="77777777" w:rsidR="00DE27B6" w:rsidRPr="00052626" w:rsidRDefault="00DE27B6" w:rsidP="00CC1393">
            <w:pPr>
              <w:pStyle w:val="TAL"/>
            </w:pPr>
            <w:r w:rsidRPr="00052626">
              <w:t>3gpp-Sbi-Target-Nf-Id</w:t>
            </w:r>
          </w:p>
        </w:tc>
        <w:tc>
          <w:tcPr>
            <w:tcW w:w="732" w:type="pct"/>
            <w:tcBorders>
              <w:top w:val="single" w:sz="4" w:space="0" w:color="auto"/>
              <w:left w:val="single" w:sz="6" w:space="0" w:color="000000"/>
              <w:bottom w:val="single" w:sz="6" w:space="0" w:color="000000"/>
              <w:right w:val="single" w:sz="6" w:space="0" w:color="000000"/>
            </w:tcBorders>
          </w:tcPr>
          <w:p w14:paraId="5C8F3A70"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6" w:space="0" w:color="000000"/>
              <w:right w:val="single" w:sz="6" w:space="0" w:color="000000"/>
            </w:tcBorders>
          </w:tcPr>
          <w:p w14:paraId="7DC1D4BE" w14:textId="77777777" w:rsidR="00DE27B6" w:rsidRPr="00052626" w:rsidRDefault="00DE27B6" w:rsidP="00CC1393">
            <w:pPr>
              <w:pStyle w:val="TAC"/>
            </w:pPr>
            <w:r w:rsidRPr="00052626">
              <w:t>O</w:t>
            </w:r>
          </w:p>
        </w:tc>
        <w:tc>
          <w:tcPr>
            <w:tcW w:w="581" w:type="pct"/>
            <w:tcBorders>
              <w:top w:val="single" w:sz="4" w:space="0" w:color="auto"/>
              <w:left w:val="single" w:sz="6" w:space="0" w:color="000000"/>
              <w:bottom w:val="single" w:sz="6" w:space="0" w:color="000000"/>
              <w:right w:val="single" w:sz="6" w:space="0" w:color="000000"/>
            </w:tcBorders>
          </w:tcPr>
          <w:p w14:paraId="100B791C" w14:textId="77777777" w:rsidR="00DE27B6" w:rsidRPr="00052626" w:rsidRDefault="00DE27B6" w:rsidP="00CC1393">
            <w:pPr>
              <w:pStyle w:val="TAL"/>
            </w:pPr>
            <w:r w:rsidRPr="00052626">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2331D2DB" w14:textId="77777777" w:rsidR="00DE27B6" w:rsidRPr="00052626" w:rsidRDefault="00DE27B6" w:rsidP="00CC1393">
            <w:pPr>
              <w:pStyle w:val="TAL"/>
            </w:pPr>
            <w:r w:rsidRPr="00052626">
              <w:t>Identifier of the target MB-SMF (service) instance ID towards which the request is redirected</w:t>
            </w:r>
          </w:p>
        </w:tc>
      </w:tr>
    </w:tbl>
    <w:p w14:paraId="59A4C294" w14:textId="77777777" w:rsidR="00DE27B6" w:rsidRPr="00052626" w:rsidRDefault="00DE27B6" w:rsidP="00DE27B6"/>
    <w:p w14:paraId="20C99BC2" w14:textId="77777777" w:rsidR="00DE27B6" w:rsidRPr="00052626" w:rsidRDefault="00DE27B6" w:rsidP="00DE27B6">
      <w:pPr>
        <w:pStyle w:val="TH"/>
      </w:pPr>
      <w:r w:rsidRPr="00052626">
        <w:t>Table 6.2.3.3.3.2-5: Headers supported by the 308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DE27B6" w:rsidRPr="00052626" w14:paraId="443DF66F"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71691BD8" w14:textId="77777777" w:rsidR="00DE27B6" w:rsidRPr="00052626" w:rsidRDefault="00DE27B6" w:rsidP="00CC1393">
            <w:pPr>
              <w:pStyle w:val="TAH"/>
            </w:pPr>
            <w:r w:rsidRPr="00052626">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685E1A6A" w14:textId="77777777" w:rsidR="00DE27B6" w:rsidRPr="00052626" w:rsidRDefault="00DE27B6" w:rsidP="00CC1393">
            <w:pPr>
              <w:pStyle w:val="TAH"/>
            </w:pPr>
            <w:r w:rsidRPr="00052626">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7D28328A" w14:textId="77777777" w:rsidR="00DE27B6" w:rsidRPr="00052626" w:rsidRDefault="00DE27B6" w:rsidP="00CC1393">
            <w:pPr>
              <w:pStyle w:val="TAH"/>
            </w:pPr>
            <w:r w:rsidRPr="00052626">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0A27D6C4" w14:textId="77777777" w:rsidR="00DE27B6" w:rsidRPr="00052626" w:rsidRDefault="00DE27B6" w:rsidP="00CC1393">
            <w:pPr>
              <w:pStyle w:val="TAH"/>
            </w:pPr>
            <w:r w:rsidRPr="00052626">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3566CFC8" w14:textId="77777777" w:rsidR="00DE27B6" w:rsidRPr="00052626" w:rsidRDefault="00DE27B6" w:rsidP="00CC1393">
            <w:pPr>
              <w:pStyle w:val="TAH"/>
            </w:pPr>
            <w:r w:rsidRPr="00052626">
              <w:t>Description</w:t>
            </w:r>
          </w:p>
        </w:tc>
      </w:tr>
      <w:tr w:rsidR="00DE27B6" w:rsidRPr="00052626" w14:paraId="3DECEC27" w14:textId="77777777" w:rsidTr="00CC139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823E4CE" w14:textId="77777777" w:rsidR="00DE27B6" w:rsidRPr="00052626" w:rsidRDefault="00DE27B6" w:rsidP="00CC1393">
            <w:pPr>
              <w:pStyle w:val="TAL"/>
            </w:pPr>
            <w:r w:rsidRPr="00052626">
              <w:t>Location</w:t>
            </w:r>
          </w:p>
        </w:tc>
        <w:tc>
          <w:tcPr>
            <w:tcW w:w="732" w:type="pct"/>
            <w:tcBorders>
              <w:top w:val="single" w:sz="4" w:space="0" w:color="auto"/>
              <w:left w:val="single" w:sz="6" w:space="0" w:color="000000"/>
              <w:bottom w:val="single" w:sz="4" w:space="0" w:color="auto"/>
              <w:right w:val="single" w:sz="6" w:space="0" w:color="000000"/>
            </w:tcBorders>
          </w:tcPr>
          <w:p w14:paraId="340D7C91"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4" w:space="0" w:color="auto"/>
              <w:right w:val="single" w:sz="6" w:space="0" w:color="000000"/>
            </w:tcBorders>
          </w:tcPr>
          <w:p w14:paraId="04709654" w14:textId="77777777" w:rsidR="00DE27B6" w:rsidRPr="00052626" w:rsidRDefault="00DE27B6" w:rsidP="00CC1393">
            <w:pPr>
              <w:pStyle w:val="TAC"/>
            </w:pPr>
            <w:r w:rsidRPr="00052626">
              <w:t>M</w:t>
            </w:r>
          </w:p>
        </w:tc>
        <w:tc>
          <w:tcPr>
            <w:tcW w:w="581" w:type="pct"/>
            <w:tcBorders>
              <w:top w:val="single" w:sz="4" w:space="0" w:color="auto"/>
              <w:left w:val="single" w:sz="6" w:space="0" w:color="000000"/>
              <w:bottom w:val="single" w:sz="4" w:space="0" w:color="auto"/>
              <w:right w:val="single" w:sz="6" w:space="0" w:color="000000"/>
            </w:tcBorders>
          </w:tcPr>
          <w:p w14:paraId="6E43CB36" w14:textId="77777777" w:rsidR="00DE27B6" w:rsidRPr="00052626" w:rsidRDefault="00DE27B6" w:rsidP="00CC1393">
            <w:pPr>
              <w:pStyle w:val="TAL"/>
            </w:pPr>
            <w:r w:rsidRPr="00052626">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39D7C763" w14:textId="77777777" w:rsidR="00DE27B6" w:rsidRPr="00052626" w:rsidRDefault="00DE27B6" w:rsidP="00CC1393">
            <w:pPr>
              <w:pStyle w:val="TAL"/>
            </w:pPr>
            <w:r w:rsidRPr="00052626">
              <w:t>An alternative URI of the resource located on an alternative service instance within the same MB-SMF or MB-SMF (service) set.</w:t>
            </w:r>
          </w:p>
          <w:p w14:paraId="2608E2AE" w14:textId="77777777" w:rsidR="00DE27B6" w:rsidRPr="00052626" w:rsidRDefault="00DE27B6" w:rsidP="00CC1393">
            <w:pPr>
              <w:pStyle w:val="TAL"/>
            </w:pPr>
            <w:r w:rsidRPr="00052626">
              <w:t>Or the same URI, if a request is redirected to the same target resource via a different SCP.</w:t>
            </w:r>
          </w:p>
        </w:tc>
      </w:tr>
      <w:tr w:rsidR="00DE27B6" w:rsidRPr="00052626" w14:paraId="395AD111"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452C5DD3" w14:textId="77777777" w:rsidR="00DE27B6" w:rsidRPr="00052626" w:rsidRDefault="00DE27B6" w:rsidP="00CC1393">
            <w:pPr>
              <w:pStyle w:val="TAL"/>
            </w:pPr>
            <w:r w:rsidRPr="00052626">
              <w:t>3gpp-Sbi-Target-Nf-Id</w:t>
            </w:r>
          </w:p>
        </w:tc>
        <w:tc>
          <w:tcPr>
            <w:tcW w:w="732" w:type="pct"/>
            <w:tcBorders>
              <w:top w:val="single" w:sz="4" w:space="0" w:color="auto"/>
              <w:left w:val="single" w:sz="6" w:space="0" w:color="000000"/>
              <w:bottom w:val="single" w:sz="6" w:space="0" w:color="000000"/>
              <w:right w:val="single" w:sz="6" w:space="0" w:color="000000"/>
            </w:tcBorders>
          </w:tcPr>
          <w:p w14:paraId="52183055"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6" w:space="0" w:color="000000"/>
              <w:right w:val="single" w:sz="6" w:space="0" w:color="000000"/>
            </w:tcBorders>
          </w:tcPr>
          <w:p w14:paraId="05030E11" w14:textId="77777777" w:rsidR="00DE27B6" w:rsidRPr="00052626" w:rsidRDefault="00DE27B6" w:rsidP="00CC1393">
            <w:pPr>
              <w:pStyle w:val="TAC"/>
            </w:pPr>
            <w:r w:rsidRPr="00052626">
              <w:t>O</w:t>
            </w:r>
          </w:p>
        </w:tc>
        <w:tc>
          <w:tcPr>
            <w:tcW w:w="581" w:type="pct"/>
            <w:tcBorders>
              <w:top w:val="single" w:sz="4" w:space="0" w:color="auto"/>
              <w:left w:val="single" w:sz="6" w:space="0" w:color="000000"/>
              <w:bottom w:val="single" w:sz="6" w:space="0" w:color="000000"/>
              <w:right w:val="single" w:sz="6" w:space="0" w:color="000000"/>
            </w:tcBorders>
          </w:tcPr>
          <w:p w14:paraId="613F45D7" w14:textId="77777777" w:rsidR="00DE27B6" w:rsidRPr="00052626" w:rsidRDefault="00DE27B6" w:rsidP="00CC1393">
            <w:pPr>
              <w:pStyle w:val="TAL"/>
            </w:pPr>
            <w:r w:rsidRPr="00052626">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536734A0" w14:textId="77777777" w:rsidR="00DE27B6" w:rsidRPr="00052626" w:rsidRDefault="00DE27B6" w:rsidP="00CC1393">
            <w:pPr>
              <w:pStyle w:val="TAL"/>
            </w:pPr>
            <w:r w:rsidRPr="00052626">
              <w:t>Identifier of the target MB-SMF (service) instance ID towards which the request is redirected</w:t>
            </w:r>
          </w:p>
        </w:tc>
      </w:tr>
    </w:tbl>
    <w:p w14:paraId="6C134513" w14:textId="77777777" w:rsidR="00DE27B6" w:rsidRPr="00052626" w:rsidRDefault="00DE27B6" w:rsidP="00DE27B6"/>
    <w:p w14:paraId="4D31EB0C" w14:textId="77777777" w:rsidR="00947F3A" w:rsidRPr="00FD3BBA" w:rsidRDefault="00947F3A" w:rsidP="00947F3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C346ABA" w14:textId="77777777" w:rsidR="00F825FB" w:rsidRPr="00052626" w:rsidRDefault="00F825FB" w:rsidP="00F825FB">
      <w:pPr>
        <w:pStyle w:val="Heading5"/>
      </w:pPr>
      <w:bookmarkStart w:id="27" w:name="_Toc85877110"/>
      <w:bookmarkStart w:id="28" w:name="_Toc88681562"/>
      <w:bookmarkStart w:id="29" w:name="_Toc89678249"/>
      <w:bookmarkStart w:id="30" w:name="_Toc98501342"/>
      <w:bookmarkStart w:id="31" w:name="_Toc106634626"/>
      <w:bookmarkStart w:id="32" w:name="_Toc88681563"/>
      <w:bookmarkStart w:id="33" w:name="_Toc89678250"/>
      <w:bookmarkStart w:id="34" w:name="_Toc98501343"/>
      <w:bookmarkStart w:id="35" w:name="_Toc106634627"/>
      <w:bookmarkStart w:id="36" w:name="_Toc85877109"/>
      <w:bookmarkStart w:id="37" w:name="_Toc88681561"/>
      <w:bookmarkStart w:id="38" w:name="_Toc89678248"/>
      <w:bookmarkStart w:id="39" w:name="_Toc98501341"/>
      <w:bookmarkStart w:id="40" w:name="_Toc106634625"/>
      <w:r w:rsidRPr="00052626">
        <w:t>6.2.6.2.3</w:t>
      </w:r>
      <w:r w:rsidRPr="00052626">
        <w:tab/>
        <w:t xml:space="preserve">Type: </w:t>
      </w:r>
      <w:proofErr w:type="spellStart"/>
      <w:r w:rsidRPr="00052626">
        <w:t>CreateRspData</w:t>
      </w:r>
      <w:bookmarkEnd w:id="27"/>
      <w:bookmarkEnd w:id="28"/>
      <w:bookmarkEnd w:id="29"/>
      <w:bookmarkEnd w:id="30"/>
      <w:bookmarkEnd w:id="31"/>
      <w:proofErr w:type="spellEnd"/>
    </w:p>
    <w:p w14:paraId="11EF4886" w14:textId="77777777" w:rsidR="00F825FB" w:rsidRPr="00052626" w:rsidRDefault="00F825FB" w:rsidP="00F825FB">
      <w:pPr>
        <w:pStyle w:val="TH"/>
      </w:pPr>
      <w:r w:rsidRPr="00052626">
        <w:t xml:space="preserve">Table 6.2.6.2.3-1: Definition of type </w:t>
      </w:r>
      <w:proofErr w:type="spellStart"/>
      <w:r w:rsidRPr="00052626">
        <w:t>CreateRspData</w:t>
      </w:r>
      <w:proofErr w:type="spellEnd"/>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75"/>
        <w:gridCol w:w="1742"/>
        <w:gridCol w:w="328"/>
        <w:gridCol w:w="663"/>
        <w:gridCol w:w="4395"/>
        <w:gridCol w:w="882"/>
      </w:tblGrid>
      <w:tr w:rsidR="00F825FB" w:rsidRPr="00052626" w14:paraId="7B1CA98F" w14:textId="77777777" w:rsidTr="008A7BAE">
        <w:trPr>
          <w:jc w:val="center"/>
        </w:trPr>
        <w:tc>
          <w:tcPr>
            <w:tcW w:w="1975" w:type="dxa"/>
            <w:tcBorders>
              <w:top w:val="single" w:sz="4" w:space="0" w:color="auto"/>
              <w:left w:val="single" w:sz="4" w:space="0" w:color="auto"/>
              <w:bottom w:val="single" w:sz="4" w:space="0" w:color="auto"/>
              <w:right w:val="single" w:sz="4" w:space="0" w:color="auto"/>
            </w:tcBorders>
            <w:shd w:val="clear" w:color="auto" w:fill="C0C0C0"/>
            <w:hideMark/>
          </w:tcPr>
          <w:p w14:paraId="23BE0630" w14:textId="77777777" w:rsidR="00F825FB" w:rsidRPr="00052626" w:rsidRDefault="00F825FB" w:rsidP="008A7BAE">
            <w:pPr>
              <w:pStyle w:val="TAH"/>
            </w:pPr>
            <w:r w:rsidRPr="00052626">
              <w:t>Attribute name</w:t>
            </w:r>
          </w:p>
        </w:tc>
        <w:tc>
          <w:tcPr>
            <w:tcW w:w="1742" w:type="dxa"/>
            <w:tcBorders>
              <w:top w:val="single" w:sz="4" w:space="0" w:color="auto"/>
              <w:left w:val="single" w:sz="4" w:space="0" w:color="auto"/>
              <w:bottom w:val="single" w:sz="4" w:space="0" w:color="auto"/>
              <w:right w:val="single" w:sz="4" w:space="0" w:color="auto"/>
            </w:tcBorders>
            <w:shd w:val="clear" w:color="auto" w:fill="C0C0C0"/>
            <w:hideMark/>
          </w:tcPr>
          <w:p w14:paraId="4C001A2E" w14:textId="77777777" w:rsidR="00F825FB" w:rsidRPr="00052626" w:rsidRDefault="00F825FB" w:rsidP="008A7BAE">
            <w:pPr>
              <w:pStyle w:val="TAH"/>
            </w:pPr>
            <w:r w:rsidRPr="00052626">
              <w:t>Data type</w:t>
            </w:r>
          </w:p>
        </w:tc>
        <w:tc>
          <w:tcPr>
            <w:tcW w:w="328" w:type="dxa"/>
            <w:tcBorders>
              <w:top w:val="single" w:sz="4" w:space="0" w:color="auto"/>
              <w:left w:val="single" w:sz="4" w:space="0" w:color="auto"/>
              <w:bottom w:val="single" w:sz="4" w:space="0" w:color="auto"/>
              <w:right w:val="single" w:sz="4" w:space="0" w:color="auto"/>
            </w:tcBorders>
            <w:shd w:val="clear" w:color="auto" w:fill="C0C0C0"/>
            <w:hideMark/>
          </w:tcPr>
          <w:p w14:paraId="3AF94023" w14:textId="77777777" w:rsidR="00F825FB" w:rsidRPr="00052626" w:rsidRDefault="00F825FB" w:rsidP="008A7BAE">
            <w:pPr>
              <w:pStyle w:val="TAH"/>
            </w:pPr>
            <w:r w:rsidRPr="00052626">
              <w:t>P</w:t>
            </w:r>
          </w:p>
        </w:tc>
        <w:tc>
          <w:tcPr>
            <w:tcW w:w="663" w:type="dxa"/>
            <w:tcBorders>
              <w:top w:val="single" w:sz="4" w:space="0" w:color="auto"/>
              <w:left w:val="single" w:sz="4" w:space="0" w:color="auto"/>
              <w:bottom w:val="single" w:sz="4" w:space="0" w:color="auto"/>
              <w:right w:val="single" w:sz="4" w:space="0" w:color="auto"/>
            </w:tcBorders>
            <w:shd w:val="clear" w:color="auto" w:fill="C0C0C0"/>
          </w:tcPr>
          <w:p w14:paraId="071E4800" w14:textId="77777777" w:rsidR="00F825FB" w:rsidRPr="00052626" w:rsidRDefault="00F825FB" w:rsidP="008A7BAE">
            <w:pPr>
              <w:pStyle w:val="TAH"/>
            </w:pPr>
            <w:r w:rsidRPr="0053693A">
              <w:t>Cardinality</w:t>
            </w:r>
          </w:p>
        </w:tc>
        <w:tc>
          <w:tcPr>
            <w:tcW w:w="4395" w:type="dxa"/>
            <w:tcBorders>
              <w:top w:val="single" w:sz="4" w:space="0" w:color="auto"/>
              <w:left w:val="single" w:sz="4" w:space="0" w:color="auto"/>
              <w:bottom w:val="single" w:sz="4" w:space="0" w:color="auto"/>
              <w:right w:val="single" w:sz="4" w:space="0" w:color="auto"/>
            </w:tcBorders>
            <w:shd w:val="clear" w:color="auto" w:fill="C0C0C0"/>
            <w:hideMark/>
          </w:tcPr>
          <w:p w14:paraId="2FBCCDD7" w14:textId="77777777" w:rsidR="00F825FB" w:rsidRPr="00052626" w:rsidRDefault="00F825FB" w:rsidP="008A7BAE">
            <w:pPr>
              <w:pStyle w:val="TAH"/>
              <w:rPr>
                <w:rFonts w:cs="Arial"/>
                <w:szCs w:val="18"/>
              </w:rPr>
            </w:pPr>
            <w:r w:rsidRPr="00052626">
              <w:rPr>
                <w:rFonts w:cs="Arial"/>
                <w:szCs w:val="18"/>
              </w:rPr>
              <w:t>Description</w:t>
            </w:r>
          </w:p>
        </w:tc>
        <w:tc>
          <w:tcPr>
            <w:tcW w:w="882" w:type="dxa"/>
            <w:tcBorders>
              <w:top w:val="single" w:sz="4" w:space="0" w:color="auto"/>
              <w:left w:val="single" w:sz="4" w:space="0" w:color="auto"/>
              <w:bottom w:val="single" w:sz="4" w:space="0" w:color="auto"/>
              <w:right w:val="single" w:sz="4" w:space="0" w:color="auto"/>
            </w:tcBorders>
            <w:shd w:val="clear" w:color="auto" w:fill="C0C0C0"/>
          </w:tcPr>
          <w:p w14:paraId="79318087" w14:textId="77777777" w:rsidR="00F825FB" w:rsidRPr="00052626" w:rsidRDefault="00F825FB" w:rsidP="008A7BAE">
            <w:pPr>
              <w:pStyle w:val="TAH"/>
              <w:rPr>
                <w:rFonts w:cs="Arial"/>
                <w:szCs w:val="18"/>
              </w:rPr>
            </w:pPr>
            <w:r w:rsidRPr="00052626">
              <w:rPr>
                <w:rFonts w:cs="Arial"/>
                <w:szCs w:val="18"/>
              </w:rPr>
              <w:t>Applicability</w:t>
            </w:r>
          </w:p>
        </w:tc>
      </w:tr>
      <w:tr w:rsidR="00F825FB" w:rsidRPr="00052626" w14:paraId="1F39F402" w14:textId="77777777" w:rsidTr="008A7BAE">
        <w:trPr>
          <w:jc w:val="center"/>
        </w:trPr>
        <w:tc>
          <w:tcPr>
            <w:tcW w:w="1975" w:type="dxa"/>
            <w:tcBorders>
              <w:top w:val="single" w:sz="4" w:space="0" w:color="auto"/>
              <w:left w:val="single" w:sz="4" w:space="0" w:color="auto"/>
              <w:bottom w:val="single" w:sz="4" w:space="0" w:color="auto"/>
              <w:right w:val="single" w:sz="4" w:space="0" w:color="auto"/>
            </w:tcBorders>
          </w:tcPr>
          <w:p w14:paraId="15A1D028" w14:textId="77777777" w:rsidR="00F825FB" w:rsidRPr="00052626" w:rsidRDefault="00F825FB" w:rsidP="008A7BAE">
            <w:pPr>
              <w:pStyle w:val="TAL"/>
            </w:pPr>
            <w:proofErr w:type="spellStart"/>
            <w:r>
              <w:t>mbsSession</w:t>
            </w:r>
            <w:proofErr w:type="spellEnd"/>
          </w:p>
        </w:tc>
        <w:tc>
          <w:tcPr>
            <w:tcW w:w="1742" w:type="dxa"/>
            <w:tcBorders>
              <w:top w:val="single" w:sz="4" w:space="0" w:color="auto"/>
              <w:left w:val="single" w:sz="4" w:space="0" w:color="auto"/>
              <w:bottom w:val="single" w:sz="4" w:space="0" w:color="auto"/>
              <w:right w:val="single" w:sz="4" w:space="0" w:color="auto"/>
            </w:tcBorders>
          </w:tcPr>
          <w:p w14:paraId="7BBB5616" w14:textId="5598177D" w:rsidR="00F825FB" w:rsidRPr="00052626" w:rsidRDefault="00F825FB" w:rsidP="008A7BAE">
            <w:pPr>
              <w:pStyle w:val="TAL"/>
            </w:pPr>
            <w:proofErr w:type="spellStart"/>
            <w:ins w:id="41" w:author="[AEM, Huawei] 08-2022 r7" w:date="2022-08-26T13:18:00Z">
              <w:r>
                <w:t>Ext</w:t>
              </w:r>
            </w:ins>
            <w:r>
              <w:t>MbsSession</w:t>
            </w:r>
            <w:proofErr w:type="spellEnd"/>
          </w:p>
        </w:tc>
        <w:tc>
          <w:tcPr>
            <w:tcW w:w="328" w:type="dxa"/>
            <w:tcBorders>
              <w:top w:val="single" w:sz="4" w:space="0" w:color="auto"/>
              <w:left w:val="single" w:sz="4" w:space="0" w:color="auto"/>
              <w:bottom w:val="single" w:sz="4" w:space="0" w:color="auto"/>
              <w:right w:val="single" w:sz="4" w:space="0" w:color="auto"/>
            </w:tcBorders>
          </w:tcPr>
          <w:p w14:paraId="5CE275BD" w14:textId="77777777" w:rsidR="00F825FB" w:rsidRPr="00052626" w:rsidRDefault="00F825FB" w:rsidP="008A7BAE">
            <w:pPr>
              <w:pStyle w:val="TAC"/>
            </w:pPr>
            <w:r>
              <w:t>M</w:t>
            </w:r>
          </w:p>
        </w:tc>
        <w:tc>
          <w:tcPr>
            <w:tcW w:w="663" w:type="dxa"/>
            <w:tcBorders>
              <w:top w:val="single" w:sz="4" w:space="0" w:color="auto"/>
              <w:left w:val="single" w:sz="4" w:space="0" w:color="auto"/>
              <w:bottom w:val="single" w:sz="4" w:space="0" w:color="auto"/>
              <w:right w:val="single" w:sz="4" w:space="0" w:color="auto"/>
            </w:tcBorders>
          </w:tcPr>
          <w:p w14:paraId="76CBB54A" w14:textId="77777777" w:rsidR="00F825FB" w:rsidRPr="00052626" w:rsidRDefault="00F825FB" w:rsidP="008A7BAE">
            <w:pPr>
              <w:pStyle w:val="TAL"/>
            </w:pPr>
            <w:r>
              <w:t>1</w:t>
            </w:r>
          </w:p>
        </w:tc>
        <w:tc>
          <w:tcPr>
            <w:tcW w:w="4395" w:type="dxa"/>
            <w:tcBorders>
              <w:top w:val="single" w:sz="4" w:space="0" w:color="auto"/>
              <w:left w:val="single" w:sz="4" w:space="0" w:color="auto"/>
              <w:bottom w:val="single" w:sz="4" w:space="0" w:color="auto"/>
              <w:right w:val="single" w:sz="4" w:space="0" w:color="auto"/>
            </w:tcBorders>
          </w:tcPr>
          <w:p w14:paraId="7FF6CBB8" w14:textId="77777777" w:rsidR="00F825FB" w:rsidRPr="00052626" w:rsidRDefault="00F825FB" w:rsidP="008A7BAE">
            <w:pPr>
              <w:pStyle w:val="TAL"/>
              <w:rPr>
                <w:rFonts w:cs="Arial"/>
                <w:szCs w:val="18"/>
              </w:rPr>
            </w:pPr>
            <w:r>
              <w:rPr>
                <w:rFonts w:cs="Arial"/>
                <w:szCs w:val="18"/>
              </w:rPr>
              <w:t>Representation of the created MBS session</w:t>
            </w:r>
          </w:p>
        </w:tc>
        <w:tc>
          <w:tcPr>
            <w:tcW w:w="882" w:type="dxa"/>
            <w:tcBorders>
              <w:top w:val="single" w:sz="4" w:space="0" w:color="auto"/>
              <w:left w:val="single" w:sz="4" w:space="0" w:color="auto"/>
              <w:bottom w:val="single" w:sz="4" w:space="0" w:color="auto"/>
              <w:right w:val="single" w:sz="4" w:space="0" w:color="auto"/>
            </w:tcBorders>
          </w:tcPr>
          <w:p w14:paraId="39F24B27" w14:textId="77777777" w:rsidR="00F825FB" w:rsidRPr="00052626" w:rsidRDefault="00F825FB" w:rsidP="008A7BAE">
            <w:pPr>
              <w:pStyle w:val="TAL"/>
              <w:rPr>
                <w:rFonts w:cs="Arial"/>
                <w:szCs w:val="18"/>
              </w:rPr>
            </w:pPr>
          </w:p>
        </w:tc>
      </w:tr>
    </w:tbl>
    <w:p w14:paraId="0D52A63B" w14:textId="77777777" w:rsidR="00F825FB" w:rsidRPr="00052626" w:rsidRDefault="00F825FB" w:rsidP="00F825FB">
      <w:pPr>
        <w:pStyle w:val="EditorsNote"/>
      </w:pPr>
    </w:p>
    <w:p w14:paraId="36BFCD12" w14:textId="77777777" w:rsidR="00F825FB" w:rsidRPr="00052626" w:rsidRDefault="00F825FB" w:rsidP="00F825FB">
      <w:pPr>
        <w:pStyle w:val="EditorsNote"/>
      </w:pPr>
      <w:r w:rsidRPr="00052626">
        <w:t>Editor's Note: It is FFS whether immediate event reports may be included in the response.</w:t>
      </w:r>
    </w:p>
    <w:p w14:paraId="48FB8617" w14:textId="77777777" w:rsidR="00F825FB" w:rsidRPr="00FD3BBA" w:rsidRDefault="00F825FB" w:rsidP="00F825F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8212403" w14:textId="77777777" w:rsidR="001D5332" w:rsidRPr="00052626" w:rsidRDefault="001D5332" w:rsidP="001D5332">
      <w:pPr>
        <w:pStyle w:val="Heading5"/>
      </w:pPr>
      <w:r w:rsidRPr="00052626">
        <w:lastRenderedPageBreak/>
        <w:t>6.2.6.2.4</w:t>
      </w:r>
      <w:r w:rsidRPr="00052626">
        <w:tab/>
        <w:t xml:space="preserve">Type: </w:t>
      </w:r>
      <w:proofErr w:type="spellStart"/>
      <w:r w:rsidRPr="00052626">
        <w:t>MbsSessionExtension</w:t>
      </w:r>
      <w:bookmarkEnd w:id="32"/>
      <w:bookmarkEnd w:id="33"/>
      <w:bookmarkEnd w:id="34"/>
      <w:bookmarkEnd w:id="35"/>
      <w:proofErr w:type="spellEnd"/>
    </w:p>
    <w:p w14:paraId="7A6F3312" w14:textId="77777777" w:rsidR="001D5332" w:rsidRPr="00052626" w:rsidRDefault="001D5332" w:rsidP="001D5332">
      <w:pPr>
        <w:pStyle w:val="TH"/>
      </w:pPr>
      <w:r w:rsidRPr="00052626">
        <w:t>Table 6.2.6.2.4-1: Definition of type MbsSessionExtension</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75"/>
        <w:gridCol w:w="1742"/>
        <w:gridCol w:w="328"/>
        <w:gridCol w:w="663"/>
        <w:gridCol w:w="4395"/>
        <w:gridCol w:w="882"/>
      </w:tblGrid>
      <w:tr w:rsidR="001D5332" w:rsidRPr="00052626" w14:paraId="784FB3CD" w14:textId="77777777" w:rsidTr="008A7BAE">
        <w:trPr>
          <w:jc w:val="center"/>
        </w:trPr>
        <w:tc>
          <w:tcPr>
            <w:tcW w:w="1975" w:type="dxa"/>
            <w:tcBorders>
              <w:top w:val="single" w:sz="4" w:space="0" w:color="auto"/>
              <w:left w:val="single" w:sz="4" w:space="0" w:color="auto"/>
              <w:bottom w:val="single" w:sz="4" w:space="0" w:color="auto"/>
              <w:right w:val="single" w:sz="4" w:space="0" w:color="auto"/>
            </w:tcBorders>
            <w:shd w:val="clear" w:color="auto" w:fill="C0C0C0"/>
            <w:hideMark/>
          </w:tcPr>
          <w:p w14:paraId="17072B48" w14:textId="77777777" w:rsidR="001D5332" w:rsidRPr="00052626" w:rsidRDefault="001D5332" w:rsidP="008A7BAE">
            <w:pPr>
              <w:pStyle w:val="TAH"/>
            </w:pPr>
            <w:r w:rsidRPr="00052626">
              <w:t>Attribute name</w:t>
            </w:r>
          </w:p>
        </w:tc>
        <w:tc>
          <w:tcPr>
            <w:tcW w:w="1742" w:type="dxa"/>
            <w:tcBorders>
              <w:top w:val="single" w:sz="4" w:space="0" w:color="auto"/>
              <w:left w:val="single" w:sz="4" w:space="0" w:color="auto"/>
              <w:bottom w:val="single" w:sz="4" w:space="0" w:color="auto"/>
              <w:right w:val="single" w:sz="4" w:space="0" w:color="auto"/>
            </w:tcBorders>
            <w:shd w:val="clear" w:color="auto" w:fill="C0C0C0"/>
            <w:hideMark/>
          </w:tcPr>
          <w:p w14:paraId="091438CF" w14:textId="77777777" w:rsidR="001D5332" w:rsidRPr="00052626" w:rsidRDefault="001D5332" w:rsidP="008A7BAE">
            <w:pPr>
              <w:pStyle w:val="TAH"/>
            </w:pPr>
            <w:r w:rsidRPr="00052626">
              <w:t>Data type</w:t>
            </w:r>
          </w:p>
        </w:tc>
        <w:tc>
          <w:tcPr>
            <w:tcW w:w="328" w:type="dxa"/>
            <w:tcBorders>
              <w:top w:val="single" w:sz="4" w:space="0" w:color="auto"/>
              <w:left w:val="single" w:sz="4" w:space="0" w:color="auto"/>
              <w:bottom w:val="single" w:sz="4" w:space="0" w:color="auto"/>
              <w:right w:val="single" w:sz="4" w:space="0" w:color="auto"/>
            </w:tcBorders>
            <w:shd w:val="clear" w:color="auto" w:fill="C0C0C0"/>
            <w:hideMark/>
          </w:tcPr>
          <w:p w14:paraId="67D413E5" w14:textId="77777777" w:rsidR="001D5332" w:rsidRPr="00052626" w:rsidRDefault="001D5332" w:rsidP="008A7BAE">
            <w:pPr>
              <w:pStyle w:val="TAH"/>
            </w:pPr>
            <w:r w:rsidRPr="00052626">
              <w:t>P</w:t>
            </w:r>
          </w:p>
        </w:tc>
        <w:tc>
          <w:tcPr>
            <w:tcW w:w="663" w:type="dxa"/>
            <w:tcBorders>
              <w:top w:val="single" w:sz="4" w:space="0" w:color="auto"/>
              <w:left w:val="single" w:sz="4" w:space="0" w:color="auto"/>
              <w:bottom w:val="single" w:sz="4" w:space="0" w:color="auto"/>
              <w:right w:val="single" w:sz="4" w:space="0" w:color="auto"/>
            </w:tcBorders>
            <w:shd w:val="clear" w:color="auto" w:fill="C0C0C0"/>
          </w:tcPr>
          <w:p w14:paraId="4E0C28F5" w14:textId="77777777" w:rsidR="001D5332" w:rsidRPr="00052626" w:rsidRDefault="001D5332" w:rsidP="008A7BAE">
            <w:pPr>
              <w:pStyle w:val="TAH"/>
            </w:pPr>
            <w:r w:rsidRPr="0053693A">
              <w:t>Cardinality</w:t>
            </w:r>
          </w:p>
        </w:tc>
        <w:tc>
          <w:tcPr>
            <w:tcW w:w="4395" w:type="dxa"/>
            <w:tcBorders>
              <w:top w:val="single" w:sz="4" w:space="0" w:color="auto"/>
              <w:left w:val="single" w:sz="4" w:space="0" w:color="auto"/>
              <w:bottom w:val="single" w:sz="4" w:space="0" w:color="auto"/>
              <w:right w:val="single" w:sz="4" w:space="0" w:color="auto"/>
            </w:tcBorders>
            <w:shd w:val="clear" w:color="auto" w:fill="C0C0C0"/>
            <w:hideMark/>
          </w:tcPr>
          <w:p w14:paraId="438C2701" w14:textId="77777777" w:rsidR="001D5332" w:rsidRPr="00052626" w:rsidRDefault="001D5332" w:rsidP="008A7BAE">
            <w:pPr>
              <w:pStyle w:val="TAH"/>
              <w:rPr>
                <w:rFonts w:cs="Arial"/>
                <w:szCs w:val="18"/>
              </w:rPr>
            </w:pPr>
            <w:r w:rsidRPr="00052626">
              <w:rPr>
                <w:rFonts w:cs="Arial"/>
                <w:szCs w:val="18"/>
              </w:rPr>
              <w:t>Description</w:t>
            </w:r>
          </w:p>
        </w:tc>
        <w:tc>
          <w:tcPr>
            <w:tcW w:w="882" w:type="dxa"/>
            <w:tcBorders>
              <w:top w:val="single" w:sz="4" w:space="0" w:color="auto"/>
              <w:left w:val="single" w:sz="4" w:space="0" w:color="auto"/>
              <w:bottom w:val="single" w:sz="4" w:space="0" w:color="auto"/>
              <w:right w:val="single" w:sz="4" w:space="0" w:color="auto"/>
            </w:tcBorders>
            <w:shd w:val="clear" w:color="auto" w:fill="C0C0C0"/>
          </w:tcPr>
          <w:p w14:paraId="72C12FB2" w14:textId="77777777" w:rsidR="001D5332" w:rsidRPr="00052626" w:rsidRDefault="001D5332" w:rsidP="008A7BAE">
            <w:pPr>
              <w:pStyle w:val="TAH"/>
              <w:rPr>
                <w:rFonts w:cs="Arial"/>
                <w:szCs w:val="18"/>
              </w:rPr>
            </w:pPr>
            <w:r w:rsidRPr="00052626">
              <w:rPr>
                <w:rFonts w:cs="Arial"/>
                <w:szCs w:val="18"/>
              </w:rPr>
              <w:t>Applicability</w:t>
            </w:r>
          </w:p>
        </w:tc>
      </w:tr>
      <w:tr w:rsidR="001D5332" w:rsidRPr="00052626" w14:paraId="1B9F0F6F" w14:textId="77777777" w:rsidTr="008A7BAE">
        <w:trPr>
          <w:jc w:val="center"/>
        </w:trPr>
        <w:tc>
          <w:tcPr>
            <w:tcW w:w="1975" w:type="dxa"/>
            <w:tcBorders>
              <w:top w:val="single" w:sz="4" w:space="0" w:color="auto"/>
              <w:left w:val="single" w:sz="4" w:space="0" w:color="auto"/>
              <w:bottom w:val="single" w:sz="4" w:space="0" w:color="auto"/>
              <w:right w:val="single" w:sz="4" w:space="0" w:color="auto"/>
            </w:tcBorders>
          </w:tcPr>
          <w:p w14:paraId="24B1AE4B" w14:textId="77777777" w:rsidR="001D5332" w:rsidRPr="00052626" w:rsidRDefault="001D5332" w:rsidP="008A7BAE">
            <w:pPr>
              <w:pStyle w:val="TAL"/>
            </w:pPr>
            <w:bookmarkStart w:id="42" w:name="_PERM_MCCTEMPBM_CRPT81600031___2" w:colFirst="4" w:colLast="4"/>
            <w:r w:rsidRPr="00052626">
              <w:t>policyAuthInd</w:t>
            </w:r>
          </w:p>
        </w:tc>
        <w:tc>
          <w:tcPr>
            <w:tcW w:w="1742" w:type="dxa"/>
            <w:tcBorders>
              <w:top w:val="single" w:sz="4" w:space="0" w:color="auto"/>
              <w:left w:val="single" w:sz="4" w:space="0" w:color="auto"/>
              <w:bottom w:val="single" w:sz="4" w:space="0" w:color="auto"/>
              <w:right w:val="single" w:sz="4" w:space="0" w:color="auto"/>
            </w:tcBorders>
          </w:tcPr>
          <w:p w14:paraId="4F783F99" w14:textId="77777777" w:rsidR="001D5332" w:rsidRPr="00052626" w:rsidRDefault="001D5332" w:rsidP="008A7BAE">
            <w:pPr>
              <w:pStyle w:val="TAL"/>
            </w:pPr>
            <w:r w:rsidRPr="00052626">
              <w:t>boolean</w:t>
            </w:r>
          </w:p>
        </w:tc>
        <w:tc>
          <w:tcPr>
            <w:tcW w:w="328" w:type="dxa"/>
            <w:tcBorders>
              <w:top w:val="single" w:sz="4" w:space="0" w:color="auto"/>
              <w:left w:val="single" w:sz="4" w:space="0" w:color="auto"/>
              <w:bottom w:val="single" w:sz="4" w:space="0" w:color="auto"/>
              <w:right w:val="single" w:sz="4" w:space="0" w:color="auto"/>
            </w:tcBorders>
          </w:tcPr>
          <w:p w14:paraId="532CADF1" w14:textId="77777777" w:rsidR="001D5332" w:rsidRPr="00052626" w:rsidRDefault="001D5332" w:rsidP="008A7BAE">
            <w:pPr>
              <w:pStyle w:val="TAC"/>
            </w:pPr>
            <w:r w:rsidRPr="00052626">
              <w:t>O</w:t>
            </w:r>
          </w:p>
        </w:tc>
        <w:tc>
          <w:tcPr>
            <w:tcW w:w="663" w:type="dxa"/>
            <w:tcBorders>
              <w:top w:val="single" w:sz="4" w:space="0" w:color="auto"/>
              <w:left w:val="single" w:sz="4" w:space="0" w:color="auto"/>
              <w:bottom w:val="single" w:sz="4" w:space="0" w:color="auto"/>
              <w:right w:val="single" w:sz="4" w:space="0" w:color="auto"/>
            </w:tcBorders>
          </w:tcPr>
          <w:p w14:paraId="7419DCD3" w14:textId="77777777" w:rsidR="001D5332" w:rsidRPr="00052626" w:rsidRDefault="001D5332" w:rsidP="008A7BAE">
            <w:pPr>
              <w:pStyle w:val="TAL"/>
            </w:pPr>
            <w:r w:rsidRPr="00052626">
              <w:t>0..1</w:t>
            </w:r>
          </w:p>
        </w:tc>
        <w:tc>
          <w:tcPr>
            <w:tcW w:w="4395" w:type="dxa"/>
            <w:tcBorders>
              <w:top w:val="single" w:sz="4" w:space="0" w:color="auto"/>
              <w:left w:val="single" w:sz="4" w:space="0" w:color="auto"/>
              <w:bottom w:val="single" w:sz="4" w:space="0" w:color="auto"/>
              <w:right w:val="single" w:sz="4" w:space="0" w:color="auto"/>
            </w:tcBorders>
          </w:tcPr>
          <w:p w14:paraId="1F398889" w14:textId="77777777" w:rsidR="001D5332" w:rsidRPr="00052626" w:rsidRDefault="001D5332" w:rsidP="008A7BAE">
            <w:pPr>
              <w:pStyle w:val="TAL"/>
              <w:rPr>
                <w:rFonts w:cs="Arial"/>
                <w:szCs w:val="18"/>
              </w:rPr>
            </w:pPr>
            <w:r w:rsidRPr="00052626">
              <w:rPr>
                <w:rFonts w:cs="Arial"/>
                <w:szCs w:val="18"/>
              </w:rPr>
              <w:t>Policy Authorization Indication</w:t>
            </w:r>
          </w:p>
          <w:p w14:paraId="7D37A93C" w14:textId="77777777" w:rsidR="001D5332" w:rsidRPr="00052626" w:rsidRDefault="001D5332" w:rsidP="008A7BAE">
            <w:pPr>
              <w:pStyle w:val="TAL"/>
              <w:rPr>
                <w:rFonts w:cs="Arial"/>
                <w:szCs w:val="18"/>
              </w:rPr>
            </w:pPr>
            <w:r w:rsidRPr="00052626">
              <w:rPr>
                <w:rFonts w:cs="Arial"/>
                <w:szCs w:val="18"/>
              </w:rPr>
              <w:t>When present, it shall be set as follows:</w:t>
            </w:r>
          </w:p>
          <w:p w14:paraId="5B646F36" w14:textId="77777777" w:rsidR="001D5332" w:rsidRPr="00052626" w:rsidRDefault="001D5332" w:rsidP="008A7BAE">
            <w:pPr>
              <w:pStyle w:val="B10"/>
              <w:tabs>
                <w:tab w:val="num" w:pos="644"/>
              </w:tabs>
              <w:ind w:left="644" w:hanging="360"/>
              <w:rPr>
                <w:rFonts w:ascii="Arial" w:hAnsi="Arial" w:cs="Arial"/>
                <w:sz w:val="18"/>
                <w:szCs w:val="18"/>
                <w:lang w:eastAsia="zh-CN"/>
              </w:rPr>
            </w:pPr>
            <w:r w:rsidRPr="00052626">
              <w:rPr>
                <w:rFonts w:ascii="Arial" w:hAnsi="Arial" w:cs="Arial"/>
                <w:sz w:val="18"/>
                <w:szCs w:val="18"/>
                <w:lang w:eastAsia="zh-CN"/>
              </w:rPr>
              <w:t>- true: policy authorization is provided for the MBS session to the PCF;</w:t>
            </w:r>
          </w:p>
          <w:p w14:paraId="370B53BE" w14:textId="77777777" w:rsidR="001D5332" w:rsidRPr="00052626" w:rsidRDefault="001D5332" w:rsidP="008A7BAE">
            <w:pPr>
              <w:pStyle w:val="B10"/>
              <w:tabs>
                <w:tab w:val="num" w:pos="644"/>
              </w:tabs>
              <w:ind w:left="644" w:hanging="360"/>
              <w:rPr>
                <w:rFonts w:cs="Arial"/>
                <w:szCs w:val="18"/>
              </w:rPr>
            </w:pPr>
            <w:r w:rsidRPr="00052626">
              <w:rPr>
                <w:rFonts w:ascii="Arial" w:hAnsi="Arial" w:cs="Arial"/>
                <w:sz w:val="18"/>
                <w:szCs w:val="18"/>
                <w:lang w:eastAsia="zh-CN"/>
              </w:rPr>
              <w:t>- false (default): no policy authorization provided</w:t>
            </w:r>
          </w:p>
        </w:tc>
        <w:tc>
          <w:tcPr>
            <w:tcW w:w="882" w:type="dxa"/>
            <w:tcBorders>
              <w:top w:val="single" w:sz="4" w:space="0" w:color="auto"/>
              <w:left w:val="single" w:sz="4" w:space="0" w:color="auto"/>
              <w:bottom w:val="single" w:sz="4" w:space="0" w:color="auto"/>
              <w:right w:val="single" w:sz="4" w:space="0" w:color="auto"/>
            </w:tcBorders>
          </w:tcPr>
          <w:p w14:paraId="489873CB" w14:textId="77777777" w:rsidR="001D5332" w:rsidRPr="00052626" w:rsidRDefault="001D5332" w:rsidP="008A7BAE">
            <w:pPr>
              <w:pStyle w:val="TAL"/>
              <w:rPr>
                <w:rFonts w:cs="Arial"/>
                <w:szCs w:val="18"/>
              </w:rPr>
            </w:pPr>
          </w:p>
        </w:tc>
      </w:tr>
      <w:bookmarkEnd w:id="42"/>
      <w:tr w:rsidR="001D5332" w:rsidRPr="00052626" w14:paraId="28322ACA" w14:textId="77777777" w:rsidTr="008A7BAE">
        <w:trPr>
          <w:jc w:val="center"/>
        </w:trPr>
        <w:tc>
          <w:tcPr>
            <w:tcW w:w="1975" w:type="dxa"/>
            <w:tcBorders>
              <w:top w:val="single" w:sz="4" w:space="0" w:color="auto"/>
              <w:left w:val="single" w:sz="4" w:space="0" w:color="auto"/>
              <w:bottom w:val="single" w:sz="4" w:space="0" w:color="auto"/>
              <w:right w:val="single" w:sz="4" w:space="0" w:color="auto"/>
            </w:tcBorders>
          </w:tcPr>
          <w:p w14:paraId="401FE340" w14:textId="77777777" w:rsidR="001D5332" w:rsidRPr="00052626" w:rsidRDefault="001D5332" w:rsidP="008A7BAE">
            <w:pPr>
              <w:pStyle w:val="TAL"/>
            </w:pPr>
            <w:r w:rsidRPr="00515F02">
              <w:t>mbsSecurityContext</w:t>
            </w:r>
          </w:p>
        </w:tc>
        <w:tc>
          <w:tcPr>
            <w:tcW w:w="1742" w:type="dxa"/>
            <w:tcBorders>
              <w:top w:val="single" w:sz="4" w:space="0" w:color="auto"/>
              <w:left w:val="single" w:sz="4" w:space="0" w:color="auto"/>
              <w:bottom w:val="single" w:sz="4" w:space="0" w:color="auto"/>
              <w:right w:val="single" w:sz="4" w:space="0" w:color="auto"/>
            </w:tcBorders>
          </w:tcPr>
          <w:p w14:paraId="225DE47F" w14:textId="77777777" w:rsidR="001D5332" w:rsidRPr="00052626" w:rsidRDefault="001D5332" w:rsidP="008A7BAE">
            <w:pPr>
              <w:pStyle w:val="TAL"/>
            </w:pPr>
            <w:r w:rsidRPr="00515F02">
              <w:t>MbsSecurityContext</w:t>
            </w:r>
          </w:p>
        </w:tc>
        <w:tc>
          <w:tcPr>
            <w:tcW w:w="328" w:type="dxa"/>
            <w:tcBorders>
              <w:top w:val="single" w:sz="4" w:space="0" w:color="auto"/>
              <w:left w:val="single" w:sz="4" w:space="0" w:color="auto"/>
              <w:bottom w:val="single" w:sz="4" w:space="0" w:color="auto"/>
              <w:right w:val="single" w:sz="4" w:space="0" w:color="auto"/>
            </w:tcBorders>
          </w:tcPr>
          <w:p w14:paraId="0713923D" w14:textId="77777777" w:rsidR="001D5332" w:rsidRPr="00052626" w:rsidRDefault="001D5332" w:rsidP="008A7BAE">
            <w:pPr>
              <w:pStyle w:val="TAC"/>
            </w:pPr>
            <w:r w:rsidRPr="00515F02">
              <w:t>O</w:t>
            </w:r>
          </w:p>
        </w:tc>
        <w:tc>
          <w:tcPr>
            <w:tcW w:w="663" w:type="dxa"/>
            <w:tcBorders>
              <w:top w:val="single" w:sz="4" w:space="0" w:color="auto"/>
              <w:left w:val="single" w:sz="4" w:space="0" w:color="auto"/>
              <w:bottom w:val="single" w:sz="4" w:space="0" w:color="auto"/>
              <w:right w:val="single" w:sz="4" w:space="0" w:color="auto"/>
            </w:tcBorders>
          </w:tcPr>
          <w:p w14:paraId="14DDE72F" w14:textId="77777777" w:rsidR="001D5332" w:rsidRPr="00052626" w:rsidRDefault="001D5332" w:rsidP="008A7BAE">
            <w:pPr>
              <w:pStyle w:val="TAL"/>
            </w:pPr>
            <w:r w:rsidRPr="00515F02">
              <w:t>0..1</w:t>
            </w:r>
          </w:p>
        </w:tc>
        <w:tc>
          <w:tcPr>
            <w:tcW w:w="4395" w:type="dxa"/>
            <w:tcBorders>
              <w:top w:val="single" w:sz="4" w:space="0" w:color="auto"/>
              <w:left w:val="single" w:sz="4" w:space="0" w:color="auto"/>
              <w:bottom w:val="single" w:sz="4" w:space="0" w:color="auto"/>
              <w:right w:val="single" w:sz="4" w:space="0" w:color="auto"/>
            </w:tcBorders>
          </w:tcPr>
          <w:p w14:paraId="1FFAB252" w14:textId="77777777" w:rsidR="001D5332" w:rsidRPr="00052626" w:rsidRDefault="001D5332" w:rsidP="008A7BAE">
            <w:pPr>
              <w:pStyle w:val="TAL"/>
              <w:rPr>
                <w:rFonts w:cs="Arial"/>
                <w:szCs w:val="18"/>
              </w:rPr>
            </w:pPr>
            <w:r w:rsidRPr="003A21A9">
              <w:rPr>
                <w:rFonts w:cs="Arial"/>
                <w:szCs w:val="18"/>
              </w:rPr>
              <w:t>This IE may be present if security protection is applied to the MBS Session. When present, it shall contain the MBS Service Key (MSK), MBS Traffic Key (MTK) and the corresponding key IDs.</w:t>
            </w:r>
          </w:p>
        </w:tc>
        <w:tc>
          <w:tcPr>
            <w:tcW w:w="882" w:type="dxa"/>
            <w:tcBorders>
              <w:top w:val="single" w:sz="4" w:space="0" w:color="auto"/>
              <w:left w:val="single" w:sz="4" w:space="0" w:color="auto"/>
              <w:bottom w:val="single" w:sz="4" w:space="0" w:color="auto"/>
              <w:right w:val="single" w:sz="4" w:space="0" w:color="auto"/>
            </w:tcBorders>
          </w:tcPr>
          <w:p w14:paraId="6F97A8C3" w14:textId="77777777" w:rsidR="001D5332" w:rsidRPr="00052626" w:rsidRDefault="001D5332" w:rsidP="008A7BAE">
            <w:pPr>
              <w:pStyle w:val="TAL"/>
              <w:rPr>
                <w:rFonts w:cs="Arial"/>
                <w:szCs w:val="18"/>
              </w:rPr>
            </w:pPr>
          </w:p>
        </w:tc>
      </w:tr>
      <w:tr w:rsidR="001D5332" w:rsidRPr="00052626" w14:paraId="201A53A2" w14:textId="77777777" w:rsidTr="008A7BAE">
        <w:trPr>
          <w:jc w:val="center"/>
          <w:ins w:id="43" w:author="[AEM, Huawei] 08-2022 v1" w:date="2022-08-26T09:19:00Z"/>
        </w:trPr>
        <w:tc>
          <w:tcPr>
            <w:tcW w:w="1975" w:type="dxa"/>
            <w:tcBorders>
              <w:top w:val="single" w:sz="4" w:space="0" w:color="auto"/>
              <w:left w:val="single" w:sz="4" w:space="0" w:color="auto"/>
              <w:bottom w:val="single" w:sz="4" w:space="0" w:color="auto"/>
              <w:right w:val="single" w:sz="4" w:space="0" w:color="auto"/>
            </w:tcBorders>
          </w:tcPr>
          <w:p w14:paraId="60B2B43B" w14:textId="180BB764" w:rsidR="001D5332" w:rsidRPr="00515F02" w:rsidRDefault="001D5332" w:rsidP="001D5332">
            <w:pPr>
              <w:pStyle w:val="TAL"/>
              <w:rPr>
                <w:ins w:id="44" w:author="[AEM, Huawei] 08-2022 v1" w:date="2022-08-26T09:19:00Z"/>
              </w:rPr>
            </w:pPr>
            <w:ins w:id="45" w:author="[AEM, Huawei] 08-2022 v1" w:date="2022-08-26T09:19:00Z">
              <w:r>
                <w:t>contactPcfInd</w:t>
              </w:r>
            </w:ins>
          </w:p>
        </w:tc>
        <w:tc>
          <w:tcPr>
            <w:tcW w:w="1742" w:type="dxa"/>
            <w:tcBorders>
              <w:top w:val="single" w:sz="4" w:space="0" w:color="auto"/>
              <w:left w:val="single" w:sz="4" w:space="0" w:color="auto"/>
              <w:bottom w:val="single" w:sz="4" w:space="0" w:color="auto"/>
              <w:right w:val="single" w:sz="4" w:space="0" w:color="auto"/>
            </w:tcBorders>
          </w:tcPr>
          <w:p w14:paraId="42B93172" w14:textId="14873BF7" w:rsidR="001D5332" w:rsidRPr="00515F02" w:rsidRDefault="001D5332" w:rsidP="001D5332">
            <w:pPr>
              <w:pStyle w:val="TAL"/>
              <w:rPr>
                <w:ins w:id="46" w:author="[AEM, Huawei] 08-2022 v1" w:date="2022-08-26T09:19:00Z"/>
              </w:rPr>
            </w:pPr>
            <w:ins w:id="47" w:author="[AEM, Huawei] 08-2022 v1" w:date="2022-08-26T09:19:00Z">
              <w:r>
                <w:t>boolean</w:t>
              </w:r>
            </w:ins>
          </w:p>
        </w:tc>
        <w:tc>
          <w:tcPr>
            <w:tcW w:w="328" w:type="dxa"/>
            <w:tcBorders>
              <w:top w:val="single" w:sz="4" w:space="0" w:color="auto"/>
              <w:left w:val="single" w:sz="4" w:space="0" w:color="auto"/>
              <w:bottom w:val="single" w:sz="4" w:space="0" w:color="auto"/>
              <w:right w:val="single" w:sz="4" w:space="0" w:color="auto"/>
            </w:tcBorders>
          </w:tcPr>
          <w:p w14:paraId="55AABF79" w14:textId="231434E5" w:rsidR="001D5332" w:rsidRPr="00515F02" w:rsidRDefault="001D5332" w:rsidP="001D5332">
            <w:pPr>
              <w:pStyle w:val="TAC"/>
              <w:rPr>
                <w:ins w:id="48" w:author="[AEM, Huawei] 08-2022 v1" w:date="2022-08-26T09:19:00Z"/>
              </w:rPr>
            </w:pPr>
            <w:ins w:id="49" w:author="[AEM, Huawei] 08-2022 v1" w:date="2022-08-26T09:19:00Z">
              <w:r>
                <w:t>O</w:t>
              </w:r>
            </w:ins>
          </w:p>
        </w:tc>
        <w:tc>
          <w:tcPr>
            <w:tcW w:w="663" w:type="dxa"/>
            <w:tcBorders>
              <w:top w:val="single" w:sz="4" w:space="0" w:color="auto"/>
              <w:left w:val="single" w:sz="4" w:space="0" w:color="auto"/>
              <w:bottom w:val="single" w:sz="4" w:space="0" w:color="auto"/>
              <w:right w:val="single" w:sz="4" w:space="0" w:color="auto"/>
            </w:tcBorders>
          </w:tcPr>
          <w:p w14:paraId="128075BA" w14:textId="593DF794" w:rsidR="001D5332" w:rsidRPr="00515F02" w:rsidRDefault="001D5332" w:rsidP="001D5332">
            <w:pPr>
              <w:pStyle w:val="TAL"/>
              <w:rPr>
                <w:ins w:id="50" w:author="[AEM, Huawei] 08-2022 v1" w:date="2022-08-26T09:19:00Z"/>
              </w:rPr>
            </w:pPr>
            <w:ins w:id="51" w:author="[AEM, Huawei] 08-2022 v1" w:date="2022-08-26T09:19:00Z">
              <w:r>
                <w:t>0..1</w:t>
              </w:r>
            </w:ins>
          </w:p>
        </w:tc>
        <w:tc>
          <w:tcPr>
            <w:tcW w:w="4395" w:type="dxa"/>
            <w:tcBorders>
              <w:top w:val="single" w:sz="4" w:space="0" w:color="auto"/>
              <w:left w:val="single" w:sz="4" w:space="0" w:color="auto"/>
              <w:bottom w:val="single" w:sz="4" w:space="0" w:color="auto"/>
              <w:right w:val="single" w:sz="4" w:space="0" w:color="auto"/>
            </w:tcBorders>
          </w:tcPr>
          <w:p w14:paraId="394FC00F" w14:textId="77777777" w:rsidR="001D5332" w:rsidRDefault="001D5332" w:rsidP="001D5332">
            <w:pPr>
              <w:pStyle w:val="TAL"/>
              <w:rPr>
                <w:ins w:id="52" w:author="[AEM, Huawei] 08-2022 v1" w:date="2022-08-26T09:19:00Z"/>
              </w:rPr>
            </w:pPr>
            <w:ins w:id="53" w:author="[AEM, Huawei] 08-2022 v1" w:date="2022-08-26T09:19:00Z">
              <w:r>
                <w:t>Indicates whether the PCF shall be contacted or not, i.e.:</w:t>
              </w:r>
            </w:ins>
          </w:p>
          <w:p w14:paraId="4387CA61" w14:textId="77777777" w:rsidR="001D5332" w:rsidRDefault="001D5332" w:rsidP="001D5332">
            <w:pPr>
              <w:pStyle w:val="TAL"/>
              <w:numPr>
                <w:ilvl w:val="0"/>
                <w:numId w:val="6"/>
              </w:numPr>
              <w:rPr>
                <w:ins w:id="54" w:author="[AEM, Huawei] 08-2022 v1" w:date="2022-08-26T09:19:00Z"/>
              </w:rPr>
            </w:pPr>
            <w:ins w:id="55" w:author="[AEM, Huawei] 08-2022 v1" w:date="2022-08-26T09:19:00Z">
              <w:r>
                <w:t>"true" means that the PCF shall be contacted; and</w:t>
              </w:r>
            </w:ins>
          </w:p>
          <w:p w14:paraId="4B6BB74A" w14:textId="77777777" w:rsidR="001D5332" w:rsidRDefault="001D5332" w:rsidP="001D5332">
            <w:pPr>
              <w:pStyle w:val="TAL"/>
              <w:numPr>
                <w:ilvl w:val="0"/>
                <w:numId w:val="6"/>
              </w:numPr>
              <w:rPr>
                <w:ins w:id="56" w:author="[AEM, Huawei] 08-2022 v1" w:date="2022-08-26T09:19:00Z"/>
              </w:rPr>
            </w:pPr>
            <w:ins w:id="57" w:author="[AEM, Huawei] 08-2022 v1" w:date="2022-08-26T09:19:00Z">
              <w:r>
                <w:t>"false" means that the PCF shall not be contacted.</w:t>
              </w:r>
            </w:ins>
          </w:p>
          <w:p w14:paraId="7E6379BB" w14:textId="77777777" w:rsidR="001D5332" w:rsidRDefault="001D5332" w:rsidP="001D5332">
            <w:pPr>
              <w:pStyle w:val="TAL"/>
              <w:rPr>
                <w:ins w:id="58" w:author="[AEM, Huawei] 08-2022 v1" w:date="2022-08-26T09:19:00Z"/>
              </w:rPr>
            </w:pPr>
            <w:ins w:id="59" w:author="[AEM, Huawei] 08-2022 v1" w:date="2022-08-26T09:19:00Z">
              <w:r>
                <w:t>When this attribute is not present, the default value is "false".</w:t>
              </w:r>
            </w:ins>
          </w:p>
          <w:p w14:paraId="4941F1B2" w14:textId="77777777" w:rsidR="001D5332" w:rsidRDefault="001D5332" w:rsidP="001D5332">
            <w:pPr>
              <w:pStyle w:val="TAL"/>
              <w:rPr>
                <w:ins w:id="60" w:author="[AEM, Huawei] 08-2022 v1" w:date="2022-08-26T09:19:00Z"/>
              </w:rPr>
            </w:pPr>
          </w:p>
          <w:p w14:paraId="65312235" w14:textId="01E20FC3" w:rsidR="001D5332" w:rsidRPr="003A21A9" w:rsidRDefault="001D5332" w:rsidP="001D5332">
            <w:pPr>
              <w:pStyle w:val="TAL"/>
              <w:rPr>
                <w:ins w:id="61" w:author="[AEM, Huawei] 08-2022 v1" w:date="2022-08-26T09:19:00Z"/>
                <w:rFonts w:cs="Arial"/>
                <w:szCs w:val="18"/>
              </w:rPr>
            </w:pPr>
            <w:ins w:id="62" w:author="[AEM, Huawei] 08-2022 v1" w:date="2022-08-26T09:19:00Z">
              <w:r>
                <w:t>This attribute may only be present in an MBS Session update request.</w:t>
              </w:r>
            </w:ins>
          </w:p>
        </w:tc>
        <w:tc>
          <w:tcPr>
            <w:tcW w:w="882" w:type="dxa"/>
            <w:tcBorders>
              <w:top w:val="single" w:sz="4" w:space="0" w:color="auto"/>
              <w:left w:val="single" w:sz="4" w:space="0" w:color="auto"/>
              <w:bottom w:val="single" w:sz="4" w:space="0" w:color="auto"/>
              <w:right w:val="single" w:sz="4" w:space="0" w:color="auto"/>
            </w:tcBorders>
          </w:tcPr>
          <w:p w14:paraId="28FA2997" w14:textId="77777777" w:rsidR="001D5332" w:rsidRPr="00052626" w:rsidRDefault="001D5332" w:rsidP="001D5332">
            <w:pPr>
              <w:pStyle w:val="TAL"/>
              <w:rPr>
                <w:ins w:id="63" w:author="[AEM, Huawei] 08-2022 v1" w:date="2022-08-26T09:19:00Z"/>
                <w:rFonts w:cs="Arial"/>
                <w:szCs w:val="18"/>
              </w:rPr>
            </w:pPr>
          </w:p>
        </w:tc>
      </w:tr>
    </w:tbl>
    <w:p w14:paraId="27A05B3B" w14:textId="77777777" w:rsidR="001D5332" w:rsidRPr="00052626" w:rsidRDefault="001D5332" w:rsidP="001D5332"/>
    <w:bookmarkEnd w:id="36"/>
    <w:bookmarkEnd w:id="37"/>
    <w:bookmarkEnd w:id="38"/>
    <w:bookmarkEnd w:id="39"/>
    <w:bookmarkEnd w:id="40"/>
    <w:p w14:paraId="38A1DEFB" w14:textId="77777777" w:rsidR="00947F3A" w:rsidRPr="00FD3BBA" w:rsidRDefault="00947F3A" w:rsidP="00947F3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0BF0AE3" w14:textId="77777777" w:rsidR="00EF22C1" w:rsidRPr="00052626" w:rsidRDefault="00EF22C1" w:rsidP="00EF22C1">
      <w:pPr>
        <w:pStyle w:val="Heading1"/>
      </w:pPr>
      <w:bookmarkStart w:id="64" w:name="_Toc35971453"/>
      <w:bookmarkStart w:id="65" w:name="_Toc67903570"/>
      <w:bookmarkStart w:id="66" w:name="_Toc77761110"/>
      <w:bookmarkStart w:id="67" w:name="_Toc81558764"/>
      <w:bookmarkStart w:id="68" w:name="_Toc85877144"/>
      <w:bookmarkStart w:id="69" w:name="_Toc88681599"/>
      <w:bookmarkStart w:id="70" w:name="_Toc89678286"/>
      <w:bookmarkStart w:id="71" w:name="_Toc98501378"/>
      <w:bookmarkStart w:id="72" w:name="_Toc106634669"/>
      <w:r w:rsidRPr="00052626">
        <w:t>A.3</w:t>
      </w:r>
      <w:r w:rsidRPr="00052626">
        <w:tab/>
        <w:t>Nmbsmf_MBSSession API</w:t>
      </w:r>
      <w:bookmarkEnd w:id="64"/>
      <w:bookmarkEnd w:id="65"/>
      <w:bookmarkEnd w:id="66"/>
      <w:bookmarkEnd w:id="67"/>
      <w:bookmarkEnd w:id="68"/>
      <w:bookmarkEnd w:id="69"/>
      <w:bookmarkEnd w:id="70"/>
      <w:bookmarkEnd w:id="71"/>
      <w:bookmarkEnd w:id="72"/>
    </w:p>
    <w:p w14:paraId="3C11536C" w14:textId="77777777" w:rsidR="00EF22C1" w:rsidRPr="00052626" w:rsidRDefault="00EF22C1" w:rsidP="00EF22C1">
      <w:pPr>
        <w:pStyle w:val="PL"/>
      </w:pPr>
      <w:r w:rsidRPr="00052626">
        <w:t>openapi: 3.0.0</w:t>
      </w:r>
    </w:p>
    <w:p w14:paraId="7FBA2F79" w14:textId="77777777" w:rsidR="00EF22C1" w:rsidRPr="00052626" w:rsidRDefault="00EF22C1" w:rsidP="00EF22C1">
      <w:pPr>
        <w:pStyle w:val="PL"/>
      </w:pPr>
    </w:p>
    <w:p w14:paraId="24BC2713" w14:textId="77777777" w:rsidR="00EF22C1" w:rsidRPr="00052626" w:rsidRDefault="00EF22C1" w:rsidP="00EF22C1">
      <w:pPr>
        <w:pStyle w:val="PL"/>
      </w:pPr>
      <w:r w:rsidRPr="00052626">
        <w:t>info:</w:t>
      </w:r>
    </w:p>
    <w:p w14:paraId="6133CFF4" w14:textId="77777777" w:rsidR="00EF22C1" w:rsidRPr="00052626" w:rsidRDefault="00EF22C1" w:rsidP="00EF22C1">
      <w:pPr>
        <w:pStyle w:val="PL"/>
      </w:pPr>
      <w:r w:rsidRPr="00052626">
        <w:t xml:space="preserve">  title: </w:t>
      </w:r>
      <w:r>
        <w:t>'</w:t>
      </w:r>
      <w:r w:rsidRPr="00052626">
        <w:t>Nmbsmf-MBSSession</w:t>
      </w:r>
      <w:r>
        <w:t>'</w:t>
      </w:r>
    </w:p>
    <w:p w14:paraId="1BBDAB7E" w14:textId="77777777" w:rsidR="00EF22C1" w:rsidRPr="00052626" w:rsidRDefault="00EF22C1" w:rsidP="00EF22C1">
      <w:pPr>
        <w:pStyle w:val="PL"/>
      </w:pPr>
      <w:r w:rsidRPr="00052626">
        <w:t xml:space="preserve">  version: 1.0.0</w:t>
      </w:r>
    </w:p>
    <w:p w14:paraId="5668D12C" w14:textId="77777777" w:rsidR="00EF22C1" w:rsidRPr="00052626" w:rsidRDefault="00EF22C1" w:rsidP="00EF22C1">
      <w:pPr>
        <w:pStyle w:val="PL"/>
      </w:pPr>
      <w:r w:rsidRPr="00052626">
        <w:t xml:space="preserve">  description: |</w:t>
      </w:r>
    </w:p>
    <w:p w14:paraId="0E2D5B01" w14:textId="77777777" w:rsidR="00EF22C1" w:rsidRPr="00052626" w:rsidRDefault="00EF22C1" w:rsidP="00EF22C1">
      <w:pPr>
        <w:pStyle w:val="PL"/>
      </w:pPr>
      <w:r w:rsidRPr="00052626">
        <w:t xml:space="preserve">    </w:t>
      </w:r>
      <w:r>
        <w:t>MB-SMF MBSSession</w:t>
      </w:r>
      <w:r w:rsidRPr="00052626">
        <w:t xml:space="preserve"> Service.</w:t>
      </w:r>
    </w:p>
    <w:p w14:paraId="7D08FCEB" w14:textId="77777777" w:rsidR="00EF22C1" w:rsidRPr="00052626" w:rsidRDefault="00EF22C1" w:rsidP="00EF22C1">
      <w:pPr>
        <w:pStyle w:val="PL"/>
      </w:pPr>
      <w:r w:rsidRPr="00052626">
        <w:t xml:space="preserve">    © 202</w:t>
      </w:r>
      <w:r>
        <w:t>2</w:t>
      </w:r>
      <w:r w:rsidRPr="00052626">
        <w:t>, 3GPP Organizational Partners (ARIB, ATIS, CCSA, ETSI, TSDSI, TTA, TTC).</w:t>
      </w:r>
    </w:p>
    <w:p w14:paraId="5CDBAF1E" w14:textId="77777777" w:rsidR="00EF22C1" w:rsidRPr="00052626" w:rsidRDefault="00EF22C1" w:rsidP="00EF22C1">
      <w:pPr>
        <w:pStyle w:val="PL"/>
      </w:pPr>
      <w:r w:rsidRPr="00052626">
        <w:t xml:space="preserve">    All rights reserved.</w:t>
      </w:r>
    </w:p>
    <w:p w14:paraId="72D9F387" w14:textId="77777777" w:rsidR="00EF22C1" w:rsidRPr="00052626" w:rsidRDefault="00EF22C1" w:rsidP="00EF22C1">
      <w:pPr>
        <w:pStyle w:val="PL"/>
      </w:pPr>
    </w:p>
    <w:p w14:paraId="2E6075E2" w14:textId="77777777" w:rsidR="00EF22C1" w:rsidRPr="00052626" w:rsidRDefault="00EF22C1" w:rsidP="00EF22C1">
      <w:pPr>
        <w:pStyle w:val="PL"/>
      </w:pPr>
      <w:r w:rsidRPr="00052626">
        <w:t>externalDocs:</w:t>
      </w:r>
    </w:p>
    <w:p w14:paraId="4597320C" w14:textId="77777777" w:rsidR="00EF22C1" w:rsidRDefault="00EF22C1" w:rsidP="00EF22C1">
      <w:pPr>
        <w:pStyle w:val="PL"/>
      </w:pPr>
      <w:r w:rsidRPr="00052626">
        <w:t xml:space="preserve">  description: </w:t>
      </w:r>
      <w:r>
        <w:t>&gt;</w:t>
      </w:r>
    </w:p>
    <w:p w14:paraId="5467D31F" w14:textId="77777777" w:rsidR="00EF22C1" w:rsidRDefault="00EF22C1" w:rsidP="00EF22C1">
      <w:pPr>
        <w:pStyle w:val="PL"/>
      </w:pPr>
      <w:r>
        <w:t xml:space="preserve">    </w:t>
      </w:r>
      <w:r w:rsidRPr="00052626">
        <w:t>3GPP TS 29.532 V</w:t>
      </w:r>
      <w:r>
        <w:t>17</w:t>
      </w:r>
      <w:r w:rsidRPr="00052626">
        <w:t>.</w:t>
      </w:r>
      <w:r>
        <w:t>1</w:t>
      </w:r>
      <w:r w:rsidRPr="00052626">
        <w:t>.0; 5G System; 5G Multicast-Broadcast Session Management Services;</w:t>
      </w:r>
    </w:p>
    <w:p w14:paraId="2E1B2128" w14:textId="77777777" w:rsidR="00EF22C1" w:rsidRPr="00052626" w:rsidRDefault="00EF22C1" w:rsidP="00EF22C1">
      <w:pPr>
        <w:pStyle w:val="PL"/>
      </w:pPr>
      <w:r>
        <w:t xml:space="preserve">   </w:t>
      </w:r>
      <w:r w:rsidRPr="00052626">
        <w:t xml:space="preserve"> Stage 3.</w:t>
      </w:r>
    </w:p>
    <w:p w14:paraId="61D3CDA7" w14:textId="77777777" w:rsidR="00EF22C1" w:rsidRPr="00052626" w:rsidRDefault="00EF22C1" w:rsidP="00EF22C1">
      <w:pPr>
        <w:pStyle w:val="PL"/>
      </w:pPr>
      <w:r w:rsidRPr="00052626">
        <w:t xml:space="preserve">  url: http</w:t>
      </w:r>
      <w:r>
        <w:t>s</w:t>
      </w:r>
      <w:r w:rsidRPr="00052626">
        <w:t>://www.3gpp.org/ftp/Specs/archive/29_series/29.532/</w:t>
      </w:r>
    </w:p>
    <w:p w14:paraId="15855C82" w14:textId="77777777" w:rsidR="00EF22C1" w:rsidRPr="00052626" w:rsidRDefault="00EF22C1" w:rsidP="00EF22C1">
      <w:pPr>
        <w:pStyle w:val="PL"/>
      </w:pPr>
    </w:p>
    <w:p w14:paraId="383A9CBA" w14:textId="77777777" w:rsidR="00EF22C1" w:rsidRPr="00052626" w:rsidRDefault="00EF22C1" w:rsidP="00EF22C1">
      <w:pPr>
        <w:pStyle w:val="PL"/>
      </w:pPr>
      <w:r w:rsidRPr="00052626">
        <w:t>servers:</w:t>
      </w:r>
    </w:p>
    <w:p w14:paraId="3B9B5992" w14:textId="77777777" w:rsidR="00EF22C1" w:rsidRPr="00052626" w:rsidRDefault="00EF22C1" w:rsidP="00EF22C1">
      <w:pPr>
        <w:pStyle w:val="PL"/>
      </w:pPr>
      <w:r w:rsidRPr="00052626">
        <w:t xml:space="preserve">  - url: '{apiRoot}/nmbsmf-mbssession/v1'</w:t>
      </w:r>
    </w:p>
    <w:p w14:paraId="51C81340" w14:textId="77777777" w:rsidR="00EF22C1" w:rsidRPr="00052626" w:rsidRDefault="00EF22C1" w:rsidP="00EF22C1">
      <w:pPr>
        <w:pStyle w:val="PL"/>
      </w:pPr>
      <w:r w:rsidRPr="00052626">
        <w:t xml:space="preserve">    variables:</w:t>
      </w:r>
    </w:p>
    <w:p w14:paraId="03975698" w14:textId="77777777" w:rsidR="00EF22C1" w:rsidRPr="00052626" w:rsidRDefault="00EF22C1" w:rsidP="00EF22C1">
      <w:pPr>
        <w:pStyle w:val="PL"/>
      </w:pPr>
      <w:r w:rsidRPr="00052626">
        <w:t xml:space="preserve">      apiRoot:</w:t>
      </w:r>
    </w:p>
    <w:p w14:paraId="5FE1BE9D" w14:textId="77777777" w:rsidR="00EF22C1" w:rsidRPr="00052626" w:rsidRDefault="00EF22C1" w:rsidP="00EF22C1">
      <w:pPr>
        <w:pStyle w:val="PL"/>
      </w:pPr>
      <w:r w:rsidRPr="00052626">
        <w:t xml:space="preserve">        default: https://example.com</w:t>
      </w:r>
    </w:p>
    <w:p w14:paraId="725A6C1E" w14:textId="77777777" w:rsidR="00EF22C1" w:rsidRPr="00052626" w:rsidRDefault="00EF22C1" w:rsidP="00EF22C1">
      <w:pPr>
        <w:pStyle w:val="PL"/>
      </w:pPr>
      <w:r w:rsidRPr="00052626">
        <w:t xml:space="preserve">        description: apiRoot as defined in clause 4.4 of 3GPP TS 29.501</w:t>
      </w:r>
    </w:p>
    <w:p w14:paraId="11F2A7FF" w14:textId="77777777" w:rsidR="00EF22C1" w:rsidRPr="00052626" w:rsidRDefault="00EF22C1" w:rsidP="00EF22C1">
      <w:pPr>
        <w:pStyle w:val="PL"/>
      </w:pPr>
    </w:p>
    <w:p w14:paraId="2523A719" w14:textId="77777777" w:rsidR="00EF22C1" w:rsidRPr="00052626" w:rsidRDefault="00EF22C1" w:rsidP="00EF22C1">
      <w:pPr>
        <w:pStyle w:val="PL"/>
      </w:pPr>
      <w:r w:rsidRPr="00052626">
        <w:t>security:</w:t>
      </w:r>
    </w:p>
    <w:p w14:paraId="63CE2C2B" w14:textId="77777777" w:rsidR="00EF22C1" w:rsidRPr="00052626" w:rsidRDefault="00EF22C1" w:rsidP="00EF22C1">
      <w:pPr>
        <w:pStyle w:val="PL"/>
      </w:pPr>
      <w:r w:rsidRPr="00052626">
        <w:t xml:space="preserve">  - {}</w:t>
      </w:r>
    </w:p>
    <w:p w14:paraId="77814F66" w14:textId="77777777" w:rsidR="00EF22C1" w:rsidRPr="00052626" w:rsidRDefault="00EF22C1" w:rsidP="00EF22C1">
      <w:pPr>
        <w:pStyle w:val="PL"/>
      </w:pPr>
      <w:r w:rsidRPr="00052626">
        <w:t xml:space="preserve">  - oAuth2ClientCredentials:</w:t>
      </w:r>
    </w:p>
    <w:p w14:paraId="36CFFDD5" w14:textId="77777777" w:rsidR="00EF22C1" w:rsidRPr="00052626" w:rsidRDefault="00EF22C1" w:rsidP="00EF22C1">
      <w:pPr>
        <w:pStyle w:val="PL"/>
      </w:pPr>
      <w:r w:rsidRPr="00052626">
        <w:t xml:space="preserve">    - nmbsmf-mbssession</w:t>
      </w:r>
    </w:p>
    <w:p w14:paraId="64499EEE" w14:textId="77777777" w:rsidR="00EF22C1" w:rsidRPr="00052626" w:rsidRDefault="00EF22C1" w:rsidP="00EF22C1">
      <w:pPr>
        <w:pStyle w:val="PL"/>
      </w:pPr>
    </w:p>
    <w:p w14:paraId="77630665" w14:textId="77777777" w:rsidR="00EF22C1" w:rsidRPr="00052626" w:rsidRDefault="00EF22C1" w:rsidP="00EF22C1">
      <w:pPr>
        <w:pStyle w:val="PL"/>
      </w:pPr>
      <w:r w:rsidRPr="00052626">
        <w:t>paths:</w:t>
      </w:r>
    </w:p>
    <w:p w14:paraId="2CF94D26" w14:textId="77777777" w:rsidR="00EF22C1" w:rsidRPr="00052626" w:rsidRDefault="00EF22C1" w:rsidP="00EF22C1">
      <w:pPr>
        <w:pStyle w:val="PL"/>
      </w:pPr>
      <w:r w:rsidRPr="00052626">
        <w:t xml:space="preserve">  /mbs-sessions:</w:t>
      </w:r>
    </w:p>
    <w:p w14:paraId="73117967" w14:textId="77777777" w:rsidR="00EF22C1" w:rsidRPr="00052626" w:rsidRDefault="00EF22C1" w:rsidP="00EF22C1">
      <w:pPr>
        <w:pStyle w:val="PL"/>
      </w:pPr>
      <w:r w:rsidRPr="00052626">
        <w:t xml:space="preserve">    post:</w:t>
      </w:r>
    </w:p>
    <w:p w14:paraId="006B5304" w14:textId="77777777" w:rsidR="00EF22C1" w:rsidRPr="00052626" w:rsidRDefault="00EF22C1" w:rsidP="00EF22C1">
      <w:pPr>
        <w:pStyle w:val="PL"/>
      </w:pPr>
      <w:r w:rsidRPr="00052626">
        <w:t xml:space="preserve">      summary:  Create</w:t>
      </w:r>
    </w:p>
    <w:p w14:paraId="305C77D4" w14:textId="77777777" w:rsidR="00EF22C1" w:rsidRPr="00052626" w:rsidRDefault="00EF22C1" w:rsidP="00EF22C1">
      <w:pPr>
        <w:pStyle w:val="PL"/>
      </w:pPr>
      <w:r w:rsidRPr="00052626">
        <w:t xml:space="preserve">      tags:</w:t>
      </w:r>
    </w:p>
    <w:p w14:paraId="666DBC68" w14:textId="77777777" w:rsidR="00EF22C1" w:rsidRPr="00052626" w:rsidRDefault="00EF22C1" w:rsidP="00EF22C1">
      <w:pPr>
        <w:pStyle w:val="PL"/>
      </w:pPr>
      <w:r w:rsidRPr="00052626">
        <w:t xml:space="preserve">        - MBS sessions collection</w:t>
      </w:r>
    </w:p>
    <w:p w14:paraId="1AE1D68F" w14:textId="77777777" w:rsidR="00EF22C1" w:rsidRPr="00052626" w:rsidRDefault="00EF22C1" w:rsidP="00EF22C1">
      <w:pPr>
        <w:pStyle w:val="PL"/>
      </w:pPr>
      <w:r w:rsidRPr="00052626">
        <w:t xml:space="preserve">      operationId: Create</w:t>
      </w:r>
    </w:p>
    <w:p w14:paraId="64F0F5FA" w14:textId="77777777" w:rsidR="00EF22C1" w:rsidRPr="00052626" w:rsidRDefault="00EF22C1" w:rsidP="00EF22C1">
      <w:pPr>
        <w:pStyle w:val="PL"/>
      </w:pPr>
      <w:r w:rsidRPr="00052626">
        <w:t xml:space="preserve">      requestBody:</w:t>
      </w:r>
    </w:p>
    <w:p w14:paraId="0B196359" w14:textId="77777777" w:rsidR="00EF22C1" w:rsidRDefault="00EF22C1" w:rsidP="00EF22C1">
      <w:pPr>
        <w:pStyle w:val="PL"/>
      </w:pPr>
      <w:r w:rsidRPr="00052626">
        <w:t xml:space="preserve">        description: </w:t>
      </w:r>
      <w:r>
        <w:t>&gt;</w:t>
      </w:r>
    </w:p>
    <w:p w14:paraId="6804F38B" w14:textId="77777777" w:rsidR="00EF22C1" w:rsidRDefault="00EF22C1" w:rsidP="00EF22C1">
      <w:pPr>
        <w:pStyle w:val="PL"/>
      </w:pPr>
      <w:r>
        <w:lastRenderedPageBreak/>
        <w:t xml:space="preserve">          </w:t>
      </w:r>
      <w:r w:rsidRPr="00052626">
        <w:t>Representation of the MBS session to be created in the MB-SMF</w:t>
      </w:r>
    </w:p>
    <w:p w14:paraId="21000DC4" w14:textId="77777777" w:rsidR="00EF22C1" w:rsidRPr="00052626" w:rsidRDefault="00EF22C1" w:rsidP="00EF22C1">
      <w:pPr>
        <w:pStyle w:val="PL"/>
      </w:pPr>
      <w:r>
        <w:t xml:space="preserve">          C</w:t>
      </w:r>
      <w:r w:rsidRPr="00450482">
        <w:t>reates an individual MBS session resource in the MB-SMF</w:t>
      </w:r>
      <w:r>
        <w:t>.</w:t>
      </w:r>
    </w:p>
    <w:p w14:paraId="1A1CCBC2" w14:textId="77777777" w:rsidR="00EF22C1" w:rsidRPr="00052626" w:rsidRDefault="00EF22C1" w:rsidP="00EF22C1">
      <w:pPr>
        <w:pStyle w:val="PL"/>
      </w:pPr>
      <w:r w:rsidRPr="00052626">
        <w:t xml:space="preserve">        required: true</w:t>
      </w:r>
    </w:p>
    <w:p w14:paraId="5DC183C1" w14:textId="77777777" w:rsidR="00EF22C1" w:rsidRPr="00052626" w:rsidRDefault="00EF22C1" w:rsidP="00EF22C1">
      <w:pPr>
        <w:pStyle w:val="PL"/>
      </w:pPr>
      <w:r w:rsidRPr="00052626">
        <w:t xml:space="preserve">        content:</w:t>
      </w:r>
    </w:p>
    <w:p w14:paraId="63E85861" w14:textId="77777777" w:rsidR="00EF22C1" w:rsidRPr="00052626" w:rsidRDefault="00EF22C1" w:rsidP="00EF22C1">
      <w:pPr>
        <w:pStyle w:val="PL"/>
      </w:pPr>
      <w:r w:rsidRPr="00052626">
        <w:t xml:space="preserve">          application/json:</w:t>
      </w:r>
    </w:p>
    <w:p w14:paraId="63937633" w14:textId="77777777" w:rsidR="00EF22C1" w:rsidRPr="00052626" w:rsidRDefault="00EF22C1" w:rsidP="00EF22C1">
      <w:pPr>
        <w:pStyle w:val="PL"/>
      </w:pPr>
      <w:r w:rsidRPr="00052626">
        <w:t xml:space="preserve">            schema:</w:t>
      </w:r>
    </w:p>
    <w:p w14:paraId="2B2A7120" w14:textId="77777777" w:rsidR="00EF22C1" w:rsidRPr="00052626" w:rsidRDefault="00EF22C1" w:rsidP="00EF22C1">
      <w:pPr>
        <w:pStyle w:val="PL"/>
      </w:pPr>
      <w:r w:rsidRPr="00052626">
        <w:t xml:space="preserve">              $ref: '#/components/schemas/CreateReqData'</w:t>
      </w:r>
    </w:p>
    <w:p w14:paraId="16429000" w14:textId="77777777" w:rsidR="00EF22C1" w:rsidRPr="00052626" w:rsidRDefault="00EF22C1" w:rsidP="00EF22C1">
      <w:pPr>
        <w:pStyle w:val="PL"/>
      </w:pPr>
      <w:r w:rsidRPr="00052626">
        <w:t xml:space="preserve">      responses:</w:t>
      </w:r>
    </w:p>
    <w:p w14:paraId="129B0C65" w14:textId="77777777" w:rsidR="00EF22C1" w:rsidRPr="00052626" w:rsidRDefault="00EF22C1" w:rsidP="00EF22C1">
      <w:pPr>
        <w:pStyle w:val="PL"/>
      </w:pPr>
      <w:r w:rsidRPr="00052626">
        <w:t xml:space="preserve">        '201':</w:t>
      </w:r>
    </w:p>
    <w:p w14:paraId="6137419A" w14:textId="77777777" w:rsidR="00EF22C1" w:rsidRDefault="00EF22C1" w:rsidP="00EF22C1">
      <w:pPr>
        <w:pStyle w:val="PL"/>
      </w:pPr>
      <w:r w:rsidRPr="00052626">
        <w:t xml:space="preserve">          description: </w:t>
      </w:r>
      <w:r>
        <w:t>&gt;</w:t>
      </w:r>
    </w:p>
    <w:p w14:paraId="1FDC92A7" w14:textId="77777777" w:rsidR="00EF22C1" w:rsidRPr="00052626" w:rsidRDefault="00EF22C1" w:rsidP="00EF22C1">
      <w:pPr>
        <w:pStyle w:val="PL"/>
      </w:pPr>
      <w:r>
        <w:t xml:space="preserve">            </w:t>
      </w:r>
      <w:r w:rsidRPr="00052626">
        <w:t>Successful creation of an MBS session</w:t>
      </w:r>
    </w:p>
    <w:p w14:paraId="6BF2E51C" w14:textId="77777777" w:rsidR="00EF22C1" w:rsidRPr="00052626" w:rsidRDefault="00EF22C1" w:rsidP="00EF22C1">
      <w:pPr>
        <w:pStyle w:val="PL"/>
      </w:pPr>
      <w:r w:rsidRPr="00052626">
        <w:t xml:space="preserve">          content:</w:t>
      </w:r>
    </w:p>
    <w:p w14:paraId="604C5835" w14:textId="77777777" w:rsidR="00EF22C1" w:rsidRPr="00052626" w:rsidRDefault="00EF22C1" w:rsidP="00EF22C1">
      <w:pPr>
        <w:pStyle w:val="PL"/>
      </w:pPr>
      <w:r w:rsidRPr="00052626">
        <w:t xml:space="preserve">            application/json:</w:t>
      </w:r>
    </w:p>
    <w:p w14:paraId="6BE0DEF7" w14:textId="77777777" w:rsidR="00EF22C1" w:rsidRPr="00052626" w:rsidRDefault="00EF22C1" w:rsidP="00EF22C1">
      <w:pPr>
        <w:pStyle w:val="PL"/>
      </w:pPr>
      <w:r w:rsidRPr="00052626">
        <w:t xml:space="preserve">              schema:</w:t>
      </w:r>
    </w:p>
    <w:p w14:paraId="2CD69148" w14:textId="77777777" w:rsidR="00EF22C1" w:rsidRPr="00052626" w:rsidRDefault="00EF22C1" w:rsidP="00EF22C1">
      <w:pPr>
        <w:pStyle w:val="PL"/>
      </w:pPr>
      <w:r w:rsidRPr="00052626">
        <w:t xml:space="preserve">                $ref: '#/components/schemas/CreateRspData'</w:t>
      </w:r>
    </w:p>
    <w:p w14:paraId="3E905232" w14:textId="77777777" w:rsidR="00EF22C1" w:rsidRPr="00052626" w:rsidRDefault="00EF22C1" w:rsidP="00EF22C1">
      <w:pPr>
        <w:pStyle w:val="PL"/>
      </w:pPr>
      <w:r w:rsidRPr="00052626">
        <w:t xml:space="preserve">          headers:</w:t>
      </w:r>
    </w:p>
    <w:p w14:paraId="41AE163D" w14:textId="77777777" w:rsidR="00EF22C1" w:rsidRPr="00052626" w:rsidRDefault="00EF22C1" w:rsidP="00EF22C1">
      <w:pPr>
        <w:pStyle w:val="PL"/>
      </w:pPr>
      <w:r w:rsidRPr="00052626">
        <w:t xml:space="preserve">            Location:</w:t>
      </w:r>
    </w:p>
    <w:p w14:paraId="4E980657" w14:textId="77777777" w:rsidR="00EF22C1" w:rsidRDefault="00EF22C1" w:rsidP="00EF22C1">
      <w:pPr>
        <w:pStyle w:val="PL"/>
      </w:pPr>
      <w:r w:rsidRPr="00052626">
        <w:t xml:space="preserve">              description: </w:t>
      </w:r>
      <w:r>
        <w:t>&gt;</w:t>
      </w:r>
    </w:p>
    <w:p w14:paraId="39380BD3" w14:textId="77777777" w:rsidR="00EF22C1" w:rsidRDefault="00EF22C1" w:rsidP="00EF22C1">
      <w:pPr>
        <w:pStyle w:val="PL"/>
      </w:pPr>
      <w:r>
        <w:t xml:space="preserve">                </w:t>
      </w:r>
      <w:r w:rsidRPr="00052626">
        <w:t>'Contains the URI of the newly created resource, according to the structure:</w:t>
      </w:r>
    </w:p>
    <w:p w14:paraId="362A7DC9" w14:textId="77777777" w:rsidR="00EF22C1" w:rsidRPr="00052626" w:rsidRDefault="00EF22C1" w:rsidP="00EF22C1">
      <w:pPr>
        <w:pStyle w:val="PL"/>
      </w:pPr>
      <w:r>
        <w:t xml:space="preserve">               </w:t>
      </w:r>
      <w:r w:rsidRPr="00052626">
        <w:t xml:space="preserve"> {apiRoot}/nmbsmf-mbssession/&lt;apiVersion&gt;/mbssessions/{mbsSessionRef}'</w:t>
      </w:r>
    </w:p>
    <w:p w14:paraId="17286396" w14:textId="77777777" w:rsidR="00EF22C1" w:rsidRPr="00052626" w:rsidRDefault="00EF22C1" w:rsidP="00EF22C1">
      <w:pPr>
        <w:pStyle w:val="PL"/>
      </w:pPr>
      <w:r w:rsidRPr="00052626">
        <w:t xml:space="preserve">              required: true</w:t>
      </w:r>
    </w:p>
    <w:p w14:paraId="038123A0" w14:textId="77777777" w:rsidR="00EF22C1" w:rsidRPr="00052626" w:rsidRDefault="00EF22C1" w:rsidP="00EF22C1">
      <w:pPr>
        <w:pStyle w:val="PL"/>
      </w:pPr>
      <w:r w:rsidRPr="00052626">
        <w:t xml:space="preserve">              schema:</w:t>
      </w:r>
    </w:p>
    <w:p w14:paraId="0C405219" w14:textId="77777777" w:rsidR="00EF22C1" w:rsidRPr="00052626" w:rsidRDefault="00EF22C1" w:rsidP="00EF22C1">
      <w:pPr>
        <w:pStyle w:val="PL"/>
      </w:pPr>
      <w:r w:rsidRPr="00052626">
        <w:t xml:space="preserve">                type: string</w:t>
      </w:r>
    </w:p>
    <w:p w14:paraId="1A9A3990" w14:textId="77777777" w:rsidR="00EF22C1" w:rsidRPr="00052626" w:rsidRDefault="00EF22C1" w:rsidP="00EF22C1">
      <w:pPr>
        <w:pStyle w:val="PL"/>
      </w:pPr>
      <w:r w:rsidRPr="00052626">
        <w:t xml:space="preserve">        '307':</w:t>
      </w:r>
    </w:p>
    <w:p w14:paraId="299F10CC" w14:textId="77777777" w:rsidR="00EF22C1" w:rsidRPr="00052626" w:rsidRDefault="00EF22C1" w:rsidP="00EF22C1">
      <w:pPr>
        <w:pStyle w:val="PL"/>
      </w:pPr>
      <w:r w:rsidRPr="00052626">
        <w:t xml:space="preserve">          $ref: 'TS29571_CommonData.yaml#/components/responses/307'</w:t>
      </w:r>
    </w:p>
    <w:p w14:paraId="56542086" w14:textId="77777777" w:rsidR="00EF22C1" w:rsidRPr="00052626" w:rsidRDefault="00EF22C1" w:rsidP="00EF22C1">
      <w:pPr>
        <w:pStyle w:val="PL"/>
      </w:pPr>
      <w:r w:rsidRPr="00052626">
        <w:t xml:space="preserve">        '308':</w:t>
      </w:r>
    </w:p>
    <w:p w14:paraId="74709A48" w14:textId="77777777" w:rsidR="00EF22C1" w:rsidRPr="00052626" w:rsidRDefault="00EF22C1" w:rsidP="00EF22C1">
      <w:pPr>
        <w:pStyle w:val="PL"/>
      </w:pPr>
      <w:r w:rsidRPr="00052626">
        <w:t xml:space="preserve">          $ref: 'TS29571_CommonData.yaml#/components/responses/308'</w:t>
      </w:r>
    </w:p>
    <w:p w14:paraId="1EDBA1B0" w14:textId="77777777" w:rsidR="00EF22C1" w:rsidRPr="00052626" w:rsidRDefault="00EF22C1" w:rsidP="00EF22C1">
      <w:pPr>
        <w:pStyle w:val="PL"/>
      </w:pPr>
      <w:r w:rsidRPr="00052626">
        <w:t xml:space="preserve">        '400':</w:t>
      </w:r>
    </w:p>
    <w:p w14:paraId="6AD69535" w14:textId="77777777" w:rsidR="00EF22C1" w:rsidRPr="00052626" w:rsidRDefault="00EF22C1" w:rsidP="00EF22C1">
      <w:pPr>
        <w:pStyle w:val="PL"/>
      </w:pPr>
      <w:r w:rsidRPr="00052626">
        <w:t xml:space="preserve">          $ref: 'TS29571_CommonData.yaml#/components/responses/400'</w:t>
      </w:r>
    </w:p>
    <w:p w14:paraId="4526FBE7" w14:textId="77777777" w:rsidR="00EF22C1" w:rsidRPr="00052626" w:rsidRDefault="00EF22C1" w:rsidP="00EF22C1">
      <w:pPr>
        <w:pStyle w:val="PL"/>
      </w:pPr>
      <w:r w:rsidRPr="00052626">
        <w:t xml:space="preserve">        '401':</w:t>
      </w:r>
    </w:p>
    <w:p w14:paraId="039AAB42" w14:textId="77777777" w:rsidR="00EF22C1" w:rsidRPr="00052626" w:rsidRDefault="00EF22C1" w:rsidP="00EF22C1">
      <w:pPr>
        <w:pStyle w:val="PL"/>
      </w:pPr>
      <w:r w:rsidRPr="00052626">
        <w:t xml:space="preserve">          $ref: 'TS29571_CommonData.yaml#/components/responses/401'</w:t>
      </w:r>
    </w:p>
    <w:p w14:paraId="5FA8AA63" w14:textId="77777777" w:rsidR="00EF22C1" w:rsidRPr="00052626" w:rsidRDefault="00EF22C1" w:rsidP="00EF22C1">
      <w:pPr>
        <w:pStyle w:val="PL"/>
      </w:pPr>
      <w:r w:rsidRPr="00052626">
        <w:t xml:space="preserve">        '403':</w:t>
      </w:r>
    </w:p>
    <w:p w14:paraId="649D86A2" w14:textId="77777777" w:rsidR="00EF22C1" w:rsidRPr="00052626" w:rsidRDefault="00EF22C1" w:rsidP="00EF22C1">
      <w:pPr>
        <w:pStyle w:val="PL"/>
      </w:pPr>
      <w:r w:rsidRPr="00052626">
        <w:t xml:space="preserve">          $ref: 'TS29571_CommonData.yaml#/components/responses/403'</w:t>
      </w:r>
    </w:p>
    <w:p w14:paraId="0A42D98F" w14:textId="77777777" w:rsidR="00EF22C1" w:rsidRPr="00052626" w:rsidRDefault="00EF22C1" w:rsidP="00EF22C1">
      <w:pPr>
        <w:pStyle w:val="PL"/>
      </w:pPr>
      <w:r w:rsidRPr="00052626">
        <w:t xml:space="preserve">        '404':</w:t>
      </w:r>
    </w:p>
    <w:p w14:paraId="41A0FB38" w14:textId="77777777" w:rsidR="00EF22C1" w:rsidRPr="00052626" w:rsidRDefault="00EF22C1" w:rsidP="00EF22C1">
      <w:pPr>
        <w:pStyle w:val="PL"/>
      </w:pPr>
      <w:r w:rsidRPr="00052626">
        <w:t xml:space="preserve">          $ref: 'TS29571_CommonData.yaml#/components/responses/404'</w:t>
      </w:r>
    </w:p>
    <w:p w14:paraId="57D27CFE" w14:textId="77777777" w:rsidR="00EF22C1" w:rsidRPr="00052626" w:rsidRDefault="00EF22C1" w:rsidP="00EF22C1">
      <w:pPr>
        <w:pStyle w:val="PL"/>
      </w:pPr>
      <w:r w:rsidRPr="00052626">
        <w:t xml:space="preserve">        '411':</w:t>
      </w:r>
    </w:p>
    <w:p w14:paraId="4111FA75" w14:textId="77777777" w:rsidR="00EF22C1" w:rsidRPr="00052626" w:rsidRDefault="00EF22C1" w:rsidP="00EF22C1">
      <w:pPr>
        <w:pStyle w:val="PL"/>
      </w:pPr>
      <w:r w:rsidRPr="00052626">
        <w:t xml:space="preserve">          $ref: 'TS29571_CommonData.yaml#/components/responses/411'</w:t>
      </w:r>
    </w:p>
    <w:p w14:paraId="69C240B4" w14:textId="77777777" w:rsidR="00EF22C1" w:rsidRPr="00052626" w:rsidRDefault="00EF22C1" w:rsidP="00EF22C1">
      <w:pPr>
        <w:pStyle w:val="PL"/>
      </w:pPr>
      <w:r w:rsidRPr="00052626">
        <w:t xml:space="preserve">        '413':</w:t>
      </w:r>
    </w:p>
    <w:p w14:paraId="5C39304D" w14:textId="77777777" w:rsidR="00EF22C1" w:rsidRPr="00052626" w:rsidRDefault="00EF22C1" w:rsidP="00EF22C1">
      <w:pPr>
        <w:pStyle w:val="PL"/>
      </w:pPr>
      <w:r w:rsidRPr="00052626">
        <w:t xml:space="preserve">          $ref: 'TS29571_CommonData.yaml#/components/responses/413'</w:t>
      </w:r>
    </w:p>
    <w:p w14:paraId="18FEDDEE" w14:textId="77777777" w:rsidR="00EF22C1" w:rsidRPr="00052626" w:rsidRDefault="00EF22C1" w:rsidP="00EF22C1">
      <w:pPr>
        <w:pStyle w:val="PL"/>
      </w:pPr>
      <w:r w:rsidRPr="00052626">
        <w:t xml:space="preserve">        '415':</w:t>
      </w:r>
    </w:p>
    <w:p w14:paraId="0494B2C8" w14:textId="77777777" w:rsidR="00EF22C1" w:rsidRPr="00052626" w:rsidRDefault="00EF22C1" w:rsidP="00EF22C1">
      <w:pPr>
        <w:pStyle w:val="PL"/>
      </w:pPr>
      <w:r w:rsidRPr="00052626">
        <w:t xml:space="preserve">          $ref: 'TS29571_CommonData.yaml#/components/responses/415'</w:t>
      </w:r>
    </w:p>
    <w:p w14:paraId="579B426D" w14:textId="77777777" w:rsidR="00EF22C1" w:rsidRPr="00052626" w:rsidRDefault="00EF22C1" w:rsidP="00EF22C1">
      <w:pPr>
        <w:pStyle w:val="PL"/>
      </w:pPr>
      <w:r w:rsidRPr="00052626">
        <w:t xml:space="preserve">        '429':</w:t>
      </w:r>
    </w:p>
    <w:p w14:paraId="7A502A08" w14:textId="77777777" w:rsidR="00EF22C1" w:rsidRPr="00052626" w:rsidRDefault="00EF22C1" w:rsidP="00EF22C1">
      <w:pPr>
        <w:pStyle w:val="PL"/>
      </w:pPr>
      <w:r w:rsidRPr="00052626">
        <w:t xml:space="preserve">          $ref: 'TS29571_CommonData.yaml#/components/responses/429'</w:t>
      </w:r>
    </w:p>
    <w:p w14:paraId="70697E52" w14:textId="77777777" w:rsidR="00EF22C1" w:rsidRPr="00052626" w:rsidRDefault="00EF22C1" w:rsidP="00EF22C1">
      <w:pPr>
        <w:pStyle w:val="PL"/>
      </w:pPr>
      <w:r w:rsidRPr="00052626">
        <w:t xml:space="preserve">        '500':</w:t>
      </w:r>
    </w:p>
    <w:p w14:paraId="1A201517" w14:textId="77777777" w:rsidR="00EF22C1" w:rsidRPr="00052626" w:rsidRDefault="00EF22C1" w:rsidP="00EF22C1">
      <w:pPr>
        <w:pStyle w:val="PL"/>
      </w:pPr>
      <w:r w:rsidRPr="00052626">
        <w:t xml:space="preserve">          $ref: 'TS29571_CommonData.yaml#/components/responses/500'</w:t>
      </w:r>
    </w:p>
    <w:p w14:paraId="5BD5CC3A" w14:textId="77777777" w:rsidR="00EF22C1" w:rsidRPr="00052626" w:rsidRDefault="00EF22C1" w:rsidP="00EF22C1">
      <w:pPr>
        <w:pStyle w:val="PL"/>
      </w:pPr>
      <w:r w:rsidRPr="00052626">
        <w:t xml:space="preserve">        '502':</w:t>
      </w:r>
    </w:p>
    <w:p w14:paraId="3408A1BE" w14:textId="77777777" w:rsidR="00EF22C1" w:rsidRPr="00052626" w:rsidRDefault="00EF22C1" w:rsidP="00EF22C1">
      <w:pPr>
        <w:pStyle w:val="PL"/>
      </w:pPr>
      <w:r w:rsidRPr="00052626">
        <w:t xml:space="preserve">          $ref: 'TS29571_CommonData.yaml#/components/responses/502'</w:t>
      </w:r>
    </w:p>
    <w:p w14:paraId="4A31B33D" w14:textId="77777777" w:rsidR="00EF22C1" w:rsidRPr="00052626" w:rsidRDefault="00EF22C1" w:rsidP="00EF22C1">
      <w:pPr>
        <w:pStyle w:val="PL"/>
      </w:pPr>
      <w:r w:rsidRPr="00052626">
        <w:t xml:space="preserve">        '503':</w:t>
      </w:r>
    </w:p>
    <w:p w14:paraId="6FB6145B" w14:textId="77777777" w:rsidR="00EF22C1" w:rsidRPr="00052626" w:rsidRDefault="00EF22C1" w:rsidP="00EF22C1">
      <w:pPr>
        <w:pStyle w:val="PL"/>
      </w:pPr>
      <w:r w:rsidRPr="00052626">
        <w:t xml:space="preserve">          $ref: 'TS29571_CommonData.yaml#/components/responses/503'</w:t>
      </w:r>
    </w:p>
    <w:p w14:paraId="3737E829" w14:textId="77777777" w:rsidR="00EF22C1" w:rsidRPr="00052626" w:rsidRDefault="00EF22C1" w:rsidP="00EF22C1">
      <w:pPr>
        <w:pStyle w:val="PL"/>
      </w:pPr>
      <w:r w:rsidRPr="00052626">
        <w:t xml:space="preserve">        default:</w:t>
      </w:r>
    </w:p>
    <w:p w14:paraId="76D24588" w14:textId="77777777" w:rsidR="00EF22C1" w:rsidRPr="00052626" w:rsidRDefault="00EF22C1" w:rsidP="00EF22C1">
      <w:pPr>
        <w:pStyle w:val="PL"/>
      </w:pPr>
      <w:r w:rsidRPr="00052626">
        <w:t xml:space="preserve">          $ref: 'TS29571_CommonData.yaml#/components/responses/default'</w:t>
      </w:r>
    </w:p>
    <w:p w14:paraId="7BC26E09" w14:textId="77777777" w:rsidR="00EF22C1" w:rsidRPr="00052626" w:rsidRDefault="00EF22C1" w:rsidP="00EF22C1">
      <w:pPr>
        <w:pStyle w:val="PL"/>
      </w:pPr>
    </w:p>
    <w:p w14:paraId="6D044461" w14:textId="77777777" w:rsidR="00EF22C1" w:rsidRPr="00052626" w:rsidRDefault="00EF22C1" w:rsidP="00EF22C1">
      <w:pPr>
        <w:pStyle w:val="PL"/>
      </w:pPr>
      <w:r w:rsidRPr="00052626">
        <w:t xml:space="preserve">  /mbs-sessions/{</w:t>
      </w:r>
      <w:r>
        <w:t>mbsSessionRef}</w:t>
      </w:r>
      <w:r w:rsidRPr="00052626">
        <w:t>:</w:t>
      </w:r>
    </w:p>
    <w:p w14:paraId="57C039D8" w14:textId="77777777" w:rsidR="00EF22C1" w:rsidRPr="00052626" w:rsidRDefault="00EF22C1" w:rsidP="00EF22C1">
      <w:pPr>
        <w:pStyle w:val="PL"/>
      </w:pPr>
      <w:r w:rsidRPr="00052626">
        <w:t xml:space="preserve">    patch:</w:t>
      </w:r>
    </w:p>
    <w:p w14:paraId="0477F002" w14:textId="77777777" w:rsidR="00EF22C1" w:rsidRPr="00052626" w:rsidRDefault="00EF22C1" w:rsidP="00EF22C1">
      <w:pPr>
        <w:pStyle w:val="PL"/>
      </w:pPr>
      <w:r w:rsidRPr="00052626">
        <w:t xml:space="preserve">      summary:  </w:t>
      </w:r>
      <w:r>
        <w:t>Updates</w:t>
      </w:r>
      <w:r w:rsidRPr="00052626">
        <w:t xml:space="preserve"> an individual </w:t>
      </w:r>
      <w:r>
        <w:t>MBS session</w:t>
      </w:r>
      <w:r w:rsidRPr="00BA0849">
        <w:t xml:space="preserve"> </w:t>
      </w:r>
      <w:r>
        <w:t>resource</w:t>
      </w:r>
      <w:r w:rsidRPr="004863C3">
        <w:t xml:space="preserve"> in the MB-SMF</w:t>
      </w:r>
      <w:r>
        <w:t>.</w:t>
      </w:r>
    </w:p>
    <w:p w14:paraId="083F3CB8" w14:textId="77777777" w:rsidR="00EF22C1" w:rsidRPr="00052626" w:rsidRDefault="00EF22C1" w:rsidP="00EF22C1">
      <w:pPr>
        <w:pStyle w:val="PL"/>
      </w:pPr>
      <w:r w:rsidRPr="00052626">
        <w:t xml:space="preserve">      tags:</w:t>
      </w:r>
    </w:p>
    <w:p w14:paraId="7D0916F6" w14:textId="77777777" w:rsidR="00EF22C1" w:rsidRPr="00052626" w:rsidRDefault="00EF22C1" w:rsidP="00EF22C1">
      <w:pPr>
        <w:pStyle w:val="PL"/>
      </w:pPr>
      <w:r w:rsidRPr="00052626">
        <w:t xml:space="preserve">        - Individual </w:t>
      </w:r>
      <w:r>
        <w:t>MBS session</w:t>
      </w:r>
    </w:p>
    <w:p w14:paraId="60C2DD71" w14:textId="77777777" w:rsidR="00EF22C1" w:rsidRPr="00052626" w:rsidRDefault="00EF22C1" w:rsidP="00EF22C1">
      <w:pPr>
        <w:pStyle w:val="PL"/>
      </w:pPr>
      <w:r w:rsidRPr="00052626">
        <w:t xml:space="preserve">      operationId: </w:t>
      </w:r>
      <w:r>
        <w:t>Update</w:t>
      </w:r>
    </w:p>
    <w:p w14:paraId="2EB61E7B" w14:textId="5C5CE203" w:rsidR="00EF22C1" w:rsidRPr="00052626" w:rsidRDefault="00EF22C1" w:rsidP="00EF22C1">
      <w:pPr>
        <w:pStyle w:val="PL"/>
      </w:pPr>
      <w:r w:rsidRPr="00052626">
        <w:t xml:space="preserve">      parameters:</w:t>
      </w:r>
    </w:p>
    <w:p w14:paraId="1BBC13C7" w14:textId="7C9CE8A8" w:rsidR="00EF22C1" w:rsidRPr="00052626" w:rsidRDefault="00EF22C1" w:rsidP="00EF22C1">
      <w:pPr>
        <w:pStyle w:val="PL"/>
      </w:pPr>
      <w:r w:rsidRPr="00052626">
        <w:t xml:space="preserve">        - name: </w:t>
      </w:r>
      <w:r>
        <w:t>mbsSessionRef</w:t>
      </w:r>
    </w:p>
    <w:p w14:paraId="194F6A86" w14:textId="689AF670" w:rsidR="00EF22C1" w:rsidRPr="00052626" w:rsidRDefault="00EF22C1" w:rsidP="00EF22C1">
      <w:pPr>
        <w:pStyle w:val="PL"/>
      </w:pPr>
      <w:r w:rsidRPr="00052626">
        <w:t xml:space="preserve">          in: path</w:t>
      </w:r>
    </w:p>
    <w:p w14:paraId="16B6571F" w14:textId="6F4B206D" w:rsidR="00EF22C1" w:rsidRPr="00052626" w:rsidRDefault="00EF22C1" w:rsidP="00EF22C1">
      <w:pPr>
        <w:pStyle w:val="PL"/>
      </w:pPr>
      <w:r w:rsidRPr="00052626">
        <w:t xml:space="preserve">          required: true</w:t>
      </w:r>
    </w:p>
    <w:p w14:paraId="6C38FBD4" w14:textId="44DD6A19" w:rsidR="00EF22C1" w:rsidRPr="00052626" w:rsidRDefault="00EF22C1" w:rsidP="00EF22C1">
      <w:pPr>
        <w:pStyle w:val="PL"/>
      </w:pPr>
      <w:r w:rsidRPr="00052626">
        <w:t xml:space="preserve">          description: Unique ID of the </w:t>
      </w:r>
      <w:r>
        <w:t xml:space="preserve">MBS session </w:t>
      </w:r>
      <w:r w:rsidRPr="00052626">
        <w:t>to be modified</w:t>
      </w:r>
    </w:p>
    <w:p w14:paraId="6121DD5D" w14:textId="04DC0D2E" w:rsidR="00EF22C1" w:rsidRPr="00052626" w:rsidRDefault="00EF22C1" w:rsidP="00EF22C1">
      <w:pPr>
        <w:pStyle w:val="PL"/>
      </w:pPr>
      <w:r w:rsidRPr="00052626">
        <w:t xml:space="preserve">          schema:</w:t>
      </w:r>
    </w:p>
    <w:p w14:paraId="6B36219C" w14:textId="13D518AF" w:rsidR="00EF22C1" w:rsidRPr="00052626" w:rsidRDefault="00EF22C1" w:rsidP="00EF22C1">
      <w:pPr>
        <w:pStyle w:val="PL"/>
      </w:pPr>
      <w:r w:rsidRPr="00052626">
        <w:t xml:space="preserve">            type: string</w:t>
      </w:r>
    </w:p>
    <w:p w14:paraId="16B43BEF" w14:textId="77777777" w:rsidR="00EF22C1" w:rsidRPr="00052626" w:rsidRDefault="00EF22C1" w:rsidP="00EF22C1">
      <w:pPr>
        <w:pStyle w:val="PL"/>
      </w:pPr>
      <w:r w:rsidRPr="00052626">
        <w:t xml:space="preserve">      requestBody:</w:t>
      </w:r>
    </w:p>
    <w:p w14:paraId="1B6C06C9" w14:textId="77777777" w:rsidR="00EF22C1" w:rsidRPr="00052626" w:rsidRDefault="00EF22C1" w:rsidP="00EF22C1">
      <w:pPr>
        <w:pStyle w:val="PL"/>
      </w:pPr>
      <w:r w:rsidRPr="00052626">
        <w:t xml:space="preserve">        description: Data within the </w:t>
      </w:r>
      <w:r>
        <w:t>Updat</w:t>
      </w:r>
      <w:r w:rsidRPr="00052626">
        <w:t>e Request</w:t>
      </w:r>
    </w:p>
    <w:p w14:paraId="1A4D0106" w14:textId="77777777" w:rsidR="00EF22C1" w:rsidRPr="00052626" w:rsidRDefault="00EF22C1" w:rsidP="00EF22C1">
      <w:pPr>
        <w:pStyle w:val="PL"/>
      </w:pPr>
      <w:r w:rsidRPr="00052626">
        <w:t xml:space="preserve">        required: true</w:t>
      </w:r>
    </w:p>
    <w:p w14:paraId="172CF8E8" w14:textId="77777777" w:rsidR="00EF22C1" w:rsidRPr="00052626" w:rsidRDefault="00EF22C1" w:rsidP="00EF22C1">
      <w:pPr>
        <w:pStyle w:val="PL"/>
      </w:pPr>
      <w:r w:rsidRPr="00052626">
        <w:t xml:space="preserve">        content:</w:t>
      </w:r>
    </w:p>
    <w:p w14:paraId="335598D3" w14:textId="77777777" w:rsidR="00EF22C1" w:rsidRPr="00052626" w:rsidRDefault="00EF22C1" w:rsidP="00EF22C1">
      <w:pPr>
        <w:pStyle w:val="PL"/>
      </w:pPr>
      <w:r w:rsidRPr="00052626">
        <w:t xml:space="preserve">          application/json-patch+json:</w:t>
      </w:r>
    </w:p>
    <w:p w14:paraId="75D4A77F" w14:textId="77777777" w:rsidR="00EF22C1" w:rsidRPr="00052626" w:rsidRDefault="00EF22C1" w:rsidP="00EF22C1">
      <w:pPr>
        <w:pStyle w:val="PL"/>
      </w:pPr>
      <w:r w:rsidRPr="00052626">
        <w:t xml:space="preserve">            schema:</w:t>
      </w:r>
    </w:p>
    <w:p w14:paraId="7A2AB2F6" w14:textId="77777777" w:rsidR="00EF22C1" w:rsidRPr="00052626" w:rsidRDefault="00EF22C1" w:rsidP="00EF22C1">
      <w:pPr>
        <w:pStyle w:val="PL"/>
      </w:pPr>
      <w:r w:rsidRPr="00052626">
        <w:t xml:space="preserve">              type: array</w:t>
      </w:r>
    </w:p>
    <w:p w14:paraId="53208313" w14:textId="77777777" w:rsidR="00EF22C1" w:rsidRPr="00052626" w:rsidRDefault="00EF22C1" w:rsidP="00EF22C1">
      <w:pPr>
        <w:pStyle w:val="PL"/>
      </w:pPr>
      <w:r w:rsidRPr="00052626">
        <w:t xml:space="preserve">              items:</w:t>
      </w:r>
    </w:p>
    <w:p w14:paraId="2151458C" w14:textId="77777777" w:rsidR="00EF22C1" w:rsidRPr="00052626" w:rsidRDefault="00EF22C1" w:rsidP="00EF22C1">
      <w:pPr>
        <w:pStyle w:val="PL"/>
      </w:pPr>
      <w:r w:rsidRPr="00052626">
        <w:t xml:space="preserve">                $ref: 'TS29571_CommonData.yaml#/components/schemas/PatchItem'</w:t>
      </w:r>
    </w:p>
    <w:p w14:paraId="45E5D6F0" w14:textId="77777777" w:rsidR="00EF22C1" w:rsidRPr="00052626" w:rsidRDefault="00EF22C1" w:rsidP="00EF22C1">
      <w:pPr>
        <w:pStyle w:val="PL"/>
        <w:rPr>
          <w:lang w:eastAsia="zh-CN"/>
        </w:rPr>
      </w:pPr>
      <w:r w:rsidRPr="00052626">
        <w:t xml:space="preserve">              </w:t>
      </w:r>
      <w:r w:rsidRPr="00052626">
        <w:rPr>
          <w:lang w:eastAsia="zh-CN"/>
        </w:rPr>
        <w:t>minI</w:t>
      </w:r>
      <w:r w:rsidRPr="00052626">
        <w:t>tems:</w:t>
      </w:r>
      <w:r w:rsidRPr="00052626">
        <w:rPr>
          <w:lang w:eastAsia="zh-CN"/>
        </w:rPr>
        <w:t xml:space="preserve"> 1</w:t>
      </w:r>
    </w:p>
    <w:p w14:paraId="1D738F2E" w14:textId="77777777" w:rsidR="00EF22C1" w:rsidRPr="00052626" w:rsidRDefault="00EF22C1" w:rsidP="00EF22C1">
      <w:pPr>
        <w:pStyle w:val="PL"/>
      </w:pPr>
      <w:r w:rsidRPr="00052626">
        <w:t xml:space="preserve">      responses:</w:t>
      </w:r>
    </w:p>
    <w:p w14:paraId="754890F4" w14:textId="77777777" w:rsidR="00EF22C1" w:rsidRPr="00052626" w:rsidRDefault="00EF22C1" w:rsidP="00EF22C1">
      <w:pPr>
        <w:pStyle w:val="PL"/>
      </w:pPr>
      <w:r w:rsidRPr="00052626">
        <w:t xml:space="preserve">        '20</w:t>
      </w:r>
      <w:r>
        <w:t>4</w:t>
      </w:r>
      <w:r w:rsidRPr="00052626">
        <w:t>':</w:t>
      </w:r>
    </w:p>
    <w:p w14:paraId="7BEDD826" w14:textId="77777777" w:rsidR="00EF22C1" w:rsidRDefault="00EF22C1" w:rsidP="00EF22C1">
      <w:pPr>
        <w:pStyle w:val="PL"/>
      </w:pPr>
      <w:r w:rsidRPr="00052626">
        <w:t xml:space="preserve">          description: </w:t>
      </w:r>
      <w:r>
        <w:t>&gt;</w:t>
      </w:r>
    </w:p>
    <w:p w14:paraId="6E8A1F37" w14:textId="77777777" w:rsidR="00EF22C1" w:rsidRPr="00052626" w:rsidRDefault="00EF22C1" w:rsidP="00EF22C1">
      <w:pPr>
        <w:pStyle w:val="PL"/>
      </w:pPr>
      <w:r>
        <w:lastRenderedPageBreak/>
        <w:t xml:space="preserve">            </w:t>
      </w:r>
      <w:r w:rsidRPr="00052626">
        <w:t xml:space="preserve">Successful modification of </w:t>
      </w:r>
      <w:r>
        <w:t>the MBS session</w:t>
      </w:r>
      <w:r w:rsidRPr="00BA0849">
        <w:t xml:space="preserve"> </w:t>
      </w:r>
      <w:r w:rsidRPr="003C6DCA">
        <w:t>without content in the response</w:t>
      </w:r>
      <w:r>
        <w:t>.</w:t>
      </w:r>
    </w:p>
    <w:p w14:paraId="43DC7319" w14:textId="77777777" w:rsidR="00EF22C1" w:rsidRPr="00052626" w:rsidRDefault="00EF22C1" w:rsidP="00EF22C1">
      <w:pPr>
        <w:pStyle w:val="PL"/>
      </w:pPr>
      <w:r w:rsidRPr="00052626">
        <w:t xml:space="preserve">        '307':</w:t>
      </w:r>
    </w:p>
    <w:p w14:paraId="7B385222" w14:textId="77777777" w:rsidR="00EF22C1" w:rsidRPr="00052626" w:rsidRDefault="00EF22C1" w:rsidP="00EF22C1">
      <w:pPr>
        <w:pStyle w:val="PL"/>
      </w:pPr>
      <w:r w:rsidRPr="00052626">
        <w:t xml:space="preserve">          $ref: 'TS29571_CommonData.yaml#/components/responses/307'</w:t>
      </w:r>
    </w:p>
    <w:p w14:paraId="3AB3CA34" w14:textId="77777777" w:rsidR="00EF22C1" w:rsidRPr="00052626" w:rsidRDefault="00EF22C1" w:rsidP="00EF22C1">
      <w:pPr>
        <w:pStyle w:val="PL"/>
      </w:pPr>
      <w:r w:rsidRPr="00052626">
        <w:t xml:space="preserve">        '308':</w:t>
      </w:r>
    </w:p>
    <w:p w14:paraId="1E60FD71" w14:textId="77777777" w:rsidR="00EF22C1" w:rsidRPr="00052626" w:rsidRDefault="00EF22C1" w:rsidP="00EF22C1">
      <w:pPr>
        <w:pStyle w:val="PL"/>
      </w:pPr>
      <w:r w:rsidRPr="00052626">
        <w:t xml:space="preserve">          $ref: 'TS29571_CommonData.yaml#/components/responses/308'</w:t>
      </w:r>
    </w:p>
    <w:p w14:paraId="09E795A5" w14:textId="77777777" w:rsidR="00EF22C1" w:rsidRPr="00052626" w:rsidRDefault="00EF22C1" w:rsidP="00EF22C1">
      <w:pPr>
        <w:pStyle w:val="PL"/>
      </w:pPr>
      <w:r w:rsidRPr="00052626">
        <w:t xml:space="preserve">        '400':</w:t>
      </w:r>
    </w:p>
    <w:p w14:paraId="14649A42" w14:textId="77777777" w:rsidR="00EF22C1" w:rsidRPr="00052626" w:rsidRDefault="00EF22C1" w:rsidP="00EF22C1">
      <w:pPr>
        <w:pStyle w:val="PL"/>
      </w:pPr>
      <w:r w:rsidRPr="00052626">
        <w:t xml:space="preserve">          $ref: 'TS29571_CommonData.yaml#/components/responses/400'</w:t>
      </w:r>
    </w:p>
    <w:p w14:paraId="727E9C1B" w14:textId="77777777" w:rsidR="00EF22C1" w:rsidRPr="00052626" w:rsidRDefault="00EF22C1" w:rsidP="00EF22C1">
      <w:pPr>
        <w:pStyle w:val="PL"/>
      </w:pPr>
      <w:r w:rsidRPr="00052626">
        <w:t xml:space="preserve">        '401':</w:t>
      </w:r>
    </w:p>
    <w:p w14:paraId="7E37B89B" w14:textId="77777777" w:rsidR="00EF22C1" w:rsidRPr="00052626" w:rsidRDefault="00EF22C1" w:rsidP="00EF22C1">
      <w:pPr>
        <w:pStyle w:val="PL"/>
      </w:pPr>
      <w:r w:rsidRPr="00052626">
        <w:t xml:space="preserve">          $ref: 'TS29571_CommonData.yaml#/components/responses/401'</w:t>
      </w:r>
    </w:p>
    <w:p w14:paraId="3AB21BCD" w14:textId="77777777" w:rsidR="00EF22C1" w:rsidRPr="00052626" w:rsidRDefault="00EF22C1" w:rsidP="00EF22C1">
      <w:pPr>
        <w:pStyle w:val="PL"/>
      </w:pPr>
      <w:r w:rsidRPr="00052626">
        <w:t xml:space="preserve">        '403':</w:t>
      </w:r>
    </w:p>
    <w:p w14:paraId="5DE16D4C" w14:textId="77777777" w:rsidR="00EF22C1" w:rsidRPr="00052626" w:rsidRDefault="00EF22C1" w:rsidP="00EF22C1">
      <w:pPr>
        <w:pStyle w:val="PL"/>
      </w:pPr>
      <w:r w:rsidRPr="00052626">
        <w:t xml:space="preserve">          $ref: 'TS29571_CommonData.yaml#/components/responses/403'</w:t>
      </w:r>
    </w:p>
    <w:p w14:paraId="2C2AF70B" w14:textId="77777777" w:rsidR="00EF22C1" w:rsidRPr="00052626" w:rsidRDefault="00EF22C1" w:rsidP="00EF22C1">
      <w:pPr>
        <w:pStyle w:val="PL"/>
      </w:pPr>
      <w:r w:rsidRPr="00052626">
        <w:t xml:space="preserve">        '404':</w:t>
      </w:r>
    </w:p>
    <w:p w14:paraId="07543332" w14:textId="77777777" w:rsidR="00EF22C1" w:rsidRPr="00052626" w:rsidRDefault="00EF22C1" w:rsidP="00EF22C1">
      <w:pPr>
        <w:pStyle w:val="PL"/>
      </w:pPr>
      <w:r w:rsidRPr="00052626">
        <w:t xml:space="preserve">          $ref: 'TS29571_CommonData.yaml#/components/responses/404'</w:t>
      </w:r>
    </w:p>
    <w:p w14:paraId="443CC29B" w14:textId="77777777" w:rsidR="00EF22C1" w:rsidRPr="00052626" w:rsidRDefault="00EF22C1" w:rsidP="00EF22C1">
      <w:pPr>
        <w:pStyle w:val="PL"/>
      </w:pPr>
      <w:r w:rsidRPr="00052626">
        <w:t xml:space="preserve">        '411':</w:t>
      </w:r>
    </w:p>
    <w:p w14:paraId="6A028C0C" w14:textId="77777777" w:rsidR="00EF22C1" w:rsidRPr="00052626" w:rsidRDefault="00EF22C1" w:rsidP="00EF22C1">
      <w:pPr>
        <w:pStyle w:val="PL"/>
      </w:pPr>
      <w:r w:rsidRPr="00052626">
        <w:t xml:space="preserve">          $ref: 'TS29571_CommonData.yaml#/components/responses/411'</w:t>
      </w:r>
    </w:p>
    <w:p w14:paraId="7EC39D18" w14:textId="77777777" w:rsidR="00EF22C1" w:rsidRPr="00052626" w:rsidRDefault="00EF22C1" w:rsidP="00EF22C1">
      <w:pPr>
        <w:pStyle w:val="PL"/>
      </w:pPr>
      <w:r w:rsidRPr="00052626">
        <w:t xml:space="preserve">        '413':</w:t>
      </w:r>
    </w:p>
    <w:p w14:paraId="316EA1C6" w14:textId="77777777" w:rsidR="00EF22C1" w:rsidRPr="00052626" w:rsidRDefault="00EF22C1" w:rsidP="00EF22C1">
      <w:pPr>
        <w:pStyle w:val="PL"/>
      </w:pPr>
      <w:r w:rsidRPr="00052626">
        <w:t xml:space="preserve">          $ref: 'TS29571_CommonData.yaml#/components/responses/413'</w:t>
      </w:r>
    </w:p>
    <w:p w14:paraId="7C40ECBD" w14:textId="77777777" w:rsidR="00EF22C1" w:rsidRPr="00052626" w:rsidRDefault="00EF22C1" w:rsidP="00EF22C1">
      <w:pPr>
        <w:pStyle w:val="PL"/>
      </w:pPr>
      <w:r w:rsidRPr="00052626">
        <w:t xml:space="preserve">        '415':</w:t>
      </w:r>
    </w:p>
    <w:p w14:paraId="61C6F742" w14:textId="77777777" w:rsidR="00EF22C1" w:rsidRPr="00052626" w:rsidRDefault="00EF22C1" w:rsidP="00EF22C1">
      <w:pPr>
        <w:pStyle w:val="PL"/>
      </w:pPr>
      <w:r w:rsidRPr="00052626">
        <w:t xml:space="preserve">          $ref: 'TS29571_CommonData.yaml#/components/responses/415'</w:t>
      </w:r>
    </w:p>
    <w:p w14:paraId="29088EB2" w14:textId="77777777" w:rsidR="00EF22C1" w:rsidRPr="00052626" w:rsidRDefault="00EF22C1" w:rsidP="00EF22C1">
      <w:pPr>
        <w:pStyle w:val="PL"/>
      </w:pPr>
      <w:r w:rsidRPr="00052626">
        <w:t xml:space="preserve">        '429':</w:t>
      </w:r>
    </w:p>
    <w:p w14:paraId="485715D6" w14:textId="77777777" w:rsidR="00EF22C1" w:rsidRPr="00052626" w:rsidRDefault="00EF22C1" w:rsidP="00EF22C1">
      <w:pPr>
        <w:pStyle w:val="PL"/>
      </w:pPr>
      <w:r w:rsidRPr="00052626">
        <w:t xml:space="preserve">          $ref: 'TS29571_CommonData.yaml#/components/responses/429'</w:t>
      </w:r>
    </w:p>
    <w:p w14:paraId="4FED7E0B" w14:textId="77777777" w:rsidR="00EF22C1" w:rsidRPr="00052626" w:rsidRDefault="00EF22C1" w:rsidP="00EF22C1">
      <w:pPr>
        <w:pStyle w:val="PL"/>
      </w:pPr>
      <w:r w:rsidRPr="00052626">
        <w:t xml:space="preserve">        '500':</w:t>
      </w:r>
    </w:p>
    <w:p w14:paraId="65095AE3" w14:textId="77777777" w:rsidR="00EF22C1" w:rsidRPr="00052626" w:rsidRDefault="00EF22C1" w:rsidP="00EF22C1">
      <w:pPr>
        <w:pStyle w:val="PL"/>
      </w:pPr>
      <w:r w:rsidRPr="00052626">
        <w:t xml:space="preserve">          $ref: 'TS29571_CommonData.yaml#/components/responses/500'</w:t>
      </w:r>
    </w:p>
    <w:p w14:paraId="32F0B013" w14:textId="77777777" w:rsidR="00EF22C1" w:rsidRPr="00052626" w:rsidRDefault="00EF22C1" w:rsidP="00EF22C1">
      <w:pPr>
        <w:pStyle w:val="PL"/>
      </w:pPr>
      <w:r w:rsidRPr="00052626">
        <w:t xml:space="preserve">        '502':</w:t>
      </w:r>
    </w:p>
    <w:p w14:paraId="569F9B2C" w14:textId="77777777" w:rsidR="00EF22C1" w:rsidRPr="00052626" w:rsidRDefault="00EF22C1" w:rsidP="00EF22C1">
      <w:pPr>
        <w:pStyle w:val="PL"/>
      </w:pPr>
      <w:r w:rsidRPr="00052626">
        <w:t xml:space="preserve">          $ref: 'TS29571_CommonData.yaml#/components/responses/502'</w:t>
      </w:r>
    </w:p>
    <w:p w14:paraId="4410D1C2" w14:textId="77777777" w:rsidR="00EF22C1" w:rsidRPr="00052626" w:rsidRDefault="00EF22C1" w:rsidP="00EF22C1">
      <w:pPr>
        <w:pStyle w:val="PL"/>
      </w:pPr>
      <w:r w:rsidRPr="00052626">
        <w:t xml:space="preserve">        '503':</w:t>
      </w:r>
    </w:p>
    <w:p w14:paraId="544BD318" w14:textId="77777777" w:rsidR="00EF22C1" w:rsidRPr="00052626" w:rsidRDefault="00EF22C1" w:rsidP="00EF22C1">
      <w:pPr>
        <w:pStyle w:val="PL"/>
      </w:pPr>
      <w:r w:rsidRPr="00052626">
        <w:t xml:space="preserve">          $ref: 'TS29571_CommonData.yaml#/components/responses/503'</w:t>
      </w:r>
    </w:p>
    <w:p w14:paraId="7BEE34D4" w14:textId="77777777" w:rsidR="00EF22C1" w:rsidRPr="00052626" w:rsidRDefault="00EF22C1" w:rsidP="00EF22C1">
      <w:pPr>
        <w:pStyle w:val="PL"/>
      </w:pPr>
      <w:r w:rsidRPr="00052626">
        <w:t xml:space="preserve">        default:</w:t>
      </w:r>
    </w:p>
    <w:p w14:paraId="7C6DA58B" w14:textId="77777777" w:rsidR="00EF22C1" w:rsidRDefault="00EF22C1" w:rsidP="00EF22C1">
      <w:pPr>
        <w:pStyle w:val="PL"/>
      </w:pPr>
      <w:r w:rsidRPr="00052626">
        <w:t xml:space="preserve">          $ref: 'TS29571_CommonData.yaml#/components/responses/default'</w:t>
      </w:r>
    </w:p>
    <w:p w14:paraId="1574C181" w14:textId="77777777" w:rsidR="00EF22C1" w:rsidRDefault="00EF22C1" w:rsidP="00EF22C1">
      <w:pPr>
        <w:pStyle w:val="PL"/>
      </w:pPr>
    </w:p>
    <w:p w14:paraId="3B303D04" w14:textId="77777777" w:rsidR="00EF22C1" w:rsidRPr="00052626" w:rsidRDefault="00EF22C1" w:rsidP="00EF22C1">
      <w:pPr>
        <w:pStyle w:val="PL"/>
      </w:pPr>
      <w:r w:rsidRPr="00052626">
        <w:t xml:space="preserve">    delete:</w:t>
      </w:r>
    </w:p>
    <w:p w14:paraId="44A1A369" w14:textId="77777777" w:rsidR="00EF22C1" w:rsidRPr="00052626" w:rsidRDefault="00EF22C1" w:rsidP="00EF22C1">
      <w:pPr>
        <w:pStyle w:val="PL"/>
      </w:pPr>
      <w:r w:rsidRPr="00052626">
        <w:t xml:space="preserve">      summary:  </w:t>
      </w:r>
      <w:r>
        <w:t>Deletes an individual MBS session resource</w:t>
      </w:r>
      <w:r w:rsidRPr="00052626">
        <w:t xml:space="preserve"> </w:t>
      </w:r>
      <w:r w:rsidRPr="004863C3">
        <w:t>in the MB-SMF</w:t>
      </w:r>
      <w:r>
        <w:t>.</w:t>
      </w:r>
      <w:r w:rsidRPr="00052626">
        <w:t xml:space="preserve"> </w:t>
      </w:r>
    </w:p>
    <w:p w14:paraId="0806CEA3" w14:textId="77777777" w:rsidR="00EF22C1" w:rsidRPr="00052626" w:rsidRDefault="00EF22C1" w:rsidP="00EF22C1">
      <w:pPr>
        <w:pStyle w:val="PL"/>
      </w:pPr>
      <w:r w:rsidRPr="00052626">
        <w:t xml:space="preserve">      tags:</w:t>
      </w:r>
    </w:p>
    <w:p w14:paraId="0831EE61" w14:textId="77777777" w:rsidR="00EF22C1" w:rsidRPr="00052626" w:rsidRDefault="00EF22C1" w:rsidP="00EF22C1">
      <w:pPr>
        <w:pStyle w:val="PL"/>
      </w:pPr>
      <w:r w:rsidRPr="00052626">
        <w:t xml:space="preserve">        - Individual </w:t>
      </w:r>
      <w:r>
        <w:t>MBS session</w:t>
      </w:r>
    </w:p>
    <w:p w14:paraId="7E92A453" w14:textId="77777777" w:rsidR="00EF22C1" w:rsidRPr="00052626" w:rsidRDefault="00EF22C1" w:rsidP="00EF22C1">
      <w:pPr>
        <w:pStyle w:val="PL"/>
      </w:pPr>
      <w:r w:rsidRPr="00052626">
        <w:t xml:space="preserve">      operationId: </w:t>
      </w:r>
      <w:r>
        <w:t>Release</w:t>
      </w:r>
    </w:p>
    <w:p w14:paraId="5AB700FB" w14:textId="0F6DF29C" w:rsidR="00EF22C1" w:rsidRPr="00052626" w:rsidRDefault="00EF22C1" w:rsidP="00EF22C1">
      <w:pPr>
        <w:pStyle w:val="PL"/>
      </w:pPr>
      <w:r w:rsidRPr="00052626">
        <w:t xml:space="preserve">      parameters:</w:t>
      </w:r>
    </w:p>
    <w:p w14:paraId="39AD8EB3" w14:textId="63CC0176" w:rsidR="00EF22C1" w:rsidRPr="00052626" w:rsidRDefault="00EF22C1" w:rsidP="00EF22C1">
      <w:pPr>
        <w:pStyle w:val="PL"/>
      </w:pPr>
      <w:r w:rsidRPr="00052626">
        <w:t xml:space="preserve">        - name: </w:t>
      </w:r>
      <w:r>
        <w:t>mbsSessionRef</w:t>
      </w:r>
    </w:p>
    <w:p w14:paraId="524849FC" w14:textId="354D776F" w:rsidR="00EF22C1" w:rsidRPr="00052626" w:rsidRDefault="00EF22C1" w:rsidP="00EF22C1">
      <w:pPr>
        <w:pStyle w:val="PL"/>
      </w:pPr>
      <w:r w:rsidRPr="00052626">
        <w:t xml:space="preserve">          in: path</w:t>
      </w:r>
    </w:p>
    <w:p w14:paraId="3A4B2409" w14:textId="280CC15F" w:rsidR="00EF22C1" w:rsidRPr="00052626" w:rsidRDefault="00EF22C1" w:rsidP="00EF22C1">
      <w:pPr>
        <w:pStyle w:val="PL"/>
      </w:pPr>
      <w:r w:rsidRPr="00052626">
        <w:t xml:space="preserve">          required: true</w:t>
      </w:r>
    </w:p>
    <w:p w14:paraId="6FB23ECA" w14:textId="75321770" w:rsidR="00EF22C1" w:rsidRPr="00052626" w:rsidRDefault="00EF22C1" w:rsidP="00EF22C1">
      <w:pPr>
        <w:pStyle w:val="PL"/>
      </w:pPr>
      <w:r w:rsidRPr="00052626">
        <w:t xml:space="preserve">          description: Unique ID of the </w:t>
      </w:r>
      <w:r>
        <w:t xml:space="preserve">MBS session </w:t>
      </w:r>
      <w:r w:rsidRPr="00052626">
        <w:t xml:space="preserve">to be </w:t>
      </w:r>
      <w:r>
        <w:t>released</w:t>
      </w:r>
    </w:p>
    <w:p w14:paraId="241FBD33" w14:textId="08059EC1" w:rsidR="00EF22C1" w:rsidRPr="00052626" w:rsidRDefault="00EF22C1" w:rsidP="00EF22C1">
      <w:pPr>
        <w:pStyle w:val="PL"/>
      </w:pPr>
      <w:r w:rsidRPr="00052626">
        <w:t xml:space="preserve">          schema:</w:t>
      </w:r>
    </w:p>
    <w:p w14:paraId="70AA2411" w14:textId="7CD6CD69" w:rsidR="00EF22C1" w:rsidRPr="00052626" w:rsidRDefault="00EF22C1" w:rsidP="00EF22C1">
      <w:pPr>
        <w:pStyle w:val="PL"/>
      </w:pPr>
      <w:r w:rsidRPr="00052626">
        <w:t xml:space="preserve">            type: string</w:t>
      </w:r>
    </w:p>
    <w:p w14:paraId="4A369883" w14:textId="77777777" w:rsidR="00EF22C1" w:rsidRPr="00052626" w:rsidRDefault="00EF22C1" w:rsidP="00EF22C1">
      <w:pPr>
        <w:pStyle w:val="PL"/>
      </w:pPr>
      <w:r w:rsidRPr="00052626">
        <w:t xml:space="preserve">      responses:</w:t>
      </w:r>
    </w:p>
    <w:p w14:paraId="2B85A8A4" w14:textId="77777777" w:rsidR="00EF22C1" w:rsidRPr="00052626" w:rsidRDefault="00EF22C1" w:rsidP="00EF22C1">
      <w:pPr>
        <w:pStyle w:val="PL"/>
      </w:pPr>
      <w:r w:rsidRPr="00052626">
        <w:t xml:space="preserve">        '204':</w:t>
      </w:r>
    </w:p>
    <w:p w14:paraId="41A36742" w14:textId="77777777" w:rsidR="00EF22C1" w:rsidRDefault="00EF22C1" w:rsidP="00EF22C1">
      <w:pPr>
        <w:pStyle w:val="PL"/>
      </w:pPr>
      <w:r w:rsidRPr="00052626">
        <w:t xml:space="preserve">          description: </w:t>
      </w:r>
      <w:r>
        <w:t>&gt;</w:t>
      </w:r>
    </w:p>
    <w:p w14:paraId="34BD13FD" w14:textId="77777777" w:rsidR="00EF22C1" w:rsidRPr="00052626" w:rsidRDefault="00EF22C1" w:rsidP="00EF22C1">
      <w:pPr>
        <w:pStyle w:val="PL"/>
      </w:pPr>
      <w:r>
        <w:t xml:space="preserve">            </w:t>
      </w:r>
      <w:r w:rsidRPr="00052626">
        <w:t xml:space="preserve">Successful </w:t>
      </w:r>
      <w:r>
        <w:t>release</w:t>
      </w:r>
      <w:r w:rsidRPr="00052626">
        <w:t xml:space="preserve"> of the </w:t>
      </w:r>
      <w:r>
        <w:t>MBS session</w:t>
      </w:r>
      <w:r w:rsidRPr="00EC7AE1">
        <w:t xml:space="preserve"> </w:t>
      </w:r>
      <w:r w:rsidRPr="003C6DCA">
        <w:t>without content in the response.</w:t>
      </w:r>
    </w:p>
    <w:p w14:paraId="54B48F8D" w14:textId="77777777" w:rsidR="00EF22C1" w:rsidRPr="00052626" w:rsidRDefault="00EF22C1" w:rsidP="00EF22C1">
      <w:pPr>
        <w:pStyle w:val="PL"/>
      </w:pPr>
      <w:r w:rsidRPr="00052626">
        <w:t xml:space="preserve">        '307':</w:t>
      </w:r>
    </w:p>
    <w:p w14:paraId="2DF3E85E" w14:textId="77777777" w:rsidR="00EF22C1" w:rsidRPr="00052626" w:rsidRDefault="00EF22C1" w:rsidP="00EF22C1">
      <w:pPr>
        <w:pStyle w:val="PL"/>
      </w:pPr>
      <w:r w:rsidRPr="00052626">
        <w:t xml:space="preserve">          $ref: 'TS29571_CommonData.yaml#/components/responses/307'</w:t>
      </w:r>
    </w:p>
    <w:p w14:paraId="01263751" w14:textId="77777777" w:rsidR="00EF22C1" w:rsidRPr="00052626" w:rsidRDefault="00EF22C1" w:rsidP="00EF22C1">
      <w:pPr>
        <w:pStyle w:val="PL"/>
      </w:pPr>
      <w:r w:rsidRPr="00052626">
        <w:t xml:space="preserve">        '308':</w:t>
      </w:r>
    </w:p>
    <w:p w14:paraId="3224D7BF" w14:textId="77777777" w:rsidR="00EF22C1" w:rsidRPr="00052626" w:rsidRDefault="00EF22C1" w:rsidP="00EF22C1">
      <w:pPr>
        <w:pStyle w:val="PL"/>
      </w:pPr>
      <w:r w:rsidRPr="00052626">
        <w:t xml:space="preserve">          $ref: 'TS29571_CommonData.yaml#/components/responses/308'</w:t>
      </w:r>
    </w:p>
    <w:p w14:paraId="4A759281" w14:textId="77777777" w:rsidR="00EF22C1" w:rsidRPr="00052626" w:rsidRDefault="00EF22C1" w:rsidP="00EF22C1">
      <w:pPr>
        <w:pStyle w:val="PL"/>
      </w:pPr>
      <w:r w:rsidRPr="00052626">
        <w:t xml:space="preserve">        '400':</w:t>
      </w:r>
    </w:p>
    <w:p w14:paraId="1B823538" w14:textId="77777777" w:rsidR="00EF22C1" w:rsidRPr="00052626" w:rsidRDefault="00EF22C1" w:rsidP="00EF22C1">
      <w:pPr>
        <w:pStyle w:val="PL"/>
      </w:pPr>
      <w:r w:rsidRPr="00052626">
        <w:t xml:space="preserve">          $ref: 'TS29571_CommonData.yaml#/components/responses/400'</w:t>
      </w:r>
    </w:p>
    <w:p w14:paraId="6D40791C" w14:textId="77777777" w:rsidR="00EF22C1" w:rsidRPr="00052626" w:rsidRDefault="00EF22C1" w:rsidP="00EF22C1">
      <w:pPr>
        <w:pStyle w:val="PL"/>
      </w:pPr>
      <w:r w:rsidRPr="00052626">
        <w:t xml:space="preserve">        '401':</w:t>
      </w:r>
    </w:p>
    <w:p w14:paraId="5D732A38" w14:textId="77777777" w:rsidR="00EF22C1" w:rsidRPr="00052626" w:rsidRDefault="00EF22C1" w:rsidP="00EF22C1">
      <w:pPr>
        <w:pStyle w:val="PL"/>
      </w:pPr>
      <w:r w:rsidRPr="00052626">
        <w:t xml:space="preserve">          $ref: 'TS29571_CommonData.yaml#/components/responses/401'</w:t>
      </w:r>
    </w:p>
    <w:p w14:paraId="26279AB6" w14:textId="77777777" w:rsidR="00EF22C1" w:rsidRPr="00052626" w:rsidRDefault="00EF22C1" w:rsidP="00EF22C1">
      <w:pPr>
        <w:pStyle w:val="PL"/>
      </w:pPr>
      <w:r w:rsidRPr="00052626">
        <w:t xml:space="preserve">        '403':</w:t>
      </w:r>
    </w:p>
    <w:p w14:paraId="5866EEF7" w14:textId="77777777" w:rsidR="00EF22C1" w:rsidRPr="00052626" w:rsidRDefault="00EF22C1" w:rsidP="00EF22C1">
      <w:pPr>
        <w:pStyle w:val="PL"/>
      </w:pPr>
      <w:r w:rsidRPr="00052626">
        <w:t xml:space="preserve">          $ref: 'TS29571_CommonData.yaml#/components/responses/403'</w:t>
      </w:r>
    </w:p>
    <w:p w14:paraId="7FEA5211" w14:textId="77777777" w:rsidR="00EF22C1" w:rsidRPr="00052626" w:rsidRDefault="00EF22C1" w:rsidP="00EF22C1">
      <w:pPr>
        <w:pStyle w:val="PL"/>
      </w:pPr>
      <w:r w:rsidRPr="00052626">
        <w:t xml:space="preserve">        '404':</w:t>
      </w:r>
    </w:p>
    <w:p w14:paraId="5B5B5C4C" w14:textId="77777777" w:rsidR="00EF22C1" w:rsidRPr="00052626" w:rsidRDefault="00EF22C1" w:rsidP="00EF22C1">
      <w:pPr>
        <w:pStyle w:val="PL"/>
      </w:pPr>
      <w:r w:rsidRPr="00052626">
        <w:t xml:space="preserve">          $ref: 'TS29571_CommonData.yaml#/components/responses/404'</w:t>
      </w:r>
    </w:p>
    <w:p w14:paraId="5AF0AED8" w14:textId="77777777" w:rsidR="00EF22C1" w:rsidRPr="00052626" w:rsidRDefault="00EF22C1" w:rsidP="00EF22C1">
      <w:pPr>
        <w:pStyle w:val="PL"/>
      </w:pPr>
      <w:r w:rsidRPr="00052626">
        <w:t xml:space="preserve">        '429':</w:t>
      </w:r>
    </w:p>
    <w:p w14:paraId="5E706923" w14:textId="77777777" w:rsidR="00EF22C1" w:rsidRPr="00052626" w:rsidRDefault="00EF22C1" w:rsidP="00EF22C1">
      <w:pPr>
        <w:pStyle w:val="PL"/>
      </w:pPr>
      <w:r w:rsidRPr="00052626">
        <w:t xml:space="preserve">          $ref: 'TS29571_CommonData.yaml#/components/responses/429'</w:t>
      </w:r>
    </w:p>
    <w:p w14:paraId="197E474C" w14:textId="77777777" w:rsidR="00EF22C1" w:rsidRPr="00052626" w:rsidRDefault="00EF22C1" w:rsidP="00EF22C1">
      <w:pPr>
        <w:pStyle w:val="PL"/>
      </w:pPr>
      <w:r w:rsidRPr="00052626">
        <w:t xml:space="preserve">        '500':</w:t>
      </w:r>
    </w:p>
    <w:p w14:paraId="1C81F173" w14:textId="77777777" w:rsidR="00EF22C1" w:rsidRPr="00052626" w:rsidRDefault="00EF22C1" w:rsidP="00EF22C1">
      <w:pPr>
        <w:pStyle w:val="PL"/>
      </w:pPr>
      <w:r w:rsidRPr="00052626">
        <w:t xml:space="preserve">          $ref: 'TS29571_CommonData.yaml#/components/responses/500'</w:t>
      </w:r>
    </w:p>
    <w:p w14:paraId="40187D27" w14:textId="77777777" w:rsidR="00EF22C1" w:rsidRPr="00052626" w:rsidRDefault="00EF22C1" w:rsidP="00EF22C1">
      <w:pPr>
        <w:pStyle w:val="PL"/>
      </w:pPr>
      <w:r w:rsidRPr="00052626">
        <w:t xml:space="preserve">        '502':</w:t>
      </w:r>
    </w:p>
    <w:p w14:paraId="068619BD" w14:textId="77777777" w:rsidR="00EF22C1" w:rsidRPr="00052626" w:rsidRDefault="00EF22C1" w:rsidP="00EF22C1">
      <w:pPr>
        <w:pStyle w:val="PL"/>
      </w:pPr>
      <w:r w:rsidRPr="00052626">
        <w:t xml:space="preserve">          $ref: 'TS29571_CommonData.yaml#/components/responses/502'</w:t>
      </w:r>
    </w:p>
    <w:p w14:paraId="61960F98" w14:textId="77777777" w:rsidR="00EF22C1" w:rsidRPr="00052626" w:rsidRDefault="00EF22C1" w:rsidP="00EF22C1">
      <w:pPr>
        <w:pStyle w:val="PL"/>
      </w:pPr>
      <w:r w:rsidRPr="00052626">
        <w:t xml:space="preserve">        '503':</w:t>
      </w:r>
    </w:p>
    <w:p w14:paraId="54E1334D" w14:textId="77777777" w:rsidR="00EF22C1" w:rsidRPr="00052626" w:rsidRDefault="00EF22C1" w:rsidP="00EF22C1">
      <w:pPr>
        <w:pStyle w:val="PL"/>
      </w:pPr>
      <w:r w:rsidRPr="00052626">
        <w:t xml:space="preserve">          $ref: 'TS29571_CommonData.yaml#/components/responses/503'</w:t>
      </w:r>
    </w:p>
    <w:p w14:paraId="5E79FF31" w14:textId="77777777" w:rsidR="00EF22C1" w:rsidRPr="00052626" w:rsidRDefault="00EF22C1" w:rsidP="00EF22C1">
      <w:pPr>
        <w:pStyle w:val="PL"/>
      </w:pPr>
      <w:r w:rsidRPr="00052626">
        <w:t xml:space="preserve">        default:</w:t>
      </w:r>
    </w:p>
    <w:p w14:paraId="093FDC10" w14:textId="77777777" w:rsidR="00EF22C1" w:rsidRPr="00052626" w:rsidRDefault="00EF22C1" w:rsidP="00EF22C1">
      <w:pPr>
        <w:pStyle w:val="PL"/>
      </w:pPr>
      <w:r w:rsidRPr="00052626">
        <w:t xml:space="preserve">          $ref: 'TS29571_CommonData.yaml#/components/responses/default'</w:t>
      </w:r>
    </w:p>
    <w:p w14:paraId="71E9FC72" w14:textId="77777777" w:rsidR="00EF22C1" w:rsidRDefault="00EF22C1" w:rsidP="00EF22C1">
      <w:pPr>
        <w:pStyle w:val="PL"/>
      </w:pPr>
    </w:p>
    <w:p w14:paraId="388688D1" w14:textId="77777777" w:rsidR="00EF22C1" w:rsidRPr="00052626" w:rsidRDefault="00EF22C1" w:rsidP="00EF22C1">
      <w:pPr>
        <w:pStyle w:val="PL"/>
      </w:pPr>
      <w:r>
        <w:t xml:space="preserve">  </w:t>
      </w:r>
      <w:r w:rsidRPr="00052626">
        <w:t>/mbs-sessions/contexts/update:</w:t>
      </w:r>
    </w:p>
    <w:p w14:paraId="1C3B86E1" w14:textId="77777777" w:rsidR="00EF22C1" w:rsidRPr="00052626" w:rsidRDefault="00EF22C1" w:rsidP="00EF22C1">
      <w:pPr>
        <w:pStyle w:val="PL"/>
      </w:pPr>
      <w:r w:rsidRPr="00052626">
        <w:t xml:space="preserve">    post:</w:t>
      </w:r>
    </w:p>
    <w:p w14:paraId="32B22E1F" w14:textId="77777777" w:rsidR="00EF22C1" w:rsidRPr="00052626" w:rsidRDefault="00EF22C1" w:rsidP="00EF22C1">
      <w:pPr>
        <w:pStyle w:val="PL"/>
      </w:pPr>
      <w:r w:rsidRPr="00052626">
        <w:t xml:space="preserve">      summary:  ContextUpdate</w:t>
      </w:r>
    </w:p>
    <w:p w14:paraId="78A02091" w14:textId="77777777" w:rsidR="00EF22C1" w:rsidRPr="00052626" w:rsidRDefault="00EF22C1" w:rsidP="00EF22C1">
      <w:pPr>
        <w:pStyle w:val="PL"/>
      </w:pPr>
      <w:r w:rsidRPr="00052626">
        <w:t xml:space="preserve">      tags:</w:t>
      </w:r>
    </w:p>
    <w:p w14:paraId="320E5B8E" w14:textId="77777777" w:rsidR="00EF22C1" w:rsidRPr="00052626" w:rsidRDefault="00EF22C1" w:rsidP="00EF22C1">
      <w:pPr>
        <w:pStyle w:val="PL"/>
      </w:pPr>
      <w:r w:rsidRPr="00052626">
        <w:t xml:space="preserve">        - MBS sessions collection</w:t>
      </w:r>
    </w:p>
    <w:p w14:paraId="6BDB1A3E" w14:textId="77777777" w:rsidR="00EF22C1" w:rsidRPr="00052626" w:rsidRDefault="00EF22C1" w:rsidP="00EF22C1">
      <w:pPr>
        <w:pStyle w:val="PL"/>
      </w:pPr>
      <w:r w:rsidRPr="00052626">
        <w:t xml:space="preserve">      operationId: ContextUpdate</w:t>
      </w:r>
    </w:p>
    <w:p w14:paraId="4F8ABD8D" w14:textId="77777777" w:rsidR="00EF22C1" w:rsidRPr="00052626" w:rsidRDefault="00EF22C1" w:rsidP="00EF22C1">
      <w:pPr>
        <w:pStyle w:val="PL"/>
      </w:pPr>
      <w:r w:rsidRPr="00052626">
        <w:t xml:space="preserve">      requestBody:</w:t>
      </w:r>
    </w:p>
    <w:p w14:paraId="18969BF9" w14:textId="77777777" w:rsidR="00EF22C1" w:rsidRPr="00052626" w:rsidRDefault="00EF22C1" w:rsidP="00EF22C1">
      <w:pPr>
        <w:pStyle w:val="PL"/>
      </w:pPr>
      <w:r w:rsidRPr="00052626">
        <w:t xml:space="preserve">        description: Data within the ContextUpdate Request</w:t>
      </w:r>
    </w:p>
    <w:p w14:paraId="64EA5973" w14:textId="77777777" w:rsidR="00EF22C1" w:rsidRPr="00052626" w:rsidRDefault="00EF22C1" w:rsidP="00EF22C1">
      <w:pPr>
        <w:pStyle w:val="PL"/>
      </w:pPr>
      <w:r w:rsidRPr="00052626">
        <w:t xml:space="preserve">        required: true</w:t>
      </w:r>
    </w:p>
    <w:p w14:paraId="0D768140" w14:textId="77777777" w:rsidR="00EF22C1" w:rsidRPr="00052626" w:rsidRDefault="00EF22C1" w:rsidP="00EF22C1">
      <w:pPr>
        <w:pStyle w:val="PL"/>
      </w:pPr>
      <w:r w:rsidRPr="00052626">
        <w:lastRenderedPageBreak/>
        <w:t xml:space="preserve">        content:</w:t>
      </w:r>
    </w:p>
    <w:p w14:paraId="16491A04" w14:textId="77777777" w:rsidR="00EF22C1" w:rsidRPr="00052626" w:rsidRDefault="00EF22C1" w:rsidP="00EF22C1">
      <w:pPr>
        <w:pStyle w:val="PL"/>
      </w:pPr>
      <w:r w:rsidRPr="00052626">
        <w:t xml:space="preserve">          application/json:   # message without binary body part</w:t>
      </w:r>
    </w:p>
    <w:p w14:paraId="0D77D3EA" w14:textId="77777777" w:rsidR="00EF22C1" w:rsidRPr="00052626" w:rsidRDefault="00EF22C1" w:rsidP="00EF22C1">
      <w:pPr>
        <w:pStyle w:val="PL"/>
      </w:pPr>
      <w:r w:rsidRPr="00052626">
        <w:t xml:space="preserve">            schema:</w:t>
      </w:r>
    </w:p>
    <w:p w14:paraId="49095DEC" w14:textId="77777777" w:rsidR="00EF22C1" w:rsidRPr="00052626" w:rsidRDefault="00EF22C1" w:rsidP="00EF22C1">
      <w:pPr>
        <w:pStyle w:val="PL"/>
      </w:pPr>
      <w:r w:rsidRPr="00052626">
        <w:t xml:space="preserve">              $ref: '#/components/schemas/ContextUpdateReqData'</w:t>
      </w:r>
    </w:p>
    <w:p w14:paraId="0764FD21" w14:textId="77777777" w:rsidR="00EF22C1" w:rsidRPr="00052626" w:rsidRDefault="00EF22C1" w:rsidP="00EF22C1">
      <w:pPr>
        <w:pStyle w:val="PL"/>
      </w:pPr>
      <w:r w:rsidRPr="00052626">
        <w:t xml:space="preserve">          multipart/related:  # message with binary body part</w:t>
      </w:r>
    </w:p>
    <w:p w14:paraId="484F9F06" w14:textId="77777777" w:rsidR="00EF22C1" w:rsidRPr="00052626" w:rsidRDefault="00EF22C1" w:rsidP="00EF22C1">
      <w:pPr>
        <w:pStyle w:val="PL"/>
      </w:pPr>
      <w:r w:rsidRPr="00052626">
        <w:t xml:space="preserve">            schema:</w:t>
      </w:r>
    </w:p>
    <w:p w14:paraId="31948053" w14:textId="77777777" w:rsidR="00EF22C1" w:rsidRPr="00052626" w:rsidRDefault="00EF22C1" w:rsidP="00EF22C1">
      <w:pPr>
        <w:pStyle w:val="PL"/>
      </w:pPr>
      <w:r w:rsidRPr="00052626">
        <w:t xml:space="preserve">              type: object</w:t>
      </w:r>
    </w:p>
    <w:p w14:paraId="290BAD25" w14:textId="77777777" w:rsidR="00EF22C1" w:rsidRPr="00052626" w:rsidRDefault="00EF22C1" w:rsidP="00EF22C1">
      <w:pPr>
        <w:pStyle w:val="PL"/>
      </w:pPr>
      <w:r w:rsidRPr="00052626">
        <w:t xml:space="preserve">              properties: # Request parts</w:t>
      </w:r>
    </w:p>
    <w:p w14:paraId="3FFE38BC" w14:textId="77777777" w:rsidR="00EF22C1" w:rsidRPr="00052626" w:rsidRDefault="00EF22C1" w:rsidP="00EF22C1">
      <w:pPr>
        <w:pStyle w:val="PL"/>
      </w:pPr>
      <w:r w:rsidRPr="00052626">
        <w:t xml:space="preserve">                jsonData:</w:t>
      </w:r>
    </w:p>
    <w:p w14:paraId="16D36B67" w14:textId="77777777" w:rsidR="00EF22C1" w:rsidRPr="00052626" w:rsidRDefault="00EF22C1" w:rsidP="00EF22C1">
      <w:pPr>
        <w:pStyle w:val="PL"/>
      </w:pPr>
      <w:r w:rsidRPr="00052626">
        <w:t xml:space="preserve">                  $ref: '#/components/schemas/ContextUpdateReqData'</w:t>
      </w:r>
    </w:p>
    <w:p w14:paraId="47CBFF7F" w14:textId="77777777" w:rsidR="00EF22C1" w:rsidRPr="00052626" w:rsidRDefault="00EF22C1" w:rsidP="00EF22C1">
      <w:pPr>
        <w:pStyle w:val="PL"/>
      </w:pPr>
      <w:r w:rsidRPr="00052626">
        <w:t xml:space="preserve">                binaryDataN2Information:</w:t>
      </w:r>
    </w:p>
    <w:p w14:paraId="78158400" w14:textId="77777777" w:rsidR="00EF22C1" w:rsidRPr="00052626" w:rsidRDefault="00EF22C1" w:rsidP="00EF22C1">
      <w:pPr>
        <w:pStyle w:val="PL"/>
      </w:pPr>
      <w:r w:rsidRPr="00052626">
        <w:t xml:space="preserve">                  type: string</w:t>
      </w:r>
    </w:p>
    <w:p w14:paraId="6C75DE2C" w14:textId="77777777" w:rsidR="00EF22C1" w:rsidRPr="00052626" w:rsidRDefault="00EF22C1" w:rsidP="00EF22C1">
      <w:pPr>
        <w:pStyle w:val="PL"/>
      </w:pPr>
      <w:r w:rsidRPr="00052626">
        <w:t xml:space="preserve">                  format: binary</w:t>
      </w:r>
    </w:p>
    <w:p w14:paraId="00D926AA" w14:textId="77777777" w:rsidR="00EF22C1" w:rsidRPr="00052626" w:rsidRDefault="00EF22C1" w:rsidP="00EF22C1">
      <w:pPr>
        <w:pStyle w:val="PL"/>
      </w:pPr>
      <w:r w:rsidRPr="00052626">
        <w:t xml:space="preserve">            encoding:</w:t>
      </w:r>
    </w:p>
    <w:p w14:paraId="25ACF1CB" w14:textId="77777777" w:rsidR="00EF22C1" w:rsidRPr="00052626" w:rsidRDefault="00EF22C1" w:rsidP="00EF22C1">
      <w:pPr>
        <w:pStyle w:val="PL"/>
      </w:pPr>
      <w:r w:rsidRPr="00052626">
        <w:t xml:space="preserve">              jsonData:</w:t>
      </w:r>
    </w:p>
    <w:p w14:paraId="76C4CEC3" w14:textId="77777777" w:rsidR="00EF22C1" w:rsidRPr="00052626" w:rsidRDefault="00EF22C1" w:rsidP="00EF22C1">
      <w:pPr>
        <w:pStyle w:val="PL"/>
      </w:pPr>
      <w:r w:rsidRPr="00052626">
        <w:t xml:space="preserve">                contentType:  application/json</w:t>
      </w:r>
    </w:p>
    <w:p w14:paraId="773D0842" w14:textId="77777777" w:rsidR="00EF22C1" w:rsidRPr="00052626" w:rsidRDefault="00EF22C1" w:rsidP="00EF22C1">
      <w:pPr>
        <w:pStyle w:val="PL"/>
      </w:pPr>
      <w:r w:rsidRPr="00052626">
        <w:t xml:space="preserve">              binaryDataN2Information:</w:t>
      </w:r>
    </w:p>
    <w:p w14:paraId="7B72C67B" w14:textId="77777777" w:rsidR="00EF22C1" w:rsidRPr="00052626" w:rsidRDefault="00EF22C1" w:rsidP="00EF22C1">
      <w:pPr>
        <w:pStyle w:val="PL"/>
      </w:pPr>
      <w:r w:rsidRPr="00052626">
        <w:t xml:space="preserve">                contentType:  application/vnd.3gpp.ngap</w:t>
      </w:r>
    </w:p>
    <w:p w14:paraId="7D355C48" w14:textId="77777777" w:rsidR="00EF22C1" w:rsidRPr="00052626" w:rsidRDefault="00EF22C1" w:rsidP="00EF22C1">
      <w:pPr>
        <w:pStyle w:val="PL"/>
      </w:pPr>
      <w:r w:rsidRPr="00052626">
        <w:t xml:space="preserve">                headers:</w:t>
      </w:r>
    </w:p>
    <w:p w14:paraId="03224340" w14:textId="77777777" w:rsidR="00EF22C1" w:rsidRPr="00052626" w:rsidRDefault="00EF22C1" w:rsidP="00EF22C1">
      <w:pPr>
        <w:pStyle w:val="PL"/>
      </w:pPr>
      <w:r w:rsidRPr="00052626">
        <w:t xml:space="preserve">                  Content-Id:</w:t>
      </w:r>
    </w:p>
    <w:p w14:paraId="547AA2EC" w14:textId="77777777" w:rsidR="00EF22C1" w:rsidRPr="00052626" w:rsidRDefault="00EF22C1" w:rsidP="00EF22C1">
      <w:pPr>
        <w:pStyle w:val="PL"/>
      </w:pPr>
      <w:r w:rsidRPr="00052626">
        <w:t xml:space="preserve">                    schema:</w:t>
      </w:r>
    </w:p>
    <w:p w14:paraId="7FC92C2C" w14:textId="77777777" w:rsidR="00EF22C1" w:rsidRPr="00052626" w:rsidRDefault="00EF22C1" w:rsidP="00EF22C1">
      <w:pPr>
        <w:pStyle w:val="PL"/>
      </w:pPr>
      <w:r w:rsidRPr="00052626">
        <w:t xml:space="preserve">                      type: string</w:t>
      </w:r>
    </w:p>
    <w:p w14:paraId="63B08F2A" w14:textId="77777777" w:rsidR="00EF22C1" w:rsidRPr="00052626" w:rsidRDefault="00EF22C1" w:rsidP="00EF22C1">
      <w:pPr>
        <w:pStyle w:val="PL"/>
      </w:pPr>
      <w:r w:rsidRPr="00052626">
        <w:t xml:space="preserve">      responses:</w:t>
      </w:r>
    </w:p>
    <w:p w14:paraId="07712FC7" w14:textId="77777777" w:rsidR="00EF22C1" w:rsidRPr="00052626" w:rsidRDefault="00EF22C1" w:rsidP="00EF22C1">
      <w:pPr>
        <w:pStyle w:val="PL"/>
      </w:pPr>
      <w:r w:rsidRPr="00052626">
        <w:t xml:space="preserve">        '200':</w:t>
      </w:r>
    </w:p>
    <w:p w14:paraId="1C429FE4" w14:textId="77777777" w:rsidR="00EF22C1" w:rsidRPr="00052626" w:rsidRDefault="00EF22C1" w:rsidP="00EF22C1">
      <w:pPr>
        <w:pStyle w:val="PL"/>
      </w:pPr>
      <w:r w:rsidRPr="00052626">
        <w:t xml:space="preserve">          description: Successful response with content in the response</w:t>
      </w:r>
    </w:p>
    <w:p w14:paraId="42FCA2F4" w14:textId="77777777" w:rsidR="00EF22C1" w:rsidRPr="00052626" w:rsidRDefault="00EF22C1" w:rsidP="00EF22C1">
      <w:pPr>
        <w:pStyle w:val="PL"/>
      </w:pPr>
      <w:r w:rsidRPr="00052626">
        <w:t xml:space="preserve">          content:</w:t>
      </w:r>
    </w:p>
    <w:p w14:paraId="71043C29" w14:textId="77777777" w:rsidR="00EF22C1" w:rsidRPr="00052626" w:rsidRDefault="00EF22C1" w:rsidP="00EF22C1">
      <w:pPr>
        <w:pStyle w:val="PL"/>
      </w:pPr>
      <w:r w:rsidRPr="00052626">
        <w:t xml:space="preserve">            application/json:   # message without binary body part</w:t>
      </w:r>
    </w:p>
    <w:p w14:paraId="4A84E2B6" w14:textId="77777777" w:rsidR="00EF22C1" w:rsidRPr="00052626" w:rsidRDefault="00EF22C1" w:rsidP="00EF22C1">
      <w:pPr>
        <w:pStyle w:val="PL"/>
      </w:pPr>
      <w:r w:rsidRPr="00052626">
        <w:t xml:space="preserve">              schema:</w:t>
      </w:r>
    </w:p>
    <w:p w14:paraId="66FA36A8" w14:textId="77777777" w:rsidR="00EF22C1" w:rsidRPr="00052626" w:rsidRDefault="00EF22C1" w:rsidP="00EF22C1">
      <w:pPr>
        <w:pStyle w:val="PL"/>
      </w:pPr>
      <w:r w:rsidRPr="00052626">
        <w:t xml:space="preserve">                $ref: '#/components/schemas/ContextUpdateRspData'</w:t>
      </w:r>
    </w:p>
    <w:p w14:paraId="280FC35E" w14:textId="77777777" w:rsidR="00EF22C1" w:rsidRPr="00052626" w:rsidRDefault="00EF22C1" w:rsidP="00EF22C1">
      <w:pPr>
        <w:pStyle w:val="PL"/>
      </w:pPr>
      <w:r w:rsidRPr="00052626">
        <w:t xml:space="preserve">            multipart/related:   # message with binary body part</w:t>
      </w:r>
    </w:p>
    <w:p w14:paraId="7FC6BC0B" w14:textId="77777777" w:rsidR="00EF22C1" w:rsidRPr="00052626" w:rsidRDefault="00EF22C1" w:rsidP="00EF22C1">
      <w:pPr>
        <w:pStyle w:val="PL"/>
      </w:pPr>
      <w:r w:rsidRPr="00052626">
        <w:t xml:space="preserve">              schema:</w:t>
      </w:r>
    </w:p>
    <w:p w14:paraId="0628FC78" w14:textId="77777777" w:rsidR="00EF22C1" w:rsidRPr="00052626" w:rsidRDefault="00EF22C1" w:rsidP="00EF22C1">
      <w:pPr>
        <w:pStyle w:val="PL"/>
      </w:pPr>
      <w:r w:rsidRPr="00052626">
        <w:t xml:space="preserve">                type: object</w:t>
      </w:r>
    </w:p>
    <w:p w14:paraId="6D6A2E7B" w14:textId="77777777" w:rsidR="00EF22C1" w:rsidRPr="00052626" w:rsidRDefault="00EF22C1" w:rsidP="00EF22C1">
      <w:pPr>
        <w:pStyle w:val="PL"/>
      </w:pPr>
      <w:r w:rsidRPr="00052626">
        <w:t xml:space="preserve">                properties:</w:t>
      </w:r>
    </w:p>
    <w:p w14:paraId="1D8608F1" w14:textId="77777777" w:rsidR="00EF22C1" w:rsidRPr="00052626" w:rsidRDefault="00EF22C1" w:rsidP="00EF22C1">
      <w:pPr>
        <w:pStyle w:val="PL"/>
      </w:pPr>
      <w:r w:rsidRPr="00052626">
        <w:t xml:space="preserve">                  jsonData:</w:t>
      </w:r>
    </w:p>
    <w:p w14:paraId="3A11BA87" w14:textId="77777777" w:rsidR="00EF22C1" w:rsidRPr="00052626" w:rsidRDefault="00EF22C1" w:rsidP="00EF22C1">
      <w:pPr>
        <w:pStyle w:val="PL"/>
      </w:pPr>
      <w:r w:rsidRPr="00052626">
        <w:t xml:space="preserve">                    $ref: '#/components/schemas/ContextUpdateRspData'</w:t>
      </w:r>
    </w:p>
    <w:p w14:paraId="552D90A1" w14:textId="77777777" w:rsidR="00EF22C1" w:rsidRPr="00052626" w:rsidRDefault="00EF22C1" w:rsidP="00EF22C1">
      <w:pPr>
        <w:pStyle w:val="PL"/>
      </w:pPr>
      <w:r w:rsidRPr="00052626">
        <w:t xml:space="preserve">                  binaryDataN2Information:</w:t>
      </w:r>
    </w:p>
    <w:p w14:paraId="5012442F" w14:textId="77777777" w:rsidR="00EF22C1" w:rsidRPr="00052626" w:rsidRDefault="00EF22C1" w:rsidP="00EF22C1">
      <w:pPr>
        <w:pStyle w:val="PL"/>
      </w:pPr>
      <w:r w:rsidRPr="00052626">
        <w:t xml:space="preserve">                    type: string</w:t>
      </w:r>
    </w:p>
    <w:p w14:paraId="67CE94CA" w14:textId="77777777" w:rsidR="00EF22C1" w:rsidRPr="00052626" w:rsidRDefault="00EF22C1" w:rsidP="00EF22C1">
      <w:pPr>
        <w:pStyle w:val="PL"/>
      </w:pPr>
      <w:r w:rsidRPr="00052626">
        <w:t xml:space="preserve">                    format: binary</w:t>
      </w:r>
    </w:p>
    <w:p w14:paraId="7B2F01CA" w14:textId="77777777" w:rsidR="00EF22C1" w:rsidRPr="00052626" w:rsidRDefault="00EF22C1" w:rsidP="00EF22C1">
      <w:pPr>
        <w:pStyle w:val="PL"/>
      </w:pPr>
      <w:r w:rsidRPr="00052626">
        <w:t xml:space="preserve">              encoding:</w:t>
      </w:r>
    </w:p>
    <w:p w14:paraId="55649E9D" w14:textId="77777777" w:rsidR="00EF22C1" w:rsidRPr="00052626" w:rsidRDefault="00EF22C1" w:rsidP="00EF22C1">
      <w:pPr>
        <w:pStyle w:val="PL"/>
      </w:pPr>
      <w:r w:rsidRPr="00052626">
        <w:t xml:space="preserve">                jsonData:</w:t>
      </w:r>
    </w:p>
    <w:p w14:paraId="1025CD2C" w14:textId="77777777" w:rsidR="00EF22C1" w:rsidRPr="00052626" w:rsidRDefault="00EF22C1" w:rsidP="00EF22C1">
      <w:pPr>
        <w:pStyle w:val="PL"/>
      </w:pPr>
      <w:r w:rsidRPr="00052626">
        <w:t xml:space="preserve">                  contentType:  application/json</w:t>
      </w:r>
    </w:p>
    <w:p w14:paraId="153CC630" w14:textId="77777777" w:rsidR="00EF22C1" w:rsidRPr="00052626" w:rsidRDefault="00EF22C1" w:rsidP="00EF22C1">
      <w:pPr>
        <w:pStyle w:val="PL"/>
      </w:pPr>
      <w:r w:rsidRPr="00052626">
        <w:t xml:space="preserve">                binaryDataN2Information:</w:t>
      </w:r>
    </w:p>
    <w:p w14:paraId="578BD190" w14:textId="77777777" w:rsidR="00EF22C1" w:rsidRPr="00052626" w:rsidRDefault="00EF22C1" w:rsidP="00EF22C1">
      <w:pPr>
        <w:pStyle w:val="PL"/>
      </w:pPr>
      <w:r w:rsidRPr="00052626">
        <w:t xml:space="preserve">                  contentType:  application/vnd.3gpp.ngap</w:t>
      </w:r>
    </w:p>
    <w:p w14:paraId="29F36F02" w14:textId="77777777" w:rsidR="00EF22C1" w:rsidRPr="00052626" w:rsidRDefault="00EF22C1" w:rsidP="00EF22C1">
      <w:pPr>
        <w:pStyle w:val="PL"/>
      </w:pPr>
      <w:r w:rsidRPr="00052626">
        <w:t xml:space="preserve">                  headers:</w:t>
      </w:r>
    </w:p>
    <w:p w14:paraId="7AF67691" w14:textId="77777777" w:rsidR="00EF22C1" w:rsidRPr="00052626" w:rsidRDefault="00EF22C1" w:rsidP="00EF22C1">
      <w:pPr>
        <w:pStyle w:val="PL"/>
      </w:pPr>
      <w:r w:rsidRPr="00052626">
        <w:t xml:space="preserve">                    Content-Id:</w:t>
      </w:r>
    </w:p>
    <w:p w14:paraId="5C2F8685" w14:textId="77777777" w:rsidR="00EF22C1" w:rsidRPr="00052626" w:rsidRDefault="00EF22C1" w:rsidP="00EF22C1">
      <w:pPr>
        <w:pStyle w:val="PL"/>
      </w:pPr>
      <w:r w:rsidRPr="00052626">
        <w:t xml:space="preserve">                      schema:</w:t>
      </w:r>
    </w:p>
    <w:p w14:paraId="2648813F" w14:textId="77777777" w:rsidR="00EF22C1" w:rsidRPr="00052626" w:rsidRDefault="00EF22C1" w:rsidP="00EF22C1">
      <w:pPr>
        <w:pStyle w:val="PL"/>
      </w:pPr>
      <w:r w:rsidRPr="00052626">
        <w:t xml:space="preserve">                        type: string</w:t>
      </w:r>
    </w:p>
    <w:p w14:paraId="46931B10" w14:textId="77777777" w:rsidR="00EF22C1" w:rsidRPr="00052626" w:rsidRDefault="00EF22C1" w:rsidP="00EF22C1">
      <w:pPr>
        <w:pStyle w:val="PL"/>
      </w:pPr>
      <w:r w:rsidRPr="00052626">
        <w:t xml:space="preserve">        '204':</w:t>
      </w:r>
    </w:p>
    <w:p w14:paraId="1482121A" w14:textId="77777777" w:rsidR="00EF22C1" w:rsidRPr="00052626" w:rsidRDefault="00EF22C1" w:rsidP="00EF22C1">
      <w:pPr>
        <w:pStyle w:val="PL"/>
      </w:pPr>
      <w:r w:rsidRPr="00052626">
        <w:t xml:space="preserve">          description: Successful response without content in the response</w:t>
      </w:r>
    </w:p>
    <w:p w14:paraId="5CFD2864" w14:textId="77777777" w:rsidR="00EF22C1" w:rsidRPr="00052626" w:rsidRDefault="00EF22C1" w:rsidP="00EF22C1">
      <w:pPr>
        <w:pStyle w:val="PL"/>
      </w:pPr>
      <w:r w:rsidRPr="00052626">
        <w:t xml:space="preserve">        '307':</w:t>
      </w:r>
    </w:p>
    <w:p w14:paraId="77035FF6" w14:textId="77777777" w:rsidR="00EF22C1" w:rsidRPr="00052626" w:rsidRDefault="00EF22C1" w:rsidP="00EF22C1">
      <w:pPr>
        <w:pStyle w:val="PL"/>
      </w:pPr>
      <w:r w:rsidRPr="00052626">
        <w:t xml:space="preserve">          $ref: 'TS29571_CommonData.yaml#/components/responses/307'</w:t>
      </w:r>
    </w:p>
    <w:p w14:paraId="57856630" w14:textId="77777777" w:rsidR="00EF22C1" w:rsidRPr="00052626" w:rsidRDefault="00EF22C1" w:rsidP="00EF22C1">
      <w:pPr>
        <w:pStyle w:val="PL"/>
      </w:pPr>
      <w:r w:rsidRPr="00052626">
        <w:t xml:space="preserve">        '308':</w:t>
      </w:r>
    </w:p>
    <w:p w14:paraId="33AE292A" w14:textId="77777777" w:rsidR="00EF22C1" w:rsidRPr="00052626" w:rsidRDefault="00EF22C1" w:rsidP="00EF22C1">
      <w:pPr>
        <w:pStyle w:val="PL"/>
      </w:pPr>
      <w:r w:rsidRPr="00052626">
        <w:t xml:space="preserve">          $ref: 'TS29571_CommonData.yaml#/components/responses/308'</w:t>
      </w:r>
    </w:p>
    <w:p w14:paraId="3B6DEF0C" w14:textId="77777777" w:rsidR="00EF22C1" w:rsidRPr="00052626" w:rsidRDefault="00EF22C1" w:rsidP="00EF22C1">
      <w:pPr>
        <w:pStyle w:val="PL"/>
      </w:pPr>
      <w:r w:rsidRPr="00052626">
        <w:t xml:space="preserve">        '400':</w:t>
      </w:r>
    </w:p>
    <w:p w14:paraId="03788172" w14:textId="77777777" w:rsidR="00EF22C1" w:rsidRPr="00052626" w:rsidRDefault="00EF22C1" w:rsidP="00EF22C1">
      <w:pPr>
        <w:pStyle w:val="PL"/>
      </w:pPr>
      <w:r w:rsidRPr="00052626">
        <w:t xml:space="preserve">          $ref: 'TS29571_CommonData.yaml#/components/responses/400'</w:t>
      </w:r>
    </w:p>
    <w:p w14:paraId="410A9CF9" w14:textId="77777777" w:rsidR="00EF22C1" w:rsidRPr="00052626" w:rsidRDefault="00EF22C1" w:rsidP="00EF22C1">
      <w:pPr>
        <w:pStyle w:val="PL"/>
      </w:pPr>
      <w:r w:rsidRPr="00052626">
        <w:t xml:space="preserve">        '401':</w:t>
      </w:r>
    </w:p>
    <w:p w14:paraId="4F34DCE4" w14:textId="77777777" w:rsidR="00EF22C1" w:rsidRPr="00052626" w:rsidRDefault="00EF22C1" w:rsidP="00EF22C1">
      <w:pPr>
        <w:pStyle w:val="PL"/>
      </w:pPr>
      <w:r w:rsidRPr="00052626">
        <w:t xml:space="preserve">          $ref: 'TS29571_CommonData.yaml#/components/responses/401'</w:t>
      </w:r>
    </w:p>
    <w:p w14:paraId="3A0AE7E7" w14:textId="77777777" w:rsidR="00EF22C1" w:rsidRPr="00052626" w:rsidRDefault="00EF22C1" w:rsidP="00EF22C1">
      <w:pPr>
        <w:pStyle w:val="PL"/>
      </w:pPr>
      <w:r w:rsidRPr="00052626">
        <w:t xml:space="preserve">        '403':</w:t>
      </w:r>
    </w:p>
    <w:p w14:paraId="4F6F50EC" w14:textId="77777777" w:rsidR="00EF22C1" w:rsidRPr="00052626" w:rsidRDefault="00EF22C1" w:rsidP="00EF22C1">
      <w:pPr>
        <w:pStyle w:val="PL"/>
      </w:pPr>
      <w:r w:rsidRPr="00052626">
        <w:t xml:space="preserve">          $ref: 'TS29571_CommonData.yaml#/components/responses/403'</w:t>
      </w:r>
    </w:p>
    <w:p w14:paraId="7C805CED" w14:textId="77777777" w:rsidR="00EF22C1" w:rsidRPr="00052626" w:rsidRDefault="00EF22C1" w:rsidP="00EF22C1">
      <w:pPr>
        <w:pStyle w:val="PL"/>
      </w:pPr>
      <w:r w:rsidRPr="00052626">
        <w:t xml:space="preserve">        '404':</w:t>
      </w:r>
    </w:p>
    <w:p w14:paraId="6379DF37" w14:textId="77777777" w:rsidR="00EF22C1" w:rsidRPr="00052626" w:rsidRDefault="00EF22C1" w:rsidP="00EF22C1">
      <w:pPr>
        <w:pStyle w:val="PL"/>
      </w:pPr>
      <w:r w:rsidRPr="00052626">
        <w:t xml:space="preserve">          $ref: 'TS29571_CommonData.yaml#/components/responses/404'</w:t>
      </w:r>
    </w:p>
    <w:p w14:paraId="55752934" w14:textId="77777777" w:rsidR="00EF22C1" w:rsidRPr="00052626" w:rsidRDefault="00EF22C1" w:rsidP="00EF22C1">
      <w:pPr>
        <w:pStyle w:val="PL"/>
      </w:pPr>
      <w:r w:rsidRPr="00052626">
        <w:t xml:space="preserve">        '411':</w:t>
      </w:r>
    </w:p>
    <w:p w14:paraId="0ABAA322" w14:textId="77777777" w:rsidR="00EF22C1" w:rsidRPr="00052626" w:rsidRDefault="00EF22C1" w:rsidP="00EF22C1">
      <w:pPr>
        <w:pStyle w:val="PL"/>
      </w:pPr>
      <w:r w:rsidRPr="00052626">
        <w:t xml:space="preserve">          $ref: 'TS29571_CommonData.yaml#/components/responses/411'</w:t>
      </w:r>
    </w:p>
    <w:p w14:paraId="351110C4" w14:textId="77777777" w:rsidR="00EF22C1" w:rsidRPr="00052626" w:rsidRDefault="00EF22C1" w:rsidP="00EF22C1">
      <w:pPr>
        <w:pStyle w:val="PL"/>
      </w:pPr>
      <w:r w:rsidRPr="00052626">
        <w:t xml:space="preserve">        '413':</w:t>
      </w:r>
    </w:p>
    <w:p w14:paraId="6ABCF8A1" w14:textId="77777777" w:rsidR="00EF22C1" w:rsidRPr="00052626" w:rsidRDefault="00EF22C1" w:rsidP="00EF22C1">
      <w:pPr>
        <w:pStyle w:val="PL"/>
      </w:pPr>
      <w:r w:rsidRPr="00052626">
        <w:t xml:space="preserve">          $ref: 'TS29571_CommonData.yaml#/components/responses/413'</w:t>
      </w:r>
    </w:p>
    <w:p w14:paraId="6E9B38FD" w14:textId="77777777" w:rsidR="00EF22C1" w:rsidRPr="00052626" w:rsidRDefault="00EF22C1" w:rsidP="00EF22C1">
      <w:pPr>
        <w:pStyle w:val="PL"/>
      </w:pPr>
      <w:r w:rsidRPr="00052626">
        <w:t xml:space="preserve">        '415':</w:t>
      </w:r>
    </w:p>
    <w:p w14:paraId="53E62F74" w14:textId="77777777" w:rsidR="00EF22C1" w:rsidRPr="00052626" w:rsidRDefault="00EF22C1" w:rsidP="00EF22C1">
      <w:pPr>
        <w:pStyle w:val="PL"/>
      </w:pPr>
      <w:r w:rsidRPr="00052626">
        <w:t xml:space="preserve">          $ref: 'TS29571_CommonData.yaml#/components/responses/415'</w:t>
      </w:r>
    </w:p>
    <w:p w14:paraId="40B7648F" w14:textId="77777777" w:rsidR="00EF22C1" w:rsidRPr="00052626" w:rsidRDefault="00EF22C1" w:rsidP="00EF22C1">
      <w:pPr>
        <w:pStyle w:val="PL"/>
      </w:pPr>
      <w:r w:rsidRPr="00052626">
        <w:t xml:space="preserve">        '429':</w:t>
      </w:r>
    </w:p>
    <w:p w14:paraId="56999F9C" w14:textId="77777777" w:rsidR="00EF22C1" w:rsidRPr="00052626" w:rsidRDefault="00EF22C1" w:rsidP="00EF22C1">
      <w:pPr>
        <w:pStyle w:val="PL"/>
      </w:pPr>
      <w:r w:rsidRPr="00052626">
        <w:t xml:space="preserve">          $ref: 'TS29571_CommonData.yaml#/components/responses/429'</w:t>
      </w:r>
    </w:p>
    <w:p w14:paraId="5E8CFF75" w14:textId="77777777" w:rsidR="00EF22C1" w:rsidRPr="00052626" w:rsidRDefault="00EF22C1" w:rsidP="00EF22C1">
      <w:pPr>
        <w:pStyle w:val="PL"/>
      </w:pPr>
      <w:r w:rsidRPr="00052626">
        <w:t xml:space="preserve">        '500':</w:t>
      </w:r>
    </w:p>
    <w:p w14:paraId="623118E6" w14:textId="77777777" w:rsidR="00EF22C1" w:rsidRPr="00052626" w:rsidRDefault="00EF22C1" w:rsidP="00EF22C1">
      <w:pPr>
        <w:pStyle w:val="PL"/>
      </w:pPr>
      <w:r w:rsidRPr="00052626">
        <w:t xml:space="preserve">          $ref: 'TS29571_CommonData.yaml#/components/responses/500'</w:t>
      </w:r>
    </w:p>
    <w:p w14:paraId="109510E4" w14:textId="77777777" w:rsidR="00EF22C1" w:rsidRPr="00052626" w:rsidRDefault="00EF22C1" w:rsidP="00EF22C1">
      <w:pPr>
        <w:pStyle w:val="PL"/>
      </w:pPr>
      <w:r w:rsidRPr="00052626">
        <w:t xml:space="preserve">        '502':</w:t>
      </w:r>
    </w:p>
    <w:p w14:paraId="41B5AC6E" w14:textId="77777777" w:rsidR="00EF22C1" w:rsidRPr="00052626" w:rsidRDefault="00EF22C1" w:rsidP="00EF22C1">
      <w:pPr>
        <w:pStyle w:val="PL"/>
      </w:pPr>
      <w:r w:rsidRPr="00052626">
        <w:t xml:space="preserve">          $ref: 'TS29571_CommonData.yaml#/components/responses/502'</w:t>
      </w:r>
    </w:p>
    <w:p w14:paraId="71A4DB3D" w14:textId="77777777" w:rsidR="00EF22C1" w:rsidRPr="00052626" w:rsidRDefault="00EF22C1" w:rsidP="00EF22C1">
      <w:pPr>
        <w:pStyle w:val="PL"/>
      </w:pPr>
      <w:r w:rsidRPr="00052626">
        <w:t xml:space="preserve">        '503':</w:t>
      </w:r>
    </w:p>
    <w:p w14:paraId="5C7BA6D9" w14:textId="77777777" w:rsidR="00EF22C1" w:rsidRPr="00052626" w:rsidRDefault="00EF22C1" w:rsidP="00EF22C1">
      <w:pPr>
        <w:pStyle w:val="PL"/>
      </w:pPr>
      <w:r w:rsidRPr="00052626">
        <w:t xml:space="preserve">          $ref: 'TS29571_CommonData.yaml#/components/responses/503'</w:t>
      </w:r>
    </w:p>
    <w:p w14:paraId="0EBCBE0F" w14:textId="77777777" w:rsidR="00EF22C1" w:rsidRPr="00052626" w:rsidRDefault="00EF22C1" w:rsidP="00EF22C1">
      <w:pPr>
        <w:pStyle w:val="PL"/>
      </w:pPr>
      <w:r w:rsidRPr="00052626">
        <w:t xml:space="preserve">        default:</w:t>
      </w:r>
    </w:p>
    <w:p w14:paraId="79D3F626" w14:textId="77777777" w:rsidR="00EF22C1" w:rsidRPr="00052626" w:rsidRDefault="00EF22C1" w:rsidP="00EF22C1">
      <w:pPr>
        <w:pStyle w:val="PL"/>
      </w:pPr>
      <w:r w:rsidRPr="00052626">
        <w:t xml:space="preserve">          $ref: 'TS29571_CommonData.yaml#/components/responses/default'</w:t>
      </w:r>
    </w:p>
    <w:p w14:paraId="5397128E" w14:textId="77777777" w:rsidR="00EF22C1" w:rsidRPr="00052626" w:rsidRDefault="00EF22C1" w:rsidP="00EF22C1">
      <w:pPr>
        <w:pStyle w:val="PL"/>
      </w:pPr>
    </w:p>
    <w:p w14:paraId="65AFAA13" w14:textId="77777777" w:rsidR="00EF22C1" w:rsidRPr="00052626" w:rsidRDefault="00EF22C1" w:rsidP="00EF22C1">
      <w:pPr>
        <w:pStyle w:val="PL"/>
      </w:pPr>
      <w:r w:rsidRPr="00052626">
        <w:lastRenderedPageBreak/>
        <w:t xml:space="preserve">  /mbs-sessions/subscriptions:</w:t>
      </w:r>
    </w:p>
    <w:p w14:paraId="1F1C889A" w14:textId="77777777" w:rsidR="00EF22C1" w:rsidRPr="00052626" w:rsidRDefault="00EF22C1" w:rsidP="00EF22C1">
      <w:pPr>
        <w:pStyle w:val="PL"/>
      </w:pPr>
      <w:r w:rsidRPr="00052626">
        <w:t xml:space="preserve">    post:</w:t>
      </w:r>
    </w:p>
    <w:p w14:paraId="24B12C6D" w14:textId="77777777" w:rsidR="00EF22C1" w:rsidRPr="00052626" w:rsidRDefault="00EF22C1" w:rsidP="00EF22C1">
      <w:pPr>
        <w:pStyle w:val="PL"/>
      </w:pPr>
      <w:r w:rsidRPr="00052626">
        <w:t xml:space="preserve">      summary:  StatusSubscribe creating a subscription</w:t>
      </w:r>
    </w:p>
    <w:p w14:paraId="3C021914" w14:textId="77777777" w:rsidR="00EF22C1" w:rsidRPr="00052626" w:rsidRDefault="00EF22C1" w:rsidP="00EF22C1">
      <w:pPr>
        <w:pStyle w:val="PL"/>
      </w:pPr>
      <w:r w:rsidRPr="00052626">
        <w:t xml:space="preserve">      tags:</w:t>
      </w:r>
    </w:p>
    <w:p w14:paraId="3788F90C" w14:textId="77777777" w:rsidR="00EF22C1" w:rsidRPr="00052626" w:rsidRDefault="00EF22C1" w:rsidP="00EF22C1">
      <w:pPr>
        <w:pStyle w:val="PL"/>
      </w:pPr>
      <w:r w:rsidRPr="00052626">
        <w:t xml:space="preserve">        - Subscriptions collection for MBS sessions</w:t>
      </w:r>
    </w:p>
    <w:p w14:paraId="1CC7009A" w14:textId="77777777" w:rsidR="00EF22C1" w:rsidRPr="00052626" w:rsidRDefault="00EF22C1" w:rsidP="00EF22C1">
      <w:pPr>
        <w:pStyle w:val="PL"/>
      </w:pPr>
      <w:r w:rsidRPr="00052626">
        <w:t xml:space="preserve">      operationId: StatusSubscribe</w:t>
      </w:r>
    </w:p>
    <w:p w14:paraId="196ED31D" w14:textId="77777777" w:rsidR="00EF22C1" w:rsidRPr="00052626" w:rsidRDefault="00EF22C1" w:rsidP="00EF22C1">
      <w:pPr>
        <w:pStyle w:val="PL"/>
      </w:pPr>
      <w:r w:rsidRPr="00052626">
        <w:t xml:space="preserve">      requestBody:</w:t>
      </w:r>
    </w:p>
    <w:p w14:paraId="4BA5B7BB" w14:textId="77777777" w:rsidR="00EF22C1" w:rsidRPr="00052626" w:rsidRDefault="00EF22C1" w:rsidP="00EF22C1">
      <w:pPr>
        <w:pStyle w:val="PL"/>
      </w:pPr>
      <w:r w:rsidRPr="00052626">
        <w:t xml:space="preserve">        description: Data within the StatusSubscribe Request</w:t>
      </w:r>
    </w:p>
    <w:p w14:paraId="2F86639E" w14:textId="77777777" w:rsidR="00EF22C1" w:rsidRPr="00052626" w:rsidRDefault="00EF22C1" w:rsidP="00EF22C1">
      <w:pPr>
        <w:pStyle w:val="PL"/>
      </w:pPr>
      <w:r w:rsidRPr="00052626">
        <w:t xml:space="preserve">        required: true</w:t>
      </w:r>
    </w:p>
    <w:p w14:paraId="51A86057" w14:textId="77777777" w:rsidR="00EF22C1" w:rsidRPr="00052626" w:rsidRDefault="00EF22C1" w:rsidP="00EF22C1">
      <w:pPr>
        <w:pStyle w:val="PL"/>
      </w:pPr>
      <w:r w:rsidRPr="00052626">
        <w:t xml:space="preserve">        content:</w:t>
      </w:r>
    </w:p>
    <w:p w14:paraId="4384CF6F" w14:textId="77777777" w:rsidR="00EF22C1" w:rsidRPr="00052626" w:rsidRDefault="00EF22C1" w:rsidP="00EF22C1">
      <w:pPr>
        <w:pStyle w:val="PL"/>
      </w:pPr>
      <w:r w:rsidRPr="00052626">
        <w:t xml:space="preserve">          application/json:</w:t>
      </w:r>
    </w:p>
    <w:p w14:paraId="5916A964" w14:textId="77777777" w:rsidR="00EF22C1" w:rsidRPr="00052626" w:rsidRDefault="00EF22C1" w:rsidP="00EF22C1">
      <w:pPr>
        <w:pStyle w:val="PL"/>
      </w:pPr>
      <w:r w:rsidRPr="00052626">
        <w:t xml:space="preserve">            schema:</w:t>
      </w:r>
    </w:p>
    <w:p w14:paraId="556D59E3" w14:textId="77777777" w:rsidR="00EF22C1" w:rsidRPr="00052626" w:rsidRDefault="00EF22C1" w:rsidP="00EF22C1">
      <w:pPr>
        <w:pStyle w:val="PL"/>
      </w:pPr>
      <w:r w:rsidRPr="00052626">
        <w:t xml:space="preserve">              $ref: '#/components/schemas/StatusSubscribeReqData'</w:t>
      </w:r>
    </w:p>
    <w:p w14:paraId="5F1E3D45" w14:textId="77777777" w:rsidR="00EF22C1" w:rsidRPr="00052626" w:rsidRDefault="00EF22C1" w:rsidP="00EF22C1">
      <w:pPr>
        <w:pStyle w:val="PL"/>
      </w:pPr>
      <w:r w:rsidRPr="00052626">
        <w:t xml:space="preserve">      responses:</w:t>
      </w:r>
    </w:p>
    <w:p w14:paraId="262157CF" w14:textId="77777777" w:rsidR="00EF22C1" w:rsidRPr="00052626" w:rsidRDefault="00EF22C1" w:rsidP="00EF22C1">
      <w:pPr>
        <w:pStyle w:val="PL"/>
      </w:pPr>
      <w:r w:rsidRPr="00052626">
        <w:t xml:space="preserve">        '201':</w:t>
      </w:r>
    </w:p>
    <w:p w14:paraId="68326E92" w14:textId="77777777" w:rsidR="00EF22C1" w:rsidRPr="00052626" w:rsidRDefault="00EF22C1" w:rsidP="00EF22C1">
      <w:pPr>
        <w:pStyle w:val="PL"/>
      </w:pPr>
      <w:r w:rsidRPr="00052626">
        <w:t xml:space="preserve">          description: Data within a successful StatusSubscribe Response</w:t>
      </w:r>
    </w:p>
    <w:p w14:paraId="71C8D717" w14:textId="77777777" w:rsidR="00EF22C1" w:rsidRPr="00052626" w:rsidRDefault="00EF22C1" w:rsidP="00EF22C1">
      <w:pPr>
        <w:pStyle w:val="PL"/>
      </w:pPr>
      <w:r w:rsidRPr="00052626">
        <w:t xml:space="preserve">          content:</w:t>
      </w:r>
    </w:p>
    <w:p w14:paraId="40F07774" w14:textId="77777777" w:rsidR="00EF22C1" w:rsidRPr="00052626" w:rsidRDefault="00EF22C1" w:rsidP="00EF22C1">
      <w:pPr>
        <w:pStyle w:val="PL"/>
      </w:pPr>
      <w:r w:rsidRPr="00052626">
        <w:t xml:space="preserve">            application/json:</w:t>
      </w:r>
    </w:p>
    <w:p w14:paraId="64237EC5" w14:textId="77777777" w:rsidR="00EF22C1" w:rsidRPr="00052626" w:rsidRDefault="00EF22C1" w:rsidP="00EF22C1">
      <w:pPr>
        <w:pStyle w:val="PL"/>
      </w:pPr>
      <w:r w:rsidRPr="00052626">
        <w:t xml:space="preserve">              schema:</w:t>
      </w:r>
    </w:p>
    <w:p w14:paraId="40C33F68" w14:textId="77777777" w:rsidR="00EF22C1" w:rsidRPr="00052626" w:rsidRDefault="00EF22C1" w:rsidP="00EF22C1">
      <w:pPr>
        <w:pStyle w:val="PL"/>
      </w:pPr>
      <w:r w:rsidRPr="00052626">
        <w:t xml:space="preserve">                $ref: '#/components/schemas/StatusSubscribeRspData'</w:t>
      </w:r>
    </w:p>
    <w:p w14:paraId="1D644B94" w14:textId="77777777" w:rsidR="00EF22C1" w:rsidRPr="00052626" w:rsidRDefault="00EF22C1" w:rsidP="00EF22C1">
      <w:pPr>
        <w:pStyle w:val="PL"/>
      </w:pPr>
      <w:r w:rsidRPr="00052626">
        <w:t xml:space="preserve">        '204':</w:t>
      </w:r>
    </w:p>
    <w:p w14:paraId="2BB43B97" w14:textId="77777777" w:rsidR="00EF22C1" w:rsidRPr="00052626" w:rsidRDefault="00EF22C1" w:rsidP="00EF22C1">
      <w:pPr>
        <w:pStyle w:val="PL"/>
      </w:pPr>
      <w:r w:rsidRPr="00052626">
        <w:t xml:space="preserve">          description: Successful response without content in the response</w:t>
      </w:r>
    </w:p>
    <w:p w14:paraId="3C5EECFE" w14:textId="77777777" w:rsidR="00EF22C1" w:rsidRPr="00052626" w:rsidRDefault="00EF22C1" w:rsidP="00EF22C1">
      <w:pPr>
        <w:pStyle w:val="PL"/>
      </w:pPr>
      <w:r w:rsidRPr="00052626">
        <w:t xml:space="preserve">        '307':</w:t>
      </w:r>
    </w:p>
    <w:p w14:paraId="20B69DA6" w14:textId="77777777" w:rsidR="00EF22C1" w:rsidRPr="00052626" w:rsidRDefault="00EF22C1" w:rsidP="00EF22C1">
      <w:pPr>
        <w:pStyle w:val="PL"/>
      </w:pPr>
      <w:r w:rsidRPr="00052626">
        <w:t xml:space="preserve">          $ref: 'TS29571_CommonData.yaml#/components/responses/307'</w:t>
      </w:r>
    </w:p>
    <w:p w14:paraId="18CAA6D3" w14:textId="77777777" w:rsidR="00EF22C1" w:rsidRPr="00052626" w:rsidRDefault="00EF22C1" w:rsidP="00EF22C1">
      <w:pPr>
        <w:pStyle w:val="PL"/>
      </w:pPr>
      <w:r w:rsidRPr="00052626">
        <w:t xml:space="preserve">        '308':</w:t>
      </w:r>
    </w:p>
    <w:p w14:paraId="316EA500" w14:textId="77777777" w:rsidR="00EF22C1" w:rsidRPr="00052626" w:rsidRDefault="00EF22C1" w:rsidP="00EF22C1">
      <w:pPr>
        <w:pStyle w:val="PL"/>
      </w:pPr>
      <w:r w:rsidRPr="00052626">
        <w:t xml:space="preserve">          $ref: 'TS29571_CommonData.yaml#/components/responses/308'</w:t>
      </w:r>
    </w:p>
    <w:p w14:paraId="7CBCBB40" w14:textId="77777777" w:rsidR="00EF22C1" w:rsidRPr="00052626" w:rsidRDefault="00EF22C1" w:rsidP="00EF22C1">
      <w:pPr>
        <w:pStyle w:val="PL"/>
      </w:pPr>
      <w:r w:rsidRPr="00052626">
        <w:t xml:space="preserve">        '400':</w:t>
      </w:r>
    </w:p>
    <w:p w14:paraId="6F6886AD" w14:textId="77777777" w:rsidR="00EF22C1" w:rsidRPr="00052626" w:rsidRDefault="00EF22C1" w:rsidP="00EF22C1">
      <w:pPr>
        <w:pStyle w:val="PL"/>
      </w:pPr>
      <w:r w:rsidRPr="00052626">
        <w:t xml:space="preserve">          $ref: 'TS29571_CommonData.yaml#/components/responses/400'</w:t>
      </w:r>
    </w:p>
    <w:p w14:paraId="18038194" w14:textId="77777777" w:rsidR="00EF22C1" w:rsidRPr="00052626" w:rsidRDefault="00EF22C1" w:rsidP="00EF22C1">
      <w:pPr>
        <w:pStyle w:val="PL"/>
      </w:pPr>
      <w:r w:rsidRPr="00052626">
        <w:t xml:space="preserve">        '401':</w:t>
      </w:r>
    </w:p>
    <w:p w14:paraId="598EBF70" w14:textId="77777777" w:rsidR="00EF22C1" w:rsidRPr="00052626" w:rsidRDefault="00EF22C1" w:rsidP="00EF22C1">
      <w:pPr>
        <w:pStyle w:val="PL"/>
      </w:pPr>
      <w:r w:rsidRPr="00052626">
        <w:t xml:space="preserve">          $ref: 'TS29571_CommonData.yaml#/components/responses/401'</w:t>
      </w:r>
    </w:p>
    <w:p w14:paraId="54532020" w14:textId="77777777" w:rsidR="00EF22C1" w:rsidRPr="00052626" w:rsidRDefault="00EF22C1" w:rsidP="00EF22C1">
      <w:pPr>
        <w:pStyle w:val="PL"/>
      </w:pPr>
      <w:r w:rsidRPr="00052626">
        <w:t xml:space="preserve">        '403':</w:t>
      </w:r>
    </w:p>
    <w:p w14:paraId="14044FCF" w14:textId="77777777" w:rsidR="00EF22C1" w:rsidRPr="00052626" w:rsidRDefault="00EF22C1" w:rsidP="00EF22C1">
      <w:pPr>
        <w:pStyle w:val="PL"/>
      </w:pPr>
      <w:r w:rsidRPr="00052626">
        <w:t xml:space="preserve">          $ref: 'TS29571_CommonData.yaml#/components/responses/403'</w:t>
      </w:r>
    </w:p>
    <w:p w14:paraId="0476660F" w14:textId="77777777" w:rsidR="00EF22C1" w:rsidRPr="00052626" w:rsidRDefault="00EF22C1" w:rsidP="00EF22C1">
      <w:pPr>
        <w:pStyle w:val="PL"/>
      </w:pPr>
      <w:r w:rsidRPr="00052626">
        <w:t xml:space="preserve">        '404':</w:t>
      </w:r>
    </w:p>
    <w:p w14:paraId="4D360738" w14:textId="77777777" w:rsidR="00EF22C1" w:rsidRPr="00052626" w:rsidRDefault="00EF22C1" w:rsidP="00EF22C1">
      <w:pPr>
        <w:pStyle w:val="PL"/>
      </w:pPr>
      <w:r w:rsidRPr="00052626">
        <w:t xml:space="preserve">          $ref: 'TS29571_CommonData.yaml#/components/responses/404'</w:t>
      </w:r>
    </w:p>
    <w:p w14:paraId="2CBFCAE8" w14:textId="77777777" w:rsidR="00EF22C1" w:rsidRPr="00052626" w:rsidRDefault="00EF22C1" w:rsidP="00EF22C1">
      <w:pPr>
        <w:pStyle w:val="PL"/>
      </w:pPr>
      <w:r w:rsidRPr="00052626">
        <w:t xml:space="preserve">        '411':</w:t>
      </w:r>
    </w:p>
    <w:p w14:paraId="54D7FEC5" w14:textId="77777777" w:rsidR="00EF22C1" w:rsidRPr="00052626" w:rsidRDefault="00EF22C1" w:rsidP="00EF22C1">
      <w:pPr>
        <w:pStyle w:val="PL"/>
      </w:pPr>
      <w:r w:rsidRPr="00052626">
        <w:t xml:space="preserve">          $ref: 'TS29571_CommonData.yaml#/components/responses/411'</w:t>
      </w:r>
    </w:p>
    <w:p w14:paraId="7D55B942" w14:textId="77777777" w:rsidR="00EF22C1" w:rsidRPr="00052626" w:rsidRDefault="00EF22C1" w:rsidP="00EF22C1">
      <w:pPr>
        <w:pStyle w:val="PL"/>
      </w:pPr>
      <w:r w:rsidRPr="00052626">
        <w:t xml:space="preserve">        '413':</w:t>
      </w:r>
    </w:p>
    <w:p w14:paraId="5CB1162E" w14:textId="77777777" w:rsidR="00EF22C1" w:rsidRPr="00052626" w:rsidRDefault="00EF22C1" w:rsidP="00EF22C1">
      <w:pPr>
        <w:pStyle w:val="PL"/>
      </w:pPr>
      <w:r w:rsidRPr="00052626">
        <w:t xml:space="preserve">          $ref: 'TS29571_CommonData.yaml#/components/responses/413'</w:t>
      </w:r>
    </w:p>
    <w:p w14:paraId="10ACD0A2" w14:textId="77777777" w:rsidR="00EF22C1" w:rsidRPr="00052626" w:rsidRDefault="00EF22C1" w:rsidP="00EF22C1">
      <w:pPr>
        <w:pStyle w:val="PL"/>
      </w:pPr>
      <w:r w:rsidRPr="00052626">
        <w:t xml:space="preserve">        '415':</w:t>
      </w:r>
    </w:p>
    <w:p w14:paraId="50CC9C3C" w14:textId="77777777" w:rsidR="00EF22C1" w:rsidRPr="00052626" w:rsidRDefault="00EF22C1" w:rsidP="00EF22C1">
      <w:pPr>
        <w:pStyle w:val="PL"/>
      </w:pPr>
      <w:r w:rsidRPr="00052626">
        <w:t xml:space="preserve">          $ref: 'TS29571_CommonData.yaml#/components/responses/415'</w:t>
      </w:r>
    </w:p>
    <w:p w14:paraId="54928B47" w14:textId="77777777" w:rsidR="00EF22C1" w:rsidRPr="00052626" w:rsidRDefault="00EF22C1" w:rsidP="00EF22C1">
      <w:pPr>
        <w:pStyle w:val="PL"/>
      </w:pPr>
      <w:r w:rsidRPr="00052626">
        <w:t xml:space="preserve">        '429':</w:t>
      </w:r>
    </w:p>
    <w:p w14:paraId="14F608B3" w14:textId="77777777" w:rsidR="00EF22C1" w:rsidRPr="00052626" w:rsidRDefault="00EF22C1" w:rsidP="00EF22C1">
      <w:pPr>
        <w:pStyle w:val="PL"/>
      </w:pPr>
      <w:r w:rsidRPr="00052626">
        <w:t xml:space="preserve">          $ref: 'TS29571_CommonData.yaml#/components/responses/429'</w:t>
      </w:r>
    </w:p>
    <w:p w14:paraId="3DB86FB4" w14:textId="77777777" w:rsidR="00EF22C1" w:rsidRPr="00052626" w:rsidRDefault="00EF22C1" w:rsidP="00EF22C1">
      <w:pPr>
        <w:pStyle w:val="PL"/>
      </w:pPr>
      <w:r w:rsidRPr="00052626">
        <w:t xml:space="preserve">        '500':</w:t>
      </w:r>
    </w:p>
    <w:p w14:paraId="67A21A77" w14:textId="77777777" w:rsidR="00EF22C1" w:rsidRPr="00052626" w:rsidRDefault="00EF22C1" w:rsidP="00EF22C1">
      <w:pPr>
        <w:pStyle w:val="PL"/>
      </w:pPr>
      <w:r w:rsidRPr="00052626">
        <w:t xml:space="preserve">          $ref: 'TS29571_CommonData.yaml#/components/responses/500'</w:t>
      </w:r>
    </w:p>
    <w:p w14:paraId="50DE2B69" w14:textId="77777777" w:rsidR="00EF22C1" w:rsidRPr="00052626" w:rsidRDefault="00EF22C1" w:rsidP="00EF22C1">
      <w:pPr>
        <w:pStyle w:val="PL"/>
      </w:pPr>
      <w:r w:rsidRPr="00052626">
        <w:t xml:space="preserve">        '502':</w:t>
      </w:r>
    </w:p>
    <w:p w14:paraId="76342F5C" w14:textId="77777777" w:rsidR="00EF22C1" w:rsidRPr="00052626" w:rsidRDefault="00EF22C1" w:rsidP="00EF22C1">
      <w:pPr>
        <w:pStyle w:val="PL"/>
      </w:pPr>
      <w:r w:rsidRPr="00052626">
        <w:t xml:space="preserve">          $ref: 'TS29571_CommonData.yaml#/components/responses/502'</w:t>
      </w:r>
    </w:p>
    <w:p w14:paraId="4B09E2EB" w14:textId="77777777" w:rsidR="00EF22C1" w:rsidRPr="00052626" w:rsidRDefault="00EF22C1" w:rsidP="00EF22C1">
      <w:pPr>
        <w:pStyle w:val="PL"/>
      </w:pPr>
      <w:r w:rsidRPr="00052626">
        <w:t xml:space="preserve">        '503':</w:t>
      </w:r>
    </w:p>
    <w:p w14:paraId="55532D02" w14:textId="77777777" w:rsidR="00EF22C1" w:rsidRPr="00052626" w:rsidRDefault="00EF22C1" w:rsidP="00EF22C1">
      <w:pPr>
        <w:pStyle w:val="PL"/>
      </w:pPr>
      <w:r w:rsidRPr="00052626">
        <w:t xml:space="preserve">          $ref: 'TS29571_CommonData.yaml#/components/responses/503'</w:t>
      </w:r>
    </w:p>
    <w:p w14:paraId="72F2852F" w14:textId="77777777" w:rsidR="00EF22C1" w:rsidRPr="00052626" w:rsidRDefault="00EF22C1" w:rsidP="00EF22C1">
      <w:pPr>
        <w:pStyle w:val="PL"/>
      </w:pPr>
      <w:r w:rsidRPr="00052626">
        <w:t xml:space="preserve">        default:</w:t>
      </w:r>
    </w:p>
    <w:p w14:paraId="5CEC45A6" w14:textId="77777777" w:rsidR="00EF22C1" w:rsidRPr="00052626" w:rsidRDefault="00EF22C1" w:rsidP="00EF22C1">
      <w:pPr>
        <w:pStyle w:val="PL"/>
      </w:pPr>
      <w:r w:rsidRPr="00052626">
        <w:t xml:space="preserve">          $ref: 'TS29571_CommonData.yaml#/components/responses/default'</w:t>
      </w:r>
    </w:p>
    <w:p w14:paraId="6F38C898" w14:textId="77777777" w:rsidR="00EF22C1" w:rsidRPr="00052626" w:rsidRDefault="00EF22C1" w:rsidP="00EF22C1">
      <w:pPr>
        <w:pStyle w:val="PL"/>
      </w:pPr>
    </w:p>
    <w:p w14:paraId="70746082" w14:textId="77777777" w:rsidR="00EF22C1" w:rsidRPr="00052626" w:rsidRDefault="00EF22C1" w:rsidP="00EF22C1">
      <w:pPr>
        <w:pStyle w:val="PL"/>
      </w:pPr>
      <w:r w:rsidRPr="00052626">
        <w:t xml:space="preserve">      callbacks:</w:t>
      </w:r>
    </w:p>
    <w:p w14:paraId="3BA74DA5" w14:textId="77777777" w:rsidR="00EF22C1" w:rsidRPr="00052626" w:rsidRDefault="00EF22C1" w:rsidP="00EF22C1">
      <w:pPr>
        <w:pStyle w:val="PL"/>
      </w:pPr>
      <w:r w:rsidRPr="00052626">
        <w:t xml:space="preserve">        statusNotification:</w:t>
      </w:r>
    </w:p>
    <w:p w14:paraId="1C5A7482" w14:textId="77777777" w:rsidR="00EF22C1" w:rsidRPr="00052626" w:rsidRDefault="00EF22C1" w:rsidP="00EF22C1">
      <w:pPr>
        <w:pStyle w:val="PL"/>
      </w:pPr>
      <w:r w:rsidRPr="00052626">
        <w:t xml:space="preserve">          '{$request.body#/notifUri}':</w:t>
      </w:r>
    </w:p>
    <w:p w14:paraId="5534503B" w14:textId="77777777" w:rsidR="00EF22C1" w:rsidRPr="00052626" w:rsidRDefault="00EF22C1" w:rsidP="00EF22C1">
      <w:pPr>
        <w:pStyle w:val="PL"/>
      </w:pPr>
      <w:r w:rsidRPr="00052626">
        <w:t xml:space="preserve">            post:</w:t>
      </w:r>
    </w:p>
    <w:p w14:paraId="52F6B954" w14:textId="77777777" w:rsidR="00EF22C1" w:rsidRPr="00052626" w:rsidRDefault="00EF22C1" w:rsidP="00EF22C1">
      <w:pPr>
        <w:pStyle w:val="PL"/>
      </w:pPr>
      <w:r w:rsidRPr="00052626">
        <w:t xml:space="preserve">              parameters:</w:t>
      </w:r>
    </w:p>
    <w:p w14:paraId="5E30B9CF" w14:textId="77777777" w:rsidR="00EF22C1" w:rsidRPr="00052626" w:rsidRDefault="00EF22C1" w:rsidP="00EF22C1">
      <w:pPr>
        <w:pStyle w:val="PL"/>
      </w:pPr>
      <w:r w:rsidRPr="00052626">
        <w:t xml:space="preserve">                - name: Content-Encoding</w:t>
      </w:r>
    </w:p>
    <w:p w14:paraId="0E55226E" w14:textId="77777777" w:rsidR="00EF22C1" w:rsidRPr="00052626" w:rsidRDefault="00EF22C1" w:rsidP="00EF22C1">
      <w:pPr>
        <w:pStyle w:val="PL"/>
      </w:pPr>
      <w:r w:rsidRPr="00052626">
        <w:t xml:space="preserve">                  in: header</w:t>
      </w:r>
    </w:p>
    <w:p w14:paraId="73167C79" w14:textId="77777777" w:rsidR="00EF22C1" w:rsidRPr="00052626" w:rsidRDefault="00EF22C1" w:rsidP="00EF22C1">
      <w:pPr>
        <w:pStyle w:val="PL"/>
      </w:pPr>
      <w:r w:rsidRPr="00052626">
        <w:t xml:space="preserve">                  description: Content-Encoding, described in IETF RFC 7231</w:t>
      </w:r>
    </w:p>
    <w:p w14:paraId="40B215BC" w14:textId="77777777" w:rsidR="00EF22C1" w:rsidRPr="00052626" w:rsidRDefault="00EF22C1" w:rsidP="00EF22C1">
      <w:pPr>
        <w:pStyle w:val="PL"/>
      </w:pPr>
      <w:r w:rsidRPr="00052626">
        <w:t xml:space="preserve">                  schema:</w:t>
      </w:r>
    </w:p>
    <w:p w14:paraId="0AF896CE" w14:textId="77777777" w:rsidR="00EF22C1" w:rsidRPr="00052626" w:rsidRDefault="00EF22C1" w:rsidP="00EF22C1">
      <w:pPr>
        <w:pStyle w:val="PL"/>
      </w:pPr>
      <w:r w:rsidRPr="00052626">
        <w:t xml:space="preserve">                    type: string</w:t>
      </w:r>
    </w:p>
    <w:p w14:paraId="7DBE1794" w14:textId="77777777" w:rsidR="00EF22C1" w:rsidRPr="00052626" w:rsidRDefault="00EF22C1" w:rsidP="00EF22C1">
      <w:pPr>
        <w:pStyle w:val="PL"/>
      </w:pPr>
      <w:r w:rsidRPr="00052626">
        <w:t xml:space="preserve">              requestBody:</w:t>
      </w:r>
    </w:p>
    <w:p w14:paraId="009B7232" w14:textId="77777777" w:rsidR="00EF22C1" w:rsidRPr="00052626" w:rsidRDefault="00EF22C1" w:rsidP="00EF22C1">
      <w:pPr>
        <w:pStyle w:val="PL"/>
      </w:pPr>
      <w:r w:rsidRPr="00052626">
        <w:t xml:space="preserve">                description: Notification Payload</w:t>
      </w:r>
    </w:p>
    <w:p w14:paraId="66788B27" w14:textId="77777777" w:rsidR="00EF22C1" w:rsidRPr="00052626" w:rsidRDefault="00EF22C1" w:rsidP="00EF22C1">
      <w:pPr>
        <w:pStyle w:val="PL"/>
      </w:pPr>
      <w:r w:rsidRPr="00052626">
        <w:t xml:space="preserve">                content:</w:t>
      </w:r>
    </w:p>
    <w:p w14:paraId="397F50B4" w14:textId="77777777" w:rsidR="00EF22C1" w:rsidRPr="00052626" w:rsidRDefault="00EF22C1" w:rsidP="00EF22C1">
      <w:pPr>
        <w:pStyle w:val="PL"/>
      </w:pPr>
      <w:r w:rsidRPr="00052626">
        <w:t xml:space="preserve">                  application/json:</w:t>
      </w:r>
    </w:p>
    <w:p w14:paraId="6447E028" w14:textId="77777777" w:rsidR="00EF22C1" w:rsidRPr="00052626" w:rsidRDefault="00EF22C1" w:rsidP="00EF22C1">
      <w:pPr>
        <w:pStyle w:val="PL"/>
      </w:pPr>
      <w:r w:rsidRPr="00052626">
        <w:t xml:space="preserve">                    schema:</w:t>
      </w:r>
    </w:p>
    <w:p w14:paraId="346F4569" w14:textId="77777777" w:rsidR="00EF22C1" w:rsidRPr="00052626" w:rsidRDefault="00EF22C1" w:rsidP="00EF22C1">
      <w:pPr>
        <w:pStyle w:val="PL"/>
      </w:pPr>
      <w:r w:rsidRPr="00052626">
        <w:t xml:space="preserve">                      $ref: '#/components/schemas/StatusNotifyReqData'</w:t>
      </w:r>
    </w:p>
    <w:p w14:paraId="2BC68FAF" w14:textId="77777777" w:rsidR="00EF22C1" w:rsidRPr="00052626" w:rsidRDefault="00EF22C1" w:rsidP="00EF22C1">
      <w:pPr>
        <w:pStyle w:val="PL"/>
      </w:pPr>
      <w:r w:rsidRPr="00052626">
        <w:t xml:space="preserve">              responses:</w:t>
      </w:r>
    </w:p>
    <w:p w14:paraId="7B82EB70" w14:textId="77777777" w:rsidR="00EF22C1" w:rsidRPr="00052626" w:rsidRDefault="00EF22C1" w:rsidP="00EF22C1">
      <w:pPr>
        <w:pStyle w:val="PL"/>
      </w:pPr>
      <w:r w:rsidRPr="00052626">
        <w:t xml:space="preserve">                '204':</w:t>
      </w:r>
    </w:p>
    <w:p w14:paraId="688F10BC" w14:textId="77777777" w:rsidR="00EF22C1" w:rsidRPr="00052626" w:rsidRDefault="00EF22C1" w:rsidP="00EF22C1">
      <w:pPr>
        <w:pStyle w:val="PL"/>
      </w:pPr>
      <w:r w:rsidRPr="00052626">
        <w:t xml:space="preserve">                  description: Expected response to a successful callback processing</w:t>
      </w:r>
    </w:p>
    <w:p w14:paraId="5381EF9C" w14:textId="77777777" w:rsidR="00EF22C1" w:rsidRPr="00052626" w:rsidRDefault="00EF22C1" w:rsidP="00EF22C1">
      <w:pPr>
        <w:pStyle w:val="PL"/>
      </w:pPr>
      <w:r w:rsidRPr="00052626">
        <w:t xml:space="preserve">                  headers:</w:t>
      </w:r>
    </w:p>
    <w:p w14:paraId="3AD2226B" w14:textId="77777777" w:rsidR="00EF22C1" w:rsidRPr="00052626" w:rsidRDefault="00EF22C1" w:rsidP="00EF22C1">
      <w:pPr>
        <w:pStyle w:val="PL"/>
      </w:pPr>
      <w:r w:rsidRPr="00052626">
        <w:t xml:space="preserve">                    Accept-Encoding:</w:t>
      </w:r>
    </w:p>
    <w:p w14:paraId="2A7F282E" w14:textId="77777777" w:rsidR="00EF22C1" w:rsidRPr="00052626" w:rsidRDefault="00EF22C1" w:rsidP="00EF22C1">
      <w:pPr>
        <w:pStyle w:val="PL"/>
      </w:pPr>
      <w:r w:rsidRPr="00052626">
        <w:t xml:space="preserve">                      description: Accept-Encoding, described in IETF RFC 7694</w:t>
      </w:r>
    </w:p>
    <w:p w14:paraId="6B354739" w14:textId="77777777" w:rsidR="00EF22C1" w:rsidRPr="00052626" w:rsidRDefault="00EF22C1" w:rsidP="00EF22C1">
      <w:pPr>
        <w:pStyle w:val="PL"/>
      </w:pPr>
      <w:r w:rsidRPr="00052626">
        <w:t xml:space="preserve">                      schema:</w:t>
      </w:r>
    </w:p>
    <w:p w14:paraId="75FA3FBA" w14:textId="77777777" w:rsidR="00EF22C1" w:rsidRPr="00052626" w:rsidRDefault="00EF22C1" w:rsidP="00EF22C1">
      <w:pPr>
        <w:pStyle w:val="PL"/>
      </w:pPr>
      <w:r w:rsidRPr="00052626">
        <w:t xml:space="preserve">                        type: string</w:t>
      </w:r>
    </w:p>
    <w:p w14:paraId="1C6BC3AD" w14:textId="77777777" w:rsidR="00EF22C1" w:rsidRPr="00052626" w:rsidRDefault="00EF22C1" w:rsidP="00EF22C1">
      <w:pPr>
        <w:pStyle w:val="PL"/>
      </w:pPr>
      <w:r w:rsidRPr="00052626">
        <w:t xml:space="preserve">                '400':</w:t>
      </w:r>
    </w:p>
    <w:p w14:paraId="6D3E761F" w14:textId="77777777" w:rsidR="00EF22C1" w:rsidRPr="00052626" w:rsidRDefault="00EF22C1" w:rsidP="00EF22C1">
      <w:pPr>
        <w:pStyle w:val="PL"/>
      </w:pPr>
      <w:r w:rsidRPr="00052626">
        <w:t xml:space="preserve">                  $ref: 'TS29571_CommonData.yaml#/components/responses/400'</w:t>
      </w:r>
    </w:p>
    <w:p w14:paraId="10467EE6" w14:textId="77777777" w:rsidR="00EF22C1" w:rsidRPr="00052626" w:rsidRDefault="00EF22C1" w:rsidP="00EF22C1">
      <w:pPr>
        <w:pStyle w:val="PL"/>
      </w:pPr>
      <w:r w:rsidRPr="00052626">
        <w:t xml:space="preserve">                '401':</w:t>
      </w:r>
    </w:p>
    <w:p w14:paraId="7B7EE5F0" w14:textId="77777777" w:rsidR="00EF22C1" w:rsidRPr="00052626" w:rsidRDefault="00EF22C1" w:rsidP="00EF22C1">
      <w:pPr>
        <w:pStyle w:val="PL"/>
      </w:pPr>
      <w:r w:rsidRPr="00052626">
        <w:lastRenderedPageBreak/>
        <w:t xml:space="preserve">                  $ref: 'TS29571_CommonData.yaml#/components/responses/401'</w:t>
      </w:r>
    </w:p>
    <w:p w14:paraId="4E4824B8" w14:textId="77777777" w:rsidR="00EF22C1" w:rsidRPr="00052626" w:rsidRDefault="00EF22C1" w:rsidP="00EF22C1">
      <w:pPr>
        <w:pStyle w:val="PL"/>
      </w:pPr>
      <w:r w:rsidRPr="00052626">
        <w:t xml:space="preserve">                '403':</w:t>
      </w:r>
    </w:p>
    <w:p w14:paraId="40B57C7D" w14:textId="77777777" w:rsidR="00EF22C1" w:rsidRPr="00052626" w:rsidRDefault="00EF22C1" w:rsidP="00EF22C1">
      <w:pPr>
        <w:pStyle w:val="PL"/>
      </w:pPr>
      <w:r w:rsidRPr="00052626">
        <w:t xml:space="preserve">                  $ref: 'TS29571_CommonData.yaml#/components/responses/403'</w:t>
      </w:r>
    </w:p>
    <w:p w14:paraId="0D75927E" w14:textId="77777777" w:rsidR="00EF22C1" w:rsidRPr="00052626" w:rsidRDefault="00EF22C1" w:rsidP="00EF22C1">
      <w:pPr>
        <w:pStyle w:val="PL"/>
      </w:pPr>
      <w:r w:rsidRPr="00052626">
        <w:t xml:space="preserve">                '404':</w:t>
      </w:r>
    </w:p>
    <w:p w14:paraId="72819F65" w14:textId="77777777" w:rsidR="00EF22C1" w:rsidRPr="00052626" w:rsidRDefault="00EF22C1" w:rsidP="00EF22C1">
      <w:pPr>
        <w:pStyle w:val="PL"/>
      </w:pPr>
      <w:r w:rsidRPr="00052626">
        <w:t xml:space="preserve">                  $ref: 'TS29571_CommonData.yaml#/components/responses/404'</w:t>
      </w:r>
    </w:p>
    <w:p w14:paraId="71CCEBA9" w14:textId="77777777" w:rsidR="00EF22C1" w:rsidRPr="00052626" w:rsidRDefault="00EF22C1" w:rsidP="00EF22C1">
      <w:pPr>
        <w:pStyle w:val="PL"/>
      </w:pPr>
      <w:r w:rsidRPr="00052626">
        <w:t xml:space="preserve">                '411':</w:t>
      </w:r>
    </w:p>
    <w:p w14:paraId="5D79A9E7" w14:textId="77777777" w:rsidR="00EF22C1" w:rsidRPr="00052626" w:rsidRDefault="00EF22C1" w:rsidP="00EF22C1">
      <w:pPr>
        <w:pStyle w:val="PL"/>
      </w:pPr>
      <w:r w:rsidRPr="00052626">
        <w:t xml:space="preserve">                  $ref: 'TS29571_CommonData.yaml#/components/responses/411'</w:t>
      </w:r>
    </w:p>
    <w:p w14:paraId="1F77F855" w14:textId="77777777" w:rsidR="00EF22C1" w:rsidRPr="00052626" w:rsidRDefault="00EF22C1" w:rsidP="00EF22C1">
      <w:pPr>
        <w:pStyle w:val="PL"/>
      </w:pPr>
      <w:r w:rsidRPr="00052626">
        <w:t xml:space="preserve">                '413':</w:t>
      </w:r>
    </w:p>
    <w:p w14:paraId="587EA08E" w14:textId="77777777" w:rsidR="00EF22C1" w:rsidRPr="00052626" w:rsidRDefault="00EF22C1" w:rsidP="00EF22C1">
      <w:pPr>
        <w:pStyle w:val="PL"/>
      </w:pPr>
      <w:r w:rsidRPr="00052626">
        <w:t xml:space="preserve">                  $ref: 'TS29571_CommonData.yaml#/components/responses/413'</w:t>
      </w:r>
    </w:p>
    <w:p w14:paraId="0CE252F6" w14:textId="77777777" w:rsidR="00EF22C1" w:rsidRPr="00052626" w:rsidRDefault="00EF22C1" w:rsidP="00EF22C1">
      <w:pPr>
        <w:pStyle w:val="PL"/>
      </w:pPr>
      <w:r w:rsidRPr="00052626">
        <w:t xml:space="preserve">                '415':</w:t>
      </w:r>
    </w:p>
    <w:p w14:paraId="61956601" w14:textId="77777777" w:rsidR="00EF22C1" w:rsidRPr="00052626" w:rsidRDefault="00EF22C1" w:rsidP="00EF22C1">
      <w:pPr>
        <w:pStyle w:val="PL"/>
      </w:pPr>
      <w:r w:rsidRPr="00052626">
        <w:t xml:space="preserve">                  $ref: 'TS29571_CommonData.yaml#/components/responses/415'</w:t>
      </w:r>
    </w:p>
    <w:p w14:paraId="3B772EDF" w14:textId="77777777" w:rsidR="00EF22C1" w:rsidRPr="00052626" w:rsidRDefault="00EF22C1" w:rsidP="00EF22C1">
      <w:pPr>
        <w:pStyle w:val="PL"/>
      </w:pPr>
      <w:r w:rsidRPr="00052626">
        <w:t xml:space="preserve">                '429':</w:t>
      </w:r>
    </w:p>
    <w:p w14:paraId="664DFA2D" w14:textId="77777777" w:rsidR="00EF22C1" w:rsidRPr="00052626" w:rsidRDefault="00EF22C1" w:rsidP="00EF22C1">
      <w:pPr>
        <w:pStyle w:val="PL"/>
        <w:rPr>
          <w:lang w:eastAsia="zh-CN"/>
        </w:rPr>
      </w:pPr>
      <w:r w:rsidRPr="00052626">
        <w:t xml:space="preserve">                  $ref: 'TS29571_CommonData.yaml#/components/responses/429'</w:t>
      </w:r>
    </w:p>
    <w:p w14:paraId="58837008" w14:textId="77777777" w:rsidR="00EF22C1" w:rsidRPr="00052626" w:rsidRDefault="00EF22C1" w:rsidP="00EF22C1">
      <w:pPr>
        <w:pStyle w:val="PL"/>
      </w:pPr>
      <w:r w:rsidRPr="00052626">
        <w:t xml:space="preserve">                '500':</w:t>
      </w:r>
    </w:p>
    <w:p w14:paraId="456DBB06" w14:textId="77777777" w:rsidR="00EF22C1" w:rsidRPr="00052626" w:rsidRDefault="00EF22C1" w:rsidP="00EF22C1">
      <w:pPr>
        <w:pStyle w:val="PL"/>
      </w:pPr>
      <w:r w:rsidRPr="00052626">
        <w:t xml:space="preserve">                  $ref: 'TS29571_CommonData.yaml#/components/responses/500'</w:t>
      </w:r>
    </w:p>
    <w:p w14:paraId="1DACA009" w14:textId="77777777" w:rsidR="00EF22C1" w:rsidRPr="00052626" w:rsidRDefault="00EF22C1" w:rsidP="00EF22C1">
      <w:pPr>
        <w:pStyle w:val="PL"/>
      </w:pPr>
      <w:r w:rsidRPr="00052626">
        <w:t xml:space="preserve">                '501':</w:t>
      </w:r>
    </w:p>
    <w:p w14:paraId="02843E5C" w14:textId="77777777" w:rsidR="00EF22C1" w:rsidRPr="00052626" w:rsidRDefault="00EF22C1" w:rsidP="00EF22C1">
      <w:pPr>
        <w:pStyle w:val="PL"/>
      </w:pPr>
      <w:r w:rsidRPr="00052626">
        <w:t xml:space="preserve">                  $ref: 'TS29571_CommonData.yaml#/components/responses/501'</w:t>
      </w:r>
    </w:p>
    <w:p w14:paraId="2658EEAB" w14:textId="77777777" w:rsidR="00EF22C1" w:rsidRPr="00052626" w:rsidRDefault="00EF22C1" w:rsidP="00EF22C1">
      <w:pPr>
        <w:pStyle w:val="PL"/>
      </w:pPr>
      <w:r w:rsidRPr="00052626">
        <w:t xml:space="preserve">                '503':</w:t>
      </w:r>
    </w:p>
    <w:p w14:paraId="3CC8E626" w14:textId="77777777" w:rsidR="00EF22C1" w:rsidRPr="00052626" w:rsidRDefault="00EF22C1" w:rsidP="00EF22C1">
      <w:pPr>
        <w:pStyle w:val="PL"/>
      </w:pPr>
      <w:r w:rsidRPr="00052626">
        <w:t xml:space="preserve">                  $ref: 'TS29571_CommonData.yaml#/components/responses/503'</w:t>
      </w:r>
    </w:p>
    <w:p w14:paraId="023209FD" w14:textId="77777777" w:rsidR="00EF22C1" w:rsidRPr="00052626" w:rsidRDefault="00EF22C1" w:rsidP="00EF22C1">
      <w:pPr>
        <w:pStyle w:val="PL"/>
      </w:pPr>
      <w:r w:rsidRPr="00052626">
        <w:t xml:space="preserve">                default:</w:t>
      </w:r>
    </w:p>
    <w:p w14:paraId="54B5DBA4" w14:textId="77777777" w:rsidR="00EF22C1" w:rsidRPr="00052626" w:rsidRDefault="00EF22C1" w:rsidP="00EF22C1">
      <w:pPr>
        <w:pStyle w:val="PL"/>
      </w:pPr>
      <w:r w:rsidRPr="00052626">
        <w:t xml:space="preserve">                  $ref: 'TS29571_CommonData.yaml#/components/responses/default'</w:t>
      </w:r>
    </w:p>
    <w:p w14:paraId="5FB80D47" w14:textId="77777777" w:rsidR="00EF22C1" w:rsidRPr="00052626" w:rsidRDefault="00EF22C1" w:rsidP="00EF22C1">
      <w:pPr>
        <w:pStyle w:val="PL"/>
      </w:pPr>
    </w:p>
    <w:p w14:paraId="32E24073" w14:textId="77777777" w:rsidR="00EF22C1" w:rsidRPr="00052626" w:rsidRDefault="00EF22C1" w:rsidP="00EF22C1">
      <w:pPr>
        <w:pStyle w:val="PL"/>
      </w:pPr>
      <w:r w:rsidRPr="00052626">
        <w:t xml:space="preserve">  /mbs-sessions/subscriptions/{subscriptionId}:</w:t>
      </w:r>
    </w:p>
    <w:p w14:paraId="2CCF4595" w14:textId="77777777" w:rsidR="00EF22C1" w:rsidRPr="00052626" w:rsidRDefault="00EF22C1" w:rsidP="00EF22C1">
      <w:pPr>
        <w:pStyle w:val="PL"/>
      </w:pPr>
      <w:r w:rsidRPr="00052626">
        <w:t xml:space="preserve">    patch:</w:t>
      </w:r>
    </w:p>
    <w:p w14:paraId="26AD3BBF" w14:textId="77777777" w:rsidR="00EF22C1" w:rsidRPr="00052626" w:rsidRDefault="00EF22C1" w:rsidP="00EF22C1">
      <w:pPr>
        <w:pStyle w:val="PL"/>
      </w:pPr>
      <w:r w:rsidRPr="00052626">
        <w:t xml:space="preserve">      summary:  StatusSubscribe to modify (update or renew) an individual subscription</w:t>
      </w:r>
    </w:p>
    <w:p w14:paraId="5ED9E753" w14:textId="77777777" w:rsidR="00EF22C1" w:rsidRPr="00052626" w:rsidRDefault="00EF22C1" w:rsidP="00EF22C1">
      <w:pPr>
        <w:pStyle w:val="PL"/>
      </w:pPr>
      <w:r w:rsidRPr="00052626">
        <w:t xml:space="preserve">      tags:</w:t>
      </w:r>
    </w:p>
    <w:p w14:paraId="688C4C4B" w14:textId="77777777" w:rsidR="00EF22C1" w:rsidRPr="00052626" w:rsidRDefault="00EF22C1" w:rsidP="00EF22C1">
      <w:pPr>
        <w:pStyle w:val="PL"/>
      </w:pPr>
      <w:r w:rsidRPr="00052626">
        <w:t xml:space="preserve">        - Individual Subscription for an MBS session</w:t>
      </w:r>
    </w:p>
    <w:p w14:paraId="6957BDB9" w14:textId="77777777" w:rsidR="00EF22C1" w:rsidRPr="00052626" w:rsidRDefault="00EF22C1" w:rsidP="00EF22C1">
      <w:pPr>
        <w:pStyle w:val="PL"/>
      </w:pPr>
      <w:r w:rsidRPr="00052626">
        <w:t xml:space="preserve">      operationId: StatusSubscribeMod</w:t>
      </w:r>
    </w:p>
    <w:p w14:paraId="6616524C" w14:textId="77777777" w:rsidR="00EF22C1" w:rsidRPr="00052626" w:rsidRDefault="00EF22C1" w:rsidP="00EF22C1">
      <w:pPr>
        <w:pStyle w:val="PL"/>
      </w:pPr>
      <w:r w:rsidRPr="00052626">
        <w:t xml:space="preserve">      parameters:</w:t>
      </w:r>
    </w:p>
    <w:p w14:paraId="016023A0" w14:textId="77777777" w:rsidR="00EF22C1" w:rsidRPr="00052626" w:rsidRDefault="00EF22C1" w:rsidP="00EF22C1">
      <w:pPr>
        <w:pStyle w:val="PL"/>
      </w:pPr>
      <w:r w:rsidRPr="00052626">
        <w:t xml:space="preserve">        - name: subscriptionId</w:t>
      </w:r>
    </w:p>
    <w:p w14:paraId="604367D2" w14:textId="77777777" w:rsidR="00EF22C1" w:rsidRPr="00052626" w:rsidRDefault="00EF22C1" w:rsidP="00EF22C1">
      <w:pPr>
        <w:pStyle w:val="PL"/>
      </w:pPr>
      <w:r w:rsidRPr="00052626">
        <w:t xml:space="preserve">          in: path</w:t>
      </w:r>
    </w:p>
    <w:p w14:paraId="14F2D40F" w14:textId="77777777" w:rsidR="00EF22C1" w:rsidRPr="00052626" w:rsidRDefault="00EF22C1" w:rsidP="00EF22C1">
      <w:pPr>
        <w:pStyle w:val="PL"/>
      </w:pPr>
      <w:r w:rsidRPr="00052626">
        <w:t xml:space="preserve">          required: true</w:t>
      </w:r>
    </w:p>
    <w:p w14:paraId="42BE108D" w14:textId="77777777" w:rsidR="00EF22C1" w:rsidRPr="00052626" w:rsidRDefault="00EF22C1" w:rsidP="00EF22C1">
      <w:pPr>
        <w:pStyle w:val="PL"/>
      </w:pPr>
      <w:r w:rsidRPr="00052626">
        <w:t xml:space="preserve">          description: Unique ID of the individual subscription to be modified</w:t>
      </w:r>
    </w:p>
    <w:p w14:paraId="108DC78B" w14:textId="77777777" w:rsidR="00EF22C1" w:rsidRPr="00052626" w:rsidRDefault="00EF22C1" w:rsidP="00EF22C1">
      <w:pPr>
        <w:pStyle w:val="PL"/>
      </w:pPr>
      <w:r w:rsidRPr="00052626">
        <w:t xml:space="preserve">          schema:</w:t>
      </w:r>
    </w:p>
    <w:p w14:paraId="2A2CDC90" w14:textId="77777777" w:rsidR="00EF22C1" w:rsidRPr="00052626" w:rsidRDefault="00EF22C1" w:rsidP="00EF22C1">
      <w:pPr>
        <w:pStyle w:val="PL"/>
      </w:pPr>
      <w:r w:rsidRPr="00052626">
        <w:t xml:space="preserve">            type: string</w:t>
      </w:r>
    </w:p>
    <w:p w14:paraId="16165B94" w14:textId="77777777" w:rsidR="00EF22C1" w:rsidRPr="00052626" w:rsidRDefault="00EF22C1" w:rsidP="00EF22C1">
      <w:pPr>
        <w:pStyle w:val="PL"/>
      </w:pPr>
      <w:r w:rsidRPr="00052626">
        <w:t xml:space="preserve">      requestBody:</w:t>
      </w:r>
    </w:p>
    <w:p w14:paraId="72C3F961" w14:textId="77777777" w:rsidR="00EF22C1" w:rsidRPr="00052626" w:rsidRDefault="00EF22C1" w:rsidP="00EF22C1">
      <w:pPr>
        <w:pStyle w:val="PL"/>
      </w:pPr>
      <w:r w:rsidRPr="00052626">
        <w:t xml:space="preserve">        description: Data to be modified in the </w:t>
      </w:r>
      <w:r>
        <w:t>MBSSession</w:t>
      </w:r>
      <w:r w:rsidRPr="00052626">
        <w:t>Subscription</w:t>
      </w:r>
    </w:p>
    <w:p w14:paraId="6342FC6A" w14:textId="77777777" w:rsidR="00EF22C1" w:rsidRPr="00052626" w:rsidRDefault="00EF22C1" w:rsidP="00EF22C1">
      <w:pPr>
        <w:pStyle w:val="PL"/>
      </w:pPr>
      <w:r w:rsidRPr="00052626">
        <w:t xml:space="preserve">        required: true</w:t>
      </w:r>
    </w:p>
    <w:p w14:paraId="1BDA6A38" w14:textId="77777777" w:rsidR="00EF22C1" w:rsidRPr="00052626" w:rsidRDefault="00EF22C1" w:rsidP="00EF22C1">
      <w:pPr>
        <w:pStyle w:val="PL"/>
      </w:pPr>
      <w:r w:rsidRPr="00052626">
        <w:t xml:space="preserve">        content:</w:t>
      </w:r>
    </w:p>
    <w:p w14:paraId="2529958D" w14:textId="77777777" w:rsidR="00EF22C1" w:rsidRPr="00052626" w:rsidRDefault="00EF22C1" w:rsidP="00EF22C1">
      <w:pPr>
        <w:pStyle w:val="PL"/>
      </w:pPr>
      <w:r w:rsidRPr="00052626">
        <w:t xml:space="preserve">          application/json-patch+json:</w:t>
      </w:r>
    </w:p>
    <w:p w14:paraId="475B0655" w14:textId="77777777" w:rsidR="00EF22C1" w:rsidRPr="00052626" w:rsidRDefault="00EF22C1" w:rsidP="00EF22C1">
      <w:pPr>
        <w:pStyle w:val="PL"/>
      </w:pPr>
      <w:r w:rsidRPr="00052626">
        <w:t xml:space="preserve">            schema:</w:t>
      </w:r>
    </w:p>
    <w:p w14:paraId="0A0EC8FE" w14:textId="77777777" w:rsidR="00EF22C1" w:rsidRPr="00052626" w:rsidRDefault="00EF22C1" w:rsidP="00EF22C1">
      <w:pPr>
        <w:pStyle w:val="PL"/>
      </w:pPr>
      <w:r w:rsidRPr="00052626">
        <w:t xml:space="preserve">              type: array</w:t>
      </w:r>
    </w:p>
    <w:p w14:paraId="74417124" w14:textId="77777777" w:rsidR="00EF22C1" w:rsidRPr="00052626" w:rsidRDefault="00EF22C1" w:rsidP="00EF22C1">
      <w:pPr>
        <w:pStyle w:val="PL"/>
      </w:pPr>
      <w:r w:rsidRPr="00052626">
        <w:t xml:space="preserve">              items:</w:t>
      </w:r>
    </w:p>
    <w:p w14:paraId="0D9E6D1D" w14:textId="77777777" w:rsidR="00EF22C1" w:rsidRPr="00052626" w:rsidRDefault="00EF22C1" w:rsidP="00EF22C1">
      <w:pPr>
        <w:pStyle w:val="PL"/>
      </w:pPr>
      <w:r w:rsidRPr="00052626">
        <w:t xml:space="preserve">                $ref: 'TS29571_CommonData.yaml#/components/schemas/PatchItem'</w:t>
      </w:r>
    </w:p>
    <w:p w14:paraId="11CCAEE8" w14:textId="77777777" w:rsidR="00EF22C1" w:rsidRPr="00052626" w:rsidRDefault="00EF22C1" w:rsidP="00EF22C1">
      <w:pPr>
        <w:pStyle w:val="PL"/>
        <w:rPr>
          <w:lang w:eastAsia="zh-CN"/>
        </w:rPr>
      </w:pPr>
      <w:r w:rsidRPr="00052626">
        <w:t xml:space="preserve">              </w:t>
      </w:r>
      <w:r w:rsidRPr="00052626">
        <w:rPr>
          <w:lang w:eastAsia="zh-CN"/>
        </w:rPr>
        <w:t>minI</w:t>
      </w:r>
      <w:r w:rsidRPr="00052626">
        <w:t>tems:</w:t>
      </w:r>
      <w:r w:rsidRPr="00052626">
        <w:rPr>
          <w:lang w:eastAsia="zh-CN"/>
        </w:rPr>
        <w:t xml:space="preserve"> 1</w:t>
      </w:r>
    </w:p>
    <w:p w14:paraId="745EA4B0" w14:textId="77777777" w:rsidR="00EF22C1" w:rsidRPr="00052626" w:rsidRDefault="00EF22C1" w:rsidP="00EF22C1">
      <w:pPr>
        <w:pStyle w:val="PL"/>
      </w:pPr>
      <w:r w:rsidRPr="00052626">
        <w:t xml:space="preserve">      responses:</w:t>
      </w:r>
    </w:p>
    <w:p w14:paraId="6DE0ECCB" w14:textId="77777777" w:rsidR="00EF22C1" w:rsidRPr="00052626" w:rsidRDefault="00EF22C1" w:rsidP="00EF22C1">
      <w:pPr>
        <w:pStyle w:val="PL"/>
      </w:pPr>
      <w:r w:rsidRPr="00052626">
        <w:t xml:space="preserve">        '200':</w:t>
      </w:r>
    </w:p>
    <w:p w14:paraId="68E9277F" w14:textId="77777777" w:rsidR="00EF22C1" w:rsidRPr="00052626" w:rsidRDefault="00EF22C1" w:rsidP="00EF22C1">
      <w:pPr>
        <w:pStyle w:val="PL"/>
      </w:pPr>
      <w:r w:rsidRPr="00052626">
        <w:t xml:space="preserve">          description: Successful modification of the individual Status Subscription</w:t>
      </w:r>
    </w:p>
    <w:p w14:paraId="539D27CD" w14:textId="77777777" w:rsidR="00EF22C1" w:rsidRPr="00052626" w:rsidRDefault="00EF22C1" w:rsidP="00EF22C1">
      <w:pPr>
        <w:pStyle w:val="PL"/>
      </w:pPr>
      <w:r w:rsidRPr="00052626">
        <w:t xml:space="preserve">          content:</w:t>
      </w:r>
    </w:p>
    <w:p w14:paraId="4F0CB631" w14:textId="77777777" w:rsidR="00EF22C1" w:rsidRPr="00052626" w:rsidRDefault="00EF22C1" w:rsidP="00EF22C1">
      <w:pPr>
        <w:pStyle w:val="PL"/>
      </w:pPr>
      <w:r w:rsidRPr="00052626">
        <w:t xml:space="preserve">            application/json:</w:t>
      </w:r>
    </w:p>
    <w:p w14:paraId="35B66405" w14:textId="77777777" w:rsidR="00EF22C1" w:rsidRPr="00052626" w:rsidRDefault="00EF22C1" w:rsidP="00EF22C1">
      <w:pPr>
        <w:pStyle w:val="PL"/>
      </w:pPr>
      <w:r w:rsidRPr="00052626">
        <w:t xml:space="preserve">              schema:</w:t>
      </w:r>
    </w:p>
    <w:p w14:paraId="3127F513" w14:textId="77777777" w:rsidR="00EF22C1" w:rsidRPr="00052626" w:rsidRDefault="00EF22C1" w:rsidP="00EF22C1">
      <w:pPr>
        <w:pStyle w:val="PL"/>
      </w:pPr>
      <w:r w:rsidRPr="00052626">
        <w:t xml:space="preserve">                $ref: '</w:t>
      </w:r>
      <w:r w:rsidRPr="00D55449">
        <w:t>TS29571_CommonData.yaml</w:t>
      </w:r>
      <w:r w:rsidRPr="00052626">
        <w:t>#/components/schemas/</w:t>
      </w:r>
      <w:r>
        <w:t>MbsSession</w:t>
      </w:r>
      <w:r w:rsidRPr="00052626">
        <w:t>Subscription'</w:t>
      </w:r>
    </w:p>
    <w:p w14:paraId="64F1AAE6" w14:textId="77777777" w:rsidR="00EF22C1" w:rsidRPr="00052626" w:rsidRDefault="00EF22C1" w:rsidP="00EF22C1">
      <w:pPr>
        <w:pStyle w:val="PL"/>
      </w:pPr>
      <w:r w:rsidRPr="00052626">
        <w:t xml:space="preserve">        '307':</w:t>
      </w:r>
    </w:p>
    <w:p w14:paraId="263620F5" w14:textId="77777777" w:rsidR="00EF22C1" w:rsidRPr="00052626" w:rsidRDefault="00EF22C1" w:rsidP="00EF22C1">
      <w:pPr>
        <w:pStyle w:val="PL"/>
      </w:pPr>
      <w:r w:rsidRPr="00052626">
        <w:t xml:space="preserve">          $ref: 'TS29571_CommonData.yaml#/components/responses/307'</w:t>
      </w:r>
    </w:p>
    <w:p w14:paraId="059B23F6" w14:textId="77777777" w:rsidR="00EF22C1" w:rsidRPr="00052626" w:rsidRDefault="00EF22C1" w:rsidP="00EF22C1">
      <w:pPr>
        <w:pStyle w:val="PL"/>
      </w:pPr>
      <w:r w:rsidRPr="00052626">
        <w:t xml:space="preserve">        '308':</w:t>
      </w:r>
    </w:p>
    <w:p w14:paraId="2BBF3663" w14:textId="77777777" w:rsidR="00EF22C1" w:rsidRPr="00052626" w:rsidRDefault="00EF22C1" w:rsidP="00EF22C1">
      <w:pPr>
        <w:pStyle w:val="PL"/>
      </w:pPr>
      <w:r w:rsidRPr="00052626">
        <w:t xml:space="preserve">          $ref: 'TS29571_CommonData.yaml#/components/responses/308'</w:t>
      </w:r>
    </w:p>
    <w:p w14:paraId="61963946" w14:textId="77777777" w:rsidR="00EF22C1" w:rsidRPr="00052626" w:rsidRDefault="00EF22C1" w:rsidP="00EF22C1">
      <w:pPr>
        <w:pStyle w:val="PL"/>
      </w:pPr>
      <w:r w:rsidRPr="00052626">
        <w:t xml:space="preserve">        '400':</w:t>
      </w:r>
    </w:p>
    <w:p w14:paraId="5B200CF1" w14:textId="77777777" w:rsidR="00EF22C1" w:rsidRPr="00052626" w:rsidRDefault="00EF22C1" w:rsidP="00EF22C1">
      <w:pPr>
        <w:pStyle w:val="PL"/>
      </w:pPr>
      <w:r w:rsidRPr="00052626">
        <w:t xml:space="preserve">          $ref: 'TS29571_CommonData.yaml#/components/responses/400'</w:t>
      </w:r>
    </w:p>
    <w:p w14:paraId="779D6392" w14:textId="77777777" w:rsidR="00EF22C1" w:rsidRPr="00052626" w:rsidRDefault="00EF22C1" w:rsidP="00EF22C1">
      <w:pPr>
        <w:pStyle w:val="PL"/>
      </w:pPr>
      <w:r w:rsidRPr="00052626">
        <w:t xml:space="preserve">        '401':</w:t>
      </w:r>
    </w:p>
    <w:p w14:paraId="6C01D910" w14:textId="77777777" w:rsidR="00EF22C1" w:rsidRPr="00052626" w:rsidRDefault="00EF22C1" w:rsidP="00EF22C1">
      <w:pPr>
        <w:pStyle w:val="PL"/>
      </w:pPr>
      <w:r w:rsidRPr="00052626">
        <w:t xml:space="preserve">          $ref: 'TS29571_CommonData.yaml#/components/responses/401'</w:t>
      </w:r>
    </w:p>
    <w:p w14:paraId="1DF132ED" w14:textId="77777777" w:rsidR="00EF22C1" w:rsidRPr="00052626" w:rsidRDefault="00EF22C1" w:rsidP="00EF22C1">
      <w:pPr>
        <w:pStyle w:val="PL"/>
      </w:pPr>
      <w:r w:rsidRPr="00052626">
        <w:t xml:space="preserve">        '403':</w:t>
      </w:r>
    </w:p>
    <w:p w14:paraId="493B682B" w14:textId="77777777" w:rsidR="00EF22C1" w:rsidRPr="00052626" w:rsidRDefault="00EF22C1" w:rsidP="00EF22C1">
      <w:pPr>
        <w:pStyle w:val="PL"/>
      </w:pPr>
      <w:r w:rsidRPr="00052626">
        <w:t xml:space="preserve">          $ref: 'TS29571_CommonData.yaml#/components/responses/403'</w:t>
      </w:r>
    </w:p>
    <w:p w14:paraId="07180AB3" w14:textId="77777777" w:rsidR="00EF22C1" w:rsidRPr="00052626" w:rsidRDefault="00EF22C1" w:rsidP="00EF22C1">
      <w:pPr>
        <w:pStyle w:val="PL"/>
      </w:pPr>
      <w:r w:rsidRPr="00052626">
        <w:t xml:space="preserve">        '404':</w:t>
      </w:r>
    </w:p>
    <w:p w14:paraId="405F16AC" w14:textId="77777777" w:rsidR="00EF22C1" w:rsidRPr="00052626" w:rsidRDefault="00EF22C1" w:rsidP="00EF22C1">
      <w:pPr>
        <w:pStyle w:val="PL"/>
      </w:pPr>
      <w:r w:rsidRPr="00052626">
        <w:t xml:space="preserve">          $ref: 'TS29571_CommonData.yaml#/components/responses/404'</w:t>
      </w:r>
    </w:p>
    <w:p w14:paraId="1AF58D51" w14:textId="77777777" w:rsidR="00EF22C1" w:rsidRPr="00052626" w:rsidRDefault="00EF22C1" w:rsidP="00EF22C1">
      <w:pPr>
        <w:pStyle w:val="PL"/>
      </w:pPr>
      <w:r w:rsidRPr="00052626">
        <w:t xml:space="preserve">        '411':</w:t>
      </w:r>
    </w:p>
    <w:p w14:paraId="593B252E" w14:textId="77777777" w:rsidR="00EF22C1" w:rsidRPr="00052626" w:rsidRDefault="00EF22C1" w:rsidP="00EF22C1">
      <w:pPr>
        <w:pStyle w:val="PL"/>
      </w:pPr>
      <w:r w:rsidRPr="00052626">
        <w:t xml:space="preserve">          $ref: 'TS29571_CommonData.yaml#/components/responses/411'</w:t>
      </w:r>
    </w:p>
    <w:p w14:paraId="4D0E3DDC" w14:textId="77777777" w:rsidR="00EF22C1" w:rsidRPr="00052626" w:rsidRDefault="00EF22C1" w:rsidP="00EF22C1">
      <w:pPr>
        <w:pStyle w:val="PL"/>
      </w:pPr>
      <w:r w:rsidRPr="00052626">
        <w:t xml:space="preserve">        '413':</w:t>
      </w:r>
    </w:p>
    <w:p w14:paraId="36680D32" w14:textId="77777777" w:rsidR="00EF22C1" w:rsidRPr="00052626" w:rsidRDefault="00EF22C1" w:rsidP="00EF22C1">
      <w:pPr>
        <w:pStyle w:val="PL"/>
      </w:pPr>
      <w:r w:rsidRPr="00052626">
        <w:t xml:space="preserve">          $ref: 'TS29571_CommonData.yaml#/components/responses/413'</w:t>
      </w:r>
    </w:p>
    <w:p w14:paraId="50CEFCB2" w14:textId="77777777" w:rsidR="00EF22C1" w:rsidRPr="00052626" w:rsidRDefault="00EF22C1" w:rsidP="00EF22C1">
      <w:pPr>
        <w:pStyle w:val="PL"/>
      </w:pPr>
      <w:r w:rsidRPr="00052626">
        <w:t xml:space="preserve">        '415':</w:t>
      </w:r>
    </w:p>
    <w:p w14:paraId="2FC12815" w14:textId="77777777" w:rsidR="00EF22C1" w:rsidRPr="00052626" w:rsidRDefault="00EF22C1" w:rsidP="00EF22C1">
      <w:pPr>
        <w:pStyle w:val="PL"/>
      </w:pPr>
      <w:r w:rsidRPr="00052626">
        <w:t xml:space="preserve">          $ref: 'TS29571_CommonData.yaml#/components/responses/415'</w:t>
      </w:r>
    </w:p>
    <w:p w14:paraId="202B8B4B" w14:textId="77777777" w:rsidR="00EF22C1" w:rsidRPr="00052626" w:rsidRDefault="00EF22C1" w:rsidP="00EF22C1">
      <w:pPr>
        <w:pStyle w:val="PL"/>
      </w:pPr>
      <w:r w:rsidRPr="00052626">
        <w:t xml:space="preserve">        '429':</w:t>
      </w:r>
    </w:p>
    <w:p w14:paraId="418B71AC" w14:textId="77777777" w:rsidR="00EF22C1" w:rsidRPr="00052626" w:rsidRDefault="00EF22C1" w:rsidP="00EF22C1">
      <w:pPr>
        <w:pStyle w:val="PL"/>
      </w:pPr>
      <w:r w:rsidRPr="00052626">
        <w:t xml:space="preserve">          $ref: 'TS29571_CommonData.yaml#/components/responses/429'</w:t>
      </w:r>
    </w:p>
    <w:p w14:paraId="1D949A85" w14:textId="77777777" w:rsidR="00EF22C1" w:rsidRPr="00052626" w:rsidRDefault="00EF22C1" w:rsidP="00EF22C1">
      <w:pPr>
        <w:pStyle w:val="PL"/>
      </w:pPr>
      <w:r w:rsidRPr="00052626">
        <w:t xml:space="preserve">        '500':</w:t>
      </w:r>
    </w:p>
    <w:p w14:paraId="68F89B48" w14:textId="77777777" w:rsidR="00EF22C1" w:rsidRPr="00052626" w:rsidRDefault="00EF22C1" w:rsidP="00EF22C1">
      <w:pPr>
        <w:pStyle w:val="PL"/>
      </w:pPr>
      <w:r w:rsidRPr="00052626">
        <w:t xml:space="preserve">          $ref: 'TS29571_CommonData.yaml#/components/responses/500'</w:t>
      </w:r>
    </w:p>
    <w:p w14:paraId="246A177D" w14:textId="77777777" w:rsidR="00EF22C1" w:rsidRPr="00052626" w:rsidRDefault="00EF22C1" w:rsidP="00EF22C1">
      <w:pPr>
        <w:pStyle w:val="PL"/>
      </w:pPr>
      <w:r w:rsidRPr="00052626">
        <w:t xml:space="preserve">        '502':</w:t>
      </w:r>
    </w:p>
    <w:p w14:paraId="1513D354" w14:textId="77777777" w:rsidR="00EF22C1" w:rsidRPr="00052626" w:rsidRDefault="00EF22C1" w:rsidP="00EF22C1">
      <w:pPr>
        <w:pStyle w:val="PL"/>
      </w:pPr>
      <w:r w:rsidRPr="00052626">
        <w:t xml:space="preserve">          $ref: 'TS29571_CommonData.yaml#/components/responses/502'</w:t>
      </w:r>
    </w:p>
    <w:p w14:paraId="349F0AD8" w14:textId="77777777" w:rsidR="00EF22C1" w:rsidRPr="00052626" w:rsidRDefault="00EF22C1" w:rsidP="00EF22C1">
      <w:pPr>
        <w:pStyle w:val="PL"/>
      </w:pPr>
      <w:r w:rsidRPr="00052626">
        <w:t xml:space="preserve">        '503':</w:t>
      </w:r>
    </w:p>
    <w:p w14:paraId="546FC554" w14:textId="77777777" w:rsidR="00EF22C1" w:rsidRPr="00052626" w:rsidRDefault="00EF22C1" w:rsidP="00EF22C1">
      <w:pPr>
        <w:pStyle w:val="PL"/>
      </w:pPr>
      <w:r w:rsidRPr="00052626">
        <w:t xml:space="preserve">          $ref: 'TS29571_CommonData.yaml#/components/responses/503'</w:t>
      </w:r>
    </w:p>
    <w:p w14:paraId="5EF1FE95" w14:textId="77777777" w:rsidR="00EF22C1" w:rsidRPr="00052626" w:rsidRDefault="00EF22C1" w:rsidP="00EF22C1">
      <w:pPr>
        <w:pStyle w:val="PL"/>
      </w:pPr>
      <w:r w:rsidRPr="00052626">
        <w:lastRenderedPageBreak/>
        <w:t xml:space="preserve">        default:</w:t>
      </w:r>
    </w:p>
    <w:p w14:paraId="04C07685" w14:textId="77777777" w:rsidR="00EF22C1" w:rsidRPr="00052626" w:rsidRDefault="00EF22C1" w:rsidP="00EF22C1">
      <w:pPr>
        <w:pStyle w:val="PL"/>
      </w:pPr>
      <w:r w:rsidRPr="00052626">
        <w:t xml:space="preserve">          $ref: 'TS29571_CommonData.yaml#/components/responses/default'</w:t>
      </w:r>
    </w:p>
    <w:p w14:paraId="668F7E5E" w14:textId="77777777" w:rsidR="00EF22C1" w:rsidRPr="00052626" w:rsidRDefault="00EF22C1" w:rsidP="00EF22C1">
      <w:pPr>
        <w:pStyle w:val="PL"/>
      </w:pPr>
    </w:p>
    <w:p w14:paraId="29EFC2E0" w14:textId="77777777" w:rsidR="00EF22C1" w:rsidRPr="00052626" w:rsidRDefault="00EF22C1" w:rsidP="00EF22C1">
      <w:pPr>
        <w:pStyle w:val="PL"/>
      </w:pPr>
      <w:r w:rsidRPr="00052626">
        <w:t xml:space="preserve">    delete:</w:t>
      </w:r>
    </w:p>
    <w:p w14:paraId="6E13E656" w14:textId="77777777" w:rsidR="00EF22C1" w:rsidRPr="00052626" w:rsidRDefault="00EF22C1" w:rsidP="00EF22C1">
      <w:pPr>
        <w:pStyle w:val="PL"/>
      </w:pPr>
      <w:r w:rsidRPr="00052626">
        <w:t xml:space="preserve">      summary:  StatusUnSubscribe to unsubscribe from the Status Subscription </w:t>
      </w:r>
    </w:p>
    <w:p w14:paraId="0C785EB7" w14:textId="77777777" w:rsidR="00EF22C1" w:rsidRPr="00052626" w:rsidRDefault="00EF22C1" w:rsidP="00EF22C1">
      <w:pPr>
        <w:pStyle w:val="PL"/>
      </w:pPr>
      <w:r w:rsidRPr="00052626">
        <w:t xml:space="preserve">      tags:</w:t>
      </w:r>
    </w:p>
    <w:p w14:paraId="00D6547F" w14:textId="77777777" w:rsidR="00EF22C1" w:rsidRPr="00052626" w:rsidRDefault="00EF22C1" w:rsidP="00EF22C1">
      <w:pPr>
        <w:pStyle w:val="PL"/>
      </w:pPr>
      <w:r w:rsidRPr="00052626">
        <w:t xml:space="preserve">        - Individual Subscription for an MBS session</w:t>
      </w:r>
    </w:p>
    <w:p w14:paraId="39744096" w14:textId="77777777" w:rsidR="00EF22C1" w:rsidRPr="00052626" w:rsidRDefault="00EF22C1" w:rsidP="00EF22C1">
      <w:pPr>
        <w:pStyle w:val="PL"/>
      </w:pPr>
      <w:r w:rsidRPr="00052626">
        <w:t xml:space="preserve">      operationId: StatusUnSubscribe</w:t>
      </w:r>
    </w:p>
    <w:p w14:paraId="3BDE9A07" w14:textId="77777777" w:rsidR="00EF22C1" w:rsidRPr="00052626" w:rsidRDefault="00EF22C1" w:rsidP="00EF22C1">
      <w:pPr>
        <w:pStyle w:val="PL"/>
      </w:pPr>
      <w:r w:rsidRPr="00052626">
        <w:t xml:space="preserve">      parameters:</w:t>
      </w:r>
    </w:p>
    <w:p w14:paraId="65C7D42F" w14:textId="77777777" w:rsidR="00EF22C1" w:rsidRPr="00052626" w:rsidRDefault="00EF22C1" w:rsidP="00EF22C1">
      <w:pPr>
        <w:pStyle w:val="PL"/>
      </w:pPr>
      <w:r w:rsidRPr="00052626">
        <w:t xml:space="preserve">        - name: subscriptionId</w:t>
      </w:r>
    </w:p>
    <w:p w14:paraId="3E240084" w14:textId="77777777" w:rsidR="00EF22C1" w:rsidRPr="00052626" w:rsidRDefault="00EF22C1" w:rsidP="00EF22C1">
      <w:pPr>
        <w:pStyle w:val="PL"/>
      </w:pPr>
      <w:r w:rsidRPr="00052626">
        <w:t xml:space="preserve">          in: path</w:t>
      </w:r>
    </w:p>
    <w:p w14:paraId="0634A1F2" w14:textId="77777777" w:rsidR="00EF22C1" w:rsidRPr="00052626" w:rsidRDefault="00EF22C1" w:rsidP="00EF22C1">
      <w:pPr>
        <w:pStyle w:val="PL"/>
      </w:pPr>
      <w:r w:rsidRPr="00052626">
        <w:t xml:space="preserve">          required: true</w:t>
      </w:r>
    </w:p>
    <w:p w14:paraId="2C357A29" w14:textId="77777777" w:rsidR="00EF22C1" w:rsidRPr="00052626" w:rsidRDefault="00EF22C1" w:rsidP="00EF22C1">
      <w:pPr>
        <w:pStyle w:val="PL"/>
      </w:pPr>
      <w:r w:rsidRPr="00052626">
        <w:t xml:space="preserve">          description: Unique ID of the subscription to be deleted</w:t>
      </w:r>
    </w:p>
    <w:p w14:paraId="1A9C480B" w14:textId="77777777" w:rsidR="00EF22C1" w:rsidRPr="00052626" w:rsidRDefault="00EF22C1" w:rsidP="00EF22C1">
      <w:pPr>
        <w:pStyle w:val="PL"/>
      </w:pPr>
      <w:r w:rsidRPr="00052626">
        <w:t xml:space="preserve">          schema:</w:t>
      </w:r>
    </w:p>
    <w:p w14:paraId="78849CF8" w14:textId="77777777" w:rsidR="00EF22C1" w:rsidRPr="00052626" w:rsidRDefault="00EF22C1" w:rsidP="00EF22C1">
      <w:pPr>
        <w:pStyle w:val="PL"/>
      </w:pPr>
      <w:r w:rsidRPr="00052626">
        <w:t xml:space="preserve">            type: string</w:t>
      </w:r>
    </w:p>
    <w:p w14:paraId="1286C12B" w14:textId="77777777" w:rsidR="00EF22C1" w:rsidRPr="00052626" w:rsidRDefault="00EF22C1" w:rsidP="00EF22C1">
      <w:pPr>
        <w:pStyle w:val="PL"/>
      </w:pPr>
      <w:r w:rsidRPr="00052626">
        <w:t xml:space="preserve">      responses:</w:t>
      </w:r>
    </w:p>
    <w:p w14:paraId="56AD57D3" w14:textId="77777777" w:rsidR="00EF22C1" w:rsidRPr="00052626" w:rsidRDefault="00EF22C1" w:rsidP="00EF22C1">
      <w:pPr>
        <w:pStyle w:val="PL"/>
      </w:pPr>
      <w:r w:rsidRPr="00052626">
        <w:t xml:space="preserve">        '204':</w:t>
      </w:r>
    </w:p>
    <w:p w14:paraId="530F2540" w14:textId="77777777" w:rsidR="00EF22C1" w:rsidRPr="00052626" w:rsidRDefault="00EF22C1" w:rsidP="00EF22C1">
      <w:pPr>
        <w:pStyle w:val="PL"/>
      </w:pPr>
      <w:r w:rsidRPr="00052626">
        <w:t xml:space="preserve">          description: Successful deletion of the subscription</w:t>
      </w:r>
    </w:p>
    <w:p w14:paraId="0714DBCD" w14:textId="77777777" w:rsidR="00EF22C1" w:rsidRPr="00052626" w:rsidRDefault="00EF22C1" w:rsidP="00EF22C1">
      <w:pPr>
        <w:pStyle w:val="PL"/>
      </w:pPr>
      <w:r w:rsidRPr="00052626">
        <w:t xml:space="preserve">        '307':</w:t>
      </w:r>
    </w:p>
    <w:p w14:paraId="4640E8E4" w14:textId="77777777" w:rsidR="00EF22C1" w:rsidRPr="00052626" w:rsidRDefault="00EF22C1" w:rsidP="00EF22C1">
      <w:pPr>
        <w:pStyle w:val="PL"/>
      </w:pPr>
      <w:r w:rsidRPr="00052626">
        <w:t xml:space="preserve">          $ref: 'TS29571_CommonData.yaml#/components/responses/307'</w:t>
      </w:r>
    </w:p>
    <w:p w14:paraId="43334D1E" w14:textId="77777777" w:rsidR="00EF22C1" w:rsidRPr="00052626" w:rsidRDefault="00EF22C1" w:rsidP="00EF22C1">
      <w:pPr>
        <w:pStyle w:val="PL"/>
      </w:pPr>
      <w:r w:rsidRPr="00052626">
        <w:t xml:space="preserve">        '308':</w:t>
      </w:r>
    </w:p>
    <w:p w14:paraId="22224D05" w14:textId="77777777" w:rsidR="00EF22C1" w:rsidRPr="00052626" w:rsidRDefault="00EF22C1" w:rsidP="00EF22C1">
      <w:pPr>
        <w:pStyle w:val="PL"/>
      </w:pPr>
      <w:r w:rsidRPr="00052626">
        <w:t xml:space="preserve">          $ref: 'TS29571_CommonData.yaml#/components/responses/308'</w:t>
      </w:r>
    </w:p>
    <w:p w14:paraId="18F1797B" w14:textId="77777777" w:rsidR="00EF22C1" w:rsidRPr="00052626" w:rsidRDefault="00EF22C1" w:rsidP="00EF22C1">
      <w:pPr>
        <w:pStyle w:val="PL"/>
      </w:pPr>
      <w:r w:rsidRPr="00052626">
        <w:t xml:space="preserve">        '400':</w:t>
      </w:r>
    </w:p>
    <w:p w14:paraId="02CE3429" w14:textId="77777777" w:rsidR="00EF22C1" w:rsidRPr="00052626" w:rsidRDefault="00EF22C1" w:rsidP="00EF22C1">
      <w:pPr>
        <w:pStyle w:val="PL"/>
      </w:pPr>
      <w:r w:rsidRPr="00052626">
        <w:t xml:space="preserve">          $ref: 'TS29571_CommonData.yaml#/components/responses/400'</w:t>
      </w:r>
    </w:p>
    <w:p w14:paraId="3BB3BF85" w14:textId="77777777" w:rsidR="00EF22C1" w:rsidRPr="00052626" w:rsidRDefault="00EF22C1" w:rsidP="00EF22C1">
      <w:pPr>
        <w:pStyle w:val="PL"/>
      </w:pPr>
      <w:r w:rsidRPr="00052626">
        <w:t xml:space="preserve">        '401':</w:t>
      </w:r>
    </w:p>
    <w:p w14:paraId="79C714C0" w14:textId="77777777" w:rsidR="00EF22C1" w:rsidRPr="00052626" w:rsidRDefault="00EF22C1" w:rsidP="00EF22C1">
      <w:pPr>
        <w:pStyle w:val="PL"/>
      </w:pPr>
      <w:r w:rsidRPr="00052626">
        <w:t xml:space="preserve">          $ref: 'TS29571_CommonData.yaml#/components/responses/401'</w:t>
      </w:r>
    </w:p>
    <w:p w14:paraId="65740CDF" w14:textId="77777777" w:rsidR="00EF22C1" w:rsidRPr="00052626" w:rsidRDefault="00EF22C1" w:rsidP="00EF22C1">
      <w:pPr>
        <w:pStyle w:val="PL"/>
      </w:pPr>
      <w:r w:rsidRPr="00052626">
        <w:t xml:space="preserve">        '403':</w:t>
      </w:r>
    </w:p>
    <w:p w14:paraId="301EC26B" w14:textId="77777777" w:rsidR="00EF22C1" w:rsidRPr="00052626" w:rsidRDefault="00EF22C1" w:rsidP="00EF22C1">
      <w:pPr>
        <w:pStyle w:val="PL"/>
      </w:pPr>
      <w:r w:rsidRPr="00052626">
        <w:t xml:space="preserve">          $ref: 'TS29571_CommonData.yaml#/components/responses/403'</w:t>
      </w:r>
    </w:p>
    <w:p w14:paraId="271562EE" w14:textId="77777777" w:rsidR="00EF22C1" w:rsidRPr="00052626" w:rsidRDefault="00EF22C1" w:rsidP="00EF22C1">
      <w:pPr>
        <w:pStyle w:val="PL"/>
      </w:pPr>
      <w:r w:rsidRPr="00052626">
        <w:t xml:space="preserve">        '404':</w:t>
      </w:r>
    </w:p>
    <w:p w14:paraId="7A81190D" w14:textId="77777777" w:rsidR="00EF22C1" w:rsidRPr="00052626" w:rsidRDefault="00EF22C1" w:rsidP="00EF22C1">
      <w:pPr>
        <w:pStyle w:val="PL"/>
      </w:pPr>
      <w:r w:rsidRPr="00052626">
        <w:t xml:space="preserve">          $ref: 'TS29571_CommonData.yaml#/components/responses/404'</w:t>
      </w:r>
    </w:p>
    <w:p w14:paraId="45AB0AB3" w14:textId="77777777" w:rsidR="00EF22C1" w:rsidRPr="00052626" w:rsidRDefault="00EF22C1" w:rsidP="00EF22C1">
      <w:pPr>
        <w:pStyle w:val="PL"/>
      </w:pPr>
      <w:r w:rsidRPr="00052626">
        <w:t xml:space="preserve">        '429':</w:t>
      </w:r>
    </w:p>
    <w:p w14:paraId="4DC63BFC" w14:textId="77777777" w:rsidR="00EF22C1" w:rsidRPr="00052626" w:rsidRDefault="00EF22C1" w:rsidP="00EF22C1">
      <w:pPr>
        <w:pStyle w:val="PL"/>
      </w:pPr>
      <w:r w:rsidRPr="00052626">
        <w:t xml:space="preserve">          $ref: 'TS29571_CommonData.yaml#/components/responses/429'</w:t>
      </w:r>
    </w:p>
    <w:p w14:paraId="48F80CE9" w14:textId="77777777" w:rsidR="00EF22C1" w:rsidRPr="00052626" w:rsidRDefault="00EF22C1" w:rsidP="00EF22C1">
      <w:pPr>
        <w:pStyle w:val="PL"/>
      </w:pPr>
      <w:r w:rsidRPr="00052626">
        <w:t xml:space="preserve">        '500':</w:t>
      </w:r>
    </w:p>
    <w:p w14:paraId="6F1422BB" w14:textId="77777777" w:rsidR="00EF22C1" w:rsidRPr="00052626" w:rsidRDefault="00EF22C1" w:rsidP="00EF22C1">
      <w:pPr>
        <w:pStyle w:val="PL"/>
      </w:pPr>
      <w:r w:rsidRPr="00052626">
        <w:t xml:space="preserve">          $ref: 'TS29571_CommonData.yaml#/components/responses/500'</w:t>
      </w:r>
    </w:p>
    <w:p w14:paraId="728542D6" w14:textId="77777777" w:rsidR="00EF22C1" w:rsidRPr="00052626" w:rsidRDefault="00EF22C1" w:rsidP="00EF22C1">
      <w:pPr>
        <w:pStyle w:val="PL"/>
      </w:pPr>
      <w:r w:rsidRPr="00052626">
        <w:t xml:space="preserve">        '502':</w:t>
      </w:r>
    </w:p>
    <w:p w14:paraId="7D6202F3" w14:textId="77777777" w:rsidR="00EF22C1" w:rsidRPr="00052626" w:rsidRDefault="00EF22C1" w:rsidP="00EF22C1">
      <w:pPr>
        <w:pStyle w:val="PL"/>
      </w:pPr>
      <w:r w:rsidRPr="00052626">
        <w:t xml:space="preserve">          $ref: 'TS29571_CommonData.yaml#/components/responses/502'</w:t>
      </w:r>
    </w:p>
    <w:p w14:paraId="3418242E" w14:textId="77777777" w:rsidR="00EF22C1" w:rsidRPr="00052626" w:rsidRDefault="00EF22C1" w:rsidP="00EF22C1">
      <w:pPr>
        <w:pStyle w:val="PL"/>
      </w:pPr>
      <w:r w:rsidRPr="00052626">
        <w:t xml:space="preserve">        '503':</w:t>
      </w:r>
    </w:p>
    <w:p w14:paraId="1D30D4F3" w14:textId="77777777" w:rsidR="00EF22C1" w:rsidRPr="00052626" w:rsidRDefault="00EF22C1" w:rsidP="00EF22C1">
      <w:pPr>
        <w:pStyle w:val="PL"/>
      </w:pPr>
      <w:r w:rsidRPr="00052626">
        <w:t xml:space="preserve">          $ref: 'TS29571_CommonData.yaml#/components/responses/503'</w:t>
      </w:r>
    </w:p>
    <w:p w14:paraId="756638C1" w14:textId="77777777" w:rsidR="00EF22C1" w:rsidRPr="00052626" w:rsidRDefault="00EF22C1" w:rsidP="00EF22C1">
      <w:pPr>
        <w:pStyle w:val="PL"/>
      </w:pPr>
      <w:r w:rsidRPr="00052626">
        <w:t xml:space="preserve">        default:</w:t>
      </w:r>
    </w:p>
    <w:p w14:paraId="6D9C3314" w14:textId="77777777" w:rsidR="00EF22C1" w:rsidRPr="00052626" w:rsidRDefault="00EF22C1" w:rsidP="00EF22C1">
      <w:pPr>
        <w:pStyle w:val="PL"/>
      </w:pPr>
      <w:r w:rsidRPr="00052626">
        <w:t xml:space="preserve">          $ref: 'TS29571_CommonData.yaml#/components/responses/default'</w:t>
      </w:r>
    </w:p>
    <w:p w14:paraId="1C6086EC" w14:textId="77777777" w:rsidR="00EF22C1" w:rsidRPr="00052626" w:rsidRDefault="00EF22C1" w:rsidP="00EF22C1">
      <w:pPr>
        <w:pStyle w:val="PL"/>
      </w:pPr>
    </w:p>
    <w:p w14:paraId="3E24BA91" w14:textId="77777777" w:rsidR="00EF22C1" w:rsidRPr="00052626" w:rsidRDefault="00EF22C1" w:rsidP="00EF22C1">
      <w:pPr>
        <w:pStyle w:val="PL"/>
      </w:pPr>
      <w:r w:rsidRPr="00052626">
        <w:t xml:space="preserve">  /mbs-sessions/contexts/subscriptions:</w:t>
      </w:r>
    </w:p>
    <w:p w14:paraId="2216144F" w14:textId="77777777" w:rsidR="00EF22C1" w:rsidRPr="00052626" w:rsidRDefault="00EF22C1" w:rsidP="00EF22C1">
      <w:pPr>
        <w:pStyle w:val="PL"/>
      </w:pPr>
      <w:r w:rsidRPr="00052626">
        <w:t xml:space="preserve">    post:</w:t>
      </w:r>
    </w:p>
    <w:p w14:paraId="4415E70D" w14:textId="77777777" w:rsidR="00EF22C1" w:rsidRPr="00052626" w:rsidRDefault="00EF22C1" w:rsidP="00EF22C1">
      <w:pPr>
        <w:pStyle w:val="PL"/>
      </w:pPr>
      <w:r w:rsidRPr="00052626">
        <w:t xml:space="preserve">      summary:  ContextStatusSubscribe creating a subscription</w:t>
      </w:r>
    </w:p>
    <w:p w14:paraId="174DBB16" w14:textId="77777777" w:rsidR="00EF22C1" w:rsidRPr="00052626" w:rsidRDefault="00EF22C1" w:rsidP="00EF22C1">
      <w:pPr>
        <w:pStyle w:val="PL"/>
      </w:pPr>
      <w:r w:rsidRPr="00052626">
        <w:t xml:space="preserve">      tags:</w:t>
      </w:r>
    </w:p>
    <w:p w14:paraId="1C0EFAE9" w14:textId="77777777" w:rsidR="00EF22C1" w:rsidRPr="00052626" w:rsidRDefault="00EF22C1" w:rsidP="00EF22C1">
      <w:pPr>
        <w:pStyle w:val="PL"/>
      </w:pPr>
      <w:r w:rsidRPr="00052626">
        <w:t xml:space="preserve">        - Subscriptions collection for MBS contexts</w:t>
      </w:r>
    </w:p>
    <w:p w14:paraId="05BC6DCD" w14:textId="77777777" w:rsidR="00EF22C1" w:rsidRPr="00052626" w:rsidRDefault="00EF22C1" w:rsidP="00EF22C1">
      <w:pPr>
        <w:pStyle w:val="PL"/>
      </w:pPr>
      <w:r w:rsidRPr="00052626">
        <w:t xml:space="preserve">      operationId: ContextStatusSubscribe</w:t>
      </w:r>
    </w:p>
    <w:p w14:paraId="28CD0AF2" w14:textId="77777777" w:rsidR="00EF22C1" w:rsidRPr="00052626" w:rsidRDefault="00EF22C1" w:rsidP="00EF22C1">
      <w:pPr>
        <w:pStyle w:val="PL"/>
      </w:pPr>
      <w:r w:rsidRPr="00052626">
        <w:t xml:space="preserve">      requestBody:</w:t>
      </w:r>
    </w:p>
    <w:p w14:paraId="5D29A59A" w14:textId="77777777" w:rsidR="00EF22C1" w:rsidRPr="00052626" w:rsidRDefault="00EF22C1" w:rsidP="00EF22C1">
      <w:pPr>
        <w:pStyle w:val="PL"/>
      </w:pPr>
      <w:r w:rsidRPr="00052626">
        <w:t xml:space="preserve">        description: Data within the ContextStatusSubscribe Request</w:t>
      </w:r>
    </w:p>
    <w:p w14:paraId="21C2EDEC" w14:textId="77777777" w:rsidR="00EF22C1" w:rsidRPr="00052626" w:rsidRDefault="00EF22C1" w:rsidP="00EF22C1">
      <w:pPr>
        <w:pStyle w:val="PL"/>
      </w:pPr>
      <w:r w:rsidRPr="00052626">
        <w:t xml:space="preserve">        required: true</w:t>
      </w:r>
    </w:p>
    <w:p w14:paraId="4E2E3C91" w14:textId="77777777" w:rsidR="00EF22C1" w:rsidRPr="00052626" w:rsidRDefault="00EF22C1" w:rsidP="00EF22C1">
      <w:pPr>
        <w:pStyle w:val="PL"/>
      </w:pPr>
      <w:r w:rsidRPr="00052626">
        <w:t xml:space="preserve">        content:</w:t>
      </w:r>
    </w:p>
    <w:p w14:paraId="5ED66B9A" w14:textId="77777777" w:rsidR="00EF22C1" w:rsidRPr="00052626" w:rsidRDefault="00EF22C1" w:rsidP="00EF22C1">
      <w:pPr>
        <w:pStyle w:val="PL"/>
      </w:pPr>
      <w:r w:rsidRPr="00052626">
        <w:t xml:space="preserve">          application/json:</w:t>
      </w:r>
    </w:p>
    <w:p w14:paraId="62EAE67C" w14:textId="77777777" w:rsidR="00EF22C1" w:rsidRPr="00052626" w:rsidRDefault="00EF22C1" w:rsidP="00EF22C1">
      <w:pPr>
        <w:pStyle w:val="PL"/>
      </w:pPr>
      <w:r w:rsidRPr="00052626">
        <w:t xml:space="preserve">            schema:</w:t>
      </w:r>
    </w:p>
    <w:p w14:paraId="68990055" w14:textId="77777777" w:rsidR="00EF22C1" w:rsidRPr="00052626" w:rsidRDefault="00EF22C1" w:rsidP="00EF22C1">
      <w:pPr>
        <w:pStyle w:val="PL"/>
      </w:pPr>
      <w:r w:rsidRPr="00052626">
        <w:t xml:space="preserve">              $ref: '#/components/schemas/ContextStatusSubscribeReqData'</w:t>
      </w:r>
    </w:p>
    <w:p w14:paraId="50AE9C30" w14:textId="77777777" w:rsidR="00EF22C1" w:rsidRPr="00052626" w:rsidRDefault="00EF22C1" w:rsidP="00EF22C1">
      <w:pPr>
        <w:pStyle w:val="PL"/>
      </w:pPr>
      <w:r w:rsidRPr="00052626">
        <w:t xml:space="preserve">      responses:</w:t>
      </w:r>
    </w:p>
    <w:p w14:paraId="55AAB913" w14:textId="77777777" w:rsidR="00EF22C1" w:rsidRPr="00052626" w:rsidRDefault="00EF22C1" w:rsidP="00EF22C1">
      <w:pPr>
        <w:pStyle w:val="PL"/>
      </w:pPr>
      <w:r w:rsidRPr="00052626">
        <w:t xml:space="preserve">        '201':</w:t>
      </w:r>
    </w:p>
    <w:p w14:paraId="118AED5D" w14:textId="77777777" w:rsidR="00EF22C1" w:rsidRPr="00052626" w:rsidRDefault="00EF22C1" w:rsidP="00EF22C1">
      <w:pPr>
        <w:pStyle w:val="PL"/>
      </w:pPr>
      <w:r w:rsidRPr="00052626">
        <w:t xml:space="preserve">          description: successful creation of a Context Status Subscription</w:t>
      </w:r>
    </w:p>
    <w:p w14:paraId="19C0CC00" w14:textId="77777777" w:rsidR="00EF22C1" w:rsidRPr="00052626" w:rsidRDefault="00EF22C1" w:rsidP="00EF22C1">
      <w:pPr>
        <w:pStyle w:val="PL"/>
      </w:pPr>
      <w:r w:rsidRPr="00052626">
        <w:t xml:space="preserve">          content:</w:t>
      </w:r>
    </w:p>
    <w:p w14:paraId="145ECCDB" w14:textId="77777777" w:rsidR="00EF22C1" w:rsidRPr="00052626" w:rsidRDefault="00EF22C1" w:rsidP="00EF22C1">
      <w:pPr>
        <w:pStyle w:val="PL"/>
      </w:pPr>
      <w:r w:rsidRPr="00052626">
        <w:t xml:space="preserve">            application/json:</w:t>
      </w:r>
    </w:p>
    <w:p w14:paraId="13E5B186" w14:textId="77777777" w:rsidR="00EF22C1" w:rsidRPr="00052626" w:rsidRDefault="00EF22C1" w:rsidP="00EF22C1">
      <w:pPr>
        <w:pStyle w:val="PL"/>
      </w:pPr>
      <w:r w:rsidRPr="00052626">
        <w:t xml:space="preserve">              schema:</w:t>
      </w:r>
    </w:p>
    <w:p w14:paraId="6DD80B7D" w14:textId="77777777" w:rsidR="00EF22C1" w:rsidRPr="00052626" w:rsidRDefault="00EF22C1" w:rsidP="00EF22C1">
      <w:pPr>
        <w:pStyle w:val="PL"/>
      </w:pPr>
      <w:r w:rsidRPr="00052626">
        <w:t xml:space="preserve">                $ref: '#/components/schemas/ContextStatusSubscribeRspData'</w:t>
      </w:r>
    </w:p>
    <w:p w14:paraId="143DA1E4" w14:textId="77777777" w:rsidR="00EF22C1" w:rsidRPr="00052626" w:rsidRDefault="00EF22C1" w:rsidP="00EF22C1">
      <w:pPr>
        <w:pStyle w:val="PL"/>
      </w:pPr>
      <w:r w:rsidRPr="00052626">
        <w:t xml:space="preserve">        '204':</w:t>
      </w:r>
    </w:p>
    <w:p w14:paraId="1B785576" w14:textId="77777777" w:rsidR="00EF22C1" w:rsidRPr="00052626" w:rsidRDefault="00EF22C1" w:rsidP="00EF22C1">
      <w:pPr>
        <w:pStyle w:val="PL"/>
      </w:pPr>
      <w:r w:rsidRPr="00052626">
        <w:t xml:space="preserve">          description: Successful response without content in the response</w:t>
      </w:r>
    </w:p>
    <w:p w14:paraId="72735B18" w14:textId="77777777" w:rsidR="00EF22C1" w:rsidRPr="00052626" w:rsidRDefault="00EF22C1" w:rsidP="00EF22C1">
      <w:pPr>
        <w:pStyle w:val="PL"/>
      </w:pPr>
      <w:r w:rsidRPr="00052626">
        <w:t xml:space="preserve">        '307':</w:t>
      </w:r>
    </w:p>
    <w:p w14:paraId="4E7A8FA5" w14:textId="77777777" w:rsidR="00EF22C1" w:rsidRPr="00052626" w:rsidRDefault="00EF22C1" w:rsidP="00EF22C1">
      <w:pPr>
        <w:pStyle w:val="PL"/>
      </w:pPr>
      <w:r w:rsidRPr="00052626">
        <w:t xml:space="preserve">          $ref: 'TS29571_CommonData.yaml#/components/responses/307'</w:t>
      </w:r>
    </w:p>
    <w:p w14:paraId="4EE58462" w14:textId="77777777" w:rsidR="00EF22C1" w:rsidRPr="00052626" w:rsidRDefault="00EF22C1" w:rsidP="00EF22C1">
      <w:pPr>
        <w:pStyle w:val="PL"/>
      </w:pPr>
      <w:r w:rsidRPr="00052626">
        <w:t xml:space="preserve">        '308':</w:t>
      </w:r>
    </w:p>
    <w:p w14:paraId="56147C77" w14:textId="77777777" w:rsidR="00EF22C1" w:rsidRPr="00052626" w:rsidRDefault="00EF22C1" w:rsidP="00EF22C1">
      <w:pPr>
        <w:pStyle w:val="PL"/>
      </w:pPr>
      <w:r w:rsidRPr="00052626">
        <w:t xml:space="preserve">          $ref: 'TS29571_CommonData.yaml#/components/responses/308'</w:t>
      </w:r>
    </w:p>
    <w:p w14:paraId="6AF7CB67" w14:textId="77777777" w:rsidR="00EF22C1" w:rsidRPr="00052626" w:rsidRDefault="00EF22C1" w:rsidP="00EF22C1">
      <w:pPr>
        <w:pStyle w:val="PL"/>
      </w:pPr>
      <w:r w:rsidRPr="00052626">
        <w:t xml:space="preserve">        '400':</w:t>
      </w:r>
    </w:p>
    <w:p w14:paraId="3F431705" w14:textId="77777777" w:rsidR="00EF22C1" w:rsidRPr="00052626" w:rsidRDefault="00EF22C1" w:rsidP="00EF22C1">
      <w:pPr>
        <w:pStyle w:val="PL"/>
      </w:pPr>
      <w:r w:rsidRPr="00052626">
        <w:t xml:space="preserve">          $ref: 'TS29571_CommonData.yaml#/components/responses/400'</w:t>
      </w:r>
    </w:p>
    <w:p w14:paraId="0BD6E42D" w14:textId="77777777" w:rsidR="00EF22C1" w:rsidRPr="00052626" w:rsidRDefault="00EF22C1" w:rsidP="00EF22C1">
      <w:pPr>
        <w:pStyle w:val="PL"/>
      </w:pPr>
      <w:r w:rsidRPr="00052626">
        <w:t xml:space="preserve">        '401':</w:t>
      </w:r>
    </w:p>
    <w:p w14:paraId="4DFC3F27" w14:textId="77777777" w:rsidR="00EF22C1" w:rsidRPr="00052626" w:rsidRDefault="00EF22C1" w:rsidP="00EF22C1">
      <w:pPr>
        <w:pStyle w:val="PL"/>
      </w:pPr>
      <w:r w:rsidRPr="00052626">
        <w:t xml:space="preserve">          $ref: 'TS29571_CommonData.yaml#/components/responses/401'</w:t>
      </w:r>
    </w:p>
    <w:p w14:paraId="610FACD5" w14:textId="77777777" w:rsidR="00EF22C1" w:rsidRPr="00052626" w:rsidRDefault="00EF22C1" w:rsidP="00EF22C1">
      <w:pPr>
        <w:pStyle w:val="PL"/>
      </w:pPr>
      <w:r w:rsidRPr="00052626">
        <w:t xml:space="preserve">        '403':</w:t>
      </w:r>
    </w:p>
    <w:p w14:paraId="31665646" w14:textId="77777777" w:rsidR="00EF22C1" w:rsidRPr="00052626" w:rsidRDefault="00EF22C1" w:rsidP="00EF22C1">
      <w:pPr>
        <w:pStyle w:val="PL"/>
      </w:pPr>
      <w:r w:rsidRPr="00052626">
        <w:t xml:space="preserve">          $ref: 'TS29571_CommonData.yaml#/components/responses/403'</w:t>
      </w:r>
    </w:p>
    <w:p w14:paraId="3E088EAD" w14:textId="77777777" w:rsidR="00EF22C1" w:rsidRPr="00052626" w:rsidRDefault="00EF22C1" w:rsidP="00EF22C1">
      <w:pPr>
        <w:pStyle w:val="PL"/>
      </w:pPr>
      <w:r w:rsidRPr="00052626">
        <w:t xml:space="preserve">        '404':</w:t>
      </w:r>
    </w:p>
    <w:p w14:paraId="6956551E" w14:textId="77777777" w:rsidR="00EF22C1" w:rsidRPr="00052626" w:rsidRDefault="00EF22C1" w:rsidP="00EF22C1">
      <w:pPr>
        <w:pStyle w:val="PL"/>
      </w:pPr>
      <w:r w:rsidRPr="00052626">
        <w:t xml:space="preserve">          $ref: 'TS29571_CommonData.yaml#/components/responses/404'</w:t>
      </w:r>
    </w:p>
    <w:p w14:paraId="300C4AAC" w14:textId="77777777" w:rsidR="00EF22C1" w:rsidRPr="00052626" w:rsidRDefault="00EF22C1" w:rsidP="00EF22C1">
      <w:pPr>
        <w:pStyle w:val="PL"/>
      </w:pPr>
      <w:r w:rsidRPr="00052626">
        <w:t xml:space="preserve">        '411':</w:t>
      </w:r>
    </w:p>
    <w:p w14:paraId="62997C1A" w14:textId="77777777" w:rsidR="00EF22C1" w:rsidRPr="00052626" w:rsidRDefault="00EF22C1" w:rsidP="00EF22C1">
      <w:pPr>
        <w:pStyle w:val="PL"/>
      </w:pPr>
      <w:r w:rsidRPr="00052626">
        <w:t xml:space="preserve">          $ref: 'TS29571_CommonData.yaml#/components/responses/411'</w:t>
      </w:r>
    </w:p>
    <w:p w14:paraId="353AE68F" w14:textId="77777777" w:rsidR="00EF22C1" w:rsidRPr="00052626" w:rsidRDefault="00EF22C1" w:rsidP="00EF22C1">
      <w:pPr>
        <w:pStyle w:val="PL"/>
      </w:pPr>
      <w:r w:rsidRPr="00052626">
        <w:t xml:space="preserve">        '413':</w:t>
      </w:r>
    </w:p>
    <w:p w14:paraId="2FABD21E" w14:textId="77777777" w:rsidR="00EF22C1" w:rsidRPr="00052626" w:rsidRDefault="00EF22C1" w:rsidP="00EF22C1">
      <w:pPr>
        <w:pStyle w:val="PL"/>
      </w:pPr>
      <w:r w:rsidRPr="00052626">
        <w:lastRenderedPageBreak/>
        <w:t xml:space="preserve">          $ref: 'TS29571_CommonData.yaml#/components/responses/413'</w:t>
      </w:r>
    </w:p>
    <w:p w14:paraId="6DA89E64" w14:textId="77777777" w:rsidR="00EF22C1" w:rsidRPr="00052626" w:rsidRDefault="00EF22C1" w:rsidP="00EF22C1">
      <w:pPr>
        <w:pStyle w:val="PL"/>
      </w:pPr>
      <w:r w:rsidRPr="00052626">
        <w:t xml:space="preserve">        '415':</w:t>
      </w:r>
    </w:p>
    <w:p w14:paraId="78D145D4" w14:textId="77777777" w:rsidR="00EF22C1" w:rsidRPr="00052626" w:rsidRDefault="00EF22C1" w:rsidP="00EF22C1">
      <w:pPr>
        <w:pStyle w:val="PL"/>
      </w:pPr>
      <w:r w:rsidRPr="00052626">
        <w:t xml:space="preserve">          $ref: 'TS29571_CommonData.yaml#/components/responses/415'</w:t>
      </w:r>
    </w:p>
    <w:p w14:paraId="0F70DE9D" w14:textId="77777777" w:rsidR="00EF22C1" w:rsidRPr="00052626" w:rsidRDefault="00EF22C1" w:rsidP="00EF22C1">
      <w:pPr>
        <w:pStyle w:val="PL"/>
      </w:pPr>
      <w:r w:rsidRPr="00052626">
        <w:t xml:space="preserve">        '429':</w:t>
      </w:r>
    </w:p>
    <w:p w14:paraId="7818E59A" w14:textId="77777777" w:rsidR="00EF22C1" w:rsidRPr="00052626" w:rsidRDefault="00EF22C1" w:rsidP="00EF22C1">
      <w:pPr>
        <w:pStyle w:val="PL"/>
      </w:pPr>
      <w:r w:rsidRPr="00052626">
        <w:t xml:space="preserve">          $ref: 'TS29571_CommonData.yaml#/components/responses/429'</w:t>
      </w:r>
    </w:p>
    <w:p w14:paraId="6E2D4A77" w14:textId="77777777" w:rsidR="00EF22C1" w:rsidRPr="00052626" w:rsidRDefault="00EF22C1" w:rsidP="00EF22C1">
      <w:pPr>
        <w:pStyle w:val="PL"/>
      </w:pPr>
      <w:r w:rsidRPr="00052626">
        <w:t xml:space="preserve">        '500':</w:t>
      </w:r>
    </w:p>
    <w:p w14:paraId="5A8EAB71" w14:textId="77777777" w:rsidR="00EF22C1" w:rsidRPr="00052626" w:rsidRDefault="00EF22C1" w:rsidP="00EF22C1">
      <w:pPr>
        <w:pStyle w:val="PL"/>
      </w:pPr>
      <w:r w:rsidRPr="00052626">
        <w:t xml:space="preserve">          $ref: 'TS29571_CommonData.yaml#/components/responses/500'</w:t>
      </w:r>
    </w:p>
    <w:p w14:paraId="2E5403C4" w14:textId="77777777" w:rsidR="00EF22C1" w:rsidRPr="00052626" w:rsidRDefault="00EF22C1" w:rsidP="00EF22C1">
      <w:pPr>
        <w:pStyle w:val="PL"/>
      </w:pPr>
      <w:r w:rsidRPr="00052626">
        <w:t xml:space="preserve">        '502':</w:t>
      </w:r>
    </w:p>
    <w:p w14:paraId="68213763" w14:textId="77777777" w:rsidR="00EF22C1" w:rsidRPr="00052626" w:rsidRDefault="00EF22C1" w:rsidP="00EF22C1">
      <w:pPr>
        <w:pStyle w:val="PL"/>
      </w:pPr>
      <w:r w:rsidRPr="00052626">
        <w:t xml:space="preserve">          $ref: 'TS29571_CommonData.yaml#/components/responses/502'</w:t>
      </w:r>
    </w:p>
    <w:p w14:paraId="5D56D237" w14:textId="77777777" w:rsidR="00EF22C1" w:rsidRPr="00052626" w:rsidRDefault="00EF22C1" w:rsidP="00EF22C1">
      <w:pPr>
        <w:pStyle w:val="PL"/>
      </w:pPr>
      <w:r w:rsidRPr="00052626">
        <w:t xml:space="preserve">        '503':</w:t>
      </w:r>
    </w:p>
    <w:p w14:paraId="66CB6E7B" w14:textId="77777777" w:rsidR="00EF22C1" w:rsidRPr="00052626" w:rsidRDefault="00EF22C1" w:rsidP="00EF22C1">
      <w:pPr>
        <w:pStyle w:val="PL"/>
      </w:pPr>
      <w:r w:rsidRPr="00052626">
        <w:t xml:space="preserve">          $ref: 'TS29571_CommonData.yaml#/components/responses/503'</w:t>
      </w:r>
    </w:p>
    <w:p w14:paraId="255A511B" w14:textId="77777777" w:rsidR="00EF22C1" w:rsidRPr="00052626" w:rsidRDefault="00EF22C1" w:rsidP="00EF22C1">
      <w:pPr>
        <w:pStyle w:val="PL"/>
      </w:pPr>
      <w:r w:rsidRPr="00052626">
        <w:t xml:space="preserve">        default:</w:t>
      </w:r>
    </w:p>
    <w:p w14:paraId="14E64C48" w14:textId="77777777" w:rsidR="00EF22C1" w:rsidRDefault="00EF22C1" w:rsidP="00EF22C1">
      <w:pPr>
        <w:pStyle w:val="PL"/>
      </w:pPr>
      <w:r w:rsidRPr="00052626">
        <w:t xml:space="preserve">          $ref: 'TS29571_CommonData.yaml#/components/responses/default'</w:t>
      </w:r>
    </w:p>
    <w:p w14:paraId="620926F8" w14:textId="77777777" w:rsidR="00EF22C1" w:rsidRDefault="00EF22C1" w:rsidP="00EF22C1">
      <w:pPr>
        <w:pStyle w:val="PL"/>
      </w:pPr>
    </w:p>
    <w:p w14:paraId="1428D682" w14:textId="77777777" w:rsidR="00EF22C1" w:rsidRPr="00052626" w:rsidRDefault="00EF22C1" w:rsidP="00EF22C1">
      <w:pPr>
        <w:pStyle w:val="PL"/>
      </w:pPr>
      <w:r w:rsidRPr="00052626">
        <w:t xml:space="preserve">      callbacks:</w:t>
      </w:r>
    </w:p>
    <w:p w14:paraId="7DB9E79B" w14:textId="77777777" w:rsidR="00EF22C1" w:rsidRPr="00052626" w:rsidRDefault="00EF22C1" w:rsidP="00EF22C1">
      <w:pPr>
        <w:pStyle w:val="PL"/>
      </w:pPr>
      <w:r w:rsidRPr="00052626">
        <w:t xml:space="preserve">        </w:t>
      </w:r>
      <w:r>
        <w:t>contextS</w:t>
      </w:r>
      <w:r w:rsidRPr="00052626">
        <w:t>tatusNotification:</w:t>
      </w:r>
    </w:p>
    <w:p w14:paraId="5FF70FDB" w14:textId="77777777" w:rsidR="00EF22C1" w:rsidRPr="00052626" w:rsidRDefault="00EF22C1" w:rsidP="00EF22C1">
      <w:pPr>
        <w:pStyle w:val="PL"/>
      </w:pPr>
      <w:r w:rsidRPr="00052626">
        <w:t xml:space="preserve">          '{$request.body#/</w:t>
      </w:r>
      <w:r>
        <w:t>subscription/</w:t>
      </w:r>
      <w:r w:rsidRPr="00052626">
        <w:t>notifUri}':</w:t>
      </w:r>
    </w:p>
    <w:p w14:paraId="242829CA" w14:textId="77777777" w:rsidR="00EF22C1" w:rsidRPr="00052626" w:rsidRDefault="00EF22C1" w:rsidP="00EF22C1">
      <w:pPr>
        <w:pStyle w:val="PL"/>
      </w:pPr>
      <w:r w:rsidRPr="00052626">
        <w:t xml:space="preserve">            post:</w:t>
      </w:r>
    </w:p>
    <w:p w14:paraId="33D7ED12" w14:textId="77777777" w:rsidR="00EF22C1" w:rsidRPr="00052626" w:rsidRDefault="00EF22C1" w:rsidP="00EF22C1">
      <w:pPr>
        <w:pStyle w:val="PL"/>
      </w:pPr>
      <w:r w:rsidRPr="00052626">
        <w:t xml:space="preserve">              parameters:</w:t>
      </w:r>
    </w:p>
    <w:p w14:paraId="7DAE9856" w14:textId="77777777" w:rsidR="00EF22C1" w:rsidRPr="00052626" w:rsidRDefault="00EF22C1" w:rsidP="00EF22C1">
      <w:pPr>
        <w:pStyle w:val="PL"/>
      </w:pPr>
      <w:r w:rsidRPr="00052626">
        <w:t xml:space="preserve">                - name: Content-Encoding</w:t>
      </w:r>
    </w:p>
    <w:p w14:paraId="2E17226A" w14:textId="77777777" w:rsidR="00EF22C1" w:rsidRPr="00052626" w:rsidRDefault="00EF22C1" w:rsidP="00EF22C1">
      <w:pPr>
        <w:pStyle w:val="PL"/>
      </w:pPr>
      <w:r w:rsidRPr="00052626">
        <w:t xml:space="preserve">                  in: header</w:t>
      </w:r>
    </w:p>
    <w:p w14:paraId="48900A0F" w14:textId="77777777" w:rsidR="00EF22C1" w:rsidRPr="00052626" w:rsidRDefault="00EF22C1" w:rsidP="00EF22C1">
      <w:pPr>
        <w:pStyle w:val="PL"/>
      </w:pPr>
      <w:r w:rsidRPr="00052626">
        <w:t xml:space="preserve">                  description: Content-Encoding, described in IETF RFC 7231</w:t>
      </w:r>
    </w:p>
    <w:p w14:paraId="58DEBB36" w14:textId="77777777" w:rsidR="00EF22C1" w:rsidRPr="00052626" w:rsidRDefault="00EF22C1" w:rsidP="00EF22C1">
      <w:pPr>
        <w:pStyle w:val="PL"/>
      </w:pPr>
      <w:r w:rsidRPr="00052626">
        <w:t xml:space="preserve">                  schema:</w:t>
      </w:r>
    </w:p>
    <w:p w14:paraId="73C0F7AE" w14:textId="77777777" w:rsidR="00EF22C1" w:rsidRPr="00052626" w:rsidRDefault="00EF22C1" w:rsidP="00EF22C1">
      <w:pPr>
        <w:pStyle w:val="PL"/>
      </w:pPr>
      <w:r w:rsidRPr="00052626">
        <w:t xml:space="preserve">                    type: string</w:t>
      </w:r>
    </w:p>
    <w:p w14:paraId="4CEAD216" w14:textId="77777777" w:rsidR="00EF22C1" w:rsidRPr="00052626" w:rsidRDefault="00EF22C1" w:rsidP="00EF22C1">
      <w:pPr>
        <w:pStyle w:val="PL"/>
      </w:pPr>
      <w:r w:rsidRPr="00052626">
        <w:t xml:space="preserve">              requestBody:</w:t>
      </w:r>
    </w:p>
    <w:p w14:paraId="678A63D7" w14:textId="77777777" w:rsidR="00EF22C1" w:rsidRPr="00052626" w:rsidRDefault="00EF22C1" w:rsidP="00EF22C1">
      <w:pPr>
        <w:pStyle w:val="PL"/>
      </w:pPr>
      <w:r w:rsidRPr="00052626">
        <w:t xml:space="preserve">                description: Notification Payload</w:t>
      </w:r>
    </w:p>
    <w:p w14:paraId="432524BE" w14:textId="77777777" w:rsidR="00EF22C1" w:rsidRPr="00052626" w:rsidRDefault="00EF22C1" w:rsidP="00EF22C1">
      <w:pPr>
        <w:pStyle w:val="PL"/>
      </w:pPr>
      <w:r w:rsidRPr="00052626">
        <w:t xml:space="preserve">                content:</w:t>
      </w:r>
    </w:p>
    <w:p w14:paraId="02FF6D9C" w14:textId="77777777" w:rsidR="00EF22C1" w:rsidRPr="00052626" w:rsidRDefault="00EF22C1" w:rsidP="00EF22C1">
      <w:pPr>
        <w:pStyle w:val="PL"/>
      </w:pPr>
      <w:r w:rsidRPr="00052626">
        <w:t xml:space="preserve">                  application/json:</w:t>
      </w:r>
    </w:p>
    <w:p w14:paraId="1C1CB252" w14:textId="77777777" w:rsidR="00EF22C1" w:rsidRPr="00052626" w:rsidRDefault="00EF22C1" w:rsidP="00EF22C1">
      <w:pPr>
        <w:pStyle w:val="PL"/>
      </w:pPr>
      <w:r w:rsidRPr="00052626">
        <w:t xml:space="preserve">                    schema:</w:t>
      </w:r>
    </w:p>
    <w:p w14:paraId="13F1B38F" w14:textId="77777777" w:rsidR="00EF22C1" w:rsidRPr="00052626" w:rsidRDefault="00EF22C1" w:rsidP="00EF22C1">
      <w:pPr>
        <w:pStyle w:val="PL"/>
      </w:pPr>
      <w:r w:rsidRPr="00052626">
        <w:t xml:space="preserve">                      $ref: '#/components/schemas/</w:t>
      </w:r>
      <w:r>
        <w:t>Context</w:t>
      </w:r>
      <w:r w:rsidRPr="00052626">
        <w:t>StatusNotifyReqData'</w:t>
      </w:r>
    </w:p>
    <w:p w14:paraId="3A822F2B" w14:textId="77777777" w:rsidR="00EF22C1" w:rsidRPr="00052626" w:rsidRDefault="00EF22C1" w:rsidP="00EF22C1">
      <w:pPr>
        <w:pStyle w:val="PL"/>
      </w:pPr>
      <w:r w:rsidRPr="00052626">
        <w:t xml:space="preserve">              responses:</w:t>
      </w:r>
    </w:p>
    <w:p w14:paraId="2F5863A2" w14:textId="77777777" w:rsidR="00EF22C1" w:rsidRPr="00052626" w:rsidRDefault="00EF22C1" w:rsidP="00EF22C1">
      <w:pPr>
        <w:pStyle w:val="PL"/>
      </w:pPr>
      <w:r w:rsidRPr="00052626">
        <w:t xml:space="preserve">                '204':</w:t>
      </w:r>
    </w:p>
    <w:p w14:paraId="6CF2FD9D" w14:textId="77777777" w:rsidR="00EF22C1" w:rsidRPr="00052626" w:rsidRDefault="00EF22C1" w:rsidP="00EF22C1">
      <w:pPr>
        <w:pStyle w:val="PL"/>
      </w:pPr>
      <w:r w:rsidRPr="00052626">
        <w:t xml:space="preserve">                  description: Expected response to a successful callback processing</w:t>
      </w:r>
    </w:p>
    <w:p w14:paraId="40F85FFA" w14:textId="77777777" w:rsidR="00EF22C1" w:rsidRPr="00052626" w:rsidRDefault="00EF22C1" w:rsidP="00EF22C1">
      <w:pPr>
        <w:pStyle w:val="PL"/>
      </w:pPr>
      <w:r w:rsidRPr="00052626">
        <w:t xml:space="preserve">                  headers:</w:t>
      </w:r>
    </w:p>
    <w:p w14:paraId="1386E20C" w14:textId="77777777" w:rsidR="00EF22C1" w:rsidRPr="00052626" w:rsidRDefault="00EF22C1" w:rsidP="00EF22C1">
      <w:pPr>
        <w:pStyle w:val="PL"/>
      </w:pPr>
      <w:r w:rsidRPr="00052626">
        <w:t xml:space="preserve">                    Accept-Encoding:</w:t>
      </w:r>
    </w:p>
    <w:p w14:paraId="389AB33D" w14:textId="77777777" w:rsidR="00EF22C1" w:rsidRPr="00052626" w:rsidRDefault="00EF22C1" w:rsidP="00EF22C1">
      <w:pPr>
        <w:pStyle w:val="PL"/>
      </w:pPr>
      <w:r w:rsidRPr="00052626">
        <w:t xml:space="preserve">                      description: Accept-Encoding, described in IETF RFC 7694</w:t>
      </w:r>
    </w:p>
    <w:p w14:paraId="21DAEC93" w14:textId="77777777" w:rsidR="00EF22C1" w:rsidRPr="00052626" w:rsidRDefault="00EF22C1" w:rsidP="00EF22C1">
      <w:pPr>
        <w:pStyle w:val="PL"/>
      </w:pPr>
      <w:r w:rsidRPr="00052626">
        <w:t xml:space="preserve">                      schema:</w:t>
      </w:r>
    </w:p>
    <w:p w14:paraId="66B28CD4" w14:textId="77777777" w:rsidR="00EF22C1" w:rsidRPr="00052626" w:rsidRDefault="00EF22C1" w:rsidP="00EF22C1">
      <w:pPr>
        <w:pStyle w:val="PL"/>
      </w:pPr>
      <w:r w:rsidRPr="00052626">
        <w:t xml:space="preserve">                        type: string</w:t>
      </w:r>
    </w:p>
    <w:p w14:paraId="6AD1A184" w14:textId="77777777" w:rsidR="00EF22C1" w:rsidRPr="00052626" w:rsidRDefault="00EF22C1" w:rsidP="00EF22C1">
      <w:pPr>
        <w:pStyle w:val="PL"/>
      </w:pPr>
      <w:r w:rsidRPr="00052626">
        <w:t xml:space="preserve">                '400':</w:t>
      </w:r>
    </w:p>
    <w:p w14:paraId="072E3281" w14:textId="77777777" w:rsidR="00EF22C1" w:rsidRPr="00052626" w:rsidRDefault="00EF22C1" w:rsidP="00EF22C1">
      <w:pPr>
        <w:pStyle w:val="PL"/>
      </w:pPr>
      <w:r w:rsidRPr="00052626">
        <w:t xml:space="preserve">                  $ref: 'TS29571_CommonData.yaml#/components/responses/400'</w:t>
      </w:r>
    </w:p>
    <w:p w14:paraId="1254218F" w14:textId="77777777" w:rsidR="00EF22C1" w:rsidRPr="00052626" w:rsidRDefault="00EF22C1" w:rsidP="00EF22C1">
      <w:pPr>
        <w:pStyle w:val="PL"/>
      </w:pPr>
      <w:r w:rsidRPr="00052626">
        <w:t xml:space="preserve">                '401':</w:t>
      </w:r>
    </w:p>
    <w:p w14:paraId="4098223F" w14:textId="77777777" w:rsidR="00EF22C1" w:rsidRPr="00052626" w:rsidRDefault="00EF22C1" w:rsidP="00EF22C1">
      <w:pPr>
        <w:pStyle w:val="PL"/>
      </w:pPr>
      <w:r w:rsidRPr="00052626">
        <w:t xml:space="preserve">                  $ref: 'TS29571_CommonData.yaml#/components/responses/401'</w:t>
      </w:r>
    </w:p>
    <w:p w14:paraId="2766A6AD" w14:textId="77777777" w:rsidR="00EF22C1" w:rsidRPr="00052626" w:rsidRDefault="00EF22C1" w:rsidP="00EF22C1">
      <w:pPr>
        <w:pStyle w:val="PL"/>
      </w:pPr>
      <w:r w:rsidRPr="00052626">
        <w:t xml:space="preserve">                '403':</w:t>
      </w:r>
    </w:p>
    <w:p w14:paraId="281501E2" w14:textId="77777777" w:rsidR="00EF22C1" w:rsidRPr="00052626" w:rsidRDefault="00EF22C1" w:rsidP="00EF22C1">
      <w:pPr>
        <w:pStyle w:val="PL"/>
      </w:pPr>
      <w:r w:rsidRPr="00052626">
        <w:t xml:space="preserve">                  $ref: 'TS29571_CommonData.yaml#/components/responses/403'</w:t>
      </w:r>
    </w:p>
    <w:p w14:paraId="48F5F612" w14:textId="77777777" w:rsidR="00EF22C1" w:rsidRPr="00052626" w:rsidRDefault="00EF22C1" w:rsidP="00EF22C1">
      <w:pPr>
        <w:pStyle w:val="PL"/>
      </w:pPr>
      <w:r w:rsidRPr="00052626">
        <w:t xml:space="preserve">                '404':</w:t>
      </w:r>
    </w:p>
    <w:p w14:paraId="1EEDE882" w14:textId="77777777" w:rsidR="00EF22C1" w:rsidRPr="00052626" w:rsidRDefault="00EF22C1" w:rsidP="00EF22C1">
      <w:pPr>
        <w:pStyle w:val="PL"/>
      </w:pPr>
      <w:r w:rsidRPr="00052626">
        <w:t xml:space="preserve">                  $ref: 'TS29571_CommonData.yaml#/components/responses/404'</w:t>
      </w:r>
    </w:p>
    <w:p w14:paraId="27FD8025" w14:textId="77777777" w:rsidR="00EF22C1" w:rsidRPr="00052626" w:rsidRDefault="00EF22C1" w:rsidP="00EF22C1">
      <w:pPr>
        <w:pStyle w:val="PL"/>
      </w:pPr>
      <w:r w:rsidRPr="00052626">
        <w:t xml:space="preserve">                '411':</w:t>
      </w:r>
    </w:p>
    <w:p w14:paraId="4329D8C4" w14:textId="77777777" w:rsidR="00EF22C1" w:rsidRPr="00052626" w:rsidRDefault="00EF22C1" w:rsidP="00EF22C1">
      <w:pPr>
        <w:pStyle w:val="PL"/>
      </w:pPr>
      <w:r w:rsidRPr="00052626">
        <w:t xml:space="preserve">                  $ref: 'TS29571_CommonData.yaml#/components/responses/411'</w:t>
      </w:r>
    </w:p>
    <w:p w14:paraId="376DC26D" w14:textId="77777777" w:rsidR="00EF22C1" w:rsidRPr="00052626" w:rsidRDefault="00EF22C1" w:rsidP="00EF22C1">
      <w:pPr>
        <w:pStyle w:val="PL"/>
      </w:pPr>
      <w:r w:rsidRPr="00052626">
        <w:t xml:space="preserve">                '413':</w:t>
      </w:r>
    </w:p>
    <w:p w14:paraId="08C8A6AB" w14:textId="77777777" w:rsidR="00EF22C1" w:rsidRPr="00052626" w:rsidRDefault="00EF22C1" w:rsidP="00EF22C1">
      <w:pPr>
        <w:pStyle w:val="PL"/>
      </w:pPr>
      <w:r w:rsidRPr="00052626">
        <w:t xml:space="preserve">                  $ref: 'TS29571_CommonData.yaml#/components/responses/413'</w:t>
      </w:r>
    </w:p>
    <w:p w14:paraId="14AEA426" w14:textId="77777777" w:rsidR="00EF22C1" w:rsidRPr="00052626" w:rsidRDefault="00EF22C1" w:rsidP="00EF22C1">
      <w:pPr>
        <w:pStyle w:val="PL"/>
      </w:pPr>
      <w:r w:rsidRPr="00052626">
        <w:t xml:space="preserve">                '415':</w:t>
      </w:r>
    </w:p>
    <w:p w14:paraId="0ADBF7DC" w14:textId="77777777" w:rsidR="00EF22C1" w:rsidRPr="00052626" w:rsidRDefault="00EF22C1" w:rsidP="00EF22C1">
      <w:pPr>
        <w:pStyle w:val="PL"/>
      </w:pPr>
      <w:r w:rsidRPr="00052626">
        <w:t xml:space="preserve">                  $ref: 'TS29571_CommonData.yaml#/components/responses/415'</w:t>
      </w:r>
    </w:p>
    <w:p w14:paraId="33C07349" w14:textId="77777777" w:rsidR="00EF22C1" w:rsidRPr="00052626" w:rsidRDefault="00EF22C1" w:rsidP="00EF22C1">
      <w:pPr>
        <w:pStyle w:val="PL"/>
      </w:pPr>
      <w:r w:rsidRPr="00052626">
        <w:t xml:space="preserve">                '429':</w:t>
      </w:r>
    </w:p>
    <w:p w14:paraId="7913927B" w14:textId="77777777" w:rsidR="00EF22C1" w:rsidRPr="00052626" w:rsidRDefault="00EF22C1" w:rsidP="00EF22C1">
      <w:pPr>
        <w:pStyle w:val="PL"/>
        <w:rPr>
          <w:lang w:eastAsia="zh-CN"/>
        </w:rPr>
      </w:pPr>
      <w:r w:rsidRPr="00052626">
        <w:t xml:space="preserve">                  $ref: 'TS29571_CommonData.yaml#/components/responses/429'</w:t>
      </w:r>
    </w:p>
    <w:p w14:paraId="7EE76626" w14:textId="77777777" w:rsidR="00EF22C1" w:rsidRPr="00052626" w:rsidRDefault="00EF22C1" w:rsidP="00EF22C1">
      <w:pPr>
        <w:pStyle w:val="PL"/>
      </w:pPr>
      <w:r w:rsidRPr="00052626">
        <w:t xml:space="preserve">                '500':</w:t>
      </w:r>
    </w:p>
    <w:p w14:paraId="0E46CE8C" w14:textId="77777777" w:rsidR="00EF22C1" w:rsidRPr="00052626" w:rsidRDefault="00EF22C1" w:rsidP="00EF22C1">
      <w:pPr>
        <w:pStyle w:val="PL"/>
      </w:pPr>
      <w:r w:rsidRPr="00052626">
        <w:t xml:space="preserve">                  $ref: 'TS29571_CommonData.yaml#/components/responses/500'</w:t>
      </w:r>
    </w:p>
    <w:p w14:paraId="4D6E8562" w14:textId="77777777" w:rsidR="00EF22C1" w:rsidRPr="00052626" w:rsidRDefault="00EF22C1" w:rsidP="00EF22C1">
      <w:pPr>
        <w:pStyle w:val="PL"/>
      </w:pPr>
      <w:r w:rsidRPr="00052626">
        <w:t xml:space="preserve">                '501':</w:t>
      </w:r>
    </w:p>
    <w:p w14:paraId="23FFE71B" w14:textId="77777777" w:rsidR="00EF22C1" w:rsidRPr="00052626" w:rsidRDefault="00EF22C1" w:rsidP="00EF22C1">
      <w:pPr>
        <w:pStyle w:val="PL"/>
      </w:pPr>
      <w:r w:rsidRPr="00052626">
        <w:t xml:space="preserve">                  $ref: 'TS29571_CommonData.yaml#/components/responses/501'</w:t>
      </w:r>
    </w:p>
    <w:p w14:paraId="2B51BCDE" w14:textId="77777777" w:rsidR="00EF22C1" w:rsidRPr="00052626" w:rsidRDefault="00EF22C1" w:rsidP="00EF22C1">
      <w:pPr>
        <w:pStyle w:val="PL"/>
      </w:pPr>
      <w:r w:rsidRPr="00052626">
        <w:t xml:space="preserve">                '503':</w:t>
      </w:r>
    </w:p>
    <w:p w14:paraId="79C7641E" w14:textId="77777777" w:rsidR="00EF22C1" w:rsidRPr="00052626" w:rsidRDefault="00EF22C1" w:rsidP="00EF22C1">
      <w:pPr>
        <w:pStyle w:val="PL"/>
      </w:pPr>
      <w:r w:rsidRPr="00052626">
        <w:t xml:space="preserve">                  $ref: 'TS29571_CommonData.yaml#/components/responses/503'</w:t>
      </w:r>
    </w:p>
    <w:p w14:paraId="7158BA12" w14:textId="77777777" w:rsidR="00EF22C1" w:rsidRPr="00052626" w:rsidRDefault="00EF22C1" w:rsidP="00EF22C1">
      <w:pPr>
        <w:pStyle w:val="PL"/>
      </w:pPr>
      <w:r w:rsidRPr="00052626">
        <w:t xml:space="preserve">                default:</w:t>
      </w:r>
    </w:p>
    <w:p w14:paraId="73E74962" w14:textId="77777777" w:rsidR="00EF22C1" w:rsidRPr="00052626" w:rsidRDefault="00EF22C1" w:rsidP="00EF22C1">
      <w:pPr>
        <w:pStyle w:val="PL"/>
      </w:pPr>
      <w:r w:rsidRPr="00052626">
        <w:t xml:space="preserve">                  $ref: 'TS29571_CommonData.yaml#/components/responses/default'</w:t>
      </w:r>
    </w:p>
    <w:p w14:paraId="0AF736C1" w14:textId="77777777" w:rsidR="00EF22C1" w:rsidRPr="00052626" w:rsidRDefault="00EF22C1" w:rsidP="00EF22C1">
      <w:pPr>
        <w:pStyle w:val="PL"/>
      </w:pPr>
    </w:p>
    <w:p w14:paraId="48FC5138" w14:textId="77777777" w:rsidR="00EF22C1" w:rsidRPr="00052626" w:rsidRDefault="00EF22C1" w:rsidP="00EF22C1">
      <w:pPr>
        <w:pStyle w:val="PL"/>
      </w:pPr>
      <w:r w:rsidRPr="00052626">
        <w:t xml:space="preserve">  /mbs-sessions/contexts/subscriptions/{subscriptionId}:</w:t>
      </w:r>
    </w:p>
    <w:p w14:paraId="12C4B9A6" w14:textId="77777777" w:rsidR="00EF22C1" w:rsidRPr="00052626" w:rsidRDefault="00EF22C1" w:rsidP="00EF22C1">
      <w:pPr>
        <w:pStyle w:val="PL"/>
      </w:pPr>
      <w:r w:rsidRPr="00052626">
        <w:t xml:space="preserve">    patch:</w:t>
      </w:r>
    </w:p>
    <w:p w14:paraId="2012C2CA" w14:textId="77777777" w:rsidR="00EF22C1" w:rsidRPr="00052626" w:rsidRDefault="00EF22C1" w:rsidP="00EF22C1">
      <w:pPr>
        <w:pStyle w:val="PL"/>
      </w:pPr>
      <w:r w:rsidRPr="00052626">
        <w:t xml:space="preserve">      summary:  ContextStatusSubscribe modifying an individual subscription</w:t>
      </w:r>
    </w:p>
    <w:p w14:paraId="0AC77CAD" w14:textId="77777777" w:rsidR="00EF22C1" w:rsidRPr="00052626" w:rsidRDefault="00EF22C1" w:rsidP="00EF22C1">
      <w:pPr>
        <w:pStyle w:val="PL"/>
      </w:pPr>
      <w:r w:rsidRPr="00052626">
        <w:t xml:space="preserve">      tags:</w:t>
      </w:r>
    </w:p>
    <w:p w14:paraId="2206C2A7" w14:textId="77777777" w:rsidR="00EF22C1" w:rsidRPr="00052626" w:rsidRDefault="00EF22C1" w:rsidP="00EF22C1">
      <w:pPr>
        <w:pStyle w:val="PL"/>
      </w:pPr>
      <w:r w:rsidRPr="00052626">
        <w:t xml:space="preserve">        - Individual Subscription for an MBS context</w:t>
      </w:r>
    </w:p>
    <w:p w14:paraId="78665748" w14:textId="77777777" w:rsidR="00EF22C1" w:rsidRPr="00052626" w:rsidRDefault="00EF22C1" w:rsidP="00EF22C1">
      <w:pPr>
        <w:pStyle w:val="PL"/>
      </w:pPr>
      <w:r w:rsidRPr="00052626">
        <w:t xml:space="preserve">      operationId: ContextStatusSubscribeMod</w:t>
      </w:r>
    </w:p>
    <w:p w14:paraId="092F6477" w14:textId="77777777" w:rsidR="00EF22C1" w:rsidRPr="00052626" w:rsidRDefault="00EF22C1" w:rsidP="00EF22C1">
      <w:pPr>
        <w:pStyle w:val="PL"/>
      </w:pPr>
      <w:r w:rsidRPr="00052626">
        <w:t xml:space="preserve">      parameters:</w:t>
      </w:r>
    </w:p>
    <w:p w14:paraId="7A2DCDB8" w14:textId="77777777" w:rsidR="00EF22C1" w:rsidRPr="00052626" w:rsidRDefault="00EF22C1" w:rsidP="00EF22C1">
      <w:pPr>
        <w:pStyle w:val="PL"/>
      </w:pPr>
      <w:r w:rsidRPr="00052626">
        <w:t xml:space="preserve">        - name: subscriptionId</w:t>
      </w:r>
    </w:p>
    <w:p w14:paraId="4A39F74A" w14:textId="77777777" w:rsidR="00EF22C1" w:rsidRPr="00052626" w:rsidRDefault="00EF22C1" w:rsidP="00EF22C1">
      <w:pPr>
        <w:pStyle w:val="PL"/>
      </w:pPr>
      <w:r w:rsidRPr="00052626">
        <w:t xml:space="preserve">          in: path</w:t>
      </w:r>
    </w:p>
    <w:p w14:paraId="2CD0BE01" w14:textId="77777777" w:rsidR="00EF22C1" w:rsidRPr="00052626" w:rsidRDefault="00EF22C1" w:rsidP="00EF22C1">
      <w:pPr>
        <w:pStyle w:val="PL"/>
      </w:pPr>
      <w:r w:rsidRPr="00052626">
        <w:t xml:space="preserve">          required: true</w:t>
      </w:r>
    </w:p>
    <w:p w14:paraId="5F160A52" w14:textId="77777777" w:rsidR="00EF22C1" w:rsidRPr="00052626" w:rsidRDefault="00EF22C1" w:rsidP="00EF22C1">
      <w:pPr>
        <w:pStyle w:val="PL"/>
      </w:pPr>
      <w:r w:rsidRPr="00052626">
        <w:t xml:space="preserve">          description: Unique ID of the subscription to be modified</w:t>
      </w:r>
    </w:p>
    <w:p w14:paraId="6B96E372" w14:textId="77777777" w:rsidR="00EF22C1" w:rsidRPr="00052626" w:rsidRDefault="00EF22C1" w:rsidP="00EF22C1">
      <w:pPr>
        <w:pStyle w:val="PL"/>
      </w:pPr>
      <w:r w:rsidRPr="00052626">
        <w:t xml:space="preserve">          schema:</w:t>
      </w:r>
    </w:p>
    <w:p w14:paraId="16A08FB1" w14:textId="77777777" w:rsidR="00EF22C1" w:rsidRPr="00052626" w:rsidRDefault="00EF22C1" w:rsidP="00EF22C1">
      <w:pPr>
        <w:pStyle w:val="PL"/>
      </w:pPr>
      <w:r w:rsidRPr="00052626">
        <w:t xml:space="preserve">            type: string</w:t>
      </w:r>
    </w:p>
    <w:p w14:paraId="28B535C5" w14:textId="77777777" w:rsidR="00EF22C1" w:rsidRPr="00052626" w:rsidRDefault="00EF22C1" w:rsidP="00EF22C1">
      <w:pPr>
        <w:pStyle w:val="PL"/>
      </w:pPr>
      <w:r w:rsidRPr="00052626">
        <w:t xml:space="preserve">      requestBody:</w:t>
      </w:r>
    </w:p>
    <w:p w14:paraId="4ADC9072" w14:textId="77777777" w:rsidR="00EF22C1" w:rsidRPr="00052626" w:rsidRDefault="00EF22C1" w:rsidP="00EF22C1">
      <w:pPr>
        <w:pStyle w:val="PL"/>
      </w:pPr>
      <w:r w:rsidRPr="00052626">
        <w:t xml:space="preserve">        description: Data within the ContextStatusSubscribe Request</w:t>
      </w:r>
    </w:p>
    <w:p w14:paraId="0A9E4301" w14:textId="77777777" w:rsidR="00EF22C1" w:rsidRPr="00052626" w:rsidRDefault="00EF22C1" w:rsidP="00EF22C1">
      <w:pPr>
        <w:pStyle w:val="PL"/>
      </w:pPr>
      <w:r w:rsidRPr="00052626">
        <w:lastRenderedPageBreak/>
        <w:t xml:space="preserve">        required: true</w:t>
      </w:r>
    </w:p>
    <w:p w14:paraId="747D2BD1" w14:textId="77777777" w:rsidR="00EF22C1" w:rsidRPr="00052626" w:rsidRDefault="00EF22C1" w:rsidP="00EF22C1">
      <w:pPr>
        <w:pStyle w:val="PL"/>
      </w:pPr>
      <w:r w:rsidRPr="00052626">
        <w:t xml:space="preserve">        content:</w:t>
      </w:r>
    </w:p>
    <w:p w14:paraId="0106E272" w14:textId="77777777" w:rsidR="00EF22C1" w:rsidRPr="00052626" w:rsidRDefault="00EF22C1" w:rsidP="00EF22C1">
      <w:pPr>
        <w:pStyle w:val="PL"/>
      </w:pPr>
      <w:r w:rsidRPr="00052626">
        <w:t xml:space="preserve">          application/json-patch+json:</w:t>
      </w:r>
    </w:p>
    <w:p w14:paraId="0029EA16" w14:textId="77777777" w:rsidR="00EF22C1" w:rsidRPr="00052626" w:rsidRDefault="00EF22C1" w:rsidP="00EF22C1">
      <w:pPr>
        <w:pStyle w:val="PL"/>
      </w:pPr>
      <w:r w:rsidRPr="00052626">
        <w:t xml:space="preserve">            schema:</w:t>
      </w:r>
    </w:p>
    <w:p w14:paraId="63060A16" w14:textId="77777777" w:rsidR="00EF22C1" w:rsidRPr="00052626" w:rsidRDefault="00EF22C1" w:rsidP="00EF22C1">
      <w:pPr>
        <w:pStyle w:val="PL"/>
      </w:pPr>
      <w:r w:rsidRPr="00052626">
        <w:t xml:space="preserve">              type: array</w:t>
      </w:r>
    </w:p>
    <w:p w14:paraId="79BDC6E4" w14:textId="77777777" w:rsidR="00EF22C1" w:rsidRPr="00052626" w:rsidRDefault="00EF22C1" w:rsidP="00EF22C1">
      <w:pPr>
        <w:pStyle w:val="PL"/>
      </w:pPr>
      <w:r w:rsidRPr="00052626">
        <w:t xml:space="preserve">              items:</w:t>
      </w:r>
    </w:p>
    <w:p w14:paraId="0084058E" w14:textId="77777777" w:rsidR="00EF22C1" w:rsidRPr="00052626" w:rsidRDefault="00EF22C1" w:rsidP="00EF22C1">
      <w:pPr>
        <w:pStyle w:val="PL"/>
      </w:pPr>
      <w:r w:rsidRPr="00052626">
        <w:t xml:space="preserve">                $ref: 'TS29571_CommonData.yaml#/components/schemas/PatchItem'</w:t>
      </w:r>
    </w:p>
    <w:p w14:paraId="63D5BB47" w14:textId="77777777" w:rsidR="00EF22C1" w:rsidRPr="00052626" w:rsidRDefault="00EF22C1" w:rsidP="00EF22C1">
      <w:pPr>
        <w:pStyle w:val="PL"/>
        <w:rPr>
          <w:lang w:eastAsia="zh-CN"/>
        </w:rPr>
      </w:pPr>
      <w:r w:rsidRPr="00052626">
        <w:t xml:space="preserve">              </w:t>
      </w:r>
      <w:r w:rsidRPr="00052626">
        <w:rPr>
          <w:lang w:eastAsia="zh-CN"/>
        </w:rPr>
        <w:t>minI</w:t>
      </w:r>
      <w:r w:rsidRPr="00052626">
        <w:t>tems:</w:t>
      </w:r>
      <w:r w:rsidRPr="00052626">
        <w:rPr>
          <w:lang w:eastAsia="zh-CN"/>
        </w:rPr>
        <w:t xml:space="preserve"> 1</w:t>
      </w:r>
    </w:p>
    <w:p w14:paraId="197E7075" w14:textId="77777777" w:rsidR="00EF22C1" w:rsidRPr="00052626" w:rsidRDefault="00EF22C1" w:rsidP="00EF22C1">
      <w:pPr>
        <w:pStyle w:val="PL"/>
      </w:pPr>
      <w:r w:rsidRPr="00052626">
        <w:t xml:space="preserve">      responses:</w:t>
      </w:r>
    </w:p>
    <w:p w14:paraId="22ACF965" w14:textId="77777777" w:rsidR="00EF22C1" w:rsidRPr="00052626" w:rsidRDefault="00EF22C1" w:rsidP="00EF22C1">
      <w:pPr>
        <w:pStyle w:val="PL"/>
      </w:pPr>
      <w:r w:rsidRPr="00052626">
        <w:t xml:space="preserve">        '200':</w:t>
      </w:r>
    </w:p>
    <w:p w14:paraId="60E856B4" w14:textId="77777777" w:rsidR="00EF22C1" w:rsidRPr="00052626" w:rsidRDefault="00EF22C1" w:rsidP="00EF22C1">
      <w:pPr>
        <w:pStyle w:val="PL"/>
      </w:pPr>
      <w:r w:rsidRPr="00052626">
        <w:t xml:space="preserve">          description: Successful modification of a Context Status Subscription</w:t>
      </w:r>
    </w:p>
    <w:p w14:paraId="4C532E60" w14:textId="77777777" w:rsidR="00EF22C1" w:rsidRPr="00052626" w:rsidRDefault="00EF22C1" w:rsidP="00EF22C1">
      <w:pPr>
        <w:pStyle w:val="PL"/>
      </w:pPr>
      <w:r w:rsidRPr="00052626">
        <w:t xml:space="preserve">          content:</w:t>
      </w:r>
    </w:p>
    <w:p w14:paraId="2E2703CD" w14:textId="77777777" w:rsidR="00EF22C1" w:rsidRPr="00052626" w:rsidRDefault="00EF22C1" w:rsidP="00EF22C1">
      <w:pPr>
        <w:pStyle w:val="PL"/>
      </w:pPr>
      <w:r w:rsidRPr="00052626">
        <w:t xml:space="preserve">            application/json:</w:t>
      </w:r>
    </w:p>
    <w:p w14:paraId="29C98AAB" w14:textId="77777777" w:rsidR="00EF22C1" w:rsidRPr="00052626" w:rsidRDefault="00EF22C1" w:rsidP="00EF22C1">
      <w:pPr>
        <w:pStyle w:val="PL"/>
      </w:pPr>
      <w:r w:rsidRPr="00052626">
        <w:t xml:space="preserve">              schema:</w:t>
      </w:r>
    </w:p>
    <w:p w14:paraId="33D988A1" w14:textId="77777777" w:rsidR="00EF22C1" w:rsidRPr="00052626" w:rsidRDefault="00EF22C1" w:rsidP="00EF22C1">
      <w:pPr>
        <w:pStyle w:val="PL"/>
      </w:pPr>
      <w:r w:rsidRPr="00052626">
        <w:t xml:space="preserve">                $ref: '#/components/schemas/ContextStatusSubscription'</w:t>
      </w:r>
    </w:p>
    <w:p w14:paraId="3B5B5F68" w14:textId="77777777" w:rsidR="00EF22C1" w:rsidRPr="00052626" w:rsidRDefault="00EF22C1" w:rsidP="00EF22C1">
      <w:pPr>
        <w:pStyle w:val="PL"/>
      </w:pPr>
      <w:r w:rsidRPr="00052626">
        <w:t xml:space="preserve">        '307':</w:t>
      </w:r>
    </w:p>
    <w:p w14:paraId="3B67E73B" w14:textId="77777777" w:rsidR="00EF22C1" w:rsidRPr="00052626" w:rsidRDefault="00EF22C1" w:rsidP="00EF22C1">
      <w:pPr>
        <w:pStyle w:val="PL"/>
      </w:pPr>
      <w:r w:rsidRPr="00052626">
        <w:t xml:space="preserve">          $ref: 'TS29571_CommonData.yaml#/components/responses/307'</w:t>
      </w:r>
    </w:p>
    <w:p w14:paraId="1C1EA318" w14:textId="77777777" w:rsidR="00EF22C1" w:rsidRPr="00052626" w:rsidRDefault="00EF22C1" w:rsidP="00EF22C1">
      <w:pPr>
        <w:pStyle w:val="PL"/>
      </w:pPr>
      <w:r w:rsidRPr="00052626">
        <w:t xml:space="preserve">        '308':</w:t>
      </w:r>
    </w:p>
    <w:p w14:paraId="5E638F55" w14:textId="77777777" w:rsidR="00EF22C1" w:rsidRPr="00052626" w:rsidRDefault="00EF22C1" w:rsidP="00EF22C1">
      <w:pPr>
        <w:pStyle w:val="PL"/>
      </w:pPr>
      <w:r w:rsidRPr="00052626">
        <w:t xml:space="preserve">          $ref: 'TS29571_CommonData.yaml#/components/responses/308'</w:t>
      </w:r>
    </w:p>
    <w:p w14:paraId="2C7E91E3" w14:textId="77777777" w:rsidR="00EF22C1" w:rsidRPr="00052626" w:rsidRDefault="00EF22C1" w:rsidP="00EF22C1">
      <w:pPr>
        <w:pStyle w:val="PL"/>
      </w:pPr>
      <w:r w:rsidRPr="00052626">
        <w:t xml:space="preserve">        '400':</w:t>
      </w:r>
    </w:p>
    <w:p w14:paraId="0EAF7B6C" w14:textId="77777777" w:rsidR="00EF22C1" w:rsidRPr="00052626" w:rsidRDefault="00EF22C1" w:rsidP="00EF22C1">
      <w:pPr>
        <w:pStyle w:val="PL"/>
      </w:pPr>
      <w:r w:rsidRPr="00052626">
        <w:t xml:space="preserve">          $ref: 'TS29571_CommonData.yaml#/components/responses/400'</w:t>
      </w:r>
    </w:p>
    <w:p w14:paraId="7D1E9C6C" w14:textId="77777777" w:rsidR="00EF22C1" w:rsidRPr="00052626" w:rsidRDefault="00EF22C1" w:rsidP="00EF22C1">
      <w:pPr>
        <w:pStyle w:val="PL"/>
      </w:pPr>
      <w:r w:rsidRPr="00052626">
        <w:t xml:space="preserve">        '401':</w:t>
      </w:r>
    </w:p>
    <w:p w14:paraId="1A63D24C" w14:textId="77777777" w:rsidR="00EF22C1" w:rsidRPr="00052626" w:rsidRDefault="00EF22C1" w:rsidP="00EF22C1">
      <w:pPr>
        <w:pStyle w:val="PL"/>
      </w:pPr>
      <w:r w:rsidRPr="00052626">
        <w:t xml:space="preserve">          $ref: 'TS29571_CommonData.yaml#/components/responses/401'</w:t>
      </w:r>
    </w:p>
    <w:p w14:paraId="02877937" w14:textId="77777777" w:rsidR="00EF22C1" w:rsidRPr="00052626" w:rsidRDefault="00EF22C1" w:rsidP="00EF22C1">
      <w:pPr>
        <w:pStyle w:val="PL"/>
      </w:pPr>
      <w:r w:rsidRPr="00052626">
        <w:t xml:space="preserve">        '403':</w:t>
      </w:r>
    </w:p>
    <w:p w14:paraId="2241F106" w14:textId="77777777" w:rsidR="00EF22C1" w:rsidRPr="00052626" w:rsidRDefault="00EF22C1" w:rsidP="00EF22C1">
      <w:pPr>
        <w:pStyle w:val="PL"/>
      </w:pPr>
      <w:r w:rsidRPr="00052626">
        <w:t xml:space="preserve">          $ref: 'TS29571_CommonData.yaml#/components/responses/403'</w:t>
      </w:r>
    </w:p>
    <w:p w14:paraId="56C835F1" w14:textId="77777777" w:rsidR="00EF22C1" w:rsidRPr="00052626" w:rsidRDefault="00EF22C1" w:rsidP="00EF22C1">
      <w:pPr>
        <w:pStyle w:val="PL"/>
      </w:pPr>
      <w:r w:rsidRPr="00052626">
        <w:t xml:space="preserve">        '404':</w:t>
      </w:r>
    </w:p>
    <w:p w14:paraId="59CA4953" w14:textId="77777777" w:rsidR="00EF22C1" w:rsidRPr="00052626" w:rsidRDefault="00EF22C1" w:rsidP="00EF22C1">
      <w:pPr>
        <w:pStyle w:val="PL"/>
      </w:pPr>
      <w:r w:rsidRPr="00052626">
        <w:t xml:space="preserve">          $ref: 'TS29571_CommonData.yaml#/components/responses/404'</w:t>
      </w:r>
    </w:p>
    <w:p w14:paraId="406BC8C6" w14:textId="77777777" w:rsidR="00EF22C1" w:rsidRPr="00052626" w:rsidRDefault="00EF22C1" w:rsidP="00EF22C1">
      <w:pPr>
        <w:pStyle w:val="PL"/>
      </w:pPr>
      <w:r w:rsidRPr="00052626">
        <w:t xml:space="preserve">        '411':</w:t>
      </w:r>
    </w:p>
    <w:p w14:paraId="020222AF" w14:textId="77777777" w:rsidR="00EF22C1" w:rsidRPr="00052626" w:rsidRDefault="00EF22C1" w:rsidP="00EF22C1">
      <w:pPr>
        <w:pStyle w:val="PL"/>
      </w:pPr>
      <w:r w:rsidRPr="00052626">
        <w:t xml:space="preserve">          $ref: 'TS29571_CommonData.yaml#/components/responses/411'</w:t>
      </w:r>
    </w:p>
    <w:p w14:paraId="26F94361" w14:textId="77777777" w:rsidR="00EF22C1" w:rsidRPr="00052626" w:rsidRDefault="00EF22C1" w:rsidP="00EF22C1">
      <w:pPr>
        <w:pStyle w:val="PL"/>
      </w:pPr>
      <w:r w:rsidRPr="00052626">
        <w:t xml:space="preserve">        '413':</w:t>
      </w:r>
    </w:p>
    <w:p w14:paraId="439AB5BC" w14:textId="77777777" w:rsidR="00EF22C1" w:rsidRPr="00052626" w:rsidRDefault="00EF22C1" w:rsidP="00EF22C1">
      <w:pPr>
        <w:pStyle w:val="PL"/>
      </w:pPr>
      <w:r w:rsidRPr="00052626">
        <w:t xml:space="preserve">          $ref: 'TS29571_CommonData.yaml#/components/responses/413'</w:t>
      </w:r>
    </w:p>
    <w:p w14:paraId="213AC172" w14:textId="77777777" w:rsidR="00EF22C1" w:rsidRPr="00052626" w:rsidRDefault="00EF22C1" w:rsidP="00EF22C1">
      <w:pPr>
        <w:pStyle w:val="PL"/>
      </w:pPr>
      <w:r w:rsidRPr="00052626">
        <w:t xml:space="preserve">        '415':</w:t>
      </w:r>
    </w:p>
    <w:p w14:paraId="661BE537" w14:textId="77777777" w:rsidR="00EF22C1" w:rsidRPr="00052626" w:rsidRDefault="00EF22C1" w:rsidP="00EF22C1">
      <w:pPr>
        <w:pStyle w:val="PL"/>
      </w:pPr>
      <w:r w:rsidRPr="00052626">
        <w:t xml:space="preserve">          $ref: 'TS29571_CommonData.yaml#/components/responses/415'</w:t>
      </w:r>
    </w:p>
    <w:p w14:paraId="57354EAA" w14:textId="77777777" w:rsidR="00EF22C1" w:rsidRPr="00052626" w:rsidRDefault="00EF22C1" w:rsidP="00EF22C1">
      <w:pPr>
        <w:pStyle w:val="PL"/>
      </w:pPr>
      <w:r w:rsidRPr="00052626">
        <w:t xml:space="preserve">        '429':</w:t>
      </w:r>
    </w:p>
    <w:p w14:paraId="3317A7E0" w14:textId="77777777" w:rsidR="00EF22C1" w:rsidRPr="00052626" w:rsidRDefault="00EF22C1" w:rsidP="00EF22C1">
      <w:pPr>
        <w:pStyle w:val="PL"/>
      </w:pPr>
      <w:r w:rsidRPr="00052626">
        <w:t xml:space="preserve">          $ref: 'TS29571_CommonData.yaml#/components/responses/429'</w:t>
      </w:r>
    </w:p>
    <w:p w14:paraId="2D90073B" w14:textId="77777777" w:rsidR="00EF22C1" w:rsidRPr="00052626" w:rsidRDefault="00EF22C1" w:rsidP="00EF22C1">
      <w:pPr>
        <w:pStyle w:val="PL"/>
      </w:pPr>
      <w:r w:rsidRPr="00052626">
        <w:t xml:space="preserve">        '500':</w:t>
      </w:r>
    </w:p>
    <w:p w14:paraId="09722785" w14:textId="77777777" w:rsidR="00EF22C1" w:rsidRPr="00052626" w:rsidRDefault="00EF22C1" w:rsidP="00EF22C1">
      <w:pPr>
        <w:pStyle w:val="PL"/>
      </w:pPr>
      <w:r w:rsidRPr="00052626">
        <w:t xml:space="preserve">          $ref: 'TS29571_CommonData.yaml#/components/responses/500'</w:t>
      </w:r>
    </w:p>
    <w:p w14:paraId="7B62DEEC" w14:textId="77777777" w:rsidR="00EF22C1" w:rsidRPr="00052626" w:rsidRDefault="00EF22C1" w:rsidP="00EF22C1">
      <w:pPr>
        <w:pStyle w:val="PL"/>
      </w:pPr>
      <w:r w:rsidRPr="00052626">
        <w:t xml:space="preserve">        '502':</w:t>
      </w:r>
    </w:p>
    <w:p w14:paraId="1B0EFA20" w14:textId="77777777" w:rsidR="00EF22C1" w:rsidRPr="00052626" w:rsidRDefault="00EF22C1" w:rsidP="00EF22C1">
      <w:pPr>
        <w:pStyle w:val="PL"/>
      </w:pPr>
      <w:r w:rsidRPr="00052626">
        <w:t xml:space="preserve">          $ref: 'TS29571_CommonData.yaml#/components/responses/502'</w:t>
      </w:r>
    </w:p>
    <w:p w14:paraId="289E50CE" w14:textId="77777777" w:rsidR="00EF22C1" w:rsidRPr="00052626" w:rsidRDefault="00EF22C1" w:rsidP="00EF22C1">
      <w:pPr>
        <w:pStyle w:val="PL"/>
      </w:pPr>
      <w:r w:rsidRPr="00052626">
        <w:t xml:space="preserve">        '503':</w:t>
      </w:r>
    </w:p>
    <w:p w14:paraId="5C8EA4A2" w14:textId="77777777" w:rsidR="00EF22C1" w:rsidRPr="00052626" w:rsidRDefault="00EF22C1" w:rsidP="00EF22C1">
      <w:pPr>
        <w:pStyle w:val="PL"/>
      </w:pPr>
      <w:r w:rsidRPr="00052626">
        <w:t xml:space="preserve">          $ref: 'TS29571_CommonData.yaml#/components/responses/503'</w:t>
      </w:r>
    </w:p>
    <w:p w14:paraId="674EC4B9" w14:textId="77777777" w:rsidR="00EF22C1" w:rsidRPr="00052626" w:rsidRDefault="00EF22C1" w:rsidP="00EF22C1">
      <w:pPr>
        <w:pStyle w:val="PL"/>
      </w:pPr>
      <w:r w:rsidRPr="00052626">
        <w:t xml:space="preserve">        default:</w:t>
      </w:r>
    </w:p>
    <w:p w14:paraId="53DDE04C" w14:textId="77777777" w:rsidR="00EF22C1" w:rsidRPr="00052626" w:rsidRDefault="00EF22C1" w:rsidP="00EF22C1">
      <w:pPr>
        <w:pStyle w:val="PL"/>
      </w:pPr>
      <w:r w:rsidRPr="00052626">
        <w:t xml:space="preserve">          $ref: 'TS29571_CommonData.yaml#/components/responses/default'</w:t>
      </w:r>
    </w:p>
    <w:p w14:paraId="01F29D74" w14:textId="77777777" w:rsidR="00EF22C1" w:rsidRPr="00052626" w:rsidRDefault="00EF22C1" w:rsidP="00EF22C1">
      <w:pPr>
        <w:pStyle w:val="PL"/>
      </w:pPr>
    </w:p>
    <w:p w14:paraId="538F1673" w14:textId="77777777" w:rsidR="00EF22C1" w:rsidRPr="00052626" w:rsidRDefault="00EF22C1" w:rsidP="00EF22C1">
      <w:pPr>
        <w:pStyle w:val="PL"/>
      </w:pPr>
      <w:r w:rsidRPr="00052626">
        <w:t xml:space="preserve">    delete:</w:t>
      </w:r>
    </w:p>
    <w:p w14:paraId="335D132C" w14:textId="77777777" w:rsidR="00EF22C1" w:rsidRPr="00052626" w:rsidRDefault="00EF22C1" w:rsidP="00EF22C1">
      <w:pPr>
        <w:pStyle w:val="PL"/>
      </w:pPr>
      <w:r w:rsidRPr="00052626">
        <w:t xml:space="preserve">      summary:  ContextStatusUnSubscribe</w:t>
      </w:r>
    </w:p>
    <w:p w14:paraId="14B53DDA" w14:textId="77777777" w:rsidR="00EF22C1" w:rsidRPr="00052626" w:rsidRDefault="00EF22C1" w:rsidP="00EF22C1">
      <w:pPr>
        <w:pStyle w:val="PL"/>
      </w:pPr>
      <w:r w:rsidRPr="00052626">
        <w:t xml:space="preserve">      tags:</w:t>
      </w:r>
    </w:p>
    <w:p w14:paraId="081296E3" w14:textId="77777777" w:rsidR="00EF22C1" w:rsidRPr="00052626" w:rsidRDefault="00EF22C1" w:rsidP="00EF22C1">
      <w:pPr>
        <w:pStyle w:val="PL"/>
      </w:pPr>
      <w:r w:rsidRPr="00052626">
        <w:t xml:space="preserve">        - Individual Subscription for an MBS context</w:t>
      </w:r>
    </w:p>
    <w:p w14:paraId="4C3328E7" w14:textId="77777777" w:rsidR="00EF22C1" w:rsidRPr="00052626" w:rsidRDefault="00EF22C1" w:rsidP="00EF22C1">
      <w:pPr>
        <w:pStyle w:val="PL"/>
      </w:pPr>
      <w:r w:rsidRPr="00052626">
        <w:t xml:space="preserve">      operationId: ContextStatusUnSubscribe</w:t>
      </w:r>
    </w:p>
    <w:p w14:paraId="61B506B9" w14:textId="77777777" w:rsidR="00EF22C1" w:rsidRPr="00052626" w:rsidRDefault="00EF22C1" w:rsidP="00EF22C1">
      <w:pPr>
        <w:pStyle w:val="PL"/>
      </w:pPr>
      <w:r w:rsidRPr="00052626">
        <w:t xml:space="preserve">      parameters:</w:t>
      </w:r>
    </w:p>
    <w:p w14:paraId="78CFDB1E" w14:textId="77777777" w:rsidR="00EF22C1" w:rsidRPr="00052626" w:rsidRDefault="00EF22C1" w:rsidP="00EF22C1">
      <w:pPr>
        <w:pStyle w:val="PL"/>
      </w:pPr>
      <w:r w:rsidRPr="00052626">
        <w:t xml:space="preserve">        - name: subscriptionId</w:t>
      </w:r>
    </w:p>
    <w:p w14:paraId="59160E06" w14:textId="77777777" w:rsidR="00EF22C1" w:rsidRPr="00052626" w:rsidRDefault="00EF22C1" w:rsidP="00EF22C1">
      <w:pPr>
        <w:pStyle w:val="PL"/>
      </w:pPr>
      <w:r w:rsidRPr="00052626">
        <w:t xml:space="preserve">          in: path</w:t>
      </w:r>
    </w:p>
    <w:p w14:paraId="3E24ED66" w14:textId="77777777" w:rsidR="00EF22C1" w:rsidRPr="00052626" w:rsidRDefault="00EF22C1" w:rsidP="00EF22C1">
      <w:pPr>
        <w:pStyle w:val="PL"/>
      </w:pPr>
      <w:r w:rsidRPr="00052626">
        <w:t xml:space="preserve">          required: true</w:t>
      </w:r>
    </w:p>
    <w:p w14:paraId="29B42724" w14:textId="77777777" w:rsidR="00EF22C1" w:rsidRPr="00052626" w:rsidRDefault="00EF22C1" w:rsidP="00EF22C1">
      <w:pPr>
        <w:pStyle w:val="PL"/>
      </w:pPr>
      <w:r w:rsidRPr="00052626">
        <w:t xml:space="preserve">          description: Unique ID of the subscription to be deleted</w:t>
      </w:r>
    </w:p>
    <w:p w14:paraId="7F4E55AF" w14:textId="77777777" w:rsidR="00EF22C1" w:rsidRPr="00052626" w:rsidRDefault="00EF22C1" w:rsidP="00EF22C1">
      <w:pPr>
        <w:pStyle w:val="PL"/>
      </w:pPr>
      <w:r w:rsidRPr="00052626">
        <w:t xml:space="preserve">          schema:</w:t>
      </w:r>
    </w:p>
    <w:p w14:paraId="7B3A10F5" w14:textId="77777777" w:rsidR="00EF22C1" w:rsidRPr="00052626" w:rsidRDefault="00EF22C1" w:rsidP="00EF22C1">
      <w:pPr>
        <w:pStyle w:val="PL"/>
      </w:pPr>
      <w:r w:rsidRPr="00052626">
        <w:t xml:space="preserve">            type: string</w:t>
      </w:r>
    </w:p>
    <w:p w14:paraId="7DA986E7" w14:textId="77777777" w:rsidR="00EF22C1" w:rsidRPr="00052626" w:rsidRDefault="00EF22C1" w:rsidP="00EF22C1">
      <w:pPr>
        <w:pStyle w:val="PL"/>
      </w:pPr>
      <w:r w:rsidRPr="00052626">
        <w:t xml:space="preserve">      responses:</w:t>
      </w:r>
    </w:p>
    <w:p w14:paraId="6BA94E84" w14:textId="77777777" w:rsidR="00EF22C1" w:rsidRPr="00052626" w:rsidRDefault="00EF22C1" w:rsidP="00EF22C1">
      <w:pPr>
        <w:pStyle w:val="PL"/>
      </w:pPr>
      <w:r w:rsidRPr="00052626">
        <w:t xml:space="preserve">        '204':</w:t>
      </w:r>
    </w:p>
    <w:p w14:paraId="59360EDE" w14:textId="77777777" w:rsidR="00EF22C1" w:rsidRPr="00052626" w:rsidRDefault="00EF22C1" w:rsidP="00EF22C1">
      <w:pPr>
        <w:pStyle w:val="PL"/>
      </w:pPr>
      <w:r w:rsidRPr="00052626">
        <w:t xml:space="preserve">          description: Successful deletion</w:t>
      </w:r>
    </w:p>
    <w:p w14:paraId="09E550AA" w14:textId="77777777" w:rsidR="00EF22C1" w:rsidRPr="00052626" w:rsidRDefault="00EF22C1" w:rsidP="00EF22C1">
      <w:pPr>
        <w:pStyle w:val="PL"/>
      </w:pPr>
      <w:r w:rsidRPr="00052626">
        <w:t xml:space="preserve">        '307':</w:t>
      </w:r>
    </w:p>
    <w:p w14:paraId="3D544075" w14:textId="77777777" w:rsidR="00EF22C1" w:rsidRPr="00052626" w:rsidRDefault="00EF22C1" w:rsidP="00EF22C1">
      <w:pPr>
        <w:pStyle w:val="PL"/>
      </w:pPr>
      <w:r w:rsidRPr="00052626">
        <w:t xml:space="preserve">          $ref: 'TS29571_CommonData.yaml#/components/responses/307'</w:t>
      </w:r>
    </w:p>
    <w:p w14:paraId="643992E8" w14:textId="77777777" w:rsidR="00EF22C1" w:rsidRPr="00052626" w:rsidRDefault="00EF22C1" w:rsidP="00EF22C1">
      <w:pPr>
        <w:pStyle w:val="PL"/>
      </w:pPr>
      <w:r w:rsidRPr="00052626">
        <w:t xml:space="preserve">        '308':</w:t>
      </w:r>
    </w:p>
    <w:p w14:paraId="0FC5B649" w14:textId="77777777" w:rsidR="00EF22C1" w:rsidRPr="00052626" w:rsidRDefault="00EF22C1" w:rsidP="00EF22C1">
      <w:pPr>
        <w:pStyle w:val="PL"/>
      </w:pPr>
      <w:r w:rsidRPr="00052626">
        <w:t xml:space="preserve">          $ref: 'TS29571_CommonData.yaml#/components/responses/308'</w:t>
      </w:r>
    </w:p>
    <w:p w14:paraId="2EEEC67E" w14:textId="77777777" w:rsidR="00EF22C1" w:rsidRPr="00052626" w:rsidRDefault="00EF22C1" w:rsidP="00EF22C1">
      <w:pPr>
        <w:pStyle w:val="PL"/>
      </w:pPr>
      <w:r w:rsidRPr="00052626">
        <w:t xml:space="preserve">        '400':</w:t>
      </w:r>
    </w:p>
    <w:p w14:paraId="19419D8D" w14:textId="77777777" w:rsidR="00EF22C1" w:rsidRPr="00052626" w:rsidRDefault="00EF22C1" w:rsidP="00EF22C1">
      <w:pPr>
        <w:pStyle w:val="PL"/>
      </w:pPr>
      <w:r w:rsidRPr="00052626">
        <w:t xml:space="preserve">          $ref: 'TS29571_CommonData.yaml#/components/responses/400'</w:t>
      </w:r>
    </w:p>
    <w:p w14:paraId="0545F288" w14:textId="77777777" w:rsidR="00EF22C1" w:rsidRPr="00052626" w:rsidRDefault="00EF22C1" w:rsidP="00EF22C1">
      <w:pPr>
        <w:pStyle w:val="PL"/>
      </w:pPr>
      <w:r w:rsidRPr="00052626">
        <w:t xml:space="preserve">        '401':</w:t>
      </w:r>
    </w:p>
    <w:p w14:paraId="677609BF" w14:textId="77777777" w:rsidR="00EF22C1" w:rsidRPr="00052626" w:rsidRDefault="00EF22C1" w:rsidP="00EF22C1">
      <w:pPr>
        <w:pStyle w:val="PL"/>
      </w:pPr>
      <w:r w:rsidRPr="00052626">
        <w:t xml:space="preserve">          $ref: 'TS29571_CommonData.yaml#/components/responses/401'</w:t>
      </w:r>
    </w:p>
    <w:p w14:paraId="3660C306" w14:textId="77777777" w:rsidR="00EF22C1" w:rsidRPr="00052626" w:rsidRDefault="00EF22C1" w:rsidP="00EF22C1">
      <w:pPr>
        <w:pStyle w:val="PL"/>
      </w:pPr>
      <w:r w:rsidRPr="00052626">
        <w:t xml:space="preserve">        '403':</w:t>
      </w:r>
    </w:p>
    <w:p w14:paraId="39268077" w14:textId="77777777" w:rsidR="00EF22C1" w:rsidRPr="00052626" w:rsidRDefault="00EF22C1" w:rsidP="00EF22C1">
      <w:pPr>
        <w:pStyle w:val="PL"/>
      </w:pPr>
      <w:r w:rsidRPr="00052626">
        <w:t xml:space="preserve">          $ref: 'TS29571_CommonData.yaml#/components/responses/403'</w:t>
      </w:r>
    </w:p>
    <w:p w14:paraId="151B336B" w14:textId="77777777" w:rsidR="00EF22C1" w:rsidRPr="00052626" w:rsidRDefault="00EF22C1" w:rsidP="00EF22C1">
      <w:pPr>
        <w:pStyle w:val="PL"/>
      </w:pPr>
      <w:r w:rsidRPr="00052626">
        <w:t xml:space="preserve">        '404':</w:t>
      </w:r>
    </w:p>
    <w:p w14:paraId="4F904FB6" w14:textId="77777777" w:rsidR="00EF22C1" w:rsidRPr="00052626" w:rsidRDefault="00EF22C1" w:rsidP="00EF22C1">
      <w:pPr>
        <w:pStyle w:val="PL"/>
      </w:pPr>
      <w:r w:rsidRPr="00052626">
        <w:t xml:space="preserve">          $ref: 'TS29571_CommonData.yaml#/components/responses/404'</w:t>
      </w:r>
    </w:p>
    <w:p w14:paraId="6E4EC9AA" w14:textId="77777777" w:rsidR="00EF22C1" w:rsidRPr="00052626" w:rsidRDefault="00EF22C1" w:rsidP="00EF22C1">
      <w:pPr>
        <w:pStyle w:val="PL"/>
      </w:pPr>
      <w:r w:rsidRPr="00052626">
        <w:t xml:space="preserve">        '429':</w:t>
      </w:r>
    </w:p>
    <w:p w14:paraId="5F9B62B6" w14:textId="77777777" w:rsidR="00EF22C1" w:rsidRPr="00052626" w:rsidRDefault="00EF22C1" w:rsidP="00EF22C1">
      <w:pPr>
        <w:pStyle w:val="PL"/>
      </w:pPr>
      <w:r w:rsidRPr="00052626">
        <w:t xml:space="preserve">          $ref: 'TS29571_CommonData.yaml#/components/responses/429'</w:t>
      </w:r>
    </w:p>
    <w:p w14:paraId="6726C5F1" w14:textId="77777777" w:rsidR="00EF22C1" w:rsidRPr="00052626" w:rsidRDefault="00EF22C1" w:rsidP="00EF22C1">
      <w:pPr>
        <w:pStyle w:val="PL"/>
      </w:pPr>
      <w:r w:rsidRPr="00052626">
        <w:t xml:space="preserve">        '500':</w:t>
      </w:r>
    </w:p>
    <w:p w14:paraId="5584A8FC" w14:textId="77777777" w:rsidR="00EF22C1" w:rsidRPr="00052626" w:rsidRDefault="00EF22C1" w:rsidP="00EF22C1">
      <w:pPr>
        <w:pStyle w:val="PL"/>
      </w:pPr>
      <w:r w:rsidRPr="00052626">
        <w:t xml:space="preserve">          $ref: 'TS29571_CommonData.yaml#/components/responses/500'</w:t>
      </w:r>
    </w:p>
    <w:p w14:paraId="5D539DBE" w14:textId="77777777" w:rsidR="00EF22C1" w:rsidRPr="00052626" w:rsidRDefault="00EF22C1" w:rsidP="00EF22C1">
      <w:pPr>
        <w:pStyle w:val="PL"/>
      </w:pPr>
      <w:r w:rsidRPr="00052626">
        <w:t xml:space="preserve">        '502':</w:t>
      </w:r>
    </w:p>
    <w:p w14:paraId="6BD765D3" w14:textId="77777777" w:rsidR="00EF22C1" w:rsidRPr="00052626" w:rsidRDefault="00EF22C1" w:rsidP="00EF22C1">
      <w:pPr>
        <w:pStyle w:val="PL"/>
      </w:pPr>
      <w:r w:rsidRPr="00052626">
        <w:t xml:space="preserve">          $ref: 'TS29571_CommonData.yaml#/components/responses/502'</w:t>
      </w:r>
    </w:p>
    <w:p w14:paraId="416A4DC2" w14:textId="77777777" w:rsidR="00EF22C1" w:rsidRPr="00052626" w:rsidRDefault="00EF22C1" w:rsidP="00EF22C1">
      <w:pPr>
        <w:pStyle w:val="PL"/>
      </w:pPr>
      <w:r w:rsidRPr="00052626">
        <w:t xml:space="preserve">        '503':</w:t>
      </w:r>
    </w:p>
    <w:p w14:paraId="2635D9EE" w14:textId="77777777" w:rsidR="00EF22C1" w:rsidRPr="00052626" w:rsidRDefault="00EF22C1" w:rsidP="00EF22C1">
      <w:pPr>
        <w:pStyle w:val="PL"/>
      </w:pPr>
      <w:r w:rsidRPr="00052626">
        <w:lastRenderedPageBreak/>
        <w:t xml:space="preserve">          $ref: 'TS29571_CommonData.yaml#/components/responses/503'</w:t>
      </w:r>
    </w:p>
    <w:p w14:paraId="7AF639C0" w14:textId="77777777" w:rsidR="00EF22C1" w:rsidRPr="00052626" w:rsidRDefault="00EF22C1" w:rsidP="00EF22C1">
      <w:pPr>
        <w:pStyle w:val="PL"/>
      </w:pPr>
      <w:r w:rsidRPr="00052626">
        <w:t xml:space="preserve">        default:</w:t>
      </w:r>
    </w:p>
    <w:p w14:paraId="53128717" w14:textId="77777777" w:rsidR="00EF22C1" w:rsidRPr="00052626" w:rsidRDefault="00EF22C1" w:rsidP="00EF22C1">
      <w:pPr>
        <w:pStyle w:val="PL"/>
      </w:pPr>
      <w:r w:rsidRPr="00052626">
        <w:t xml:space="preserve">          $ref: 'TS29571_CommonData.yaml#/components/responses/default'</w:t>
      </w:r>
    </w:p>
    <w:p w14:paraId="08D55F71" w14:textId="77777777" w:rsidR="00EF22C1" w:rsidRPr="00052626" w:rsidRDefault="00EF22C1" w:rsidP="00EF22C1">
      <w:pPr>
        <w:pStyle w:val="PL"/>
      </w:pPr>
    </w:p>
    <w:p w14:paraId="7CBB1C9B" w14:textId="77777777" w:rsidR="00EF22C1" w:rsidRPr="00052626" w:rsidRDefault="00EF22C1" w:rsidP="00EF22C1">
      <w:pPr>
        <w:pStyle w:val="PL"/>
      </w:pPr>
      <w:r w:rsidRPr="00052626">
        <w:t>components:</w:t>
      </w:r>
    </w:p>
    <w:p w14:paraId="31456D1B" w14:textId="77777777" w:rsidR="00EF22C1" w:rsidRPr="00052626" w:rsidRDefault="00EF22C1" w:rsidP="00EF22C1">
      <w:pPr>
        <w:pStyle w:val="PL"/>
      </w:pPr>
      <w:r w:rsidRPr="00052626">
        <w:t xml:space="preserve">  securitySchemes:</w:t>
      </w:r>
    </w:p>
    <w:p w14:paraId="4F7775F5" w14:textId="77777777" w:rsidR="00EF22C1" w:rsidRPr="00052626" w:rsidRDefault="00EF22C1" w:rsidP="00EF22C1">
      <w:pPr>
        <w:pStyle w:val="PL"/>
      </w:pPr>
      <w:r w:rsidRPr="00052626">
        <w:t xml:space="preserve">    oAuth2ClientCredentials:</w:t>
      </w:r>
    </w:p>
    <w:p w14:paraId="34F506FB" w14:textId="77777777" w:rsidR="00EF22C1" w:rsidRPr="00052626" w:rsidRDefault="00EF22C1" w:rsidP="00EF22C1">
      <w:pPr>
        <w:pStyle w:val="PL"/>
      </w:pPr>
      <w:r w:rsidRPr="00052626">
        <w:t xml:space="preserve">      type: oauth2</w:t>
      </w:r>
    </w:p>
    <w:p w14:paraId="37198FE5" w14:textId="77777777" w:rsidR="00EF22C1" w:rsidRPr="00052626" w:rsidRDefault="00EF22C1" w:rsidP="00EF22C1">
      <w:pPr>
        <w:pStyle w:val="PL"/>
      </w:pPr>
      <w:r w:rsidRPr="00052626">
        <w:t xml:space="preserve">      flows:</w:t>
      </w:r>
    </w:p>
    <w:p w14:paraId="6AB20D52" w14:textId="77777777" w:rsidR="00EF22C1" w:rsidRPr="00052626" w:rsidRDefault="00EF22C1" w:rsidP="00EF22C1">
      <w:pPr>
        <w:pStyle w:val="PL"/>
      </w:pPr>
      <w:r w:rsidRPr="00052626">
        <w:t xml:space="preserve">        clientCredentials:</w:t>
      </w:r>
    </w:p>
    <w:p w14:paraId="4BB5E76B" w14:textId="77777777" w:rsidR="00EF22C1" w:rsidRPr="00052626" w:rsidRDefault="00EF22C1" w:rsidP="00EF22C1">
      <w:pPr>
        <w:pStyle w:val="PL"/>
      </w:pPr>
      <w:r w:rsidRPr="00052626">
        <w:t xml:space="preserve">          tokenUrl: '{nrfApiRoot}/oauth2/token'</w:t>
      </w:r>
    </w:p>
    <w:p w14:paraId="1C7BCB8A" w14:textId="77777777" w:rsidR="00EF22C1" w:rsidRPr="00052626" w:rsidRDefault="00EF22C1" w:rsidP="00EF22C1">
      <w:pPr>
        <w:pStyle w:val="PL"/>
      </w:pPr>
      <w:r w:rsidRPr="00052626">
        <w:t xml:space="preserve">          scopes:</w:t>
      </w:r>
    </w:p>
    <w:p w14:paraId="543C348A" w14:textId="77777777" w:rsidR="00EF22C1" w:rsidRPr="00052626" w:rsidRDefault="00EF22C1" w:rsidP="00EF22C1">
      <w:pPr>
        <w:pStyle w:val="PL"/>
      </w:pPr>
      <w:r w:rsidRPr="00052626">
        <w:t xml:space="preserve">            nmbsmf-mbssession: Access to the Nmbsmf-MBSSession API</w:t>
      </w:r>
    </w:p>
    <w:p w14:paraId="24B86FF2" w14:textId="77777777" w:rsidR="00EF22C1" w:rsidRPr="00052626" w:rsidRDefault="00EF22C1" w:rsidP="00EF22C1">
      <w:pPr>
        <w:pStyle w:val="PL"/>
      </w:pPr>
    </w:p>
    <w:p w14:paraId="52AB5A46" w14:textId="77777777" w:rsidR="00EF22C1" w:rsidRPr="00052626" w:rsidRDefault="00EF22C1" w:rsidP="00EF22C1">
      <w:pPr>
        <w:pStyle w:val="PL"/>
      </w:pPr>
      <w:r w:rsidRPr="00052626">
        <w:t xml:space="preserve">  schemas:</w:t>
      </w:r>
    </w:p>
    <w:p w14:paraId="12B31496" w14:textId="77777777" w:rsidR="00EF22C1" w:rsidRPr="00052626" w:rsidRDefault="00EF22C1" w:rsidP="00EF22C1">
      <w:pPr>
        <w:pStyle w:val="PL"/>
      </w:pPr>
      <w:r w:rsidRPr="00052626">
        <w:t>#</w:t>
      </w:r>
    </w:p>
    <w:p w14:paraId="7B297A35" w14:textId="77777777" w:rsidR="00EF22C1" w:rsidRPr="00052626" w:rsidRDefault="00EF22C1" w:rsidP="00EF22C1">
      <w:pPr>
        <w:pStyle w:val="PL"/>
      </w:pPr>
      <w:r w:rsidRPr="00052626">
        <w:t># STRUCTURED DATA TYPES</w:t>
      </w:r>
    </w:p>
    <w:p w14:paraId="01423A8B" w14:textId="77777777" w:rsidR="00EF22C1" w:rsidRPr="00052626" w:rsidRDefault="00EF22C1" w:rsidP="00EF22C1">
      <w:pPr>
        <w:pStyle w:val="PL"/>
      </w:pPr>
      <w:r w:rsidRPr="00052626">
        <w:t>#</w:t>
      </w:r>
    </w:p>
    <w:p w14:paraId="64CCA090" w14:textId="77777777" w:rsidR="00EF22C1" w:rsidRPr="00052626" w:rsidRDefault="00EF22C1" w:rsidP="00EF22C1">
      <w:pPr>
        <w:pStyle w:val="PL"/>
      </w:pPr>
      <w:r w:rsidRPr="00052626">
        <w:t xml:space="preserve">    CreateReqData:</w:t>
      </w:r>
    </w:p>
    <w:p w14:paraId="1938ABC1" w14:textId="77777777" w:rsidR="00EF22C1" w:rsidRPr="00052626" w:rsidRDefault="00EF22C1" w:rsidP="00EF22C1">
      <w:pPr>
        <w:pStyle w:val="PL"/>
      </w:pPr>
      <w:r w:rsidRPr="00052626">
        <w:t xml:space="preserve">      description: Data within Create Request</w:t>
      </w:r>
    </w:p>
    <w:p w14:paraId="2E21B839" w14:textId="77777777" w:rsidR="00EF22C1" w:rsidRPr="00052626" w:rsidRDefault="00EF22C1" w:rsidP="00EF22C1">
      <w:pPr>
        <w:pStyle w:val="PL"/>
      </w:pPr>
      <w:r w:rsidRPr="00052626">
        <w:t xml:space="preserve">      type: object</w:t>
      </w:r>
    </w:p>
    <w:p w14:paraId="5EA52385" w14:textId="77777777" w:rsidR="00EF22C1" w:rsidRPr="00052626" w:rsidRDefault="00EF22C1" w:rsidP="00EF22C1">
      <w:pPr>
        <w:pStyle w:val="PL"/>
      </w:pPr>
      <w:r w:rsidRPr="00052626">
        <w:t xml:space="preserve">      properties:</w:t>
      </w:r>
    </w:p>
    <w:p w14:paraId="005083BB" w14:textId="77777777" w:rsidR="00EF22C1" w:rsidRPr="00052626" w:rsidRDefault="00EF22C1" w:rsidP="00EF22C1">
      <w:pPr>
        <w:pStyle w:val="PL"/>
      </w:pPr>
      <w:r w:rsidRPr="00052626">
        <w:t xml:space="preserve">        mbsSession:</w:t>
      </w:r>
    </w:p>
    <w:p w14:paraId="2BDA4B51" w14:textId="77777777" w:rsidR="00EF22C1" w:rsidRPr="00052626" w:rsidRDefault="00EF22C1" w:rsidP="00EF22C1">
      <w:pPr>
        <w:pStyle w:val="PL"/>
      </w:pPr>
      <w:r w:rsidRPr="00052626">
        <w:t xml:space="preserve">          $ref: '#/components/schemas/ExtMbsSession'</w:t>
      </w:r>
    </w:p>
    <w:p w14:paraId="7088269C" w14:textId="77777777" w:rsidR="00EF22C1" w:rsidRPr="00052626" w:rsidRDefault="00EF22C1" w:rsidP="00EF22C1">
      <w:pPr>
        <w:pStyle w:val="PL"/>
      </w:pPr>
      <w:r w:rsidRPr="00052626">
        <w:t xml:space="preserve">      required:</w:t>
      </w:r>
    </w:p>
    <w:p w14:paraId="323E2223" w14:textId="77777777" w:rsidR="00EF22C1" w:rsidRDefault="00EF22C1" w:rsidP="00EF22C1">
      <w:pPr>
        <w:pStyle w:val="PL"/>
      </w:pPr>
      <w:r w:rsidRPr="00052626">
        <w:t xml:space="preserve">        - mbsSession</w:t>
      </w:r>
    </w:p>
    <w:p w14:paraId="14B06F1C" w14:textId="77777777" w:rsidR="00EF22C1" w:rsidRPr="00052626" w:rsidRDefault="00EF22C1" w:rsidP="00EF22C1">
      <w:pPr>
        <w:pStyle w:val="PL"/>
      </w:pPr>
    </w:p>
    <w:p w14:paraId="4FA34935" w14:textId="77777777" w:rsidR="00EF22C1" w:rsidRPr="00052626" w:rsidRDefault="00EF22C1" w:rsidP="00EF22C1">
      <w:pPr>
        <w:pStyle w:val="PL"/>
      </w:pPr>
      <w:r w:rsidRPr="00052626">
        <w:t xml:space="preserve">    CreateRspData:</w:t>
      </w:r>
    </w:p>
    <w:p w14:paraId="463C4D65" w14:textId="77777777" w:rsidR="00EF22C1" w:rsidRPr="00052626" w:rsidRDefault="00EF22C1" w:rsidP="00EF22C1">
      <w:pPr>
        <w:pStyle w:val="PL"/>
      </w:pPr>
      <w:r w:rsidRPr="00052626">
        <w:t xml:space="preserve">      description: Data within Create Response</w:t>
      </w:r>
    </w:p>
    <w:p w14:paraId="1271FF0D" w14:textId="77777777" w:rsidR="00EF22C1" w:rsidRPr="00052626" w:rsidRDefault="00EF22C1" w:rsidP="00EF22C1">
      <w:pPr>
        <w:pStyle w:val="PL"/>
      </w:pPr>
      <w:r w:rsidRPr="00052626">
        <w:t xml:space="preserve">      type: object</w:t>
      </w:r>
    </w:p>
    <w:p w14:paraId="3A5243A8" w14:textId="77777777" w:rsidR="00EF22C1" w:rsidRDefault="00EF22C1" w:rsidP="00EF22C1">
      <w:pPr>
        <w:pStyle w:val="PL"/>
      </w:pPr>
      <w:r w:rsidRPr="00052626">
        <w:t xml:space="preserve">      properties:</w:t>
      </w:r>
    </w:p>
    <w:p w14:paraId="00FA44C6" w14:textId="77777777" w:rsidR="00EF22C1" w:rsidRPr="00052626" w:rsidRDefault="00EF22C1" w:rsidP="00EF22C1">
      <w:pPr>
        <w:pStyle w:val="PL"/>
      </w:pPr>
      <w:r w:rsidRPr="00052626">
        <w:t xml:space="preserve">        mbsSession:</w:t>
      </w:r>
    </w:p>
    <w:p w14:paraId="1C2D1103" w14:textId="4E5CFE8A" w:rsidR="00EF22C1" w:rsidRPr="00052626" w:rsidRDefault="00EF22C1" w:rsidP="00EF22C1">
      <w:pPr>
        <w:pStyle w:val="PL"/>
      </w:pPr>
      <w:r w:rsidRPr="00052626">
        <w:t xml:space="preserve">          $ref: 'TS29571_CommonData.yaml#/components/schemas/</w:t>
      </w:r>
      <w:ins w:id="73" w:author="[AEM, Huawei] 08-2022 r7" w:date="2022-08-26T13:18:00Z">
        <w:r w:rsidR="00F825FB">
          <w:t>Ext</w:t>
        </w:r>
      </w:ins>
      <w:r w:rsidRPr="00052626">
        <w:t>MbsSession'</w:t>
      </w:r>
    </w:p>
    <w:p w14:paraId="07F25299" w14:textId="77777777" w:rsidR="00EF22C1" w:rsidRPr="00052626" w:rsidRDefault="00EF22C1" w:rsidP="00EF22C1">
      <w:pPr>
        <w:pStyle w:val="PL"/>
      </w:pPr>
    </w:p>
    <w:p w14:paraId="76576087" w14:textId="77777777" w:rsidR="00EF22C1" w:rsidRPr="00052626" w:rsidRDefault="00EF22C1" w:rsidP="00EF22C1">
      <w:pPr>
        <w:pStyle w:val="PL"/>
      </w:pPr>
      <w:r w:rsidRPr="00052626">
        <w:t xml:space="preserve">    ExtMbsSession:</w:t>
      </w:r>
    </w:p>
    <w:p w14:paraId="111F124B" w14:textId="77777777" w:rsidR="00EF22C1" w:rsidRPr="00052626" w:rsidRDefault="00EF22C1" w:rsidP="00EF22C1">
      <w:pPr>
        <w:pStyle w:val="PL"/>
      </w:pPr>
      <w:r w:rsidRPr="00052626">
        <w:t xml:space="preserve">      description: MbsSession common data type with MB-SMF API specific extensions</w:t>
      </w:r>
    </w:p>
    <w:p w14:paraId="700D910C" w14:textId="77777777" w:rsidR="00EF22C1" w:rsidRPr="00052626" w:rsidRDefault="00EF22C1" w:rsidP="00EF22C1">
      <w:pPr>
        <w:pStyle w:val="PL"/>
      </w:pPr>
      <w:r w:rsidRPr="00052626">
        <w:t xml:space="preserve">      allOf:</w:t>
      </w:r>
    </w:p>
    <w:p w14:paraId="53827657" w14:textId="77777777" w:rsidR="00EF22C1" w:rsidRPr="00052626" w:rsidRDefault="00EF22C1" w:rsidP="00EF22C1">
      <w:pPr>
        <w:pStyle w:val="PL"/>
      </w:pPr>
      <w:r w:rsidRPr="00052626">
        <w:t xml:space="preserve">        - $ref: 'TS29571_CommonData.yaml#/components/schemas/MbsSession'</w:t>
      </w:r>
    </w:p>
    <w:p w14:paraId="4F02C08B" w14:textId="77777777" w:rsidR="00EF22C1" w:rsidRPr="00052626" w:rsidRDefault="00EF22C1" w:rsidP="00EF22C1">
      <w:pPr>
        <w:pStyle w:val="PL"/>
      </w:pPr>
      <w:r w:rsidRPr="00052626">
        <w:t xml:space="preserve">        - $ref: '#/components/schemas/MbsSessionExtension'</w:t>
      </w:r>
    </w:p>
    <w:p w14:paraId="37A185A3" w14:textId="77777777" w:rsidR="00EF22C1" w:rsidRPr="00052626" w:rsidRDefault="00EF22C1" w:rsidP="00EF22C1">
      <w:pPr>
        <w:pStyle w:val="PL"/>
      </w:pPr>
    </w:p>
    <w:p w14:paraId="4A90A2B2" w14:textId="77777777" w:rsidR="00EF22C1" w:rsidRPr="00052626" w:rsidRDefault="00EF22C1" w:rsidP="00EF22C1">
      <w:pPr>
        <w:pStyle w:val="PL"/>
      </w:pPr>
      <w:r w:rsidRPr="00052626">
        <w:t xml:space="preserve">    MbsSessionExtension:</w:t>
      </w:r>
    </w:p>
    <w:p w14:paraId="29BE5065" w14:textId="77777777" w:rsidR="00EF22C1" w:rsidRPr="00052626" w:rsidRDefault="00EF22C1" w:rsidP="00EF22C1">
      <w:pPr>
        <w:pStyle w:val="PL"/>
      </w:pPr>
      <w:r w:rsidRPr="00052626">
        <w:t xml:space="preserve">      description: MB-SMF API specific extensions to the MbsSession common data type</w:t>
      </w:r>
    </w:p>
    <w:p w14:paraId="051F0258" w14:textId="77777777" w:rsidR="00EF22C1" w:rsidRPr="00052626" w:rsidRDefault="00EF22C1" w:rsidP="00EF22C1">
      <w:pPr>
        <w:pStyle w:val="PL"/>
      </w:pPr>
      <w:r w:rsidRPr="00052626">
        <w:t xml:space="preserve">      type: object</w:t>
      </w:r>
    </w:p>
    <w:p w14:paraId="11A9A0AB" w14:textId="77777777" w:rsidR="00EF22C1" w:rsidRPr="00052626" w:rsidRDefault="00EF22C1" w:rsidP="00EF22C1">
      <w:pPr>
        <w:pStyle w:val="PL"/>
      </w:pPr>
      <w:r w:rsidRPr="00052626">
        <w:t xml:space="preserve">      properties:</w:t>
      </w:r>
    </w:p>
    <w:p w14:paraId="33858A87" w14:textId="77777777" w:rsidR="00EF22C1" w:rsidRPr="00052626" w:rsidRDefault="00EF22C1" w:rsidP="00EF22C1">
      <w:pPr>
        <w:pStyle w:val="PL"/>
      </w:pPr>
      <w:r w:rsidRPr="00052626">
        <w:t xml:space="preserve">        policyAuthInd:</w:t>
      </w:r>
    </w:p>
    <w:p w14:paraId="25201EAF" w14:textId="77777777" w:rsidR="00EF22C1" w:rsidRPr="00052626" w:rsidRDefault="00EF22C1" w:rsidP="00EF22C1">
      <w:pPr>
        <w:pStyle w:val="PL"/>
      </w:pPr>
      <w:r w:rsidRPr="00052626">
        <w:t xml:space="preserve">          type: boolean</w:t>
      </w:r>
    </w:p>
    <w:p w14:paraId="5C45D78B" w14:textId="77777777" w:rsidR="00EF22C1" w:rsidRPr="00052626" w:rsidRDefault="00EF22C1" w:rsidP="00EF22C1">
      <w:pPr>
        <w:pStyle w:val="PL"/>
      </w:pPr>
      <w:r w:rsidRPr="00052626">
        <w:t xml:space="preserve">          default: false</w:t>
      </w:r>
    </w:p>
    <w:p w14:paraId="7E6AE3A2" w14:textId="77777777" w:rsidR="00EF22C1" w:rsidRPr="00823E66" w:rsidRDefault="00EF22C1" w:rsidP="00EF22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mbsSe</w:t>
      </w:r>
      <w:r>
        <w:rPr>
          <w:rFonts w:ascii="Courier New" w:hAnsi="Courier New"/>
          <w:sz w:val="16"/>
        </w:rPr>
        <w:t>curityContext</w:t>
      </w:r>
      <w:r w:rsidRPr="00823E66">
        <w:rPr>
          <w:rFonts w:ascii="Courier New" w:hAnsi="Courier New"/>
          <w:sz w:val="16"/>
        </w:rPr>
        <w:t>:</w:t>
      </w:r>
    </w:p>
    <w:p w14:paraId="65ABAC85" w14:textId="77777777" w:rsidR="00EF22C1" w:rsidRDefault="00EF22C1" w:rsidP="00EF22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$ref: 'TS29571_CommonData.yaml#/components/schemas/</w:t>
      </w:r>
      <w:r>
        <w:rPr>
          <w:rFonts w:ascii="Courier New" w:hAnsi="Courier New"/>
          <w:sz w:val="16"/>
        </w:rPr>
        <w:t>M</w:t>
      </w:r>
      <w:r w:rsidRPr="00823E66">
        <w:rPr>
          <w:rFonts w:ascii="Courier New" w:hAnsi="Courier New"/>
          <w:sz w:val="16"/>
        </w:rPr>
        <w:t>bsSe</w:t>
      </w:r>
      <w:r>
        <w:rPr>
          <w:rFonts w:ascii="Courier New" w:hAnsi="Courier New"/>
          <w:sz w:val="16"/>
        </w:rPr>
        <w:t>curityContext</w:t>
      </w:r>
      <w:r w:rsidRPr="00823E66">
        <w:rPr>
          <w:rFonts w:ascii="Courier New" w:hAnsi="Courier New"/>
          <w:sz w:val="16"/>
        </w:rPr>
        <w:t>'</w:t>
      </w:r>
    </w:p>
    <w:p w14:paraId="2377DC86" w14:textId="77777777" w:rsidR="00A96358" w:rsidRPr="009C6248" w:rsidRDefault="00A96358" w:rsidP="00A96358">
      <w:pPr>
        <w:pStyle w:val="PL"/>
        <w:rPr>
          <w:ins w:id="74" w:author="[AEM, Huawei] 08-2022 v2" w:date="2022-08-26T12:23:00Z"/>
        </w:rPr>
      </w:pPr>
      <w:ins w:id="75" w:author="[AEM, Huawei] 08-2022 v2" w:date="2022-08-26T12:23:00Z">
        <w:r w:rsidRPr="009C6248">
          <w:t xml:space="preserve">        </w:t>
        </w:r>
        <w:r>
          <w:t>contactPcfInd</w:t>
        </w:r>
        <w:r w:rsidRPr="009C6248">
          <w:t>:</w:t>
        </w:r>
      </w:ins>
    </w:p>
    <w:p w14:paraId="4853C4CA" w14:textId="77777777" w:rsidR="00A96358" w:rsidRPr="00E45330" w:rsidRDefault="00A96358" w:rsidP="00A96358">
      <w:pPr>
        <w:pStyle w:val="PL"/>
        <w:rPr>
          <w:ins w:id="76" w:author="[AEM, Huawei] 08-2022 v2" w:date="2022-08-26T12:23:00Z"/>
        </w:rPr>
      </w:pPr>
      <w:ins w:id="77" w:author="[AEM, Huawei] 08-2022 v2" w:date="2022-08-26T12:23:00Z">
        <w:r w:rsidRPr="00E45330">
          <w:t xml:space="preserve">          type: boolean</w:t>
        </w:r>
      </w:ins>
    </w:p>
    <w:p w14:paraId="50B1577E" w14:textId="77777777" w:rsidR="00A96358" w:rsidRPr="00F11966" w:rsidRDefault="00A96358" w:rsidP="00A96358">
      <w:pPr>
        <w:pStyle w:val="PL"/>
        <w:rPr>
          <w:ins w:id="78" w:author="[AEM, Huawei] 08-2022 v2" w:date="2022-08-26T12:23:00Z"/>
          <w:lang w:val="en-US"/>
        </w:rPr>
      </w:pPr>
      <w:ins w:id="79" w:author="[AEM, Huawei] 08-2022 v2" w:date="2022-08-26T12:23:00Z">
        <w:r w:rsidRPr="00F11966">
          <w:rPr>
            <w:lang w:val="en-US" w:eastAsia="zh-CN"/>
          </w:rPr>
          <w:t xml:space="preserve">          default: false</w:t>
        </w:r>
      </w:ins>
    </w:p>
    <w:p w14:paraId="06064F19" w14:textId="77777777" w:rsidR="00EF22C1" w:rsidRPr="00052626" w:rsidRDefault="00EF22C1" w:rsidP="00EF22C1">
      <w:pPr>
        <w:pStyle w:val="PL"/>
      </w:pPr>
    </w:p>
    <w:p w14:paraId="3B153152" w14:textId="77777777" w:rsidR="00EF22C1" w:rsidRPr="00052626" w:rsidRDefault="00EF22C1" w:rsidP="00EF22C1">
      <w:pPr>
        <w:pStyle w:val="PL"/>
      </w:pPr>
      <w:r w:rsidRPr="00052626">
        <w:t xml:space="preserve">    ContextUpdateReqData:</w:t>
      </w:r>
    </w:p>
    <w:p w14:paraId="3711FC51" w14:textId="77777777" w:rsidR="00EF22C1" w:rsidRPr="00052626" w:rsidRDefault="00EF22C1" w:rsidP="00EF22C1">
      <w:pPr>
        <w:pStyle w:val="PL"/>
      </w:pPr>
      <w:r w:rsidRPr="00052626">
        <w:t xml:space="preserve">      description: Data within ContextUpdate Request</w:t>
      </w:r>
    </w:p>
    <w:p w14:paraId="48098DFC" w14:textId="77777777" w:rsidR="00EF22C1" w:rsidRPr="00052626" w:rsidRDefault="00EF22C1" w:rsidP="00EF22C1">
      <w:pPr>
        <w:pStyle w:val="PL"/>
      </w:pPr>
      <w:r w:rsidRPr="00052626">
        <w:t xml:space="preserve">      type: object</w:t>
      </w:r>
    </w:p>
    <w:p w14:paraId="3198DF3B" w14:textId="77777777" w:rsidR="00EF22C1" w:rsidRPr="00052626" w:rsidRDefault="00EF22C1" w:rsidP="00EF22C1">
      <w:pPr>
        <w:pStyle w:val="PL"/>
      </w:pPr>
      <w:r w:rsidRPr="00052626">
        <w:t xml:space="preserve">      properties:</w:t>
      </w:r>
    </w:p>
    <w:p w14:paraId="50B89660" w14:textId="77777777" w:rsidR="00EF22C1" w:rsidRPr="00052626" w:rsidRDefault="00EF22C1" w:rsidP="00EF22C1">
      <w:pPr>
        <w:pStyle w:val="PL"/>
      </w:pPr>
      <w:r w:rsidRPr="00052626">
        <w:t xml:space="preserve">        nfcInstanceId:</w:t>
      </w:r>
    </w:p>
    <w:p w14:paraId="546DC6B4" w14:textId="77777777" w:rsidR="00EF22C1" w:rsidRPr="00052626" w:rsidRDefault="00EF22C1" w:rsidP="00EF22C1">
      <w:pPr>
        <w:pStyle w:val="PL"/>
      </w:pPr>
      <w:r w:rsidRPr="00052626">
        <w:t xml:space="preserve">          $ref: 'TS29571_CommonData.yaml#/components/schemas/NfInstanceId'</w:t>
      </w:r>
    </w:p>
    <w:p w14:paraId="126CBB77" w14:textId="77777777" w:rsidR="00EF22C1" w:rsidRPr="00052626" w:rsidRDefault="00EF22C1" w:rsidP="00EF22C1">
      <w:pPr>
        <w:pStyle w:val="PL"/>
      </w:pPr>
      <w:r w:rsidRPr="00052626">
        <w:t xml:space="preserve">        mbsSessionId:</w:t>
      </w:r>
    </w:p>
    <w:p w14:paraId="70607010" w14:textId="77777777" w:rsidR="00EF22C1" w:rsidRPr="00052626" w:rsidRDefault="00EF22C1" w:rsidP="00EF22C1">
      <w:pPr>
        <w:pStyle w:val="PL"/>
      </w:pPr>
      <w:r w:rsidRPr="00052626">
        <w:t xml:space="preserve">          $ref: 'TS29571_CommonData.yaml#/components/schemas/MbsSessionId'</w:t>
      </w:r>
    </w:p>
    <w:p w14:paraId="3EB7F99E" w14:textId="77777777" w:rsidR="00EF22C1" w:rsidRPr="00052626" w:rsidRDefault="00EF22C1" w:rsidP="00EF22C1">
      <w:pPr>
        <w:pStyle w:val="PL"/>
      </w:pPr>
      <w:r w:rsidRPr="00052626">
        <w:t xml:space="preserve">        areaSessionId:</w:t>
      </w:r>
    </w:p>
    <w:p w14:paraId="32EFFA24" w14:textId="77777777" w:rsidR="00EF22C1" w:rsidRPr="00052626" w:rsidRDefault="00EF22C1" w:rsidP="00EF22C1">
      <w:pPr>
        <w:pStyle w:val="PL"/>
      </w:pPr>
      <w:r w:rsidRPr="00052626">
        <w:t xml:space="preserve">          $ref: 'TS29571_CommonData.yaml#/components/schemas/AreaSessionId'</w:t>
      </w:r>
    </w:p>
    <w:p w14:paraId="3B5C0574" w14:textId="77777777" w:rsidR="00EF22C1" w:rsidRPr="00052626" w:rsidRDefault="00EF22C1" w:rsidP="00EF22C1">
      <w:pPr>
        <w:pStyle w:val="PL"/>
      </w:pPr>
      <w:r w:rsidRPr="00052626">
        <w:t xml:space="preserve">        requestedAction:</w:t>
      </w:r>
    </w:p>
    <w:p w14:paraId="544A0CD4" w14:textId="77777777" w:rsidR="00EF22C1" w:rsidRPr="00052626" w:rsidRDefault="00EF22C1" w:rsidP="00EF22C1">
      <w:pPr>
        <w:pStyle w:val="PL"/>
      </w:pPr>
      <w:r w:rsidRPr="00052626">
        <w:t xml:space="preserve">          $ref: '#/components/schemas/ContextUpdateAction'</w:t>
      </w:r>
    </w:p>
    <w:p w14:paraId="37DB0B1D" w14:textId="77777777" w:rsidR="00EF22C1" w:rsidRPr="00052626" w:rsidRDefault="00EF22C1" w:rsidP="00EF22C1">
      <w:pPr>
        <w:pStyle w:val="PL"/>
      </w:pPr>
      <w:r w:rsidRPr="00052626">
        <w:t xml:space="preserve">        dlTunnelInfo:</w:t>
      </w:r>
    </w:p>
    <w:p w14:paraId="6946392A" w14:textId="77777777" w:rsidR="00EF22C1" w:rsidRPr="00052626" w:rsidRDefault="00EF22C1" w:rsidP="00EF22C1">
      <w:pPr>
        <w:pStyle w:val="PL"/>
      </w:pPr>
      <w:r w:rsidRPr="00052626">
        <w:t xml:space="preserve">          $ref: 'TS29571_CommonData.yaml#/components/schemas/Bytes'</w:t>
      </w:r>
    </w:p>
    <w:p w14:paraId="460BF419" w14:textId="77777777" w:rsidR="00EF22C1" w:rsidRPr="00052626" w:rsidRDefault="00EF22C1" w:rsidP="00EF22C1">
      <w:pPr>
        <w:pStyle w:val="PL"/>
      </w:pPr>
      <w:r w:rsidRPr="00052626">
        <w:t xml:space="preserve">        n2</w:t>
      </w:r>
      <w:r>
        <w:t>MbsSm</w:t>
      </w:r>
      <w:r w:rsidRPr="00052626">
        <w:t>Info:</w:t>
      </w:r>
    </w:p>
    <w:p w14:paraId="53A035E0" w14:textId="77777777" w:rsidR="00EF22C1" w:rsidRPr="00052626" w:rsidRDefault="00EF22C1" w:rsidP="00EF22C1">
      <w:pPr>
        <w:pStyle w:val="PL"/>
      </w:pPr>
      <w:r w:rsidRPr="00052626">
        <w:t xml:space="preserve">          $ref: '#/components/schemas/</w:t>
      </w:r>
      <w:r>
        <w:t>N2MbsSmInfo</w:t>
      </w:r>
      <w:r w:rsidRPr="00052626">
        <w:t>'</w:t>
      </w:r>
    </w:p>
    <w:p w14:paraId="443FC790" w14:textId="77777777" w:rsidR="00EF22C1" w:rsidRPr="00052626" w:rsidRDefault="00EF22C1" w:rsidP="00EF22C1">
      <w:pPr>
        <w:pStyle w:val="PL"/>
      </w:pPr>
      <w:r w:rsidRPr="00052626">
        <w:t xml:space="preserve">        ranNodeId:</w:t>
      </w:r>
    </w:p>
    <w:p w14:paraId="5DD7BC72" w14:textId="77777777" w:rsidR="00EF22C1" w:rsidRDefault="00EF22C1" w:rsidP="00EF22C1">
      <w:pPr>
        <w:pStyle w:val="PL"/>
      </w:pPr>
      <w:r w:rsidRPr="00052626">
        <w:t xml:space="preserve">          $ref: 'TS29571_CommonData.yaml#/components/schemas/GlobalRanNodeId'</w:t>
      </w:r>
    </w:p>
    <w:p w14:paraId="38655926" w14:textId="77777777" w:rsidR="00EF22C1" w:rsidRDefault="00EF22C1" w:rsidP="00EF22C1">
      <w:pPr>
        <w:pStyle w:val="PL"/>
      </w:pPr>
      <w:r>
        <w:t xml:space="preserve">        leaveInd:</w:t>
      </w:r>
    </w:p>
    <w:p w14:paraId="2319EAB0" w14:textId="77777777" w:rsidR="00EF22C1" w:rsidRDefault="00EF22C1" w:rsidP="00EF22C1">
      <w:pPr>
        <w:pStyle w:val="PL"/>
      </w:pPr>
      <w:r>
        <w:t xml:space="preserve">          type: boolean</w:t>
      </w:r>
    </w:p>
    <w:p w14:paraId="344D1A49" w14:textId="77777777" w:rsidR="00EF22C1" w:rsidRDefault="00EF22C1" w:rsidP="00EF22C1">
      <w:pPr>
        <w:pStyle w:val="PL"/>
      </w:pPr>
      <w:r>
        <w:t xml:space="preserve">          enum:</w:t>
      </w:r>
    </w:p>
    <w:p w14:paraId="0CF62CC7" w14:textId="77777777" w:rsidR="00EF22C1" w:rsidRPr="00052626" w:rsidRDefault="00EF22C1" w:rsidP="00EF22C1">
      <w:pPr>
        <w:pStyle w:val="PL"/>
      </w:pPr>
      <w:r>
        <w:t xml:space="preserve">           - true</w:t>
      </w:r>
    </w:p>
    <w:p w14:paraId="5B2081FE" w14:textId="77777777" w:rsidR="00EF22C1" w:rsidRPr="00052626" w:rsidRDefault="00EF22C1" w:rsidP="00EF22C1">
      <w:pPr>
        <w:pStyle w:val="PL"/>
      </w:pPr>
      <w:r w:rsidRPr="00052626">
        <w:t xml:space="preserve">      required:</w:t>
      </w:r>
    </w:p>
    <w:p w14:paraId="0927D3DB" w14:textId="77777777" w:rsidR="00EF22C1" w:rsidRDefault="00EF22C1" w:rsidP="00EF22C1">
      <w:pPr>
        <w:pStyle w:val="PL"/>
      </w:pPr>
      <w:r w:rsidRPr="00052626">
        <w:t xml:space="preserve">        - nfcInstanceId</w:t>
      </w:r>
    </w:p>
    <w:p w14:paraId="57F71F38" w14:textId="77777777" w:rsidR="00EF22C1" w:rsidRPr="00052626" w:rsidRDefault="00EF22C1" w:rsidP="00EF22C1">
      <w:pPr>
        <w:pStyle w:val="PL"/>
      </w:pPr>
      <w:r w:rsidRPr="00052626">
        <w:t xml:space="preserve">        - mbsSessionId</w:t>
      </w:r>
    </w:p>
    <w:p w14:paraId="3E759D0E" w14:textId="77777777" w:rsidR="00EF22C1" w:rsidRPr="00052626" w:rsidRDefault="00EF22C1" w:rsidP="00EF22C1">
      <w:pPr>
        <w:pStyle w:val="PL"/>
      </w:pPr>
    </w:p>
    <w:p w14:paraId="411709A3" w14:textId="77777777" w:rsidR="00EF22C1" w:rsidRPr="00052626" w:rsidRDefault="00EF22C1" w:rsidP="00EF22C1">
      <w:pPr>
        <w:pStyle w:val="PL"/>
      </w:pPr>
      <w:r w:rsidRPr="00052626">
        <w:t xml:space="preserve">    ContextUpdateRspData:</w:t>
      </w:r>
    </w:p>
    <w:p w14:paraId="2BD98D1B" w14:textId="77777777" w:rsidR="00EF22C1" w:rsidRPr="00052626" w:rsidRDefault="00EF22C1" w:rsidP="00EF22C1">
      <w:pPr>
        <w:pStyle w:val="PL"/>
      </w:pPr>
      <w:r w:rsidRPr="00052626">
        <w:t xml:space="preserve">      description: Data within ContextUpdate Response</w:t>
      </w:r>
    </w:p>
    <w:p w14:paraId="540704F2" w14:textId="77777777" w:rsidR="00EF22C1" w:rsidRPr="00052626" w:rsidRDefault="00EF22C1" w:rsidP="00EF22C1">
      <w:pPr>
        <w:pStyle w:val="PL"/>
      </w:pPr>
      <w:r w:rsidRPr="00052626">
        <w:t xml:space="preserve">      type: object</w:t>
      </w:r>
    </w:p>
    <w:p w14:paraId="2C55A456" w14:textId="77777777" w:rsidR="00EF22C1" w:rsidRPr="00052626" w:rsidRDefault="00EF22C1" w:rsidP="00EF22C1">
      <w:pPr>
        <w:pStyle w:val="PL"/>
      </w:pPr>
      <w:r w:rsidRPr="00052626">
        <w:t xml:space="preserve">      properties:</w:t>
      </w:r>
    </w:p>
    <w:p w14:paraId="6C8E4AB6" w14:textId="77777777" w:rsidR="00EF22C1" w:rsidRPr="00052626" w:rsidRDefault="00EF22C1" w:rsidP="00EF22C1">
      <w:pPr>
        <w:pStyle w:val="PL"/>
      </w:pPr>
      <w:r w:rsidRPr="00052626">
        <w:t xml:space="preserve">        llSsm:</w:t>
      </w:r>
    </w:p>
    <w:p w14:paraId="29D50F4C" w14:textId="77777777" w:rsidR="00EF22C1" w:rsidRPr="00052626" w:rsidRDefault="00EF22C1" w:rsidP="00EF22C1">
      <w:pPr>
        <w:pStyle w:val="PL"/>
      </w:pPr>
      <w:r w:rsidRPr="00052626">
        <w:t xml:space="preserve">          $ref: 'TS29571_CommonData.yaml#/components/schemas/Ssm'</w:t>
      </w:r>
    </w:p>
    <w:p w14:paraId="6DB88EBA" w14:textId="77777777" w:rsidR="00EF22C1" w:rsidRPr="00052626" w:rsidRDefault="00EF22C1" w:rsidP="00EF22C1">
      <w:pPr>
        <w:pStyle w:val="PL"/>
      </w:pPr>
      <w:r w:rsidRPr="00052626">
        <w:t xml:space="preserve">        cTeid:</w:t>
      </w:r>
    </w:p>
    <w:p w14:paraId="5C4877A5" w14:textId="77777777" w:rsidR="00EF22C1" w:rsidRPr="00052626" w:rsidRDefault="00EF22C1" w:rsidP="00EF22C1">
      <w:pPr>
        <w:pStyle w:val="PL"/>
      </w:pPr>
      <w:r w:rsidRPr="00052626">
        <w:t xml:space="preserve">          $ref: 'TS29571_CommonData.yaml#/components/schemas/Uint32'</w:t>
      </w:r>
    </w:p>
    <w:p w14:paraId="6322DB5E" w14:textId="77777777" w:rsidR="00EF22C1" w:rsidRPr="00052626" w:rsidRDefault="00EF22C1" w:rsidP="00EF22C1">
      <w:pPr>
        <w:pStyle w:val="PL"/>
      </w:pPr>
      <w:r w:rsidRPr="00052626">
        <w:t xml:space="preserve">        n2</w:t>
      </w:r>
      <w:r>
        <w:t>MbsSm</w:t>
      </w:r>
      <w:r w:rsidRPr="00052626">
        <w:t>Info:</w:t>
      </w:r>
    </w:p>
    <w:p w14:paraId="4B468A9A" w14:textId="77777777" w:rsidR="00EF22C1" w:rsidRPr="00052626" w:rsidRDefault="00EF22C1" w:rsidP="00EF22C1">
      <w:pPr>
        <w:pStyle w:val="PL"/>
      </w:pPr>
      <w:r w:rsidRPr="00052626">
        <w:t xml:space="preserve">          $ref: '#/components/schemas/</w:t>
      </w:r>
      <w:r>
        <w:t>N2MbsSmInfo</w:t>
      </w:r>
      <w:r w:rsidRPr="00052626">
        <w:t>'</w:t>
      </w:r>
    </w:p>
    <w:p w14:paraId="6C400D89" w14:textId="77777777" w:rsidR="00EF22C1" w:rsidRPr="00052626" w:rsidRDefault="00EF22C1" w:rsidP="00EF22C1">
      <w:pPr>
        <w:pStyle w:val="PL"/>
      </w:pPr>
    </w:p>
    <w:p w14:paraId="70542792" w14:textId="77777777" w:rsidR="00EF22C1" w:rsidRPr="00052626" w:rsidRDefault="00EF22C1" w:rsidP="00EF22C1">
      <w:pPr>
        <w:pStyle w:val="PL"/>
      </w:pPr>
    </w:p>
    <w:p w14:paraId="677EEDF8" w14:textId="77777777" w:rsidR="00EF22C1" w:rsidRPr="00052626" w:rsidRDefault="00EF22C1" w:rsidP="00EF22C1">
      <w:pPr>
        <w:pStyle w:val="PL"/>
      </w:pPr>
      <w:r w:rsidRPr="00052626">
        <w:t xml:space="preserve">    ContextStatusSubscribeReqData:</w:t>
      </w:r>
    </w:p>
    <w:p w14:paraId="0B7C2C85" w14:textId="77777777" w:rsidR="00EF22C1" w:rsidRPr="00052626" w:rsidRDefault="00EF22C1" w:rsidP="00EF22C1">
      <w:pPr>
        <w:pStyle w:val="PL"/>
      </w:pPr>
      <w:r w:rsidRPr="00052626">
        <w:t xml:space="preserve">      description: Data within ContextStatusSubscribe Request</w:t>
      </w:r>
    </w:p>
    <w:p w14:paraId="35C4B399" w14:textId="77777777" w:rsidR="00EF22C1" w:rsidRPr="00052626" w:rsidRDefault="00EF22C1" w:rsidP="00EF22C1">
      <w:pPr>
        <w:pStyle w:val="PL"/>
      </w:pPr>
      <w:r w:rsidRPr="00052626">
        <w:t xml:space="preserve">      type: object</w:t>
      </w:r>
    </w:p>
    <w:p w14:paraId="562AC0C8" w14:textId="77777777" w:rsidR="00EF22C1" w:rsidRPr="00052626" w:rsidRDefault="00EF22C1" w:rsidP="00EF22C1">
      <w:pPr>
        <w:pStyle w:val="PL"/>
      </w:pPr>
      <w:r w:rsidRPr="00052626">
        <w:t xml:space="preserve">      properties:</w:t>
      </w:r>
    </w:p>
    <w:p w14:paraId="4132AE72" w14:textId="77777777" w:rsidR="00EF22C1" w:rsidRPr="00052626" w:rsidRDefault="00EF22C1" w:rsidP="00EF22C1">
      <w:pPr>
        <w:pStyle w:val="PL"/>
      </w:pPr>
      <w:r w:rsidRPr="00052626">
        <w:t xml:space="preserve">        subscription:</w:t>
      </w:r>
    </w:p>
    <w:p w14:paraId="505B1392" w14:textId="77777777" w:rsidR="00EF22C1" w:rsidRPr="00052626" w:rsidRDefault="00EF22C1" w:rsidP="00EF22C1">
      <w:pPr>
        <w:pStyle w:val="PL"/>
      </w:pPr>
      <w:r w:rsidRPr="00052626">
        <w:t xml:space="preserve">          $ref: '#/components/schemas/ContextStatusSubscription'</w:t>
      </w:r>
    </w:p>
    <w:p w14:paraId="510A9ECE" w14:textId="77777777" w:rsidR="00EF22C1" w:rsidRPr="00052626" w:rsidRDefault="00EF22C1" w:rsidP="00EF22C1">
      <w:pPr>
        <w:pStyle w:val="PL"/>
      </w:pPr>
      <w:r w:rsidRPr="00052626">
        <w:t xml:space="preserve">      required:</w:t>
      </w:r>
    </w:p>
    <w:p w14:paraId="1F7B2BB7" w14:textId="77777777" w:rsidR="00EF22C1" w:rsidRPr="00052626" w:rsidRDefault="00EF22C1" w:rsidP="00EF22C1">
      <w:pPr>
        <w:pStyle w:val="PL"/>
      </w:pPr>
      <w:r w:rsidRPr="00052626">
        <w:t xml:space="preserve">        - subscription</w:t>
      </w:r>
    </w:p>
    <w:p w14:paraId="5348CE04" w14:textId="77777777" w:rsidR="00EF22C1" w:rsidRPr="00052626" w:rsidRDefault="00EF22C1" w:rsidP="00EF22C1">
      <w:pPr>
        <w:pStyle w:val="PL"/>
      </w:pPr>
    </w:p>
    <w:p w14:paraId="2B1454AF" w14:textId="77777777" w:rsidR="00EF22C1" w:rsidRPr="00052626" w:rsidRDefault="00EF22C1" w:rsidP="00EF22C1">
      <w:pPr>
        <w:pStyle w:val="PL"/>
      </w:pPr>
      <w:r w:rsidRPr="00052626">
        <w:t xml:space="preserve">    ContextStatusSubscription:</w:t>
      </w:r>
    </w:p>
    <w:p w14:paraId="46018043" w14:textId="77777777" w:rsidR="00EF22C1" w:rsidRPr="00052626" w:rsidRDefault="00EF22C1" w:rsidP="00EF22C1">
      <w:pPr>
        <w:pStyle w:val="PL"/>
      </w:pPr>
      <w:r w:rsidRPr="00052626">
        <w:t xml:space="preserve">      description: Context Status Subscription</w:t>
      </w:r>
    </w:p>
    <w:p w14:paraId="42A25724" w14:textId="77777777" w:rsidR="00EF22C1" w:rsidRPr="00052626" w:rsidRDefault="00EF22C1" w:rsidP="00EF22C1">
      <w:pPr>
        <w:pStyle w:val="PL"/>
      </w:pPr>
      <w:r w:rsidRPr="00052626">
        <w:t xml:space="preserve">      type: object</w:t>
      </w:r>
    </w:p>
    <w:p w14:paraId="68F5E0E2" w14:textId="77777777" w:rsidR="00EF22C1" w:rsidRPr="00052626" w:rsidRDefault="00EF22C1" w:rsidP="00EF22C1">
      <w:pPr>
        <w:pStyle w:val="PL"/>
      </w:pPr>
      <w:r w:rsidRPr="00052626">
        <w:t xml:space="preserve">      properties:</w:t>
      </w:r>
    </w:p>
    <w:p w14:paraId="3BC13204" w14:textId="77777777" w:rsidR="00EF22C1" w:rsidRPr="00052626" w:rsidRDefault="00EF22C1" w:rsidP="00EF22C1">
      <w:pPr>
        <w:pStyle w:val="PL"/>
      </w:pPr>
      <w:r w:rsidRPr="00052626">
        <w:t xml:space="preserve">        nfcInstanceId:</w:t>
      </w:r>
    </w:p>
    <w:p w14:paraId="7DA89D37" w14:textId="77777777" w:rsidR="00EF22C1" w:rsidRPr="00052626" w:rsidRDefault="00EF22C1" w:rsidP="00EF22C1">
      <w:pPr>
        <w:pStyle w:val="PL"/>
      </w:pPr>
      <w:r w:rsidRPr="00052626">
        <w:t xml:space="preserve">          $ref: 'TS29571_CommonData.yaml#/components/schemas/NfInstanceId'</w:t>
      </w:r>
    </w:p>
    <w:p w14:paraId="48A4380C" w14:textId="77777777" w:rsidR="00EF22C1" w:rsidRPr="00052626" w:rsidRDefault="00EF22C1" w:rsidP="00EF22C1">
      <w:pPr>
        <w:pStyle w:val="PL"/>
      </w:pPr>
      <w:r w:rsidRPr="00052626">
        <w:t xml:space="preserve">        mbsSessionId:</w:t>
      </w:r>
    </w:p>
    <w:p w14:paraId="5F0701F1" w14:textId="77777777" w:rsidR="00EF22C1" w:rsidRPr="00052626" w:rsidRDefault="00EF22C1" w:rsidP="00EF22C1">
      <w:pPr>
        <w:pStyle w:val="PL"/>
      </w:pPr>
      <w:r w:rsidRPr="00052626">
        <w:t xml:space="preserve">          $ref: 'TS29571_CommonData.yaml#/components/schemas/MbsSessionId'</w:t>
      </w:r>
    </w:p>
    <w:p w14:paraId="2AE275BC" w14:textId="77777777" w:rsidR="00EF22C1" w:rsidRPr="00052626" w:rsidRDefault="00EF22C1" w:rsidP="00EF22C1">
      <w:pPr>
        <w:pStyle w:val="PL"/>
      </w:pPr>
      <w:r w:rsidRPr="00052626">
        <w:t xml:space="preserve">        eventList:</w:t>
      </w:r>
    </w:p>
    <w:p w14:paraId="4CCB7873" w14:textId="77777777" w:rsidR="00EF22C1" w:rsidRPr="00052626" w:rsidRDefault="00EF22C1" w:rsidP="00EF22C1">
      <w:pPr>
        <w:pStyle w:val="PL"/>
      </w:pPr>
      <w:r w:rsidRPr="00052626">
        <w:t xml:space="preserve">          type: array</w:t>
      </w:r>
    </w:p>
    <w:p w14:paraId="34D8B4BC" w14:textId="77777777" w:rsidR="00EF22C1" w:rsidRPr="00052626" w:rsidRDefault="00EF22C1" w:rsidP="00EF22C1">
      <w:pPr>
        <w:pStyle w:val="PL"/>
      </w:pPr>
      <w:r w:rsidRPr="00052626">
        <w:t xml:space="preserve">          items:</w:t>
      </w:r>
    </w:p>
    <w:p w14:paraId="789A6BC8" w14:textId="77777777" w:rsidR="00EF22C1" w:rsidRPr="00052626" w:rsidRDefault="00EF22C1" w:rsidP="00EF22C1">
      <w:pPr>
        <w:pStyle w:val="PL"/>
      </w:pPr>
      <w:r w:rsidRPr="00052626">
        <w:t xml:space="preserve">            $ref: '#/components/schemas/ContextStatusEvent'</w:t>
      </w:r>
    </w:p>
    <w:p w14:paraId="5725CF8A" w14:textId="77777777" w:rsidR="00EF22C1" w:rsidRPr="00052626" w:rsidRDefault="00EF22C1" w:rsidP="00EF22C1">
      <w:pPr>
        <w:pStyle w:val="PL"/>
      </w:pPr>
      <w:r w:rsidRPr="00052626">
        <w:t xml:space="preserve">          minItems: 1</w:t>
      </w:r>
    </w:p>
    <w:p w14:paraId="6097D2F2" w14:textId="77777777" w:rsidR="00EF22C1" w:rsidRPr="00052626" w:rsidRDefault="00EF22C1" w:rsidP="00EF22C1">
      <w:pPr>
        <w:pStyle w:val="PL"/>
      </w:pPr>
      <w:r w:rsidRPr="00052626">
        <w:t xml:space="preserve">        notifyUri:</w:t>
      </w:r>
    </w:p>
    <w:p w14:paraId="3B848ABF" w14:textId="77777777" w:rsidR="00EF22C1" w:rsidRPr="00052626" w:rsidRDefault="00EF22C1" w:rsidP="00EF22C1">
      <w:pPr>
        <w:pStyle w:val="PL"/>
      </w:pPr>
      <w:r w:rsidRPr="00052626">
        <w:t xml:space="preserve">          $ref: 'TS29571_CommonData.yaml#/components/schemas/Uri'</w:t>
      </w:r>
    </w:p>
    <w:p w14:paraId="66CB8C63" w14:textId="77777777" w:rsidR="00EF22C1" w:rsidRPr="00052626" w:rsidRDefault="00EF22C1" w:rsidP="00EF22C1">
      <w:pPr>
        <w:pStyle w:val="PL"/>
      </w:pPr>
      <w:r w:rsidRPr="00052626">
        <w:t xml:space="preserve">        notifyCorrelationId:</w:t>
      </w:r>
    </w:p>
    <w:p w14:paraId="29D5AB5A" w14:textId="77777777" w:rsidR="00EF22C1" w:rsidRPr="00052626" w:rsidRDefault="00EF22C1" w:rsidP="00EF22C1">
      <w:pPr>
        <w:pStyle w:val="PL"/>
      </w:pPr>
      <w:r w:rsidRPr="00052626">
        <w:t xml:space="preserve">          type: string</w:t>
      </w:r>
    </w:p>
    <w:p w14:paraId="051B5911" w14:textId="77777777" w:rsidR="00EF22C1" w:rsidRPr="00052626" w:rsidRDefault="00EF22C1" w:rsidP="00EF22C1">
      <w:pPr>
        <w:pStyle w:val="PL"/>
      </w:pPr>
      <w:r w:rsidRPr="00052626">
        <w:t xml:space="preserve">        expiryTime:</w:t>
      </w:r>
    </w:p>
    <w:p w14:paraId="05348B97" w14:textId="77777777" w:rsidR="00EF22C1" w:rsidRPr="00052626" w:rsidRDefault="00EF22C1" w:rsidP="00EF22C1">
      <w:pPr>
        <w:pStyle w:val="PL"/>
      </w:pPr>
      <w:r w:rsidRPr="00052626">
        <w:t xml:space="preserve">          $ref: 'TS29571_CommonData.yaml#/components/schemas/DateTime'</w:t>
      </w:r>
    </w:p>
    <w:p w14:paraId="4BDBCBFD" w14:textId="77777777" w:rsidR="00EF22C1" w:rsidRPr="00052626" w:rsidRDefault="00EF22C1" w:rsidP="00EF22C1">
      <w:pPr>
        <w:pStyle w:val="PL"/>
      </w:pPr>
      <w:r w:rsidRPr="00052626">
        <w:t xml:space="preserve">      required:</w:t>
      </w:r>
    </w:p>
    <w:p w14:paraId="4A2D8239" w14:textId="77777777" w:rsidR="00EF22C1" w:rsidRPr="00052626" w:rsidRDefault="00EF22C1" w:rsidP="00EF22C1">
      <w:pPr>
        <w:pStyle w:val="PL"/>
      </w:pPr>
      <w:r w:rsidRPr="00052626">
        <w:t xml:space="preserve">        - nfcInstanceId</w:t>
      </w:r>
    </w:p>
    <w:p w14:paraId="4EE9B254" w14:textId="77777777" w:rsidR="00EF22C1" w:rsidRPr="00052626" w:rsidRDefault="00EF22C1" w:rsidP="00EF22C1">
      <w:pPr>
        <w:pStyle w:val="PL"/>
      </w:pPr>
      <w:r w:rsidRPr="00052626">
        <w:t xml:space="preserve">        - mbsSessionId</w:t>
      </w:r>
    </w:p>
    <w:p w14:paraId="766B1063" w14:textId="77777777" w:rsidR="00EF22C1" w:rsidRPr="00052626" w:rsidRDefault="00EF22C1" w:rsidP="00EF22C1">
      <w:pPr>
        <w:pStyle w:val="PL"/>
      </w:pPr>
      <w:r w:rsidRPr="00052626">
        <w:t xml:space="preserve">        - eventList</w:t>
      </w:r>
    </w:p>
    <w:p w14:paraId="046097EF" w14:textId="77777777" w:rsidR="00EF22C1" w:rsidRPr="00052626" w:rsidRDefault="00EF22C1" w:rsidP="00EF22C1">
      <w:pPr>
        <w:pStyle w:val="PL"/>
      </w:pPr>
      <w:r w:rsidRPr="00052626">
        <w:t xml:space="preserve">        - notifyUri</w:t>
      </w:r>
    </w:p>
    <w:p w14:paraId="08B169F2" w14:textId="77777777" w:rsidR="00EF22C1" w:rsidRPr="00052626" w:rsidRDefault="00EF22C1" w:rsidP="00EF22C1">
      <w:pPr>
        <w:pStyle w:val="PL"/>
      </w:pPr>
    </w:p>
    <w:p w14:paraId="193A0C48" w14:textId="77777777" w:rsidR="00EF22C1" w:rsidRPr="00052626" w:rsidRDefault="00EF22C1" w:rsidP="00EF22C1">
      <w:pPr>
        <w:pStyle w:val="PL"/>
      </w:pPr>
      <w:r w:rsidRPr="00052626">
        <w:t xml:space="preserve">    ContextStatusEvent:</w:t>
      </w:r>
    </w:p>
    <w:p w14:paraId="62F5F5CE" w14:textId="77777777" w:rsidR="00EF22C1" w:rsidRPr="00052626" w:rsidRDefault="00EF22C1" w:rsidP="00EF22C1">
      <w:pPr>
        <w:pStyle w:val="PL"/>
      </w:pPr>
      <w:r w:rsidRPr="00052626">
        <w:t xml:space="preserve">      description: Context Status Event</w:t>
      </w:r>
    </w:p>
    <w:p w14:paraId="10E3BCE6" w14:textId="77777777" w:rsidR="00EF22C1" w:rsidRPr="00052626" w:rsidRDefault="00EF22C1" w:rsidP="00EF22C1">
      <w:pPr>
        <w:pStyle w:val="PL"/>
      </w:pPr>
      <w:r w:rsidRPr="00052626">
        <w:t xml:space="preserve">      type: object</w:t>
      </w:r>
    </w:p>
    <w:p w14:paraId="0BD28DF6" w14:textId="77777777" w:rsidR="00EF22C1" w:rsidRPr="00052626" w:rsidRDefault="00EF22C1" w:rsidP="00EF22C1">
      <w:pPr>
        <w:pStyle w:val="PL"/>
      </w:pPr>
      <w:r w:rsidRPr="00052626">
        <w:t xml:space="preserve">      properties:</w:t>
      </w:r>
    </w:p>
    <w:p w14:paraId="279CD802" w14:textId="77777777" w:rsidR="00EF22C1" w:rsidRPr="00052626" w:rsidRDefault="00EF22C1" w:rsidP="00EF22C1">
      <w:pPr>
        <w:pStyle w:val="PL"/>
      </w:pPr>
      <w:r w:rsidRPr="00052626">
        <w:t xml:space="preserve">        eventType:</w:t>
      </w:r>
    </w:p>
    <w:p w14:paraId="47177CB3" w14:textId="77777777" w:rsidR="00EF22C1" w:rsidRPr="00052626" w:rsidRDefault="00EF22C1" w:rsidP="00EF22C1">
      <w:pPr>
        <w:pStyle w:val="PL"/>
      </w:pPr>
      <w:r w:rsidRPr="00052626">
        <w:t xml:space="preserve">          $ref: '#/components/schemas/ContextStatusEventType'</w:t>
      </w:r>
    </w:p>
    <w:p w14:paraId="6B17ACCD" w14:textId="77777777" w:rsidR="00EF22C1" w:rsidRPr="00052626" w:rsidRDefault="00EF22C1" w:rsidP="00EF22C1">
      <w:pPr>
        <w:pStyle w:val="PL"/>
      </w:pPr>
      <w:r w:rsidRPr="00052626">
        <w:t xml:space="preserve">        immediateReportInd:</w:t>
      </w:r>
    </w:p>
    <w:p w14:paraId="064D2325" w14:textId="77777777" w:rsidR="00EF22C1" w:rsidRPr="00052626" w:rsidRDefault="00EF22C1" w:rsidP="00EF22C1">
      <w:pPr>
        <w:pStyle w:val="PL"/>
      </w:pPr>
      <w:r w:rsidRPr="00052626">
        <w:t xml:space="preserve">          type: boolean</w:t>
      </w:r>
    </w:p>
    <w:p w14:paraId="584A00DB" w14:textId="77777777" w:rsidR="00EF22C1" w:rsidRPr="00052626" w:rsidRDefault="00EF22C1" w:rsidP="00EF22C1">
      <w:pPr>
        <w:pStyle w:val="PL"/>
      </w:pPr>
      <w:r w:rsidRPr="00052626">
        <w:t xml:space="preserve">          default: false</w:t>
      </w:r>
    </w:p>
    <w:p w14:paraId="2A0FB72A" w14:textId="77777777" w:rsidR="00EF22C1" w:rsidRPr="00052626" w:rsidRDefault="00EF22C1" w:rsidP="00EF22C1">
      <w:pPr>
        <w:pStyle w:val="PL"/>
      </w:pPr>
      <w:r w:rsidRPr="00052626">
        <w:t xml:space="preserve">        reportingMode:</w:t>
      </w:r>
    </w:p>
    <w:p w14:paraId="37F2856C" w14:textId="77777777" w:rsidR="00EF22C1" w:rsidRPr="00052626" w:rsidRDefault="00EF22C1" w:rsidP="00EF22C1">
      <w:pPr>
        <w:pStyle w:val="PL"/>
      </w:pPr>
      <w:r w:rsidRPr="00052626">
        <w:t xml:space="preserve">          $ref: '#/components/schemas/ReportingMode'</w:t>
      </w:r>
    </w:p>
    <w:p w14:paraId="6DF55ECB" w14:textId="77777777" w:rsidR="00EF22C1" w:rsidRPr="00052626" w:rsidRDefault="00EF22C1" w:rsidP="00EF22C1">
      <w:pPr>
        <w:pStyle w:val="PL"/>
      </w:pPr>
      <w:r w:rsidRPr="00052626">
        <w:t xml:space="preserve">      required:</w:t>
      </w:r>
    </w:p>
    <w:p w14:paraId="7942746C" w14:textId="77777777" w:rsidR="00EF22C1" w:rsidRPr="00052626" w:rsidRDefault="00EF22C1" w:rsidP="00EF22C1">
      <w:pPr>
        <w:pStyle w:val="PL"/>
      </w:pPr>
      <w:r w:rsidRPr="00052626">
        <w:t xml:space="preserve">        - eventType</w:t>
      </w:r>
    </w:p>
    <w:p w14:paraId="05795BFB" w14:textId="77777777" w:rsidR="00EF22C1" w:rsidRPr="00052626" w:rsidRDefault="00EF22C1" w:rsidP="00EF22C1">
      <w:pPr>
        <w:pStyle w:val="PL"/>
      </w:pPr>
    </w:p>
    <w:p w14:paraId="1BCA72B2" w14:textId="77777777" w:rsidR="00EF22C1" w:rsidRPr="00052626" w:rsidRDefault="00EF22C1" w:rsidP="00EF22C1">
      <w:pPr>
        <w:pStyle w:val="PL"/>
      </w:pPr>
      <w:r w:rsidRPr="00052626">
        <w:t xml:space="preserve">    ContextStatusSubscribeRspData:</w:t>
      </w:r>
    </w:p>
    <w:p w14:paraId="409EC738" w14:textId="77777777" w:rsidR="00EF22C1" w:rsidRPr="00052626" w:rsidRDefault="00EF22C1" w:rsidP="00EF22C1">
      <w:pPr>
        <w:pStyle w:val="PL"/>
      </w:pPr>
      <w:r w:rsidRPr="00052626">
        <w:t xml:space="preserve">      description: Data within ContextStatusSubscribe Response</w:t>
      </w:r>
    </w:p>
    <w:p w14:paraId="264D7DCC" w14:textId="77777777" w:rsidR="00EF22C1" w:rsidRPr="00052626" w:rsidRDefault="00EF22C1" w:rsidP="00EF22C1">
      <w:pPr>
        <w:pStyle w:val="PL"/>
      </w:pPr>
      <w:r w:rsidRPr="00052626">
        <w:t xml:space="preserve">      type: object</w:t>
      </w:r>
    </w:p>
    <w:p w14:paraId="05DFB568" w14:textId="77777777" w:rsidR="00EF22C1" w:rsidRPr="00052626" w:rsidRDefault="00EF22C1" w:rsidP="00EF22C1">
      <w:pPr>
        <w:pStyle w:val="PL"/>
      </w:pPr>
      <w:r w:rsidRPr="00052626">
        <w:t xml:space="preserve">      properties:</w:t>
      </w:r>
    </w:p>
    <w:p w14:paraId="723F1665" w14:textId="77777777" w:rsidR="00EF22C1" w:rsidRPr="00052626" w:rsidRDefault="00EF22C1" w:rsidP="00EF22C1">
      <w:pPr>
        <w:pStyle w:val="PL"/>
      </w:pPr>
      <w:r w:rsidRPr="00052626">
        <w:t xml:space="preserve">        subscription:</w:t>
      </w:r>
    </w:p>
    <w:p w14:paraId="794B02B2" w14:textId="77777777" w:rsidR="00EF22C1" w:rsidRPr="00052626" w:rsidRDefault="00EF22C1" w:rsidP="00EF22C1">
      <w:pPr>
        <w:pStyle w:val="PL"/>
      </w:pPr>
      <w:r w:rsidRPr="00052626">
        <w:t xml:space="preserve">          $ref: '#/components/schemas/ContextStatusSubscription'</w:t>
      </w:r>
    </w:p>
    <w:p w14:paraId="4DB356FB" w14:textId="77777777" w:rsidR="00EF22C1" w:rsidRPr="00052626" w:rsidRDefault="00EF22C1" w:rsidP="00EF22C1">
      <w:pPr>
        <w:pStyle w:val="PL"/>
      </w:pPr>
      <w:r w:rsidRPr="00052626">
        <w:t xml:space="preserve">        reportList:</w:t>
      </w:r>
    </w:p>
    <w:p w14:paraId="741CBFCF" w14:textId="77777777" w:rsidR="00EF22C1" w:rsidRPr="00052626" w:rsidRDefault="00EF22C1" w:rsidP="00EF22C1">
      <w:pPr>
        <w:pStyle w:val="PL"/>
      </w:pPr>
      <w:r w:rsidRPr="00052626">
        <w:t xml:space="preserve">          type: array</w:t>
      </w:r>
    </w:p>
    <w:p w14:paraId="0DF7663B" w14:textId="77777777" w:rsidR="00EF22C1" w:rsidRPr="00052626" w:rsidRDefault="00EF22C1" w:rsidP="00EF22C1">
      <w:pPr>
        <w:pStyle w:val="PL"/>
      </w:pPr>
      <w:r w:rsidRPr="00052626">
        <w:t xml:space="preserve">          items:</w:t>
      </w:r>
    </w:p>
    <w:p w14:paraId="6719ACFD" w14:textId="77777777" w:rsidR="00EF22C1" w:rsidRPr="00052626" w:rsidRDefault="00EF22C1" w:rsidP="00EF22C1">
      <w:pPr>
        <w:pStyle w:val="PL"/>
      </w:pPr>
      <w:r w:rsidRPr="00052626">
        <w:t xml:space="preserve">            $ref: '#/components/schemas/ContextStatusEventReport'</w:t>
      </w:r>
    </w:p>
    <w:p w14:paraId="5F0E51A8" w14:textId="77777777" w:rsidR="00EF22C1" w:rsidRPr="00052626" w:rsidRDefault="00EF22C1" w:rsidP="00EF22C1">
      <w:pPr>
        <w:pStyle w:val="PL"/>
      </w:pPr>
      <w:r w:rsidRPr="00052626">
        <w:t xml:space="preserve">          minItems: 1</w:t>
      </w:r>
    </w:p>
    <w:p w14:paraId="435F7B83" w14:textId="77777777" w:rsidR="00EF22C1" w:rsidRPr="00052626" w:rsidRDefault="00EF22C1" w:rsidP="00EF22C1">
      <w:pPr>
        <w:pStyle w:val="PL"/>
      </w:pPr>
      <w:r w:rsidRPr="00052626">
        <w:t xml:space="preserve">        mbsContextInfo:</w:t>
      </w:r>
    </w:p>
    <w:p w14:paraId="4112367E" w14:textId="77777777" w:rsidR="00EF22C1" w:rsidRPr="00052626" w:rsidRDefault="00EF22C1" w:rsidP="00EF22C1">
      <w:pPr>
        <w:pStyle w:val="PL"/>
      </w:pPr>
      <w:r w:rsidRPr="00052626">
        <w:t xml:space="preserve">          $ref: '#/components/schemas/MbsContextInfo'</w:t>
      </w:r>
    </w:p>
    <w:p w14:paraId="72C15ACF" w14:textId="77777777" w:rsidR="00EF22C1" w:rsidRPr="00052626" w:rsidRDefault="00EF22C1" w:rsidP="00EF22C1">
      <w:pPr>
        <w:pStyle w:val="PL"/>
      </w:pPr>
      <w:r w:rsidRPr="00052626">
        <w:t xml:space="preserve">      required:</w:t>
      </w:r>
    </w:p>
    <w:p w14:paraId="7EC5ABA2" w14:textId="77777777" w:rsidR="00EF22C1" w:rsidRPr="00052626" w:rsidRDefault="00EF22C1" w:rsidP="00EF22C1">
      <w:pPr>
        <w:pStyle w:val="PL"/>
      </w:pPr>
      <w:r w:rsidRPr="00052626">
        <w:t xml:space="preserve">        - subscription</w:t>
      </w:r>
    </w:p>
    <w:p w14:paraId="0056708C" w14:textId="77777777" w:rsidR="00EF22C1" w:rsidRPr="00052626" w:rsidRDefault="00EF22C1" w:rsidP="00EF22C1">
      <w:pPr>
        <w:pStyle w:val="PL"/>
      </w:pPr>
    </w:p>
    <w:p w14:paraId="0F2866BB" w14:textId="77777777" w:rsidR="00EF22C1" w:rsidRPr="00052626" w:rsidRDefault="00EF22C1" w:rsidP="00EF22C1">
      <w:pPr>
        <w:pStyle w:val="PL"/>
      </w:pPr>
      <w:r w:rsidRPr="00052626">
        <w:t xml:space="preserve">    MbsContextInfo:</w:t>
      </w:r>
    </w:p>
    <w:p w14:paraId="1BF9CC6F" w14:textId="77777777" w:rsidR="00EF22C1" w:rsidRPr="00052626" w:rsidRDefault="00EF22C1" w:rsidP="00EF22C1">
      <w:pPr>
        <w:pStyle w:val="PL"/>
      </w:pPr>
      <w:r w:rsidRPr="00052626">
        <w:lastRenderedPageBreak/>
        <w:t xml:space="preserve">      description: MBS context information</w:t>
      </w:r>
    </w:p>
    <w:p w14:paraId="59247E85" w14:textId="77777777" w:rsidR="00EF22C1" w:rsidRPr="00052626" w:rsidRDefault="00EF22C1" w:rsidP="00EF22C1">
      <w:pPr>
        <w:pStyle w:val="PL"/>
      </w:pPr>
      <w:r w:rsidRPr="00052626">
        <w:t xml:space="preserve">      type: object</w:t>
      </w:r>
    </w:p>
    <w:p w14:paraId="68168935" w14:textId="77777777" w:rsidR="00EF22C1" w:rsidRPr="00052626" w:rsidRDefault="00EF22C1" w:rsidP="00EF22C1">
      <w:pPr>
        <w:pStyle w:val="PL"/>
      </w:pPr>
      <w:r w:rsidRPr="00052626">
        <w:t xml:space="preserve">      properties:</w:t>
      </w:r>
    </w:p>
    <w:p w14:paraId="439AAEBD" w14:textId="77777777" w:rsidR="00EF22C1" w:rsidRPr="00052626" w:rsidRDefault="00EF22C1" w:rsidP="00EF22C1">
      <w:pPr>
        <w:pStyle w:val="PL"/>
      </w:pPr>
      <w:r w:rsidRPr="00052626">
        <w:t xml:space="preserve">        startTime:</w:t>
      </w:r>
    </w:p>
    <w:p w14:paraId="202E6580" w14:textId="77777777" w:rsidR="00EF22C1" w:rsidRPr="00052626" w:rsidRDefault="00EF22C1" w:rsidP="00EF22C1">
      <w:pPr>
        <w:pStyle w:val="PL"/>
      </w:pPr>
      <w:r w:rsidRPr="00052626">
        <w:t xml:space="preserve">          $ref: 'TS29571_CommonData.yaml#/components/schemas/DateTime'</w:t>
      </w:r>
    </w:p>
    <w:p w14:paraId="2EF89500" w14:textId="77777777" w:rsidR="00EF22C1" w:rsidRPr="00052626" w:rsidRDefault="00EF22C1" w:rsidP="00EF22C1">
      <w:pPr>
        <w:pStyle w:val="PL"/>
      </w:pPr>
      <w:r w:rsidRPr="00052626">
        <w:t xml:space="preserve">        anyUeInd:</w:t>
      </w:r>
    </w:p>
    <w:p w14:paraId="1178EF01" w14:textId="77777777" w:rsidR="00EF22C1" w:rsidRPr="00052626" w:rsidRDefault="00EF22C1" w:rsidP="00EF22C1">
      <w:pPr>
        <w:pStyle w:val="PL"/>
      </w:pPr>
      <w:r w:rsidRPr="00052626">
        <w:t xml:space="preserve">          type: boolean</w:t>
      </w:r>
    </w:p>
    <w:p w14:paraId="6775B035" w14:textId="77777777" w:rsidR="00EF22C1" w:rsidRPr="00052626" w:rsidRDefault="00EF22C1" w:rsidP="00EF22C1">
      <w:pPr>
        <w:pStyle w:val="PL"/>
      </w:pPr>
      <w:r w:rsidRPr="00052626">
        <w:t xml:space="preserve">          default: false</w:t>
      </w:r>
    </w:p>
    <w:p w14:paraId="28F5DFF6" w14:textId="77777777" w:rsidR="00EF22C1" w:rsidRPr="00052626" w:rsidRDefault="00EF22C1" w:rsidP="00EF22C1">
      <w:pPr>
        <w:pStyle w:val="PL"/>
      </w:pPr>
      <w:r w:rsidRPr="00052626">
        <w:t xml:space="preserve">        llSsm:</w:t>
      </w:r>
    </w:p>
    <w:p w14:paraId="7B9D99C2" w14:textId="77777777" w:rsidR="00EF22C1" w:rsidRPr="00052626" w:rsidRDefault="00EF22C1" w:rsidP="00EF22C1">
      <w:pPr>
        <w:pStyle w:val="PL"/>
      </w:pPr>
      <w:r w:rsidRPr="00052626">
        <w:t xml:space="preserve">          $ref: 'TS29571_CommonData.yaml#/components/schemas/Ssm'</w:t>
      </w:r>
    </w:p>
    <w:p w14:paraId="6820ACEC" w14:textId="77777777" w:rsidR="00EF22C1" w:rsidRPr="00052626" w:rsidRDefault="00EF22C1" w:rsidP="00EF22C1">
      <w:pPr>
        <w:pStyle w:val="PL"/>
      </w:pPr>
      <w:r w:rsidRPr="00052626">
        <w:t xml:space="preserve">        cTeid:</w:t>
      </w:r>
    </w:p>
    <w:p w14:paraId="4896C6E8" w14:textId="77777777" w:rsidR="00EF22C1" w:rsidRDefault="00EF22C1" w:rsidP="00EF22C1">
      <w:pPr>
        <w:pStyle w:val="PL"/>
      </w:pPr>
      <w:r w:rsidRPr="00052626">
        <w:t xml:space="preserve">          $ref: 'TS29571_CommonData.yaml#/components/schemas/Uint32'</w:t>
      </w:r>
    </w:p>
    <w:p w14:paraId="5B597EB5" w14:textId="77777777" w:rsidR="00EF22C1" w:rsidRPr="00052626" w:rsidRDefault="00EF22C1" w:rsidP="00EF22C1">
      <w:pPr>
        <w:pStyle w:val="PL"/>
      </w:pPr>
      <w:r w:rsidRPr="00052626">
        <w:t xml:space="preserve">        mbsServiceArea:</w:t>
      </w:r>
    </w:p>
    <w:p w14:paraId="135ECA16" w14:textId="77777777" w:rsidR="00EF22C1" w:rsidRPr="00052626" w:rsidRDefault="00EF22C1" w:rsidP="00EF22C1">
      <w:pPr>
        <w:pStyle w:val="PL"/>
      </w:pPr>
      <w:r w:rsidRPr="00052626">
        <w:t xml:space="preserve">          $ref: 'TS29571_CommonData.yaml#/components/schemas/MbsServiceArea'</w:t>
      </w:r>
    </w:p>
    <w:p w14:paraId="367B69C9" w14:textId="77777777" w:rsidR="00EF22C1" w:rsidRDefault="00EF22C1" w:rsidP="00EF22C1">
      <w:pPr>
        <w:pStyle w:val="PL"/>
      </w:pPr>
      <w:r w:rsidRPr="00690A26">
        <w:t xml:space="preserve">        </w:t>
      </w:r>
      <w:r>
        <w:t>mbsServiceAreaInfoList</w:t>
      </w:r>
      <w:r w:rsidRPr="00690A26">
        <w:t>:</w:t>
      </w:r>
    </w:p>
    <w:p w14:paraId="37961BE9" w14:textId="77777777" w:rsidR="00EF22C1" w:rsidRDefault="00EF22C1" w:rsidP="00EF22C1">
      <w:pPr>
        <w:pStyle w:val="PL"/>
      </w:pPr>
      <w:r w:rsidRPr="009F1CC4">
        <w:t xml:space="preserve">  </w:t>
      </w:r>
      <w:r>
        <w:t xml:space="preserve">        </w:t>
      </w:r>
      <w:r w:rsidRPr="009F1CC4">
        <w:t xml:space="preserve">description: </w:t>
      </w:r>
      <w:r>
        <w:t>&gt;</w:t>
      </w:r>
    </w:p>
    <w:p w14:paraId="14B995F6" w14:textId="77777777" w:rsidR="00EF22C1" w:rsidRDefault="00EF22C1" w:rsidP="00EF22C1">
      <w:pPr>
        <w:pStyle w:val="PL"/>
        <w:rPr>
          <w:lang w:eastAsia="zh-CN"/>
        </w:rPr>
      </w:pPr>
      <w:r>
        <w:t xml:space="preserve">            </w:t>
      </w:r>
      <w:r w:rsidRPr="00533C32">
        <w:t>A map</w:t>
      </w:r>
      <w:r>
        <w:t xml:space="preserve"> </w:t>
      </w:r>
      <w:r w:rsidRPr="00533C32">
        <w:t xml:space="preserve">(list of key-value pairs) </w:t>
      </w:r>
      <w:r>
        <w:t>where the key identifies an areaSessionId</w:t>
      </w:r>
    </w:p>
    <w:p w14:paraId="2EBAA974" w14:textId="77777777" w:rsidR="00EF22C1" w:rsidRDefault="00EF22C1" w:rsidP="00EF22C1">
      <w:pPr>
        <w:pStyle w:val="PL"/>
        <w:rPr>
          <w:lang w:eastAsia="zh-CN"/>
        </w:rPr>
      </w:pPr>
      <w:r>
        <w:rPr>
          <w:lang w:eastAsia="zh-CN"/>
        </w:rPr>
        <w:t xml:space="preserve">          additionalProperties:</w:t>
      </w:r>
    </w:p>
    <w:p w14:paraId="4A038BA0" w14:textId="77777777" w:rsidR="00EF22C1" w:rsidRDefault="00EF22C1" w:rsidP="00EF22C1">
      <w:pPr>
        <w:pStyle w:val="PL"/>
      </w:pPr>
      <w:r>
        <w:t xml:space="preserve">  </w:t>
      </w:r>
      <w:r w:rsidRPr="00690A26">
        <w:t xml:space="preserve">          $ref: '</w:t>
      </w:r>
      <w:r>
        <w:t>TS29571_CommonData</w:t>
      </w:r>
      <w:r w:rsidRPr="00690A26">
        <w:t>.yaml#/components/schemas/</w:t>
      </w:r>
      <w:r>
        <w:t>MbsServiceAreaInfo</w:t>
      </w:r>
      <w:r w:rsidRPr="00690A26">
        <w:t>'</w:t>
      </w:r>
    </w:p>
    <w:p w14:paraId="051053B8" w14:textId="77777777" w:rsidR="00EF22C1" w:rsidRDefault="00EF22C1" w:rsidP="00EF22C1">
      <w:pPr>
        <w:pStyle w:val="PL"/>
        <w:rPr>
          <w:lang w:eastAsia="zh-CN"/>
        </w:rPr>
      </w:pPr>
      <w:r>
        <w:rPr>
          <w:lang w:eastAsia="zh-CN"/>
        </w:rPr>
        <w:t xml:space="preserve">          minProperties: 1</w:t>
      </w:r>
    </w:p>
    <w:p w14:paraId="5E685E1C" w14:textId="77777777" w:rsidR="00EF22C1" w:rsidRPr="00052626" w:rsidRDefault="00EF22C1" w:rsidP="00EF22C1">
      <w:pPr>
        <w:pStyle w:val="PL"/>
      </w:pPr>
    </w:p>
    <w:p w14:paraId="64EF2EB6" w14:textId="77777777" w:rsidR="00EF22C1" w:rsidRPr="00052626" w:rsidRDefault="00EF22C1" w:rsidP="00EF22C1">
      <w:pPr>
        <w:pStyle w:val="PL"/>
      </w:pPr>
    </w:p>
    <w:p w14:paraId="46DFF474" w14:textId="77777777" w:rsidR="00EF22C1" w:rsidRPr="00052626" w:rsidRDefault="00EF22C1" w:rsidP="00EF22C1">
      <w:pPr>
        <w:pStyle w:val="PL"/>
      </w:pPr>
      <w:r w:rsidRPr="00052626">
        <w:t xml:space="preserve">    ContextStatusEventReport:</w:t>
      </w:r>
    </w:p>
    <w:p w14:paraId="18B1D50B" w14:textId="77777777" w:rsidR="00EF22C1" w:rsidRPr="00052626" w:rsidRDefault="00EF22C1" w:rsidP="00EF22C1">
      <w:pPr>
        <w:pStyle w:val="PL"/>
      </w:pPr>
      <w:r w:rsidRPr="00052626">
        <w:t xml:space="preserve">      description: Context Status Event Report</w:t>
      </w:r>
    </w:p>
    <w:p w14:paraId="7946C4BC" w14:textId="77777777" w:rsidR="00EF22C1" w:rsidRPr="00052626" w:rsidRDefault="00EF22C1" w:rsidP="00EF22C1">
      <w:pPr>
        <w:pStyle w:val="PL"/>
      </w:pPr>
      <w:r w:rsidRPr="00052626">
        <w:t xml:space="preserve">      type: object</w:t>
      </w:r>
    </w:p>
    <w:p w14:paraId="2AF653EA" w14:textId="77777777" w:rsidR="00EF22C1" w:rsidRPr="00052626" w:rsidRDefault="00EF22C1" w:rsidP="00EF22C1">
      <w:pPr>
        <w:pStyle w:val="PL"/>
      </w:pPr>
      <w:r w:rsidRPr="00052626">
        <w:t xml:space="preserve">      properties:</w:t>
      </w:r>
    </w:p>
    <w:p w14:paraId="46FDF5F9" w14:textId="77777777" w:rsidR="00EF22C1" w:rsidRPr="00052626" w:rsidRDefault="00EF22C1" w:rsidP="00EF22C1">
      <w:pPr>
        <w:pStyle w:val="PL"/>
      </w:pPr>
      <w:r w:rsidRPr="00052626">
        <w:t xml:space="preserve">        eventType:</w:t>
      </w:r>
    </w:p>
    <w:p w14:paraId="17D2339E" w14:textId="77777777" w:rsidR="00EF22C1" w:rsidRPr="00052626" w:rsidRDefault="00EF22C1" w:rsidP="00EF22C1">
      <w:pPr>
        <w:pStyle w:val="PL"/>
      </w:pPr>
      <w:r w:rsidRPr="00052626">
        <w:t xml:space="preserve">          $ref: '#/components/schemas/ContextStatusEventType'</w:t>
      </w:r>
    </w:p>
    <w:p w14:paraId="7612E5EC" w14:textId="77777777" w:rsidR="00EF22C1" w:rsidRPr="00052626" w:rsidRDefault="00EF22C1" w:rsidP="00EF22C1">
      <w:pPr>
        <w:pStyle w:val="PL"/>
      </w:pPr>
      <w:r w:rsidRPr="00052626">
        <w:t xml:space="preserve">        timeStamp:</w:t>
      </w:r>
    </w:p>
    <w:p w14:paraId="4E0B9169" w14:textId="77777777" w:rsidR="00EF22C1" w:rsidRPr="00052626" w:rsidRDefault="00EF22C1" w:rsidP="00EF22C1">
      <w:pPr>
        <w:pStyle w:val="PL"/>
      </w:pPr>
      <w:r w:rsidRPr="00052626">
        <w:t xml:space="preserve">          $ref: 'TS29571_CommonData.yaml#/components/schemas/DateTime'</w:t>
      </w:r>
    </w:p>
    <w:p w14:paraId="2CD63A98" w14:textId="77777777" w:rsidR="00EF22C1" w:rsidRDefault="00EF22C1" w:rsidP="00EF22C1">
      <w:pPr>
        <w:pStyle w:val="PL"/>
        <w:rPr>
          <w:lang w:val="en-US"/>
        </w:rPr>
      </w:pPr>
      <w:r w:rsidRPr="002E5CBA">
        <w:rPr>
          <w:lang w:val="en-US"/>
        </w:rPr>
        <w:t xml:space="preserve">        qos</w:t>
      </w:r>
      <w:r>
        <w:rPr>
          <w:lang w:val="en-US"/>
        </w:rPr>
        <w:t>Info</w:t>
      </w:r>
      <w:r w:rsidRPr="002E5CBA">
        <w:rPr>
          <w:lang w:val="en-US"/>
        </w:rPr>
        <w:t>:</w:t>
      </w:r>
    </w:p>
    <w:p w14:paraId="31929DB4" w14:textId="77777777" w:rsidR="00EF22C1" w:rsidRPr="00052626" w:rsidRDefault="00EF22C1" w:rsidP="00EF22C1">
      <w:pPr>
        <w:pStyle w:val="PL"/>
      </w:pPr>
      <w:r w:rsidRPr="00052626">
        <w:t xml:space="preserve">          $ref: '#/components/schemas/</w:t>
      </w:r>
      <w:r>
        <w:t>QosInfo</w:t>
      </w:r>
      <w:r w:rsidRPr="00052626">
        <w:t>'</w:t>
      </w:r>
    </w:p>
    <w:p w14:paraId="60B8DCFA" w14:textId="77777777" w:rsidR="00EF22C1" w:rsidRPr="00052626" w:rsidRDefault="00EF22C1" w:rsidP="00EF22C1">
      <w:pPr>
        <w:pStyle w:val="PL"/>
      </w:pPr>
      <w:r w:rsidRPr="00052626">
        <w:t xml:space="preserve">        statusInfo:</w:t>
      </w:r>
    </w:p>
    <w:p w14:paraId="2F0253D0" w14:textId="77777777" w:rsidR="00EF22C1" w:rsidRPr="00052626" w:rsidRDefault="00EF22C1" w:rsidP="00EF22C1">
      <w:pPr>
        <w:pStyle w:val="PL"/>
      </w:pPr>
      <w:r w:rsidRPr="00052626">
        <w:t xml:space="preserve">          $ref: 'TS29571_CommonData.yaml#/components/schemas/MbsSessionActivityStatus'</w:t>
      </w:r>
    </w:p>
    <w:p w14:paraId="0756291C" w14:textId="77777777" w:rsidR="00EF22C1" w:rsidRPr="00052626" w:rsidRDefault="00EF22C1" w:rsidP="00EF22C1">
      <w:pPr>
        <w:pStyle w:val="PL"/>
      </w:pPr>
      <w:r w:rsidRPr="00052626">
        <w:t xml:space="preserve">        mbsServiceArea:</w:t>
      </w:r>
    </w:p>
    <w:p w14:paraId="0F73C2C9" w14:textId="77777777" w:rsidR="00EF22C1" w:rsidRDefault="00EF22C1" w:rsidP="00EF22C1">
      <w:pPr>
        <w:pStyle w:val="PL"/>
      </w:pPr>
      <w:r w:rsidRPr="00052626">
        <w:t xml:space="preserve">          $ref: 'TS29571_CommonData.yaml#/components/schemas/MbsServiceArea'</w:t>
      </w:r>
    </w:p>
    <w:p w14:paraId="6704418E" w14:textId="77777777" w:rsidR="00EF22C1" w:rsidRDefault="00EF22C1" w:rsidP="00EF22C1">
      <w:pPr>
        <w:pStyle w:val="PL"/>
      </w:pPr>
      <w:r w:rsidRPr="00690A26">
        <w:t xml:space="preserve">        </w:t>
      </w:r>
      <w:r>
        <w:t>mbsServiceAreaInfoList</w:t>
      </w:r>
      <w:r w:rsidRPr="00690A26">
        <w:t>:</w:t>
      </w:r>
    </w:p>
    <w:p w14:paraId="2953C8B1" w14:textId="77777777" w:rsidR="00EF22C1" w:rsidRDefault="00EF22C1" w:rsidP="00EF22C1">
      <w:pPr>
        <w:pStyle w:val="PL"/>
      </w:pPr>
      <w:r w:rsidRPr="009F1CC4">
        <w:t xml:space="preserve">  </w:t>
      </w:r>
      <w:r>
        <w:t xml:space="preserve">        </w:t>
      </w:r>
      <w:r w:rsidRPr="009F1CC4">
        <w:t xml:space="preserve">description: </w:t>
      </w:r>
      <w:r>
        <w:t>&gt;</w:t>
      </w:r>
    </w:p>
    <w:p w14:paraId="0E46FB8E" w14:textId="77777777" w:rsidR="00EF22C1" w:rsidRDefault="00EF22C1" w:rsidP="00EF22C1">
      <w:pPr>
        <w:pStyle w:val="PL"/>
        <w:rPr>
          <w:lang w:eastAsia="zh-CN"/>
        </w:rPr>
      </w:pPr>
      <w:r>
        <w:t xml:space="preserve">            </w:t>
      </w:r>
      <w:r w:rsidRPr="00533C32">
        <w:t>A map</w:t>
      </w:r>
      <w:r>
        <w:t xml:space="preserve"> </w:t>
      </w:r>
      <w:r w:rsidRPr="00533C32">
        <w:t xml:space="preserve">(list of key-value pairs) </w:t>
      </w:r>
      <w:r>
        <w:t>where the key identifies an areaSessionId</w:t>
      </w:r>
    </w:p>
    <w:p w14:paraId="542D347A" w14:textId="77777777" w:rsidR="00EF22C1" w:rsidRDefault="00EF22C1" w:rsidP="00EF22C1">
      <w:pPr>
        <w:pStyle w:val="PL"/>
        <w:rPr>
          <w:lang w:eastAsia="zh-CN"/>
        </w:rPr>
      </w:pPr>
      <w:r>
        <w:rPr>
          <w:lang w:eastAsia="zh-CN"/>
        </w:rPr>
        <w:t xml:space="preserve">          additionalProperties:</w:t>
      </w:r>
    </w:p>
    <w:p w14:paraId="65430782" w14:textId="77777777" w:rsidR="00EF22C1" w:rsidRDefault="00EF22C1" w:rsidP="00EF22C1">
      <w:pPr>
        <w:pStyle w:val="PL"/>
      </w:pPr>
      <w:r>
        <w:t xml:space="preserve">  </w:t>
      </w:r>
      <w:r w:rsidRPr="00690A26">
        <w:t xml:space="preserve">          $ref: '</w:t>
      </w:r>
      <w:r>
        <w:t>TS29571_CommonData</w:t>
      </w:r>
      <w:r w:rsidRPr="00690A26">
        <w:t>.yaml#/components/schemas/</w:t>
      </w:r>
      <w:r>
        <w:t>MbsServiceAreaInfo</w:t>
      </w:r>
      <w:r w:rsidRPr="00690A26">
        <w:t>'</w:t>
      </w:r>
    </w:p>
    <w:p w14:paraId="5783E23D" w14:textId="77777777" w:rsidR="00EF22C1" w:rsidRDefault="00EF22C1" w:rsidP="00EF22C1">
      <w:pPr>
        <w:pStyle w:val="PL"/>
        <w:rPr>
          <w:lang w:eastAsia="zh-CN"/>
        </w:rPr>
      </w:pPr>
      <w:r>
        <w:rPr>
          <w:lang w:eastAsia="zh-CN"/>
        </w:rPr>
        <w:t xml:space="preserve">          minProperties: 1</w:t>
      </w:r>
    </w:p>
    <w:p w14:paraId="798B1A18" w14:textId="77777777" w:rsidR="00EF22C1" w:rsidRDefault="00EF22C1" w:rsidP="00EF22C1">
      <w:pPr>
        <w:pStyle w:val="PL"/>
        <w:rPr>
          <w:lang w:eastAsia="zh-CN"/>
        </w:rPr>
      </w:pPr>
      <w:r>
        <w:rPr>
          <w:lang w:eastAsia="zh-CN"/>
        </w:rPr>
        <w:t xml:space="preserve">        </w:t>
      </w:r>
      <w:r>
        <w:t>multicastTransAddInfo:</w:t>
      </w:r>
    </w:p>
    <w:p w14:paraId="6875060C" w14:textId="77777777" w:rsidR="00EF22C1" w:rsidRPr="00052626" w:rsidRDefault="00EF22C1" w:rsidP="00EF22C1">
      <w:pPr>
        <w:pStyle w:val="PL"/>
        <w:rPr>
          <w:lang w:eastAsia="zh-CN"/>
        </w:rPr>
      </w:pPr>
      <w:r>
        <w:t xml:space="preserve">  </w:t>
      </w:r>
      <w:r w:rsidRPr="00690A26">
        <w:t xml:space="preserve">        $ref: '#/components/schemas/</w:t>
      </w:r>
      <w:r>
        <w:t>MulticastTransportAddressChangeInfo</w:t>
      </w:r>
      <w:r w:rsidRPr="00690A26">
        <w:t>'</w:t>
      </w:r>
    </w:p>
    <w:p w14:paraId="6C75F9F6" w14:textId="77777777" w:rsidR="00EF22C1" w:rsidRPr="00823E66" w:rsidRDefault="00EF22C1" w:rsidP="00EF22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mbsSe</w:t>
      </w:r>
      <w:r>
        <w:rPr>
          <w:rFonts w:ascii="Courier New" w:hAnsi="Courier New"/>
          <w:sz w:val="16"/>
        </w:rPr>
        <w:t>curityContext</w:t>
      </w:r>
      <w:r w:rsidRPr="00823E66">
        <w:rPr>
          <w:rFonts w:ascii="Courier New" w:hAnsi="Courier New"/>
          <w:sz w:val="16"/>
        </w:rPr>
        <w:t>:</w:t>
      </w:r>
    </w:p>
    <w:p w14:paraId="05033906" w14:textId="77777777" w:rsidR="00EF22C1" w:rsidRPr="00823E66" w:rsidRDefault="00EF22C1" w:rsidP="00EF22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$ref: 'TS29571_CommonData.yaml#/components/schemas/</w:t>
      </w:r>
      <w:r>
        <w:rPr>
          <w:rFonts w:ascii="Courier New" w:hAnsi="Courier New"/>
          <w:sz w:val="16"/>
        </w:rPr>
        <w:t>M</w:t>
      </w:r>
      <w:r w:rsidRPr="00823E66">
        <w:rPr>
          <w:rFonts w:ascii="Courier New" w:hAnsi="Courier New"/>
          <w:sz w:val="16"/>
        </w:rPr>
        <w:t>bsSe</w:t>
      </w:r>
      <w:r>
        <w:rPr>
          <w:rFonts w:ascii="Courier New" w:hAnsi="Courier New"/>
          <w:sz w:val="16"/>
        </w:rPr>
        <w:t>curityContext</w:t>
      </w:r>
      <w:r w:rsidRPr="00823E66">
        <w:rPr>
          <w:rFonts w:ascii="Courier New" w:hAnsi="Courier New"/>
          <w:sz w:val="16"/>
        </w:rPr>
        <w:t>'</w:t>
      </w:r>
    </w:p>
    <w:p w14:paraId="67AF48F5" w14:textId="77777777" w:rsidR="00EF22C1" w:rsidRPr="00052626" w:rsidRDefault="00EF22C1" w:rsidP="00EF22C1">
      <w:pPr>
        <w:pStyle w:val="PL"/>
      </w:pPr>
      <w:r w:rsidRPr="00052626">
        <w:t xml:space="preserve">      required:</w:t>
      </w:r>
    </w:p>
    <w:p w14:paraId="4A8EDE88" w14:textId="77777777" w:rsidR="00EF22C1" w:rsidRPr="00052626" w:rsidRDefault="00EF22C1" w:rsidP="00EF22C1">
      <w:pPr>
        <w:pStyle w:val="PL"/>
      </w:pPr>
      <w:r w:rsidRPr="00052626">
        <w:t xml:space="preserve">        - eventType</w:t>
      </w:r>
    </w:p>
    <w:p w14:paraId="65FBE716" w14:textId="77777777" w:rsidR="00EF22C1" w:rsidRPr="00052626" w:rsidRDefault="00EF22C1" w:rsidP="00EF22C1">
      <w:pPr>
        <w:pStyle w:val="PL"/>
      </w:pPr>
      <w:r w:rsidRPr="00052626">
        <w:t xml:space="preserve">        - timeStamp</w:t>
      </w:r>
    </w:p>
    <w:p w14:paraId="0BDD357A" w14:textId="77777777" w:rsidR="00EF22C1" w:rsidRPr="00052626" w:rsidRDefault="00EF22C1" w:rsidP="00EF22C1">
      <w:pPr>
        <w:pStyle w:val="PL"/>
      </w:pPr>
    </w:p>
    <w:p w14:paraId="40592DD0" w14:textId="77777777" w:rsidR="00EF22C1" w:rsidRPr="00052626" w:rsidRDefault="00EF22C1" w:rsidP="00EF22C1">
      <w:pPr>
        <w:pStyle w:val="PL"/>
      </w:pPr>
      <w:r w:rsidRPr="00052626">
        <w:t xml:space="preserve">    ContextStatusNotifyReqData:</w:t>
      </w:r>
    </w:p>
    <w:p w14:paraId="383F49A6" w14:textId="77777777" w:rsidR="00EF22C1" w:rsidRPr="00052626" w:rsidRDefault="00EF22C1" w:rsidP="00EF22C1">
      <w:pPr>
        <w:pStyle w:val="PL"/>
      </w:pPr>
      <w:r w:rsidRPr="00052626">
        <w:t xml:space="preserve">      description: Context Status Notification</w:t>
      </w:r>
    </w:p>
    <w:p w14:paraId="6EF92AE9" w14:textId="77777777" w:rsidR="00EF22C1" w:rsidRPr="00052626" w:rsidRDefault="00EF22C1" w:rsidP="00EF22C1">
      <w:pPr>
        <w:pStyle w:val="PL"/>
      </w:pPr>
      <w:r w:rsidRPr="00052626">
        <w:t xml:space="preserve">      type: object</w:t>
      </w:r>
    </w:p>
    <w:p w14:paraId="67F02307" w14:textId="77777777" w:rsidR="00EF22C1" w:rsidRPr="00052626" w:rsidRDefault="00EF22C1" w:rsidP="00EF22C1">
      <w:pPr>
        <w:pStyle w:val="PL"/>
      </w:pPr>
      <w:r w:rsidRPr="00052626">
        <w:t xml:space="preserve">      properties:</w:t>
      </w:r>
    </w:p>
    <w:p w14:paraId="027CC373" w14:textId="77777777" w:rsidR="00EF22C1" w:rsidRPr="00052626" w:rsidRDefault="00EF22C1" w:rsidP="00EF22C1">
      <w:pPr>
        <w:pStyle w:val="PL"/>
      </w:pPr>
      <w:r w:rsidRPr="00052626">
        <w:t xml:space="preserve">        reportList:</w:t>
      </w:r>
    </w:p>
    <w:p w14:paraId="0762C894" w14:textId="77777777" w:rsidR="00EF22C1" w:rsidRPr="00052626" w:rsidRDefault="00EF22C1" w:rsidP="00EF22C1">
      <w:pPr>
        <w:pStyle w:val="PL"/>
      </w:pPr>
      <w:r w:rsidRPr="00052626">
        <w:t xml:space="preserve">          type: array</w:t>
      </w:r>
    </w:p>
    <w:p w14:paraId="73B59947" w14:textId="77777777" w:rsidR="00EF22C1" w:rsidRPr="00052626" w:rsidRDefault="00EF22C1" w:rsidP="00EF22C1">
      <w:pPr>
        <w:pStyle w:val="PL"/>
      </w:pPr>
      <w:r w:rsidRPr="00052626">
        <w:t xml:space="preserve">          items:</w:t>
      </w:r>
    </w:p>
    <w:p w14:paraId="18C61C84" w14:textId="77777777" w:rsidR="00EF22C1" w:rsidRPr="00052626" w:rsidRDefault="00EF22C1" w:rsidP="00EF22C1">
      <w:pPr>
        <w:pStyle w:val="PL"/>
      </w:pPr>
      <w:r w:rsidRPr="00052626">
        <w:t xml:space="preserve">            $ref: '#/components/schemas/ContextStatusEventReport'</w:t>
      </w:r>
    </w:p>
    <w:p w14:paraId="0340B585" w14:textId="77777777" w:rsidR="00EF22C1" w:rsidRPr="00052626" w:rsidRDefault="00EF22C1" w:rsidP="00EF22C1">
      <w:pPr>
        <w:pStyle w:val="PL"/>
      </w:pPr>
      <w:r w:rsidRPr="00052626">
        <w:t xml:space="preserve">          minItems: 1</w:t>
      </w:r>
    </w:p>
    <w:p w14:paraId="64806051" w14:textId="77777777" w:rsidR="00EF22C1" w:rsidRPr="00052626" w:rsidRDefault="00EF22C1" w:rsidP="00EF22C1">
      <w:pPr>
        <w:pStyle w:val="PL"/>
      </w:pPr>
      <w:r w:rsidRPr="00052626">
        <w:t xml:space="preserve">        notifyCorrelationId:</w:t>
      </w:r>
    </w:p>
    <w:p w14:paraId="2BFBFBB1" w14:textId="77777777" w:rsidR="00EF22C1" w:rsidRPr="00052626" w:rsidRDefault="00EF22C1" w:rsidP="00EF22C1">
      <w:pPr>
        <w:pStyle w:val="PL"/>
      </w:pPr>
      <w:r w:rsidRPr="00052626">
        <w:t xml:space="preserve">          type: string</w:t>
      </w:r>
    </w:p>
    <w:p w14:paraId="7CF36DDE" w14:textId="77777777" w:rsidR="00EF22C1" w:rsidRPr="00052626" w:rsidRDefault="00EF22C1" w:rsidP="00EF22C1">
      <w:pPr>
        <w:pStyle w:val="PL"/>
      </w:pPr>
      <w:r w:rsidRPr="00052626">
        <w:t xml:space="preserve">      required:</w:t>
      </w:r>
    </w:p>
    <w:p w14:paraId="21CAE32C" w14:textId="77777777" w:rsidR="00EF22C1" w:rsidRPr="00052626" w:rsidRDefault="00EF22C1" w:rsidP="00EF22C1">
      <w:pPr>
        <w:pStyle w:val="PL"/>
      </w:pPr>
      <w:r w:rsidRPr="00052626">
        <w:t xml:space="preserve">        - reportList</w:t>
      </w:r>
    </w:p>
    <w:p w14:paraId="7F79DCD5" w14:textId="77777777" w:rsidR="00EF22C1" w:rsidRPr="00052626" w:rsidRDefault="00EF22C1" w:rsidP="00EF22C1">
      <w:pPr>
        <w:pStyle w:val="PL"/>
      </w:pPr>
    </w:p>
    <w:p w14:paraId="0119CD05" w14:textId="77777777" w:rsidR="00EF22C1" w:rsidRPr="00052626" w:rsidRDefault="00EF22C1" w:rsidP="00EF22C1">
      <w:pPr>
        <w:pStyle w:val="PL"/>
      </w:pPr>
      <w:r w:rsidRPr="00052626">
        <w:t xml:space="preserve">    StatusSubscribeReqData:</w:t>
      </w:r>
    </w:p>
    <w:p w14:paraId="55DAF32F" w14:textId="77777777" w:rsidR="00EF22C1" w:rsidRPr="00052626" w:rsidRDefault="00EF22C1" w:rsidP="00EF22C1">
      <w:pPr>
        <w:pStyle w:val="PL"/>
      </w:pPr>
      <w:r w:rsidRPr="00052626">
        <w:t xml:space="preserve">      description: Data within the StatusSubscribe Request</w:t>
      </w:r>
    </w:p>
    <w:p w14:paraId="4BB03F05" w14:textId="77777777" w:rsidR="00EF22C1" w:rsidRPr="00052626" w:rsidRDefault="00EF22C1" w:rsidP="00EF22C1">
      <w:pPr>
        <w:pStyle w:val="PL"/>
      </w:pPr>
      <w:r w:rsidRPr="00052626">
        <w:t xml:space="preserve">      type: object</w:t>
      </w:r>
    </w:p>
    <w:p w14:paraId="436E8C2A" w14:textId="77777777" w:rsidR="00EF22C1" w:rsidRPr="00052626" w:rsidRDefault="00EF22C1" w:rsidP="00EF22C1">
      <w:pPr>
        <w:pStyle w:val="PL"/>
      </w:pPr>
      <w:r w:rsidRPr="00052626">
        <w:t xml:space="preserve">      properties:</w:t>
      </w:r>
    </w:p>
    <w:p w14:paraId="03040FF0" w14:textId="77777777" w:rsidR="00EF22C1" w:rsidRPr="00052626" w:rsidRDefault="00EF22C1" w:rsidP="00EF22C1">
      <w:pPr>
        <w:pStyle w:val="PL"/>
      </w:pPr>
      <w:r w:rsidRPr="00052626">
        <w:t xml:space="preserve">        subscription:</w:t>
      </w:r>
    </w:p>
    <w:p w14:paraId="4DE41426" w14:textId="77777777" w:rsidR="00EF22C1" w:rsidRPr="00052626" w:rsidRDefault="00EF22C1" w:rsidP="00EF22C1">
      <w:pPr>
        <w:pStyle w:val="PL"/>
      </w:pPr>
      <w:r w:rsidRPr="00052626">
        <w:t xml:space="preserve">          $ref: 'TS29571_CommonData.yaml#/components/schemas/</w:t>
      </w:r>
      <w:r>
        <w:t>MbsSession</w:t>
      </w:r>
      <w:r w:rsidRPr="00052626">
        <w:t>Subscription'</w:t>
      </w:r>
    </w:p>
    <w:p w14:paraId="41E5C4DB" w14:textId="77777777" w:rsidR="00EF22C1" w:rsidRPr="00052626" w:rsidRDefault="00EF22C1" w:rsidP="00EF22C1">
      <w:pPr>
        <w:pStyle w:val="PL"/>
      </w:pPr>
      <w:r w:rsidRPr="00052626">
        <w:t xml:space="preserve">      required:</w:t>
      </w:r>
    </w:p>
    <w:p w14:paraId="26BDE83E" w14:textId="77777777" w:rsidR="00EF22C1" w:rsidRPr="00052626" w:rsidRDefault="00EF22C1" w:rsidP="00EF22C1">
      <w:pPr>
        <w:pStyle w:val="PL"/>
      </w:pPr>
      <w:r w:rsidRPr="00052626">
        <w:t xml:space="preserve">        - subscription</w:t>
      </w:r>
    </w:p>
    <w:p w14:paraId="5E834E77" w14:textId="77777777" w:rsidR="00EF22C1" w:rsidRPr="00052626" w:rsidRDefault="00EF22C1" w:rsidP="00EF22C1">
      <w:pPr>
        <w:pStyle w:val="PL"/>
      </w:pPr>
    </w:p>
    <w:p w14:paraId="6E66110E" w14:textId="77777777" w:rsidR="00EF22C1" w:rsidRPr="00052626" w:rsidRDefault="00EF22C1" w:rsidP="00EF22C1">
      <w:pPr>
        <w:pStyle w:val="PL"/>
      </w:pPr>
    </w:p>
    <w:p w14:paraId="5CA94084" w14:textId="77777777" w:rsidR="00EF22C1" w:rsidRPr="00052626" w:rsidRDefault="00EF22C1" w:rsidP="00EF22C1">
      <w:pPr>
        <w:pStyle w:val="PL"/>
      </w:pPr>
      <w:r w:rsidRPr="00052626">
        <w:t xml:space="preserve">    StatusSubscribeRspData:</w:t>
      </w:r>
    </w:p>
    <w:p w14:paraId="641D00A9" w14:textId="77777777" w:rsidR="00EF22C1" w:rsidRPr="00052626" w:rsidRDefault="00EF22C1" w:rsidP="00EF22C1">
      <w:pPr>
        <w:pStyle w:val="PL"/>
      </w:pPr>
      <w:r w:rsidRPr="00052626">
        <w:t xml:space="preserve">      description: Data within StatusSubscribe Response</w:t>
      </w:r>
    </w:p>
    <w:p w14:paraId="47AF4523" w14:textId="77777777" w:rsidR="00EF22C1" w:rsidRPr="00052626" w:rsidRDefault="00EF22C1" w:rsidP="00EF22C1">
      <w:pPr>
        <w:pStyle w:val="PL"/>
      </w:pPr>
      <w:r w:rsidRPr="00052626">
        <w:t xml:space="preserve">      type: object</w:t>
      </w:r>
    </w:p>
    <w:p w14:paraId="29FC1F37" w14:textId="77777777" w:rsidR="00EF22C1" w:rsidRPr="00052626" w:rsidRDefault="00EF22C1" w:rsidP="00EF22C1">
      <w:pPr>
        <w:pStyle w:val="PL"/>
      </w:pPr>
      <w:r w:rsidRPr="00052626">
        <w:t xml:space="preserve">      properties:</w:t>
      </w:r>
    </w:p>
    <w:p w14:paraId="4846501B" w14:textId="77777777" w:rsidR="00EF22C1" w:rsidRDefault="00EF22C1" w:rsidP="00EF22C1">
      <w:pPr>
        <w:pStyle w:val="PL"/>
      </w:pPr>
      <w:r w:rsidRPr="00052626">
        <w:lastRenderedPageBreak/>
        <w:t xml:space="preserve">        subscription:</w:t>
      </w:r>
    </w:p>
    <w:p w14:paraId="4C7BEE74" w14:textId="77777777" w:rsidR="00EF22C1" w:rsidRPr="00052626" w:rsidRDefault="00EF22C1" w:rsidP="00EF22C1">
      <w:pPr>
        <w:pStyle w:val="PL"/>
      </w:pPr>
      <w:r w:rsidRPr="00052626">
        <w:t xml:space="preserve">          $ref: 'TS29571_CommonData.yaml#/components/schemas/</w:t>
      </w:r>
      <w:r>
        <w:t>MbsSession</w:t>
      </w:r>
      <w:r w:rsidRPr="00052626">
        <w:t>Subscription'</w:t>
      </w:r>
    </w:p>
    <w:p w14:paraId="4977BF64" w14:textId="77777777" w:rsidR="00EF22C1" w:rsidRPr="00052626" w:rsidRDefault="00EF22C1" w:rsidP="00EF22C1">
      <w:pPr>
        <w:pStyle w:val="PL"/>
      </w:pPr>
      <w:r w:rsidRPr="00052626">
        <w:t xml:space="preserve">        </w:t>
      </w:r>
      <w:r>
        <w:t>event</w:t>
      </w:r>
      <w:r w:rsidRPr="00052626">
        <w:t>List:</w:t>
      </w:r>
    </w:p>
    <w:p w14:paraId="11F644B6" w14:textId="77777777" w:rsidR="00EF22C1" w:rsidRPr="00052626" w:rsidRDefault="00EF22C1" w:rsidP="00EF22C1">
      <w:pPr>
        <w:pStyle w:val="PL"/>
      </w:pPr>
      <w:r w:rsidRPr="00052626">
        <w:t xml:space="preserve">          $ref: 'TS29571_CommonData.yaml#/components/schemas/</w:t>
      </w:r>
      <w:r>
        <w:t>MbsSessionEventReportList</w:t>
      </w:r>
      <w:r w:rsidRPr="00052626">
        <w:t>'</w:t>
      </w:r>
    </w:p>
    <w:p w14:paraId="2FB6A461" w14:textId="77777777" w:rsidR="00EF22C1" w:rsidRPr="00052626" w:rsidRDefault="00EF22C1" w:rsidP="00EF22C1">
      <w:pPr>
        <w:pStyle w:val="PL"/>
      </w:pPr>
      <w:r w:rsidRPr="00052626">
        <w:t xml:space="preserve">      required:</w:t>
      </w:r>
    </w:p>
    <w:p w14:paraId="0CCCE1CD" w14:textId="77777777" w:rsidR="00EF22C1" w:rsidRPr="00052626" w:rsidRDefault="00EF22C1" w:rsidP="00EF22C1">
      <w:pPr>
        <w:pStyle w:val="PL"/>
      </w:pPr>
      <w:r w:rsidRPr="00052626">
        <w:t xml:space="preserve">        - </w:t>
      </w:r>
      <w:r>
        <w:t>subscription</w:t>
      </w:r>
    </w:p>
    <w:p w14:paraId="2AFF30AB" w14:textId="77777777" w:rsidR="00EF22C1" w:rsidRPr="00052626" w:rsidRDefault="00EF22C1" w:rsidP="00EF22C1">
      <w:pPr>
        <w:pStyle w:val="PL"/>
      </w:pPr>
    </w:p>
    <w:p w14:paraId="1AFAD6A2" w14:textId="77777777" w:rsidR="00EF22C1" w:rsidRPr="00052626" w:rsidRDefault="00EF22C1" w:rsidP="00EF22C1">
      <w:pPr>
        <w:pStyle w:val="PL"/>
      </w:pPr>
    </w:p>
    <w:p w14:paraId="2408B568" w14:textId="77777777" w:rsidR="00EF22C1" w:rsidRPr="00052626" w:rsidRDefault="00EF22C1" w:rsidP="00EF22C1">
      <w:pPr>
        <w:pStyle w:val="PL"/>
      </w:pPr>
      <w:r w:rsidRPr="00052626">
        <w:t xml:space="preserve">    StatusNotifyReqData:</w:t>
      </w:r>
    </w:p>
    <w:p w14:paraId="7D24253A" w14:textId="77777777" w:rsidR="00EF22C1" w:rsidRPr="00052626" w:rsidRDefault="00EF22C1" w:rsidP="00EF22C1">
      <w:pPr>
        <w:pStyle w:val="PL"/>
      </w:pPr>
      <w:r w:rsidRPr="00052626">
        <w:t xml:space="preserve">      description: Status Notification</w:t>
      </w:r>
    </w:p>
    <w:p w14:paraId="6EB52917" w14:textId="77777777" w:rsidR="00EF22C1" w:rsidRPr="00052626" w:rsidRDefault="00EF22C1" w:rsidP="00EF22C1">
      <w:pPr>
        <w:pStyle w:val="PL"/>
      </w:pPr>
      <w:r w:rsidRPr="00052626">
        <w:t xml:space="preserve">      type: object</w:t>
      </w:r>
    </w:p>
    <w:p w14:paraId="36F63D7C" w14:textId="77777777" w:rsidR="00EF22C1" w:rsidRPr="00052626" w:rsidRDefault="00EF22C1" w:rsidP="00EF22C1">
      <w:pPr>
        <w:pStyle w:val="PL"/>
      </w:pPr>
      <w:r w:rsidRPr="00052626">
        <w:t xml:space="preserve">      properties:</w:t>
      </w:r>
    </w:p>
    <w:p w14:paraId="1FA187B4" w14:textId="77777777" w:rsidR="00EF22C1" w:rsidRPr="00052626" w:rsidRDefault="00EF22C1" w:rsidP="00EF22C1">
      <w:pPr>
        <w:pStyle w:val="PL"/>
      </w:pPr>
      <w:r w:rsidRPr="00052626">
        <w:t xml:space="preserve">        </w:t>
      </w:r>
      <w:r>
        <w:t>event</w:t>
      </w:r>
      <w:r w:rsidRPr="00052626">
        <w:t>List:</w:t>
      </w:r>
    </w:p>
    <w:p w14:paraId="12DFCD13" w14:textId="77777777" w:rsidR="00EF22C1" w:rsidRPr="00052626" w:rsidRDefault="00EF22C1" w:rsidP="00EF22C1">
      <w:pPr>
        <w:pStyle w:val="PL"/>
      </w:pPr>
      <w:r w:rsidRPr="00052626">
        <w:t xml:space="preserve">          $ref: 'TS29571_CommonData.yaml#/components/schemas/</w:t>
      </w:r>
      <w:r>
        <w:t>MbsSessionEventReportList</w:t>
      </w:r>
      <w:r w:rsidRPr="00052626">
        <w:t>'</w:t>
      </w:r>
    </w:p>
    <w:p w14:paraId="2ECB0CB9" w14:textId="77777777" w:rsidR="00EF22C1" w:rsidRPr="00052626" w:rsidRDefault="00EF22C1" w:rsidP="00EF22C1">
      <w:pPr>
        <w:pStyle w:val="PL"/>
      </w:pPr>
      <w:r w:rsidRPr="00052626">
        <w:t xml:space="preserve">      required:</w:t>
      </w:r>
    </w:p>
    <w:p w14:paraId="3EB3DF3D" w14:textId="77777777" w:rsidR="00EF22C1" w:rsidRPr="00052626" w:rsidRDefault="00EF22C1" w:rsidP="00EF22C1">
      <w:pPr>
        <w:pStyle w:val="PL"/>
      </w:pPr>
      <w:r w:rsidRPr="00052626">
        <w:t xml:space="preserve">        - </w:t>
      </w:r>
      <w:r>
        <w:t>event</w:t>
      </w:r>
      <w:r w:rsidRPr="00052626">
        <w:t>List</w:t>
      </w:r>
    </w:p>
    <w:p w14:paraId="1587EC52" w14:textId="77777777" w:rsidR="00EF22C1" w:rsidRDefault="00EF22C1" w:rsidP="00EF22C1">
      <w:pPr>
        <w:pStyle w:val="PL"/>
      </w:pPr>
    </w:p>
    <w:p w14:paraId="1A81D25E" w14:textId="77777777" w:rsidR="00EF22C1" w:rsidRDefault="00EF22C1" w:rsidP="00EF22C1">
      <w:pPr>
        <w:pStyle w:val="PL"/>
      </w:pPr>
    </w:p>
    <w:p w14:paraId="01702C0E" w14:textId="77777777" w:rsidR="00EF22C1" w:rsidRPr="00BC2307" w:rsidRDefault="00EF22C1" w:rsidP="00EF22C1">
      <w:pPr>
        <w:pStyle w:val="PL"/>
      </w:pPr>
      <w:r w:rsidRPr="00BC2307">
        <w:t xml:space="preserve">    N2MbsSmInfo:</w:t>
      </w:r>
    </w:p>
    <w:p w14:paraId="4756C8A3" w14:textId="77777777" w:rsidR="00EF22C1" w:rsidRPr="00BC2307" w:rsidRDefault="00EF22C1" w:rsidP="00EF22C1">
      <w:pPr>
        <w:pStyle w:val="PL"/>
      </w:pPr>
      <w:r w:rsidRPr="00BC2307">
        <w:t xml:space="preserve">      description: </w:t>
      </w:r>
      <w:r w:rsidRPr="00BC2307">
        <w:rPr>
          <w:rFonts w:cs="Arial"/>
          <w:szCs w:val="18"/>
        </w:rPr>
        <w:t>N2 MBS Session Management information</w:t>
      </w:r>
    </w:p>
    <w:p w14:paraId="675BEDDB" w14:textId="77777777" w:rsidR="00EF22C1" w:rsidRPr="00EF71B7" w:rsidRDefault="00EF22C1" w:rsidP="00EF22C1">
      <w:pPr>
        <w:pStyle w:val="PL"/>
      </w:pPr>
      <w:r w:rsidRPr="00BC2307">
        <w:t xml:space="preserve">      </w:t>
      </w:r>
      <w:r w:rsidRPr="00EF71B7">
        <w:t>type: object</w:t>
      </w:r>
    </w:p>
    <w:p w14:paraId="4CC0CB4A" w14:textId="77777777" w:rsidR="00EF22C1" w:rsidRPr="003B2883" w:rsidRDefault="00EF22C1" w:rsidP="00EF22C1">
      <w:pPr>
        <w:pStyle w:val="PL"/>
      </w:pPr>
      <w:r w:rsidRPr="00EF71B7">
        <w:t xml:space="preserve">      </w:t>
      </w:r>
      <w:r w:rsidRPr="003B2883">
        <w:t>properties:</w:t>
      </w:r>
    </w:p>
    <w:p w14:paraId="1B43C2D5" w14:textId="77777777" w:rsidR="00EF22C1" w:rsidRPr="003B2883" w:rsidRDefault="00EF22C1" w:rsidP="00EF22C1">
      <w:pPr>
        <w:pStyle w:val="PL"/>
      </w:pPr>
      <w:r w:rsidRPr="003B2883">
        <w:t xml:space="preserve">        </w:t>
      </w:r>
      <w:r>
        <w:t>ngapIeType</w:t>
      </w:r>
      <w:r w:rsidRPr="003B2883">
        <w:t>:</w:t>
      </w:r>
    </w:p>
    <w:p w14:paraId="11961CE7" w14:textId="77777777" w:rsidR="00EF22C1" w:rsidRDefault="00EF22C1" w:rsidP="00EF22C1">
      <w:pPr>
        <w:pStyle w:val="PL"/>
        <w:rPr>
          <w:lang w:eastAsia="zh-CN"/>
        </w:rPr>
      </w:pPr>
      <w:r w:rsidRPr="00163413">
        <w:t xml:space="preserve">          $ref: '#/components/schemas/</w:t>
      </w:r>
      <w:r>
        <w:t>NgapIeType</w:t>
      </w:r>
      <w:r w:rsidRPr="00163413">
        <w:t>'</w:t>
      </w:r>
    </w:p>
    <w:p w14:paraId="46DF943F" w14:textId="77777777" w:rsidR="00EF22C1" w:rsidRPr="003B2883" w:rsidRDefault="00EF22C1" w:rsidP="00EF22C1">
      <w:pPr>
        <w:pStyle w:val="PL"/>
      </w:pPr>
      <w:r w:rsidRPr="003B2883">
        <w:t xml:space="preserve">        </w:t>
      </w:r>
      <w:r>
        <w:t>ngapData</w:t>
      </w:r>
      <w:r w:rsidRPr="003B2883">
        <w:t>:</w:t>
      </w:r>
    </w:p>
    <w:p w14:paraId="0A4715EC" w14:textId="77777777" w:rsidR="00EF22C1" w:rsidRDefault="00EF22C1" w:rsidP="00EF22C1">
      <w:pPr>
        <w:pStyle w:val="PL"/>
        <w:rPr>
          <w:lang w:eastAsia="zh-CN"/>
        </w:rPr>
      </w:pPr>
      <w:r w:rsidRPr="00163413">
        <w:t xml:space="preserve">          $ref: 'TS29571_CommonData.yaml#/components/schemas/</w:t>
      </w:r>
      <w:r>
        <w:t>RefToBinaryData</w:t>
      </w:r>
      <w:r w:rsidRPr="00163413">
        <w:t>'</w:t>
      </w:r>
    </w:p>
    <w:p w14:paraId="6420BAD3" w14:textId="77777777" w:rsidR="00EF22C1" w:rsidRPr="00052626" w:rsidRDefault="00EF22C1" w:rsidP="00EF22C1">
      <w:pPr>
        <w:pStyle w:val="PL"/>
      </w:pPr>
    </w:p>
    <w:p w14:paraId="56AC246A" w14:textId="77777777" w:rsidR="00EF22C1" w:rsidRPr="00052626" w:rsidRDefault="00EF22C1" w:rsidP="00EF22C1">
      <w:pPr>
        <w:pStyle w:val="PL"/>
      </w:pPr>
      <w:r w:rsidRPr="00052626">
        <w:t xml:space="preserve">    </w:t>
      </w:r>
      <w:r>
        <w:t>MulticastTransportAddressChangeInfo</w:t>
      </w:r>
      <w:r w:rsidRPr="00052626">
        <w:t>:</w:t>
      </w:r>
    </w:p>
    <w:p w14:paraId="24FDE8B3" w14:textId="77777777" w:rsidR="00EF22C1" w:rsidRPr="00052626" w:rsidRDefault="00EF22C1" w:rsidP="00EF22C1">
      <w:pPr>
        <w:pStyle w:val="PL"/>
      </w:pPr>
      <w:r w:rsidRPr="00052626">
        <w:t xml:space="preserve">      description: </w:t>
      </w:r>
      <w:r>
        <w:t>Multicast Transport Address Change Information</w:t>
      </w:r>
    </w:p>
    <w:p w14:paraId="3BD4EDF9" w14:textId="77777777" w:rsidR="00EF22C1" w:rsidRPr="00052626" w:rsidRDefault="00EF22C1" w:rsidP="00EF22C1">
      <w:pPr>
        <w:pStyle w:val="PL"/>
      </w:pPr>
      <w:r w:rsidRPr="00052626">
        <w:t xml:space="preserve">      type: object</w:t>
      </w:r>
    </w:p>
    <w:p w14:paraId="72BA4637" w14:textId="77777777" w:rsidR="00EF22C1" w:rsidRPr="00052626" w:rsidRDefault="00EF22C1" w:rsidP="00EF22C1">
      <w:pPr>
        <w:pStyle w:val="PL"/>
      </w:pPr>
      <w:r w:rsidRPr="00052626">
        <w:t xml:space="preserve">      properties:</w:t>
      </w:r>
    </w:p>
    <w:p w14:paraId="6F24A73C" w14:textId="77777777" w:rsidR="00EF22C1" w:rsidRPr="00052626" w:rsidRDefault="00EF22C1" w:rsidP="00EF22C1">
      <w:pPr>
        <w:pStyle w:val="PL"/>
      </w:pPr>
      <w:r w:rsidRPr="00052626">
        <w:t xml:space="preserve">        llSsm:</w:t>
      </w:r>
    </w:p>
    <w:p w14:paraId="6C30A15B" w14:textId="77777777" w:rsidR="00EF22C1" w:rsidRPr="00052626" w:rsidRDefault="00EF22C1" w:rsidP="00EF22C1">
      <w:pPr>
        <w:pStyle w:val="PL"/>
      </w:pPr>
      <w:r w:rsidRPr="00052626">
        <w:t xml:space="preserve">          $ref: 'TS29571_CommonData.yaml#/components/schemas/Ssm'</w:t>
      </w:r>
    </w:p>
    <w:p w14:paraId="20AB03F1" w14:textId="77777777" w:rsidR="00EF22C1" w:rsidRPr="00052626" w:rsidRDefault="00EF22C1" w:rsidP="00EF22C1">
      <w:pPr>
        <w:pStyle w:val="PL"/>
      </w:pPr>
      <w:r w:rsidRPr="00052626">
        <w:t xml:space="preserve">        cTeid:</w:t>
      </w:r>
    </w:p>
    <w:p w14:paraId="5BC2ECF8" w14:textId="77777777" w:rsidR="00EF22C1" w:rsidRDefault="00EF22C1" w:rsidP="00EF22C1">
      <w:pPr>
        <w:pStyle w:val="PL"/>
      </w:pPr>
      <w:r w:rsidRPr="00052626">
        <w:t xml:space="preserve">          $ref: 'TS29571_CommonData.yaml#/components/schemas/Uint32'</w:t>
      </w:r>
    </w:p>
    <w:p w14:paraId="6009DDAD" w14:textId="77777777" w:rsidR="00EF22C1" w:rsidRPr="00052626" w:rsidRDefault="00EF22C1" w:rsidP="00EF22C1">
      <w:pPr>
        <w:pStyle w:val="PL"/>
      </w:pPr>
      <w:r w:rsidRPr="00052626">
        <w:t xml:space="preserve">        </w:t>
      </w:r>
      <w:r>
        <w:t>areaSessionId</w:t>
      </w:r>
      <w:r w:rsidRPr="00052626">
        <w:t>:</w:t>
      </w:r>
    </w:p>
    <w:p w14:paraId="758A3227" w14:textId="77777777" w:rsidR="00EF22C1" w:rsidRPr="00052626" w:rsidRDefault="00EF22C1" w:rsidP="00EF22C1">
      <w:pPr>
        <w:pStyle w:val="PL"/>
      </w:pPr>
      <w:r w:rsidRPr="00052626">
        <w:t xml:space="preserve">          $ref: 'TS29571_CommonData.yaml#/components/schemas/</w:t>
      </w:r>
      <w:r>
        <w:t>AreaSessionId</w:t>
      </w:r>
      <w:r w:rsidRPr="00052626">
        <w:t>'</w:t>
      </w:r>
    </w:p>
    <w:p w14:paraId="51B2E91E" w14:textId="77777777" w:rsidR="00EF22C1" w:rsidRPr="00052626" w:rsidRDefault="00EF22C1" w:rsidP="00EF22C1">
      <w:pPr>
        <w:pStyle w:val="PL"/>
      </w:pPr>
      <w:r w:rsidRPr="00052626">
        <w:t xml:space="preserve">      required:</w:t>
      </w:r>
    </w:p>
    <w:p w14:paraId="57A613EA" w14:textId="77777777" w:rsidR="00EF22C1" w:rsidRPr="00052626" w:rsidRDefault="00EF22C1" w:rsidP="00EF22C1">
      <w:pPr>
        <w:pStyle w:val="PL"/>
      </w:pPr>
      <w:r w:rsidRPr="00052626">
        <w:t xml:space="preserve">        - </w:t>
      </w:r>
      <w:r>
        <w:t>llSsm</w:t>
      </w:r>
    </w:p>
    <w:p w14:paraId="1956E70E" w14:textId="77777777" w:rsidR="00EF22C1" w:rsidRPr="00052626" w:rsidRDefault="00EF22C1" w:rsidP="00EF22C1">
      <w:pPr>
        <w:pStyle w:val="PL"/>
      </w:pPr>
      <w:r w:rsidRPr="00052626">
        <w:t xml:space="preserve">        - </w:t>
      </w:r>
      <w:r>
        <w:t>cTeid</w:t>
      </w:r>
    </w:p>
    <w:p w14:paraId="35EABEE8" w14:textId="77777777" w:rsidR="00EF22C1" w:rsidRDefault="00EF22C1" w:rsidP="00EF22C1">
      <w:pPr>
        <w:pStyle w:val="PL"/>
      </w:pPr>
    </w:p>
    <w:p w14:paraId="09AA9450" w14:textId="77777777" w:rsidR="00EF22C1" w:rsidRDefault="00EF22C1" w:rsidP="00EF22C1">
      <w:pPr>
        <w:pStyle w:val="PL"/>
        <w:rPr>
          <w:lang w:val="en-US"/>
        </w:rPr>
      </w:pPr>
      <w:r w:rsidRPr="002E5CBA">
        <w:rPr>
          <w:lang w:val="en-US"/>
        </w:rPr>
        <w:t xml:space="preserve">    </w:t>
      </w:r>
      <w:r>
        <w:rPr>
          <w:lang w:val="en-US"/>
        </w:rPr>
        <w:t>QosInfo</w:t>
      </w:r>
      <w:r w:rsidRPr="002E5CBA">
        <w:rPr>
          <w:lang w:val="en-US"/>
        </w:rPr>
        <w:t>:</w:t>
      </w:r>
    </w:p>
    <w:p w14:paraId="70088638" w14:textId="77777777" w:rsidR="00EF22C1" w:rsidRPr="00915F48" w:rsidRDefault="00EF22C1" w:rsidP="00EF22C1">
      <w:pPr>
        <w:pStyle w:val="PL"/>
        <w:rPr>
          <w:lang w:val="en-US"/>
        </w:rPr>
      </w:pPr>
      <w:r w:rsidRPr="00915F48">
        <w:t xml:space="preserve">      </w:t>
      </w:r>
      <w:r w:rsidRPr="00915F48">
        <w:rPr>
          <w:lang w:val="en-US"/>
        </w:rPr>
        <w:t xml:space="preserve">description: </w:t>
      </w:r>
      <w:r w:rsidRPr="00915F48">
        <w:rPr>
          <w:rFonts w:cs="Arial"/>
          <w:szCs w:val="18"/>
        </w:rPr>
        <w:t>QoS Info</w:t>
      </w:r>
      <w:r w:rsidRPr="006C669D">
        <w:rPr>
          <w:rFonts w:cs="Arial"/>
          <w:szCs w:val="18"/>
          <w:lang w:val="en-US"/>
        </w:rPr>
        <w:t>rmation</w:t>
      </w:r>
    </w:p>
    <w:p w14:paraId="12120549" w14:textId="77777777" w:rsidR="00EF22C1" w:rsidRPr="00915F48" w:rsidRDefault="00EF22C1" w:rsidP="00EF22C1">
      <w:pPr>
        <w:pStyle w:val="PL"/>
        <w:rPr>
          <w:lang w:val="en-US"/>
        </w:rPr>
      </w:pPr>
      <w:r w:rsidRPr="00915F48">
        <w:rPr>
          <w:lang w:val="en-US"/>
        </w:rPr>
        <w:t xml:space="preserve">      type: object</w:t>
      </w:r>
    </w:p>
    <w:p w14:paraId="58618D92" w14:textId="77777777" w:rsidR="00EF22C1" w:rsidRPr="002E5CBA" w:rsidRDefault="00EF22C1" w:rsidP="00EF22C1">
      <w:pPr>
        <w:pStyle w:val="PL"/>
        <w:rPr>
          <w:lang w:val="en-US"/>
        </w:rPr>
      </w:pPr>
      <w:r w:rsidRPr="00915F48">
        <w:rPr>
          <w:lang w:val="en-US"/>
        </w:rPr>
        <w:t xml:space="preserve">      </w:t>
      </w:r>
      <w:r w:rsidRPr="002E5CBA">
        <w:rPr>
          <w:lang w:val="en-US"/>
        </w:rPr>
        <w:t>properties:</w:t>
      </w:r>
    </w:p>
    <w:p w14:paraId="318101E4" w14:textId="77777777" w:rsidR="00EF22C1" w:rsidRPr="002E5CBA" w:rsidRDefault="00EF22C1" w:rsidP="00EF22C1">
      <w:pPr>
        <w:pStyle w:val="PL"/>
        <w:rPr>
          <w:lang w:val="en-US"/>
        </w:rPr>
      </w:pPr>
      <w:r w:rsidRPr="002E5CBA">
        <w:rPr>
          <w:lang w:val="en-US"/>
        </w:rPr>
        <w:t xml:space="preserve">        qosFlowsAddModRequestList:</w:t>
      </w:r>
    </w:p>
    <w:p w14:paraId="3D32583A" w14:textId="77777777" w:rsidR="00EF22C1" w:rsidRPr="002E5CBA" w:rsidRDefault="00EF22C1" w:rsidP="00EF22C1">
      <w:pPr>
        <w:pStyle w:val="PL"/>
        <w:rPr>
          <w:lang w:val="en-US"/>
        </w:rPr>
      </w:pPr>
      <w:r w:rsidRPr="002E5CBA">
        <w:rPr>
          <w:lang w:val="en-US"/>
        </w:rPr>
        <w:t xml:space="preserve">          type: array</w:t>
      </w:r>
    </w:p>
    <w:p w14:paraId="4F6F7F16" w14:textId="77777777" w:rsidR="00EF22C1" w:rsidRPr="002E5CBA" w:rsidRDefault="00EF22C1" w:rsidP="00EF22C1">
      <w:pPr>
        <w:pStyle w:val="PL"/>
        <w:rPr>
          <w:lang w:val="en-US"/>
        </w:rPr>
      </w:pPr>
      <w:r w:rsidRPr="002E5CBA">
        <w:rPr>
          <w:lang w:val="en-US"/>
        </w:rPr>
        <w:t xml:space="preserve">          items:</w:t>
      </w:r>
    </w:p>
    <w:p w14:paraId="036B5CEA" w14:textId="77777777" w:rsidR="00EF22C1" w:rsidRPr="002E5CBA" w:rsidRDefault="00EF22C1" w:rsidP="00EF22C1">
      <w:pPr>
        <w:pStyle w:val="PL"/>
        <w:rPr>
          <w:lang w:val="en-US"/>
        </w:rPr>
      </w:pPr>
      <w:r w:rsidRPr="002E5CBA">
        <w:rPr>
          <w:lang w:val="en-US"/>
        </w:rPr>
        <w:t xml:space="preserve">            $ref: '#/components/schemas/QosFlowAddModifyRequestItem'</w:t>
      </w:r>
    </w:p>
    <w:p w14:paraId="48D84264" w14:textId="77777777" w:rsidR="00EF22C1" w:rsidRPr="002E5CBA" w:rsidRDefault="00EF22C1" w:rsidP="00EF22C1">
      <w:pPr>
        <w:pStyle w:val="PL"/>
        <w:rPr>
          <w:lang w:val="en-US"/>
        </w:rPr>
      </w:pPr>
      <w:r w:rsidRPr="002E5CBA">
        <w:rPr>
          <w:lang w:val="en-US"/>
        </w:rPr>
        <w:t xml:space="preserve">          minItems: </w:t>
      </w:r>
      <w:r>
        <w:rPr>
          <w:lang w:val="en-US"/>
        </w:rPr>
        <w:t>1</w:t>
      </w:r>
    </w:p>
    <w:p w14:paraId="2B77D7D0" w14:textId="77777777" w:rsidR="00EF22C1" w:rsidRPr="002E5CBA" w:rsidRDefault="00EF22C1" w:rsidP="00EF22C1">
      <w:pPr>
        <w:pStyle w:val="PL"/>
        <w:rPr>
          <w:lang w:val="en-US"/>
        </w:rPr>
      </w:pPr>
      <w:r w:rsidRPr="002E5CBA">
        <w:rPr>
          <w:lang w:val="en-US"/>
        </w:rPr>
        <w:t xml:space="preserve">        qosFlowsRelRequestList:</w:t>
      </w:r>
    </w:p>
    <w:p w14:paraId="2F9F061A" w14:textId="77777777" w:rsidR="00EF22C1" w:rsidRPr="002E5CBA" w:rsidRDefault="00EF22C1" w:rsidP="00EF22C1">
      <w:pPr>
        <w:pStyle w:val="PL"/>
        <w:rPr>
          <w:lang w:val="en-US"/>
        </w:rPr>
      </w:pPr>
      <w:r w:rsidRPr="002E5CBA">
        <w:rPr>
          <w:lang w:val="en-US"/>
        </w:rPr>
        <w:t xml:space="preserve">          type: array</w:t>
      </w:r>
    </w:p>
    <w:p w14:paraId="02B9EE7D" w14:textId="77777777" w:rsidR="00EF22C1" w:rsidRPr="002E5CBA" w:rsidRDefault="00EF22C1" w:rsidP="00EF22C1">
      <w:pPr>
        <w:pStyle w:val="PL"/>
        <w:rPr>
          <w:lang w:val="en-US"/>
        </w:rPr>
      </w:pPr>
      <w:r w:rsidRPr="002E5CBA">
        <w:rPr>
          <w:lang w:val="en-US"/>
        </w:rPr>
        <w:t xml:space="preserve">          items:</w:t>
      </w:r>
    </w:p>
    <w:p w14:paraId="31FED920" w14:textId="77777777" w:rsidR="00EF22C1" w:rsidRPr="002E5CBA" w:rsidRDefault="00EF22C1" w:rsidP="00EF22C1">
      <w:pPr>
        <w:pStyle w:val="PL"/>
        <w:rPr>
          <w:lang w:val="en-US"/>
        </w:rPr>
      </w:pPr>
      <w:r w:rsidRPr="002E5CBA">
        <w:rPr>
          <w:lang w:val="en-US"/>
        </w:rPr>
        <w:t xml:space="preserve">          </w:t>
      </w:r>
      <w:r>
        <w:rPr>
          <w:lang w:val="en-US"/>
        </w:rPr>
        <w:t xml:space="preserve">  </w:t>
      </w:r>
      <w:r w:rsidRPr="002E5CBA">
        <w:rPr>
          <w:lang w:val="en-US"/>
        </w:rPr>
        <w:t>$ref: 'TS29571_CommonData.yaml#/components/schemas/Qfi'</w:t>
      </w:r>
    </w:p>
    <w:p w14:paraId="18DC5E72" w14:textId="77777777" w:rsidR="00EF22C1" w:rsidRPr="002B715E" w:rsidRDefault="00EF22C1" w:rsidP="00EF22C1">
      <w:pPr>
        <w:pStyle w:val="PL"/>
      </w:pPr>
      <w:r w:rsidRPr="002E5CBA">
        <w:rPr>
          <w:lang w:val="en-US"/>
        </w:rPr>
        <w:t xml:space="preserve">          minItems: </w:t>
      </w:r>
      <w:r>
        <w:rPr>
          <w:lang w:val="en-US"/>
        </w:rPr>
        <w:t>1</w:t>
      </w:r>
    </w:p>
    <w:p w14:paraId="59200046" w14:textId="77777777" w:rsidR="00EF22C1" w:rsidRDefault="00EF22C1" w:rsidP="00EF22C1">
      <w:pPr>
        <w:pStyle w:val="PL"/>
        <w:rPr>
          <w:lang w:eastAsia="zh-CN"/>
        </w:rPr>
      </w:pPr>
    </w:p>
    <w:p w14:paraId="3BB7547F" w14:textId="77777777" w:rsidR="00EF22C1" w:rsidRDefault="00EF22C1" w:rsidP="00EF22C1">
      <w:pPr>
        <w:pStyle w:val="PL"/>
        <w:rPr>
          <w:lang w:eastAsia="zh-CN"/>
        </w:rPr>
      </w:pPr>
    </w:p>
    <w:p w14:paraId="03316887" w14:textId="77777777" w:rsidR="00EF22C1" w:rsidRDefault="00EF22C1" w:rsidP="00EF22C1">
      <w:pPr>
        <w:pStyle w:val="PL"/>
        <w:rPr>
          <w:lang w:val="en-US"/>
        </w:rPr>
      </w:pPr>
      <w:r w:rsidRPr="002E5CBA">
        <w:rPr>
          <w:lang w:val="en-US"/>
        </w:rPr>
        <w:t xml:space="preserve">    QosFlowAddModifyRequestItem:</w:t>
      </w:r>
    </w:p>
    <w:p w14:paraId="1983B519" w14:textId="77777777" w:rsidR="00EF22C1" w:rsidRPr="002E5CBA" w:rsidRDefault="00EF22C1" w:rsidP="00EF22C1">
      <w:pPr>
        <w:pStyle w:val="PL"/>
        <w:rPr>
          <w:lang w:val="en-US"/>
        </w:rPr>
      </w:pPr>
      <w:r>
        <w:t xml:space="preserve">      </w:t>
      </w:r>
      <w:r w:rsidRPr="00932D4A">
        <w:rPr>
          <w:lang w:val="en-US"/>
        </w:rPr>
        <w:t xml:space="preserve">description: </w:t>
      </w:r>
      <w:r>
        <w:rPr>
          <w:rFonts w:cs="Arial"/>
          <w:szCs w:val="18"/>
        </w:rPr>
        <w:t>Individual MBS QoS flow requested to be created or modified</w:t>
      </w:r>
    </w:p>
    <w:p w14:paraId="6CC74072" w14:textId="77777777" w:rsidR="00EF22C1" w:rsidRPr="002E5CBA" w:rsidRDefault="00EF22C1" w:rsidP="00EF22C1">
      <w:pPr>
        <w:pStyle w:val="PL"/>
        <w:rPr>
          <w:lang w:val="en-US"/>
        </w:rPr>
      </w:pPr>
      <w:r w:rsidRPr="002E5CBA">
        <w:rPr>
          <w:lang w:val="en-US"/>
        </w:rPr>
        <w:t xml:space="preserve">      type: object</w:t>
      </w:r>
    </w:p>
    <w:p w14:paraId="33004762" w14:textId="77777777" w:rsidR="00EF22C1" w:rsidRPr="002E5CBA" w:rsidRDefault="00EF22C1" w:rsidP="00EF22C1">
      <w:pPr>
        <w:pStyle w:val="PL"/>
        <w:rPr>
          <w:lang w:val="en-US"/>
        </w:rPr>
      </w:pPr>
      <w:r w:rsidRPr="002E5CBA">
        <w:rPr>
          <w:lang w:val="en-US"/>
        </w:rPr>
        <w:t xml:space="preserve">      properties:</w:t>
      </w:r>
    </w:p>
    <w:p w14:paraId="2CBF38B8" w14:textId="77777777" w:rsidR="00EF22C1" w:rsidRPr="002E5CBA" w:rsidRDefault="00EF22C1" w:rsidP="00EF22C1">
      <w:pPr>
        <w:pStyle w:val="PL"/>
        <w:rPr>
          <w:lang w:val="en-US"/>
        </w:rPr>
      </w:pPr>
      <w:r w:rsidRPr="002E5CBA">
        <w:rPr>
          <w:lang w:val="en-US"/>
        </w:rPr>
        <w:t xml:space="preserve">        qfi:</w:t>
      </w:r>
    </w:p>
    <w:p w14:paraId="3EEFB493" w14:textId="77777777" w:rsidR="00EF22C1" w:rsidRDefault="00EF22C1" w:rsidP="00EF22C1">
      <w:pPr>
        <w:pStyle w:val="PL"/>
        <w:rPr>
          <w:lang w:val="en-US"/>
        </w:rPr>
      </w:pPr>
      <w:r w:rsidRPr="002E5CBA">
        <w:rPr>
          <w:lang w:val="en-US"/>
        </w:rPr>
        <w:t xml:space="preserve">          $ref: 'TS29571_CommonData.yaml#/components/schemas/Qfi'</w:t>
      </w:r>
    </w:p>
    <w:p w14:paraId="0CEF3B0E" w14:textId="77777777" w:rsidR="00EF22C1" w:rsidRPr="002E5CBA" w:rsidRDefault="00EF22C1" w:rsidP="00EF22C1">
      <w:pPr>
        <w:pStyle w:val="PL"/>
        <w:rPr>
          <w:lang w:val="en-US"/>
        </w:rPr>
      </w:pPr>
      <w:r w:rsidRPr="002E5CBA">
        <w:rPr>
          <w:lang w:val="en-US"/>
        </w:rPr>
        <w:t xml:space="preserve">        qosFlowProfile:</w:t>
      </w:r>
    </w:p>
    <w:p w14:paraId="50B93EC8" w14:textId="77777777" w:rsidR="00EF22C1" w:rsidRDefault="00EF22C1" w:rsidP="00EF22C1">
      <w:pPr>
        <w:pStyle w:val="PL"/>
        <w:rPr>
          <w:lang w:val="en-US"/>
        </w:rPr>
      </w:pPr>
      <w:r w:rsidRPr="002E5CBA">
        <w:rPr>
          <w:lang w:val="en-US"/>
        </w:rPr>
        <w:t xml:space="preserve">          $ref: '#/components/schemas/QosFlowProfile'</w:t>
      </w:r>
    </w:p>
    <w:p w14:paraId="6DAA6F6C" w14:textId="77777777" w:rsidR="00EF22C1" w:rsidRPr="002E5CBA" w:rsidRDefault="00EF22C1" w:rsidP="00EF22C1">
      <w:pPr>
        <w:pStyle w:val="PL"/>
        <w:rPr>
          <w:lang w:val="en-US"/>
        </w:rPr>
      </w:pPr>
      <w:r w:rsidRPr="002E5CBA">
        <w:rPr>
          <w:lang w:val="en-US"/>
        </w:rPr>
        <w:t xml:space="preserve">      required:</w:t>
      </w:r>
    </w:p>
    <w:p w14:paraId="3E816A3C" w14:textId="77777777" w:rsidR="00EF22C1" w:rsidRPr="002E5CBA" w:rsidRDefault="00EF22C1" w:rsidP="00EF22C1">
      <w:pPr>
        <w:pStyle w:val="PL"/>
        <w:rPr>
          <w:lang w:val="en-US"/>
        </w:rPr>
      </w:pPr>
      <w:r w:rsidRPr="002E5CBA">
        <w:rPr>
          <w:lang w:val="en-US"/>
        </w:rPr>
        <w:t xml:space="preserve">        - qfi</w:t>
      </w:r>
    </w:p>
    <w:p w14:paraId="05D55E23" w14:textId="77777777" w:rsidR="00EF22C1" w:rsidRPr="002E5CBA" w:rsidRDefault="00EF22C1" w:rsidP="00EF22C1">
      <w:pPr>
        <w:pStyle w:val="PL"/>
        <w:rPr>
          <w:lang w:val="en-US"/>
        </w:rPr>
      </w:pPr>
    </w:p>
    <w:p w14:paraId="65890C20" w14:textId="77777777" w:rsidR="00EF22C1" w:rsidRDefault="00EF22C1" w:rsidP="00EF22C1">
      <w:pPr>
        <w:pStyle w:val="PL"/>
        <w:rPr>
          <w:lang w:val="en-US"/>
        </w:rPr>
      </w:pPr>
      <w:r w:rsidRPr="002E5CBA">
        <w:rPr>
          <w:lang w:val="en-US"/>
        </w:rPr>
        <w:t xml:space="preserve">    QosFlowProfile:</w:t>
      </w:r>
    </w:p>
    <w:p w14:paraId="55A3164B" w14:textId="77777777" w:rsidR="00EF22C1" w:rsidRPr="002E5CBA" w:rsidRDefault="00EF22C1" w:rsidP="00EF22C1">
      <w:pPr>
        <w:pStyle w:val="PL"/>
        <w:rPr>
          <w:lang w:val="en-US"/>
        </w:rPr>
      </w:pPr>
      <w:r>
        <w:t xml:space="preserve">      </w:t>
      </w:r>
      <w:r w:rsidRPr="00932D4A">
        <w:rPr>
          <w:lang w:val="en-US"/>
        </w:rPr>
        <w:t xml:space="preserve">description: </w:t>
      </w:r>
      <w:r>
        <w:rPr>
          <w:lang w:val="en-US"/>
        </w:rPr>
        <w:t xml:space="preserve">MBS </w:t>
      </w:r>
      <w:r>
        <w:rPr>
          <w:rFonts w:cs="Arial"/>
          <w:szCs w:val="18"/>
        </w:rPr>
        <w:t>QoS flow profile</w:t>
      </w:r>
    </w:p>
    <w:p w14:paraId="6C9B1FF3" w14:textId="77777777" w:rsidR="00EF22C1" w:rsidRPr="002E5CBA" w:rsidRDefault="00EF22C1" w:rsidP="00EF22C1">
      <w:pPr>
        <w:pStyle w:val="PL"/>
        <w:rPr>
          <w:lang w:val="en-US"/>
        </w:rPr>
      </w:pPr>
      <w:r w:rsidRPr="002E5CBA">
        <w:rPr>
          <w:lang w:val="en-US"/>
        </w:rPr>
        <w:t xml:space="preserve">      type: object</w:t>
      </w:r>
    </w:p>
    <w:p w14:paraId="16258BEA" w14:textId="77777777" w:rsidR="00EF22C1" w:rsidRPr="002E5CBA" w:rsidRDefault="00EF22C1" w:rsidP="00EF22C1">
      <w:pPr>
        <w:pStyle w:val="PL"/>
        <w:rPr>
          <w:lang w:val="en-US"/>
        </w:rPr>
      </w:pPr>
      <w:r w:rsidRPr="002E5CBA">
        <w:rPr>
          <w:lang w:val="en-US"/>
        </w:rPr>
        <w:t xml:space="preserve">      properties:</w:t>
      </w:r>
    </w:p>
    <w:p w14:paraId="3975535E" w14:textId="77777777" w:rsidR="00EF22C1" w:rsidRPr="002E5CBA" w:rsidRDefault="00EF22C1" w:rsidP="00EF22C1">
      <w:pPr>
        <w:pStyle w:val="PL"/>
        <w:rPr>
          <w:lang w:val="en-US"/>
        </w:rPr>
      </w:pPr>
      <w:r w:rsidRPr="002E5CBA">
        <w:rPr>
          <w:lang w:val="en-US"/>
        </w:rPr>
        <w:t xml:space="preserve">        5qi:</w:t>
      </w:r>
    </w:p>
    <w:p w14:paraId="650C224D" w14:textId="77777777" w:rsidR="00EF22C1" w:rsidRPr="002E5CBA" w:rsidRDefault="00EF22C1" w:rsidP="00EF22C1">
      <w:pPr>
        <w:pStyle w:val="PL"/>
        <w:rPr>
          <w:lang w:val="en-US"/>
        </w:rPr>
      </w:pPr>
      <w:r w:rsidRPr="002E5CBA">
        <w:rPr>
          <w:lang w:val="en-US"/>
        </w:rPr>
        <w:t xml:space="preserve">          $ref: 'TS29571_CommonData.yaml#/components/schemas/5</w:t>
      </w:r>
      <w:r>
        <w:rPr>
          <w:lang w:val="en-US"/>
        </w:rPr>
        <w:t>Q</w:t>
      </w:r>
      <w:r w:rsidRPr="002E5CBA">
        <w:rPr>
          <w:lang w:val="en-US"/>
        </w:rPr>
        <w:t>i'</w:t>
      </w:r>
    </w:p>
    <w:p w14:paraId="1D8CC60E" w14:textId="77777777" w:rsidR="00EF22C1" w:rsidRPr="002E5CBA" w:rsidRDefault="00EF22C1" w:rsidP="00EF22C1">
      <w:pPr>
        <w:pStyle w:val="PL"/>
        <w:rPr>
          <w:lang w:val="en-US"/>
        </w:rPr>
      </w:pPr>
      <w:r>
        <w:rPr>
          <w:lang w:val="en-US"/>
        </w:rPr>
        <w:t xml:space="preserve">        nonDynamic5Q</w:t>
      </w:r>
      <w:r w:rsidRPr="002E5CBA">
        <w:rPr>
          <w:lang w:val="en-US"/>
        </w:rPr>
        <w:t>i:</w:t>
      </w:r>
    </w:p>
    <w:p w14:paraId="3C96D802" w14:textId="77777777" w:rsidR="00EF22C1" w:rsidRPr="002E5CBA" w:rsidRDefault="00EF22C1" w:rsidP="00EF22C1">
      <w:pPr>
        <w:pStyle w:val="PL"/>
        <w:rPr>
          <w:lang w:val="en-US"/>
        </w:rPr>
      </w:pPr>
      <w:r w:rsidRPr="002E5CBA">
        <w:rPr>
          <w:lang w:val="en-US"/>
        </w:rPr>
        <w:t xml:space="preserve">          $ref: 'TS29571_CommonData.yaml#/components/schemas/NonDynamic5</w:t>
      </w:r>
      <w:r>
        <w:rPr>
          <w:lang w:val="en-US"/>
        </w:rPr>
        <w:t>Q</w:t>
      </w:r>
      <w:r w:rsidRPr="002E5CBA">
        <w:rPr>
          <w:lang w:val="en-US"/>
        </w:rPr>
        <w:t>i'</w:t>
      </w:r>
    </w:p>
    <w:p w14:paraId="01E9A52A" w14:textId="77777777" w:rsidR="00EF22C1" w:rsidRPr="002E5CBA" w:rsidRDefault="00EF22C1" w:rsidP="00EF22C1">
      <w:pPr>
        <w:pStyle w:val="PL"/>
        <w:rPr>
          <w:lang w:val="en-US"/>
        </w:rPr>
      </w:pPr>
      <w:r>
        <w:rPr>
          <w:lang w:val="en-US"/>
        </w:rPr>
        <w:t xml:space="preserve">        dynamic5Q</w:t>
      </w:r>
      <w:r w:rsidRPr="002E5CBA">
        <w:rPr>
          <w:lang w:val="en-US"/>
        </w:rPr>
        <w:t>i:</w:t>
      </w:r>
    </w:p>
    <w:p w14:paraId="7B71E6F7" w14:textId="77777777" w:rsidR="00EF22C1" w:rsidRPr="002E5CBA" w:rsidRDefault="00EF22C1" w:rsidP="00EF22C1">
      <w:pPr>
        <w:pStyle w:val="PL"/>
        <w:rPr>
          <w:lang w:val="en-US"/>
        </w:rPr>
      </w:pPr>
      <w:r w:rsidRPr="002E5CBA">
        <w:rPr>
          <w:lang w:val="en-US"/>
        </w:rPr>
        <w:t xml:space="preserve">          $ref: 'TS29571_CommonData.yaml#/components/schemas/Dynamic5</w:t>
      </w:r>
      <w:r>
        <w:rPr>
          <w:lang w:val="en-US"/>
        </w:rPr>
        <w:t>Q</w:t>
      </w:r>
      <w:r w:rsidRPr="002E5CBA">
        <w:rPr>
          <w:lang w:val="en-US"/>
        </w:rPr>
        <w:t>i'</w:t>
      </w:r>
    </w:p>
    <w:p w14:paraId="5BB6801A" w14:textId="77777777" w:rsidR="00EF22C1" w:rsidRPr="002E5CBA" w:rsidRDefault="00EF22C1" w:rsidP="00EF22C1">
      <w:pPr>
        <w:pStyle w:val="PL"/>
        <w:rPr>
          <w:lang w:val="en-US"/>
        </w:rPr>
      </w:pPr>
      <w:r w:rsidRPr="002E5CBA">
        <w:rPr>
          <w:lang w:val="en-US"/>
        </w:rPr>
        <w:lastRenderedPageBreak/>
        <w:t xml:space="preserve">        arp:</w:t>
      </w:r>
    </w:p>
    <w:p w14:paraId="035D4548" w14:textId="77777777" w:rsidR="00EF22C1" w:rsidRPr="002E5CBA" w:rsidRDefault="00EF22C1" w:rsidP="00EF22C1">
      <w:pPr>
        <w:pStyle w:val="PL"/>
        <w:rPr>
          <w:lang w:val="en-US"/>
        </w:rPr>
      </w:pPr>
      <w:r w:rsidRPr="002E5CBA">
        <w:rPr>
          <w:lang w:val="en-US"/>
        </w:rPr>
        <w:t xml:space="preserve">          $ref: 'TS29571_CommonData.yaml#/components/schemas/Arp'</w:t>
      </w:r>
    </w:p>
    <w:p w14:paraId="2C379AD9" w14:textId="77777777" w:rsidR="00EF22C1" w:rsidRPr="002E5CBA" w:rsidRDefault="00EF22C1" w:rsidP="00EF22C1">
      <w:pPr>
        <w:pStyle w:val="PL"/>
        <w:rPr>
          <w:lang w:val="en-US"/>
        </w:rPr>
      </w:pPr>
      <w:r w:rsidRPr="002E5CBA">
        <w:rPr>
          <w:lang w:val="en-US"/>
        </w:rPr>
        <w:t xml:space="preserve">        gbrQosFlowInfo:</w:t>
      </w:r>
    </w:p>
    <w:p w14:paraId="6C3C3971" w14:textId="77777777" w:rsidR="00EF22C1" w:rsidRPr="002E5CBA" w:rsidRDefault="00EF22C1" w:rsidP="00EF22C1">
      <w:pPr>
        <w:pStyle w:val="PL"/>
        <w:rPr>
          <w:lang w:val="en-US"/>
        </w:rPr>
      </w:pPr>
      <w:r w:rsidRPr="002E5CBA">
        <w:rPr>
          <w:lang w:val="en-US"/>
        </w:rPr>
        <w:t xml:space="preserve">        </w:t>
      </w:r>
      <w:r>
        <w:rPr>
          <w:lang w:val="en-US"/>
        </w:rPr>
        <w:t xml:space="preserve">  $ref: '</w:t>
      </w:r>
      <w:r w:rsidRPr="002E5CBA">
        <w:rPr>
          <w:lang w:val="en-US"/>
        </w:rPr>
        <w:t>#/components/schemas/Gbr</w:t>
      </w:r>
      <w:r>
        <w:rPr>
          <w:lang w:val="en-US"/>
        </w:rPr>
        <w:t>Qos</w:t>
      </w:r>
      <w:r w:rsidRPr="002E5CBA">
        <w:rPr>
          <w:lang w:val="en-US"/>
        </w:rPr>
        <w:t>FlowInformation'</w:t>
      </w:r>
    </w:p>
    <w:p w14:paraId="5D74903F" w14:textId="77777777" w:rsidR="00EF22C1" w:rsidRPr="002E5CBA" w:rsidRDefault="00EF22C1" w:rsidP="00EF22C1">
      <w:pPr>
        <w:pStyle w:val="PL"/>
        <w:rPr>
          <w:lang w:val="en-US"/>
        </w:rPr>
      </w:pPr>
      <w:r w:rsidRPr="002E5CBA">
        <w:rPr>
          <w:lang w:val="en-US"/>
        </w:rPr>
        <w:t xml:space="preserve">      required:</w:t>
      </w:r>
    </w:p>
    <w:p w14:paraId="5BCEA5D0" w14:textId="77777777" w:rsidR="00EF22C1" w:rsidRPr="002E5CBA" w:rsidRDefault="00EF22C1" w:rsidP="00EF22C1">
      <w:pPr>
        <w:pStyle w:val="PL"/>
        <w:rPr>
          <w:lang w:val="en-US"/>
        </w:rPr>
      </w:pPr>
      <w:r w:rsidRPr="002E5CBA">
        <w:rPr>
          <w:lang w:val="en-US"/>
        </w:rPr>
        <w:t xml:space="preserve">        - </w:t>
      </w:r>
      <w:r>
        <w:rPr>
          <w:lang w:val="en-US"/>
        </w:rPr>
        <w:t>5qi</w:t>
      </w:r>
    </w:p>
    <w:p w14:paraId="21BC101B" w14:textId="77777777" w:rsidR="00EF22C1" w:rsidRDefault="00EF22C1" w:rsidP="00EF22C1">
      <w:pPr>
        <w:pStyle w:val="PL"/>
      </w:pPr>
    </w:p>
    <w:p w14:paraId="46C292BB" w14:textId="77777777" w:rsidR="00EF22C1" w:rsidRDefault="00EF22C1" w:rsidP="00EF22C1">
      <w:pPr>
        <w:pStyle w:val="PL"/>
        <w:rPr>
          <w:lang w:val="en-US"/>
        </w:rPr>
      </w:pPr>
      <w:r w:rsidRPr="002E5CBA">
        <w:rPr>
          <w:lang w:val="en-US"/>
        </w:rPr>
        <w:t xml:space="preserve">    Gbr</w:t>
      </w:r>
      <w:r>
        <w:rPr>
          <w:lang w:val="en-US"/>
        </w:rPr>
        <w:t>Qos</w:t>
      </w:r>
      <w:r w:rsidRPr="002E5CBA">
        <w:rPr>
          <w:lang w:val="en-US"/>
        </w:rPr>
        <w:t>FlowInformation:</w:t>
      </w:r>
    </w:p>
    <w:p w14:paraId="3183EF3E" w14:textId="77777777" w:rsidR="00EF22C1" w:rsidRPr="002E5CBA" w:rsidRDefault="00EF22C1" w:rsidP="00EF22C1">
      <w:pPr>
        <w:pStyle w:val="PL"/>
        <w:rPr>
          <w:lang w:val="en-US"/>
        </w:rPr>
      </w:pPr>
      <w:r>
        <w:t xml:space="preserve">      </w:t>
      </w:r>
      <w:r w:rsidRPr="00932D4A">
        <w:rPr>
          <w:lang w:val="en-US"/>
        </w:rPr>
        <w:t xml:space="preserve">description: </w:t>
      </w:r>
      <w:r>
        <w:rPr>
          <w:rFonts w:cs="Arial"/>
          <w:szCs w:val="18"/>
        </w:rPr>
        <w:t>GBR MBS QoS flow information</w:t>
      </w:r>
    </w:p>
    <w:p w14:paraId="2D7DF92A" w14:textId="77777777" w:rsidR="00EF22C1" w:rsidRPr="002E5CBA" w:rsidRDefault="00EF22C1" w:rsidP="00EF22C1">
      <w:pPr>
        <w:pStyle w:val="PL"/>
        <w:rPr>
          <w:lang w:val="en-US"/>
        </w:rPr>
      </w:pPr>
      <w:r w:rsidRPr="002E5CBA">
        <w:rPr>
          <w:lang w:val="en-US"/>
        </w:rPr>
        <w:t xml:space="preserve">      type: object</w:t>
      </w:r>
    </w:p>
    <w:p w14:paraId="54CC795A" w14:textId="77777777" w:rsidR="00EF22C1" w:rsidRPr="002E5CBA" w:rsidRDefault="00EF22C1" w:rsidP="00EF22C1">
      <w:pPr>
        <w:pStyle w:val="PL"/>
        <w:rPr>
          <w:lang w:val="en-US"/>
        </w:rPr>
      </w:pPr>
      <w:r w:rsidRPr="002E5CBA">
        <w:rPr>
          <w:lang w:val="en-US"/>
        </w:rPr>
        <w:t xml:space="preserve">      properties:</w:t>
      </w:r>
    </w:p>
    <w:p w14:paraId="43585B45" w14:textId="77777777" w:rsidR="00EF22C1" w:rsidRPr="002E5CBA" w:rsidRDefault="00EF22C1" w:rsidP="00EF22C1">
      <w:pPr>
        <w:pStyle w:val="PL"/>
        <w:rPr>
          <w:lang w:val="en-US"/>
        </w:rPr>
      </w:pPr>
      <w:r w:rsidRPr="002E5CBA">
        <w:rPr>
          <w:lang w:val="en-US"/>
        </w:rPr>
        <w:t xml:space="preserve">        maxFbrDl:</w:t>
      </w:r>
    </w:p>
    <w:p w14:paraId="2FB23D49" w14:textId="77777777" w:rsidR="00EF22C1" w:rsidRPr="002E5CBA" w:rsidRDefault="00EF22C1" w:rsidP="00EF22C1">
      <w:pPr>
        <w:pStyle w:val="PL"/>
        <w:rPr>
          <w:lang w:val="en-US"/>
        </w:rPr>
      </w:pPr>
      <w:r w:rsidRPr="002E5CBA">
        <w:rPr>
          <w:lang w:val="en-US"/>
        </w:rPr>
        <w:t xml:space="preserve">          $ref: 'TS29571_CommonData.yaml#/components/schemas/BitRate'</w:t>
      </w:r>
    </w:p>
    <w:p w14:paraId="63E5DD7A" w14:textId="77777777" w:rsidR="00EF22C1" w:rsidRPr="002E5CBA" w:rsidRDefault="00EF22C1" w:rsidP="00EF22C1">
      <w:pPr>
        <w:pStyle w:val="PL"/>
        <w:rPr>
          <w:lang w:val="en-US"/>
        </w:rPr>
      </w:pPr>
      <w:r w:rsidRPr="002E5CBA">
        <w:rPr>
          <w:lang w:val="en-US"/>
        </w:rPr>
        <w:t xml:space="preserve">        guaFbrDl:</w:t>
      </w:r>
    </w:p>
    <w:p w14:paraId="046E87DC" w14:textId="77777777" w:rsidR="00EF22C1" w:rsidRPr="002E5CBA" w:rsidRDefault="00EF22C1" w:rsidP="00EF22C1">
      <w:pPr>
        <w:pStyle w:val="PL"/>
        <w:rPr>
          <w:lang w:val="en-US"/>
        </w:rPr>
      </w:pPr>
      <w:r w:rsidRPr="002E5CBA">
        <w:rPr>
          <w:lang w:val="en-US"/>
        </w:rPr>
        <w:t xml:space="preserve">          $ref: 'TS29571_CommonData.yaml#/components/schemas/BitRate'</w:t>
      </w:r>
    </w:p>
    <w:p w14:paraId="1F5EC409" w14:textId="77777777" w:rsidR="00EF22C1" w:rsidRPr="002E5CBA" w:rsidRDefault="00EF22C1" w:rsidP="00EF22C1">
      <w:pPr>
        <w:pStyle w:val="PL"/>
        <w:rPr>
          <w:lang w:val="en-US"/>
        </w:rPr>
      </w:pPr>
      <w:r w:rsidRPr="002E5CBA">
        <w:rPr>
          <w:lang w:val="en-US"/>
        </w:rPr>
        <w:t xml:space="preserve">        maxPacketLossRateDl:</w:t>
      </w:r>
    </w:p>
    <w:p w14:paraId="11936131" w14:textId="77777777" w:rsidR="00EF22C1" w:rsidRPr="002E5CBA" w:rsidRDefault="00EF22C1" w:rsidP="00EF22C1">
      <w:pPr>
        <w:pStyle w:val="PL"/>
        <w:rPr>
          <w:lang w:val="en-US"/>
        </w:rPr>
      </w:pPr>
      <w:r w:rsidRPr="002E5CBA">
        <w:rPr>
          <w:lang w:val="en-US"/>
        </w:rPr>
        <w:t xml:space="preserve">          $ref: 'TS29571_CommonData.yaml#/components/schemas/PacketLossRate'</w:t>
      </w:r>
    </w:p>
    <w:p w14:paraId="5E04590F" w14:textId="77777777" w:rsidR="00EF22C1" w:rsidRPr="002E5CBA" w:rsidRDefault="00EF22C1" w:rsidP="00EF22C1">
      <w:pPr>
        <w:pStyle w:val="PL"/>
        <w:rPr>
          <w:lang w:val="en-US"/>
        </w:rPr>
      </w:pPr>
      <w:r w:rsidRPr="002E5CBA">
        <w:rPr>
          <w:lang w:val="en-US"/>
        </w:rPr>
        <w:t xml:space="preserve">      required:</w:t>
      </w:r>
    </w:p>
    <w:p w14:paraId="67D9807E" w14:textId="77777777" w:rsidR="00EF22C1" w:rsidRPr="002E5CBA" w:rsidRDefault="00EF22C1" w:rsidP="00EF22C1">
      <w:pPr>
        <w:pStyle w:val="PL"/>
        <w:rPr>
          <w:lang w:val="en-US"/>
        </w:rPr>
      </w:pPr>
      <w:r w:rsidRPr="002E5CBA">
        <w:rPr>
          <w:lang w:val="en-US"/>
        </w:rPr>
        <w:t xml:space="preserve">        - maxFbrDl</w:t>
      </w:r>
    </w:p>
    <w:p w14:paraId="1E235F21" w14:textId="77777777" w:rsidR="00EF22C1" w:rsidRPr="002E5CBA" w:rsidRDefault="00EF22C1" w:rsidP="00EF22C1">
      <w:pPr>
        <w:pStyle w:val="PL"/>
        <w:rPr>
          <w:lang w:val="en-US"/>
        </w:rPr>
      </w:pPr>
      <w:r w:rsidRPr="002E5CBA">
        <w:rPr>
          <w:lang w:val="en-US"/>
        </w:rPr>
        <w:t xml:space="preserve">        - guaFbrDl</w:t>
      </w:r>
    </w:p>
    <w:p w14:paraId="4E054A68" w14:textId="77777777" w:rsidR="00EF22C1" w:rsidRPr="00052626" w:rsidRDefault="00EF22C1" w:rsidP="00EF22C1">
      <w:pPr>
        <w:pStyle w:val="PL"/>
      </w:pPr>
    </w:p>
    <w:p w14:paraId="3C045451" w14:textId="77777777" w:rsidR="00EF22C1" w:rsidRPr="00052626" w:rsidRDefault="00EF22C1" w:rsidP="00EF22C1">
      <w:pPr>
        <w:pStyle w:val="PL"/>
      </w:pPr>
      <w:r w:rsidRPr="00052626">
        <w:t>#</w:t>
      </w:r>
    </w:p>
    <w:p w14:paraId="0D238DC8" w14:textId="77777777" w:rsidR="00EF22C1" w:rsidRPr="00052626" w:rsidRDefault="00EF22C1" w:rsidP="00EF22C1">
      <w:pPr>
        <w:pStyle w:val="PL"/>
      </w:pPr>
      <w:r w:rsidRPr="00052626">
        <w:t># SIMPLE DATA TYPES</w:t>
      </w:r>
    </w:p>
    <w:p w14:paraId="2802E9C8" w14:textId="77777777" w:rsidR="00EF22C1" w:rsidRPr="00052626" w:rsidRDefault="00EF22C1" w:rsidP="00EF22C1">
      <w:pPr>
        <w:pStyle w:val="PL"/>
      </w:pPr>
      <w:r w:rsidRPr="00052626">
        <w:t>#</w:t>
      </w:r>
    </w:p>
    <w:p w14:paraId="12CF5302" w14:textId="77777777" w:rsidR="00EF22C1" w:rsidRDefault="00EF22C1" w:rsidP="00EF22C1">
      <w:pPr>
        <w:pStyle w:val="PL"/>
      </w:pPr>
    </w:p>
    <w:p w14:paraId="36B033CB" w14:textId="77777777" w:rsidR="00EF22C1" w:rsidRPr="00052626" w:rsidRDefault="00EF22C1" w:rsidP="00EF22C1">
      <w:pPr>
        <w:pStyle w:val="PL"/>
      </w:pPr>
      <w:r w:rsidRPr="00052626">
        <w:t>#</w:t>
      </w:r>
    </w:p>
    <w:p w14:paraId="20BFB1D7" w14:textId="77777777" w:rsidR="00EF22C1" w:rsidRPr="00052626" w:rsidRDefault="00EF22C1" w:rsidP="00EF22C1">
      <w:pPr>
        <w:pStyle w:val="PL"/>
      </w:pPr>
      <w:r w:rsidRPr="00052626">
        <w:t># ENUMERATIONS</w:t>
      </w:r>
    </w:p>
    <w:p w14:paraId="75163655" w14:textId="77777777" w:rsidR="00EF22C1" w:rsidRPr="00052626" w:rsidRDefault="00EF22C1" w:rsidP="00EF22C1">
      <w:pPr>
        <w:pStyle w:val="PL"/>
      </w:pPr>
      <w:r w:rsidRPr="00052626">
        <w:t>#</w:t>
      </w:r>
    </w:p>
    <w:p w14:paraId="702F41AE" w14:textId="77777777" w:rsidR="00EF22C1" w:rsidRPr="00052626" w:rsidRDefault="00EF22C1" w:rsidP="00EF22C1">
      <w:pPr>
        <w:pStyle w:val="PL"/>
      </w:pPr>
    </w:p>
    <w:p w14:paraId="5FF79224" w14:textId="77777777" w:rsidR="00EF22C1" w:rsidRPr="00052626" w:rsidRDefault="00EF22C1" w:rsidP="00EF22C1">
      <w:pPr>
        <w:pStyle w:val="PL"/>
      </w:pPr>
      <w:r w:rsidRPr="00052626">
        <w:t xml:space="preserve">    ContextUpdateAction:</w:t>
      </w:r>
    </w:p>
    <w:p w14:paraId="37AE5881" w14:textId="77777777" w:rsidR="00EF22C1" w:rsidRPr="00052626" w:rsidRDefault="00EF22C1" w:rsidP="00EF22C1">
      <w:pPr>
        <w:pStyle w:val="PL"/>
      </w:pPr>
      <w:r w:rsidRPr="00052626">
        <w:t xml:space="preserve">      description: Start or Terminate MBS data reception</w:t>
      </w:r>
    </w:p>
    <w:p w14:paraId="36861625" w14:textId="77777777" w:rsidR="00EF22C1" w:rsidRPr="00052626" w:rsidRDefault="00EF22C1" w:rsidP="00EF22C1">
      <w:pPr>
        <w:pStyle w:val="PL"/>
      </w:pPr>
      <w:r w:rsidRPr="00052626">
        <w:t xml:space="preserve">      anyOf:</w:t>
      </w:r>
    </w:p>
    <w:p w14:paraId="510C55A5" w14:textId="77777777" w:rsidR="00EF22C1" w:rsidRPr="00052626" w:rsidRDefault="00EF22C1" w:rsidP="00EF22C1">
      <w:pPr>
        <w:pStyle w:val="PL"/>
      </w:pPr>
      <w:r w:rsidRPr="00052626">
        <w:t xml:space="preserve">      - type: string</w:t>
      </w:r>
    </w:p>
    <w:p w14:paraId="613E6A5D" w14:textId="77777777" w:rsidR="00EF22C1" w:rsidRPr="00052626" w:rsidRDefault="00EF22C1" w:rsidP="00EF22C1">
      <w:pPr>
        <w:pStyle w:val="PL"/>
      </w:pPr>
      <w:r w:rsidRPr="00052626">
        <w:t xml:space="preserve">        enum:</w:t>
      </w:r>
    </w:p>
    <w:p w14:paraId="3283604E" w14:textId="77777777" w:rsidR="00EF22C1" w:rsidRPr="00052626" w:rsidRDefault="00EF22C1" w:rsidP="00EF22C1">
      <w:pPr>
        <w:pStyle w:val="PL"/>
      </w:pPr>
      <w:r w:rsidRPr="00052626">
        <w:t xml:space="preserve">          - START</w:t>
      </w:r>
    </w:p>
    <w:p w14:paraId="7512671A" w14:textId="77777777" w:rsidR="00EF22C1" w:rsidRPr="00052626" w:rsidRDefault="00EF22C1" w:rsidP="00EF22C1">
      <w:pPr>
        <w:pStyle w:val="PL"/>
      </w:pPr>
      <w:r w:rsidRPr="00052626">
        <w:t xml:space="preserve">          - TERMINATE</w:t>
      </w:r>
    </w:p>
    <w:p w14:paraId="5E0A3752" w14:textId="77777777" w:rsidR="00EF22C1" w:rsidRPr="00052626" w:rsidRDefault="00EF22C1" w:rsidP="00EF22C1">
      <w:pPr>
        <w:pStyle w:val="PL"/>
      </w:pPr>
      <w:r w:rsidRPr="00052626">
        <w:t xml:space="preserve">      - type: string</w:t>
      </w:r>
    </w:p>
    <w:p w14:paraId="48F92DC3" w14:textId="77777777" w:rsidR="00EF22C1" w:rsidRPr="00052626" w:rsidRDefault="00EF22C1" w:rsidP="00EF22C1">
      <w:pPr>
        <w:pStyle w:val="PL"/>
      </w:pPr>
    </w:p>
    <w:p w14:paraId="1A5D7E0A" w14:textId="77777777" w:rsidR="00EF22C1" w:rsidRPr="00052626" w:rsidRDefault="00EF22C1" w:rsidP="00EF22C1">
      <w:pPr>
        <w:pStyle w:val="PL"/>
      </w:pPr>
      <w:r w:rsidRPr="00052626">
        <w:t xml:space="preserve">    ContextStatusEventType:</w:t>
      </w:r>
    </w:p>
    <w:p w14:paraId="0FB90434" w14:textId="77777777" w:rsidR="00EF22C1" w:rsidRPr="00052626" w:rsidRDefault="00EF22C1" w:rsidP="00EF22C1">
      <w:pPr>
        <w:pStyle w:val="PL"/>
      </w:pPr>
      <w:r w:rsidRPr="00052626">
        <w:t xml:space="preserve">      description: Context Status Event Type</w:t>
      </w:r>
    </w:p>
    <w:p w14:paraId="47E2E5B4" w14:textId="77777777" w:rsidR="00EF22C1" w:rsidRPr="00052626" w:rsidRDefault="00EF22C1" w:rsidP="00EF22C1">
      <w:pPr>
        <w:pStyle w:val="PL"/>
      </w:pPr>
      <w:r w:rsidRPr="00052626">
        <w:t xml:space="preserve">      anyOf:</w:t>
      </w:r>
    </w:p>
    <w:p w14:paraId="669307AD" w14:textId="77777777" w:rsidR="00EF22C1" w:rsidRPr="00052626" w:rsidRDefault="00EF22C1" w:rsidP="00EF22C1">
      <w:pPr>
        <w:pStyle w:val="PL"/>
      </w:pPr>
      <w:r w:rsidRPr="00052626">
        <w:t xml:space="preserve">      - type: string</w:t>
      </w:r>
    </w:p>
    <w:p w14:paraId="319A5728" w14:textId="77777777" w:rsidR="00EF22C1" w:rsidRPr="00052626" w:rsidRDefault="00EF22C1" w:rsidP="00EF22C1">
      <w:pPr>
        <w:pStyle w:val="PL"/>
      </w:pPr>
      <w:r w:rsidRPr="00052626">
        <w:t xml:space="preserve">        enum:</w:t>
      </w:r>
    </w:p>
    <w:p w14:paraId="090E752C" w14:textId="77777777" w:rsidR="00EF22C1" w:rsidRPr="00052626" w:rsidRDefault="00EF22C1" w:rsidP="00EF22C1">
      <w:pPr>
        <w:pStyle w:val="PL"/>
      </w:pPr>
      <w:r w:rsidRPr="00052626">
        <w:t xml:space="preserve">          - QOS_INFO</w:t>
      </w:r>
    </w:p>
    <w:p w14:paraId="0AB1D215" w14:textId="77777777" w:rsidR="00EF22C1" w:rsidRPr="00052626" w:rsidRDefault="00EF22C1" w:rsidP="00EF22C1">
      <w:pPr>
        <w:pStyle w:val="PL"/>
      </w:pPr>
      <w:r w:rsidRPr="00052626">
        <w:t xml:space="preserve">          - STATUS_INFO</w:t>
      </w:r>
    </w:p>
    <w:p w14:paraId="62D532D6" w14:textId="77777777" w:rsidR="00EF22C1" w:rsidRPr="00052626" w:rsidRDefault="00EF22C1" w:rsidP="00EF22C1">
      <w:pPr>
        <w:pStyle w:val="PL"/>
      </w:pPr>
      <w:r w:rsidRPr="00052626">
        <w:t xml:space="preserve">          - SERVICE_AREA_INFO</w:t>
      </w:r>
    </w:p>
    <w:p w14:paraId="280C3953" w14:textId="77777777" w:rsidR="00EF22C1" w:rsidRPr="00052626" w:rsidRDefault="00EF22C1" w:rsidP="00EF22C1">
      <w:pPr>
        <w:pStyle w:val="PL"/>
      </w:pPr>
      <w:r w:rsidRPr="00052626">
        <w:t xml:space="preserve">          - SESSION_RELEASE</w:t>
      </w:r>
    </w:p>
    <w:p w14:paraId="77FFE91C" w14:textId="77777777" w:rsidR="00EF22C1" w:rsidRPr="00052626" w:rsidRDefault="00EF22C1" w:rsidP="00EF22C1">
      <w:pPr>
        <w:pStyle w:val="PL"/>
      </w:pPr>
      <w:r w:rsidRPr="00052626">
        <w:t xml:space="preserve">          </w:t>
      </w:r>
      <w:r>
        <w:t>- MULT_TRANS_ADD_CHANGE</w:t>
      </w:r>
    </w:p>
    <w:p w14:paraId="2F9ECDB6" w14:textId="77777777" w:rsidR="00EF22C1" w:rsidRPr="00823E66" w:rsidRDefault="00EF22C1" w:rsidP="00EF22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 SE</w:t>
      </w:r>
      <w:r>
        <w:rPr>
          <w:rFonts w:ascii="Courier New" w:hAnsi="Courier New"/>
          <w:sz w:val="16"/>
        </w:rPr>
        <w:t>CURITY</w:t>
      </w:r>
      <w:r w:rsidRPr="00823E66">
        <w:rPr>
          <w:rFonts w:ascii="Courier New" w:hAnsi="Courier New"/>
          <w:sz w:val="16"/>
        </w:rPr>
        <w:t>_</w:t>
      </w:r>
      <w:r>
        <w:rPr>
          <w:rFonts w:ascii="Courier New" w:hAnsi="Courier New"/>
          <w:sz w:val="16"/>
        </w:rPr>
        <w:t>INFO</w:t>
      </w:r>
    </w:p>
    <w:p w14:paraId="7A468060" w14:textId="77777777" w:rsidR="00EF22C1" w:rsidRPr="00052626" w:rsidRDefault="00EF22C1" w:rsidP="00EF22C1">
      <w:pPr>
        <w:pStyle w:val="PL"/>
      </w:pPr>
      <w:r w:rsidRPr="00052626">
        <w:t xml:space="preserve">      - type: string</w:t>
      </w:r>
    </w:p>
    <w:p w14:paraId="7DB7EB17" w14:textId="77777777" w:rsidR="00EF22C1" w:rsidRPr="00052626" w:rsidRDefault="00EF22C1" w:rsidP="00EF22C1">
      <w:pPr>
        <w:pStyle w:val="PL"/>
      </w:pPr>
    </w:p>
    <w:p w14:paraId="13C2DA41" w14:textId="77777777" w:rsidR="00EF22C1" w:rsidRPr="00052626" w:rsidRDefault="00EF22C1" w:rsidP="00EF22C1">
      <w:pPr>
        <w:pStyle w:val="PL"/>
      </w:pPr>
      <w:r w:rsidRPr="00052626">
        <w:t xml:space="preserve">    ReportingMode:</w:t>
      </w:r>
    </w:p>
    <w:p w14:paraId="353B9DB2" w14:textId="77777777" w:rsidR="00EF22C1" w:rsidRPr="00052626" w:rsidRDefault="00EF22C1" w:rsidP="00EF22C1">
      <w:pPr>
        <w:pStyle w:val="PL"/>
      </w:pPr>
      <w:r w:rsidRPr="00052626">
        <w:t xml:space="preserve">      description: Reporting Mode</w:t>
      </w:r>
    </w:p>
    <w:p w14:paraId="4B1D8457" w14:textId="77777777" w:rsidR="00EF22C1" w:rsidRPr="00052626" w:rsidRDefault="00EF22C1" w:rsidP="00EF22C1">
      <w:pPr>
        <w:pStyle w:val="PL"/>
      </w:pPr>
      <w:r w:rsidRPr="00052626">
        <w:t xml:space="preserve">      anyOf:</w:t>
      </w:r>
    </w:p>
    <w:p w14:paraId="466ACCCE" w14:textId="77777777" w:rsidR="00EF22C1" w:rsidRPr="00052626" w:rsidRDefault="00EF22C1" w:rsidP="00EF22C1">
      <w:pPr>
        <w:pStyle w:val="PL"/>
      </w:pPr>
      <w:r w:rsidRPr="00052626">
        <w:t xml:space="preserve">      - type: string</w:t>
      </w:r>
    </w:p>
    <w:p w14:paraId="0A3FD474" w14:textId="77777777" w:rsidR="00EF22C1" w:rsidRPr="00052626" w:rsidRDefault="00EF22C1" w:rsidP="00EF22C1">
      <w:pPr>
        <w:pStyle w:val="PL"/>
      </w:pPr>
      <w:r w:rsidRPr="00052626">
        <w:t xml:space="preserve">        enum:</w:t>
      </w:r>
    </w:p>
    <w:p w14:paraId="4DC622E8" w14:textId="77777777" w:rsidR="00EF22C1" w:rsidRPr="00052626" w:rsidRDefault="00EF22C1" w:rsidP="00EF22C1">
      <w:pPr>
        <w:pStyle w:val="PL"/>
      </w:pPr>
      <w:r w:rsidRPr="00052626">
        <w:t xml:space="preserve">          - CONTINUOUS</w:t>
      </w:r>
    </w:p>
    <w:p w14:paraId="45360409" w14:textId="77777777" w:rsidR="00EF22C1" w:rsidRPr="00052626" w:rsidRDefault="00EF22C1" w:rsidP="00EF22C1">
      <w:pPr>
        <w:pStyle w:val="PL"/>
      </w:pPr>
      <w:r w:rsidRPr="00052626">
        <w:t xml:space="preserve">          - ONE_TIME</w:t>
      </w:r>
    </w:p>
    <w:p w14:paraId="44459A5F" w14:textId="77777777" w:rsidR="00EF22C1" w:rsidRPr="00052626" w:rsidRDefault="00EF22C1" w:rsidP="00EF22C1">
      <w:pPr>
        <w:pStyle w:val="PL"/>
      </w:pPr>
      <w:r w:rsidRPr="00052626">
        <w:t xml:space="preserve">      - type: string</w:t>
      </w:r>
    </w:p>
    <w:p w14:paraId="3D4004D4" w14:textId="77777777" w:rsidR="00EF22C1" w:rsidRPr="00052626" w:rsidRDefault="00EF22C1" w:rsidP="00EF22C1">
      <w:pPr>
        <w:pStyle w:val="PL"/>
      </w:pPr>
    </w:p>
    <w:p w14:paraId="5C061C72" w14:textId="77777777" w:rsidR="00EF22C1" w:rsidRDefault="00EF22C1" w:rsidP="00EF22C1">
      <w:pPr>
        <w:pStyle w:val="PL"/>
      </w:pPr>
      <w:bookmarkStart w:id="80" w:name="_Toc67903571"/>
    </w:p>
    <w:p w14:paraId="717E1CAD" w14:textId="77777777" w:rsidR="00EF22C1" w:rsidRPr="00EF22C1" w:rsidRDefault="00EF22C1" w:rsidP="00EF22C1">
      <w:pPr>
        <w:pStyle w:val="PL"/>
        <w:rPr>
          <w:lang w:val="fr-FR"/>
        </w:rPr>
      </w:pPr>
      <w:r w:rsidRPr="00BC2307">
        <w:t xml:space="preserve">    </w:t>
      </w:r>
      <w:r w:rsidRPr="00EF22C1">
        <w:rPr>
          <w:lang w:val="fr-FR"/>
        </w:rPr>
        <w:t>NgapIeType:</w:t>
      </w:r>
    </w:p>
    <w:p w14:paraId="0E1EFBD5" w14:textId="77777777" w:rsidR="00EF22C1" w:rsidRPr="00EF22C1" w:rsidRDefault="00EF22C1" w:rsidP="00EF22C1">
      <w:pPr>
        <w:pStyle w:val="PL"/>
        <w:rPr>
          <w:lang w:val="fr-FR"/>
        </w:rPr>
      </w:pPr>
      <w:r w:rsidRPr="00EF22C1">
        <w:rPr>
          <w:lang w:val="fr-FR"/>
        </w:rPr>
        <w:t xml:space="preserve">      description: NGAP Information Element Type</w:t>
      </w:r>
    </w:p>
    <w:p w14:paraId="55AFCBE8" w14:textId="77777777" w:rsidR="00EF22C1" w:rsidRPr="002E5CBA" w:rsidRDefault="00EF22C1" w:rsidP="00EF22C1">
      <w:pPr>
        <w:pStyle w:val="PL"/>
      </w:pPr>
      <w:r w:rsidRPr="00EF22C1">
        <w:rPr>
          <w:lang w:val="fr-FR"/>
        </w:rPr>
        <w:t xml:space="preserve">      </w:t>
      </w:r>
      <w:r w:rsidRPr="002E5CBA">
        <w:t>anyOf:</w:t>
      </w:r>
    </w:p>
    <w:p w14:paraId="542E5F98" w14:textId="77777777" w:rsidR="00EF22C1" w:rsidRPr="002E5CBA" w:rsidRDefault="00EF22C1" w:rsidP="00EF22C1">
      <w:pPr>
        <w:pStyle w:val="PL"/>
      </w:pPr>
      <w:r w:rsidRPr="002E5CBA">
        <w:t xml:space="preserve">      - type: string</w:t>
      </w:r>
    </w:p>
    <w:p w14:paraId="12161BAB" w14:textId="77777777" w:rsidR="00EF22C1" w:rsidRPr="002E5CBA" w:rsidRDefault="00EF22C1" w:rsidP="00EF22C1">
      <w:pPr>
        <w:pStyle w:val="PL"/>
      </w:pPr>
      <w:r w:rsidRPr="002E5CBA">
        <w:t xml:space="preserve">        enum:</w:t>
      </w:r>
    </w:p>
    <w:p w14:paraId="7530339A" w14:textId="77777777" w:rsidR="00EF22C1" w:rsidRDefault="00EF22C1" w:rsidP="00EF22C1">
      <w:pPr>
        <w:pStyle w:val="PL"/>
      </w:pPr>
      <w:r w:rsidRPr="002E5CBA">
        <w:t xml:space="preserve">          - </w:t>
      </w:r>
      <w:r>
        <w:t>MBS_DIS_SETUP_REQ</w:t>
      </w:r>
    </w:p>
    <w:p w14:paraId="55389BE5" w14:textId="77777777" w:rsidR="00EF22C1" w:rsidRPr="00E417CB" w:rsidRDefault="00EF22C1" w:rsidP="00EF22C1">
      <w:pPr>
        <w:pStyle w:val="PL"/>
      </w:pPr>
      <w:r w:rsidRPr="00EF71B7">
        <w:t xml:space="preserve">          </w:t>
      </w:r>
      <w:r w:rsidRPr="00E417CB">
        <w:t xml:space="preserve">- </w:t>
      </w:r>
      <w:r>
        <w:t>MBS_DIS_SETUP_RSP</w:t>
      </w:r>
    </w:p>
    <w:p w14:paraId="77C19141" w14:textId="77777777" w:rsidR="00EF22C1" w:rsidRPr="00E417CB" w:rsidRDefault="00EF22C1" w:rsidP="00EF22C1">
      <w:pPr>
        <w:pStyle w:val="PL"/>
      </w:pPr>
      <w:r w:rsidRPr="00E417CB">
        <w:t xml:space="preserve">          - </w:t>
      </w:r>
      <w:r>
        <w:t>MBS_DIS_SETUP_FAIL</w:t>
      </w:r>
    </w:p>
    <w:p w14:paraId="57EE6E7C" w14:textId="77777777" w:rsidR="00EF22C1" w:rsidRPr="00E417CB" w:rsidRDefault="00EF22C1" w:rsidP="00EF22C1">
      <w:pPr>
        <w:pStyle w:val="PL"/>
      </w:pPr>
      <w:r w:rsidRPr="00E417CB">
        <w:t xml:space="preserve">          - </w:t>
      </w:r>
      <w:r>
        <w:t>MBS_DIS_REL_REQ</w:t>
      </w:r>
    </w:p>
    <w:p w14:paraId="71117F42" w14:textId="77777777" w:rsidR="00EF22C1" w:rsidRPr="00E417CB" w:rsidRDefault="00EF22C1" w:rsidP="00EF22C1">
      <w:pPr>
        <w:pStyle w:val="PL"/>
      </w:pPr>
      <w:r w:rsidRPr="00E417CB">
        <w:t xml:space="preserve">      - type: string</w:t>
      </w:r>
    </w:p>
    <w:p w14:paraId="474BFC9D" w14:textId="77777777" w:rsidR="00EF22C1" w:rsidRDefault="00EF22C1" w:rsidP="00EF22C1">
      <w:pPr>
        <w:pStyle w:val="PL"/>
      </w:pPr>
    </w:p>
    <w:bookmarkEnd w:id="80"/>
    <w:p w14:paraId="54B12F2B" w14:textId="0C1C691A"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End of</w:t>
      </w:r>
      <w:r w:rsidR="00F137DB" w:rsidRPr="00FD3BBA">
        <w:rPr>
          <w:rFonts w:ascii="Arial" w:hAnsi="Arial" w:cs="Arial"/>
          <w:color w:val="0070C0"/>
          <w:sz w:val="28"/>
          <w:szCs w:val="28"/>
          <w:lang w:val="en-US"/>
        </w:rPr>
        <w:t xml:space="preserve"> changes * * * *</w:t>
      </w:r>
    </w:p>
    <w:sectPr w:rsidR="00F137DB" w:rsidRPr="00FD3BBA">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ABC6C" w14:textId="77777777" w:rsidR="00847977" w:rsidRDefault="00847977">
      <w:r>
        <w:separator/>
      </w:r>
    </w:p>
  </w:endnote>
  <w:endnote w:type="continuationSeparator" w:id="0">
    <w:p w14:paraId="61288031" w14:textId="77777777" w:rsidR="00847977" w:rsidRDefault="0084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7CE34" w14:textId="77777777" w:rsidR="00847977" w:rsidRDefault="00847977">
      <w:r>
        <w:separator/>
      </w:r>
    </w:p>
  </w:footnote>
  <w:footnote w:type="continuationSeparator" w:id="0">
    <w:p w14:paraId="2928D068" w14:textId="77777777" w:rsidR="00847977" w:rsidRDefault="00847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13E5" w14:textId="77777777" w:rsidR="00CC1393" w:rsidRDefault="00CC139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D72C" w14:textId="77777777" w:rsidR="00CC1393" w:rsidRDefault="00CC1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88A74" w14:textId="77777777" w:rsidR="00CC1393" w:rsidRDefault="00CC1393">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D47B" w14:textId="77777777" w:rsidR="00CC1393" w:rsidRDefault="00CC1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6083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ECED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6AE514"/>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7607E1"/>
    <w:multiLevelType w:val="hybridMultilevel"/>
    <w:tmpl w:val="7200E306"/>
    <w:lvl w:ilvl="0" w:tplc="47E22742">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75025"/>
    <w:multiLevelType w:val="hybridMultilevel"/>
    <w:tmpl w:val="765C0E00"/>
    <w:lvl w:ilvl="0" w:tplc="2C30926A">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EM, Huawei] 08-2022">
    <w15:presenceInfo w15:providerId="None" w15:userId="[AEM, Huawei] 08-2022"/>
  </w15:person>
  <w15:person w15:author="[AEM, Huawei] 08-2022 v2">
    <w15:presenceInfo w15:providerId="None" w15:userId="[AEM, Huawei] 08-2022 v2"/>
  </w15:person>
  <w15:person w15:author="[AEM, Huawei] 08-2022 r7">
    <w15:presenceInfo w15:providerId="None" w15:userId="[AEM, Huawei] 08-2022 r7"/>
  </w15:person>
  <w15:person w15:author="[AEM, Huawei] 08-2022 v1">
    <w15:presenceInfo w15:providerId="None" w15:userId="[AEM, Huawei] 08-2022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A1"/>
    <w:rsid w:val="000012EA"/>
    <w:rsid w:val="0000143C"/>
    <w:rsid w:val="00001603"/>
    <w:rsid w:val="00003373"/>
    <w:rsid w:val="0000397C"/>
    <w:rsid w:val="00004CEE"/>
    <w:rsid w:val="00004D5B"/>
    <w:rsid w:val="00006B98"/>
    <w:rsid w:val="00006E22"/>
    <w:rsid w:val="000070EB"/>
    <w:rsid w:val="0000752C"/>
    <w:rsid w:val="00007FE6"/>
    <w:rsid w:val="000101C7"/>
    <w:rsid w:val="00010CC1"/>
    <w:rsid w:val="00011912"/>
    <w:rsid w:val="000124FB"/>
    <w:rsid w:val="00014947"/>
    <w:rsid w:val="00015C3F"/>
    <w:rsid w:val="0001748E"/>
    <w:rsid w:val="000201B1"/>
    <w:rsid w:val="00025790"/>
    <w:rsid w:val="00025A0C"/>
    <w:rsid w:val="00025ADE"/>
    <w:rsid w:val="00025F67"/>
    <w:rsid w:val="00027C1B"/>
    <w:rsid w:val="00027F93"/>
    <w:rsid w:val="000323D9"/>
    <w:rsid w:val="00033707"/>
    <w:rsid w:val="00033994"/>
    <w:rsid w:val="0003454D"/>
    <w:rsid w:val="00034897"/>
    <w:rsid w:val="00034C7F"/>
    <w:rsid w:val="00034C8C"/>
    <w:rsid w:val="0003504B"/>
    <w:rsid w:val="000365E4"/>
    <w:rsid w:val="0003763F"/>
    <w:rsid w:val="00037779"/>
    <w:rsid w:val="000414A1"/>
    <w:rsid w:val="00042DBE"/>
    <w:rsid w:val="00043258"/>
    <w:rsid w:val="00043B68"/>
    <w:rsid w:val="000441F7"/>
    <w:rsid w:val="00044946"/>
    <w:rsid w:val="00044DB5"/>
    <w:rsid w:val="00044F44"/>
    <w:rsid w:val="00045DCC"/>
    <w:rsid w:val="00045F20"/>
    <w:rsid w:val="000470AD"/>
    <w:rsid w:val="000510EF"/>
    <w:rsid w:val="00051D37"/>
    <w:rsid w:val="000548D9"/>
    <w:rsid w:val="00054A4D"/>
    <w:rsid w:val="00055707"/>
    <w:rsid w:val="00056A29"/>
    <w:rsid w:val="00056C3B"/>
    <w:rsid w:val="00057EBD"/>
    <w:rsid w:val="00060BE6"/>
    <w:rsid w:val="00061641"/>
    <w:rsid w:val="000616B1"/>
    <w:rsid w:val="000625AD"/>
    <w:rsid w:val="00063550"/>
    <w:rsid w:val="0006425C"/>
    <w:rsid w:val="000642C5"/>
    <w:rsid w:val="00065406"/>
    <w:rsid w:val="00065B35"/>
    <w:rsid w:val="00066272"/>
    <w:rsid w:val="00070B6B"/>
    <w:rsid w:val="000733E3"/>
    <w:rsid w:val="00075C49"/>
    <w:rsid w:val="0007652D"/>
    <w:rsid w:val="00077601"/>
    <w:rsid w:val="00081B9C"/>
    <w:rsid w:val="00086A33"/>
    <w:rsid w:val="0008717A"/>
    <w:rsid w:val="00087238"/>
    <w:rsid w:val="000873F3"/>
    <w:rsid w:val="00087BDF"/>
    <w:rsid w:val="00091158"/>
    <w:rsid w:val="0009129B"/>
    <w:rsid w:val="00091D38"/>
    <w:rsid w:val="0009231A"/>
    <w:rsid w:val="000935BD"/>
    <w:rsid w:val="0009448F"/>
    <w:rsid w:val="00096602"/>
    <w:rsid w:val="0009730C"/>
    <w:rsid w:val="00097A1B"/>
    <w:rsid w:val="000A0C69"/>
    <w:rsid w:val="000A316B"/>
    <w:rsid w:val="000A4E1D"/>
    <w:rsid w:val="000A5B26"/>
    <w:rsid w:val="000A694D"/>
    <w:rsid w:val="000B0131"/>
    <w:rsid w:val="000B0223"/>
    <w:rsid w:val="000B1DDA"/>
    <w:rsid w:val="000B1E41"/>
    <w:rsid w:val="000B2D26"/>
    <w:rsid w:val="000B32C7"/>
    <w:rsid w:val="000B44DB"/>
    <w:rsid w:val="000B451E"/>
    <w:rsid w:val="000B51A8"/>
    <w:rsid w:val="000B5CF9"/>
    <w:rsid w:val="000B7298"/>
    <w:rsid w:val="000C02F7"/>
    <w:rsid w:val="000C04EA"/>
    <w:rsid w:val="000C17C1"/>
    <w:rsid w:val="000C4066"/>
    <w:rsid w:val="000C5439"/>
    <w:rsid w:val="000C54DF"/>
    <w:rsid w:val="000C5832"/>
    <w:rsid w:val="000D2F55"/>
    <w:rsid w:val="000D342E"/>
    <w:rsid w:val="000D381D"/>
    <w:rsid w:val="000D44FF"/>
    <w:rsid w:val="000D4E16"/>
    <w:rsid w:val="000D6CEC"/>
    <w:rsid w:val="000E334C"/>
    <w:rsid w:val="000E459D"/>
    <w:rsid w:val="000E5E01"/>
    <w:rsid w:val="000E5ECF"/>
    <w:rsid w:val="000E6628"/>
    <w:rsid w:val="000F272B"/>
    <w:rsid w:val="000F286E"/>
    <w:rsid w:val="000F323F"/>
    <w:rsid w:val="000F3F8A"/>
    <w:rsid w:val="000F46FB"/>
    <w:rsid w:val="000F478B"/>
    <w:rsid w:val="000F5269"/>
    <w:rsid w:val="000F5D4F"/>
    <w:rsid w:val="001001A5"/>
    <w:rsid w:val="0010059F"/>
    <w:rsid w:val="0010180E"/>
    <w:rsid w:val="001020DC"/>
    <w:rsid w:val="00104ED9"/>
    <w:rsid w:val="00105238"/>
    <w:rsid w:val="00105B82"/>
    <w:rsid w:val="00107534"/>
    <w:rsid w:val="00107755"/>
    <w:rsid w:val="001077DF"/>
    <w:rsid w:val="00107D27"/>
    <w:rsid w:val="001103D1"/>
    <w:rsid w:val="0011126E"/>
    <w:rsid w:val="00112322"/>
    <w:rsid w:val="00113E8A"/>
    <w:rsid w:val="001157E2"/>
    <w:rsid w:val="00116655"/>
    <w:rsid w:val="00116661"/>
    <w:rsid w:val="00117677"/>
    <w:rsid w:val="00122089"/>
    <w:rsid w:val="001224D2"/>
    <w:rsid w:val="001233EF"/>
    <w:rsid w:val="001257AA"/>
    <w:rsid w:val="00126125"/>
    <w:rsid w:val="00126AAA"/>
    <w:rsid w:val="00127592"/>
    <w:rsid w:val="00130962"/>
    <w:rsid w:val="00130A36"/>
    <w:rsid w:val="00132113"/>
    <w:rsid w:val="001328D7"/>
    <w:rsid w:val="00132E65"/>
    <w:rsid w:val="001344AF"/>
    <w:rsid w:val="00135251"/>
    <w:rsid w:val="00137E42"/>
    <w:rsid w:val="00140C7B"/>
    <w:rsid w:val="0014248F"/>
    <w:rsid w:val="00142EFA"/>
    <w:rsid w:val="001432DE"/>
    <w:rsid w:val="001441A0"/>
    <w:rsid w:val="001441A4"/>
    <w:rsid w:val="00144676"/>
    <w:rsid w:val="00144E34"/>
    <w:rsid w:val="00145223"/>
    <w:rsid w:val="00145ECF"/>
    <w:rsid w:val="00146592"/>
    <w:rsid w:val="00147449"/>
    <w:rsid w:val="001521FE"/>
    <w:rsid w:val="00153469"/>
    <w:rsid w:val="00153AC2"/>
    <w:rsid w:val="00155293"/>
    <w:rsid w:val="00155D6D"/>
    <w:rsid w:val="001610C8"/>
    <w:rsid w:val="001618D6"/>
    <w:rsid w:val="00162C09"/>
    <w:rsid w:val="001634E3"/>
    <w:rsid w:val="0016387C"/>
    <w:rsid w:val="00164BD3"/>
    <w:rsid w:val="001660D8"/>
    <w:rsid w:val="00166C2D"/>
    <w:rsid w:val="00166E7F"/>
    <w:rsid w:val="00167C15"/>
    <w:rsid w:val="00167D6E"/>
    <w:rsid w:val="00171F97"/>
    <w:rsid w:val="00173411"/>
    <w:rsid w:val="00173BE5"/>
    <w:rsid w:val="001742DA"/>
    <w:rsid w:val="0017606E"/>
    <w:rsid w:val="00176531"/>
    <w:rsid w:val="00181290"/>
    <w:rsid w:val="0018197E"/>
    <w:rsid w:val="00183279"/>
    <w:rsid w:val="001837F7"/>
    <w:rsid w:val="001844A5"/>
    <w:rsid w:val="00185019"/>
    <w:rsid w:val="001854D4"/>
    <w:rsid w:val="001856E1"/>
    <w:rsid w:val="00186771"/>
    <w:rsid w:val="001868F0"/>
    <w:rsid w:val="00187304"/>
    <w:rsid w:val="0018796E"/>
    <w:rsid w:val="001905DC"/>
    <w:rsid w:val="00190B3F"/>
    <w:rsid w:val="001911B5"/>
    <w:rsid w:val="00191F98"/>
    <w:rsid w:val="00192014"/>
    <w:rsid w:val="001927E6"/>
    <w:rsid w:val="00193E00"/>
    <w:rsid w:val="001973FC"/>
    <w:rsid w:val="00197AD3"/>
    <w:rsid w:val="001A1AF1"/>
    <w:rsid w:val="001A1DD6"/>
    <w:rsid w:val="001A226E"/>
    <w:rsid w:val="001A2DEE"/>
    <w:rsid w:val="001A3545"/>
    <w:rsid w:val="001A383F"/>
    <w:rsid w:val="001A48F9"/>
    <w:rsid w:val="001A4C9B"/>
    <w:rsid w:val="001A5D84"/>
    <w:rsid w:val="001A5E98"/>
    <w:rsid w:val="001A6519"/>
    <w:rsid w:val="001A71F5"/>
    <w:rsid w:val="001A775E"/>
    <w:rsid w:val="001B047A"/>
    <w:rsid w:val="001B1948"/>
    <w:rsid w:val="001B261F"/>
    <w:rsid w:val="001B2B48"/>
    <w:rsid w:val="001B3A14"/>
    <w:rsid w:val="001B7C4A"/>
    <w:rsid w:val="001C254D"/>
    <w:rsid w:val="001C2559"/>
    <w:rsid w:val="001C298F"/>
    <w:rsid w:val="001C2C7C"/>
    <w:rsid w:val="001C356D"/>
    <w:rsid w:val="001C3F11"/>
    <w:rsid w:val="001C49B1"/>
    <w:rsid w:val="001C4E02"/>
    <w:rsid w:val="001C5167"/>
    <w:rsid w:val="001C6875"/>
    <w:rsid w:val="001C7793"/>
    <w:rsid w:val="001C7EEA"/>
    <w:rsid w:val="001D027C"/>
    <w:rsid w:val="001D0E95"/>
    <w:rsid w:val="001D0E97"/>
    <w:rsid w:val="001D1B7B"/>
    <w:rsid w:val="001D2423"/>
    <w:rsid w:val="001D405B"/>
    <w:rsid w:val="001D5332"/>
    <w:rsid w:val="001D5765"/>
    <w:rsid w:val="001D5D16"/>
    <w:rsid w:val="001D6F1F"/>
    <w:rsid w:val="001D768F"/>
    <w:rsid w:val="001D7694"/>
    <w:rsid w:val="001D7E24"/>
    <w:rsid w:val="001E000E"/>
    <w:rsid w:val="001E1471"/>
    <w:rsid w:val="001E1C4C"/>
    <w:rsid w:val="001E1E0F"/>
    <w:rsid w:val="001E255D"/>
    <w:rsid w:val="001E5526"/>
    <w:rsid w:val="001E59FA"/>
    <w:rsid w:val="001E6EA7"/>
    <w:rsid w:val="001E7735"/>
    <w:rsid w:val="001F078B"/>
    <w:rsid w:val="001F153F"/>
    <w:rsid w:val="001F16F9"/>
    <w:rsid w:val="001F24DB"/>
    <w:rsid w:val="001F4B7A"/>
    <w:rsid w:val="001F4FDC"/>
    <w:rsid w:val="001F6686"/>
    <w:rsid w:val="001F6E42"/>
    <w:rsid w:val="001F7FF6"/>
    <w:rsid w:val="00200077"/>
    <w:rsid w:val="0020132C"/>
    <w:rsid w:val="00202C2C"/>
    <w:rsid w:val="00203493"/>
    <w:rsid w:val="002036CB"/>
    <w:rsid w:val="00207D45"/>
    <w:rsid w:val="00210A88"/>
    <w:rsid w:val="0021107F"/>
    <w:rsid w:val="00211312"/>
    <w:rsid w:val="002128A0"/>
    <w:rsid w:val="00212A84"/>
    <w:rsid w:val="00212C7F"/>
    <w:rsid w:val="00212E02"/>
    <w:rsid w:val="0021356C"/>
    <w:rsid w:val="00214003"/>
    <w:rsid w:val="00214E7A"/>
    <w:rsid w:val="00215526"/>
    <w:rsid w:val="00216BC1"/>
    <w:rsid w:val="0021713E"/>
    <w:rsid w:val="002207BB"/>
    <w:rsid w:val="002214F5"/>
    <w:rsid w:val="002228CB"/>
    <w:rsid w:val="0022300A"/>
    <w:rsid w:val="002233F1"/>
    <w:rsid w:val="0022371B"/>
    <w:rsid w:val="002248A6"/>
    <w:rsid w:val="002253FA"/>
    <w:rsid w:val="00225685"/>
    <w:rsid w:val="00226106"/>
    <w:rsid w:val="002268CA"/>
    <w:rsid w:val="00226E79"/>
    <w:rsid w:val="002300F8"/>
    <w:rsid w:val="002310BC"/>
    <w:rsid w:val="00231149"/>
    <w:rsid w:val="002312EA"/>
    <w:rsid w:val="00231A41"/>
    <w:rsid w:val="00231C28"/>
    <w:rsid w:val="00231DEE"/>
    <w:rsid w:val="0023201D"/>
    <w:rsid w:val="00232350"/>
    <w:rsid w:val="00232F00"/>
    <w:rsid w:val="002338F1"/>
    <w:rsid w:val="0023550E"/>
    <w:rsid w:val="00236071"/>
    <w:rsid w:val="00237678"/>
    <w:rsid w:val="00237F6A"/>
    <w:rsid w:val="002409C3"/>
    <w:rsid w:val="00241CF8"/>
    <w:rsid w:val="00241ED4"/>
    <w:rsid w:val="002421F5"/>
    <w:rsid w:val="0024226F"/>
    <w:rsid w:val="0024243C"/>
    <w:rsid w:val="0024385F"/>
    <w:rsid w:val="00243B1F"/>
    <w:rsid w:val="00243E86"/>
    <w:rsid w:val="00243EB3"/>
    <w:rsid w:val="00243FC2"/>
    <w:rsid w:val="00244601"/>
    <w:rsid w:val="002451C1"/>
    <w:rsid w:val="00245FCB"/>
    <w:rsid w:val="00246635"/>
    <w:rsid w:val="00246723"/>
    <w:rsid w:val="002474D0"/>
    <w:rsid w:val="00250EAF"/>
    <w:rsid w:val="00252447"/>
    <w:rsid w:val="00252819"/>
    <w:rsid w:val="002551A0"/>
    <w:rsid w:val="00260345"/>
    <w:rsid w:val="002623E4"/>
    <w:rsid w:val="00262A9C"/>
    <w:rsid w:val="00262D8F"/>
    <w:rsid w:val="00263F54"/>
    <w:rsid w:val="0026630B"/>
    <w:rsid w:val="00270430"/>
    <w:rsid w:val="00270E4C"/>
    <w:rsid w:val="00271662"/>
    <w:rsid w:val="0027194B"/>
    <w:rsid w:val="00272BAE"/>
    <w:rsid w:val="0027393D"/>
    <w:rsid w:val="00273C53"/>
    <w:rsid w:val="00274648"/>
    <w:rsid w:val="00274C8A"/>
    <w:rsid w:val="00274EDB"/>
    <w:rsid w:val="00276A23"/>
    <w:rsid w:val="00276AEB"/>
    <w:rsid w:val="002772A1"/>
    <w:rsid w:val="0028086E"/>
    <w:rsid w:val="00280B13"/>
    <w:rsid w:val="00284819"/>
    <w:rsid w:val="00284AEC"/>
    <w:rsid w:val="00290489"/>
    <w:rsid w:val="0029064C"/>
    <w:rsid w:val="0029169C"/>
    <w:rsid w:val="0029203D"/>
    <w:rsid w:val="002947D0"/>
    <w:rsid w:val="002952E9"/>
    <w:rsid w:val="002A5D32"/>
    <w:rsid w:val="002A6239"/>
    <w:rsid w:val="002A69E2"/>
    <w:rsid w:val="002A6A36"/>
    <w:rsid w:val="002B08FE"/>
    <w:rsid w:val="002B0A31"/>
    <w:rsid w:val="002B16FB"/>
    <w:rsid w:val="002B26EF"/>
    <w:rsid w:val="002B2E37"/>
    <w:rsid w:val="002B4756"/>
    <w:rsid w:val="002B53AE"/>
    <w:rsid w:val="002B594C"/>
    <w:rsid w:val="002B5D4A"/>
    <w:rsid w:val="002B6693"/>
    <w:rsid w:val="002B681F"/>
    <w:rsid w:val="002B69D8"/>
    <w:rsid w:val="002B757E"/>
    <w:rsid w:val="002B7719"/>
    <w:rsid w:val="002C00F8"/>
    <w:rsid w:val="002C203A"/>
    <w:rsid w:val="002C25C4"/>
    <w:rsid w:val="002C2FD2"/>
    <w:rsid w:val="002C33B1"/>
    <w:rsid w:val="002C46DF"/>
    <w:rsid w:val="002C5C3A"/>
    <w:rsid w:val="002C5C80"/>
    <w:rsid w:val="002C7E8C"/>
    <w:rsid w:val="002D081D"/>
    <w:rsid w:val="002D1543"/>
    <w:rsid w:val="002D168B"/>
    <w:rsid w:val="002D379E"/>
    <w:rsid w:val="002D4357"/>
    <w:rsid w:val="002D499D"/>
    <w:rsid w:val="002D4DCE"/>
    <w:rsid w:val="002D57A8"/>
    <w:rsid w:val="002E0433"/>
    <w:rsid w:val="002E2D67"/>
    <w:rsid w:val="002E46EA"/>
    <w:rsid w:val="002F0F18"/>
    <w:rsid w:val="002F166F"/>
    <w:rsid w:val="002F1F43"/>
    <w:rsid w:val="002F4157"/>
    <w:rsid w:val="002F424F"/>
    <w:rsid w:val="002F4B41"/>
    <w:rsid w:val="002F4DA9"/>
    <w:rsid w:val="002F67A3"/>
    <w:rsid w:val="002F6C33"/>
    <w:rsid w:val="002F7DF1"/>
    <w:rsid w:val="00300619"/>
    <w:rsid w:val="0030135B"/>
    <w:rsid w:val="0030151A"/>
    <w:rsid w:val="00301539"/>
    <w:rsid w:val="003019CD"/>
    <w:rsid w:val="00301E23"/>
    <w:rsid w:val="00302ECC"/>
    <w:rsid w:val="003041B0"/>
    <w:rsid w:val="0030450E"/>
    <w:rsid w:val="00306068"/>
    <w:rsid w:val="00310015"/>
    <w:rsid w:val="00310BA3"/>
    <w:rsid w:val="00311EE4"/>
    <w:rsid w:val="0031209F"/>
    <w:rsid w:val="00313E54"/>
    <w:rsid w:val="0031628F"/>
    <w:rsid w:val="00316762"/>
    <w:rsid w:val="00320A2D"/>
    <w:rsid w:val="00320BA5"/>
    <w:rsid w:val="00321691"/>
    <w:rsid w:val="003227C8"/>
    <w:rsid w:val="0032465F"/>
    <w:rsid w:val="00324ADE"/>
    <w:rsid w:val="003265DE"/>
    <w:rsid w:val="00330292"/>
    <w:rsid w:val="00331AE1"/>
    <w:rsid w:val="0033375C"/>
    <w:rsid w:val="00337F4E"/>
    <w:rsid w:val="003405BF"/>
    <w:rsid w:val="00342555"/>
    <w:rsid w:val="00342637"/>
    <w:rsid w:val="0034588D"/>
    <w:rsid w:val="0034629D"/>
    <w:rsid w:val="0034770E"/>
    <w:rsid w:val="0034784E"/>
    <w:rsid w:val="00347DA0"/>
    <w:rsid w:val="00347F84"/>
    <w:rsid w:val="003500EC"/>
    <w:rsid w:val="00350E5F"/>
    <w:rsid w:val="003524EA"/>
    <w:rsid w:val="00361402"/>
    <w:rsid w:val="003637FB"/>
    <w:rsid w:val="00363B7D"/>
    <w:rsid w:val="00365B4C"/>
    <w:rsid w:val="00365D47"/>
    <w:rsid w:val="00366ED8"/>
    <w:rsid w:val="00367956"/>
    <w:rsid w:val="00370928"/>
    <w:rsid w:val="00370ED0"/>
    <w:rsid w:val="003731A8"/>
    <w:rsid w:val="00373A63"/>
    <w:rsid w:val="003747F8"/>
    <w:rsid w:val="00375BA5"/>
    <w:rsid w:val="00376C02"/>
    <w:rsid w:val="003772AC"/>
    <w:rsid w:val="00380038"/>
    <w:rsid w:val="00380984"/>
    <w:rsid w:val="00381830"/>
    <w:rsid w:val="00384CCD"/>
    <w:rsid w:val="00384F38"/>
    <w:rsid w:val="0038560D"/>
    <w:rsid w:val="00386110"/>
    <w:rsid w:val="003918F4"/>
    <w:rsid w:val="00391A58"/>
    <w:rsid w:val="0039202C"/>
    <w:rsid w:val="003928B4"/>
    <w:rsid w:val="0039314A"/>
    <w:rsid w:val="0039334C"/>
    <w:rsid w:val="00393A75"/>
    <w:rsid w:val="003944D0"/>
    <w:rsid w:val="00395387"/>
    <w:rsid w:val="003954CD"/>
    <w:rsid w:val="00396745"/>
    <w:rsid w:val="0039744A"/>
    <w:rsid w:val="003A0117"/>
    <w:rsid w:val="003A153F"/>
    <w:rsid w:val="003A2AD4"/>
    <w:rsid w:val="003A331A"/>
    <w:rsid w:val="003A3F50"/>
    <w:rsid w:val="003A3F51"/>
    <w:rsid w:val="003A51A6"/>
    <w:rsid w:val="003A547B"/>
    <w:rsid w:val="003A5523"/>
    <w:rsid w:val="003A57EC"/>
    <w:rsid w:val="003B043B"/>
    <w:rsid w:val="003B1A47"/>
    <w:rsid w:val="003B1DCD"/>
    <w:rsid w:val="003B2E4B"/>
    <w:rsid w:val="003B3016"/>
    <w:rsid w:val="003B32C3"/>
    <w:rsid w:val="003B4441"/>
    <w:rsid w:val="003B4EE5"/>
    <w:rsid w:val="003B5495"/>
    <w:rsid w:val="003B5CE6"/>
    <w:rsid w:val="003B63A5"/>
    <w:rsid w:val="003B693A"/>
    <w:rsid w:val="003B7F7E"/>
    <w:rsid w:val="003C1876"/>
    <w:rsid w:val="003C1D85"/>
    <w:rsid w:val="003C31F3"/>
    <w:rsid w:val="003C34C5"/>
    <w:rsid w:val="003C358B"/>
    <w:rsid w:val="003C4E49"/>
    <w:rsid w:val="003C6D80"/>
    <w:rsid w:val="003C6FCE"/>
    <w:rsid w:val="003C770D"/>
    <w:rsid w:val="003D0716"/>
    <w:rsid w:val="003D167E"/>
    <w:rsid w:val="003D2614"/>
    <w:rsid w:val="003D30C9"/>
    <w:rsid w:val="003D34BB"/>
    <w:rsid w:val="003D3679"/>
    <w:rsid w:val="003D36CA"/>
    <w:rsid w:val="003D41F9"/>
    <w:rsid w:val="003D53F8"/>
    <w:rsid w:val="003D5417"/>
    <w:rsid w:val="003D555E"/>
    <w:rsid w:val="003D5D8A"/>
    <w:rsid w:val="003D6866"/>
    <w:rsid w:val="003D775F"/>
    <w:rsid w:val="003E03E2"/>
    <w:rsid w:val="003E14C9"/>
    <w:rsid w:val="003E2195"/>
    <w:rsid w:val="003E3DBB"/>
    <w:rsid w:val="003F08F4"/>
    <w:rsid w:val="003F0DAE"/>
    <w:rsid w:val="003F15B6"/>
    <w:rsid w:val="003F189B"/>
    <w:rsid w:val="003F24AC"/>
    <w:rsid w:val="003F2AAE"/>
    <w:rsid w:val="003F3B22"/>
    <w:rsid w:val="003F61B4"/>
    <w:rsid w:val="003F7402"/>
    <w:rsid w:val="00400A12"/>
    <w:rsid w:val="004010FB"/>
    <w:rsid w:val="0040160B"/>
    <w:rsid w:val="004019D1"/>
    <w:rsid w:val="00401D42"/>
    <w:rsid w:val="004022B1"/>
    <w:rsid w:val="00402F7B"/>
    <w:rsid w:val="00404333"/>
    <w:rsid w:val="00405B26"/>
    <w:rsid w:val="00405C66"/>
    <w:rsid w:val="00407502"/>
    <w:rsid w:val="00407979"/>
    <w:rsid w:val="00410495"/>
    <w:rsid w:val="00410E21"/>
    <w:rsid w:val="004113ED"/>
    <w:rsid w:val="00411562"/>
    <w:rsid w:val="00412884"/>
    <w:rsid w:val="00412A2A"/>
    <w:rsid w:val="00414226"/>
    <w:rsid w:val="00416A51"/>
    <w:rsid w:val="004172CA"/>
    <w:rsid w:val="00417B50"/>
    <w:rsid w:val="0042033D"/>
    <w:rsid w:val="004203F9"/>
    <w:rsid w:val="0042080C"/>
    <w:rsid w:val="00425115"/>
    <w:rsid w:val="004258AC"/>
    <w:rsid w:val="00427356"/>
    <w:rsid w:val="00427C17"/>
    <w:rsid w:val="00431C7D"/>
    <w:rsid w:val="00431FD5"/>
    <w:rsid w:val="004323C9"/>
    <w:rsid w:val="004330B6"/>
    <w:rsid w:val="0043346A"/>
    <w:rsid w:val="004340A0"/>
    <w:rsid w:val="004343AE"/>
    <w:rsid w:val="00434750"/>
    <w:rsid w:val="00435D50"/>
    <w:rsid w:val="00435F31"/>
    <w:rsid w:val="00437944"/>
    <w:rsid w:val="004379AD"/>
    <w:rsid w:val="004402ED"/>
    <w:rsid w:val="00440E3A"/>
    <w:rsid w:val="0044196C"/>
    <w:rsid w:val="00442966"/>
    <w:rsid w:val="004429E6"/>
    <w:rsid w:val="00442ED1"/>
    <w:rsid w:val="004433D0"/>
    <w:rsid w:val="00443C9A"/>
    <w:rsid w:val="004446E3"/>
    <w:rsid w:val="00450395"/>
    <w:rsid w:val="0045067D"/>
    <w:rsid w:val="00453EBF"/>
    <w:rsid w:val="00456878"/>
    <w:rsid w:val="004569DC"/>
    <w:rsid w:val="0046284B"/>
    <w:rsid w:val="0046297A"/>
    <w:rsid w:val="00463F4F"/>
    <w:rsid w:val="004647C1"/>
    <w:rsid w:val="004679A7"/>
    <w:rsid w:val="00467A40"/>
    <w:rsid w:val="00467ABF"/>
    <w:rsid w:val="0047042D"/>
    <w:rsid w:val="0047159D"/>
    <w:rsid w:val="0047164E"/>
    <w:rsid w:val="00472540"/>
    <w:rsid w:val="00472CB7"/>
    <w:rsid w:val="00476149"/>
    <w:rsid w:val="00476258"/>
    <w:rsid w:val="0047727E"/>
    <w:rsid w:val="004773BA"/>
    <w:rsid w:val="00480624"/>
    <w:rsid w:val="0048109F"/>
    <w:rsid w:val="004814C0"/>
    <w:rsid w:val="004814CC"/>
    <w:rsid w:val="00481B1D"/>
    <w:rsid w:val="004846DA"/>
    <w:rsid w:val="00484CB4"/>
    <w:rsid w:val="00485C3A"/>
    <w:rsid w:val="0048647D"/>
    <w:rsid w:val="00486C2E"/>
    <w:rsid w:val="00490001"/>
    <w:rsid w:val="00490FC5"/>
    <w:rsid w:val="004912EF"/>
    <w:rsid w:val="0049183C"/>
    <w:rsid w:val="00491DED"/>
    <w:rsid w:val="00492706"/>
    <w:rsid w:val="00494166"/>
    <w:rsid w:val="00496993"/>
    <w:rsid w:val="00497706"/>
    <w:rsid w:val="00497F18"/>
    <w:rsid w:val="004A3E07"/>
    <w:rsid w:val="004A3FF4"/>
    <w:rsid w:val="004A4493"/>
    <w:rsid w:val="004A50DA"/>
    <w:rsid w:val="004A5430"/>
    <w:rsid w:val="004A66B1"/>
    <w:rsid w:val="004A7F49"/>
    <w:rsid w:val="004B34CC"/>
    <w:rsid w:val="004B4E63"/>
    <w:rsid w:val="004B511E"/>
    <w:rsid w:val="004B539B"/>
    <w:rsid w:val="004B53CD"/>
    <w:rsid w:val="004B7381"/>
    <w:rsid w:val="004B765A"/>
    <w:rsid w:val="004B787A"/>
    <w:rsid w:val="004B7BE6"/>
    <w:rsid w:val="004B7D3F"/>
    <w:rsid w:val="004C0383"/>
    <w:rsid w:val="004C03EE"/>
    <w:rsid w:val="004C096F"/>
    <w:rsid w:val="004C09F2"/>
    <w:rsid w:val="004C103F"/>
    <w:rsid w:val="004C1637"/>
    <w:rsid w:val="004C3A98"/>
    <w:rsid w:val="004C3BCE"/>
    <w:rsid w:val="004C4472"/>
    <w:rsid w:val="004C5CB0"/>
    <w:rsid w:val="004C6C02"/>
    <w:rsid w:val="004C7FA2"/>
    <w:rsid w:val="004D1D18"/>
    <w:rsid w:val="004D1F46"/>
    <w:rsid w:val="004D28BB"/>
    <w:rsid w:val="004D2AB3"/>
    <w:rsid w:val="004D4675"/>
    <w:rsid w:val="004D5DF0"/>
    <w:rsid w:val="004D6C3A"/>
    <w:rsid w:val="004E490A"/>
    <w:rsid w:val="004E4A8F"/>
    <w:rsid w:val="004E597B"/>
    <w:rsid w:val="004E5DB6"/>
    <w:rsid w:val="004E660E"/>
    <w:rsid w:val="004E6CDF"/>
    <w:rsid w:val="004E702A"/>
    <w:rsid w:val="004E742B"/>
    <w:rsid w:val="004E7561"/>
    <w:rsid w:val="004F0144"/>
    <w:rsid w:val="004F1602"/>
    <w:rsid w:val="004F1E6D"/>
    <w:rsid w:val="004F25AC"/>
    <w:rsid w:val="004F351F"/>
    <w:rsid w:val="004F41A2"/>
    <w:rsid w:val="004F592B"/>
    <w:rsid w:val="004F61C9"/>
    <w:rsid w:val="00501B7D"/>
    <w:rsid w:val="005028D7"/>
    <w:rsid w:val="00502D47"/>
    <w:rsid w:val="0050354C"/>
    <w:rsid w:val="00504595"/>
    <w:rsid w:val="00505D0B"/>
    <w:rsid w:val="005064D4"/>
    <w:rsid w:val="00510704"/>
    <w:rsid w:val="0051197B"/>
    <w:rsid w:val="00511FD4"/>
    <w:rsid w:val="00512563"/>
    <w:rsid w:val="00513D66"/>
    <w:rsid w:val="00514E86"/>
    <w:rsid w:val="00516525"/>
    <w:rsid w:val="0051677C"/>
    <w:rsid w:val="0051752B"/>
    <w:rsid w:val="0052080A"/>
    <w:rsid w:val="00520D2E"/>
    <w:rsid w:val="005213F4"/>
    <w:rsid w:val="0052146A"/>
    <w:rsid w:val="00521DF7"/>
    <w:rsid w:val="00522267"/>
    <w:rsid w:val="0052449B"/>
    <w:rsid w:val="005244BA"/>
    <w:rsid w:val="00525D68"/>
    <w:rsid w:val="005263D6"/>
    <w:rsid w:val="00526CDD"/>
    <w:rsid w:val="00527B61"/>
    <w:rsid w:val="00530518"/>
    <w:rsid w:val="00530974"/>
    <w:rsid w:val="00531435"/>
    <w:rsid w:val="00532096"/>
    <w:rsid w:val="00534383"/>
    <w:rsid w:val="00537275"/>
    <w:rsid w:val="00537DAE"/>
    <w:rsid w:val="005422BC"/>
    <w:rsid w:val="00543143"/>
    <w:rsid w:val="00544CE0"/>
    <w:rsid w:val="005460BC"/>
    <w:rsid w:val="00546F76"/>
    <w:rsid w:val="005476E2"/>
    <w:rsid w:val="00547B37"/>
    <w:rsid w:val="00550D7E"/>
    <w:rsid w:val="0055281D"/>
    <w:rsid w:val="00552FD1"/>
    <w:rsid w:val="00553A9B"/>
    <w:rsid w:val="00553DBE"/>
    <w:rsid w:val="0055436E"/>
    <w:rsid w:val="00554C17"/>
    <w:rsid w:val="00555001"/>
    <w:rsid w:val="005554C6"/>
    <w:rsid w:val="005555F4"/>
    <w:rsid w:val="00555D7E"/>
    <w:rsid w:val="005570BB"/>
    <w:rsid w:val="00560EDF"/>
    <w:rsid w:val="005620DD"/>
    <w:rsid w:val="00562E09"/>
    <w:rsid w:val="005631CA"/>
    <w:rsid w:val="00563FDC"/>
    <w:rsid w:val="00564538"/>
    <w:rsid w:val="00566804"/>
    <w:rsid w:val="00566C19"/>
    <w:rsid w:val="005702F5"/>
    <w:rsid w:val="00570507"/>
    <w:rsid w:val="005729E0"/>
    <w:rsid w:val="00573DBD"/>
    <w:rsid w:val="00574A1F"/>
    <w:rsid w:val="005771ED"/>
    <w:rsid w:val="00577B6E"/>
    <w:rsid w:val="005800FD"/>
    <w:rsid w:val="00580B8B"/>
    <w:rsid w:val="00581970"/>
    <w:rsid w:val="0058421C"/>
    <w:rsid w:val="005863C8"/>
    <w:rsid w:val="005866B0"/>
    <w:rsid w:val="00586AA9"/>
    <w:rsid w:val="00586FBD"/>
    <w:rsid w:val="005948AB"/>
    <w:rsid w:val="0059582A"/>
    <w:rsid w:val="005961E2"/>
    <w:rsid w:val="005974FA"/>
    <w:rsid w:val="005A10F6"/>
    <w:rsid w:val="005A1BC1"/>
    <w:rsid w:val="005A2AEE"/>
    <w:rsid w:val="005A2FD6"/>
    <w:rsid w:val="005A37EE"/>
    <w:rsid w:val="005A503C"/>
    <w:rsid w:val="005A6285"/>
    <w:rsid w:val="005A66FB"/>
    <w:rsid w:val="005A6997"/>
    <w:rsid w:val="005A73FC"/>
    <w:rsid w:val="005A77C6"/>
    <w:rsid w:val="005B159C"/>
    <w:rsid w:val="005B4D73"/>
    <w:rsid w:val="005B4E38"/>
    <w:rsid w:val="005B6A38"/>
    <w:rsid w:val="005B7352"/>
    <w:rsid w:val="005B7E43"/>
    <w:rsid w:val="005C198D"/>
    <w:rsid w:val="005C19EA"/>
    <w:rsid w:val="005C341C"/>
    <w:rsid w:val="005C40D8"/>
    <w:rsid w:val="005C542C"/>
    <w:rsid w:val="005C55A0"/>
    <w:rsid w:val="005C5F8B"/>
    <w:rsid w:val="005C6C9B"/>
    <w:rsid w:val="005C78D1"/>
    <w:rsid w:val="005D1130"/>
    <w:rsid w:val="005D148D"/>
    <w:rsid w:val="005D1D75"/>
    <w:rsid w:val="005D383F"/>
    <w:rsid w:val="005D4E57"/>
    <w:rsid w:val="005D538B"/>
    <w:rsid w:val="005D6073"/>
    <w:rsid w:val="005D72A7"/>
    <w:rsid w:val="005D7897"/>
    <w:rsid w:val="005D7A7B"/>
    <w:rsid w:val="005E1484"/>
    <w:rsid w:val="005E1EA5"/>
    <w:rsid w:val="005E309C"/>
    <w:rsid w:val="005E42AF"/>
    <w:rsid w:val="005E4C3E"/>
    <w:rsid w:val="005E4D08"/>
    <w:rsid w:val="005E5E6E"/>
    <w:rsid w:val="005E7A30"/>
    <w:rsid w:val="005F1237"/>
    <w:rsid w:val="005F1977"/>
    <w:rsid w:val="005F1DEA"/>
    <w:rsid w:val="005F3606"/>
    <w:rsid w:val="005F512A"/>
    <w:rsid w:val="005F5449"/>
    <w:rsid w:val="005F5E9E"/>
    <w:rsid w:val="005F612A"/>
    <w:rsid w:val="005F6A91"/>
    <w:rsid w:val="006018FF"/>
    <w:rsid w:val="006035ED"/>
    <w:rsid w:val="00603965"/>
    <w:rsid w:val="0060485C"/>
    <w:rsid w:val="00605C4C"/>
    <w:rsid w:val="0060684F"/>
    <w:rsid w:val="00607E09"/>
    <w:rsid w:val="006106CE"/>
    <w:rsid w:val="00610760"/>
    <w:rsid w:val="00611E60"/>
    <w:rsid w:val="00612306"/>
    <w:rsid w:val="006124B2"/>
    <w:rsid w:val="00615AAB"/>
    <w:rsid w:val="00617EC3"/>
    <w:rsid w:val="00620D62"/>
    <w:rsid w:val="0062112C"/>
    <w:rsid w:val="00621D0E"/>
    <w:rsid w:val="006222D0"/>
    <w:rsid w:val="00622DA0"/>
    <w:rsid w:val="0062314C"/>
    <w:rsid w:val="0062401D"/>
    <w:rsid w:val="0062551B"/>
    <w:rsid w:val="00625DB0"/>
    <w:rsid w:val="00626356"/>
    <w:rsid w:val="006266A0"/>
    <w:rsid w:val="00626F8E"/>
    <w:rsid w:val="00627C45"/>
    <w:rsid w:val="00630E32"/>
    <w:rsid w:val="00632568"/>
    <w:rsid w:val="00632A63"/>
    <w:rsid w:val="006348F6"/>
    <w:rsid w:val="00634D06"/>
    <w:rsid w:val="006352AA"/>
    <w:rsid w:val="00640096"/>
    <w:rsid w:val="006404EB"/>
    <w:rsid w:val="006412CF"/>
    <w:rsid w:val="00643E22"/>
    <w:rsid w:val="00643E71"/>
    <w:rsid w:val="00644337"/>
    <w:rsid w:val="00644511"/>
    <w:rsid w:val="00645722"/>
    <w:rsid w:val="00653562"/>
    <w:rsid w:val="00653BAC"/>
    <w:rsid w:val="00653DF4"/>
    <w:rsid w:val="00654F90"/>
    <w:rsid w:val="0065630F"/>
    <w:rsid w:val="00656FDD"/>
    <w:rsid w:val="006570C6"/>
    <w:rsid w:val="0065743B"/>
    <w:rsid w:val="0065751A"/>
    <w:rsid w:val="00660255"/>
    <w:rsid w:val="00660FEE"/>
    <w:rsid w:val="00661AD5"/>
    <w:rsid w:val="00661C8E"/>
    <w:rsid w:val="006629DE"/>
    <w:rsid w:val="00663A3E"/>
    <w:rsid w:val="00663D8E"/>
    <w:rsid w:val="0066646D"/>
    <w:rsid w:val="00666592"/>
    <w:rsid w:val="0066716D"/>
    <w:rsid w:val="006707CF"/>
    <w:rsid w:val="00670CE1"/>
    <w:rsid w:val="00671E1C"/>
    <w:rsid w:val="0067220C"/>
    <w:rsid w:val="00672B76"/>
    <w:rsid w:val="0067392D"/>
    <w:rsid w:val="006739C0"/>
    <w:rsid w:val="00674222"/>
    <w:rsid w:val="00674595"/>
    <w:rsid w:val="00674D96"/>
    <w:rsid w:val="00675D57"/>
    <w:rsid w:val="006765CF"/>
    <w:rsid w:val="00676AE4"/>
    <w:rsid w:val="00676D2A"/>
    <w:rsid w:val="006771D2"/>
    <w:rsid w:val="0068276A"/>
    <w:rsid w:val="00683F8B"/>
    <w:rsid w:val="00683FB5"/>
    <w:rsid w:val="00686907"/>
    <w:rsid w:val="00687B0B"/>
    <w:rsid w:val="00687F79"/>
    <w:rsid w:val="00690285"/>
    <w:rsid w:val="006909BE"/>
    <w:rsid w:val="006910B1"/>
    <w:rsid w:val="00693983"/>
    <w:rsid w:val="00693A35"/>
    <w:rsid w:val="00694342"/>
    <w:rsid w:val="006953C6"/>
    <w:rsid w:val="00697109"/>
    <w:rsid w:val="006A0349"/>
    <w:rsid w:val="006A20DB"/>
    <w:rsid w:val="006A263B"/>
    <w:rsid w:val="006A61CA"/>
    <w:rsid w:val="006A7687"/>
    <w:rsid w:val="006A7AB2"/>
    <w:rsid w:val="006B031F"/>
    <w:rsid w:val="006B05D5"/>
    <w:rsid w:val="006B07D0"/>
    <w:rsid w:val="006B07EA"/>
    <w:rsid w:val="006B0C46"/>
    <w:rsid w:val="006B1A0F"/>
    <w:rsid w:val="006B3418"/>
    <w:rsid w:val="006B389A"/>
    <w:rsid w:val="006B4F0D"/>
    <w:rsid w:val="006B5AAB"/>
    <w:rsid w:val="006B6DA7"/>
    <w:rsid w:val="006B7ED7"/>
    <w:rsid w:val="006C0D87"/>
    <w:rsid w:val="006C0F20"/>
    <w:rsid w:val="006C23A5"/>
    <w:rsid w:val="006C24D2"/>
    <w:rsid w:val="006C4A53"/>
    <w:rsid w:val="006C4C2B"/>
    <w:rsid w:val="006C51A8"/>
    <w:rsid w:val="006C54AF"/>
    <w:rsid w:val="006C566A"/>
    <w:rsid w:val="006C5BDC"/>
    <w:rsid w:val="006C5D67"/>
    <w:rsid w:val="006C6147"/>
    <w:rsid w:val="006C62D5"/>
    <w:rsid w:val="006C74E1"/>
    <w:rsid w:val="006C77C4"/>
    <w:rsid w:val="006D1A8F"/>
    <w:rsid w:val="006D1B0A"/>
    <w:rsid w:val="006D2B59"/>
    <w:rsid w:val="006D585F"/>
    <w:rsid w:val="006D614F"/>
    <w:rsid w:val="006D6D55"/>
    <w:rsid w:val="006D7AEE"/>
    <w:rsid w:val="006E0858"/>
    <w:rsid w:val="006E0B92"/>
    <w:rsid w:val="006E16C2"/>
    <w:rsid w:val="006E1AAA"/>
    <w:rsid w:val="006E1D66"/>
    <w:rsid w:val="006E1E32"/>
    <w:rsid w:val="006E4E6B"/>
    <w:rsid w:val="006F12E2"/>
    <w:rsid w:val="006F18BD"/>
    <w:rsid w:val="006F1F0D"/>
    <w:rsid w:val="006F24F7"/>
    <w:rsid w:val="006F3DA1"/>
    <w:rsid w:val="006F6BB1"/>
    <w:rsid w:val="006F6FF6"/>
    <w:rsid w:val="00700410"/>
    <w:rsid w:val="00701174"/>
    <w:rsid w:val="00701B90"/>
    <w:rsid w:val="00703E05"/>
    <w:rsid w:val="00704160"/>
    <w:rsid w:val="00705BFA"/>
    <w:rsid w:val="00706B38"/>
    <w:rsid w:val="00706D0E"/>
    <w:rsid w:val="00707E11"/>
    <w:rsid w:val="00711254"/>
    <w:rsid w:val="00714408"/>
    <w:rsid w:val="00714473"/>
    <w:rsid w:val="00714503"/>
    <w:rsid w:val="00714911"/>
    <w:rsid w:val="00714F1C"/>
    <w:rsid w:val="00715054"/>
    <w:rsid w:val="00715271"/>
    <w:rsid w:val="007156F2"/>
    <w:rsid w:val="00715D19"/>
    <w:rsid w:val="007167A3"/>
    <w:rsid w:val="00716AA0"/>
    <w:rsid w:val="00716E7E"/>
    <w:rsid w:val="00717AEB"/>
    <w:rsid w:val="00720516"/>
    <w:rsid w:val="0072488C"/>
    <w:rsid w:val="0072576D"/>
    <w:rsid w:val="00726A71"/>
    <w:rsid w:val="0072713E"/>
    <w:rsid w:val="00727391"/>
    <w:rsid w:val="0073072B"/>
    <w:rsid w:val="00731AFF"/>
    <w:rsid w:val="00731E22"/>
    <w:rsid w:val="00732624"/>
    <w:rsid w:val="0073303B"/>
    <w:rsid w:val="00733CE1"/>
    <w:rsid w:val="00736EEA"/>
    <w:rsid w:val="007374F7"/>
    <w:rsid w:val="0074085F"/>
    <w:rsid w:val="00740BCD"/>
    <w:rsid w:val="0074100A"/>
    <w:rsid w:val="00741A27"/>
    <w:rsid w:val="00741C43"/>
    <w:rsid w:val="007439D3"/>
    <w:rsid w:val="007450FF"/>
    <w:rsid w:val="0074521F"/>
    <w:rsid w:val="007455D2"/>
    <w:rsid w:val="0074734F"/>
    <w:rsid w:val="00752D0E"/>
    <w:rsid w:val="00753069"/>
    <w:rsid w:val="0075461E"/>
    <w:rsid w:val="00755713"/>
    <w:rsid w:val="0075605C"/>
    <w:rsid w:val="007561DD"/>
    <w:rsid w:val="00756615"/>
    <w:rsid w:val="00756A78"/>
    <w:rsid w:val="00757227"/>
    <w:rsid w:val="007604DF"/>
    <w:rsid w:val="00760A12"/>
    <w:rsid w:val="00761B37"/>
    <w:rsid w:val="00764DD4"/>
    <w:rsid w:val="00766519"/>
    <w:rsid w:val="00766886"/>
    <w:rsid w:val="007677CE"/>
    <w:rsid w:val="00770DD3"/>
    <w:rsid w:val="007714B4"/>
    <w:rsid w:val="00771DE7"/>
    <w:rsid w:val="00773AAD"/>
    <w:rsid w:val="00774FB5"/>
    <w:rsid w:val="007766A1"/>
    <w:rsid w:val="00776A05"/>
    <w:rsid w:val="00776D97"/>
    <w:rsid w:val="0077715F"/>
    <w:rsid w:val="007776DE"/>
    <w:rsid w:val="00777F34"/>
    <w:rsid w:val="00780A04"/>
    <w:rsid w:val="00780D4A"/>
    <w:rsid w:val="00781CA6"/>
    <w:rsid w:val="0078216A"/>
    <w:rsid w:val="00783859"/>
    <w:rsid w:val="007851D3"/>
    <w:rsid w:val="0078590E"/>
    <w:rsid w:val="007877F8"/>
    <w:rsid w:val="00790749"/>
    <w:rsid w:val="00790CF8"/>
    <w:rsid w:val="0079114C"/>
    <w:rsid w:val="007911AF"/>
    <w:rsid w:val="00791980"/>
    <w:rsid w:val="00793FEA"/>
    <w:rsid w:val="00794A9B"/>
    <w:rsid w:val="00795112"/>
    <w:rsid w:val="00797219"/>
    <w:rsid w:val="007A20DF"/>
    <w:rsid w:val="007A254A"/>
    <w:rsid w:val="007A4A17"/>
    <w:rsid w:val="007A5806"/>
    <w:rsid w:val="007A59C8"/>
    <w:rsid w:val="007A6AA0"/>
    <w:rsid w:val="007A77B8"/>
    <w:rsid w:val="007B018E"/>
    <w:rsid w:val="007B09FC"/>
    <w:rsid w:val="007B13F8"/>
    <w:rsid w:val="007B16BD"/>
    <w:rsid w:val="007B1EB2"/>
    <w:rsid w:val="007B28B3"/>
    <w:rsid w:val="007B2A40"/>
    <w:rsid w:val="007B3E7C"/>
    <w:rsid w:val="007B5D18"/>
    <w:rsid w:val="007B5DC6"/>
    <w:rsid w:val="007B666F"/>
    <w:rsid w:val="007B7BD5"/>
    <w:rsid w:val="007C0DC1"/>
    <w:rsid w:val="007C33E0"/>
    <w:rsid w:val="007C545A"/>
    <w:rsid w:val="007C5997"/>
    <w:rsid w:val="007D1633"/>
    <w:rsid w:val="007D20D2"/>
    <w:rsid w:val="007D2611"/>
    <w:rsid w:val="007D31E8"/>
    <w:rsid w:val="007D3B95"/>
    <w:rsid w:val="007D3CCD"/>
    <w:rsid w:val="007D4B12"/>
    <w:rsid w:val="007D51F8"/>
    <w:rsid w:val="007D7A0F"/>
    <w:rsid w:val="007D7A54"/>
    <w:rsid w:val="007E0037"/>
    <w:rsid w:val="007E00C9"/>
    <w:rsid w:val="007E06DC"/>
    <w:rsid w:val="007E0D27"/>
    <w:rsid w:val="007E4218"/>
    <w:rsid w:val="007E5AB1"/>
    <w:rsid w:val="007E5DA5"/>
    <w:rsid w:val="007F017A"/>
    <w:rsid w:val="007F035F"/>
    <w:rsid w:val="007F18ED"/>
    <w:rsid w:val="007F35B0"/>
    <w:rsid w:val="007F3C56"/>
    <w:rsid w:val="007F4DA6"/>
    <w:rsid w:val="007F53B6"/>
    <w:rsid w:val="007F6F54"/>
    <w:rsid w:val="007F74F9"/>
    <w:rsid w:val="00800145"/>
    <w:rsid w:val="00800492"/>
    <w:rsid w:val="008043D7"/>
    <w:rsid w:val="00804AAB"/>
    <w:rsid w:val="00805888"/>
    <w:rsid w:val="00805F1F"/>
    <w:rsid w:val="0080740D"/>
    <w:rsid w:val="0080743D"/>
    <w:rsid w:val="008100FE"/>
    <w:rsid w:val="0081162E"/>
    <w:rsid w:val="0081290B"/>
    <w:rsid w:val="00815677"/>
    <w:rsid w:val="00815EE8"/>
    <w:rsid w:val="00816E08"/>
    <w:rsid w:val="00823235"/>
    <w:rsid w:val="00823A73"/>
    <w:rsid w:val="00824689"/>
    <w:rsid w:val="00826588"/>
    <w:rsid w:val="00826C91"/>
    <w:rsid w:val="00827945"/>
    <w:rsid w:val="00827D6C"/>
    <w:rsid w:val="00827E68"/>
    <w:rsid w:val="00830C29"/>
    <w:rsid w:val="008329BB"/>
    <w:rsid w:val="00836766"/>
    <w:rsid w:val="00836A3A"/>
    <w:rsid w:val="00836FB0"/>
    <w:rsid w:val="008406E6"/>
    <w:rsid w:val="008459A1"/>
    <w:rsid w:val="00847977"/>
    <w:rsid w:val="00851B1F"/>
    <w:rsid w:val="00851D19"/>
    <w:rsid w:val="00851E8B"/>
    <w:rsid w:val="00853433"/>
    <w:rsid w:val="00854ECF"/>
    <w:rsid w:val="0085675B"/>
    <w:rsid w:val="00856C7F"/>
    <w:rsid w:val="00860058"/>
    <w:rsid w:val="00861CD6"/>
    <w:rsid w:val="0086332A"/>
    <w:rsid w:val="00863548"/>
    <w:rsid w:val="00863622"/>
    <w:rsid w:val="00865742"/>
    <w:rsid w:val="008658AA"/>
    <w:rsid w:val="00866A88"/>
    <w:rsid w:val="00870766"/>
    <w:rsid w:val="008749E1"/>
    <w:rsid w:val="0087637B"/>
    <w:rsid w:val="008764DC"/>
    <w:rsid w:val="00876B21"/>
    <w:rsid w:val="0087711A"/>
    <w:rsid w:val="00877279"/>
    <w:rsid w:val="008778DB"/>
    <w:rsid w:val="00877F3E"/>
    <w:rsid w:val="00880022"/>
    <w:rsid w:val="008801A1"/>
    <w:rsid w:val="0088029B"/>
    <w:rsid w:val="008808DF"/>
    <w:rsid w:val="00880A90"/>
    <w:rsid w:val="00880FF8"/>
    <w:rsid w:val="00882A22"/>
    <w:rsid w:val="0088422B"/>
    <w:rsid w:val="00885352"/>
    <w:rsid w:val="00885878"/>
    <w:rsid w:val="00886DC4"/>
    <w:rsid w:val="00887121"/>
    <w:rsid w:val="00890370"/>
    <w:rsid w:val="00891343"/>
    <w:rsid w:val="00891C1E"/>
    <w:rsid w:val="00891D8B"/>
    <w:rsid w:val="00895034"/>
    <w:rsid w:val="008951A7"/>
    <w:rsid w:val="008961C9"/>
    <w:rsid w:val="008A0020"/>
    <w:rsid w:val="008A0394"/>
    <w:rsid w:val="008A13A7"/>
    <w:rsid w:val="008A2323"/>
    <w:rsid w:val="008A4DD1"/>
    <w:rsid w:val="008A5863"/>
    <w:rsid w:val="008A6350"/>
    <w:rsid w:val="008A68AE"/>
    <w:rsid w:val="008A7DBA"/>
    <w:rsid w:val="008B1F95"/>
    <w:rsid w:val="008B2F55"/>
    <w:rsid w:val="008B3EE2"/>
    <w:rsid w:val="008B4937"/>
    <w:rsid w:val="008B54B1"/>
    <w:rsid w:val="008B5683"/>
    <w:rsid w:val="008B72F3"/>
    <w:rsid w:val="008C0042"/>
    <w:rsid w:val="008C0670"/>
    <w:rsid w:val="008C0BD0"/>
    <w:rsid w:val="008C71D7"/>
    <w:rsid w:val="008C72E8"/>
    <w:rsid w:val="008D1C79"/>
    <w:rsid w:val="008D4CCC"/>
    <w:rsid w:val="008D4D2F"/>
    <w:rsid w:val="008D5237"/>
    <w:rsid w:val="008D7D87"/>
    <w:rsid w:val="008E0795"/>
    <w:rsid w:val="008E29B9"/>
    <w:rsid w:val="008E2FB6"/>
    <w:rsid w:val="008E4C33"/>
    <w:rsid w:val="008E5793"/>
    <w:rsid w:val="008F06E3"/>
    <w:rsid w:val="008F2EFB"/>
    <w:rsid w:val="008F3146"/>
    <w:rsid w:val="008F393A"/>
    <w:rsid w:val="008F3EE7"/>
    <w:rsid w:val="008F4228"/>
    <w:rsid w:val="008F51E4"/>
    <w:rsid w:val="008F5679"/>
    <w:rsid w:val="008F5C7C"/>
    <w:rsid w:val="008F5EE7"/>
    <w:rsid w:val="008F6CA9"/>
    <w:rsid w:val="00901FAC"/>
    <w:rsid w:val="00903629"/>
    <w:rsid w:val="00904C55"/>
    <w:rsid w:val="00904EC2"/>
    <w:rsid w:val="00907503"/>
    <w:rsid w:val="00907EEA"/>
    <w:rsid w:val="00910725"/>
    <w:rsid w:val="00911AD9"/>
    <w:rsid w:val="009144C6"/>
    <w:rsid w:val="00914C9B"/>
    <w:rsid w:val="00914F7A"/>
    <w:rsid w:val="009159CF"/>
    <w:rsid w:val="0091787A"/>
    <w:rsid w:val="009201ED"/>
    <w:rsid w:val="00922284"/>
    <w:rsid w:val="009224A4"/>
    <w:rsid w:val="00922804"/>
    <w:rsid w:val="00922D44"/>
    <w:rsid w:val="00923FB6"/>
    <w:rsid w:val="0092406E"/>
    <w:rsid w:val="00924819"/>
    <w:rsid w:val="00925BBF"/>
    <w:rsid w:val="00927B33"/>
    <w:rsid w:val="00927C34"/>
    <w:rsid w:val="00932415"/>
    <w:rsid w:val="00932FDB"/>
    <w:rsid w:val="00935248"/>
    <w:rsid w:val="00936A4C"/>
    <w:rsid w:val="009431A6"/>
    <w:rsid w:val="00944381"/>
    <w:rsid w:val="009446A4"/>
    <w:rsid w:val="00944FC3"/>
    <w:rsid w:val="0094576D"/>
    <w:rsid w:val="00946C3E"/>
    <w:rsid w:val="00947F3A"/>
    <w:rsid w:val="009502DE"/>
    <w:rsid w:val="0095216C"/>
    <w:rsid w:val="009547C1"/>
    <w:rsid w:val="00957354"/>
    <w:rsid w:val="00957A13"/>
    <w:rsid w:val="00961755"/>
    <w:rsid w:val="00962009"/>
    <w:rsid w:val="009645FB"/>
    <w:rsid w:val="00965483"/>
    <w:rsid w:val="009655EE"/>
    <w:rsid w:val="00965AAE"/>
    <w:rsid w:val="00966C48"/>
    <w:rsid w:val="00967BAD"/>
    <w:rsid w:val="00967FF4"/>
    <w:rsid w:val="0097044C"/>
    <w:rsid w:val="0097085D"/>
    <w:rsid w:val="009710E4"/>
    <w:rsid w:val="009727B4"/>
    <w:rsid w:val="00973592"/>
    <w:rsid w:val="00973F33"/>
    <w:rsid w:val="00975569"/>
    <w:rsid w:val="00975E85"/>
    <w:rsid w:val="009763E2"/>
    <w:rsid w:val="00976A12"/>
    <w:rsid w:val="00977320"/>
    <w:rsid w:val="00977E2B"/>
    <w:rsid w:val="00981757"/>
    <w:rsid w:val="0098190B"/>
    <w:rsid w:val="0098747C"/>
    <w:rsid w:val="0099188E"/>
    <w:rsid w:val="00992139"/>
    <w:rsid w:val="00992221"/>
    <w:rsid w:val="009929FB"/>
    <w:rsid w:val="00993B06"/>
    <w:rsid w:val="0099489C"/>
    <w:rsid w:val="00994935"/>
    <w:rsid w:val="0099575B"/>
    <w:rsid w:val="00996599"/>
    <w:rsid w:val="009971C6"/>
    <w:rsid w:val="009979BA"/>
    <w:rsid w:val="009A0296"/>
    <w:rsid w:val="009A0F6B"/>
    <w:rsid w:val="009A17C3"/>
    <w:rsid w:val="009A2206"/>
    <w:rsid w:val="009A31D4"/>
    <w:rsid w:val="009A3346"/>
    <w:rsid w:val="009A404E"/>
    <w:rsid w:val="009A617F"/>
    <w:rsid w:val="009A759C"/>
    <w:rsid w:val="009B08E6"/>
    <w:rsid w:val="009B095D"/>
    <w:rsid w:val="009B0D32"/>
    <w:rsid w:val="009B15CD"/>
    <w:rsid w:val="009B1650"/>
    <w:rsid w:val="009B1940"/>
    <w:rsid w:val="009B2FE9"/>
    <w:rsid w:val="009B3EE1"/>
    <w:rsid w:val="009B434D"/>
    <w:rsid w:val="009B45A7"/>
    <w:rsid w:val="009B45A8"/>
    <w:rsid w:val="009B45B4"/>
    <w:rsid w:val="009B46DA"/>
    <w:rsid w:val="009B54BD"/>
    <w:rsid w:val="009B5C89"/>
    <w:rsid w:val="009B6129"/>
    <w:rsid w:val="009B6C78"/>
    <w:rsid w:val="009B6CC9"/>
    <w:rsid w:val="009C290F"/>
    <w:rsid w:val="009C2A48"/>
    <w:rsid w:val="009C3FD4"/>
    <w:rsid w:val="009C44E0"/>
    <w:rsid w:val="009C4602"/>
    <w:rsid w:val="009C5712"/>
    <w:rsid w:val="009C60B9"/>
    <w:rsid w:val="009C66F4"/>
    <w:rsid w:val="009D293C"/>
    <w:rsid w:val="009D2C5A"/>
    <w:rsid w:val="009D3D88"/>
    <w:rsid w:val="009D45DF"/>
    <w:rsid w:val="009D635C"/>
    <w:rsid w:val="009D6C62"/>
    <w:rsid w:val="009D7B3E"/>
    <w:rsid w:val="009E02E9"/>
    <w:rsid w:val="009E04BA"/>
    <w:rsid w:val="009E074C"/>
    <w:rsid w:val="009E0BD6"/>
    <w:rsid w:val="009E1805"/>
    <w:rsid w:val="009E3B5E"/>
    <w:rsid w:val="009E5531"/>
    <w:rsid w:val="009E5983"/>
    <w:rsid w:val="009E65DD"/>
    <w:rsid w:val="009F2EF1"/>
    <w:rsid w:val="009F43A1"/>
    <w:rsid w:val="009F4B78"/>
    <w:rsid w:val="009F59D4"/>
    <w:rsid w:val="009F6370"/>
    <w:rsid w:val="009F657C"/>
    <w:rsid w:val="009F7D9A"/>
    <w:rsid w:val="00A00600"/>
    <w:rsid w:val="00A012A5"/>
    <w:rsid w:val="00A01758"/>
    <w:rsid w:val="00A01863"/>
    <w:rsid w:val="00A02A82"/>
    <w:rsid w:val="00A036DC"/>
    <w:rsid w:val="00A03845"/>
    <w:rsid w:val="00A05E35"/>
    <w:rsid w:val="00A069FE"/>
    <w:rsid w:val="00A06BCD"/>
    <w:rsid w:val="00A11A36"/>
    <w:rsid w:val="00A15E9D"/>
    <w:rsid w:val="00A22617"/>
    <w:rsid w:val="00A227ED"/>
    <w:rsid w:val="00A22F45"/>
    <w:rsid w:val="00A23765"/>
    <w:rsid w:val="00A23995"/>
    <w:rsid w:val="00A24E5C"/>
    <w:rsid w:val="00A26329"/>
    <w:rsid w:val="00A3000E"/>
    <w:rsid w:val="00A31346"/>
    <w:rsid w:val="00A32750"/>
    <w:rsid w:val="00A33570"/>
    <w:rsid w:val="00A36CA8"/>
    <w:rsid w:val="00A37622"/>
    <w:rsid w:val="00A42B9B"/>
    <w:rsid w:val="00A42D6A"/>
    <w:rsid w:val="00A43002"/>
    <w:rsid w:val="00A4558F"/>
    <w:rsid w:val="00A468C5"/>
    <w:rsid w:val="00A47FA9"/>
    <w:rsid w:val="00A52323"/>
    <w:rsid w:val="00A5485E"/>
    <w:rsid w:val="00A55A3F"/>
    <w:rsid w:val="00A55FCE"/>
    <w:rsid w:val="00A56CFE"/>
    <w:rsid w:val="00A56CFF"/>
    <w:rsid w:val="00A60BCE"/>
    <w:rsid w:val="00A614D2"/>
    <w:rsid w:val="00A6194E"/>
    <w:rsid w:val="00A62FE6"/>
    <w:rsid w:val="00A63C5B"/>
    <w:rsid w:val="00A65659"/>
    <w:rsid w:val="00A65BAE"/>
    <w:rsid w:val="00A66C45"/>
    <w:rsid w:val="00A67527"/>
    <w:rsid w:val="00A67A29"/>
    <w:rsid w:val="00A67D84"/>
    <w:rsid w:val="00A712B2"/>
    <w:rsid w:val="00A73ECC"/>
    <w:rsid w:val="00A74970"/>
    <w:rsid w:val="00A752C8"/>
    <w:rsid w:val="00A7709F"/>
    <w:rsid w:val="00A87B9B"/>
    <w:rsid w:val="00A913F3"/>
    <w:rsid w:val="00A916BA"/>
    <w:rsid w:val="00A9171F"/>
    <w:rsid w:val="00A91F0A"/>
    <w:rsid w:val="00A92232"/>
    <w:rsid w:val="00A929FD"/>
    <w:rsid w:val="00A930DA"/>
    <w:rsid w:val="00A9332F"/>
    <w:rsid w:val="00A936E7"/>
    <w:rsid w:val="00A950FE"/>
    <w:rsid w:val="00A96358"/>
    <w:rsid w:val="00AA0334"/>
    <w:rsid w:val="00AA3782"/>
    <w:rsid w:val="00AA4132"/>
    <w:rsid w:val="00AA4883"/>
    <w:rsid w:val="00AA4FB8"/>
    <w:rsid w:val="00AA56D8"/>
    <w:rsid w:val="00AA5FD6"/>
    <w:rsid w:val="00AA7F24"/>
    <w:rsid w:val="00AB1C70"/>
    <w:rsid w:val="00AB5E46"/>
    <w:rsid w:val="00AB7AE6"/>
    <w:rsid w:val="00AC023B"/>
    <w:rsid w:val="00AC13E3"/>
    <w:rsid w:val="00AC14E7"/>
    <w:rsid w:val="00AD04F2"/>
    <w:rsid w:val="00AD0612"/>
    <w:rsid w:val="00AD0ADC"/>
    <w:rsid w:val="00AD16BA"/>
    <w:rsid w:val="00AD2C4F"/>
    <w:rsid w:val="00AD2E13"/>
    <w:rsid w:val="00AD340C"/>
    <w:rsid w:val="00AD3543"/>
    <w:rsid w:val="00AD4024"/>
    <w:rsid w:val="00AD421A"/>
    <w:rsid w:val="00AD67AD"/>
    <w:rsid w:val="00AD6DB9"/>
    <w:rsid w:val="00AD75A0"/>
    <w:rsid w:val="00AE11CF"/>
    <w:rsid w:val="00AE3DFA"/>
    <w:rsid w:val="00AE4F7A"/>
    <w:rsid w:val="00AE5965"/>
    <w:rsid w:val="00AE5CAD"/>
    <w:rsid w:val="00AF13B8"/>
    <w:rsid w:val="00AF3C29"/>
    <w:rsid w:val="00AF3CAA"/>
    <w:rsid w:val="00AF641E"/>
    <w:rsid w:val="00AF6BCF"/>
    <w:rsid w:val="00AF7F83"/>
    <w:rsid w:val="00B0221E"/>
    <w:rsid w:val="00B0248E"/>
    <w:rsid w:val="00B032CF"/>
    <w:rsid w:val="00B05416"/>
    <w:rsid w:val="00B0602D"/>
    <w:rsid w:val="00B07662"/>
    <w:rsid w:val="00B1158D"/>
    <w:rsid w:val="00B1269D"/>
    <w:rsid w:val="00B12A76"/>
    <w:rsid w:val="00B13EF6"/>
    <w:rsid w:val="00B14BAE"/>
    <w:rsid w:val="00B1522F"/>
    <w:rsid w:val="00B1541E"/>
    <w:rsid w:val="00B1554B"/>
    <w:rsid w:val="00B16314"/>
    <w:rsid w:val="00B2139B"/>
    <w:rsid w:val="00B245B9"/>
    <w:rsid w:val="00B2580E"/>
    <w:rsid w:val="00B2795A"/>
    <w:rsid w:val="00B30C97"/>
    <w:rsid w:val="00B3129F"/>
    <w:rsid w:val="00B31BBB"/>
    <w:rsid w:val="00B32C78"/>
    <w:rsid w:val="00B32CB5"/>
    <w:rsid w:val="00B345AA"/>
    <w:rsid w:val="00B34AF1"/>
    <w:rsid w:val="00B34F75"/>
    <w:rsid w:val="00B363CA"/>
    <w:rsid w:val="00B365F6"/>
    <w:rsid w:val="00B36D3F"/>
    <w:rsid w:val="00B40062"/>
    <w:rsid w:val="00B45D4A"/>
    <w:rsid w:val="00B46C27"/>
    <w:rsid w:val="00B47649"/>
    <w:rsid w:val="00B506D7"/>
    <w:rsid w:val="00B50AB8"/>
    <w:rsid w:val="00B50B41"/>
    <w:rsid w:val="00B5266B"/>
    <w:rsid w:val="00B5471C"/>
    <w:rsid w:val="00B55423"/>
    <w:rsid w:val="00B55FE7"/>
    <w:rsid w:val="00B568D8"/>
    <w:rsid w:val="00B56C10"/>
    <w:rsid w:val="00B576DC"/>
    <w:rsid w:val="00B577C0"/>
    <w:rsid w:val="00B57FE6"/>
    <w:rsid w:val="00B60773"/>
    <w:rsid w:val="00B60784"/>
    <w:rsid w:val="00B62263"/>
    <w:rsid w:val="00B65A7B"/>
    <w:rsid w:val="00B6652A"/>
    <w:rsid w:val="00B66683"/>
    <w:rsid w:val="00B67C09"/>
    <w:rsid w:val="00B70A74"/>
    <w:rsid w:val="00B70E2F"/>
    <w:rsid w:val="00B7173B"/>
    <w:rsid w:val="00B71ED9"/>
    <w:rsid w:val="00B724D1"/>
    <w:rsid w:val="00B72D79"/>
    <w:rsid w:val="00B7304C"/>
    <w:rsid w:val="00B7318A"/>
    <w:rsid w:val="00B7371D"/>
    <w:rsid w:val="00B73F2F"/>
    <w:rsid w:val="00B746DC"/>
    <w:rsid w:val="00B75F5C"/>
    <w:rsid w:val="00B80427"/>
    <w:rsid w:val="00B80512"/>
    <w:rsid w:val="00B82233"/>
    <w:rsid w:val="00B8545C"/>
    <w:rsid w:val="00B85807"/>
    <w:rsid w:val="00B85B50"/>
    <w:rsid w:val="00B87286"/>
    <w:rsid w:val="00B90FC0"/>
    <w:rsid w:val="00B91007"/>
    <w:rsid w:val="00B9241A"/>
    <w:rsid w:val="00B972DD"/>
    <w:rsid w:val="00BA14D9"/>
    <w:rsid w:val="00BA26E6"/>
    <w:rsid w:val="00BA34FA"/>
    <w:rsid w:val="00BA52C8"/>
    <w:rsid w:val="00BA6BCD"/>
    <w:rsid w:val="00BB321F"/>
    <w:rsid w:val="00BB3B0B"/>
    <w:rsid w:val="00BC1CF4"/>
    <w:rsid w:val="00BC2118"/>
    <w:rsid w:val="00BC3693"/>
    <w:rsid w:val="00BC40FF"/>
    <w:rsid w:val="00BC460F"/>
    <w:rsid w:val="00BC46A6"/>
    <w:rsid w:val="00BC5380"/>
    <w:rsid w:val="00BC5F57"/>
    <w:rsid w:val="00BC5F76"/>
    <w:rsid w:val="00BC7E8E"/>
    <w:rsid w:val="00BD1C2F"/>
    <w:rsid w:val="00BD35D4"/>
    <w:rsid w:val="00BD58E8"/>
    <w:rsid w:val="00BD5A6D"/>
    <w:rsid w:val="00BD5CC0"/>
    <w:rsid w:val="00BD6328"/>
    <w:rsid w:val="00BE0228"/>
    <w:rsid w:val="00BE07BF"/>
    <w:rsid w:val="00BE2CB4"/>
    <w:rsid w:val="00BE31CA"/>
    <w:rsid w:val="00BE3753"/>
    <w:rsid w:val="00BE3F33"/>
    <w:rsid w:val="00BE4074"/>
    <w:rsid w:val="00BE512B"/>
    <w:rsid w:val="00BE5479"/>
    <w:rsid w:val="00BE5C46"/>
    <w:rsid w:val="00BE649C"/>
    <w:rsid w:val="00BE6949"/>
    <w:rsid w:val="00BE774E"/>
    <w:rsid w:val="00BE7BEE"/>
    <w:rsid w:val="00BF1303"/>
    <w:rsid w:val="00BF1352"/>
    <w:rsid w:val="00BF2FC6"/>
    <w:rsid w:val="00BF389E"/>
    <w:rsid w:val="00BF496E"/>
    <w:rsid w:val="00BF6BCE"/>
    <w:rsid w:val="00BF72FD"/>
    <w:rsid w:val="00BF7464"/>
    <w:rsid w:val="00C00047"/>
    <w:rsid w:val="00C0220D"/>
    <w:rsid w:val="00C02470"/>
    <w:rsid w:val="00C03320"/>
    <w:rsid w:val="00C05487"/>
    <w:rsid w:val="00C0548A"/>
    <w:rsid w:val="00C118E3"/>
    <w:rsid w:val="00C12B82"/>
    <w:rsid w:val="00C1321D"/>
    <w:rsid w:val="00C142A0"/>
    <w:rsid w:val="00C14959"/>
    <w:rsid w:val="00C156F6"/>
    <w:rsid w:val="00C17A4B"/>
    <w:rsid w:val="00C17AD1"/>
    <w:rsid w:val="00C20814"/>
    <w:rsid w:val="00C20AEA"/>
    <w:rsid w:val="00C21AD8"/>
    <w:rsid w:val="00C23222"/>
    <w:rsid w:val="00C267D8"/>
    <w:rsid w:val="00C26B84"/>
    <w:rsid w:val="00C26F29"/>
    <w:rsid w:val="00C278F0"/>
    <w:rsid w:val="00C303BC"/>
    <w:rsid w:val="00C305A5"/>
    <w:rsid w:val="00C30B16"/>
    <w:rsid w:val="00C31A6B"/>
    <w:rsid w:val="00C31E7B"/>
    <w:rsid w:val="00C324AC"/>
    <w:rsid w:val="00C358BF"/>
    <w:rsid w:val="00C35D40"/>
    <w:rsid w:val="00C36556"/>
    <w:rsid w:val="00C36758"/>
    <w:rsid w:val="00C36E5A"/>
    <w:rsid w:val="00C371B8"/>
    <w:rsid w:val="00C37350"/>
    <w:rsid w:val="00C4024B"/>
    <w:rsid w:val="00C430A7"/>
    <w:rsid w:val="00C436AA"/>
    <w:rsid w:val="00C43AE7"/>
    <w:rsid w:val="00C445FF"/>
    <w:rsid w:val="00C45E64"/>
    <w:rsid w:val="00C4654E"/>
    <w:rsid w:val="00C538F1"/>
    <w:rsid w:val="00C53921"/>
    <w:rsid w:val="00C60059"/>
    <w:rsid w:val="00C6071C"/>
    <w:rsid w:val="00C612A2"/>
    <w:rsid w:val="00C615FF"/>
    <w:rsid w:val="00C622E5"/>
    <w:rsid w:val="00C66AC6"/>
    <w:rsid w:val="00C701E2"/>
    <w:rsid w:val="00C71E60"/>
    <w:rsid w:val="00C7397F"/>
    <w:rsid w:val="00C74A90"/>
    <w:rsid w:val="00C75745"/>
    <w:rsid w:val="00C84128"/>
    <w:rsid w:val="00C85DA8"/>
    <w:rsid w:val="00C85EC1"/>
    <w:rsid w:val="00C865B1"/>
    <w:rsid w:val="00C86947"/>
    <w:rsid w:val="00C86E85"/>
    <w:rsid w:val="00C92577"/>
    <w:rsid w:val="00C92F35"/>
    <w:rsid w:val="00C944FD"/>
    <w:rsid w:val="00C95E3A"/>
    <w:rsid w:val="00C969D3"/>
    <w:rsid w:val="00C96F51"/>
    <w:rsid w:val="00C97E51"/>
    <w:rsid w:val="00CA0EA8"/>
    <w:rsid w:val="00CA35EE"/>
    <w:rsid w:val="00CA4F8F"/>
    <w:rsid w:val="00CA6029"/>
    <w:rsid w:val="00CA7CC7"/>
    <w:rsid w:val="00CB09EC"/>
    <w:rsid w:val="00CB1403"/>
    <w:rsid w:val="00CB26C5"/>
    <w:rsid w:val="00CB28DE"/>
    <w:rsid w:val="00CB3E9D"/>
    <w:rsid w:val="00CB4118"/>
    <w:rsid w:val="00CB41B2"/>
    <w:rsid w:val="00CB4C3A"/>
    <w:rsid w:val="00CB5AB3"/>
    <w:rsid w:val="00CB5F1F"/>
    <w:rsid w:val="00CB6C16"/>
    <w:rsid w:val="00CB7487"/>
    <w:rsid w:val="00CC08CD"/>
    <w:rsid w:val="00CC1393"/>
    <w:rsid w:val="00CC1EAB"/>
    <w:rsid w:val="00CC1F1B"/>
    <w:rsid w:val="00CC393F"/>
    <w:rsid w:val="00CC3F6A"/>
    <w:rsid w:val="00CC5E7F"/>
    <w:rsid w:val="00CC7322"/>
    <w:rsid w:val="00CD017F"/>
    <w:rsid w:val="00CD2A42"/>
    <w:rsid w:val="00CD3EF7"/>
    <w:rsid w:val="00CD3F43"/>
    <w:rsid w:val="00CD419A"/>
    <w:rsid w:val="00CD48DF"/>
    <w:rsid w:val="00CD52BE"/>
    <w:rsid w:val="00CD5353"/>
    <w:rsid w:val="00CD5828"/>
    <w:rsid w:val="00CD61EF"/>
    <w:rsid w:val="00CD7FEB"/>
    <w:rsid w:val="00CE0EB0"/>
    <w:rsid w:val="00CE2AED"/>
    <w:rsid w:val="00CE2B04"/>
    <w:rsid w:val="00CE5026"/>
    <w:rsid w:val="00CE6827"/>
    <w:rsid w:val="00CE6860"/>
    <w:rsid w:val="00CE7156"/>
    <w:rsid w:val="00CE7834"/>
    <w:rsid w:val="00CF1520"/>
    <w:rsid w:val="00CF2269"/>
    <w:rsid w:val="00CF236D"/>
    <w:rsid w:val="00CF4F56"/>
    <w:rsid w:val="00CF576E"/>
    <w:rsid w:val="00CF6EEF"/>
    <w:rsid w:val="00D01366"/>
    <w:rsid w:val="00D02322"/>
    <w:rsid w:val="00D029EB"/>
    <w:rsid w:val="00D03160"/>
    <w:rsid w:val="00D06788"/>
    <w:rsid w:val="00D074FF"/>
    <w:rsid w:val="00D07946"/>
    <w:rsid w:val="00D10287"/>
    <w:rsid w:val="00D105AC"/>
    <w:rsid w:val="00D10BF5"/>
    <w:rsid w:val="00D11F47"/>
    <w:rsid w:val="00D13855"/>
    <w:rsid w:val="00D140D4"/>
    <w:rsid w:val="00D145A7"/>
    <w:rsid w:val="00D14E86"/>
    <w:rsid w:val="00D153CA"/>
    <w:rsid w:val="00D16A69"/>
    <w:rsid w:val="00D174D2"/>
    <w:rsid w:val="00D17B62"/>
    <w:rsid w:val="00D203A1"/>
    <w:rsid w:val="00D204BC"/>
    <w:rsid w:val="00D20933"/>
    <w:rsid w:val="00D211D5"/>
    <w:rsid w:val="00D218A0"/>
    <w:rsid w:val="00D21DE6"/>
    <w:rsid w:val="00D228CF"/>
    <w:rsid w:val="00D22C14"/>
    <w:rsid w:val="00D22F7E"/>
    <w:rsid w:val="00D23EEE"/>
    <w:rsid w:val="00D2478E"/>
    <w:rsid w:val="00D25320"/>
    <w:rsid w:val="00D2559E"/>
    <w:rsid w:val="00D26915"/>
    <w:rsid w:val="00D26AF8"/>
    <w:rsid w:val="00D26F53"/>
    <w:rsid w:val="00D27242"/>
    <w:rsid w:val="00D27EBA"/>
    <w:rsid w:val="00D309C8"/>
    <w:rsid w:val="00D32647"/>
    <w:rsid w:val="00D35AFF"/>
    <w:rsid w:val="00D36A59"/>
    <w:rsid w:val="00D3718D"/>
    <w:rsid w:val="00D37583"/>
    <w:rsid w:val="00D37730"/>
    <w:rsid w:val="00D41C78"/>
    <w:rsid w:val="00D42E42"/>
    <w:rsid w:val="00D4350C"/>
    <w:rsid w:val="00D456FE"/>
    <w:rsid w:val="00D45F13"/>
    <w:rsid w:val="00D467CC"/>
    <w:rsid w:val="00D47013"/>
    <w:rsid w:val="00D5048F"/>
    <w:rsid w:val="00D50626"/>
    <w:rsid w:val="00D51881"/>
    <w:rsid w:val="00D51C18"/>
    <w:rsid w:val="00D52204"/>
    <w:rsid w:val="00D5294B"/>
    <w:rsid w:val="00D53245"/>
    <w:rsid w:val="00D53E2F"/>
    <w:rsid w:val="00D547CD"/>
    <w:rsid w:val="00D54AC0"/>
    <w:rsid w:val="00D561F8"/>
    <w:rsid w:val="00D56AF6"/>
    <w:rsid w:val="00D56EDF"/>
    <w:rsid w:val="00D57BAC"/>
    <w:rsid w:val="00D614C8"/>
    <w:rsid w:val="00D63464"/>
    <w:rsid w:val="00D634D6"/>
    <w:rsid w:val="00D64E30"/>
    <w:rsid w:val="00D658E5"/>
    <w:rsid w:val="00D664DF"/>
    <w:rsid w:val="00D70D40"/>
    <w:rsid w:val="00D720B2"/>
    <w:rsid w:val="00D7292C"/>
    <w:rsid w:val="00D73AB5"/>
    <w:rsid w:val="00D74B08"/>
    <w:rsid w:val="00D750F0"/>
    <w:rsid w:val="00D7599A"/>
    <w:rsid w:val="00D8027A"/>
    <w:rsid w:val="00D80A60"/>
    <w:rsid w:val="00D81171"/>
    <w:rsid w:val="00D83686"/>
    <w:rsid w:val="00D84033"/>
    <w:rsid w:val="00D84375"/>
    <w:rsid w:val="00D84E0E"/>
    <w:rsid w:val="00D86B06"/>
    <w:rsid w:val="00D9042D"/>
    <w:rsid w:val="00D905E5"/>
    <w:rsid w:val="00D9087E"/>
    <w:rsid w:val="00D91A4E"/>
    <w:rsid w:val="00D93107"/>
    <w:rsid w:val="00D96353"/>
    <w:rsid w:val="00D96D44"/>
    <w:rsid w:val="00DA126B"/>
    <w:rsid w:val="00DA2373"/>
    <w:rsid w:val="00DA4369"/>
    <w:rsid w:val="00DA5120"/>
    <w:rsid w:val="00DA5444"/>
    <w:rsid w:val="00DA551A"/>
    <w:rsid w:val="00DA7495"/>
    <w:rsid w:val="00DB07FD"/>
    <w:rsid w:val="00DB145A"/>
    <w:rsid w:val="00DB22A0"/>
    <w:rsid w:val="00DB2644"/>
    <w:rsid w:val="00DB302F"/>
    <w:rsid w:val="00DB3DFB"/>
    <w:rsid w:val="00DB525F"/>
    <w:rsid w:val="00DB7E17"/>
    <w:rsid w:val="00DC1E8E"/>
    <w:rsid w:val="00DC27E8"/>
    <w:rsid w:val="00DC2D34"/>
    <w:rsid w:val="00DC5099"/>
    <w:rsid w:val="00DC5ADB"/>
    <w:rsid w:val="00DC66D7"/>
    <w:rsid w:val="00DC6A91"/>
    <w:rsid w:val="00DC724E"/>
    <w:rsid w:val="00DD108B"/>
    <w:rsid w:val="00DD14CF"/>
    <w:rsid w:val="00DD1B2F"/>
    <w:rsid w:val="00DD1C7C"/>
    <w:rsid w:val="00DD27B7"/>
    <w:rsid w:val="00DD3801"/>
    <w:rsid w:val="00DD4978"/>
    <w:rsid w:val="00DD4B2E"/>
    <w:rsid w:val="00DD56C0"/>
    <w:rsid w:val="00DD5A88"/>
    <w:rsid w:val="00DD65D1"/>
    <w:rsid w:val="00DD7313"/>
    <w:rsid w:val="00DE27B6"/>
    <w:rsid w:val="00DE30C4"/>
    <w:rsid w:val="00DE4361"/>
    <w:rsid w:val="00DE47E0"/>
    <w:rsid w:val="00DE609B"/>
    <w:rsid w:val="00DE6D97"/>
    <w:rsid w:val="00DE6F05"/>
    <w:rsid w:val="00DF0D31"/>
    <w:rsid w:val="00DF0ED4"/>
    <w:rsid w:val="00DF1105"/>
    <w:rsid w:val="00DF185F"/>
    <w:rsid w:val="00DF31EA"/>
    <w:rsid w:val="00DF5DBD"/>
    <w:rsid w:val="00DF7D98"/>
    <w:rsid w:val="00E00F69"/>
    <w:rsid w:val="00E03437"/>
    <w:rsid w:val="00E043E1"/>
    <w:rsid w:val="00E060A6"/>
    <w:rsid w:val="00E109B7"/>
    <w:rsid w:val="00E12097"/>
    <w:rsid w:val="00E14095"/>
    <w:rsid w:val="00E14C72"/>
    <w:rsid w:val="00E15449"/>
    <w:rsid w:val="00E16558"/>
    <w:rsid w:val="00E16783"/>
    <w:rsid w:val="00E1678E"/>
    <w:rsid w:val="00E1735E"/>
    <w:rsid w:val="00E203ED"/>
    <w:rsid w:val="00E20717"/>
    <w:rsid w:val="00E21F74"/>
    <w:rsid w:val="00E2376E"/>
    <w:rsid w:val="00E242D6"/>
    <w:rsid w:val="00E30087"/>
    <w:rsid w:val="00E30645"/>
    <w:rsid w:val="00E30B67"/>
    <w:rsid w:val="00E31142"/>
    <w:rsid w:val="00E3176A"/>
    <w:rsid w:val="00E330D0"/>
    <w:rsid w:val="00E33835"/>
    <w:rsid w:val="00E37A45"/>
    <w:rsid w:val="00E40390"/>
    <w:rsid w:val="00E4146F"/>
    <w:rsid w:val="00E4199F"/>
    <w:rsid w:val="00E41A2B"/>
    <w:rsid w:val="00E4251F"/>
    <w:rsid w:val="00E43150"/>
    <w:rsid w:val="00E4356F"/>
    <w:rsid w:val="00E43767"/>
    <w:rsid w:val="00E43A29"/>
    <w:rsid w:val="00E448B3"/>
    <w:rsid w:val="00E479E3"/>
    <w:rsid w:val="00E5013C"/>
    <w:rsid w:val="00E5116D"/>
    <w:rsid w:val="00E519C8"/>
    <w:rsid w:val="00E522BF"/>
    <w:rsid w:val="00E525B4"/>
    <w:rsid w:val="00E53378"/>
    <w:rsid w:val="00E53B87"/>
    <w:rsid w:val="00E54038"/>
    <w:rsid w:val="00E54C2F"/>
    <w:rsid w:val="00E558FA"/>
    <w:rsid w:val="00E55B2C"/>
    <w:rsid w:val="00E55DF2"/>
    <w:rsid w:val="00E56B10"/>
    <w:rsid w:val="00E56D62"/>
    <w:rsid w:val="00E60C30"/>
    <w:rsid w:val="00E621F6"/>
    <w:rsid w:val="00E6327B"/>
    <w:rsid w:val="00E63A3C"/>
    <w:rsid w:val="00E63CF4"/>
    <w:rsid w:val="00E646BE"/>
    <w:rsid w:val="00E65135"/>
    <w:rsid w:val="00E6673B"/>
    <w:rsid w:val="00E701F1"/>
    <w:rsid w:val="00E7034A"/>
    <w:rsid w:val="00E704EB"/>
    <w:rsid w:val="00E70992"/>
    <w:rsid w:val="00E70E63"/>
    <w:rsid w:val="00E711B9"/>
    <w:rsid w:val="00E723E9"/>
    <w:rsid w:val="00E74F3C"/>
    <w:rsid w:val="00E77C94"/>
    <w:rsid w:val="00E77E2E"/>
    <w:rsid w:val="00E81422"/>
    <w:rsid w:val="00E82FF6"/>
    <w:rsid w:val="00E8334A"/>
    <w:rsid w:val="00E83B8A"/>
    <w:rsid w:val="00E8568A"/>
    <w:rsid w:val="00E85ADE"/>
    <w:rsid w:val="00E8792C"/>
    <w:rsid w:val="00E9014B"/>
    <w:rsid w:val="00E90700"/>
    <w:rsid w:val="00E93482"/>
    <w:rsid w:val="00E93E3D"/>
    <w:rsid w:val="00E967CE"/>
    <w:rsid w:val="00E96A39"/>
    <w:rsid w:val="00E97581"/>
    <w:rsid w:val="00EA00B9"/>
    <w:rsid w:val="00EA09BE"/>
    <w:rsid w:val="00EA1D14"/>
    <w:rsid w:val="00EA1DB2"/>
    <w:rsid w:val="00EA2A3E"/>
    <w:rsid w:val="00EA5FA0"/>
    <w:rsid w:val="00EA690B"/>
    <w:rsid w:val="00EA7453"/>
    <w:rsid w:val="00EB16B5"/>
    <w:rsid w:val="00EB5A5C"/>
    <w:rsid w:val="00EB67E4"/>
    <w:rsid w:val="00EB79AD"/>
    <w:rsid w:val="00EB7A86"/>
    <w:rsid w:val="00EC0DE8"/>
    <w:rsid w:val="00EC1EF4"/>
    <w:rsid w:val="00EC2441"/>
    <w:rsid w:val="00EC3CF1"/>
    <w:rsid w:val="00EC47FC"/>
    <w:rsid w:val="00EC4913"/>
    <w:rsid w:val="00EC53AC"/>
    <w:rsid w:val="00EC54BA"/>
    <w:rsid w:val="00EC59F8"/>
    <w:rsid w:val="00EC6717"/>
    <w:rsid w:val="00EC79A9"/>
    <w:rsid w:val="00ED1C0B"/>
    <w:rsid w:val="00ED20B2"/>
    <w:rsid w:val="00ED24D8"/>
    <w:rsid w:val="00ED2A6D"/>
    <w:rsid w:val="00ED41DC"/>
    <w:rsid w:val="00ED49D7"/>
    <w:rsid w:val="00ED4BF7"/>
    <w:rsid w:val="00ED5C3C"/>
    <w:rsid w:val="00ED5DCE"/>
    <w:rsid w:val="00ED6170"/>
    <w:rsid w:val="00ED7561"/>
    <w:rsid w:val="00ED7916"/>
    <w:rsid w:val="00EE0015"/>
    <w:rsid w:val="00EE07B8"/>
    <w:rsid w:val="00EE0A15"/>
    <w:rsid w:val="00EE187C"/>
    <w:rsid w:val="00EE35CC"/>
    <w:rsid w:val="00EE3A2B"/>
    <w:rsid w:val="00EE3E5B"/>
    <w:rsid w:val="00EE5D68"/>
    <w:rsid w:val="00EE680C"/>
    <w:rsid w:val="00EE74B3"/>
    <w:rsid w:val="00EF1613"/>
    <w:rsid w:val="00EF22C1"/>
    <w:rsid w:val="00EF3959"/>
    <w:rsid w:val="00EF4762"/>
    <w:rsid w:val="00EF7407"/>
    <w:rsid w:val="00EF7BC4"/>
    <w:rsid w:val="00F010F2"/>
    <w:rsid w:val="00F0138F"/>
    <w:rsid w:val="00F01D01"/>
    <w:rsid w:val="00F07F91"/>
    <w:rsid w:val="00F1023D"/>
    <w:rsid w:val="00F10A80"/>
    <w:rsid w:val="00F12A0D"/>
    <w:rsid w:val="00F12F8A"/>
    <w:rsid w:val="00F1321F"/>
    <w:rsid w:val="00F13474"/>
    <w:rsid w:val="00F137DB"/>
    <w:rsid w:val="00F14ED1"/>
    <w:rsid w:val="00F1584C"/>
    <w:rsid w:val="00F164C6"/>
    <w:rsid w:val="00F171EB"/>
    <w:rsid w:val="00F20368"/>
    <w:rsid w:val="00F20C53"/>
    <w:rsid w:val="00F20E80"/>
    <w:rsid w:val="00F20EAF"/>
    <w:rsid w:val="00F22BD5"/>
    <w:rsid w:val="00F23A1A"/>
    <w:rsid w:val="00F2497B"/>
    <w:rsid w:val="00F24CC6"/>
    <w:rsid w:val="00F25218"/>
    <w:rsid w:val="00F30290"/>
    <w:rsid w:val="00F30DC8"/>
    <w:rsid w:val="00F31AFE"/>
    <w:rsid w:val="00F342AC"/>
    <w:rsid w:val="00F347FE"/>
    <w:rsid w:val="00F35C39"/>
    <w:rsid w:val="00F37763"/>
    <w:rsid w:val="00F40387"/>
    <w:rsid w:val="00F40975"/>
    <w:rsid w:val="00F42919"/>
    <w:rsid w:val="00F44C01"/>
    <w:rsid w:val="00F45AA2"/>
    <w:rsid w:val="00F46029"/>
    <w:rsid w:val="00F464A7"/>
    <w:rsid w:val="00F46E5A"/>
    <w:rsid w:val="00F502F2"/>
    <w:rsid w:val="00F50FEC"/>
    <w:rsid w:val="00F51244"/>
    <w:rsid w:val="00F5253A"/>
    <w:rsid w:val="00F55D98"/>
    <w:rsid w:val="00F56E02"/>
    <w:rsid w:val="00F57554"/>
    <w:rsid w:val="00F60ED7"/>
    <w:rsid w:val="00F64E4E"/>
    <w:rsid w:val="00F657DC"/>
    <w:rsid w:val="00F66FC9"/>
    <w:rsid w:val="00F671E0"/>
    <w:rsid w:val="00F67509"/>
    <w:rsid w:val="00F67851"/>
    <w:rsid w:val="00F72943"/>
    <w:rsid w:val="00F73C3B"/>
    <w:rsid w:val="00F76F16"/>
    <w:rsid w:val="00F77770"/>
    <w:rsid w:val="00F77E6A"/>
    <w:rsid w:val="00F81B4E"/>
    <w:rsid w:val="00F81C16"/>
    <w:rsid w:val="00F825FB"/>
    <w:rsid w:val="00F912C2"/>
    <w:rsid w:val="00F9315A"/>
    <w:rsid w:val="00F93E26"/>
    <w:rsid w:val="00F96786"/>
    <w:rsid w:val="00F96FB1"/>
    <w:rsid w:val="00F975FF"/>
    <w:rsid w:val="00F97E93"/>
    <w:rsid w:val="00FA02C1"/>
    <w:rsid w:val="00FA08F3"/>
    <w:rsid w:val="00FA2823"/>
    <w:rsid w:val="00FA2895"/>
    <w:rsid w:val="00FA32F0"/>
    <w:rsid w:val="00FA4213"/>
    <w:rsid w:val="00FA538E"/>
    <w:rsid w:val="00FA664A"/>
    <w:rsid w:val="00FB0082"/>
    <w:rsid w:val="00FB38E0"/>
    <w:rsid w:val="00FB3A24"/>
    <w:rsid w:val="00FB4577"/>
    <w:rsid w:val="00FB5654"/>
    <w:rsid w:val="00FB56DA"/>
    <w:rsid w:val="00FB7553"/>
    <w:rsid w:val="00FC0B74"/>
    <w:rsid w:val="00FC2EE8"/>
    <w:rsid w:val="00FC38D9"/>
    <w:rsid w:val="00FC4369"/>
    <w:rsid w:val="00FC5B28"/>
    <w:rsid w:val="00FC66D0"/>
    <w:rsid w:val="00FC708F"/>
    <w:rsid w:val="00FC7A06"/>
    <w:rsid w:val="00FD0F13"/>
    <w:rsid w:val="00FD2E98"/>
    <w:rsid w:val="00FD363C"/>
    <w:rsid w:val="00FD3D50"/>
    <w:rsid w:val="00FD3EF8"/>
    <w:rsid w:val="00FD4C38"/>
    <w:rsid w:val="00FD6800"/>
    <w:rsid w:val="00FE1183"/>
    <w:rsid w:val="00FE2094"/>
    <w:rsid w:val="00FE2E71"/>
    <w:rsid w:val="00FE34E8"/>
    <w:rsid w:val="00FE5115"/>
    <w:rsid w:val="00FE53C0"/>
    <w:rsid w:val="00FF038B"/>
    <w:rsid w:val="00FF1628"/>
    <w:rsid w:val="00FF279A"/>
    <w:rsid w:val="00FF38F7"/>
    <w:rsid w:val="00FF49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374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THChar">
    <w:name w:val="TH Char"/>
    <w:link w:val="TH"/>
    <w:qFormat/>
    <w:rsid w:val="003F08F4"/>
    <w:rPr>
      <w:rFonts w:ascii="Arial" w:hAnsi="Arial"/>
      <w:b/>
      <w:lang w:val="en-GB" w:eastAsia="en-US"/>
    </w:rPr>
  </w:style>
  <w:style w:type="character" w:customStyle="1" w:styleId="TFChar">
    <w:name w:val="TF Char"/>
    <w:link w:val="TF"/>
    <w:qFormat/>
    <w:rsid w:val="003F08F4"/>
    <w:rPr>
      <w:rFonts w:ascii="Arial" w:hAnsi="Arial"/>
      <w:b/>
      <w:lang w:val="en-GB" w:eastAsia="en-US"/>
    </w:rPr>
  </w:style>
  <w:style w:type="character" w:customStyle="1" w:styleId="B1Char">
    <w:name w:val="B1 Char"/>
    <w:link w:val="B10"/>
    <w:qFormat/>
    <w:rsid w:val="006771D2"/>
    <w:rPr>
      <w:rFonts w:ascii="Times New Roman" w:hAnsi="Times New Roman"/>
      <w:lang w:val="en-GB" w:eastAsia="en-US"/>
    </w:rPr>
  </w:style>
  <w:style w:type="character" w:customStyle="1" w:styleId="TAHChar">
    <w:name w:val="TAH Char"/>
    <w:link w:val="TAH"/>
    <w:qFormat/>
    <w:rsid w:val="00E55DF2"/>
    <w:rPr>
      <w:rFonts w:ascii="Arial" w:hAnsi="Arial"/>
      <w:b/>
      <w:sz w:val="18"/>
      <w:lang w:val="en-GB" w:eastAsia="en-US"/>
    </w:rPr>
  </w:style>
  <w:style w:type="character" w:customStyle="1" w:styleId="TALChar">
    <w:name w:val="TAL Char"/>
    <w:link w:val="TAL"/>
    <w:qFormat/>
    <w:rsid w:val="00E55DF2"/>
    <w:rPr>
      <w:rFonts w:ascii="Arial" w:hAnsi="Arial"/>
      <w:sz w:val="18"/>
      <w:lang w:val="en-GB" w:eastAsia="en-US"/>
    </w:rPr>
  </w:style>
  <w:style w:type="character" w:customStyle="1" w:styleId="TANChar">
    <w:name w:val="TAN Char"/>
    <w:link w:val="TAN"/>
    <w:qFormat/>
    <w:rsid w:val="00E55DF2"/>
    <w:rPr>
      <w:rFonts w:ascii="Arial" w:hAnsi="Arial"/>
      <w:sz w:val="18"/>
      <w:lang w:val="en-GB" w:eastAsia="en-US"/>
    </w:rPr>
  </w:style>
  <w:style w:type="character" w:customStyle="1" w:styleId="TACChar">
    <w:name w:val="TAC Char"/>
    <w:link w:val="TAC"/>
    <w:qFormat/>
    <w:rsid w:val="00E55DF2"/>
    <w:rPr>
      <w:rFonts w:ascii="Arial" w:hAnsi="Arial"/>
      <w:sz w:val="18"/>
      <w:lang w:val="en-GB" w:eastAsia="en-US"/>
    </w:rPr>
  </w:style>
  <w:style w:type="character" w:customStyle="1" w:styleId="TAHCar">
    <w:name w:val="TAH Car"/>
    <w:rsid w:val="008801A1"/>
    <w:rPr>
      <w:rFonts w:ascii="Arial" w:hAnsi="Arial"/>
      <w:b/>
      <w:sz w:val="18"/>
      <w:lang w:eastAsia="en-US"/>
    </w:rPr>
  </w:style>
  <w:style w:type="character" w:customStyle="1" w:styleId="Heading4Char">
    <w:name w:val="Heading 4 Char"/>
    <w:link w:val="Heading4"/>
    <w:rsid w:val="00F171EB"/>
    <w:rPr>
      <w:rFonts w:ascii="Arial" w:hAnsi="Arial"/>
      <w:sz w:val="24"/>
      <w:lang w:val="en-GB" w:eastAsia="en-US"/>
    </w:rPr>
  </w:style>
  <w:style w:type="character" w:customStyle="1" w:styleId="NOZchn">
    <w:name w:val="NO Zchn"/>
    <w:link w:val="NO"/>
    <w:rsid w:val="00F171EB"/>
    <w:rPr>
      <w:rFonts w:ascii="Times New Roman" w:hAnsi="Times New Roman"/>
      <w:lang w:val="en-GB" w:eastAsia="en-US"/>
    </w:rPr>
  </w:style>
  <w:style w:type="character" w:customStyle="1" w:styleId="B2Char">
    <w:name w:val="B2 Char"/>
    <w:link w:val="B2"/>
    <w:qFormat/>
    <w:rsid w:val="00F171EB"/>
    <w:rPr>
      <w:rFonts w:ascii="Times New Roman" w:hAnsi="Times New Roman"/>
      <w:lang w:val="en-GB" w:eastAsia="en-US"/>
    </w:rPr>
  </w:style>
  <w:style w:type="numbering" w:customStyle="1" w:styleId="NoList1">
    <w:name w:val="No List1"/>
    <w:next w:val="NoList"/>
    <w:uiPriority w:val="99"/>
    <w:semiHidden/>
    <w:rsid w:val="00BC3693"/>
  </w:style>
  <w:style w:type="paragraph" w:customStyle="1" w:styleId="TAJ">
    <w:name w:val="TAJ"/>
    <w:basedOn w:val="TH"/>
    <w:rsid w:val="00BC3693"/>
    <w:rPr>
      <w:rFonts w:eastAsia="宋体"/>
    </w:rPr>
  </w:style>
  <w:style w:type="paragraph" w:customStyle="1" w:styleId="Guidance">
    <w:name w:val="Guidance"/>
    <w:basedOn w:val="Normal"/>
    <w:rsid w:val="00BC3693"/>
    <w:rPr>
      <w:rFonts w:eastAsia="宋体"/>
      <w:i/>
      <w:color w:val="0000FF"/>
    </w:rPr>
  </w:style>
  <w:style w:type="character" w:customStyle="1" w:styleId="DocumentMapChar">
    <w:name w:val="Document Map Char"/>
    <w:link w:val="DocumentMap"/>
    <w:rsid w:val="00BC3693"/>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BC3693"/>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XCar">
    <w:name w:val="EX Car"/>
    <w:link w:val="EX"/>
    <w:qFormat/>
    <w:rsid w:val="00BC3693"/>
    <w:rPr>
      <w:rFonts w:ascii="Times New Roman" w:hAnsi="Times New Roman"/>
      <w:lang w:val="en-GB" w:eastAsia="en-US"/>
    </w:rPr>
  </w:style>
  <w:style w:type="character" w:customStyle="1" w:styleId="EditorsNoteChar">
    <w:name w:val="Editor's Note Char"/>
    <w:aliases w:val="EN Char"/>
    <w:link w:val="EditorsNote"/>
    <w:qFormat/>
    <w:rsid w:val="00BC3693"/>
    <w:rPr>
      <w:rFonts w:ascii="Times New Roman" w:hAnsi="Times New Roman"/>
      <w:color w:val="FF0000"/>
      <w:lang w:val="en-GB" w:eastAsia="en-US"/>
    </w:rPr>
  </w:style>
  <w:style w:type="paragraph" w:customStyle="1" w:styleId="TempNote">
    <w:name w:val="TempNote"/>
    <w:basedOn w:val="Normal"/>
    <w:qFormat/>
    <w:rsid w:val="00BC3693"/>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BC3693"/>
    <w:pPr>
      <w:numPr>
        <w:numId w:val="2"/>
      </w:numPr>
      <w:overflowPunct w:val="0"/>
      <w:autoSpaceDE w:val="0"/>
      <w:autoSpaceDN w:val="0"/>
      <w:adjustRightInd w:val="0"/>
      <w:textAlignment w:val="baseline"/>
    </w:pPr>
  </w:style>
  <w:style w:type="character" w:customStyle="1" w:styleId="Heading3Char">
    <w:name w:val="Heading 3 Char"/>
    <w:link w:val="Heading3"/>
    <w:rsid w:val="00BC3693"/>
    <w:rPr>
      <w:rFonts w:ascii="Arial" w:hAnsi="Arial"/>
      <w:sz w:val="28"/>
      <w:lang w:val="en-GB" w:eastAsia="en-US"/>
    </w:rPr>
  </w:style>
  <w:style w:type="character" w:customStyle="1" w:styleId="NOChar">
    <w:name w:val="NO Char"/>
    <w:rsid w:val="00BC3693"/>
    <w:rPr>
      <w:lang w:val="en-GB" w:eastAsia="en-US"/>
    </w:rPr>
  </w:style>
  <w:style w:type="character" w:customStyle="1" w:styleId="BalloonTextChar">
    <w:name w:val="Balloon Text Char"/>
    <w:link w:val="BalloonText"/>
    <w:rsid w:val="00BC3693"/>
    <w:rPr>
      <w:rFonts w:ascii="Tahoma" w:hAnsi="Tahoma" w:cs="Tahoma"/>
      <w:sz w:val="16"/>
      <w:szCs w:val="16"/>
      <w:lang w:val="en-GB" w:eastAsia="en-US"/>
    </w:rPr>
  </w:style>
  <w:style w:type="character" w:customStyle="1" w:styleId="CommentTextChar">
    <w:name w:val="Comment Text Char"/>
    <w:link w:val="CommentText"/>
    <w:rsid w:val="00BC3693"/>
    <w:rPr>
      <w:rFonts w:ascii="Times New Roman" w:hAnsi="Times New Roman"/>
      <w:lang w:val="en-GB" w:eastAsia="en-US"/>
    </w:rPr>
  </w:style>
  <w:style w:type="character" w:customStyle="1" w:styleId="CommentSubjectChar">
    <w:name w:val="Comment Subject Char"/>
    <w:link w:val="CommentSubject"/>
    <w:rsid w:val="00BC3693"/>
    <w:rPr>
      <w:rFonts w:ascii="Times New Roman" w:hAnsi="Times New Roman"/>
      <w:b/>
      <w:bCs/>
      <w:lang w:val="en-GB" w:eastAsia="en-US"/>
    </w:rPr>
  </w:style>
  <w:style w:type="character" w:customStyle="1" w:styleId="UnresolvedMention1">
    <w:name w:val="Unresolved Mention1"/>
    <w:uiPriority w:val="99"/>
    <w:semiHidden/>
    <w:unhideWhenUsed/>
    <w:rsid w:val="00BC3693"/>
    <w:rPr>
      <w:color w:val="808080"/>
      <w:shd w:val="clear" w:color="auto" w:fill="E6E6E6"/>
    </w:rPr>
  </w:style>
  <w:style w:type="character" w:customStyle="1" w:styleId="EditorsNoteCharChar">
    <w:name w:val="Editor's Note Char Char"/>
    <w:locked/>
    <w:rsid w:val="00BC3693"/>
    <w:rPr>
      <w:color w:val="FF0000"/>
      <w:lang w:val="en-GB" w:eastAsia="en-US"/>
    </w:rPr>
  </w:style>
  <w:style w:type="paragraph" w:customStyle="1" w:styleId="Style1">
    <w:name w:val="Style1"/>
    <w:basedOn w:val="Heading8"/>
    <w:qFormat/>
    <w:rsid w:val="00BC3693"/>
    <w:pPr>
      <w:pageBreakBefore/>
    </w:pPr>
    <w:rPr>
      <w:rFonts w:eastAsia="宋体"/>
    </w:rPr>
  </w:style>
  <w:style w:type="character" w:customStyle="1" w:styleId="B1Char1">
    <w:name w:val="B1 Char1"/>
    <w:rsid w:val="00BC3693"/>
    <w:rPr>
      <w:rFonts w:ascii="Times New Roman" w:hAnsi="Times New Roman"/>
      <w:lang w:val="en-GB"/>
    </w:rPr>
  </w:style>
  <w:style w:type="character" w:customStyle="1" w:styleId="PLChar">
    <w:name w:val="PL Char"/>
    <w:link w:val="PL"/>
    <w:qFormat/>
    <w:locked/>
    <w:rsid w:val="00BC3693"/>
    <w:rPr>
      <w:rFonts w:ascii="Courier New" w:hAnsi="Courier New"/>
      <w:noProof/>
      <w:sz w:val="16"/>
      <w:lang w:val="en-GB" w:eastAsia="en-US"/>
    </w:rPr>
  </w:style>
  <w:style w:type="numbering" w:customStyle="1" w:styleId="NoList2">
    <w:name w:val="No List2"/>
    <w:next w:val="NoList"/>
    <w:uiPriority w:val="99"/>
    <w:semiHidden/>
    <w:rsid w:val="001233EF"/>
  </w:style>
  <w:style w:type="paragraph" w:styleId="Revision">
    <w:name w:val="Revision"/>
    <w:hidden/>
    <w:uiPriority w:val="99"/>
    <w:semiHidden/>
    <w:rsid w:val="001233EF"/>
    <w:rPr>
      <w:rFonts w:ascii="Times New Roman" w:eastAsia="宋体" w:hAnsi="Times New Roman"/>
      <w:lang w:val="en-GB" w:eastAsia="en-US"/>
    </w:rPr>
  </w:style>
  <w:style w:type="character" w:customStyle="1" w:styleId="EditorsNoteZchn">
    <w:name w:val="Editor's Note Zchn"/>
    <w:rsid w:val="001233EF"/>
    <w:rPr>
      <w:rFonts w:ascii="Times New Roman" w:hAnsi="Times New Roman"/>
      <w:color w:val="FF0000"/>
      <w:lang w:val="en-GB"/>
    </w:rPr>
  </w:style>
  <w:style w:type="paragraph" w:styleId="ListParagraph">
    <w:name w:val="List Paragraph"/>
    <w:basedOn w:val="Normal"/>
    <w:uiPriority w:val="34"/>
    <w:qFormat/>
    <w:rsid w:val="00DF0ED4"/>
    <w:pPr>
      <w:ind w:left="720"/>
      <w:contextualSpacing/>
    </w:pPr>
  </w:style>
  <w:style w:type="numbering" w:customStyle="1" w:styleId="NoList3">
    <w:name w:val="No List3"/>
    <w:next w:val="NoList"/>
    <w:uiPriority w:val="99"/>
    <w:semiHidden/>
    <w:rsid w:val="00153AC2"/>
  </w:style>
  <w:style w:type="paragraph" w:customStyle="1" w:styleId="b20">
    <w:name w:val="b2"/>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Heading5Char">
    <w:name w:val="Heading 5 Char"/>
    <w:link w:val="Heading5"/>
    <w:rsid w:val="00153AC2"/>
    <w:rPr>
      <w:rFonts w:ascii="Arial" w:hAnsi="Arial"/>
      <w:sz w:val="22"/>
      <w:lang w:val="en-GB" w:eastAsia="en-US"/>
    </w:rPr>
  </w:style>
  <w:style w:type="character" w:styleId="Emphasis">
    <w:name w:val="Emphasis"/>
    <w:uiPriority w:val="20"/>
    <w:qFormat/>
    <w:rsid w:val="00153AC2"/>
    <w:rPr>
      <w:i/>
      <w:iCs/>
    </w:rPr>
  </w:style>
  <w:style w:type="paragraph" w:styleId="NormalWeb">
    <w:name w:val="Normal (Web)"/>
    <w:basedOn w:val="Normal"/>
    <w:unhideWhenUsed/>
    <w:rsid w:val="00153AC2"/>
    <w:pPr>
      <w:spacing w:before="100" w:beforeAutospacing="1" w:after="100" w:afterAutospacing="1"/>
    </w:pPr>
    <w:rPr>
      <w:rFonts w:ascii="宋体" w:eastAsia="宋体" w:hAnsi="宋体" w:cs="宋体"/>
      <w:sz w:val="24"/>
      <w:szCs w:val="24"/>
      <w:lang w:val="en-US" w:eastAsia="zh-CN"/>
    </w:rPr>
  </w:style>
  <w:style w:type="paragraph" w:customStyle="1" w:styleId="tal0">
    <w:name w:val="tal"/>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FootnoteTextChar">
    <w:name w:val="Footnote Text Char"/>
    <w:link w:val="FootnoteText"/>
    <w:rsid w:val="00153AC2"/>
    <w:rPr>
      <w:rFonts w:ascii="Times New Roman" w:hAnsi="Times New Roman"/>
      <w:sz w:val="16"/>
      <w:lang w:val="en-GB" w:eastAsia="en-US"/>
    </w:rPr>
  </w:style>
  <w:style w:type="character" w:styleId="Strong">
    <w:name w:val="Strong"/>
    <w:qFormat/>
    <w:rsid w:val="00153AC2"/>
    <w:rPr>
      <w:b/>
      <w:bCs/>
    </w:rPr>
  </w:style>
  <w:style w:type="character" w:customStyle="1" w:styleId="Heading2Char">
    <w:name w:val="Heading 2 Char"/>
    <w:link w:val="Heading2"/>
    <w:rsid w:val="00153AC2"/>
    <w:rPr>
      <w:rFonts w:ascii="Arial" w:hAnsi="Arial"/>
      <w:sz w:val="32"/>
      <w:lang w:val="en-GB" w:eastAsia="en-US"/>
    </w:rPr>
  </w:style>
  <w:style w:type="character" w:customStyle="1" w:styleId="EXChar">
    <w:name w:val="EX Char"/>
    <w:rsid w:val="00153AC2"/>
    <w:rPr>
      <w:rFonts w:ascii="Times New Roman" w:hAnsi="Times New Roman"/>
      <w:lang w:val="en-GB"/>
    </w:rPr>
  </w:style>
  <w:style w:type="character" w:customStyle="1" w:styleId="Heading6Char">
    <w:name w:val="Heading 6 Char"/>
    <w:link w:val="Heading6"/>
    <w:rsid w:val="00153AC2"/>
    <w:rPr>
      <w:rFonts w:ascii="Arial" w:hAnsi="Arial"/>
      <w:lang w:val="en-GB" w:eastAsia="en-US"/>
    </w:rPr>
  </w:style>
  <w:style w:type="numbering" w:customStyle="1" w:styleId="NoList4">
    <w:name w:val="No List4"/>
    <w:next w:val="NoList"/>
    <w:uiPriority w:val="99"/>
    <w:semiHidden/>
    <w:unhideWhenUsed/>
    <w:rsid w:val="000F3F8A"/>
  </w:style>
  <w:style w:type="character" w:customStyle="1" w:styleId="Heading1Char">
    <w:name w:val="Heading 1 Char"/>
    <w:basedOn w:val="DefaultParagraphFont"/>
    <w:link w:val="Heading1"/>
    <w:rsid w:val="000F3F8A"/>
    <w:rPr>
      <w:rFonts w:ascii="Arial" w:hAnsi="Arial"/>
      <w:sz w:val="36"/>
      <w:lang w:val="en-GB" w:eastAsia="en-US"/>
    </w:rPr>
  </w:style>
  <w:style w:type="character" w:customStyle="1" w:styleId="Heading7Char">
    <w:name w:val="Heading 7 Char"/>
    <w:basedOn w:val="DefaultParagraphFont"/>
    <w:link w:val="Heading7"/>
    <w:rsid w:val="000F3F8A"/>
    <w:rPr>
      <w:rFonts w:ascii="Arial" w:hAnsi="Arial"/>
      <w:lang w:val="en-GB" w:eastAsia="en-US"/>
    </w:rPr>
  </w:style>
  <w:style w:type="character" w:customStyle="1" w:styleId="Heading8Char">
    <w:name w:val="Heading 8 Char"/>
    <w:basedOn w:val="DefaultParagraphFont"/>
    <w:link w:val="Heading8"/>
    <w:rsid w:val="000F3F8A"/>
    <w:rPr>
      <w:rFonts w:ascii="Arial" w:hAnsi="Arial"/>
      <w:sz w:val="36"/>
      <w:lang w:val="en-GB" w:eastAsia="en-US"/>
    </w:rPr>
  </w:style>
  <w:style w:type="character" w:customStyle="1" w:styleId="Heading9Char">
    <w:name w:val="Heading 9 Char"/>
    <w:basedOn w:val="DefaultParagraphFont"/>
    <w:link w:val="Heading9"/>
    <w:rsid w:val="000F3F8A"/>
    <w:rPr>
      <w:rFonts w:ascii="Arial" w:hAnsi="Arial"/>
      <w:sz w:val="36"/>
      <w:lang w:val="en-GB" w:eastAsia="en-US"/>
    </w:rPr>
  </w:style>
  <w:style w:type="character" w:customStyle="1" w:styleId="HeaderChar">
    <w:name w:val="Header Char"/>
    <w:basedOn w:val="DefaultParagraphFont"/>
    <w:link w:val="Header"/>
    <w:rsid w:val="000F3F8A"/>
    <w:rPr>
      <w:rFonts w:ascii="Arial" w:hAnsi="Arial"/>
      <w:b/>
      <w:noProof/>
      <w:sz w:val="18"/>
      <w:lang w:val="en-GB" w:eastAsia="en-US"/>
    </w:rPr>
  </w:style>
  <w:style w:type="character" w:customStyle="1" w:styleId="FooterChar">
    <w:name w:val="Footer Char"/>
    <w:basedOn w:val="DefaultParagraphFont"/>
    <w:link w:val="Footer"/>
    <w:rsid w:val="000F3F8A"/>
    <w:rPr>
      <w:rFonts w:ascii="Arial" w:hAnsi="Arial"/>
      <w:b/>
      <w:i/>
      <w:noProof/>
      <w:sz w:val="18"/>
      <w:lang w:val="en-GB" w:eastAsia="en-US"/>
    </w:rPr>
  </w:style>
  <w:style w:type="numbering" w:customStyle="1" w:styleId="NoList5">
    <w:name w:val="No List5"/>
    <w:next w:val="NoList"/>
    <w:uiPriority w:val="99"/>
    <w:semiHidden/>
    <w:rsid w:val="005028D7"/>
  </w:style>
  <w:style w:type="character" w:customStyle="1" w:styleId="apple-converted-space">
    <w:name w:val="apple-converted-space"/>
    <w:basedOn w:val="DefaultParagraphFont"/>
    <w:rsid w:val="005028D7"/>
  </w:style>
  <w:style w:type="character" w:customStyle="1" w:styleId="EWChar">
    <w:name w:val="EW Char"/>
    <w:link w:val="EW"/>
    <w:locked/>
    <w:rsid w:val="005028D7"/>
    <w:rPr>
      <w:rFonts w:ascii="Times New Roman" w:hAnsi="Times New Roman"/>
      <w:lang w:val="en-GB" w:eastAsia="en-US"/>
    </w:rPr>
  </w:style>
  <w:style w:type="numbering" w:customStyle="1" w:styleId="NoList6">
    <w:name w:val="No List6"/>
    <w:next w:val="NoList"/>
    <w:uiPriority w:val="99"/>
    <w:semiHidden/>
    <w:rsid w:val="00F464A7"/>
  </w:style>
  <w:style w:type="numbering" w:customStyle="1" w:styleId="NoList7">
    <w:name w:val="No List7"/>
    <w:next w:val="NoList"/>
    <w:uiPriority w:val="99"/>
    <w:semiHidden/>
    <w:rsid w:val="00A752C8"/>
  </w:style>
  <w:style w:type="character" w:customStyle="1" w:styleId="CRCoverPageZchn">
    <w:name w:val="CR Cover Page Zchn"/>
    <w:link w:val="CRCoverPage"/>
    <w:rsid w:val="00851B1F"/>
    <w:rPr>
      <w:rFonts w:ascii="Arial" w:hAnsi="Arial"/>
      <w:lang w:val="en-GB" w:eastAsia="en-US"/>
    </w:rPr>
  </w:style>
  <w:style w:type="character" w:customStyle="1" w:styleId="5">
    <w:name w:val="标题 5 字符"/>
    <w:rsid w:val="00851B1F"/>
    <w:rPr>
      <w:rFonts w:ascii="Arial" w:hAnsi="Arial"/>
      <w:sz w:val="22"/>
      <w:lang w:val="en-GB" w:eastAsia="en-US"/>
    </w:rPr>
  </w:style>
  <w:style w:type="paragraph" w:customStyle="1" w:styleId="msonormal0">
    <w:name w:val="msonormal"/>
    <w:basedOn w:val="Normal"/>
    <w:rsid w:val="00851B1F"/>
    <w:pPr>
      <w:spacing w:before="100" w:beforeAutospacing="1" w:after="100" w:afterAutospacing="1"/>
    </w:pPr>
    <w:rPr>
      <w:rFonts w:ascii="宋体" w:eastAsia="宋体" w:hAnsi="宋体" w:cs="宋体"/>
      <w:sz w:val="24"/>
      <w:szCs w:val="24"/>
      <w:lang w:val="en-US" w:eastAsia="zh-CN"/>
    </w:rPr>
  </w:style>
  <w:style w:type="character" w:customStyle="1" w:styleId="abstractlabel">
    <w:name w:val="abstractlabel"/>
    <w:rsid w:val="00851B1F"/>
  </w:style>
  <w:style w:type="character" w:customStyle="1" w:styleId="5Char1">
    <w:name w:val="标题 5 Char1"/>
    <w:rsid w:val="00851B1F"/>
    <w:rPr>
      <w:rFonts w:ascii="Arial" w:hAnsi="Arial"/>
      <w:sz w:val="22"/>
      <w:lang w:val="en-GB" w:eastAsia="en-US"/>
    </w:rPr>
  </w:style>
  <w:style w:type="character" w:customStyle="1" w:styleId="1Char">
    <w:name w:val="标题 1 Char"/>
    <w:rsid w:val="00851B1F"/>
    <w:rPr>
      <w:rFonts w:ascii="Arial" w:hAnsi="Arial"/>
      <w:sz w:val="36"/>
      <w:lang w:val="en-GB" w:eastAsia="en-US"/>
    </w:rPr>
  </w:style>
  <w:style w:type="paragraph" w:styleId="HTMLPreformatted">
    <w:name w:val="HTML Preformatted"/>
    <w:basedOn w:val="Normal"/>
    <w:link w:val="HTMLPreformattedChar"/>
    <w:unhideWhenUsed/>
    <w:rsid w:val="0085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851B1F"/>
    <w:rPr>
      <w:rFonts w:ascii="Courier New" w:eastAsia="DengXian" w:hAnsi="Courier New" w:cs="Courier New"/>
      <w:lang w:val="en-US" w:eastAsia="zh-CN"/>
    </w:rPr>
  </w:style>
  <w:style w:type="table" w:styleId="TableGrid">
    <w:name w:val="Table Grid"/>
    <w:basedOn w:val="TableNormal"/>
    <w:rsid w:val="00851B1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uiPriority w:val="99"/>
    <w:semiHidden/>
    <w:unhideWhenUsed/>
    <w:rsid w:val="00851B1F"/>
    <w:rPr>
      <w:color w:val="605E5C"/>
      <w:shd w:val="clear" w:color="auto" w:fill="E1DFDD"/>
    </w:rPr>
  </w:style>
  <w:style w:type="paragraph" w:customStyle="1" w:styleId="TemplateH4">
    <w:name w:val="TemplateH4"/>
    <w:basedOn w:val="Normal"/>
    <w:qFormat/>
    <w:rsid w:val="00851B1F"/>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851B1F"/>
    <w:pPr>
      <w:spacing w:before="120" w:after="0"/>
    </w:pPr>
    <w:rPr>
      <w:rFonts w:ascii="Arial" w:eastAsia="DengXian" w:hAnsi="Arial"/>
    </w:rPr>
  </w:style>
  <w:style w:type="character" w:customStyle="1" w:styleId="AltNormalChar">
    <w:name w:val="AltNormal Char"/>
    <w:link w:val="AltNormal"/>
    <w:rsid w:val="00851B1F"/>
    <w:rPr>
      <w:rFonts w:ascii="Arial" w:eastAsia="DengXian" w:hAnsi="Arial"/>
      <w:lang w:val="en-GB" w:eastAsia="en-US"/>
    </w:rPr>
  </w:style>
  <w:style w:type="paragraph" w:customStyle="1" w:styleId="TemplateH3">
    <w:name w:val="TemplateH3"/>
    <w:basedOn w:val="Normal"/>
    <w:qFormat/>
    <w:rsid w:val="00851B1F"/>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851B1F"/>
    <w:pPr>
      <w:overflowPunct w:val="0"/>
      <w:autoSpaceDE w:val="0"/>
      <w:autoSpaceDN w:val="0"/>
      <w:adjustRightInd w:val="0"/>
      <w:textAlignment w:val="baseline"/>
    </w:pPr>
    <w:rPr>
      <w:rFonts w:ascii="Arial" w:eastAsia="DengXian" w:hAnsi="Arial" w:cs="Arial"/>
      <w:sz w:val="32"/>
      <w:szCs w:val="32"/>
    </w:rPr>
  </w:style>
  <w:style w:type="character" w:customStyle="1" w:styleId="B3Char2">
    <w:name w:val="B3 Char2"/>
    <w:link w:val="B3"/>
    <w:rsid w:val="005771ED"/>
    <w:rPr>
      <w:rFonts w:ascii="Times New Roman" w:hAnsi="Times New Roman"/>
      <w:lang w:val="en-GB" w:eastAsia="en-US"/>
    </w:rPr>
  </w:style>
  <w:style w:type="character" w:customStyle="1" w:styleId="opdict3font24">
    <w:name w:val="op_dict3_font24"/>
    <w:rsid w:val="004C09F2"/>
  </w:style>
  <w:style w:type="paragraph" w:styleId="BodyText">
    <w:name w:val="Body Text"/>
    <w:basedOn w:val="Normal"/>
    <w:link w:val="BodyTextChar"/>
    <w:rsid w:val="004C09F2"/>
    <w:pPr>
      <w:spacing w:after="120"/>
    </w:pPr>
    <w:rPr>
      <w:rFonts w:eastAsia="Batang"/>
      <w:lang w:eastAsia="x-none"/>
    </w:rPr>
  </w:style>
  <w:style w:type="character" w:customStyle="1" w:styleId="BodyTextChar">
    <w:name w:val="Body Text Char"/>
    <w:basedOn w:val="DefaultParagraphFont"/>
    <w:link w:val="BodyText"/>
    <w:rsid w:val="004C09F2"/>
    <w:rPr>
      <w:rFonts w:ascii="Times New Roman" w:eastAsia="Batang" w:hAnsi="Times New Roman"/>
      <w:lang w:val="en-GB" w:eastAsia="x-none"/>
    </w:rPr>
  </w:style>
  <w:style w:type="character" w:customStyle="1" w:styleId="st1">
    <w:name w:val="st1"/>
    <w:rsid w:val="004C09F2"/>
  </w:style>
  <w:style w:type="character" w:customStyle="1" w:styleId="HTTPMethod">
    <w:name w:val="HTTP Method"/>
    <w:uiPriority w:val="1"/>
    <w:qFormat/>
    <w:rsid w:val="004C09F2"/>
    <w:rPr>
      <w:rFonts w:ascii="Courier New" w:hAnsi="Courier New"/>
      <w:i w:val="0"/>
      <w:sz w:val="18"/>
    </w:rPr>
  </w:style>
  <w:style w:type="paragraph" w:styleId="Bibliography">
    <w:name w:val="Bibliography"/>
    <w:basedOn w:val="Normal"/>
    <w:next w:val="Normal"/>
    <w:uiPriority w:val="37"/>
    <w:semiHidden/>
    <w:unhideWhenUsed/>
    <w:rsid w:val="004C09F2"/>
    <w:rPr>
      <w:rFonts w:eastAsia="宋体"/>
    </w:rPr>
  </w:style>
  <w:style w:type="paragraph" w:styleId="BlockText">
    <w:name w:val="Block Text"/>
    <w:basedOn w:val="Normal"/>
    <w:rsid w:val="004C09F2"/>
    <w:pPr>
      <w:spacing w:after="120"/>
      <w:ind w:left="1440" w:right="1440"/>
    </w:pPr>
    <w:rPr>
      <w:rFonts w:eastAsia="宋体"/>
    </w:rPr>
  </w:style>
  <w:style w:type="paragraph" w:styleId="BodyText2">
    <w:name w:val="Body Text 2"/>
    <w:basedOn w:val="Normal"/>
    <w:link w:val="BodyText2Char"/>
    <w:rsid w:val="004C09F2"/>
    <w:pPr>
      <w:spacing w:after="120" w:line="480" w:lineRule="auto"/>
    </w:pPr>
    <w:rPr>
      <w:rFonts w:eastAsia="宋体"/>
    </w:rPr>
  </w:style>
  <w:style w:type="character" w:customStyle="1" w:styleId="BodyText2Char">
    <w:name w:val="Body Text 2 Char"/>
    <w:basedOn w:val="DefaultParagraphFont"/>
    <w:link w:val="BodyText2"/>
    <w:rsid w:val="004C09F2"/>
    <w:rPr>
      <w:rFonts w:ascii="Times New Roman" w:eastAsia="宋体" w:hAnsi="Times New Roman"/>
      <w:lang w:val="en-GB" w:eastAsia="en-US"/>
    </w:rPr>
  </w:style>
  <w:style w:type="paragraph" w:styleId="BodyText3">
    <w:name w:val="Body Text 3"/>
    <w:basedOn w:val="Normal"/>
    <w:link w:val="BodyText3Char"/>
    <w:rsid w:val="004C09F2"/>
    <w:pPr>
      <w:spacing w:after="120"/>
    </w:pPr>
    <w:rPr>
      <w:rFonts w:eastAsia="宋体"/>
      <w:sz w:val="16"/>
      <w:szCs w:val="16"/>
    </w:rPr>
  </w:style>
  <w:style w:type="character" w:customStyle="1" w:styleId="BodyText3Char">
    <w:name w:val="Body Text 3 Char"/>
    <w:basedOn w:val="DefaultParagraphFont"/>
    <w:link w:val="BodyText3"/>
    <w:rsid w:val="004C09F2"/>
    <w:rPr>
      <w:rFonts w:ascii="Times New Roman" w:eastAsia="宋体" w:hAnsi="Times New Roman"/>
      <w:sz w:val="16"/>
      <w:szCs w:val="16"/>
      <w:lang w:val="en-GB" w:eastAsia="en-US"/>
    </w:rPr>
  </w:style>
  <w:style w:type="paragraph" w:styleId="BodyTextFirstIndent">
    <w:name w:val="Body Text First Indent"/>
    <w:basedOn w:val="BodyText"/>
    <w:link w:val="BodyTextFirstIndentChar"/>
    <w:rsid w:val="004C09F2"/>
    <w:pPr>
      <w:ind w:firstLine="210"/>
    </w:pPr>
    <w:rPr>
      <w:rFonts w:eastAsia="宋体"/>
      <w:lang w:eastAsia="en-US"/>
    </w:rPr>
  </w:style>
  <w:style w:type="character" w:customStyle="1" w:styleId="BodyTextFirstIndentChar">
    <w:name w:val="Body Text First Indent Char"/>
    <w:basedOn w:val="BodyTextChar"/>
    <w:link w:val="BodyTextFirstIndent"/>
    <w:rsid w:val="004C09F2"/>
    <w:rPr>
      <w:rFonts w:ascii="Times New Roman" w:eastAsia="宋体" w:hAnsi="Times New Roman"/>
      <w:lang w:val="en-GB" w:eastAsia="en-US"/>
    </w:rPr>
  </w:style>
  <w:style w:type="paragraph" w:styleId="BodyTextIndent">
    <w:name w:val="Body Text Indent"/>
    <w:basedOn w:val="Normal"/>
    <w:link w:val="BodyTextIndentChar"/>
    <w:rsid w:val="004C09F2"/>
    <w:pPr>
      <w:spacing w:after="120"/>
      <w:ind w:left="283"/>
    </w:pPr>
    <w:rPr>
      <w:rFonts w:eastAsia="宋体"/>
    </w:rPr>
  </w:style>
  <w:style w:type="character" w:customStyle="1" w:styleId="BodyTextIndentChar">
    <w:name w:val="Body Text Indent Char"/>
    <w:basedOn w:val="DefaultParagraphFont"/>
    <w:link w:val="BodyTextIndent"/>
    <w:rsid w:val="004C09F2"/>
    <w:rPr>
      <w:rFonts w:ascii="Times New Roman" w:eastAsia="宋体" w:hAnsi="Times New Roman"/>
      <w:lang w:val="en-GB" w:eastAsia="en-US"/>
    </w:rPr>
  </w:style>
  <w:style w:type="paragraph" w:styleId="BodyTextFirstIndent2">
    <w:name w:val="Body Text First Indent 2"/>
    <w:basedOn w:val="BodyTextIndent"/>
    <w:link w:val="BodyTextFirstIndent2Char"/>
    <w:rsid w:val="004C09F2"/>
    <w:pPr>
      <w:ind w:firstLine="210"/>
    </w:pPr>
  </w:style>
  <w:style w:type="character" w:customStyle="1" w:styleId="BodyTextFirstIndent2Char">
    <w:name w:val="Body Text First Indent 2 Char"/>
    <w:basedOn w:val="BodyTextIndentChar"/>
    <w:link w:val="BodyTextFirstIndent2"/>
    <w:rsid w:val="004C09F2"/>
    <w:rPr>
      <w:rFonts w:ascii="Times New Roman" w:eastAsia="宋体" w:hAnsi="Times New Roman"/>
      <w:lang w:val="en-GB" w:eastAsia="en-US"/>
    </w:rPr>
  </w:style>
  <w:style w:type="paragraph" w:styleId="BodyTextIndent2">
    <w:name w:val="Body Text Indent 2"/>
    <w:basedOn w:val="Normal"/>
    <w:link w:val="BodyTextIndent2Char"/>
    <w:rsid w:val="004C09F2"/>
    <w:pPr>
      <w:spacing w:after="120" w:line="480" w:lineRule="auto"/>
      <w:ind w:left="283"/>
    </w:pPr>
    <w:rPr>
      <w:rFonts w:eastAsia="宋体"/>
    </w:rPr>
  </w:style>
  <w:style w:type="character" w:customStyle="1" w:styleId="BodyTextIndent2Char">
    <w:name w:val="Body Text Indent 2 Char"/>
    <w:basedOn w:val="DefaultParagraphFont"/>
    <w:link w:val="BodyTextIndent2"/>
    <w:rsid w:val="004C09F2"/>
    <w:rPr>
      <w:rFonts w:ascii="Times New Roman" w:eastAsia="宋体" w:hAnsi="Times New Roman"/>
      <w:lang w:val="en-GB" w:eastAsia="en-US"/>
    </w:rPr>
  </w:style>
  <w:style w:type="paragraph" w:styleId="BodyTextIndent3">
    <w:name w:val="Body Text Indent 3"/>
    <w:basedOn w:val="Normal"/>
    <w:link w:val="BodyTextIndent3Char"/>
    <w:rsid w:val="004C09F2"/>
    <w:pPr>
      <w:spacing w:after="120"/>
      <w:ind w:left="283"/>
    </w:pPr>
    <w:rPr>
      <w:rFonts w:eastAsia="宋体"/>
      <w:sz w:val="16"/>
      <w:szCs w:val="16"/>
    </w:rPr>
  </w:style>
  <w:style w:type="character" w:customStyle="1" w:styleId="BodyTextIndent3Char">
    <w:name w:val="Body Text Indent 3 Char"/>
    <w:basedOn w:val="DefaultParagraphFont"/>
    <w:link w:val="BodyTextIndent3"/>
    <w:rsid w:val="004C09F2"/>
    <w:rPr>
      <w:rFonts w:ascii="Times New Roman" w:eastAsia="宋体" w:hAnsi="Times New Roman"/>
      <w:sz w:val="16"/>
      <w:szCs w:val="16"/>
      <w:lang w:val="en-GB" w:eastAsia="en-US"/>
    </w:rPr>
  </w:style>
  <w:style w:type="paragraph" w:styleId="Caption">
    <w:name w:val="caption"/>
    <w:basedOn w:val="Normal"/>
    <w:next w:val="Normal"/>
    <w:semiHidden/>
    <w:unhideWhenUsed/>
    <w:qFormat/>
    <w:rsid w:val="004C09F2"/>
    <w:rPr>
      <w:rFonts w:eastAsia="宋体"/>
      <w:b/>
      <w:bCs/>
    </w:rPr>
  </w:style>
  <w:style w:type="paragraph" w:styleId="Closing">
    <w:name w:val="Closing"/>
    <w:basedOn w:val="Normal"/>
    <w:link w:val="ClosingChar"/>
    <w:rsid w:val="004C09F2"/>
    <w:pPr>
      <w:ind w:left="4252"/>
    </w:pPr>
    <w:rPr>
      <w:rFonts w:eastAsia="宋体"/>
    </w:rPr>
  </w:style>
  <w:style w:type="character" w:customStyle="1" w:styleId="ClosingChar">
    <w:name w:val="Closing Char"/>
    <w:basedOn w:val="DefaultParagraphFont"/>
    <w:link w:val="Closing"/>
    <w:rsid w:val="004C09F2"/>
    <w:rPr>
      <w:rFonts w:ascii="Times New Roman" w:eastAsia="宋体" w:hAnsi="Times New Roman"/>
      <w:lang w:val="en-GB" w:eastAsia="en-US"/>
    </w:rPr>
  </w:style>
  <w:style w:type="paragraph" w:styleId="Date">
    <w:name w:val="Date"/>
    <w:basedOn w:val="Normal"/>
    <w:next w:val="Normal"/>
    <w:link w:val="DateChar"/>
    <w:rsid w:val="004C09F2"/>
    <w:rPr>
      <w:rFonts w:eastAsia="宋体"/>
    </w:rPr>
  </w:style>
  <w:style w:type="character" w:customStyle="1" w:styleId="DateChar">
    <w:name w:val="Date Char"/>
    <w:basedOn w:val="DefaultParagraphFont"/>
    <w:link w:val="Date"/>
    <w:rsid w:val="004C09F2"/>
    <w:rPr>
      <w:rFonts w:ascii="Times New Roman" w:eastAsia="宋体" w:hAnsi="Times New Roman"/>
      <w:lang w:val="en-GB" w:eastAsia="en-US"/>
    </w:rPr>
  </w:style>
  <w:style w:type="paragraph" w:styleId="E-mailSignature">
    <w:name w:val="E-mail Signature"/>
    <w:basedOn w:val="Normal"/>
    <w:link w:val="E-mailSignatureChar"/>
    <w:rsid w:val="004C09F2"/>
    <w:rPr>
      <w:rFonts w:eastAsia="宋体"/>
    </w:rPr>
  </w:style>
  <w:style w:type="character" w:customStyle="1" w:styleId="E-mailSignatureChar">
    <w:name w:val="E-mail Signature Char"/>
    <w:basedOn w:val="DefaultParagraphFont"/>
    <w:link w:val="E-mailSignature"/>
    <w:rsid w:val="004C09F2"/>
    <w:rPr>
      <w:rFonts w:ascii="Times New Roman" w:eastAsia="宋体" w:hAnsi="Times New Roman"/>
      <w:lang w:val="en-GB" w:eastAsia="en-US"/>
    </w:rPr>
  </w:style>
  <w:style w:type="paragraph" w:styleId="EndnoteText">
    <w:name w:val="endnote text"/>
    <w:basedOn w:val="Normal"/>
    <w:link w:val="EndnoteTextChar"/>
    <w:rsid w:val="004C09F2"/>
    <w:rPr>
      <w:rFonts w:eastAsia="宋体"/>
    </w:rPr>
  </w:style>
  <w:style w:type="character" w:customStyle="1" w:styleId="EndnoteTextChar">
    <w:name w:val="Endnote Text Char"/>
    <w:basedOn w:val="DefaultParagraphFont"/>
    <w:link w:val="EndnoteText"/>
    <w:rsid w:val="004C09F2"/>
    <w:rPr>
      <w:rFonts w:ascii="Times New Roman" w:eastAsia="宋体" w:hAnsi="Times New Roman"/>
      <w:lang w:val="en-GB" w:eastAsia="en-US"/>
    </w:rPr>
  </w:style>
  <w:style w:type="paragraph" w:styleId="EnvelopeAddress">
    <w:name w:val="envelope address"/>
    <w:basedOn w:val="Normal"/>
    <w:rsid w:val="004C09F2"/>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C09F2"/>
    <w:rPr>
      <w:rFonts w:ascii="Calibri Light" w:eastAsia="Yu Gothic Light" w:hAnsi="Calibri Light"/>
    </w:rPr>
  </w:style>
  <w:style w:type="paragraph" w:styleId="HTMLAddress">
    <w:name w:val="HTML Address"/>
    <w:basedOn w:val="Normal"/>
    <w:link w:val="HTMLAddressChar"/>
    <w:rsid w:val="004C09F2"/>
    <w:rPr>
      <w:rFonts w:eastAsia="宋体"/>
      <w:i/>
      <w:iCs/>
    </w:rPr>
  </w:style>
  <w:style w:type="character" w:customStyle="1" w:styleId="HTMLAddressChar">
    <w:name w:val="HTML Address Char"/>
    <w:basedOn w:val="DefaultParagraphFont"/>
    <w:link w:val="HTMLAddress"/>
    <w:rsid w:val="004C09F2"/>
    <w:rPr>
      <w:rFonts w:ascii="Times New Roman" w:eastAsia="宋体" w:hAnsi="Times New Roman"/>
      <w:i/>
      <w:iCs/>
      <w:lang w:val="en-GB" w:eastAsia="en-US"/>
    </w:rPr>
  </w:style>
  <w:style w:type="paragraph" w:styleId="Index3">
    <w:name w:val="index 3"/>
    <w:basedOn w:val="Normal"/>
    <w:next w:val="Normal"/>
    <w:rsid w:val="004C09F2"/>
    <w:pPr>
      <w:ind w:left="600" w:hanging="200"/>
    </w:pPr>
    <w:rPr>
      <w:rFonts w:eastAsia="宋体"/>
    </w:rPr>
  </w:style>
  <w:style w:type="paragraph" w:styleId="Index4">
    <w:name w:val="index 4"/>
    <w:basedOn w:val="Normal"/>
    <w:next w:val="Normal"/>
    <w:rsid w:val="004C09F2"/>
    <w:pPr>
      <w:ind w:left="800" w:hanging="200"/>
    </w:pPr>
    <w:rPr>
      <w:rFonts w:eastAsia="宋体"/>
    </w:rPr>
  </w:style>
  <w:style w:type="paragraph" w:styleId="Index5">
    <w:name w:val="index 5"/>
    <w:basedOn w:val="Normal"/>
    <w:next w:val="Normal"/>
    <w:rsid w:val="004C09F2"/>
    <w:pPr>
      <w:ind w:left="1000" w:hanging="200"/>
    </w:pPr>
    <w:rPr>
      <w:rFonts w:eastAsia="宋体"/>
    </w:rPr>
  </w:style>
  <w:style w:type="paragraph" w:styleId="Index6">
    <w:name w:val="index 6"/>
    <w:basedOn w:val="Normal"/>
    <w:next w:val="Normal"/>
    <w:rsid w:val="004C09F2"/>
    <w:pPr>
      <w:ind w:left="1200" w:hanging="200"/>
    </w:pPr>
    <w:rPr>
      <w:rFonts w:eastAsia="宋体"/>
    </w:rPr>
  </w:style>
  <w:style w:type="paragraph" w:styleId="Index7">
    <w:name w:val="index 7"/>
    <w:basedOn w:val="Normal"/>
    <w:next w:val="Normal"/>
    <w:rsid w:val="004C09F2"/>
    <w:pPr>
      <w:ind w:left="1400" w:hanging="200"/>
    </w:pPr>
    <w:rPr>
      <w:rFonts w:eastAsia="宋体"/>
    </w:rPr>
  </w:style>
  <w:style w:type="paragraph" w:styleId="Index8">
    <w:name w:val="index 8"/>
    <w:basedOn w:val="Normal"/>
    <w:next w:val="Normal"/>
    <w:rsid w:val="004C09F2"/>
    <w:pPr>
      <w:ind w:left="1600" w:hanging="200"/>
    </w:pPr>
    <w:rPr>
      <w:rFonts w:eastAsia="宋体"/>
    </w:rPr>
  </w:style>
  <w:style w:type="paragraph" w:styleId="Index9">
    <w:name w:val="index 9"/>
    <w:basedOn w:val="Normal"/>
    <w:next w:val="Normal"/>
    <w:rsid w:val="004C09F2"/>
    <w:pPr>
      <w:ind w:left="1800" w:hanging="200"/>
    </w:pPr>
    <w:rPr>
      <w:rFonts w:eastAsia="宋体"/>
    </w:rPr>
  </w:style>
  <w:style w:type="paragraph" w:styleId="IndexHeading">
    <w:name w:val="index heading"/>
    <w:basedOn w:val="Normal"/>
    <w:next w:val="Index1"/>
    <w:rsid w:val="004C09F2"/>
    <w:rPr>
      <w:rFonts w:ascii="Calibri Light" w:eastAsia="Yu Gothic Light" w:hAnsi="Calibri Light"/>
      <w:b/>
      <w:bCs/>
    </w:rPr>
  </w:style>
  <w:style w:type="paragraph" w:styleId="IntenseQuote">
    <w:name w:val="Intense Quote"/>
    <w:basedOn w:val="Normal"/>
    <w:next w:val="Normal"/>
    <w:link w:val="IntenseQuoteChar"/>
    <w:uiPriority w:val="30"/>
    <w:qFormat/>
    <w:rsid w:val="004C09F2"/>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IntenseQuoteChar">
    <w:name w:val="Intense Quote Char"/>
    <w:basedOn w:val="DefaultParagraphFont"/>
    <w:link w:val="IntenseQuote"/>
    <w:uiPriority w:val="30"/>
    <w:rsid w:val="004C09F2"/>
    <w:rPr>
      <w:rFonts w:ascii="Times New Roman" w:eastAsia="宋体" w:hAnsi="Times New Roman"/>
      <w:i/>
      <w:iCs/>
      <w:color w:val="4472C4"/>
      <w:lang w:val="en-GB" w:eastAsia="en-US"/>
    </w:rPr>
  </w:style>
  <w:style w:type="paragraph" w:styleId="ListContinue">
    <w:name w:val="List Continue"/>
    <w:basedOn w:val="Normal"/>
    <w:rsid w:val="004C09F2"/>
    <w:pPr>
      <w:spacing w:after="120"/>
      <w:ind w:left="283"/>
      <w:contextualSpacing/>
    </w:pPr>
    <w:rPr>
      <w:rFonts w:eastAsia="宋体"/>
    </w:rPr>
  </w:style>
  <w:style w:type="paragraph" w:styleId="ListContinue2">
    <w:name w:val="List Continue 2"/>
    <w:basedOn w:val="Normal"/>
    <w:rsid w:val="004C09F2"/>
    <w:pPr>
      <w:spacing w:after="120"/>
      <w:ind w:left="566"/>
      <w:contextualSpacing/>
    </w:pPr>
    <w:rPr>
      <w:rFonts w:eastAsia="宋体"/>
    </w:rPr>
  </w:style>
  <w:style w:type="paragraph" w:styleId="ListContinue3">
    <w:name w:val="List Continue 3"/>
    <w:basedOn w:val="Normal"/>
    <w:rsid w:val="004C09F2"/>
    <w:pPr>
      <w:spacing w:after="120"/>
      <w:ind w:left="849"/>
      <w:contextualSpacing/>
    </w:pPr>
    <w:rPr>
      <w:rFonts w:eastAsia="宋体"/>
    </w:rPr>
  </w:style>
  <w:style w:type="paragraph" w:styleId="ListContinue4">
    <w:name w:val="List Continue 4"/>
    <w:basedOn w:val="Normal"/>
    <w:rsid w:val="004C09F2"/>
    <w:pPr>
      <w:spacing w:after="120"/>
      <w:ind w:left="1132"/>
      <w:contextualSpacing/>
    </w:pPr>
    <w:rPr>
      <w:rFonts w:eastAsia="宋体"/>
    </w:rPr>
  </w:style>
  <w:style w:type="paragraph" w:styleId="ListContinue5">
    <w:name w:val="List Continue 5"/>
    <w:basedOn w:val="Normal"/>
    <w:rsid w:val="004C09F2"/>
    <w:pPr>
      <w:spacing w:after="120"/>
      <w:ind w:left="1415"/>
      <w:contextualSpacing/>
    </w:pPr>
    <w:rPr>
      <w:rFonts w:eastAsia="宋体"/>
    </w:rPr>
  </w:style>
  <w:style w:type="paragraph" w:styleId="ListNumber3">
    <w:name w:val="List Number 3"/>
    <w:basedOn w:val="Normal"/>
    <w:rsid w:val="004C09F2"/>
    <w:pPr>
      <w:numPr>
        <w:numId w:val="3"/>
      </w:numPr>
      <w:contextualSpacing/>
    </w:pPr>
    <w:rPr>
      <w:rFonts w:eastAsia="宋体"/>
    </w:rPr>
  </w:style>
  <w:style w:type="paragraph" w:styleId="ListNumber4">
    <w:name w:val="List Number 4"/>
    <w:basedOn w:val="Normal"/>
    <w:rsid w:val="004C09F2"/>
    <w:pPr>
      <w:numPr>
        <w:numId w:val="4"/>
      </w:numPr>
      <w:contextualSpacing/>
    </w:pPr>
    <w:rPr>
      <w:rFonts w:eastAsia="宋体"/>
    </w:rPr>
  </w:style>
  <w:style w:type="paragraph" w:styleId="ListNumber5">
    <w:name w:val="List Number 5"/>
    <w:basedOn w:val="Normal"/>
    <w:rsid w:val="004C09F2"/>
    <w:pPr>
      <w:numPr>
        <w:numId w:val="5"/>
      </w:numPr>
      <w:contextualSpacing/>
    </w:pPr>
    <w:rPr>
      <w:rFonts w:eastAsia="宋体"/>
    </w:rPr>
  </w:style>
  <w:style w:type="paragraph" w:styleId="MacroText">
    <w:name w:val="macro"/>
    <w:link w:val="MacroTextChar"/>
    <w:rsid w:val="004C09F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MacroTextChar">
    <w:name w:val="Macro Text Char"/>
    <w:basedOn w:val="DefaultParagraphFont"/>
    <w:link w:val="MacroText"/>
    <w:rsid w:val="004C09F2"/>
    <w:rPr>
      <w:rFonts w:ascii="Courier New" w:eastAsia="宋体" w:hAnsi="Courier New" w:cs="Courier New"/>
      <w:lang w:val="en-GB" w:eastAsia="en-US"/>
    </w:rPr>
  </w:style>
  <w:style w:type="paragraph" w:styleId="MessageHeader">
    <w:name w:val="Message Header"/>
    <w:basedOn w:val="Normal"/>
    <w:link w:val="MessageHeaderChar"/>
    <w:rsid w:val="004C09F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C09F2"/>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C09F2"/>
    <w:rPr>
      <w:rFonts w:ascii="Times New Roman" w:eastAsia="宋体" w:hAnsi="Times New Roman"/>
      <w:lang w:val="en-GB" w:eastAsia="en-US"/>
    </w:rPr>
  </w:style>
  <w:style w:type="paragraph" w:styleId="NormalIndent">
    <w:name w:val="Normal Indent"/>
    <w:basedOn w:val="Normal"/>
    <w:rsid w:val="004C09F2"/>
    <w:pPr>
      <w:ind w:left="720"/>
    </w:pPr>
    <w:rPr>
      <w:rFonts w:eastAsia="宋体"/>
    </w:rPr>
  </w:style>
  <w:style w:type="paragraph" w:styleId="NoteHeading">
    <w:name w:val="Note Heading"/>
    <w:basedOn w:val="Normal"/>
    <w:next w:val="Normal"/>
    <w:link w:val="NoteHeadingChar"/>
    <w:rsid w:val="004C09F2"/>
    <w:rPr>
      <w:rFonts w:eastAsia="宋体"/>
    </w:rPr>
  </w:style>
  <w:style w:type="character" w:customStyle="1" w:styleId="NoteHeadingChar">
    <w:name w:val="Note Heading Char"/>
    <w:basedOn w:val="DefaultParagraphFont"/>
    <w:link w:val="NoteHeading"/>
    <w:rsid w:val="004C09F2"/>
    <w:rPr>
      <w:rFonts w:ascii="Times New Roman" w:eastAsia="宋体" w:hAnsi="Times New Roman"/>
      <w:lang w:val="en-GB" w:eastAsia="en-US"/>
    </w:rPr>
  </w:style>
  <w:style w:type="paragraph" w:styleId="PlainText">
    <w:name w:val="Plain Text"/>
    <w:basedOn w:val="Normal"/>
    <w:link w:val="PlainTextChar"/>
    <w:rsid w:val="004C09F2"/>
    <w:rPr>
      <w:rFonts w:ascii="Courier New" w:eastAsia="宋体" w:hAnsi="Courier New" w:cs="Courier New"/>
    </w:rPr>
  </w:style>
  <w:style w:type="character" w:customStyle="1" w:styleId="PlainTextChar">
    <w:name w:val="Plain Text Char"/>
    <w:basedOn w:val="DefaultParagraphFont"/>
    <w:link w:val="PlainText"/>
    <w:rsid w:val="004C09F2"/>
    <w:rPr>
      <w:rFonts w:ascii="Courier New" w:eastAsia="宋体" w:hAnsi="Courier New" w:cs="Courier New"/>
      <w:lang w:val="en-GB" w:eastAsia="en-US"/>
    </w:rPr>
  </w:style>
  <w:style w:type="paragraph" w:styleId="Quote">
    <w:name w:val="Quote"/>
    <w:basedOn w:val="Normal"/>
    <w:next w:val="Normal"/>
    <w:link w:val="QuoteChar"/>
    <w:uiPriority w:val="29"/>
    <w:qFormat/>
    <w:rsid w:val="004C09F2"/>
    <w:pPr>
      <w:spacing w:before="200" w:after="160"/>
      <w:ind w:left="864" w:right="864"/>
      <w:jc w:val="center"/>
    </w:pPr>
    <w:rPr>
      <w:rFonts w:eastAsia="宋体"/>
      <w:i/>
      <w:iCs/>
      <w:color w:val="404040"/>
    </w:rPr>
  </w:style>
  <w:style w:type="character" w:customStyle="1" w:styleId="QuoteChar">
    <w:name w:val="Quote Char"/>
    <w:basedOn w:val="DefaultParagraphFont"/>
    <w:link w:val="Quote"/>
    <w:uiPriority w:val="29"/>
    <w:rsid w:val="004C09F2"/>
    <w:rPr>
      <w:rFonts w:ascii="Times New Roman" w:eastAsia="宋体" w:hAnsi="Times New Roman"/>
      <w:i/>
      <w:iCs/>
      <w:color w:val="404040"/>
      <w:lang w:val="en-GB" w:eastAsia="en-US"/>
    </w:rPr>
  </w:style>
  <w:style w:type="paragraph" w:styleId="Salutation">
    <w:name w:val="Salutation"/>
    <w:basedOn w:val="Normal"/>
    <w:next w:val="Normal"/>
    <w:link w:val="SalutationChar"/>
    <w:rsid w:val="004C09F2"/>
    <w:rPr>
      <w:rFonts w:eastAsia="宋体"/>
    </w:rPr>
  </w:style>
  <w:style w:type="character" w:customStyle="1" w:styleId="SalutationChar">
    <w:name w:val="Salutation Char"/>
    <w:basedOn w:val="DefaultParagraphFont"/>
    <w:link w:val="Salutation"/>
    <w:rsid w:val="004C09F2"/>
    <w:rPr>
      <w:rFonts w:ascii="Times New Roman" w:eastAsia="宋体" w:hAnsi="Times New Roman"/>
      <w:lang w:val="en-GB" w:eastAsia="en-US"/>
    </w:rPr>
  </w:style>
  <w:style w:type="paragraph" w:styleId="Signature">
    <w:name w:val="Signature"/>
    <w:basedOn w:val="Normal"/>
    <w:link w:val="SignatureChar"/>
    <w:rsid w:val="004C09F2"/>
    <w:pPr>
      <w:ind w:left="4252"/>
    </w:pPr>
    <w:rPr>
      <w:rFonts w:eastAsia="宋体"/>
    </w:rPr>
  </w:style>
  <w:style w:type="character" w:customStyle="1" w:styleId="SignatureChar">
    <w:name w:val="Signature Char"/>
    <w:basedOn w:val="DefaultParagraphFont"/>
    <w:link w:val="Signature"/>
    <w:rsid w:val="004C09F2"/>
    <w:rPr>
      <w:rFonts w:ascii="Times New Roman" w:eastAsia="宋体" w:hAnsi="Times New Roman"/>
      <w:lang w:val="en-GB" w:eastAsia="en-US"/>
    </w:rPr>
  </w:style>
  <w:style w:type="paragraph" w:styleId="Subtitle">
    <w:name w:val="Subtitle"/>
    <w:basedOn w:val="Normal"/>
    <w:next w:val="Normal"/>
    <w:link w:val="SubtitleChar"/>
    <w:qFormat/>
    <w:rsid w:val="004C09F2"/>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C09F2"/>
    <w:rPr>
      <w:rFonts w:ascii="Calibri Light" w:eastAsia="Yu Gothic Light" w:hAnsi="Calibri Light"/>
      <w:sz w:val="24"/>
      <w:szCs w:val="24"/>
      <w:lang w:val="en-GB" w:eastAsia="en-US"/>
    </w:rPr>
  </w:style>
  <w:style w:type="paragraph" w:styleId="TableofAuthorities">
    <w:name w:val="table of authorities"/>
    <w:basedOn w:val="Normal"/>
    <w:next w:val="Normal"/>
    <w:rsid w:val="004C09F2"/>
    <w:pPr>
      <w:ind w:left="200" w:hanging="200"/>
    </w:pPr>
    <w:rPr>
      <w:rFonts w:eastAsia="宋体"/>
    </w:rPr>
  </w:style>
  <w:style w:type="paragraph" w:styleId="TableofFigures">
    <w:name w:val="table of figures"/>
    <w:basedOn w:val="Normal"/>
    <w:next w:val="Normal"/>
    <w:rsid w:val="004C09F2"/>
    <w:rPr>
      <w:rFonts w:eastAsia="宋体"/>
    </w:rPr>
  </w:style>
  <w:style w:type="paragraph" w:styleId="Title">
    <w:name w:val="Title"/>
    <w:basedOn w:val="Normal"/>
    <w:next w:val="Normal"/>
    <w:link w:val="TitleChar"/>
    <w:qFormat/>
    <w:rsid w:val="004C09F2"/>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C09F2"/>
    <w:rPr>
      <w:rFonts w:ascii="Calibri Light" w:eastAsia="Yu Gothic Light" w:hAnsi="Calibri Light"/>
      <w:b/>
      <w:bCs/>
      <w:kern w:val="28"/>
      <w:sz w:val="32"/>
      <w:szCs w:val="32"/>
      <w:lang w:val="en-GB" w:eastAsia="en-US"/>
    </w:rPr>
  </w:style>
  <w:style w:type="paragraph" w:styleId="TOAHeading">
    <w:name w:val="toa heading"/>
    <w:basedOn w:val="Normal"/>
    <w:next w:val="Normal"/>
    <w:rsid w:val="004C09F2"/>
    <w:pPr>
      <w:spacing w:before="120"/>
    </w:pPr>
    <w:rPr>
      <w:rFonts w:ascii="Calibri Light" w:eastAsia="Yu Gothic Light" w:hAnsi="Calibri Light"/>
      <w:b/>
      <w:bCs/>
      <w:sz w:val="24"/>
      <w:szCs w:val="24"/>
    </w:rPr>
  </w:style>
  <w:style w:type="character" w:customStyle="1" w:styleId="Code">
    <w:name w:val="Code"/>
    <w:uiPriority w:val="1"/>
    <w:qFormat/>
    <w:rsid w:val="004C09F2"/>
    <w:rPr>
      <w:rFonts w:ascii="Arial" w:hAnsi="Arial"/>
      <w:i/>
      <w:sz w:val="18"/>
      <w:bdr w:val="none" w:sz="0" w:space="0" w:color="auto"/>
      <w:shd w:val="clear" w:color="auto" w:fill="auto"/>
    </w:rPr>
  </w:style>
  <w:style w:type="character" w:customStyle="1" w:styleId="HTTPHeader">
    <w:name w:val="HTTP Header"/>
    <w:uiPriority w:val="1"/>
    <w:qFormat/>
    <w:rsid w:val="004C09F2"/>
    <w:rPr>
      <w:rFonts w:ascii="Courier New" w:hAnsi="Courier New"/>
      <w:spacing w:val="-5"/>
      <w:sz w:val="18"/>
    </w:rPr>
  </w:style>
  <w:style w:type="character" w:customStyle="1" w:styleId="HTTPResponse">
    <w:name w:val="HTTP Response"/>
    <w:uiPriority w:val="1"/>
    <w:qFormat/>
    <w:rsid w:val="004C09F2"/>
    <w:rPr>
      <w:rFonts w:ascii="Arial" w:hAnsi="Arial" w:cs="Courier New"/>
      <w:i/>
      <w:sz w:val="18"/>
      <w:lang w:val="en-US"/>
    </w:rPr>
  </w:style>
  <w:style w:type="character" w:customStyle="1" w:styleId="Codechar">
    <w:name w:val="Code (char)"/>
    <w:uiPriority w:val="1"/>
    <w:qFormat/>
    <w:rsid w:val="004C09F2"/>
    <w:rPr>
      <w:rFonts w:ascii="Arial" w:hAnsi="Arial" w:cs="Arial"/>
      <w:i/>
      <w:iCs/>
      <w:sz w:val="18"/>
      <w:szCs w:val="18"/>
    </w:rPr>
  </w:style>
  <w:style w:type="paragraph" w:customStyle="1" w:styleId="TALcontinuation">
    <w:name w:val="TAL continuation"/>
    <w:basedOn w:val="TAL"/>
    <w:link w:val="TALcontinuationChar"/>
    <w:qFormat/>
    <w:rsid w:val="004C09F2"/>
    <w:pPr>
      <w:spacing w:before="40"/>
    </w:pPr>
  </w:style>
  <w:style w:type="character" w:customStyle="1" w:styleId="TALcontinuationChar">
    <w:name w:val="TAL continuation Char"/>
    <w:link w:val="TALcontinuation"/>
    <w:rsid w:val="004C09F2"/>
    <w:rPr>
      <w:rFonts w:ascii="Arial" w:hAnsi="Arial"/>
      <w:sz w:val="18"/>
      <w:lang w:val="en-GB" w:eastAsia="en-US"/>
    </w:rPr>
  </w:style>
  <w:style w:type="character" w:customStyle="1" w:styleId="B3Car">
    <w:name w:val="B3 Car"/>
    <w:rsid w:val="002214F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C0A19-78C4-4F15-8723-3D2C3A93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19</Pages>
  <Words>7155</Words>
  <Characters>40785</Characters>
  <Application>Microsoft Office Word</Application>
  <DocSecurity>0</DocSecurity>
  <Lines>339</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47845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[AEM, Huawei] 08-2022 v3</cp:lastModifiedBy>
  <cp:revision>4</cp:revision>
  <cp:lastPrinted>1899-12-31T23:00:00Z</cp:lastPrinted>
  <dcterms:created xsi:type="dcterms:W3CDTF">2022-08-26T11:17:00Z</dcterms:created>
  <dcterms:modified xsi:type="dcterms:W3CDTF">2022-08-26T13:22:00Z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