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51E116BD"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sidR="004A2342">
        <w:rPr>
          <w:b/>
          <w:noProof/>
          <w:sz w:val="24"/>
        </w:rPr>
        <w:t>C4-22</w:t>
      </w:r>
      <w:r w:rsidR="008A782C">
        <w:rPr>
          <w:b/>
          <w:noProof/>
          <w:sz w:val="24"/>
        </w:rPr>
        <w:t>4425</w:t>
      </w:r>
    </w:p>
    <w:p w14:paraId="16653574" w14:textId="27E0051D"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r w:rsidR="00B65FED" w:rsidRPr="00B65FED">
        <w:rPr>
          <w:i/>
          <w:noProof/>
          <w:sz w:val="22"/>
          <w:szCs w:val="22"/>
        </w:rPr>
        <w:tab/>
      </w:r>
      <w:r w:rsidR="00B65FED" w:rsidRPr="00B65FED">
        <w:rPr>
          <w:i/>
          <w:noProof/>
          <w:sz w:val="22"/>
          <w:szCs w:val="22"/>
        </w:rPr>
        <w:tab/>
      </w:r>
      <w:r w:rsidR="00B65FED" w:rsidRPr="00B65FED">
        <w:rPr>
          <w:i/>
          <w:noProof/>
          <w:sz w:val="22"/>
          <w:szCs w:val="22"/>
        </w:rPr>
        <w:tab/>
      </w:r>
      <w:r w:rsidR="00B65FED" w:rsidRPr="00B65FED">
        <w:rPr>
          <w:i/>
          <w:noProof/>
          <w:sz w:val="22"/>
          <w:szCs w:val="22"/>
        </w:rPr>
        <w:tab/>
      </w:r>
      <w:r w:rsidR="00B65FED" w:rsidRPr="00B65FED">
        <w:rPr>
          <w:i/>
          <w:noProof/>
          <w:sz w:val="22"/>
          <w:szCs w:val="22"/>
        </w:rPr>
        <w:tab/>
      </w:r>
      <w:r w:rsidR="006D0C87">
        <w:rPr>
          <w:i/>
          <w:noProof/>
          <w:sz w:val="22"/>
          <w:szCs w:val="22"/>
        </w:rPr>
        <w:tab/>
      </w:r>
      <w:r w:rsidR="006D0C87">
        <w:rPr>
          <w:i/>
          <w:noProof/>
          <w:sz w:val="22"/>
          <w:szCs w:val="22"/>
        </w:rPr>
        <w:tab/>
      </w:r>
      <w:r w:rsidR="006D0C87">
        <w:rPr>
          <w:i/>
          <w:noProof/>
          <w:sz w:val="22"/>
          <w:szCs w:val="22"/>
        </w:rPr>
        <w:tab/>
      </w:r>
      <w:r w:rsidR="006D0C87">
        <w:rPr>
          <w:i/>
          <w:noProof/>
          <w:sz w:val="22"/>
          <w:szCs w:val="22"/>
        </w:rPr>
        <w:tab/>
      </w:r>
      <w:r w:rsidR="006D0C87">
        <w:rPr>
          <w:i/>
          <w:noProof/>
          <w:sz w:val="22"/>
          <w:szCs w:val="22"/>
        </w:rPr>
        <w:tab/>
        <w:t xml:space="preserve">    </w:t>
      </w:r>
      <w:r w:rsidR="00B65FED" w:rsidRPr="00B65FED">
        <w:rPr>
          <w:i/>
          <w:noProof/>
          <w:sz w:val="22"/>
          <w:szCs w:val="22"/>
        </w:rPr>
        <w:t>Revision of C4-224386</w:t>
      </w:r>
      <w:r w:rsidR="006D0C87">
        <w:rPr>
          <w:i/>
          <w:noProof/>
          <w:sz w:val="22"/>
          <w:szCs w:val="22"/>
        </w:rPr>
        <w:t>, 4399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3D22D76B" w:rsidR="002772A1" w:rsidRDefault="009A404E" w:rsidP="00E43A29">
            <w:pPr>
              <w:pStyle w:val="CRCoverPage"/>
              <w:spacing w:after="0"/>
              <w:jc w:val="right"/>
              <w:rPr>
                <w:b/>
                <w:noProof/>
                <w:sz w:val="28"/>
              </w:rPr>
            </w:pPr>
            <w:r>
              <w:rPr>
                <w:b/>
                <w:noProof/>
                <w:sz w:val="28"/>
              </w:rPr>
              <w:t>29.</w:t>
            </w:r>
            <w:r w:rsidR="00C305A5">
              <w:rPr>
                <w:b/>
                <w:noProof/>
                <w:sz w:val="28"/>
              </w:rPr>
              <w:t>5</w:t>
            </w:r>
            <w:r w:rsidR="00455C05">
              <w:rPr>
                <w:b/>
                <w:noProof/>
                <w:sz w:val="28"/>
              </w:rPr>
              <w:t>18</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23302CFD" w:rsidR="002772A1" w:rsidRPr="008D1EB7" w:rsidRDefault="008D1EB7" w:rsidP="008D1EB7">
            <w:pPr>
              <w:pStyle w:val="CRCoverPage"/>
              <w:spacing w:after="0"/>
              <w:rPr>
                <w:noProof/>
              </w:rPr>
            </w:pPr>
            <w:r w:rsidRPr="008D1EB7">
              <w:rPr>
                <w:b/>
                <w:noProof/>
                <w:sz w:val="28"/>
              </w:rPr>
              <w:t>0787</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0D69A5C2" w:rsidR="002772A1" w:rsidRDefault="006D0C87" w:rsidP="006D0C87">
            <w:pPr>
              <w:pStyle w:val="CRCoverPage"/>
              <w:spacing w:after="0"/>
              <w:jc w:val="center"/>
              <w:rPr>
                <w:b/>
                <w:noProof/>
              </w:rPr>
            </w:pPr>
            <w:r>
              <w:rPr>
                <w:b/>
                <w:noProof/>
                <w:sz w:val="28"/>
              </w:rPr>
              <w:t>2</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557D5783" w:rsidR="002772A1" w:rsidRDefault="0039334C" w:rsidP="0039202C">
            <w:pPr>
              <w:pStyle w:val="CRCoverPage"/>
              <w:spacing w:after="0"/>
              <w:jc w:val="center"/>
              <w:rPr>
                <w:noProof/>
                <w:sz w:val="28"/>
              </w:rPr>
            </w:pPr>
            <w:r>
              <w:rPr>
                <w:b/>
                <w:noProof/>
                <w:sz w:val="28"/>
              </w:rPr>
              <w:t>1</w:t>
            </w:r>
            <w:r w:rsidR="00D93107">
              <w:rPr>
                <w:b/>
                <w:noProof/>
                <w:sz w:val="28"/>
              </w:rPr>
              <w:t>7</w:t>
            </w:r>
            <w:r w:rsidR="009A404E">
              <w:rPr>
                <w:b/>
                <w:noProof/>
                <w:sz w:val="28"/>
              </w:rPr>
              <w:t>.</w:t>
            </w:r>
            <w:r w:rsidR="00613DA2">
              <w:rPr>
                <w:b/>
                <w:noProof/>
                <w:sz w:val="28"/>
              </w:rPr>
              <w:t>6</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0A5497B1" w:rsidR="002772A1" w:rsidRDefault="003E7618" w:rsidP="00E61151">
            <w:pPr>
              <w:pStyle w:val="CRCoverPage"/>
              <w:spacing w:after="0"/>
              <w:ind w:left="100"/>
              <w:rPr>
                <w:noProof/>
              </w:rPr>
            </w:pPr>
            <w:r>
              <w:t xml:space="preserve">Clarification </w:t>
            </w:r>
            <w:r w:rsidR="00E61151">
              <w:t>to</w:t>
            </w:r>
            <w:r>
              <w:t xml:space="preserve"> </w:t>
            </w:r>
            <w:proofErr w:type="spellStart"/>
            <w:r w:rsidR="006263A8">
              <w:t>OperationStatus</w:t>
            </w:r>
            <w:proofErr w:type="spellEnd"/>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1B2B447C" w:rsidR="002772A1" w:rsidRDefault="00232F00">
            <w:pPr>
              <w:pStyle w:val="CRCoverPage"/>
              <w:spacing w:after="0"/>
              <w:ind w:left="100"/>
              <w:rPr>
                <w:noProof/>
              </w:rPr>
            </w:pPr>
            <w:r>
              <w:t>CT</w:t>
            </w:r>
            <w:r w:rsidR="00F86C6E">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03BD485B" w:rsidR="002772A1" w:rsidRDefault="007C33E0" w:rsidP="00E61151">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505D0B">
              <w:rPr>
                <w:noProof/>
              </w:rPr>
              <w:t>1</w:t>
            </w:r>
            <w:r w:rsidR="00E61151">
              <w:rPr>
                <w:noProof/>
              </w:rPr>
              <w:t>0</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6D26F924" w:rsidR="002772A1" w:rsidRDefault="00301539">
            <w:pPr>
              <w:pStyle w:val="CRCoverPage"/>
              <w:spacing w:after="0"/>
              <w:ind w:left="100" w:right="-609"/>
              <w:rPr>
                <w:b/>
                <w:noProof/>
              </w:rPr>
            </w:pPr>
            <w:r>
              <w:rPr>
                <w:b/>
                <w:noProof/>
              </w:rPr>
              <w:t>F</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50E1B244"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r>
            <w:r w:rsidR="00E320B4">
              <w:rPr>
                <w:i/>
                <w:noProof/>
                <w:sz w:val="18"/>
              </w:rPr>
              <w:t>l</w:t>
            </w:r>
            <w:r>
              <w:rPr>
                <w:i/>
                <w:noProof/>
                <w:sz w:val="18"/>
              </w:rP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EB6344" w14:textId="557B54ED" w:rsidR="00414D2B" w:rsidRPr="00C143B8" w:rsidRDefault="00DD06E4" w:rsidP="00976467">
            <w:pPr>
              <w:pStyle w:val="CRCoverPage"/>
              <w:spacing w:after="0"/>
              <w:ind w:left="100"/>
            </w:pPr>
            <w:r w:rsidRPr="00C143B8">
              <w:t>S</w:t>
            </w:r>
            <w:r w:rsidR="002805D3" w:rsidRPr="00C143B8">
              <w:t>tep 11 in clause 7.3.1 of TS 23.247</w:t>
            </w:r>
            <w:r w:rsidRPr="00C143B8">
              <w:t xml:space="preserve"> </w:t>
            </w:r>
            <w:r w:rsidR="00414D2B" w:rsidRPr="00C143B8">
              <w:t xml:space="preserve">specifies the </w:t>
            </w:r>
            <w:r w:rsidR="0061305C" w:rsidRPr="00C143B8">
              <w:t>following</w:t>
            </w:r>
            <w:r w:rsidR="00414D2B" w:rsidRPr="00C143B8">
              <w:t>, quote:</w:t>
            </w:r>
          </w:p>
          <w:p w14:paraId="65622DCD" w14:textId="46B7AD24" w:rsidR="00976467" w:rsidRPr="00C143B8" w:rsidRDefault="00414D2B" w:rsidP="00414D2B">
            <w:pPr>
              <w:pStyle w:val="CRCoverPage"/>
              <w:spacing w:after="0"/>
              <w:ind w:left="284"/>
              <w:rPr>
                <w:rFonts w:ascii="Times New Roman" w:hAnsi="Times New Roman"/>
              </w:rPr>
            </w:pPr>
            <w:r w:rsidRPr="00C143B8">
              <w:rPr>
                <w:rFonts w:ascii="Times New Roman" w:hAnsi="Times New Roman"/>
              </w:rPr>
              <w:t xml:space="preserve">If the AMF does not receive responses from all NG-RAN nodes before the maximum response time elapses since the reception of the </w:t>
            </w:r>
            <w:proofErr w:type="spellStart"/>
            <w:r w:rsidRPr="00C143B8">
              <w:rPr>
                <w:rFonts w:ascii="Times New Roman" w:hAnsi="Times New Roman"/>
              </w:rPr>
              <w:t>Namf_MBSBroadcast_ContextCreate</w:t>
            </w:r>
            <w:proofErr w:type="spellEnd"/>
            <w:r w:rsidRPr="00C143B8">
              <w:rPr>
                <w:rFonts w:ascii="Times New Roman" w:hAnsi="Times New Roman"/>
              </w:rPr>
              <w:t xml:space="preserve"> Request, then the AMF should transfer the </w:t>
            </w:r>
            <w:proofErr w:type="spellStart"/>
            <w:r w:rsidRPr="00C143B8">
              <w:rPr>
                <w:rFonts w:ascii="Times New Roman" w:hAnsi="Times New Roman"/>
              </w:rPr>
              <w:t>Namf_MBSBroadcast_ContextStatusNotify</w:t>
            </w:r>
            <w:proofErr w:type="spellEnd"/>
            <w:r w:rsidRPr="00C143B8">
              <w:rPr>
                <w:rFonts w:ascii="Times New Roman" w:hAnsi="Times New Roman"/>
              </w:rPr>
              <w:t xml:space="preserve"> request () which indicates partial success or failure</w:t>
            </w:r>
            <w:r w:rsidR="002805D3" w:rsidRPr="00C143B8">
              <w:rPr>
                <w:rFonts w:ascii="Times New Roman" w:hAnsi="Times New Roman"/>
              </w:rPr>
              <w:t xml:space="preserve">. </w:t>
            </w:r>
          </w:p>
          <w:p w14:paraId="59D225FA" w14:textId="77777777" w:rsidR="00414D2B" w:rsidRPr="00C143B8" w:rsidRDefault="00414D2B" w:rsidP="00040075">
            <w:pPr>
              <w:pStyle w:val="CRCoverPage"/>
              <w:spacing w:after="0"/>
              <w:ind w:left="100"/>
            </w:pPr>
          </w:p>
          <w:p w14:paraId="7900E8CF" w14:textId="7DA55970" w:rsidR="00A85289" w:rsidRPr="00C143B8" w:rsidRDefault="00414D2B" w:rsidP="00414D2B">
            <w:pPr>
              <w:pStyle w:val="CRCoverPage"/>
              <w:spacing w:after="0"/>
              <w:ind w:left="100"/>
              <w:rPr>
                <w:lang w:eastAsia="zh-CN"/>
              </w:rPr>
            </w:pPr>
            <w:r w:rsidRPr="00C143B8">
              <w:t>Stage 3 wise, in the '</w:t>
            </w:r>
            <w:proofErr w:type="spellStart"/>
            <w:r w:rsidRPr="00C143B8">
              <w:t>ContextCreateRspData</w:t>
            </w:r>
            <w:proofErr w:type="spellEnd"/>
            <w:r w:rsidRPr="00C143B8">
              <w:t>' and '</w:t>
            </w:r>
            <w:proofErr w:type="spellStart"/>
            <w:r w:rsidRPr="00C143B8">
              <w:t>ContextStatusNotification</w:t>
            </w:r>
            <w:proofErr w:type="spellEnd"/>
            <w:r w:rsidRPr="00C143B8">
              <w:t>' data structures the abnormal use cases are not specified</w:t>
            </w:r>
            <w:r w:rsidR="002805D3" w:rsidRPr="00C143B8">
              <w:t>.</w:t>
            </w:r>
          </w:p>
        </w:tc>
      </w:tr>
      <w:tr w:rsidR="004379AD" w14:paraId="4EEB0870" w14:textId="77777777">
        <w:tc>
          <w:tcPr>
            <w:tcW w:w="2694" w:type="dxa"/>
            <w:gridSpan w:val="2"/>
            <w:tcBorders>
              <w:left w:val="single" w:sz="4" w:space="0" w:color="auto"/>
            </w:tcBorders>
          </w:tcPr>
          <w:p w14:paraId="47F018ED" w14:textId="0F4BD2DD"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C143B8" w:rsidRDefault="004379AD" w:rsidP="004379AD">
            <w:pPr>
              <w:pStyle w:val="CRCoverPage"/>
              <w:spacing w:after="0"/>
              <w:rPr>
                <w:sz w:val="8"/>
                <w:szCs w:val="8"/>
              </w:rPr>
            </w:pPr>
          </w:p>
        </w:tc>
      </w:tr>
      <w:tr w:rsidR="004379AD" w:rsidRPr="002A593F" w14:paraId="026C08B3" w14:textId="77777777">
        <w:tc>
          <w:tcPr>
            <w:tcW w:w="2694" w:type="dxa"/>
            <w:gridSpan w:val="2"/>
            <w:tcBorders>
              <w:left w:val="single" w:sz="4" w:space="0" w:color="auto"/>
            </w:tcBorders>
          </w:tcPr>
          <w:p w14:paraId="29AF831C" w14:textId="77777777" w:rsidR="004379AD" w:rsidRPr="00AC34AA" w:rsidRDefault="004379AD" w:rsidP="004379AD">
            <w:pPr>
              <w:pStyle w:val="CRCoverPage"/>
              <w:tabs>
                <w:tab w:val="right" w:pos="2184"/>
              </w:tabs>
              <w:spacing w:after="0"/>
              <w:rPr>
                <w:b/>
                <w:i/>
                <w:noProof/>
              </w:rPr>
            </w:pPr>
            <w:r w:rsidRPr="00AC34AA">
              <w:rPr>
                <w:b/>
                <w:i/>
                <w:noProof/>
              </w:rPr>
              <w:t>Summary of change:</w:t>
            </w:r>
          </w:p>
        </w:tc>
        <w:tc>
          <w:tcPr>
            <w:tcW w:w="6946" w:type="dxa"/>
            <w:gridSpan w:val="9"/>
            <w:tcBorders>
              <w:right w:val="single" w:sz="4" w:space="0" w:color="auto"/>
            </w:tcBorders>
            <w:shd w:val="pct30" w:color="FFFF00" w:fill="auto"/>
          </w:tcPr>
          <w:p w14:paraId="4D459B85" w14:textId="1543142E" w:rsidR="007D20D2" w:rsidRPr="00C143B8" w:rsidRDefault="00C143B8" w:rsidP="00C143B8">
            <w:pPr>
              <w:pStyle w:val="CRCoverPage"/>
              <w:spacing w:after="0"/>
              <w:ind w:left="100"/>
            </w:pPr>
            <w:r w:rsidRPr="00A54888">
              <w:rPr>
                <w:highlight w:val="green"/>
              </w:rPr>
              <w:t xml:space="preserve">A </w:t>
            </w:r>
            <w:r w:rsidR="00D45FA8" w:rsidRPr="00A54888">
              <w:rPr>
                <w:highlight w:val="green"/>
              </w:rPr>
              <w:t>NOTE</w:t>
            </w:r>
            <w:r w:rsidRPr="00A54888">
              <w:rPr>
                <w:highlight w:val="green"/>
              </w:rPr>
              <w:t xml:space="preserve"> i</w:t>
            </w:r>
            <w:r w:rsidR="00D45FA8" w:rsidRPr="00A54888">
              <w:rPr>
                <w:highlight w:val="green"/>
              </w:rPr>
              <w:t xml:space="preserve">s added to </w:t>
            </w:r>
            <w:proofErr w:type="spellStart"/>
            <w:r w:rsidR="00D45FA8" w:rsidRPr="00A54888">
              <w:rPr>
                <w:highlight w:val="green"/>
              </w:rPr>
              <w:t>ContextCreateRspData</w:t>
            </w:r>
            <w:proofErr w:type="spellEnd"/>
            <w:r w:rsidR="00D45FA8" w:rsidRPr="00A54888">
              <w:rPr>
                <w:highlight w:val="green"/>
              </w:rPr>
              <w:t xml:space="preserve"> and </w:t>
            </w:r>
            <w:proofErr w:type="spellStart"/>
            <w:r w:rsidR="00D45FA8" w:rsidRPr="00A54888">
              <w:rPr>
                <w:highlight w:val="green"/>
              </w:rPr>
              <w:t>ContextStatusNotification</w:t>
            </w:r>
            <w:proofErr w:type="spellEnd"/>
            <w:r w:rsidR="00D45FA8" w:rsidRPr="00A54888">
              <w:rPr>
                <w:highlight w:val="green"/>
              </w:rPr>
              <w:t xml:space="preserve"> data structures. Also, editorials are applied to respective tables (French is changed to UK English and extra period is repl</w:t>
            </w:r>
            <w:r w:rsidR="00414D2B" w:rsidRPr="00A54888">
              <w:rPr>
                <w:highlight w:val="green"/>
              </w:rPr>
              <w:t>a</w:t>
            </w:r>
            <w:r w:rsidR="00D45FA8" w:rsidRPr="00A54888">
              <w:rPr>
                <w:highlight w:val="green"/>
              </w:rPr>
              <w:t xml:space="preserve">ced with a whitespace character. </w:t>
            </w:r>
            <w:r w:rsidRPr="00A54888">
              <w:rPr>
                <w:highlight w:val="green"/>
              </w:rPr>
              <w:t>Another NOTE is added to Table 6.5.6.3.3-1.</w:t>
            </w:r>
            <w:bookmarkStart w:id="1" w:name="_GoBack"/>
            <w:bookmarkEnd w:id="1"/>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CB1CFC" w:rsidRDefault="004379AD" w:rsidP="004379AD">
            <w:pPr>
              <w:pStyle w:val="CRCoverPage"/>
              <w:spacing w:after="0"/>
              <w:rPr>
                <w:sz w:val="8"/>
                <w:szCs w:val="8"/>
                <w:highlight w:val="green"/>
              </w:rPr>
            </w:pPr>
          </w:p>
        </w:tc>
      </w:tr>
      <w:tr w:rsidR="00B615F3" w14:paraId="29291876" w14:textId="77777777" w:rsidTr="00CA0457">
        <w:tc>
          <w:tcPr>
            <w:tcW w:w="2694" w:type="dxa"/>
            <w:gridSpan w:val="2"/>
            <w:tcBorders>
              <w:left w:val="single" w:sz="4" w:space="0" w:color="auto"/>
              <w:bottom w:val="single" w:sz="4" w:space="0" w:color="auto"/>
            </w:tcBorders>
          </w:tcPr>
          <w:p w14:paraId="7561DB2D" w14:textId="77777777" w:rsidR="00B615F3" w:rsidRDefault="00B615F3" w:rsidP="00CA045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62233C6" w14:textId="7AD44313" w:rsidR="00B615F3" w:rsidRDefault="00B615F3" w:rsidP="00CA0457">
            <w:pPr>
              <w:pStyle w:val="CRCoverPage"/>
              <w:spacing w:after="0"/>
              <w:ind w:left="100"/>
              <w:rPr>
                <w:noProof/>
              </w:rPr>
            </w:pPr>
            <w:r>
              <w:rPr>
                <w:noProof/>
              </w:rPr>
              <w:t>Handling of abnormal cases remains unspecified.</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7D993FCB" w:rsidR="002772A1" w:rsidRDefault="008C4746" w:rsidP="008C4746">
            <w:pPr>
              <w:pStyle w:val="CRCoverPage"/>
              <w:spacing w:after="0"/>
              <w:rPr>
                <w:noProof/>
              </w:rPr>
            </w:pPr>
            <w:r w:rsidRPr="008C4746">
              <w:rPr>
                <w:noProof/>
              </w:rPr>
              <w:t>6.5.6.2.3</w:t>
            </w:r>
            <w:r w:rsidR="00AB757D">
              <w:rPr>
                <w:noProof/>
              </w:rPr>
              <w:t xml:space="preserve">, </w:t>
            </w:r>
            <w:r w:rsidR="00AB757D" w:rsidRPr="00AB757D">
              <w:rPr>
                <w:noProof/>
              </w:rPr>
              <w:t>6.5.6.2.4</w:t>
            </w:r>
            <w:r w:rsidR="00B65FED">
              <w:rPr>
                <w:noProof/>
              </w:rPr>
              <w:t>,</w:t>
            </w:r>
            <w:ins w:id="2" w:author="Rev1" w:date="2022-08-23T23:12:00Z">
              <w:r w:rsidR="000C1FE6">
                <w:rPr>
                  <w:noProof/>
                </w:rPr>
                <w:t xml:space="preserve"> </w:t>
              </w:r>
              <w:r w:rsidR="000C1FE6">
                <w:t>6.5.6</w:t>
              </w:r>
              <w:r w:rsidR="000C1FE6" w:rsidRPr="003B2883">
                <w:t>.2.</w:t>
              </w:r>
              <w:r w:rsidR="000C1FE6">
                <w:t>6</w:t>
              </w:r>
              <w:r w:rsidR="000C1FE6">
                <w:t>,</w:t>
              </w:r>
            </w:ins>
            <w:r w:rsidR="00B65FED">
              <w:rPr>
                <w:noProof/>
              </w:rPr>
              <w:t xml:space="preserve"> </w:t>
            </w:r>
            <w:r w:rsidR="00B65FED">
              <w:rPr>
                <w:rFonts w:cs="Arial"/>
                <w:lang w:eastAsia="en-GB"/>
              </w:rPr>
              <w:t>6.5.6.3.3.</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0ADBF250"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F884C17" w:rsidR="002772A1" w:rsidRDefault="005D7A7B">
            <w:pPr>
              <w:pStyle w:val="CRCoverPage"/>
              <w:spacing w:after="0"/>
              <w:jc w:val="center"/>
              <w:rPr>
                <w:b/>
                <w:caps/>
                <w:noProof/>
              </w:rPr>
            </w:pPr>
            <w:r>
              <w:rPr>
                <w:b/>
                <w:caps/>
                <w:noProof/>
              </w:rPr>
              <w:t>X</w:t>
            </w: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141C54D1" w:rsidR="00DC1E8E" w:rsidRDefault="00766519" w:rsidP="00DC1E8E">
            <w:pPr>
              <w:pStyle w:val="CRCoverPage"/>
              <w:spacing w:after="0"/>
              <w:ind w:left="99"/>
              <w:rPr>
                <w:noProof/>
              </w:rPr>
            </w:pPr>
            <w:r>
              <w:rPr>
                <w:noProof/>
              </w:rPr>
              <w:t>TS/TR ... CR ...</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36BB8D60" w:rsidR="002772A1" w:rsidRDefault="00DC35CB" w:rsidP="008F517E">
            <w:pPr>
              <w:pStyle w:val="CRCoverPage"/>
              <w:spacing w:after="0"/>
              <w:ind w:left="100"/>
              <w:rPr>
                <w:noProof/>
              </w:rPr>
            </w:pPr>
            <w:r w:rsidRPr="00DC35CB">
              <w:rPr>
                <w:noProof/>
              </w:rPr>
              <w:t xml:space="preserve">This </w:t>
            </w:r>
            <w:r w:rsidR="008F517E">
              <w:rPr>
                <w:noProof/>
              </w:rPr>
              <w:t>CR does not alter OpenAPIs</w:t>
            </w:r>
            <w:r w:rsidRPr="00DC35CB">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A4DCA9" w14:textId="77777777" w:rsidR="00AA4FB8" w:rsidRDefault="00B65FED" w:rsidP="00B65FED">
            <w:pPr>
              <w:pStyle w:val="CRCoverPage"/>
              <w:spacing w:after="0"/>
              <w:ind w:left="100"/>
              <w:rPr>
                <w:noProof/>
              </w:rPr>
            </w:pPr>
            <w:r>
              <w:rPr>
                <w:noProof/>
              </w:rPr>
              <w:t xml:space="preserve">Rev1: Proposal is revised, changes to clasue </w:t>
            </w:r>
            <w:r>
              <w:rPr>
                <w:rFonts w:cs="Arial"/>
                <w:lang w:eastAsia="en-GB"/>
              </w:rPr>
              <w:t>6.5.6.3.3 are added</w:t>
            </w:r>
            <w:r>
              <w:rPr>
                <w:noProof/>
              </w:rPr>
              <w:t xml:space="preserve"> and the cover sheet is updated accordingly.</w:t>
            </w:r>
          </w:p>
          <w:p w14:paraId="0C36229B" w14:textId="0337C193" w:rsidR="006D0C87" w:rsidRDefault="006D0C87" w:rsidP="00B65FED">
            <w:pPr>
              <w:pStyle w:val="CRCoverPage"/>
              <w:spacing w:after="0"/>
              <w:ind w:left="100"/>
              <w:rPr>
                <w:noProof/>
              </w:rPr>
            </w:pPr>
            <w:r>
              <w:rPr>
                <w:noProof/>
              </w:rPr>
              <w:t xml:space="preserve">Rev2: </w:t>
            </w:r>
            <w:r w:rsidR="006655E9" w:rsidRPr="000C1FE6">
              <w:rPr>
                <w:noProof/>
                <w:highlight w:val="green"/>
              </w:rPr>
              <w:t>To be filled</w:t>
            </w: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DE59CB0" w14:textId="77777777" w:rsidR="00E270EA" w:rsidRPr="006B5418" w:rsidRDefault="00E270EA" w:rsidP="00E270E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106632894"/>
      <w:bookmarkStart w:id="4" w:name="_Toc97072259"/>
      <w:bookmarkStart w:id="5" w:name="_Toc89180566"/>
      <w:bookmarkStart w:id="6" w:name="_Toc89065267"/>
      <w:bookmarkStart w:id="7" w:name="_Toc89035469"/>
      <w:r w:rsidRPr="006B5418">
        <w:rPr>
          <w:rFonts w:ascii="Arial" w:hAnsi="Arial" w:cs="Arial"/>
          <w:color w:val="0000FF"/>
          <w:sz w:val="28"/>
          <w:szCs w:val="28"/>
          <w:lang w:val="en-US"/>
        </w:rPr>
        <w:lastRenderedPageBreak/>
        <w:t>* * * First Change * * * *</w:t>
      </w:r>
    </w:p>
    <w:p w14:paraId="7BB90D69" w14:textId="77777777" w:rsidR="00C33678" w:rsidRPr="00C33678" w:rsidRDefault="00C33678" w:rsidP="00C33678">
      <w:pPr>
        <w:keepNext/>
        <w:keepLines/>
        <w:overflowPunct w:val="0"/>
        <w:autoSpaceDE w:val="0"/>
        <w:autoSpaceDN w:val="0"/>
        <w:adjustRightInd w:val="0"/>
        <w:spacing w:before="120"/>
        <w:ind w:left="1701" w:hanging="1701"/>
        <w:outlineLvl w:val="4"/>
        <w:rPr>
          <w:rFonts w:ascii="Arial" w:eastAsia="Times New Roman" w:hAnsi="Arial"/>
          <w:sz w:val="22"/>
          <w:lang w:eastAsia="en-GB"/>
        </w:rPr>
      </w:pPr>
      <w:r w:rsidRPr="00C33678">
        <w:rPr>
          <w:rFonts w:ascii="Arial" w:eastAsia="Times New Roman" w:hAnsi="Arial"/>
          <w:sz w:val="22"/>
          <w:lang w:eastAsia="en-GB"/>
        </w:rPr>
        <w:t>6.5.6.2.3</w:t>
      </w:r>
      <w:r w:rsidRPr="00C33678">
        <w:rPr>
          <w:rFonts w:ascii="Arial" w:eastAsia="Times New Roman" w:hAnsi="Arial"/>
          <w:sz w:val="22"/>
          <w:lang w:eastAsia="en-GB"/>
        </w:rPr>
        <w:tab/>
        <w:t xml:space="preserve">Type: </w:t>
      </w:r>
      <w:proofErr w:type="spellStart"/>
      <w:r w:rsidRPr="00C33678">
        <w:rPr>
          <w:rFonts w:ascii="Arial" w:eastAsia="Times New Roman" w:hAnsi="Arial"/>
          <w:sz w:val="22"/>
          <w:lang w:eastAsia="zh-CN"/>
        </w:rPr>
        <w:t>ContextCreateRspData</w:t>
      </w:r>
      <w:bookmarkEnd w:id="3"/>
      <w:bookmarkEnd w:id="4"/>
      <w:bookmarkEnd w:id="5"/>
      <w:bookmarkEnd w:id="6"/>
      <w:bookmarkEnd w:id="7"/>
      <w:proofErr w:type="spellEnd"/>
    </w:p>
    <w:p w14:paraId="054461A6" w14:textId="77777777" w:rsidR="00C33678" w:rsidRPr="00F57470" w:rsidRDefault="00C33678" w:rsidP="00C33678">
      <w:pPr>
        <w:keepNext/>
        <w:keepLines/>
        <w:overflowPunct w:val="0"/>
        <w:autoSpaceDE w:val="0"/>
        <w:autoSpaceDN w:val="0"/>
        <w:adjustRightInd w:val="0"/>
        <w:spacing w:before="60"/>
        <w:jc w:val="center"/>
        <w:rPr>
          <w:rFonts w:ascii="Arial" w:eastAsia="Times New Roman" w:hAnsi="Arial" w:cs="Arial"/>
          <w:b/>
          <w:lang w:eastAsia="fr-FR"/>
          <w:rPrChange w:id="8" w:author="Giorgi Gulbani" w:date="2022-08-10T16:36:00Z">
            <w:rPr>
              <w:rFonts w:ascii="Arial" w:eastAsia="Times New Roman" w:hAnsi="Arial" w:cs="Arial"/>
              <w:b/>
              <w:lang w:val="fr-FR" w:eastAsia="fr-FR"/>
            </w:rPr>
          </w:rPrChange>
        </w:rPr>
      </w:pPr>
      <w:r w:rsidRPr="00F57470">
        <w:rPr>
          <w:rFonts w:ascii="Arial" w:eastAsia="Times New Roman" w:hAnsi="Arial" w:cs="Arial"/>
          <w:b/>
          <w:lang w:eastAsia="fr-FR"/>
          <w:rPrChange w:id="9" w:author="Giorgi Gulbani" w:date="2022-08-10T16:36:00Z">
            <w:rPr>
              <w:rFonts w:ascii="Arial" w:eastAsia="Times New Roman" w:hAnsi="Arial" w:cs="Arial"/>
              <w:b/>
              <w:noProof/>
              <w:lang w:val="fr-FR" w:eastAsia="fr-FR"/>
            </w:rPr>
          </w:rPrChange>
        </w:rPr>
        <w:t xml:space="preserve">Table 6.5.6.2.3-1: Definition of type </w:t>
      </w:r>
      <w:proofErr w:type="spellStart"/>
      <w:r w:rsidRPr="00F57470">
        <w:rPr>
          <w:rFonts w:ascii="Arial" w:eastAsia="Times New Roman" w:hAnsi="Arial" w:cs="Arial"/>
          <w:b/>
          <w:lang w:eastAsia="zh-CN"/>
          <w:rPrChange w:id="10" w:author="Giorgi Gulbani" w:date="2022-08-10T16:36:00Z">
            <w:rPr>
              <w:rFonts w:ascii="Arial" w:eastAsia="Times New Roman" w:hAnsi="Arial" w:cs="Arial"/>
              <w:b/>
              <w:lang w:val="fr-FR" w:eastAsia="zh-CN"/>
            </w:rPr>
          </w:rPrChange>
        </w:rPr>
        <w:t>ContextCreateRspData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C33678" w:rsidRPr="00F57470" w14:paraId="5ACEE47F" w14:textId="77777777" w:rsidTr="00C33678">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B62C219" w14:textId="77777777" w:rsidR="00C33678" w:rsidRPr="00F57470" w:rsidRDefault="00C33678" w:rsidP="00C33678">
            <w:pPr>
              <w:keepNext/>
              <w:keepLines/>
              <w:overflowPunct w:val="0"/>
              <w:autoSpaceDE w:val="0"/>
              <w:autoSpaceDN w:val="0"/>
              <w:adjustRightInd w:val="0"/>
              <w:spacing w:after="0"/>
              <w:jc w:val="center"/>
              <w:rPr>
                <w:rFonts w:ascii="Arial" w:eastAsia="Times New Roman" w:hAnsi="Arial" w:cs="Arial"/>
                <w:b/>
                <w:sz w:val="18"/>
                <w:lang w:eastAsia="fr-FR"/>
                <w:rPrChange w:id="11" w:author="Giorgi Gulbani" w:date="2022-08-10T16:36:00Z">
                  <w:rPr>
                    <w:rFonts w:ascii="Arial" w:eastAsia="Times New Roman" w:hAnsi="Arial" w:cs="Arial"/>
                    <w:b/>
                    <w:sz w:val="18"/>
                    <w:lang w:val="fr-FR" w:eastAsia="fr-FR"/>
                  </w:rPr>
                </w:rPrChange>
              </w:rPr>
            </w:pPr>
            <w:r w:rsidRPr="00F57470">
              <w:rPr>
                <w:rFonts w:ascii="Arial" w:eastAsia="Times New Roman" w:hAnsi="Arial" w:cs="Arial"/>
                <w:b/>
                <w:sz w:val="18"/>
                <w:lang w:eastAsia="fr-FR"/>
                <w:rPrChange w:id="12" w:author="Giorgi Gulbani" w:date="2022-08-10T16:36:00Z">
                  <w:rPr>
                    <w:rFonts w:ascii="Arial" w:eastAsia="Times New Roman" w:hAnsi="Arial" w:cs="Arial"/>
                    <w:b/>
                    <w:sz w:val="18"/>
                    <w:lang w:val="fr-FR" w:eastAsia="fr-FR"/>
                  </w:rPr>
                </w:rPrChange>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6BCF3AE" w14:textId="77777777" w:rsidR="00C33678" w:rsidRPr="00F57470" w:rsidRDefault="00C33678" w:rsidP="00C33678">
            <w:pPr>
              <w:keepNext/>
              <w:keepLines/>
              <w:overflowPunct w:val="0"/>
              <w:autoSpaceDE w:val="0"/>
              <w:autoSpaceDN w:val="0"/>
              <w:adjustRightInd w:val="0"/>
              <w:spacing w:after="0"/>
              <w:jc w:val="center"/>
              <w:rPr>
                <w:rFonts w:ascii="Arial" w:eastAsia="Times New Roman" w:hAnsi="Arial" w:cs="Arial"/>
                <w:b/>
                <w:sz w:val="18"/>
                <w:lang w:eastAsia="fr-FR"/>
                <w:rPrChange w:id="13" w:author="Giorgi Gulbani" w:date="2022-08-10T16:36:00Z">
                  <w:rPr>
                    <w:rFonts w:ascii="Arial" w:eastAsia="Times New Roman" w:hAnsi="Arial" w:cs="Arial"/>
                    <w:b/>
                    <w:sz w:val="18"/>
                    <w:lang w:val="fr-FR" w:eastAsia="fr-FR"/>
                  </w:rPr>
                </w:rPrChange>
              </w:rPr>
            </w:pPr>
            <w:r w:rsidRPr="00F57470">
              <w:rPr>
                <w:rFonts w:ascii="Arial" w:eastAsia="Times New Roman" w:hAnsi="Arial" w:cs="Arial"/>
                <w:b/>
                <w:sz w:val="18"/>
                <w:lang w:eastAsia="fr-FR"/>
                <w:rPrChange w:id="14" w:author="Giorgi Gulbani" w:date="2022-08-10T16:36:00Z">
                  <w:rPr>
                    <w:rFonts w:ascii="Arial" w:eastAsia="Times New Roman" w:hAnsi="Arial" w:cs="Arial"/>
                    <w:b/>
                    <w:sz w:val="18"/>
                    <w:lang w:val="fr-FR" w:eastAsia="fr-FR"/>
                  </w:rPr>
                </w:rPrChange>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9DD0F56" w14:textId="77777777" w:rsidR="00C33678" w:rsidRPr="00F57470" w:rsidRDefault="00C33678" w:rsidP="00C33678">
            <w:pPr>
              <w:keepNext/>
              <w:keepLines/>
              <w:overflowPunct w:val="0"/>
              <w:autoSpaceDE w:val="0"/>
              <w:autoSpaceDN w:val="0"/>
              <w:adjustRightInd w:val="0"/>
              <w:spacing w:after="0"/>
              <w:jc w:val="center"/>
              <w:rPr>
                <w:rFonts w:ascii="Arial" w:eastAsia="Times New Roman" w:hAnsi="Arial" w:cs="Arial"/>
                <w:b/>
                <w:sz w:val="18"/>
                <w:lang w:eastAsia="fr-FR"/>
                <w:rPrChange w:id="15" w:author="Giorgi Gulbani" w:date="2022-08-10T16:36:00Z">
                  <w:rPr>
                    <w:rFonts w:ascii="Arial" w:eastAsia="Times New Roman" w:hAnsi="Arial" w:cs="Arial"/>
                    <w:b/>
                    <w:sz w:val="18"/>
                    <w:lang w:val="fr-FR" w:eastAsia="fr-FR"/>
                  </w:rPr>
                </w:rPrChange>
              </w:rPr>
            </w:pPr>
            <w:r w:rsidRPr="00F57470">
              <w:rPr>
                <w:rFonts w:ascii="Arial" w:eastAsia="Times New Roman" w:hAnsi="Arial" w:cs="Arial"/>
                <w:b/>
                <w:sz w:val="18"/>
                <w:lang w:eastAsia="fr-FR"/>
                <w:rPrChange w:id="16" w:author="Giorgi Gulbani" w:date="2022-08-10T16:36:00Z">
                  <w:rPr>
                    <w:rFonts w:ascii="Arial" w:eastAsia="Times New Roman" w:hAnsi="Arial" w:cs="Arial"/>
                    <w:b/>
                    <w:sz w:val="18"/>
                    <w:lang w:val="fr-FR" w:eastAsia="fr-FR"/>
                  </w:rPr>
                </w:rPrChange>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0A227C3" w14:textId="77777777" w:rsidR="00C33678" w:rsidRPr="00F57470" w:rsidRDefault="00C33678" w:rsidP="00C33678">
            <w:pPr>
              <w:keepNext/>
              <w:keepLines/>
              <w:overflowPunct w:val="0"/>
              <w:autoSpaceDE w:val="0"/>
              <w:autoSpaceDN w:val="0"/>
              <w:adjustRightInd w:val="0"/>
              <w:spacing w:after="0"/>
              <w:jc w:val="center"/>
              <w:rPr>
                <w:rFonts w:ascii="Arial" w:eastAsia="Times New Roman" w:hAnsi="Arial" w:cs="Arial"/>
                <w:b/>
                <w:sz w:val="18"/>
                <w:lang w:eastAsia="fr-FR"/>
                <w:rPrChange w:id="17" w:author="Giorgi Gulbani" w:date="2022-08-10T16:36:00Z">
                  <w:rPr>
                    <w:rFonts w:ascii="Arial" w:eastAsia="Times New Roman" w:hAnsi="Arial" w:cs="Arial"/>
                    <w:b/>
                    <w:sz w:val="18"/>
                    <w:lang w:val="fr-FR" w:eastAsia="fr-FR"/>
                  </w:rPr>
                </w:rPrChange>
              </w:rPr>
            </w:pPr>
            <w:r w:rsidRPr="00F57470">
              <w:rPr>
                <w:rFonts w:ascii="Arial" w:eastAsia="Times New Roman" w:hAnsi="Arial" w:cs="Arial"/>
                <w:b/>
                <w:sz w:val="18"/>
                <w:lang w:eastAsia="fr-FR"/>
                <w:rPrChange w:id="18" w:author="Giorgi Gulbani" w:date="2022-08-10T16:36:00Z">
                  <w:rPr>
                    <w:rFonts w:ascii="Arial" w:eastAsia="Times New Roman" w:hAnsi="Arial" w:cs="Arial"/>
                    <w:b/>
                    <w:sz w:val="18"/>
                    <w:lang w:val="fr-FR" w:eastAsia="fr-FR"/>
                  </w:rPr>
                </w:rPrChange>
              </w:rP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77DC55A7" w14:textId="77777777" w:rsidR="00C33678" w:rsidRPr="00F57470" w:rsidRDefault="00C33678" w:rsidP="00C33678">
            <w:pPr>
              <w:keepNext/>
              <w:keepLines/>
              <w:overflowPunct w:val="0"/>
              <w:autoSpaceDE w:val="0"/>
              <w:autoSpaceDN w:val="0"/>
              <w:adjustRightInd w:val="0"/>
              <w:spacing w:after="0"/>
              <w:jc w:val="center"/>
              <w:rPr>
                <w:rFonts w:ascii="Arial" w:eastAsia="Times New Roman" w:hAnsi="Arial" w:cs="Arial"/>
                <w:b/>
                <w:sz w:val="18"/>
                <w:szCs w:val="18"/>
                <w:lang w:eastAsia="fr-FR"/>
                <w:rPrChange w:id="19" w:author="Giorgi Gulbani" w:date="2022-08-10T16:36:00Z">
                  <w:rPr>
                    <w:rFonts w:ascii="Arial" w:eastAsia="Times New Roman" w:hAnsi="Arial" w:cs="Arial"/>
                    <w:b/>
                    <w:sz w:val="18"/>
                    <w:szCs w:val="18"/>
                    <w:lang w:val="fr-FR" w:eastAsia="fr-FR"/>
                  </w:rPr>
                </w:rPrChange>
              </w:rPr>
            </w:pPr>
            <w:r w:rsidRPr="00F57470">
              <w:rPr>
                <w:rFonts w:ascii="Arial" w:eastAsia="Times New Roman" w:hAnsi="Arial" w:cs="Arial"/>
                <w:b/>
                <w:sz w:val="18"/>
                <w:szCs w:val="18"/>
                <w:lang w:eastAsia="fr-FR"/>
                <w:rPrChange w:id="20" w:author="Giorgi Gulbani" w:date="2022-08-10T16:36:00Z">
                  <w:rPr>
                    <w:rFonts w:ascii="Arial" w:eastAsia="Times New Roman" w:hAnsi="Arial" w:cs="Arial"/>
                    <w:b/>
                    <w:sz w:val="18"/>
                    <w:szCs w:val="18"/>
                    <w:lang w:val="fr-FR" w:eastAsia="fr-FR"/>
                  </w:rPr>
                </w:rPrChange>
              </w:rPr>
              <w:t>Description</w:t>
            </w:r>
          </w:p>
        </w:tc>
      </w:tr>
      <w:tr w:rsidR="00C33678" w:rsidRPr="00F57470" w14:paraId="3F6E9BE3" w14:textId="77777777" w:rsidTr="00C33678">
        <w:trPr>
          <w:jc w:val="center"/>
        </w:trPr>
        <w:tc>
          <w:tcPr>
            <w:tcW w:w="2090" w:type="dxa"/>
            <w:tcBorders>
              <w:top w:val="single" w:sz="4" w:space="0" w:color="auto"/>
              <w:left w:val="single" w:sz="4" w:space="0" w:color="auto"/>
              <w:bottom w:val="single" w:sz="4" w:space="0" w:color="auto"/>
              <w:right w:val="single" w:sz="4" w:space="0" w:color="auto"/>
            </w:tcBorders>
            <w:hideMark/>
          </w:tcPr>
          <w:p w14:paraId="4E20CDA7" w14:textId="77777777" w:rsidR="00C33678" w:rsidRPr="00F57470" w:rsidRDefault="00C33678" w:rsidP="00C33678">
            <w:pPr>
              <w:keepNext/>
              <w:keepLines/>
              <w:overflowPunct w:val="0"/>
              <w:autoSpaceDE w:val="0"/>
              <w:autoSpaceDN w:val="0"/>
              <w:adjustRightInd w:val="0"/>
              <w:spacing w:after="0"/>
              <w:rPr>
                <w:rFonts w:ascii="Arial" w:eastAsia="Times New Roman" w:hAnsi="Arial"/>
                <w:sz w:val="18"/>
                <w:lang w:eastAsia="fr-FR"/>
                <w:rPrChange w:id="21" w:author="Giorgi Gulbani" w:date="2022-08-10T16:36:00Z">
                  <w:rPr>
                    <w:rFonts w:ascii="Arial" w:eastAsia="Times New Roman" w:hAnsi="Arial"/>
                    <w:sz w:val="18"/>
                    <w:lang w:val="fr-FR" w:eastAsia="fr-FR"/>
                  </w:rPr>
                </w:rPrChange>
              </w:rPr>
            </w:pPr>
            <w:proofErr w:type="spellStart"/>
            <w:r w:rsidRPr="00F57470">
              <w:rPr>
                <w:rFonts w:ascii="Arial" w:eastAsia="Times New Roman" w:hAnsi="Arial" w:cs="Arial"/>
                <w:sz w:val="18"/>
                <w:lang w:eastAsia="fr-FR"/>
                <w:rPrChange w:id="22" w:author="Giorgi Gulbani" w:date="2022-08-10T16:36:00Z">
                  <w:rPr>
                    <w:rFonts w:ascii="Arial" w:eastAsia="Times New Roman" w:hAnsi="Arial" w:cs="Arial"/>
                    <w:sz w:val="18"/>
                    <w:lang w:val="fr-FR" w:eastAsia="fr-FR"/>
                  </w:rPr>
                </w:rPrChange>
              </w:rPr>
              <w:t>mbsSessionId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B7E60A0"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lang w:eastAsia="fr-FR"/>
                <w:rPrChange w:id="23" w:author="Giorgi Gulbani" w:date="2022-08-10T16:36:00Z">
                  <w:rPr>
                    <w:rFonts w:ascii="Arial" w:eastAsia="Times New Roman" w:hAnsi="Arial" w:cs="Arial"/>
                    <w:sz w:val="18"/>
                    <w:lang w:val="fr-FR" w:eastAsia="fr-FR"/>
                  </w:rPr>
                </w:rPrChange>
              </w:rPr>
            </w:pPr>
            <w:proofErr w:type="spellStart"/>
            <w:r w:rsidRPr="00F57470">
              <w:rPr>
                <w:rFonts w:ascii="Arial" w:eastAsia="Times New Roman" w:hAnsi="Arial" w:cs="Arial"/>
                <w:sz w:val="18"/>
                <w:lang w:eastAsia="fr-FR"/>
                <w:rPrChange w:id="24" w:author="Giorgi Gulbani" w:date="2022-08-10T16:36:00Z">
                  <w:rPr>
                    <w:rFonts w:ascii="Arial" w:eastAsia="Times New Roman" w:hAnsi="Arial" w:cs="Arial"/>
                    <w:sz w:val="18"/>
                    <w:lang w:val="fr-FR" w:eastAsia="fr-FR"/>
                  </w:rPr>
                </w:rPrChange>
              </w:rPr>
              <w:t>MbsSessionId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A4DB59D"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lang w:eastAsia="fr-FR"/>
                <w:rPrChange w:id="25" w:author="Giorgi Gulbani" w:date="2022-08-10T16:36:00Z">
                  <w:rPr>
                    <w:rFonts w:ascii="Arial" w:eastAsia="Times New Roman" w:hAnsi="Arial" w:cs="Arial"/>
                    <w:sz w:val="18"/>
                    <w:lang w:val="fr-FR" w:eastAsia="fr-FR"/>
                  </w:rPr>
                </w:rPrChange>
              </w:rPr>
            </w:pPr>
            <w:r w:rsidRPr="00F57470">
              <w:rPr>
                <w:rFonts w:ascii="Arial" w:eastAsia="Times New Roman" w:hAnsi="Arial" w:cs="Arial"/>
                <w:sz w:val="18"/>
                <w:lang w:eastAsia="zh-CN"/>
                <w:rPrChange w:id="26" w:author="Giorgi Gulbani" w:date="2022-08-10T16:36:00Z">
                  <w:rPr>
                    <w:rFonts w:ascii="Arial" w:eastAsia="Times New Roman" w:hAnsi="Arial" w:cs="Arial"/>
                    <w:sz w:val="18"/>
                    <w:lang w:val="fr-FR" w:eastAsia="zh-CN"/>
                  </w:rPr>
                </w:rPrChange>
              </w:rPr>
              <w:t>M</w:t>
            </w:r>
          </w:p>
        </w:tc>
        <w:tc>
          <w:tcPr>
            <w:tcW w:w="1134" w:type="dxa"/>
            <w:tcBorders>
              <w:top w:val="single" w:sz="4" w:space="0" w:color="auto"/>
              <w:left w:val="single" w:sz="4" w:space="0" w:color="auto"/>
              <w:bottom w:val="single" w:sz="4" w:space="0" w:color="auto"/>
              <w:right w:val="single" w:sz="4" w:space="0" w:color="auto"/>
            </w:tcBorders>
            <w:hideMark/>
          </w:tcPr>
          <w:p w14:paraId="323D198F"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lang w:eastAsia="fr-FR"/>
                <w:rPrChange w:id="27" w:author="Giorgi Gulbani" w:date="2022-08-10T16:36:00Z">
                  <w:rPr>
                    <w:rFonts w:ascii="Arial" w:eastAsia="Times New Roman" w:hAnsi="Arial" w:cs="Arial"/>
                    <w:sz w:val="18"/>
                    <w:lang w:val="fr-FR" w:eastAsia="fr-FR"/>
                  </w:rPr>
                </w:rPrChange>
              </w:rPr>
            </w:pPr>
            <w:r w:rsidRPr="00F57470">
              <w:rPr>
                <w:rFonts w:ascii="Arial" w:eastAsia="Times New Roman" w:hAnsi="Arial" w:cs="Arial"/>
                <w:sz w:val="18"/>
                <w:lang w:eastAsia="zh-CN"/>
                <w:rPrChange w:id="28" w:author="Giorgi Gulbani" w:date="2022-08-10T16:36:00Z">
                  <w:rPr>
                    <w:rFonts w:ascii="Arial" w:eastAsia="Times New Roman" w:hAnsi="Arial" w:cs="Arial"/>
                    <w:sz w:val="18"/>
                    <w:lang w:val="fr-FR" w:eastAsia="zh-CN"/>
                  </w:rPr>
                </w:rPrChange>
              </w:rPr>
              <w:t>1</w:t>
            </w:r>
          </w:p>
        </w:tc>
        <w:tc>
          <w:tcPr>
            <w:tcW w:w="4359" w:type="dxa"/>
            <w:tcBorders>
              <w:top w:val="single" w:sz="4" w:space="0" w:color="auto"/>
              <w:left w:val="single" w:sz="4" w:space="0" w:color="auto"/>
              <w:bottom w:val="single" w:sz="4" w:space="0" w:color="auto"/>
              <w:right w:val="single" w:sz="4" w:space="0" w:color="auto"/>
            </w:tcBorders>
            <w:hideMark/>
          </w:tcPr>
          <w:p w14:paraId="6D0A4E66"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szCs w:val="18"/>
                <w:lang w:eastAsia="fr-FR"/>
                <w:rPrChange w:id="29" w:author="Giorgi Gulbani" w:date="2022-08-10T16:36:00Z">
                  <w:rPr>
                    <w:rFonts w:ascii="Arial" w:eastAsia="Times New Roman" w:hAnsi="Arial" w:cs="Arial"/>
                    <w:sz w:val="18"/>
                    <w:szCs w:val="18"/>
                    <w:lang w:val="fr-FR" w:eastAsia="fr-FR"/>
                  </w:rPr>
                </w:rPrChange>
              </w:rPr>
            </w:pPr>
            <w:r w:rsidRPr="00F57470">
              <w:rPr>
                <w:rFonts w:ascii="Arial" w:eastAsia="Times New Roman" w:hAnsi="Arial" w:cs="Arial"/>
                <w:sz w:val="18"/>
                <w:lang w:eastAsia="fr-FR"/>
                <w:rPrChange w:id="30" w:author="Giorgi Gulbani" w:date="2022-08-10T16:36:00Z">
                  <w:rPr>
                    <w:rFonts w:ascii="Arial" w:eastAsia="Times New Roman" w:hAnsi="Arial" w:cs="Arial"/>
                    <w:sz w:val="18"/>
                    <w:lang w:val="fr-FR" w:eastAsia="fr-FR"/>
                  </w:rPr>
                </w:rPrChange>
              </w:rPr>
              <w:t>MBS session identifier.</w:t>
            </w:r>
          </w:p>
        </w:tc>
      </w:tr>
      <w:tr w:rsidR="00C33678" w:rsidRPr="00F57470" w14:paraId="0276F48F" w14:textId="77777777" w:rsidTr="00C33678">
        <w:trPr>
          <w:jc w:val="center"/>
        </w:trPr>
        <w:tc>
          <w:tcPr>
            <w:tcW w:w="2090" w:type="dxa"/>
            <w:tcBorders>
              <w:top w:val="single" w:sz="4" w:space="0" w:color="auto"/>
              <w:left w:val="single" w:sz="4" w:space="0" w:color="auto"/>
              <w:bottom w:val="single" w:sz="4" w:space="0" w:color="auto"/>
              <w:right w:val="single" w:sz="4" w:space="0" w:color="auto"/>
            </w:tcBorders>
            <w:hideMark/>
          </w:tcPr>
          <w:p w14:paraId="115F1E9F"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lang w:eastAsia="fr-FR"/>
                <w:rPrChange w:id="31" w:author="Giorgi Gulbani" w:date="2022-08-10T16:36:00Z">
                  <w:rPr>
                    <w:rFonts w:ascii="Arial" w:eastAsia="Times New Roman" w:hAnsi="Arial" w:cs="Arial"/>
                    <w:sz w:val="18"/>
                    <w:lang w:val="fr-FR" w:eastAsia="fr-FR"/>
                  </w:rPr>
                </w:rPrChange>
              </w:rPr>
            </w:pPr>
            <w:r w:rsidRPr="00F57470">
              <w:rPr>
                <w:rFonts w:ascii="Arial" w:eastAsia="Times New Roman" w:hAnsi="Arial" w:cs="Arial"/>
                <w:sz w:val="18"/>
                <w:lang w:eastAsia="fr-FR"/>
                <w:rPrChange w:id="32" w:author="Giorgi Gulbani" w:date="2022-08-10T16:36:00Z">
                  <w:rPr>
                    <w:rFonts w:ascii="Arial" w:eastAsia="Times New Roman" w:hAnsi="Arial" w:cs="Arial"/>
                    <w:sz w:val="18"/>
                    <w:lang w:val="fr-FR" w:eastAsia="fr-FR"/>
                  </w:rPr>
                </w:rPrChange>
              </w:rPr>
              <w:t>n2MbsSmInfoList</w:t>
            </w:r>
          </w:p>
        </w:tc>
        <w:tc>
          <w:tcPr>
            <w:tcW w:w="1559" w:type="dxa"/>
            <w:tcBorders>
              <w:top w:val="single" w:sz="4" w:space="0" w:color="auto"/>
              <w:left w:val="single" w:sz="4" w:space="0" w:color="auto"/>
              <w:bottom w:val="single" w:sz="4" w:space="0" w:color="auto"/>
              <w:right w:val="single" w:sz="4" w:space="0" w:color="auto"/>
            </w:tcBorders>
            <w:hideMark/>
          </w:tcPr>
          <w:p w14:paraId="0926745C"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lang w:eastAsia="fr-FR"/>
                <w:rPrChange w:id="33" w:author="Giorgi Gulbani" w:date="2022-08-10T16:36:00Z">
                  <w:rPr>
                    <w:rFonts w:ascii="Arial" w:eastAsia="Times New Roman" w:hAnsi="Arial" w:cs="Arial"/>
                    <w:sz w:val="18"/>
                    <w:lang w:val="fr-FR" w:eastAsia="fr-FR"/>
                  </w:rPr>
                </w:rPrChange>
              </w:rPr>
            </w:pPr>
            <w:r w:rsidRPr="00F57470">
              <w:rPr>
                <w:rFonts w:ascii="Arial" w:eastAsia="Times New Roman" w:hAnsi="Arial" w:cs="Arial"/>
                <w:sz w:val="18"/>
                <w:lang w:eastAsia="fr-FR"/>
                <w:rPrChange w:id="34" w:author="Giorgi Gulbani" w:date="2022-08-10T16:36:00Z">
                  <w:rPr>
                    <w:rFonts w:ascii="Arial" w:eastAsia="Times New Roman" w:hAnsi="Arial" w:cs="Arial"/>
                    <w:sz w:val="18"/>
                    <w:lang w:val="fr-FR" w:eastAsia="fr-FR"/>
                  </w:rPr>
                </w:rPrChange>
              </w:rPr>
              <w:t>array(N2MbsSmInfo)</w:t>
            </w:r>
          </w:p>
        </w:tc>
        <w:tc>
          <w:tcPr>
            <w:tcW w:w="425" w:type="dxa"/>
            <w:tcBorders>
              <w:top w:val="single" w:sz="4" w:space="0" w:color="auto"/>
              <w:left w:val="single" w:sz="4" w:space="0" w:color="auto"/>
              <w:bottom w:val="single" w:sz="4" w:space="0" w:color="auto"/>
              <w:right w:val="single" w:sz="4" w:space="0" w:color="auto"/>
            </w:tcBorders>
            <w:hideMark/>
          </w:tcPr>
          <w:p w14:paraId="234AA28C" w14:textId="77777777" w:rsidR="00C33678" w:rsidRPr="00F57470" w:rsidRDefault="00C33678" w:rsidP="00C33678">
            <w:pPr>
              <w:keepNext/>
              <w:keepLines/>
              <w:overflowPunct w:val="0"/>
              <w:autoSpaceDE w:val="0"/>
              <w:autoSpaceDN w:val="0"/>
              <w:adjustRightInd w:val="0"/>
              <w:spacing w:after="0"/>
              <w:jc w:val="center"/>
              <w:rPr>
                <w:rFonts w:ascii="Arial" w:eastAsia="Times New Roman" w:hAnsi="Arial" w:cs="Arial"/>
                <w:sz w:val="18"/>
                <w:lang w:eastAsia="fr-FR"/>
                <w:rPrChange w:id="35" w:author="Giorgi Gulbani" w:date="2022-08-10T16:36:00Z">
                  <w:rPr>
                    <w:rFonts w:ascii="Arial" w:eastAsia="Times New Roman" w:hAnsi="Arial" w:cs="Arial"/>
                    <w:sz w:val="18"/>
                    <w:lang w:val="fr-FR" w:eastAsia="fr-FR"/>
                  </w:rPr>
                </w:rPrChange>
              </w:rPr>
            </w:pPr>
            <w:r w:rsidRPr="00F57470">
              <w:rPr>
                <w:rFonts w:ascii="Arial" w:eastAsia="Times New Roman" w:hAnsi="Arial" w:cs="Arial"/>
                <w:sz w:val="18"/>
                <w:lang w:eastAsia="fr-FR"/>
                <w:rPrChange w:id="36" w:author="Giorgi Gulbani" w:date="2022-08-10T16:36:00Z">
                  <w:rPr>
                    <w:rFonts w:ascii="Arial" w:eastAsia="Times New Roman" w:hAnsi="Arial" w:cs="Arial"/>
                    <w:sz w:val="18"/>
                    <w:lang w:val="fr-FR" w:eastAsia="fr-FR"/>
                  </w:rPr>
                </w:rPrChange>
              </w:rPr>
              <w:t>O</w:t>
            </w:r>
          </w:p>
        </w:tc>
        <w:tc>
          <w:tcPr>
            <w:tcW w:w="1134" w:type="dxa"/>
            <w:tcBorders>
              <w:top w:val="single" w:sz="4" w:space="0" w:color="auto"/>
              <w:left w:val="single" w:sz="4" w:space="0" w:color="auto"/>
              <w:bottom w:val="single" w:sz="4" w:space="0" w:color="auto"/>
              <w:right w:val="single" w:sz="4" w:space="0" w:color="auto"/>
            </w:tcBorders>
            <w:hideMark/>
          </w:tcPr>
          <w:p w14:paraId="014AA663"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lang w:eastAsia="fr-FR"/>
                <w:rPrChange w:id="37" w:author="Giorgi Gulbani" w:date="2022-08-10T16:36:00Z">
                  <w:rPr>
                    <w:rFonts w:ascii="Arial" w:eastAsia="Times New Roman" w:hAnsi="Arial" w:cs="Arial"/>
                    <w:sz w:val="18"/>
                    <w:lang w:val="fr-FR" w:eastAsia="fr-FR"/>
                  </w:rPr>
                </w:rPrChange>
              </w:rPr>
            </w:pPr>
            <w:r w:rsidRPr="00F57470">
              <w:rPr>
                <w:rFonts w:ascii="Arial" w:eastAsia="Times New Roman" w:hAnsi="Arial" w:cs="Arial"/>
                <w:sz w:val="18"/>
                <w:lang w:eastAsia="fr-FR"/>
                <w:rPrChange w:id="38" w:author="Giorgi Gulbani" w:date="2022-08-10T16:36:00Z">
                  <w:rPr>
                    <w:rFonts w:ascii="Arial" w:eastAsia="Times New Roman" w:hAnsi="Arial" w:cs="Arial"/>
                    <w:sz w:val="18"/>
                    <w:lang w:val="fr-FR" w:eastAsia="fr-FR"/>
                  </w:rPr>
                </w:rPrChange>
              </w:rPr>
              <w:t>1..10</w:t>
            </w:r>
          </w:p>
        </w:tc>
        <w:tc>
          <w:tcPr>
            <w:tcW w:w="4359" w:type="dxa"/>
            <w:tcBorders>
              <w:top w:val="single" w:sz="4" w:space="0" w:color="auto"/>
              <w:left w:val="single" w:sz="4" w:space="0" w:color="auto"/>
              <w:bottom w:val="single" w:sz="4" w:space="0" w:color="auto"/>
              <w:right w:val="single" w:sz="4" w:space="0" w:color="auto"/>
            </w:tcBorders>
            <w:hideMark/>
          </w:tcPr>
          <w:p w14:paraId="27DDC90E" w14:textId="02820190" w:rsidR="00C33678" w:rsidRPr="00F57470" w:rsidRDefault="00C33678" w:rsidP="00F57470">
            <w:pPr>
              <w:keepNext/>
              <w:keepLines/>
              <w:overflowPunct w:val="0"/>
              <w:autoSpaceDE w:val="0"/>
              <w:autoSpaceDN w:val="0"/>
              <w:adjustRightInd w:val="0"/>
              <w:spacing w:after="0"/>
              <w:rPr>
                <w:rFonts w:ascii="Arial" w:eastAsia="Times New Roman" w:hAnsi="Arial" w:cs="Arial"/>
                <w:sz w:val="18"/>
                <w:szCs w:val="18"/>
                <w:lang w:eastAsia="fr-FR"/>
                <w:rPrChange w:id="39" w:author="Giorgi Gulbani" w:date="2022-08-10T16:36:00Z">
                  <w:rPr>
                    <w:rFonts w:ascii="Arial" w:eastAsia="Times New Roman" w:hAnsi="Arial" w:cs="Arial"/>
                    <w:sz w:val="18"/>
                    <w:szCs w:val="18"/>
                    <w:lang w:val="fr-FR" w:eastAsia="fr-FR"/>
                  </w:rPr>
                </w:rPrChange>
              </w:rPr>
            </w:pPr>
            <w:r w:rsidRPr="00F57470">
              <w:rPr>
                <w:rFonts w:ascii="Arial" w:eastAsia="Times New Roman" w:hAnsi="Arial" w:cs="Arial"/>
                <w:sz w:val="18"/>
                <w:szCs w:val="18"/>
                <w:lang w:eastAsia="zh-CN"/>
                <w:rPrChange w:id="40" w:author="Giorgi Gulbani" w:date="2022-08-10T16:36:00Z">
                  <w:rPr>
                    <w:rFonts w:ascii="Arial" w:eastAsia="Times New Roman" w:hAnsi="Arial" w:cs="Arial"/>
                    <w:sz w:val="18"/>
                    <w:szCs w:val="18"/>
                    <w:lang w:val="fr-FR" w:eastAsia="zh-CN"/>
                  </w:rPr>
                </w:rPrChange>
              </w:rPr>
              <w:t>When present, this IE shall contain N2 MBS Session Management related information</w:t>
            </w:r>
            <w:del w:id="41" w:author="Giorgi Gulbani" w:date="2022-08-10T16:36:00Z">
              <w:r w:rsidRPr="00F57470" w:rsidDel="00F57470">
                <w:rPr>
                  <w:rFonts w:ascii="Arial" w:eastAsia="Times New Roman" w:hAnsi="Arial" w:cs="Arial"/>
                  <w:sz w:val="18"/>
                  <w:szCs w:val="18"/>
                  <w:lang w:eastAsia="zh-CN"/>
                  <w:rPrChange w:id="42" w:author="Giorgi Gulbani" w:date="2022-08-10T16:36:00Z">
                    <w:rPr>
                      <w:rFonts w:ascii="Arial" w:eastAsia="Times New Roman" w:hAnsi="Arial" w:cs="Arial"/>
                      <w:sz w:val="18"/>
                      <w:szCs w:val="18"/>
                      <w:lang w:val="fr-FR" w:eastAsia="zh-CN"/>
                    </w:rPr>
                  </w:rPrChange>
                </w:rPr>
                <w:delText>.</w:delText>
              </w:r>
            </w:del>
            <w:ins w:id="43" w:author="Giorgi Gulbani" w:date="2022-08-10T16:37:00Z">
              <w:r w:rsidR="00F57470">
                <w:rPr>
                  <w:rFonts w:ascii="Arial" w:eastAsia="Times New Roman" w:hAnsi="Arial" w:cs="Arial"/>
                  <w:sz w:val="18"/>
                  <w:szCs w:val="18"/>
                  <w:lang w:eastAsia="zh-CN"/>
                </w:rPr>
                <w:t xml:space="preserve"> </w:t>
              </w:r>
            </w:ins>
            <w:r w:rsidRPr="00F57470">
              <w:rPr>
                <w:rFonts w:ascii="Arial" w:eastAsia="Times New Roman" w:hAnsi="Arial" w:cs="Arial"/>
                <w:sz w:val="18"/>
                <w:szCs w:val="18"/>
                <w:lang w:eastAsia="zh-CN"/>
                <w:rPrChange w:id="44" w:author="Giorgi Gulbani" w:date="2022-08-10T16:36:00Z">
                  <w:rPr>
                    <w:rFonts w:ascii="Arial" w:eastAsia="Times New Roman" w:hAnsi="Arial" w:cs="Arial"/>
                    <w:sz w:val="18"/>
                    <w:szCs w:val="18"/>
                    <w:lang w:val="fr-FR" w:eastAsia="zh-CN"/>
                  </w:rPr>
                </w:rPrChange>
              </w:rPr>
              <w:t>(see clause 6.5.6.4).</w:t>
            </w:r>
          </w:p>
        </w:tc>
      </w:tr>
      <w:tr w:rsidR="00C33678" w:rsidRPr="00F57470" w14:paraId="410F1EE2" w14:textId="77777777" w:rsidTr="00C33678">
        <w:trPr>
          <w:jc w:val="center"/>
        </w:trPr>
        <w:tc>
          <w:tcPr>
            <w:tcW w:w="2090" w:type="dxa"/>
            <w:tcBorders>
              <w:top w:val="single" w:sz="4" w:space="0" w:color="auto"/>
              <w:left w:val="single" w:sz="4" w:space="0" w:color="auto"/>
              <w:bottom w:val="single" w:sz="4" w:space="0" w:color="auto"/>
              <w:right w:val="single" w:sz="4" w:space="0" w:color="auto"/>
            </w:tcBorders>
            <w:hideMark/>
          </w:tcPr>
          <w:p w14:paraId="2890C218" w14:textId="77777777" w:rsidR="00C33678" w:rsidRPr="00F57470" w:rsidRDefault="00C33678" w:rsidP="00C33678">
            <w:pPr>
              <w:keepNext/>
              <w:keepLines/>
              <w:overflowPunct w:val="0"/>
              <w:autoSpaceDE w:val="0"/>
              <w:autoSpaceDN w:val="0"/>
              <w:adjustRightInd w:val="0"/>
              <w:spacing w:after="0"/>
              <w:rPr>
                <w:rFonts w:ascii="Arial" w:eastAsia="Times New Roman" w:hAnsi="Arial"/>
                <w:sz w:val="18"/>
                <w:lang w:eastAsia="fr-FR"/>
                <w:rPrChange w:id="45" w:author="Giorgi Gulbani" w:date="2022-08-10T16:36:00Z">
                  <w:rPr>
                    <w:rFonts w:ascii="Arial" w:eastAsia="Times New Roman" w:hAnsi="Arial"/>
                    <w:sz w:val="18"/>
                    <w:lang w:val="fr-FR" w:eastAsia="fr-FR"/>
                  </w:rPr>
                </w:rPrChange>
              </w:rPr>
            </w:pPr>
            <w:proofErr w:type="spellStart"/>
            <w:r w:rsidRPr="00F57470">
              <w:rPr>
                <w:rFonts w:ascii="Arial" w:eastAsia="Times New Roman" w:hAnsi="Arial" w:cs="Arial"/>
                <w:sz w:val="18"/>
                <w:lang w:eastAsia="fr-FR"/>
                <w:rPrChange w:id="46" w:author="Giorgi Gulbani" w:date="2022-08-10T16:36:00Z">
                  <w:rPr>
                    <w:rFonts w:ascii="Arial" w:eastAsia="Times New Roman" w:hAnsi="Arial" w:cs="Arial"/>
                    <w:sz w:val="18"/>
                    <w:lang w:val="fr-FR" w:eastAsia="fr-FR"/>
                  </w:rPr>
                </w:rPrChange>
              </w:rPr>
              <w:t>operationStatus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472CE07"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lang w:eastAsia="fr-FR"/>
                <w:rPrChange w:id="47" w:author="Giorgi Gulbani" w:date="2022-08-10T16:36:00Z">
                  <w:rPr>
                    <w:rFonts w:ascii="Arial" w:eastAsia="Times New Roman" w:hAnsi="Arial" w:cs="Arial"/>
                    <w:sz w:val="18"/>
                    <w:lang w:val="fr-FR" w:eastAsia="fr-FR"/>
                  </w:rPr>
                </w:rPrChange>
              </w:rPr>
            </w:pPr>
            <w:proofErr w:type="spellStart"/>
            <w:r w:rsidRPr="00F57470">
              <w:rPr>
                <w:rFonts w:ascii="Arial" w:eastAsia="Times New Roman" w:hAnsi="Arial" w:cs="Arial"/>
                <w:sz w:val="18"/>
                <w:lang w:eastAsia="fr-FR"/>
                <w:rPrChange w:id="48" w:author="Giorgi Gulbani" w:date="2022-08-10T16:36:00Z">
                  <w:rPr>
                    <w:rFonts w:ascii="Arial" w:eastAsia="Times New Roman" w:hAnsi="Arial" w:cs="Arial"/>
                    <w:sz w:val="18"/>
                    <w:lang w:val="fr-FR" w:eastAsia="fr-FR"/>
                  </w:rPr>
                </w:rPrChange>
              </w:rPr>
              <w:t>OperationStatus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356B753" w14:textId="77777777" w:rsidR="00C33678" w:rsidRPr="00F57470" w:rsidRDefault="00C33678" w:rsidP="00C33678">
            <w:pPr>
              <w:keepNext/>
              <w:keepLines/>
              <w:overflowPunct w:val="0"/>
              <w:autoSpaceDE w:val="0"/>
              <w:autoSpaceDN w:val="0"/>
              <w:adjustRightInd w:val="0"/>
              <w:spacing w:after="0"/>
              <w:jc w:val="center"/>
              <w:rPr>
                <w:rFonts w:ascii="Arial" w:eastAsia="Times New Roman" w:hAnsi="Arial" w:cs="Arial"/>
                <w:sz w:val="18"/>
                <w:lang w:eastAsia="fr-FR"/>
                <w:rPrChange w:id="49" w:author="Giorgi Gulbani" w:date="2022-08-10T16:36:00Z">
                  <w:rPr>
                    <w:rFonts w:ascii="Arial" w:eastAsia="Times New Roman" w:hAnsi="Arial" w:cs="Arial"/>
                    <w:sz w:val="18"/>
                    <w:lang w:val="fr-FR" w:eastAsia="fr-FR"/>
                  </w:rPr>
                </w:rPrChange>
              </w:rPr>
            </w:pPr>
            <w:r w:rsidRPr="00F57470">
              <w:rPr>
                <w:rFonts w:ascii="Arial" w:eastAsia="Times New Roman" w:hAnsi="Arial" w:cs="Arial"/>
                <w:sz w:val="18"/>
                <w:lang w:eastAsia="fr-FR"/>
                <w:rPrChange w:id="50" w:author="Giorgi Gulbani" w:date="2022-08-10T16:36:00Z">
                  <w:rPr>
                    <w:rFonts w:ascii="Arial" w:eastAsia="Times New Roman" w:hAnsi="Arial" w:cs="Arial"/>
                    <w:sz w:val="18"/>
                    <w:lang w:val="fr-FR" w:eastAsia="fr-FR"/>
                  </w:rPr>
                </w:rPrChange>
              </w:rPr>
              <w:t>C</w:t>
            </w:r>
          </w:p>
        </w:tc>
        <w:tc>
          <w:tcPr>
            <w:tcW w:w="1134" w:type="dxa"/>
            <w:tcBorders>
              <w:top w:val="single" w:sz="4" w:space="0" w:color="auto"/>
              <w:left w:val="single" w:sz="4" w:space="0" w:color="auto"/>
              <w:bottom w:val="single" w:sz="4" w:space="0" w:color="auto"/>
              <w:right w:val="single" w:sz="4" w:space="0" w:color="auto"/>
            </w:tcBorders>
            <w:hideMark/>
          </w:tcPr>
          <w:p w14:paraId="40C3C5F7" w14:textId="77777777" w:rsidR="00C33678" w:rsidRPr="00F57470" w:rsidRDefault="00C33678" w:rsidP="00C33678">
            <w:pPr>
              <w:keepNext/>
              <w:keepLines/>
              <w:overflowPunct w:val="0"/>
              <w:autoSpaceDE w:val="0"/>
              <w:autoSpaceDN w:val="0"/>
              <w:adjustRightInd w:val="0"/>
              <w:spacing w:after="0"/>
              <w:rPr>
                <w:rFonts w:ascii="Arial" w:eastAsia="Times New Roman" w:hAnsi="Arial" w:cs="Arial"/>
                <w:sz w:val="18"/>
                <w:lang w:eastAsia="fr-FR"/>
                <w:rPrChange w:id="51" w:author="Giorgi Gulbani" w:date="2022-08-10T16:36:00Z">
                  <w:rPr>
                    <w:rFonts w:ascii="Arial" w:eastAsia="Times New Roman" w:hAnsi="Arial" w:cs="Arial"/>
                    <w:sz w:val="18"/>
                    <w:lang w:val="fr-FR" w:eastAsia="fr-FR"/>
                  </w:rPr>
                </w:rPrChange>
              </w:rPr>
            </w:pPr>
            <w:r w:rsidRPr="00F57470">
              <w:rPr>
                <w:rFonts w:ascii="Arial" w:eastAsia="Times New Roman" w:hAnsi="Arial" w:cs="Arial"/>
                <w:sz w:val="18"/>
                <w:lang w:eastAsia="fr-FR"/>
                <w:rPrChange w:id="52" w:author="Giorgi Gulbani" w:date="2022-08-10T16:36:00Z">
                  <w:rPr>
                    <w:rFonts w:ascii="Arial" w:eastAsia="Times New Roman" w:hAnsi="Arial" w:cs="Arial"/>
                    <w:sz w:val="18"/>
                    <w:lang w:val="fr-FR" w:eastAsia="fr-FR"/>
                  </w:rPr>
                </w:rPrChange>
              </w:rPr>
              <w:t>0..1</w:t>
            </w:r>
          </w:p>
        </w:tc>
        <w:tc>
          <w:tcPr>
            <w:tcW w:w="4359" w:type="dxa"/>
            <w:tcBorders>
              <w:top w:val="single" w:sz="4" w:space="0" w:color="auto"/>
              <w:left w:val="single" w:sz="4" w:space="0" w:color="auto"/>
              <w:bottom w:val="single" w:sz="4" w:space="0" w:color="auto"/>
              <w:right w:val="single" w:sz="4" w:space="0" w:color="auto"/>
            </w:tcBorders>
            <w:hideMark/>
          </w:tcPr>
          <w:p w14:paraId="318E7444" w14:textId="16FB81D6" w:rsidR="00C33678" w:rsidRPr="00F57470" w:rsidRDefault="00C33678" w:rsidP="00811882">
            <w:pPr>
              <w:keepNext/>
              <w:keepLines/>
              <w:overflowPunct w:val="0"/>
              <w:autoSpaceDE w:val="0"/>
              <w:autoSpaceDN w:val="0"/>
              <w:adjustRightInd w:val="0"/>
              <w:spacing w:after="0"/>
              <w:rPr>
                <w:rFonts w:ascii="Arial" w:eastAsia="Times New Roman" w:hAnsi="Arial" w:cs="Arial"/>
                <w:sz w:val="18"/>
                <w:szCs w:val="18"/>
                <w:lang w:eastAsia="zh-CN"/>
                <w:rPrChange w:id="53" w:author="Giorgi Gulbani" w:date="2022-08-10T16:36:00Z">
                  <w:rPr>
                    <w:rFonts w:ascii="Arial" w:eastAsia="Times New Roman" w:hAnsi="Arial" w:cs="Arial"/>
                    <w:sz w:val="18"/>
                    <w:szCs w:val="18"/>
                    <w:lang w:val="fr-FR" w:eastAsia="zh-CN"/>
                  </w:rPr>
                </w:rPrChange>
              </w:rPr>
            </w:pPr>
            <w:r w:rsidRPr="00F57470">
              <w:rPr>
                <w:rFonts w:ascii="Arial" w:eastAsia="Times New Roman" w:hAnsi="Arial" w:cs="Arial"/>
                <w:sz w:val="18"/>
                <w:lang w:eastAsia="fr-FR"/>
                <w:rPrChange w:id="54" w:author="Giorgi Gulbani" w:date="2022-08-10T16:36:00Z">
                  <w:rPr>
                    <w:rFonts w:ascii="Arial" w:eastAsia="Times New Roman" w:hAnsi="Arial" w:cs="Arial"/>
                    <w:sz w:val="18"/>
                    <w:lang w:val="fr-FR" w:eastAsia="fr-FR"/>
                  </w:rPr>
                </w:rPrChange>
              </w:rPr>
              <w:t xml:space="preserve">This IE shall be present and indicate the completion </w:t>
            </w:r>
            <w:ins w:id="55" w:author="Rev1" w:date="2022-08-23T23:15:00Z">
              <w:r w:rsidR="00811882">
                <w:rPr>
                  <w:rFonts w:ascii="Arial" w:eastAsia="Times New Roman" w:hAnsi="Arial" w:cs="Arial"/>
                  <w:sz w:val="18"/>
                  <w:lang w:eastAsia="fr-FR"/>
                </w:rPr>
                <w:t xml:space="preserve">or incompletion </w:t>
              </w:r>
            </w:ins>
            <w:r w:rsidRPr="00F57470">
              <w:rPr>
                <w:rFonts w:ascii="Arial" w:eastAsia="Times New Roman" w:hAnsi="Arial" w:cs="Arial"/>
                <w:sz w:val="18"/>
                <w:lang w:eastAsia="fr-FR"/>
                <w:rPrChange w:id="56" w:author="Giorgi Gulbani" w:date="2022-08-10T16:36:00Z">
                  <w:rPr>
                    <w:rFonts w:ascii="Arial" w:eastAsia="Times New Roman" w:hAnsi="Arial" w:cs="Arial"/>
                    <w:sz w:val="18"/>
                    <w:lang w:val="fr-FR" w:eastAsia="fr-FR"/>
                  </w:rPr>
                </w:rPrChange>
              </w:rPr>
              <w:t xml:space="preserve">of the MBS session start operation, </w:t>
            </w:r>
            <w:ins w:id="57" w:author="Rev1" w:date="2022-08-23T23:16:00Z">
              <w:r w:rsidR="00811882">
                <w:rPr>
                  <w:rFonts w:ascii="Arial" w:eastAsia="Times New Roman" w:hAnsi="Arial" w:cs="Arial"/>
                  <w:sz w:val="18"/>
                  <w:lang w:eastAsia="fr-FR"/>
                </w:rPr>
                <w:t>whether</w:t>
              </w:r>
            </w:ins>
            <w:del w:id="58" w:author="Rev1" w:date="2022-08-23T23:16:00Z">
              <w:r w:rsidRPr="00F57470" w:rsidDel="00811882">
                <w:rPr>
                  <w:rFonts w:ascii="Arial" w:eastAsia="Times New Roman" w:hAnsi="Arial" w:cs="Arial"/>
                  <w:sz w:val="18"/>
                  <w:lang w:eastAsia="fr-FR"/>
                  <w:rPrChange w:id="59" w:author="Giorgi Gulbani" w:date="2022-08-10T16:36:00Z">
                    <w:rPr>
                      <w:rFonts w:ascii="Arial" w:eastAsia="Times New Roman" w:hAnsi="Arial" w:cs="Arial"/>
                      <w:sz w:val="18"/>
                      <w:lang w:val="fr-FR" w:eastAsia="fr-FR"/>
                    </w:rPr>
                  </w:rPrChange>
                </w:rPr>
                <w:delText>if</w:delText>
              </w:r>
            </w:del>
            <w:r w:rsidRPr="00F57470">
              <w:rPr>
                <w:rFonts w:ascii="Arial" w:eastAsia="Times New Roman" w:hAnsi="Arial" w:cs="Arial"/>
                <w:sz w:val="18"/>
                <w:lang w:eastAsia="fr-FR"/>
                <w:rPrChange w:id="60" w:author="Giorgi Gulbani" w:date="2022-08-10T16:36:00Z">
                  <w:rPr>
                    <w:rFonts w:ascii="Arial" w:eastAsia="Times New Roman" w:hAnsi="Arial" w:cs="Arial"/>
                    <w:sz w:val="18"/>
                    <w:lang w:val="fr-FR" w:eastAsia="fr-FR"/>
                  </w:rPr>
                </w:rPrChange>
              </w:rPr>
              <w:t xml:space="preserve"> the AMF received the NG-RAN responses from all involved NG-RAN(s)</w:t>
            </w:r>
            <w:r w:rsidRPr="00F57470">
              <w:rPr>
                <w:rFonts w:ascii="Arial" w:eastAsia="Times New Roman" w:hAnsi="Arial" w:cs="Arial"/>
                <w:sz w:val="18"/>
                <w:lang w:eastAsia="zh-CN"/>
                <w:rPrChange w:id="61" w:author="Giorgi Gulbani" w:date="2022-08-10T16:36:00Z">
                  <w:rPr>
                    <w:rFonts w:ascii="Arial" w:eastAsia="Times New Roman" w:hAnsi="Arial" w:cs="Arial"/>
                    <w:sz w:val="18"/>
                    <w:lang w:val="fr-FR" w:eastAsia="zh-CN"/>
                  </w:rPr>
                </w:rPrChange>
              </w:rPr>
              <w:t>.</w:t>
            </w:r>
            <w:ins w:id="62" w:author="Giorgi Gulbani" w:date="2022-08-10T16:37:00Z">
              <w:r w:rsidR="00F57470">
                <w:rPr>
                  <w:rFonts w:ascii="Arial" w:eastAsia="Times New Roman" w:hAnsi="Arial" w:cs="Arial"/>
                  <w:sz w:val="18"/>
                  <w:lang w:eastAsia="zh-CN"/>
                </w:rPr>
                <w:t xml:space="preserve"> NOTE</w:t>
              </w:r>
            </w:ins>
            <w:ins w:id="63" w:author="Giorgi Gulbani" w:date="2022-08-10T16:57:00Z">
              <w:r w:rsidR="00E270EA">
                <w:rPr>
                  <w:rFonts w:ascii="Arial" w:eastAsia="Times New Roman" w:hAnsi="Arial" w:cs="Arial"/>
                  <w:sz w:val="18"/>
                  <w:lang w:eastAsia="zh-CN"/>
                </w:rPr>
                <w:t>.</w:t>
              </w:r>
            </w:ins>
          </w:p>
        </w:tc>
      </w:tr>
      <w:tr w:rsidR="00D45FA8" w:rsidRPr="00F57470" w14:paraId="0551FA2C" w14:textId="77777777" w:rsidTr="00A026BB">
        <w:trPr>
          <w:jc w:val="center"/>
          <w:ins w:id="64" w:author="Giorgi Gulbani" w:date="2022-08-10T16:43:00Z"/>
        </w:trPr>
        <w:tc>
          <w:tcPr>
            <w:tcW w:w="9567" w:type="dxa"/>
            <w:gridSpan w:val="5"/>
            <w:tcBorders>
              <w:top w:val="single" w:sz="4" w:space="0" w:color="auto"/>
              <w:left w:val="single" w:sz="4" w:space="0" w:color="auto"/>
              <w:bottom w:val="single" w:sz="4" w:space="0" w:color="auto"/>
              <w:right w:val="single" w:sz="4" w:space="0" w:color="auto"/>
            </w:tcBorders>
          </w:tcPr>
          <w:p w14:paraId="086E2A1B" w14:textId="4B8464B9" w:rsidR="00D45FA8" w:rsidRPr="00D45FA8" w:rsidRDefault="00D45FA8" w:rsidP="006655E9">
            <w:pPr>
              <w:pStyle w:val="TAN"/>
              <w:rPr>
                <w:ins w:id="65" w:author="Giorgi Gulbani" w:date="2022-08-10T16:43:00Z"/>
                <w:lang w:eastAsia="fr-FR"/>
              </w:rPr>
              <w:pPrChange w:id="66" w:author="Rev1" w:date="2022-08-23T23:05:00Z">
                <w:pPr>
                  <w:keepNext/>
                  <w:keepLines/>
                  <w:overflowPunct w:val="0"/>
                  <w:autoSpaceDE w:val="0"/>
                  <w:autoSpaceDN w:val="0"/>
                  <w:adjustRightInd w:val="0"/>
                  <w:spacing w:after="0"/>
                </w:pPr>
              </w:pPrChange>
            </w:pPr>
            <w:ins w:id="67" w:author="Giorgi Gulbani" w:date="2022-08-10T16:43:00Z">
              <w:r w:rsidRPr="00D45FA8">
                <w:rPr>
                  <w:lang w:eastAsia="fr-FR"/>
                </w:rPr>
                <w:t>NOTE:</w:t>
              </w:r>
              <w:r w:rsidRPr="00D45FA8">
                <w:rPr>
                  <w:lang w:eastAsia="fr-FR"/>
                </w:rPr>
                <w:tab/>
                <w:t>If this IE is not present,</w:t>
              </w:r>
              <w:r>
                <w:rPr>
                  <w:lang w:eastAsia="fr-FR"/>
                </w:rPr>
                <w:t xml:space="preserve"> it indicates </w:t>
              </w:r>
            </w:ins>
            <w:ins w:id="68" w:author="Rev1" w:date="2022-08-23T23:04:00Z">
              <w:r w:rsidR="006655E9">
                <w:rPr>
                  <w:lang w:eastAsia="fr-FR"/>
                </w:rPr>
                <w:t xml:space="preserve">no response is received </w:t>
              </w:r>
            </w:ins>
            <w:ins w:id="69" w:author="Giorgi Gulbani" w:date="2022-08-10T16:43:00Z">
              <w:r w:rsidRPr="00D45FA8">
                <w:rPr>
                  <w:lang w:eastAsia="fr-FR"/>
                </w:rPr>
                <w:t>from NG-RANs</w:t>
              </w:r>
            </w:ins>
            <w:ins w:id="70" w:author="Rev1" w:date="2022-08-23T23:05:00Z">
              <w:r w:rsidR="006655E9">
                <w:rPr>
                  <w:lang w:eastAsia="fr-FR"/>
                </w:rPr>
                <w:t xml:space="preserve">, while the AMF has to send </w:t>
              </w:r>
              <w:proofErr w:type="spellStart"/>
              <w:r w:rsidR="006655E9" w:rsidRPr="006655E9">
                <w:rPr>
                  <w:lang w:eastAsia="fr-FR"/>
                </w:rPr>
                <w:t>ContextCreateRspData</w:t>
              </w:r>
            </w:ins>
            <w:proofErr w:type="spellEnd"/>
            <w:ins w:id="71" w:author="Giorgi Gulbani" w:date="2022-08-10T16:43:00Z">
              <w:r w:rsidRPr="00D45FA8">
                <w:rPr>
                  <w:lang w:eastAsia="fr-FR"/>
                </w:rPr>
                <w:t>.</w:t>
              </w:r>
            </w:ins>
          </w:p>
        </w:tc>
      </w:tr>
    </w:tbl>
    <w:p w14:paraId="20727F71" w14:textId="77777777" w:rsidR="00C33678" w:rsidRDefault="00C33678" w:rsidP="00D84375"/>
    <w:p w14:paraId="3C1D376C" w14:textId="77777777" w:rsidR="00E270EA" w:rsidRPr="006B5418" w:rsidRDefault="00E270EA" w:rsidP="00E270E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w:t>
      </w:r>
      <w:r w:rsidRPr="00BA1F0B">
        <w:rPr>
          <w:rFonts w:ascii="Arial" w:hAnsi="Arial" w:cs="Arial"/>
          <w:color w:val="0000FF"/>
          <w:sz w:val="28"/>
          <w:szCs w:val="28"/>
          <w:vertAlign w:val="superscript"/>
          <w:lang w:val="en-US"/>
        </w:rPr>
        <w:t>nd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7AEC61CB" w14:textId="77777777" w:rsidR="004B3890" w:rsidRPr="004B3890" w:rsidRDefault="004B3890" w:rsidP="004B3890">
      <w:pPr>
        <w:keepNext/>
        <w:keepLines/>
        <w:overflowPunct w:val="0"/>
        <w:autoSpaceDE w:val="0"/>
        <w:autoSpaceDN w:val="0"/>
        <w:adjustRightInd w:val="0"/>
        <w:spacing w:before="120"/>
        <w:ind w:left="1701" w:hanging="1701"/>
        <w:outlineLvl w:val="4"/>
        <w:rPr>
          <w:rFonts w:ascii="Arial" w:eastAsia="Times New Roman" w:hAnsi="Arial"/>
          <w:sz w:val="22"/>
          <w:lang w:eastAsia="en-GB"/>
        </w:rPr>
      </w:pPr>
      <w:bookmarkStart w:id="72" w:name="_Toc106632895"/>
      <w:bookmarkStart w:id="73" w:name="_Toc97072260"/>
      <w:bookmarkStart w:id="74" w:name="_Toc89180567"/>
      <w:bookmarkStart w:id="75" w:name="_Toc89065268"/>
      <w:bookmarkStart w:id="76" w:name="_Toc89035470"/>
      <w:r w:rsidRPr="004B3890">
        <w:rPr>
          <w:rFonts w:ascii="Arial" w:eastAsia="Times New Roman" w:hAnsi="Arial"/>
          <w:sz w:val="22"/>
          <w:lang w:eastAsia="en-GB"/>
        </w:rPr>
        <w:t>6.5.6.2.4</w:t>
      </w:r>
      <w:r w:rsidRPr="004B3890">
        <w:rPr>
          <w:rFonts w:ascii="Arial" w:eastAsia="Times New Roman" w:hAnsi="Arial"/>
          <w:sz w:val="22"/>
          <w:lang w:eastAsia="en-GB"/>
        </w:rPr>
        <w:tab/>
        <w:t xml:space="preserve">Type: </w:t>
      </w:r>
      <w:proofErr w:type="spellStart"/>
      <w:r w:rsidRPr="004B3890">
        <w:rPr>
          <w:rFonts w:ascii="Arial" w:eastAsia="Times New Roman" w:hAnsi="Arial"/>
          <w:sz w:val="22"/>
          <w:lang w:eastAsia="zh-CN"/>
        </w:rPr>
        <w:t>ContextStatusNotification</w:t>
      </w:r>
      <w:bookmarkEnd w:id="72"/>
      <w:bookmarkEnd w:id="73"/>
      <w:bookmarkEnd w:id="74"/>
      <w:bookmarkEnd w:id="75"/>
      <w:bookmarkEnd w:id="76"/>
      <w:proofErr w:type="spellEnd"/>
    </w:p>
    <w:p w14:paraId="59709CA9" w14:textId="77777777" w:rsidR="004B3890" w:rsidRPr="00D45FA8" w:rsidRDefault="004B3890" w:rsidP="004B3890">
      <w:pPr>
        <w:keepNext/>
        <w:keepLines/>
        <w:overflowPunct w:val="0"/>
        <w:autoSpaceDE w:val="0"/>
        <w:autoSpaceDN w:val="0"/>
        <w:adjustRightInd w:val="0"/>
        <w:spacing w:before="60"/>
        <w:jc w:val="center"/>
        <w:rPr>
          <w:rFonts w:ascii="Arial" w:eastAsia="Times New Roman" w:hAnsi="Arial" w:cs="Arial"/>
          <w:b/>
          <w:lang w:eastAsia="fr-FR"/>
          <w:rPrChange w:id="77" w:author="Giorgi Gulbani" w:date="2022-08-10T16:46:00Z">
            <w:rPr>
              <w:rFonts w:ascii="Arial" w:eastAsia="Times New Roman" w:hAnsi="Arial" w:cs="Arial"/>
              <w:b/>
              <w:lang w:val="fr-FR" w:eastAsia="fr-FR"/>
            </w:rPr>
          </w:rPrChange>
        </w:rPr>
      </w:pPr>
      <w:r w:rsidRPr="00D45FA8">
        <w:rPr>
          <w:rFonts w:ascii="Arial" w:eastAsia="Times New Roman" w:hAnsi="Arial" w:cs="Arial"/>
          <w:b/>
          <w:lang w:eastAsia="fr-FR"/>
          <w:rPrChange w:id="78" w:author="Giorgi Gulbani" w:date="2022-08-10T16:46:00Z">
            <w:rPr>
              <w:rFonts w:ascii="Arial" w:eastAsia="Times New Roman" w:hAnsi="Arial" w:cs="Arial"/>
              <w:b/>
              <w:noProof/>
              <w:lang w:val="fr-FR" w:eastAsia="fr-FR"/>
            </w:rPr>
          </w:rPrChange>
        </w:rPr>
        <w:t xml:space="preserve">Table 6.5.6.2.4-1: Definition of type </w:t>
      </w:r>
      <w:proofErr w:type="spellStart"/>
      <w:r w:rsidRPr="00D45FA8">
        <w:rPr>
          <w:rFonts w:ascii="Arial" w:eastAsia="Times New Roman" w:hAnsi="Arial" w:cs="Arial"/>
          <w:b/>
          <w:lang w:eastAsia="zh-CN"/>
          <w:rPrChange w:id="79" w:author="Giorgi Gulbani" w:date="2022-08-10T16:46:00Z">
            <w:rPr>
              <w:rFonts w:ascii="Arial" w:eastAsia="Times New Roman" w:hAnsi="Arial" w:cs="Arial"/>
              <w:b/>
              <w:lang w:val="fr-FR" w:eastAsia="zh-CN"/>
            </w:rPr>
          </w:rPrChange>
        </w:rPr>
        <w:t>ContextStatusNotification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2"/>
        <w:gridCol w:w="1527"/>
        <w:gridCol w:w="425"/>
        <w:gridCol w:w="1134"/>
        <w:gridCol w:w="4359"/>
      </w:tblGrid>
      <w:tr w:rsidR="004B3890" w:rsidRPr="00D45FA8" w14:paraId="4A73218D" w14:textId="77777777" w:rsidTr="004B3890">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hideMark/>
          </w:tcPr>
          <w:p w14:paraId="5036D93C"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b/>
                <w:sz w:val="18"/>
                <w:lang w:eastAsia="fr-FR"/>
                <w:rPrChange w:id="80" w:author="Giorgi Gulbani" w:date="2022-08-10T16:46:00Z">
                  <w:rPr>
                    <w:rFonts w:ascii="Arial" w:eastAsia="Times New Roman" w:hAnsi="Arial" w:cs="Arial"/>
                    <w:b/>
                    <w:sz w:val="18"/>
                    <w:lang w:val="fr-FR" w:eastAsia="fr-FR"/>
                  </w:rPr>
                </w:rPrChange>
              </w:rPr>
            </w:pPr>
            <w:r w:rsidRPr="00D45FA8">
              <w:rPr>
                <w:rFonts w:ascii="Arial" w:eastAsia="Times New Roman" w:hAnsi="Arial" w:cs="Arial"/>
                <w:b/>
                <w:sz w:val="18"/>
                <w:lang w:eastAsia="fr-FR"/>
                <w:rPrChange w:id="81" w:author="Giorgi Gulbani" w:date="2022-08-10T16:46:00Z">
                  <w:rPr>
                    <w:rFonts w:ascii="Arial" w:eastAsia="Times New Roman" w:hAnsi="Arial" w:cs="Arial"/>
                    <w:b/>
                    <w:sz w:val="18"/>
                    <w:lang w:val="fr-FR" w:eastAsia="fr-FR"/>
                  </w:rPr>
                </w:rPrChange>
              </w:rPr>
              <w:t>Attribute name</w:t>
            </w:r>
          </w:p>
        </w:tc>
        <w:tc>
          <w:tcPr>
            <w:tcW w:w="1527" w:type="dxa"/>
            <w:tcBorders>
              <w:top w:val="single" w:sz="4" w:space="0" w:color="auto"/>
              <w:left w:val="single" w:sz="4" w:space="0" w:color="auto"/>
              <w:bottom w:val="single" w:sz="4" w:space="0" w:color="auto"/>
              <w:right w:val="single" w:sz="4" w:space="0" w:color="auto"/>
            </w:tcBorders>
            <w:shd w:val="clear" w:color="auto" w:fill="C0C0C0"/>
            <w:hideMark/>
          </w:tcPr>
          <w:p w14:paraId="6338A478"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b/>
                <w:sz w:val="18"/>
                <w:lang w:eastAsia="fr-FR"/>
                <w:rPrChange w:id="82" w:author="Giorgi Gulbani" w:date="2022-08-10T16:46:00Z">
                  <w:rPr>
                    <w:rFonts w:ascii="Arial" w:eastAsia="Times New Roman" w:hAnsi="Arial" w:cs="Arial"/>
                    <w:b/>
                    <w:sz w:val="18"/>
                    <w:lang w:val="fr-FR" w:eastAsia="fr-FR"/>
                  </w:rPr>
                </w:rPrChange>
              </w:rPr>
            </w:pPr>
            <w:r w:rsidRPr="00D45FA8">
              <w:rPr>
                <w:rFonts w:ascii="Arial" w:eastAsia="Times New Roman" w:hAnsi="Arial" w:cs="Arial"/>
                <w:b/>
                <w:sz w:val="18"/>
                <w:lang w:eastAsia="fr-FR"/>
                <w:rPrChange w:id="83" w:author="Giorgi Gulbani" w:date="2022-08-10T16:46:00Z">
                  <w:rPr>
                    <w:rFonts w:ascii="Arial" w:eastAsia="Times New Roman" w:hAnsi="Arial" w:cs="Arial"/>
                    <w:b/>
                    <w:sz w:val="18"/>
                    <w:lang w:val="fr-FR" w:eastAsia="fr-FR"/>
                  </w:rPr>
                </w:rPrChange>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F0A68FD"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b/>
                <w:sz w:val="18"/>
                <w:lang w:eastAsia="fr-FR"/>
                <w:rPrChange w:id="84" w:author="Giorgi Gulbani" w:date="2022-08-10T16:46:00Z">
                  <w:rPr>
                    <w:rFonts w:ascii="Arial" w:eastAsia="Times New Roman" w:hAnsi="Arial" w:cs="Arial"/>
                    <w:b/>
                    <w:sz w:val="18"/>
                    <w:lang w:val="fr-FR" w:eastAsia="fr-FR"/>
                  </w:rPr>
                </w:rPrChange>
              </w:rPr>
            </w:pPr>
            <w:r w:rsidRPr="00D45FA8">
              <w:rPr>
                <w:rFonts w:ascii="Arial" w:eastAsia="Times New Roman" w:hAnsi="Arial" w:cs="Arial"/>
                <w:b/>
                <w:sz w:val="18"/>
                <w:lang w:eastAsia="fr-FR"/>
                <w:rPrChange w:id="85" w:author="Giorgi Gulbani" w:date="2022-08-10T16:46:00Z">
                  <w:rPr>
                    <w:rFonts w:ascii="Arial" w:eastAsia="Times New Roman" w:hAnsi="Arial" w:cs="Arial"/>
                    <w:b/>
                    <w:sz w:val="18"/>
                    <w:lang w:val="fr-FR" w:eastAsia="fr-FR"/>
                  </w:rPr>
                </w:rPrChange>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D6A59C6"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b/>
                <w:sz w:val="18"/>
                <w:lang w:eastAsia="fr-FR"/>
                <w:rPrChange w:id="86" w:author="Giorgi Gulbani" w:date="2022-08-10T16:46:00Z">
                  <w:rPr>
                    <w:rFonts w:ascii="Arial" w:eastAsia="Times New Roman" w:hAnsi="Arial" w:cs="Arial"/>
                    <w:b/>
                    <w:sz w:val="18"/>
                    <w:lang w:val="fr-FR" w:eastAsia="fr-FR"/>
                  </w:rPr>
                </w:rPrChange>
              </w:rPr>
            </w:pPr>
            <w:r w:rsidRPr="00D45FA8">
              <w:rPr>
                <w:rFonts w:ascii="Arial" w:eastAsia="Times New Roman" w:hAnsi="Arial" w:cs="Arial"/>
                <w:b/>
                <w:sz w:val="18"/>
                <w:lang w:eastAsia="fr-FR"/>
                <w:rPrChange w:id="87" w:author="Giorgi Gulbani" w:date="2022-08-10T16:46:00Z">
                  <w:rPr>
                    <w:rFonts w:ascii="Arial" w:eastAsia="Times New Roman" w:hAnsi="Arial" w:cs="Arial"/>
                    <w:b/>
                    <w:sz w:val="18"/>
                    <w:lang w:val="fr-FR" w:eastAsia="fr-FR"/>
                  </w:rPr>
                </w:rPrChange>
              </w:rP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1402CCAF"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b/>
                <w:sz w:val="18"/>
                <w:szCs w:val="18"/>
                <w:lang w:eastAsia="fr-FR"/>
                <w:rPrChange w:id="88" w:author="Giorgi Gulbani" w:date="2022-08-10T16:46:00Z">
                  <w:rPr>
                    <w:rFonts w:ascii="Arial" w:eastAsia="Times New Roman" w:hAnsi="Arial" w:cs="Arial"/>
                    <w:b/>
                    <w:sz w:val="18"/>
                    <w:szCs w:val="18"/>
                    <w:lang w:val="fr-FR" w:eastAsia="fr-FR"/>
                  </w:rPr>
                </w:rPrChange>
              </w:rPr>
            </w:pPr>
            <w:r w:rsidRPr="00D45FA8">
              <w:rPr>
                <w:rFonts w:ascii="Arial" w:eastAsia="Times New Roman" w:hAnsi="Arial" w:cs="Arial"/>
                <w:b/>
                <w:sz w:val="18"/>
                <w:szCs w:val="18"/>
                <w:lang w:eastAsia="fr-FR"/>
                <w:rPrChange w:id="89" w:author="Giorgi Gulbani" w:date="2022-08-10T16:46:00Z">
                  <w:rPr>
                    <w:rFonts w:ascii="Arial" w:eastAsia="Times New Roman" w:hAnsi="Arial" w:cs="Arial"/>
                    <w:b/>
                    <w:sz w:val="18"/>
                    <w:szCs w:val="18"/>
                    <w:lang w:val="fr-FR" w:eastAsia="fr-FR"/>
                  </w:rPr>
                </w:rPrChange>
              </w:rPr>
              <w:t>Description</w:t>
            </w:r>
          </w:p>
        </w:tc>
      </w:tr>
      <w:tr w:rsidR="004B3890" w:rsidRPr="00D45FA8" w14:paraId="2FB1ACC4" w14:textId="77777777" w:rsidTr="004B3890">
        <w:trPr>
          <w:jc w:val="center"/>
        </w:trPr>
        <w:tc>
          <w:tcPr>
            <w:tcW w:w="2122" w:type="dxa"/>
            <w:tcBorders>
              <w:top w:val="single" w:sz="4" w:space="0" w:color="auto"/>
              <w:left w:val="single" w:sz="4" w:space="0" w:color="auto"/>
              <w:bottom w:val="single" w:sz="4" w:space="0" w:color="auto"/>
              <w:right w:val="single" w:sz="4" w:space="0" w:color="auto"/>
            </w:tcBorders>
            <w:hideMark/>
          </w:tcPr>
          <w:p w14:paraId="3DDAFF1B" w14:textId="77777777" w:rsidR="004B3890" w:rsidRPr="00D45FA8" w:rsidRDefault="004B3890" w:rsidP="004B3890">
            <w:pPr>
              <w:keepNext/>
              <w:keepLines/>
              <w:overflowPunct w:val="0"/>
              <w:autoSpaceDE w:val="0"/>
              <w:autoSpaceDN w:val="0"/>
              <w:adjustRightInd w:val="0"/>
              <w:spacing w:after="0"/>
              <w:rPr>
                <w:rFonts w:ascii="Arial" w:eastAsia="Times New Roman" w:hAnsi="Arial"/>
                <w:sz w:val="18"/>
                <w:lang w:eastAsia="fr-FR"/>
                <w:rPrChange w:id="90" w:author="Giorgi Gulbani" w:date="2022-08-10T16:46:00Z">
                  <w:rPr>
                    <w:rFonts w:ascii="Arial" w:eastAsia="Times New Roman" w:hAnsi="Arial"/>
                    <w:sz w:val="18"/>
                    <w:lang w:val="fr-FR" w:eastAsia="fr-FR"/>
                  </w:rPr>
                </w:rPrChange>
              </w:rPr>
            </w:pPr>
            <w:proofErr w:type="spellStart"/>
            <w:r w:rsidRPr="00D45FA8">
              <w:rPr>
                <w:rFonts w:ascii="Arial" w:eastAsia="Times New Roman" w:hAnsi="Arial" w:cs="Arial"/>
                <w:sz w:val="18"/>
                <w:lang w:eastAsia="fr-FR"/>
                <w:rPrChange w:id="91" w:author="Giorgi Gulbani" w:date="2022-08-10T16:46:00Z">
                  <w:rPr>
                    <w:rFonts w:ascii="Arial" w:eastAsia="Times New Roman" w:hAnsi="Arial" w:cs="Arial"/>
                    <w:sz w:val="18"/>
                    <w:lang w:val="fr-FR" w:eastAsia="fr-FR"/>
                  </w:rPr>
                </w:rPrChange>
              </w:rPr>
              <w:t>mbsSessionId</w:t>
            </w:r>
            <w:proofErr w:type="spellEnd"/>
          </w:p>
        </w:tc>
        <w:tc>
          <w:tcPr>
            <w:tcW w:w="1527" w:type="dxa"/>
            <w:tcBorders>
              <w:top w:val="single" w:sz="4" w:space="0" w:color="auto"/>
              <w:left w:val="single" w:sz="4" w:space="0" w:color="auto"/>
              <w:bottom w:val="single" w:sz="4" w:space="0" w:color="auto"/>
              <w:right w:val="single" w:sz="4" w:space="0" w:color="auto"/>
            </w:tcBorders>
            <w:hideMark/>
          </w:tcPr>
          <w:p w14:paraId="15798355"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92" w:author="Giorgi Gulbani" w:date="2022-08-10T16:46:00Z">
                  <w:rPr>
                    <w:rFonts w:ascii="Arial" w:eastAsia="Times New Roman" w:hAnsi="Arial" w:cs="Arial"/>
                    <w:sz w:val="18"/>
                    <w:lang w:val="fr-FR" w:eastAsia="fr-FR"/>
                  </w:rPr>
                </w:rPrChange>
              </w:rPr>
            </w:pPr>
            <w:proofErr w:type="spellStart"/>
            <w:r w:rsidRPr="00D45FA8">
              <w:rPr>
                <w:rFonts w:ascii="Arial" w:eastAsia="Times New Roman" w:hAnsi="Arial" w:cs="Arial"/>
                <w:sz w:val="18"/>
                <w:lang w:eastAsia="fr-FR"/>
                <w:rPrChange w:id="93" w:author="Giorgi Gulbani" w:date="2022-08-10T16:46:00Z">
                  <w:rPr>
                    <w:rFonts w:ascii="Arial" w:eastAsia="Times New Roman" w:hAnsi="Arial" w:cs="Arial"/>
                    <w:sz w:val="18"/>
                    <w:lang w:val="fr-FR" w:eastAsia="fr-FR"/>
                  </w:rPr>
                </w:rPrChange>
              </w:rPr>
              <w:t>MbsSessionId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1B00328"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sz w:val="18"/>
                <w:lang w:eastAsia="fr-FR"/>
                <w:rPrChange w:id="94"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95" w:author="Giorgi Gulbani" w:date="2022-08-10T16:46:00Z">
                  <w:rPr>
                    <w:rFonts w:ascii="Arial" w:eastAsia="Times New Roman" w:hAnsi="Arial" w:cs="Arial"/>
                    <w:sz w:val="18"/>
                    <w:lang w:val="fr-FR" w:eastAsia="fr-FR"/>
                  </w:rPr>
                </w:rPrChange>
              </w:rPr>
              <w:t>M</w:t>
            </w:r>
          </w:p>
        </w:tc>
        <w:tc>
          <w:tcPr>
            <w:tcW w:w="1134" w:type="dxa"/>
            <w:tcBorders>
              <w:top w:val="single" w:sz="4" w:space="0" w:color="auto"/>
              <w:left w:val="single" w:sz="4" w:space="0" w:color="auto"/>
              <w:bottom w:val="single" w:sz="4" w:space="0" w:color="auto"/>
              <w:right w:val="single" w:sz="4" w:space="0" w:color="auto"/>
            </w:tcBorders>
            <w:hideMark/>
          </w:tcPr>
          <w:p w14:paraId="087606FA"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96"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97" w:author="Giorgi Gulbani" w:date="2022-08-10T16:46:00Z">
                  <w:rPr>
                    <w:rFonts w:ascii="Arial" w:eastAsia="Times New Roman" w:hAnsi="Arial" w:cs="Arial"/>
                    <w:sz w:val="18"/>
                    <w:lang w:val="fr-FR" w:eastAsia="fr-FR"/>
                  </w:rPr>
                </w:rPrChange>
              </w:rPr>
              <w:t>1</w:t>
            </w:r>
          </w:p>
        </w:tc>
        <w:tc>
          <w:tcPr>
            <w:tcW w:w="4359" w:type="dxa"/>
            <w:tcBorders>
              <w:top w:val="single" w:sz="4" w:space="0" w:color="auto"/>
              <w:left w:val="single" w:sz="4" w:space="0" w:color="auto"/>
              <w:bottom w:val="single" w:sz="4" w:space="0" w:color="auto"/>
              <w:right w:val="single" w:sz="4" w:space="0" w:color="auto"/>
            </w:tcBorders>
            <w:hideMark/>
          </w:tcPr>
          <w:p w14:paraId="32F65899"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szCs w:val="18"/>
                <w:lang w:eastAsia="zh-CN"/>
                <w:rPrChange w:id="98" w:author="Giorgi Gulbani" w:date="2022-08-10T16:46:00Z">
                  <w:rPr>
                    <w:rFonts w:ascii="Arial" w:eastAsia="Times New Roman" w:hAnsi="Arial" w:cs="Arial"/>
                    <w:sz w:val="18"/>
                    <w:szCs w:val="18"/>
                    <w:lang w:val="fr-FR" w:eastAsia="zh-CN"/>
                  </w:rPr>
                </w:rPrChange>
              </w:rPr>
            </w:pPr>
            <w:r w:rsidRPr="00D45FA8">
              <w:rPr>
                <w:rFonts w:ascii="Arial" w:eastAsia="Times New Roman" w:hAnsi="Arial" w:cs="Arial"/>
                <w:sz w:val="18"/>
                <w:szCs w:val="18"/>
                <w:lang w:eastAsia="fr-FR"/>
                <w:rPrChange w:id="99" w:author="Giorgi Gulbani" w:date="2022-08-10T16:46:00Z">
                  <w:rPr>
                    <w:rFonts w:ascii="Arial" w:eastAsia="Times New Roman" w:hAnsi="Arial" w:cs="Arial"/>
                    <w:sz w:val="18"/>
                    <w:szCs w:val="18"/>
                    <w:lang w:val="fr-FR" w:eastAsia="fr-FR"/>
                  </w:rPr>
                </w:rPrChange>
              </w:rPr>
              <w:t>MBS Session ID</w:t>
            </w:r>
          </w:p>
        </w:tc>
      </w:tr>
      <w:tr w:rsidR="004B3890" w:rsidRPr="00D45FA8" w14:paraId="1D58036A" w14:textId="77777777" w:rsidTr="004B3890">
        <w:trPr>
          <w:jc w:val="center"/>
        </w:trPr>
        <w:tc>
          <w:tcPr>
            <w:tcW w:w="2122" w:type="dxa"/>
            <w:tcBorders>
              <w:top w:val="single" w:sz="4" w:space="0" w:color="auto"/>
              <w:left w:val="single" w:sz="4" w:space="0" w:color="auto"/>
              <w:bottom w:val="single" w:sz="4" w:space="0" w:color="auto"/>
              <w:right w:val="single" w:sz="4" w:space="0" w:color="auto"/>
            </w:tcBorders>
            <w:hideMark/>
          </w:tcPr>
          <w:p w14:paraId="4E3DA41C" w14:textId="77777777" w:rsidR="004B3890" w:rsidRPr="00D45FA8" w:rsidRDefault="004B3890" w:rsidP="004B3890">
            <w:pPr>
              <w:keepNext/>
              <w:keepLines/>
              <w:overflowPunct w:val="0"/>
              <w:autoSpaceDE w:val="0"/>
              <w:autoSpaceDN w:val="0"/>
              <w:adjustRightInd w:val="0"/>
              <w:spacing w:after="0"/>
              <w:rPr>
                <w:rFonts w:ascii="Arial" w:eastAsia="Times New Roman" w:hAnsi="Arial"/>
                <w:sz w:val="18"/>
                <w:lang w:eastAsia="en-GB"/>
                <w:rPrChange w:id="100" w:author="Giorgi Gulbani" w:date="2022-08-10T16:46:00Z">
                  <w:rPr>
                    <w:rFonts w:ascii="Arial" w:eastAsia="Times New Roman" w:hAnsi="Arial"/>
                    <w:sz w:val="18"/>
                    <w:lang w:val="fr-FR" w:eastAsia="en-GB"/>
                  </w:rPr>
                </w:rPrChange>
              </w:rPr>
            </w:pPr>
            <w:proofErr w:type="spellStart"/>
            <w:r w:rsidRPr="00D45FA8">
              <w:rPr>
                <w:rFonts w:ascii="Arial" w:eastAsia="Times New Roman" w:hAnsi="Arial" w:cs="Arial"/>
                <w:sz w:val="18"/>
                <w:lang w:eastAsia="fr-FR"/>
                <w:rPrChange w:id="101" w:author="Giorgi Gulbani" w:date="2022-08-10T16:46:00Z">
                  <w:rPr>
                    <w:rFonts w:ascii="Arial" w:eastAsia="Times New Roman" w:hAnsi="Arial" w:cs="Arial"/>
                    <w:sz w:val="18"/>
                    <w:lang w:val="fr-FR" w:eastAsia="fr-FR"/>
                  </w:rPr>
                </w:rPrChange>
              </w:rPr>
              <w:t>areaSessionId</w:t>
            </w:r>
            <w:proofErr w:type="spellEnd"/>
          </w:p>
        </w:tc>
        <w:tc>
          <w:tcPr>
            <w:tcW w:w="1527" w:type="dxa"/>
            <w:tcBorders>
              <w:top w:val="single" w:sz="4" w:space="0" w:color="auto"/>
              <w:left w:val="single" w:sz="4" w:space="0" w:color="auto"/>
              <w:bottom w:val="single" w:sz="4" w:space="0" w:color="auto"/>
              <w:right w:val="single" w:sz="4" w:space="0" w:color="auto"/>
            </w:tcBorders>
            <w:hideMark/>
          </w:tcPr>
          <w:p w14:paraId="2DCD95E6"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02" w:author="Giorgi Gulbani" w:date="2022-08-10T16:46:00Z">
                  <w:rPr>
                    <w:rFonts w:ascii="Arial" w:eastAsia="Times New Roman" w:hAnsi="Arial" w:cs="Arial"/>
                    <w:sz w:val="18"/>
                    <w:lang w:val="fr-FR" w:eastAsia="fr-FR"/>
                  </w:rPr>
                </w:rPrChange>
              </w:rPr>
            </w:pPr>
            <w:proofErr w:type="spellStart"/>
            <w:r w:rsidRPr="00D45FA8">
              <w:rPr>
                <w:rFonts w:ascii="Arial" w:eastAsia="Times New Roman" w:hAnsi="Arial" w:cs="Arial"/>
                <w:sz w:val="18"/>
                <w:lang w:eastAsia="fr-FR"/>
                <w:rPrChange w:id="103" w:author="Giorgi Gulbani" w:date="2022-08-10T16:46:00Z">
                  <w:rPr>
                    <w:rFonts w:ascii="Arial" w:eastAsia="Times New Roman" w:hAnsi="Arial" w:cs="Arial"/>
                    <w:sz w:val="18"/>
                    <w:lang w:val="fr-FR" w:eastAsia="fr-FR"/>
                  </w:rPr>
                </w:rPrChange>
              </w:rPr>
              <w:t>AreaSessionId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2FC5639"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sz w:val="18"/>
                <w:lang w:eastAsia="fr-FR"/>
                <w:rPrChange w:id="104"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05" w:author="Giorgi Gulbani" w:date="2022-08-10T16:46:00Z">
                  <w:rPr>
                    <w:rFonts w:ascii="Arial" w:eastAsia="Times New Roman" w:hAnsi="Arial" w:cs="Arial"/>
                    <w:sz w:val="18"/>
                    <w:lang w:val="fr-FR" w:eastAsia="fr-FR"/>
                  </w:rPr>
                </w:rPrChange>
              </w:rPr>
              <w:t>C</w:t>
            </w:r>
          </w:p>
        </w:tc>
        <w:tc>
          <w:tcPr>
            <w:tcW w:w="1134" w:type="dxa"/>
            <w:tcBorders>
              <w:top w:val="single" w:sz="4" w:space="0" w:color="auto"/>
              <w:left w:val="single" w:sz="4" w:space="0" w:color="auto"/>
              <w:bottom w:val="single" w:sz="4" w:space="0" w:color="auto"/>
              <w:right w:val="single" w:sz="4" w:space="0" w:color="auto"/>
            </w:tcBorders>
            <w:hideMark/>
          </w:tcPr>
          <w:p w14:paraId="65848EFD"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06"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07" w:author="Giorgi Gulbani" w:date="2022-08-10T16:46:00Z">
                  <w:rPr>
                    <w:rFonts w:ascii="Arial" w:eastAsia="Times New Roman" w:hAnsi="Arial" w:cs="Arial"/>
                    <w:sz w:val="18"/>
                    <w:lang w:val="fr-FR" w:eastAsia="fr-FR"/>
                  </w:rPr>
                </w:rPrChange>
              </w:rPr>
              <w:t>0..1</w:t>
            </w:r>
          </w:p>
        </w:tc>
        <w:tc>
          <w:tcPr>
            <w:tcW w:w="4359" w:type="dxa"/>
            <w:tcBorders>
              <w:top w:val="single" w:sz="4" w:space="0" w:color="auto"/>
              <w:left w:val="single" w:sz="4" w:space="0" w:color="auto"/>
              <w:bottom w:val="single" w:sz="4" w:space="0" w:color="auto"/>
              <w:right w:val="single" w:sz="4" w:space="0" w:color="auto"/>
            </w:tcBorders>
            <w:hideMark/>
          </w:tcPr>
          <w:p w14:paraId="296E6849"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08"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09" w:author="Giorgi Gulbani" w:date="2022-08-10T16:46:00Z">
                  <w:rPr>
                    <w:rFonts w:ascii="Arial" w:eastAsia="Times New Roman" w:hAnsi="Arial" w:cs="Arial"/>
                    <w:sz w:val="18"/>
                    <w:lang w:val="fr-FR" w:eastAsia="fr-FR"/>
                  </w:rPr>
                </w:rPrChange>
              </w:rPr>
              <w:t>Area Session ID</w:t>
            </w:r>
          </w:p>
          <w:p w14:paraId="0BA39356"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szCs w:val="18"/>
                <w:lang w:eastAsia="zh-CN"/>
                <w:rPrChange w:id="110" w:author="Giorgi Gulbani" w:date="2022-08-10T16:46:00Z">
                  <w:rPr>
                    <w:rFonts w:ascii="Arial" w:eastAsia="Times New Roman" w:hAnsi="Arial" w:cs="Arial"/>
                    <w:sz w:val="18"/>
                    <w:szCs w:val="18"/>
                    <w:lang w:val="fr-FR" w:eastAsia="zh-CN"/>
                  </w:rPr>
                </w:rPrChange>
              </w:rPr>
            </w:pPr>
            <w:r w:rsidRPr="00D45FA8">
              <w:rPr>
                <w:rFonts w:ascii="Arial" w:eastAsia="Times New Roman" w:hAnsi="Arial" w:cs="Arial"/>
                <w:sz w:val="18"/>
                <w:lang w:eastAsia="fr-FR"/>
                <w:rPrChange w:id="111" w:author="Giorgi Gulbani" w:date="2022-08-10T16:46:00Z">
                  <w:rPr>
                    <w:rFonts w:ascii="Arial" w:eastAsia="Times New Roman" w:hAnsi="Arial" w:cs="Arial"/>
                    <w:sz w:val="18"/>
                    <w:lang w:val="fr-FR" w:eastAsia="fr-FR"/>
                  </w:rPr>
                </w:rPrChange>
              </w:rPr>
              <w:t>This IE shall be present if this is a Location dependent broadcast MBS service.</w:t>
            </w:r>
          </w:p>
        </w:tc>
      </w:tr>
      <w:tr w:rsidR="004B3890" w:rsidRPr="00D45FA8" w14:paraId="02515AF5" w14:textId="77777777" w:rsidTr="004B3890">
        <w:trPr>
          <w:jc w:val="center"/>
        </w:trPr>
        <w:tc>
          <w:tcPr>
            <w:tcW w:w="2122" w:type="dxa"/>
            <w:tcBorders>
              <w:top w:val="single" w:sz="4" w:space="0" w:color="auto"/>
              <w:left w:val="single" w:sz="4" w:space="0" w:color="auto"/>
              <w:bottom w:val="single" w:sz="4" w:space="0" w:color="auto"/>
              <w:right w:val="single" w:sz="4" w:space="0" w:color="auto"/>
            </w:tcBorders>
            <w:hideMark/>
          </w:tcPr>
          <w:p w14:paraId="5487C3B0" w14:textId="77777777" w:rsidR="004B3890" w:rsidRPr="00D45FA8" w:rsidRDefault="004B3890" w:rsidP="004B3890">
            <w:pPr>
              <w:keepNext/>
              <w:keepLines/>
              <w:overflowPunct w:val="0"/>
              <w:autoSpaceDE w:val="0"/>
              <w:autoSpaceDN w:val="0"/>
              <w:adjustRightInd w:val="0"/>
              <w:spacing w:after="0"/>
              <w:rPr>
                <w:rFonts w:ascii="Arial" w:eastAsia="Times New Roman" w:hAnsi="Arial"/>
                <w:sz w:val="18"/>
                <w:lang w:eastAsia="en-GB"/>
                <w:rPrChange w:id="112" w:author="Giorgi Gulbani" w:date="2022-08-10T16:46:00Z">
                  <w:rPr>
                    <w:rFonts w:ascii="Arial" w:eastAsia="Times New Roman" w:hAnsi="Arial"/>
                    <w:sz w:val="18"/>
                    <w:lang w:val="fr-FR" w:eastAsia="en-GB"/>
                  </w:rPr>
                </w:rPrChange>
              </w:rPr>
            </w:pPr>
            <w:r w:rsidRPr="00D45FA8">
              <w:rPr>
                <w:rFonts w:ascii="Arial" w:eastAsia="Times New Roman" w:hAnsi="Arial" w:cs="Arial"/>
                <w:sz w:val="18"/>
                <w:lang w:eastAsia="fr-FR"/>
                <w:rPrChange w:id="113" w:author="Giorgi Gulbani" w:date="2022-08-10T16:46:00Z">
                  <w:rPr>
                    <w:rFonts w:ascii="Arial" w:eastAsia="Times New Roman" w:hAnsi="Arial" w:cs="Arial"/>
                    <w:sz w:val="18"/>
                    <w:lang w:val="fr-FR" w:eastAsia="fr-FR"/>
                  </w:rPr>
                </w:rPrChange>
              </w:rPr>
              <w:t>n2MbsSmInfoList</w:t>
            </w:r>
          </w:p>
        </w:tc>
        <w:tc>
          <w:tcPr>
            <w:tcW w:w="1527" w:type="dxa"/>
            <w:tcBorders>
              <w:top w:val="single" w:sz="4" w:space="0" w:color="auto"/>
              <w:left w:val="single" w:sz="4" w:space="0" w:color="auto"/>
              <w:bottom w:val="single" w:sz="4" w:space="0" w:color="auto"/>
              <w:right w:val="single" w:sz="4" w:space="0" w:color="auto"/>
            </w:tcBorders>
            <w:hideMark/>
          </w:tcPr>
          <w:p w14:paraId="776B0A08"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14"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15" w:author="Giorgi Gulbani" w:date="2022-08-10T16:46:00Z">
                  <w:rPr>
                    <w:rFonts w:ascii="Arial" w:eastAsia="Times New Roman" w:hAnsi="Arial" w:cs="Arial"/>
                    <w:sz w:val="18"/>
                    <w:lang w:val="fr-FR" w:eastAsia="fr-FR"/>
                  </w:rPr>
                </w:rPrChange>
              </w:rPr>
              <w:t>array(N2MbsSmInfo)</w:t>
            </w:r>
          </w:p>
        </w:tc>
        <w:tc>
          <w:tcPr>
            <w:tcW w:w="425" w:type="dxa"/>
            <w:tcBorders>
              <w:top w:val="single" w:sz="4" w:space="0" w:color="auto"/>
              <w:left w:val="single" w:sz="4" w:space="0" w:color="auto"/>
              <w:bottom w:val="single" w:sz="4" w:space="0" w:color="auto"/>
              <w:right w:val="single" w:sz="4" w:space="0" w:color="auto"/>
            </w:tcBorders>
            <w:hideMark/>
          </w:tcPr>
          <w:p w14:paraId="606CBF9A"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sz w:val="18"/>
                <w:lang w:eastAsia="fr-FR"/>
                <w:rPrChange w:id="116"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17" w:author="Giorgi Gulbani" w:date="2022-08-10T16:46:00Z">
                  <w:rPr>
                    <w:rFonts w:ascii="Arial" w:eastAsia="Times New Roman" w:hAnsi="Arial" w:cs="Arial"/>
                    <w:sz w:val="18"/>
                    <w:lang w:val="fr-FR" w:eastAsia="fr-FR"/>
                  </w:rPr>
                </w:rPrChange>
              </w:rPr>
              <w:t>O</w:t>
            </w:r>
          </w:p>
        </w:tc>
        <w:tc>
          <w:tcPr>
            <w:tcW w:w="1134" w:type="dxa"/>
            <w:tcBorders>
              <w:top w:val="single" w:sz="4" w:space="0" w:color="auto"/>
              <w:left w:val="single" w:sz="4" w:space="0" w:color="auto"/>
              <w:bottom w:val="single" w:sz="4" w:space="0" w:color="auto"/>
              <w:right w:val="single" w:sz="4" w:space="0" w:color="auto"/>
            </w:tcBorders>
            <w:hideMark/>
          </w:tcPr>
          <w:p w14:paraId="46FF69F6"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18"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19" w:author="Giorgi Gulbani" w:date="2022-08-10T16:46:00Z">
                  <w:rPr>
                    <w:rFonts w:ascii="Arial" w:eastAsia="Times New Roman" w:hAnsi="Arial" w:cs="Arial"/>
                    <w:sz w:val="18"/>
                    <w:lang w:val="fr-FR" w:eastAsia="fr-FR"/>
                  </w:rPr>
                </w:rPrChange>
              </w:rPr>
              <w:t>1..10</w:t>
            </w:r>
          </w:p>
        </w:tc>
        <w:tc>
          <w:tcPr>
            <w:tcW w:w="4359" w:type="dxa"/>
            <w:tcBorders>
              <w:top w:val="single" w:sz="4" w:space="0" w:color="auto"/>
              <w:left w:val="single" w:sz="4" w:space="0" w:color="auto"/>
              <w:bottom w:val="single" w:sz="4" w:space="0" w:color="auto"/>
              <w:right w:val="single" w:sz="4" w:space="0" w:color="auto"/>
            </w:tcBorders>
            <w:hideMark/>
          </w:tcPr>
          <w:p w14:paraId="4F90D53D" w14:textId="556D8E4C" w:rsidR="004B3890" w:rsidRPr="00D45FA8" w:rsidRDefault="004B3890" w:rsidP="00E270EA">
            <w:pPr>
              <w:keepNext/>
              <w:keepLines/>
              <w:overflowPunct w:val="0"/>
              <w:autoSpaceDE w:val="0"/>
              <w:autoSpaceDN w:val="0"/>
              <w:adjustRightInd w:val="0"/>
              <w:spacing w:after="0"/>
              <w:rPr>
                <w:rFonts w:ascii="Arial" w:eastAsia="Times New Roman" w:hAnsi="Arial" w:cs="Arial"/>
                <w:sz w:val="18"/>
                <w:szCs w:val="18"/>
                <w:lang w:eastAsia="fr-FR"/>
                <w:rPrChange w:id="120" w:author="Giorgi Gulbani" w:date="2022-08-10T16:46:00Z">
                  <w:rPr>
                    <w:rFonts w:ascii="Arial" w:eastAsia="Times New Roman" w:hAnsi="Arial" w:cs="Arial"/>
                    <w:sz w:val="18"/>
                    <w:szCs w:val="18"/>
                    <w:lang w:val="fr-FR" w:eastAsia="fr-FR"/>
                  </w:rPr>
                </w:rPrChange>
              </w:rPr>
            </w:pPr>
            <w:r w:rsidRPr="00D45FA8">
              <w:rPr>
                <w:rFonts w:ascii="Arial" w:eastAsia="Times New Roman" w:hAnsi="Arial" w:cs="Arial"/>
                <w:sz w:val="18"/>
                <w:szCs w:val="18"/>
                <w:lang w:eastAsia="zh-CN"/>
                <w:rPrChange w:id="121" w:author="Giorgi Gulbani" w:date="2022-08-10T16:46:00Z">
                  <w:rPr>
                    <w:rFonts w:ascii="Arial" w:eastAsia="Times New Roman" w:hAnsi="Arial" w:cs="Arial"/>
                    <w:sz w:val="18"/>
                    <w:szCs w:val="18"/>
                    <w:lang w:val="fr-FR" w:eastAsia="zh-CN"/>
                  </w:rPr>
                </w:rPrChange>
              </w:rPr>
              <w:t>When present, this IE shall contain N2 MBS Session Management related information</w:t>
            </w:r>
            <w:ins w:id="122" w:author="Giorgi Gulbani" w:date="2022-08-10T16:57:00Z">
              <w:r w:rsidR="00E270EA">
                <w:rPr>
                  <w:rFonts w:ascii="Arial" w:eastAsia="Times New Roman" w:hAnsi="Arial" w:cs="Arial"/>
                  <w:sz w:val="18"/>
                  <w:szCs w:val="18"/>
                  <w:lang w:eastAsia="zh-CN"/>
                </w:rPr>
                <w:t xml:space="preserve"> </w:t>
              </w:r>
            </w:ins>
            <w:del w:id="123" w:author="Giorgi Gulbani" w:date="2022-08-10T16:57:00Z">
              <w:r w:rsidRPr="00D45FA8" w:rsidDel="00E270EA">
                <w:rPr>
                  <w:rFonts w:ascii="Arial" w:eastAsia="Times New Roman" w:hAnsi="Arial" w:cs="Arial"/>
                  <w:sz w:val="18"/>
                  <w:szCs w:val="18"/>
                  <w:lang w:eastAsia="zh-CN"/>
                  <w:rPrChange w:id="124" w:author="Giorgi Gulbani" w:date="2022-08-10T16:46:00Z">
                    <w:rPr>
                      <w:rFonts w:ascii="Arial" w:eastAsia="Times New Roman" w:hAnsi="Arial" w:cs="Arial"/>
                      <w:sz w:val="18"/>
                      <w:szCs w:val="18"/>
                      <w:lang w:val="fr-FR" w:eastAsia="zh-CN"/>
                    </w:rPr>
                  </w:rPrChange>
                </w:rPr>
                <w:delText>.</w:delText>
              </w:r>
            </w:del>
            <w:r w:rsidRPr="00D45FA8">
              <w:rPr>
                <w:rFonts w:ascii="Arial" w:eastAsia="Times New Roman" w:hAnsi="Arial" w:cs="Arial"/>
                <w:sz w:val="18"/>
                <w:szCs w:val="18"/>
                <w:lang w:eastAsia="zh-CN"/>
                <w:rPrChange w:id="125" w:author="Giorgi Gulbani" w:date="2022-08-10T16:46:00Z">
                  <w:rPr>
                    <w:rFonts w:ascii="Arial" w:eastAsia="Times New Roman" w:hAnsi="Arial" w:cs="Arial"/>
                    <w:sz w:val="18"/>
                    <w:szCs w:val="18"/>
                    <w:lang w:val="fr-FR" w:eastAsia="zh-CN"/>
                  </w:rPr>
                </w:rPrChange>
              </w:rPr>
              <w:t>(see clause 6.5.6.4).</w:t>
            </w:r>
          </w:p>
        </w:tc>
      </w:tr>
      <w:tr w:rsidR="004B3890" w:rsidRPr="00D45FA8" w14:paraId="75E02D7D" w14:textId="77777777" w:rsidTr="004B3890">
        <w:trPr>
          <w:jc w:val="center"/>
        </w:trPr>
        <w:tc>
          <w:tcPr>
            <w:tcW w:w="2122" w:type="dxa"/>
            <w:tcBorders>
              <w:top w:val="single" w:sz="4" w:space="0" w:color="auto"/>
              <w:left w:val="single" w:sz="4" w:space="0" w:color="auto"/>
              <w:bottom w:val="single" w:sz="4" w:space="0" w:color="auto"/>
              <w:right w:val="single" w:sz="4" w:space="0" w:color="auto"/>
            </w:tcBorders>
            <w:hideMark/>
          </w:tcPr>
          <w:p w14:paraId="061B1BA9" w14:textId="77777777" w:rsidR="004B3890" w:rsidRPr="00D45FA8" w:rsidRDefault="004B3890" w:rsidP="004B3890">
            <w:pPr>
              <w:keepNext/>
              <w:keepLines/>
              <w:overflowPunct w:val="0"/>
              <w:autoSpaceDE w:val="0"/>
              <w:autoSpaceDN w:val="0"/>
              <w:adjustRightInd w:val="0"/>
              <w:spacing w:after="0"/>
              <w:rPr>
                <w:rFonts w:ascii="Arial" w:eastAsia="Times New Roman" w:hAnsi="Arial"/>
                <w:sz w:val="18"/>
                <w:lang w:eastAsia="fr-FR"/>
                <w:rPrChange w:id="126" w:author="Giorgi Gulbani" w:date="2022-08-10T16:46:00Z">
                  <w:rPr>
                    <w:rFonts w:ascii="Arial" w:eastAsia="Times New Roman" w:hAnsi="Arial"/>
                    <w:sz w:val="18"/>
                    <w:lang w:val="fr-FR" w:eastAsia="fr-FR"/>
                  </w:rPr>
                </w:rPrChange>
              </w:rPr>
            </w:pPr>
            <w:proofErr w:type="spellStart"/>
            <w:r w:rsidRPr="00D45FA8">
              <w:rPr>
                <w:rFonts w:ascii="Arial" w:eastAsia="Times New Roman" w:hAnsi="Arial" w:cs="Arial"/>
                <w:sz w:val="18"/>
                <w:lang w:eastAsia="fr-FR"/>
                <w:rPrChange w:id="127" w:author="Giorgi Gulbani" w:date="2022-08-10T16:46:00Z">
                  <w:rPr>
                    <w:rFonts w:ascii="Arial" w:eastAsia="Times New Roman" w:hAnsi="Arial" w:cs="Arial"/>
                    <w:sz w:val="18"/>
                    <w:lang w:val="fr-FR" w:eastAsia="fr-FR"/>
                  </w:rPr>
                </w:rPrChange>
              </w:rPr>
              <w:t>operationStatus</w:t>
            </w:r>
            <w:proofErr w:type="spellEnd"/>
          </w:p>
        </w:tc>
        <w:tc>
          <w:tcPr>
            <w:tcW w:w="1527" w:type="dxa"/>
            <w:tcBorders>
              <w:top w:val="single" w:sz="4" w:space="0" w:color="auto"/>
              <w:left w:val="single" w:sz="4" w:space="0" w:color="auto"/>
              <w:bottom w:val="single" w:sz="4" w:space="0" w:color="auto"/>
              <w:right w:val="single" w:sz="4" w:space="0" w:color="auto"/>
            </w:tcBorders>
            <w:hideMark/>
          </w:tcPr>
          <w:p w14:paraId="5900CDC7"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28" w:author="Giorgi Gulbani" w:date="2022-08-10T16:46:00Z">
                  <w:rPr>
                    <w:rFonts w:ascii="Arial" w:eastAsia="Times New Roman" w:hAnsi="Arial" w:cs="Arial"/>
                    <w:sz w:val="18"/>
                    <w:lang w:val="fr-FR" w:eastAsia="fr-FR"/>
                  </w:rPr>
                </w:rPrChange>
              </w:rPr>
            </w:pPr>
            <w:proofErr w:type="spellStart"/>
            <w:r w:rsidRPr="00D45FA8">
              <w:rPr>
                <w:rFonts w:ascii="Arial" w:eastAsia="Times New Roman" w:hAnsi="Arial" w:cs="Arial"/>
                <w:sz w:val="18"/>
                <w:lang w:eastAsia="fr-FR"/>
                <w:rPrChange w:id="129" w:author="Giorgi Gulbani" w:date="2022-08-10T16:46:00Z">
                  <w:rPr>
                    <w:rFonts w:ascii="Arial" w:eastAsia="Times New Roman" w:hAnsi="Arial" w:cs="Arial"/>
                    <w:sz w:val="18"/>
                    <w:lang w:val="fr-FR" w:eastAsia="fr-FR"/>
                  </w:rPr>
                </w:rPrChange>
              </w:rPr>
              <w:t>OperationStatus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EE342A6"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sz w:val="18"/>
                <w:lang w:eastAsia="fr-FR"/>
                <w:rPrChange w:id="130"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31" w:author="Giorgi Gulbani" w:date="2022-08-10T16:46:00Z">
                  <w:rPr>
                    <w:rFonts w:ascii="Arial" w:eastAsia="Times New Roman" w:hAnsi="Arial" w:cs="Arial"/>
                    <w:sz w:val="18"/>
                    <w:lang w:val="fr-FR" w:eastAsia="fr-FR"/>
                  </w:rPr>
                </w:rPrChange>
              </w:rPr>
              <w:t>C</w:t>
            </w:r>
          </w:p>
        </w:tc>
        <w:tc>
          <w:tcPr>
            <w:tcW w:w="1134" w:type="dxa"/>
            <w:tcBorders>
              <w:top w:val="single" w:sz="4" w:space="0" w:color="auto"/>
              <w:left w:val="single" w:sz="4" w:space="0" w:color="auto"/>
              <w:bottom w:val="single" w:sz="4" w:space="0" w:color="auto"/>
              <w:right w:val="single" w:sz="4" w:space="0" w:color="auto"/>
            </w:tcBorders>
            <w:hideMark/>
          </w:tcPr>
          <w:p w14:paraId="3F808C0F"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32"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33" w:author="Giorgi Gulbani" w:date="2022-08-10T16:46:00Z">
                  <w:rPr>
                    <w:rFonts w:ascii="Arial" w:eastAsia="Times New Roman" w:hAnsi="Arial" w:cs="Arial"/>
                    <w:sz w:val="18"/>
                    <w:lang w:val="fr-FR" w:eastAsia="fr-FR"/>
                  </w:rPr>
                </w:rPrChange>
              </w:rPr>
              <w:t>0..1</w:t>
            </w:r>
          </w:p>
        </w:tc>
        <w:tc>
          <w:tcPr>
            <w:tcW w:w="4359" w:type="dxa"/>
            <w:tcBorders>
              <w:top w:val="single" w:sz="4" w:space="0" w:color="auto"/>
              <w:left w:val="single" w:sz="4" w:space="0" w:color="auto"/>
              <w:bottom w:val="single" w:sz="4" w:space="0" w:color="auto"/>
              <w:right w:val="single" w:sz="4" w:space="0" w:color="auto"/>
            </w:tcBorders>
          </w:tcPr>
          <w:p w14:paraId="4189E64E"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34"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35" w:author="Giorgi Gulbani" w:date="2022-08-10T16:46:00Z">
                  <w:rPr>
                    <w:rFonts w:ascii="Arial" w:eastAsia="Times New Roman" w:hAnsi="Arial" w:cs="Arial"/>
                    <w:sz w:val="18"/>
                    <w:lang w:val="fr-FR" w:eastAsia="fr-FR"/>
                  </w:rPr>
                </w:rPrChange>
              </w:rPr>
              <w:t>This IE shall be present and indicate the completion of the MBS session start or update operation, if the NF Service Consumer has requested to establish or update the Broadcast MBS session context and a response has been received from all NG-RANs.</w:t>
            </w:r>
          </w:p>
          <w:p w14:paraId="6255036B"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szCs w:val="18"/>
                <w:lang w:eastAsia="zh-CN"/>
                <w:rPrChange w:id="136" w:author="Giorgi Gulbani" w:date="2022-08-10T16:46:00Z">
                  <w:rPr>
                    <w:rFonts w:ascii="Arial" w:eastAsia="Times New Roman" w:hAnsi="Arial" w:cs="Arial"/>
                    <w:sz w:val="18"/>
                    <w:szCs w:val="18"/>
                    <w:lang w:val="fr-FR" w:eastAsia="zh-CN"/>
                  </w:rPr>
                </w:rPrChange>
              </w:rPr>
            </w:pPr>
          </w:p>
          <w:p w14:paraId="72710BD7" w14:textId="280A61F6" w:rsidR="004B3890" w:rsidRPr="00D45FA8" w:rsidRDefault="004B3890" w:rsidP="004B3890">
            <w:pPr>
              <w:keepNext/>
              <w:keepLines/>
              <w:overflowPunct w:val="0"/>
              <w:autoSpaceDE w:val="0"/>
              <w:autoSpaceDN w:val="0"/>
              <w:adjustRightInd w:val="0"/>
              <w:spacing w:after="0"/>
              <w:rPr>
                <w:rFonts w:ascii="Arial" w:eastAsia="Times New Roman" w:hAnsi="Arial" w:cs="Arial"/>
                <w:sz w:val="18"/>
                <w:szCs w:val="18"/>
                <w:lang w:eastAsia="zh-CN"/>
                <w:rPrChange w:id="137" w:author="Giorgi Gulbani" w:date="2022-08-10T16:46:00Z">
                  <w:rPr>
                    <w:rFonts w:ascii="Arial" w:eastAsia="Times New Roman" w:hAnsi="Arial" w:cs="Arial"/>
                    <w:sz w:val="18"/>
                    <w:szCs w:val="18"/>
                    <w:lang w:val="fr-FR" w:eastAsia="zh-CN"/>
                  </w:rPr>
                </w:rPrChange>
              </w:rPr>
            </w:pPr>
            <w:r w:rsidRPr="00D45FA8">
              <w:rPr>
                <w:rFonts w:ascii="Arial" w:eastAsia="Times New Roman" w:hAnsi="Arial" w:cs="Arial"/>
                <w:sz w:val="18"/>
                <w:szCs w:val="18"/>
                <w:lang w:eastAsia="zh-CN"/>
                <w:rPrChange w:id="138" w:author="Giorgi Gulbani" w:date="2022-08-10T16:46:00Z">
                  <w:rPr>
                    <w:rFonts w:ascii="Arial" w:eastAsia="Times New Roman" w:hAnsi="Arial" w:cs="Arial"/>
                    <w:sz w:val="18"/>
                    <w:szCs w:val="18"/>
                    <w:lang w:val="fr-FR" w:eastAsia="zh-CN"/>
                  </w:rPr>
                </w:rPrChange>
              </w:rPr>
              <w:t xml:space="preserve">This IE shall be present and indicate the incompletion of the </w:t>
            </w:r>
            <w:r w:rsidRPr="00D45FA8">
              <w:rPr>
                <w:rFonts w:ascii="Arial" w:eastAsia="Times New Roman" w:hAnsi="Arial" w:cs="Arial"/>
                <w:sz w:val="18"/>
                <w:lang w:eastAsia="fr-FR"/>
                <w:rPrChange w:id="139" w:author="Giorgi Gulbani" w:date="2022-08-10T16:46:00Z">
                  <w:rPr>
                    <w:rFonts w:ascii="Arial" w:eastAsia="Times New Roman" w:hAnsi="Arial" w:cs="Arial"/>
                    <w:sz w:val="18"/>
                    <w:lang w:val="fr-FR" w:eastAsia="fr-FR"/>
                  </w:rPr>
                </w:rPrChange>
              </w:rPr>
              <w:t xml:space="preserve">MBS session start or update </w:t>
            </w:r>
            <w:r w:rsidRPr="00D45FA8">
              <w:rPr>
                <w:rFonts w:ascii="Arial" w:eastAsia="Times New Roman" w:hAnsi="Arial" w:cs="Arial"/>
                <w:sz w:val="18"/>
                <w:szCs w:val="18"/>
                <w:lang w:eastAsia="zh-CN"/>
                <w:rPrChange w:id="140" w:author="Giorgi Gulbani" w:date="2022-08-10T16:46:00Z">
                  <w:rPr>
                    <w:rFonts w:ascii="Arial" w:eastAsia="Times New Roman" w:hAnsi="Arial" w:cs="Arial"/>
                    <w:sz w:val="18"/>
                    <w:szCs w:val="18"/>
                    <w:lang w:val="fr-FR" w:eastAsia="zh-CN"/>
                  </w:rPr>
                </w:rPrChange>
              </w:rPr>
              <w:t xml:space="preserve">operation, if </w:t>
            </w:r>
            <w:r w:rsidRPr="00D45FA8">
              <w:rPr>
                <w:rFonts w:ascii="Arial" w:eastAsia="Times New Roman" w:hAnsi="Arial" w:cs="Arial"/>
                <w:sz w:val="18"/>
                <w:lang w:eastAsia="fr-FR"/>
                <w:rPrChange w:id="141" w:author="Giorgi Gulbani" w:date="2022-08-10T16:46:00Z">
                  <w:rPr>
                    <w:rFonts w:ascii="Arial" w:eastAsia="Times New Roman" w:hAnsi="Arial" w:cs="Arial"/>
                    <w:sz w:val="18"/>
                    <w:lang w:val="fr-FR" w:eastAsia="fr-FR"/>
                  </w:rPr>
                </w:rPrChange>
              </w:rPr>
              <w:t>the NF Service Consumer has requested to establish or update the Broadcast MBS session context within a maximum response time and the AMF has not received responses from all NG-RANs before the maximum response time elapses.</w:t>
            </w:r>
            <w:ins w:id="142" w:author="Giorgi Gulbani" w:date="2022-08-10T16:57:00Z">
              <w:r w:rsidR="00E270EA">
                <w:rPr>
                  <w:rFonts w:ascii="Arial" w:eastAsia="Times New Roman" w:hAnsi="Arial" w:cs="Arial"/>
                  <w:sz w:val="18"/>
                  <w:lang w:eastAsia="fr-FR"/>
                </w:rPr>
                <w:t xml:space="preserve"> NOTE.</w:t>
              </w:r>
            </w:ins>
          </w:p>
        </w:tc>
      </w:tr>
      <w:tr w:rsidR="004B3890" w:rsidRPr="00D45FA8" w14:paraId="16B62219" w14:textId="77777777" w:rsidTr="004B3890">
        <w:trPr>
          <w:jc w:val="center"/>
        </w:trPr>
        <w:tc>
          <w:tcPr>
            <w:tcW w:w="2122" w:type="dxa"/>
            <w:tcBorders>
              <w:top w:val="single" w:sz="4" w:space="0" w:color="auto"/>
              <w:left w:val="single" w:sz="4" w:space="0" w:color="auto"/>
              <w:bottom w:val="single" w:sz="4" w:space="0" w:color="auto"/>
              <w:right w:val="single" w:sz="4" w:space="0" w:color="auto"/>
            </w:tcBorders>
            <w:hideMark/>
          </w:tcPr>
          <w:p w14:paraId="343E1450" w14:textId="77777777" w:rsidR="004B3890" w:rsidRPr="00D45FA8" w:rsidRDefault="004B3890" w:rsidP="004B3890">
            <w:pPr>
              <w:keepNext/>
              <w:keepLines/>
              <w:overflowPunct w:val="0"/>
              <w:autoSpaceDE w:val="0"/>
              <w:autoSpaceDN w:val="0"/>
              <w:adjustRightInd w:val="0"/>
              <w:spacing w:after="0"/>
              <w:rPr>
                <w:rFonts w:ascii="Arial" w:eastAsia="Times New Roman" w:hAnsi="Arial"/>
                <w:sz w:val="18"/>
                <w:lang w:eastAsia="en-GB"/>
                <w:rPrChange w:id="143" w:author="Giorgi Gulbani" w:date="2022-08-10T16:46:00Z">
                  <w:rPr>
                    <w:rFonts w:ascii="Arial" w:eastAsia="Times New Roman" w:hAnsi="Arial"/>
                    <w:sz w:val="18"/>
                    <w:lang w:val="fr-FR" w:eastAsia="en-GB"/>
                  </w:rPr>
                </w:rPrChange>
              </w:rPr>
            </w:pPr>
            <w:proofErr w:type="spellStart"/>
            <w:r w:rsidRPr="00D45FA8">
              <w:rPr>
                <w:rFonts w:ascii="Arial" w:eastAsia="Times New Roman" w:hAnsi="Arial" w:cs="Arial"/>
                <w:sz w:val="18"/>
                <w:lang w:eastAsia="fr-FR"/>
                <w:rPrChange w:id="144" w:author="Giorgi Gulbani" w:date="2022-08-10T16:46:00Z">
                  <w:rPr>
                    <w:rFonts w:ascii="Arial" w:eastAsia="Times New Roman" w:hAnsi="Arial" w:cs="Arial"/>
                    <w:sz w:val="18"/>
                    <w:lang w:val="fr-FR" w:eastAsia="fr-FR"/>
                  </w:rPr>
                </w:rPrChange>
              </w:rPr>
              <w:t>operationEvents</w:t>
            </w:r>
            <w:proofErr w:type="spellEnd"/>
          </w:p>
        </w:tc>
        <w:tc>
          <w:tcPr>
            <w:tcW w:w="1527" w:type="dxa"/>
            <w:tcBorders>
              <w:top w:val="single" w:sz="4" w:space="0" w:color="auto"/>
              <w:left w:val="single" w:sz="4" w:space="0" w:color="auto"/>
              <w:bottom w:val="single" w:sz="4" w:space="0" w:color="auto"/>
              <w:right w:val="single" w:sz="4" w:space="0" w:color="auto"/>
            </w:tcBorders>
            <w:hideMark/>
          </w:tcPr>
          <w:p w14:paraId="4C9E1D4C"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45"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46" w:author="Giorgi Gulbani" w:date="2022-08-10T16:46:00Z">
                  <w:rPr>
                    <w:rFonts w:ascii="Arial" w:eastAsia="Times New Roman" w:hAnsi="Arial" w:cs="Arial"/>
                    <w:sz w:val="18"/>
                    <w:lang w:val="fr-FR" w:eastAsia="fr-FR"/>
                  </w:rPr>
                </w:rPrChange>
              </w:rPr>
              <w:t>array(</w:t>
            </w:r>
            <w:proofErr w:type="spellStart"/>
            <w:r w:rsidRPr="00D45FA8">
              <w:rPr>
                <w:rFonts w:ascii="Arial" w:eastAsia="Times New Roman" w:hAnsi="Arial" w:cs="Arial"/>
                <w:sz w:val="18"/>
                <w:lang w:eastAsia="fr-FR"/>
                <w:rPrChange w:id="147" w:author="Giorgi Gulbani" w:date="2022-08-10T16:46:00Z">
                  <w:rPr>
                    <w:rFonts w:ascii="Arial" w:eastAsia="Times New Roman" w:hAnsi="Arial" w:cs="Arial"/>
                    <w:sz w:val="18"/>
                    <w:lang w:val="fr-FR" w:eastAsia="fr-FR"/>
                  </w:rPr>
                </w:rPrChange>
              </w:rPr>
              <w:t>operationEvent</w:t>
            </w:r>
            <w:proofErr w:type="spellEnd"/>
            <w:r w:rsidRPr="00D45FA8">
              <w:rPr>
                <w:rFonts w:ascii="Arial" w:eastAsia="Times New Roman" w:hAnsi="Arial" w:cs="Arial"/>
                <w:sz w:val="18"/>
                <w:lang w:eastAsia="zh-CN"/>
                <w:rPrChange w:id="148" w:author="Giorgi Gulbani" w:date="2022-08-10T16:46:00Z">
                  <w:rPr>
                    <w:rFonts w:ascii="Arial" w:eastAsia="Times New Roman" w:hAnsi="Arial" w:cs="Arial"/>
                    <w:sz w:val="18"/>
                    <w:lang w:val="fr-FR" w:eastAsia="zh-CN"/>
                  </w:rPr>
                </w:rPrChange>
              </w:rPr>
              <w:t>)</w:t>
            </w:r>
          </w:p>
        </w:tc>
        <w:tc>
          <w:tcPr>
            <w:tcW w:w="425" w:type="dxa"/>
            <w:tcBorders>
              <w:top w:val="single" w:sz="4" w:space="0" w:color="auto"/>
              <w:left w:val="single" w:sz="4" w:space="0" w:color="auto"/>
              <w:bottom w:val="single" w:sz="4" w:space="0" w:color="auto"/>
              <w:right w:val="single" w:sz="4" w:space="0" w:color="auto"/>
            </w:tcBorders>
            <w:hideMark/>
          </w:tcPr>
          <w:p w14:paraId="68D6DD73" w14:textId="77777777" w:rsidR="004B3890" w:rsidRPr="00D45FA8" w:rsidRDefault="004B3890" w:rsidP="004B3890">
            <w:pPr>
              <w:keepNext/>
              <w:keepLines/>
              <w:overflowPunct w:val="0"/>
              <w:autoSpaceDE w:val="0"/>
              <w:autoSpaceDN w:val="0"/>
              <w:adjustRightInd w:val="0"/>
              <w:spacing w:after="0"/>
              <w:jc w:val="center"/>
              <w:rPr>
                <w:rFonts w:ascii="Arial" w:eastAsia="Times New Roman" w:hAnsi="Arial" w:cs="Arial"/>
                <w:sz w:val="18"/>
                <w:lang w:eastAsia="fr-FR"/>
                <w:rPrChange w:id="149"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50" w:author="Giorgi Gulbani" w:date="2022-08-10T16:46:00Z">
                  <w:rPr>
                    <w:rFonts w:ascii="Arial" w:eastAsia="Times New Roman" w:hAnsi="Arial" w:cs="Arial"/>
                    <w:sz w:val="18"/>
                    <w:lang w:val="fr-FR" w:eastAsia="fr-FR"/>
                  </w:rPr>
                </w:rPrChange>
              </w:rPr>
              <w:t>O</w:t>
            </w:r>
          </w:p>
        </w:tc>
        <w:tc>
          <w:tcPr>
            <w:tcW w:w="1134" w:type="dxa"/>
            <w:tcBorders>
              <w:top w:val="single" w:sz="4" w:space="0" w:color="auto"/>
              <w:left w:val="single" w:sz="4" w:space="0" w:color="auto"/>
              <w:bottom w:val="single" w:sz="4" w:space="0" w:color="auto"/>
              <w:right w:val="single" w:sz="4" w:space="0" w:color="auto"/>
            </w:tcBorders>
            <w:hideMark/>
          </w:tcPr>
          <w:p w14:paraId="15FA73C0"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51"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52" w:author="Giorgi Gulbani" w:date="2022-08-10T16:46:00Z">
                  <w:rPr>
                    <w:rFonts w:ascii="Arial" w:eastAsia="Times New Roman" w:hAnsi="Arial" w:cs="Arial"/>
                    <w:sz w:val="18"/>
                    <w:lang w:val="fr-FR" w:eastAsia="fr-FR"/>
                  </w:rPr>
                </w:rPrChange>
              </w:rPr>
              <w:t>1..N</w:t>
            </w:r>
          </w:p>
        </w:tc>
        <w:tc>
          <w:tcPr>
            <w:tcW w:w="4359" w:type="dxa"/>
            <w:tcBorders>
              <w:top w:val="single" w:sz="4" w:space="0" w:color="auto"/>
              <w:left w:val="single" w:sz="4" w:space="0" w:color="auto"/>
              <w:bottom w:val="single" w:sz="4" w:space="0" w:color="auto"/>
              <w:right w:val="single" w:sz="4" w:space="0" w:color="auto"/>
            </w:tcBorders>
            <w:hideMark/>
          </w:tcPr>
          <w:p w14:paraId="4437409A" w14:textId="77777777" w:rsidR="004B3890" w:rsidRPr="00D45FA8" w:rsidRDefault="004B3890" w:rsidP="004B3890">
            <w:pPr>
              <w:keepNext/>
              <w:keepLines/>
              <w:overflowPunct w:val="0"/>
              <w:autoSpaceDE w:val="0"/>
              <w:autoSpaceDN w:val="0"/>
              <w:adjustRightInd w:val="0"/>
              <w:spacing w:after="0"/>
              <w:rPr>
                <w:rFonts w:ascii="Arial" w:eastAsia="Times New Roman" w:hAnsi="Arial" w:cs="Arial"/>
                <w:sz w:val="18"/>
                <w:lang w:eastAsia="fr-FR"/>
                <w:rPrChange w:id="153" w:author="Giorgi Gulbani" w:date="2022-08-10T16:46:00Z">
                  <w:rPr>
                    <w:rFonts w:ascii="Arial" w:eastAsia="Times New Roman" w:hAnsi="Arial" w:cs="Arial"/>
                    <w:sz w:val="18"/>
                    <w:lang w:val="fr-FR" w:eastAsia="fr-FR"/>
                  </w:rPr>
                </w:rPrChange>
              </w:rPr>
            </w:pPr>
            <w:r w:rsidRPr="00D45FA8">
              <w:rPr>
                <w:rFonts w:ascii="Arial" w:eastAsia="Times New Roman" w:hAnsi="Arial" w:cs="Arial"/>
                <w:sz w:val="18"/>
                <w:lang w:eastAsia="fr-FR"/>
                <w:rPrChange w:id="154" w:author="Giorgi Gulbani" w:date="2022-08-10T16:46:00Z">
                  <w:rPr>
                    <w:rFonts w:ascii="Arial" w:eastAsia="Times New Roman" w:hAnsi="Arial" w:cs="Arial"/>
                    <w:sz w:val="18"/>
                    <w:lang w:val="fr-FR" w:eastAsia="fr-FR"/>
                  </w:rPr>
                </w:rPrChange>
              </w:rPr>
              <w:t>This IE may be present to report a list of operation events related to the Broadcast MB Session.</w:t>
            </w:r>
          </w:p>
        </w:tc>
      </w:tr>
      <w:tr w:rsidR="008533F4" w:rsidRPr="004B3890" w14:paraId="467D5E4B" w14:textId="77777777" w:rsidTr="00B97C26">
        <w:trPr>
          <w:jc w:val="center"/>
          <w:ins w:id="155" w:author="Huawei_23" w:date="2022-08-10T15:50:00Z"/>
        </w:trPr>
        <w:tc>
          <w:tcPr>
            <w:tcW w:w="9567" w:type="dxa"/>
            <w:gridSpan w:val="5"/>
            <w:tcBorders>
              <w:top w:val="single" w:sz="4" w:space="0" w:color="auto"/>
              <w:left w:val="single" w:sz="4" w:space="0" w:color="auto"/>
              <w:bottom w:val="single" w:sz="4" w:space="0" w:color="auto"/>
              <w:right w:val="single" w:sz="4" w:space="0" w:color="auto"/>
            </w:tcBorders>
          </w:tcPr>
          <w:p w14:paraId="0E0DE7AC" w14:textId="4213A4CA" w:rsidR="008533F4" w:rsidRPr="004B3890" w:rsidRDefault="00E270EA">
            <w:pPr>
              <w:pStyle w:val="TAN"/>
              <w:rPr>
                <w:ins w:id="156" w:author="Huawei_23" w:date="2022-08-10T15:50:00Z"/>
                <w:lang w:val="fr-FR" w:eastAsia="fr-FR"/>
              </w:rPr>
              <w:pPrChange w:id="157" w:author="Giorgi Gulbani" w:date="2022-08-10T16:56:00Z">
                <w:pPr>
                  <w:keepNext/>
                  <w:keepLines/>
                  <w:overflowPunct w:val="0"/>
                  <w:autoSpaceDE w:val="0"/>
                  <w:autoSpaceDN w:val="0"/>
                  <w:adjustRightInd w:val="0"/>
                  <w:spacing w:after="0"/>
                </w:pPr>
              </w:pPrChange>
            </w:pPr>
            <w:ins w:id="158" w:author="Giorgi Gulbani" w:date="2022-08-10T16:55:00Z">
              <w:r w:rsidRPr="00E270EA">
                <w:rPr>
                  <w:lang w:val="fr-FR" w:eastAsia="fr-FR"/>
                </w:rPr>
                <w:t>NOTE:</w:t>
              </w:r>
              <w:r w:rsidRPr="00E270EA">
                <w:rPr>
                  <w:lang w:val="fr-FR" w:eastAsia="fr-FR"/>
                </w:rPr>
                <w:tab/>
              </w:r>
            </w:ins>
            <w:ins w:id="159" w:author="Giorgi Gulbani" w:date="2022-08-10T16:43:00Z">
              <w:r w:rsidR="006655E9" w:rsidRPr="00D45FA8">
                <w:rPr>
                  <w:lang w:eastAsia="fr-FR"/>
                </w:rPr>
                <w:t>If this IE is not present,</w:t>
              </w:r>
              <w:r w:rsidR="006655E9">
                <w:rPr>
                  <w:lang w:eastAsia="fr-FR"/>
                </w:rPr>
                <w:t xml:space="preserve"> it indicates </w:t>
              </w:r>
            </w:ins>
            <w:ins w:id="160" w:author="Rev1" w:date="2022-08-23T23:04:00Z">
              <w:r w:rsidR="006655E9">
                <w:rPr>
                  <w:lang w:eastAsia="fr-FR"/>
                </w:rPr>
                <w:t xml:space="preserve">no response is received </w:t>
              </w:r>
            </w:ins>
            <w:ins w:id="161" w:author="Giorgi Gulbani" w:date="2022-08-10T16:43:00Z">
              <w:r w:rsidR="006655E9" w:rsidRPr="00D45FA8">
                <w:rPr>
                  <w:lang w:eastAsia="fr-FR"/>
                </w:rPr>
                <w:t>from NG-RANs</w:t>
              </w:r>
            </w:ins>
            <w:ins w:id="162" w:author="Rev1" w:date="2022-08-23T23:05:00Z">
              <w:r w:rsidR="006655E9">
                <w:rPr>
                  <w:lang w:eastAsia="fr-FR"/>
                </w:rPr>
                <w:t xml:space="preserve">, while the AMF has to send </w:t>
              </w:r>
            </w:ins>
            <w:proofErr w:type="spellStart"/>
            <w:ins w:id="163" w:author="Rev1" w:date="2022-08-23T23:11:00Z">
              <w:r w:rsidR="000C1FE6" w:rsidRPr="000C1FE6">
                <w:rPr>
                  <w:lang w:eastAsia="fr-FR"/>
                </w:rPr>
                <w:t>ContextStatusNotification</w:t>
              </w:r>
            </w:ins>
            <w:proofErr w:type="spellEnd"/>
            <w:ins w:id="164" w:author="Giorgi Gulbani" w:date="2022-08-10T16:55:00Z">
              <w:r w:rsidRPr="00E270EA">
                <w:rPr>
                  <w:lang w:val="fr-FR" w:eastAsia="fr-FR"/>
                </w:rPr>
                <w:t>.</w:t>
              </w:r>
            </w:ins>
          </w:p>
        </w:tc>
      </w:tr>
    </w:tbl>
    <w:p w14:paraId="651908E3" w14:textId="77777777" w:rsidR="004E58BC" w:rsidRDefault="004E58BC" w:rsidP="00D84375"/>
    <w:p w14:paraId="27F868C2" w14:textId="715AAD69" w:rsidR="00EA592E" w:rsidRPr="006B5418" w:rsidRDefault="00EA592E" w:rsidP="00EA592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3</w:t>
      </w:r>
      <w:r w:rsidRPr="00EA592E">
        <w:rPr>
          <w:rFonts w:ascii="Arial" w:hAnsi="Arial" w:cs="Arial"/>
          <w:color w:val="0000FF"/>
          <w:sz w:val="28"/>
          <w:szCs w:val="28"/>
          <w:vertAlign w:val="superscript"/>
          <w:lang w:val="en-US"/>
        </w:rPr>
        <w:t>rd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1FD5F61F" w14:textId="77777777" w:rsidR="000C1FE6" w:rsidRPr="003B2883" w:rsidRDefault="000C1FE6" w:rsidP="000C1FE6">
      <w:pPr>
        <w:pStyle w:val="Heading5"/>
      </w:pPr>
      <w:bookmarkStart w:id="165" w:name="_Toc89035476"/>
      <w:bookmarkStart w:id="166" w:name="_Toc89065274"/>
      <w:bookmarkStart w:id="167" w:name="_Toc89180573"/>
      <w:bookmarkStart w:id="168" w:name="_Toc97072268"/>
      <w:bookmarkStart w:id="169" w:name="_Toc106632904"/>
      <w:bookmarkStart w:id="170" w:name="_Toc89035472"/>
      <w:bookmarkStart w:id="171" w:name="_Toc89065270"/>
      <w:bookmarkStart w:id="172" w:name="_Toc89180569"/>
      <w:bookmarkStart w:id="173" w:name="_Toc97072262"/>
      <w:bookmarkStart w:id="174" w:name="_Toc106632897"/>
      <w:r>
        <w:lastRenderedPageBreak/>
        <w:t>6.5.6</w:t>
      </w:r>
      <w:r w:rsidRPr="003B2883">
        <w:t>.2.</w:t>
      </w:r>
      <w:r>
        <w:t>6</w:t>
      </w:r>
      <w:r w:rsidRPr="003B2883">
        <w:tab/>
        <w:t xml:space="preserve">Type: </w:t>
      </w:r>
      <w:proofErr w:type="spellStart"/>
      <w:r>
        <w:rPr>
          <w:lang w:eastAsia="zh-CN"/>
        </w:rPr>
        <w:t>ContextUpdateRspData</w:t>
      </w:r>
      <w:bookmarkEnd w:id="170"/>
      <w:bookmarkEnd w:id="171"/>
      <w:bookmarkEnd w:id="172"/>
      <w:bookmarkEnd w:id="173"/>
      <w:bookmarkEnd w:id="174"/>
      <w:proofErr w:type="spellEnd"/>
    </w:p>
    <w:p w14:paraId="6E4FB8D5" w14:textId="77777777" w:rsidR="000C1FE6" w:rsidRPr="003B2883" w:rsidRDefault="000C1FE6" w:rsidP="000C1FE6">
      <w:pPr>
        <w:pStyle w:val="TH"/>
      </w:pPr>
      <w:r w:rsidRPr="003B2883">
        <w:rPr>
          <w:noProof/>
        </w:rPr>
        <w:t>Table </w:t>
      </w:r>
      <w:r>
        <w:t>6.5.6</w:t>
      </w:r>
      <w:r w:rsidRPr="003B2883">
        <w:t>.2.</w:t>
      </w:r>
      <w:r>
        <w:t>6</w:t>
      </w:r>
      <w:r w:rsidRPr="003B2883">
        <w:t>-1: Definition</w:t>
      </w:r>
      <w:r w:rsidRPr="003B2883">
        <w:rPr>
          <w:noProof/>
        </w:rPr>
        <w:t xml:space="preserve"> of type </w:t>
      </w:r>
      <w:proofErr w:type="spellStart"/>
      <w:r>
        <w:rPr>
          <w:lang w:eastAsia="zh-CN"/>
        </w:rPr>
        <w:t>ContextUpdateRspData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0C1FE6" w:rsidRPr="003B2883" w14:paraId="45CD23C4" w14:textId="77777777" w:rsidTr="003E5479">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0372BEB7" w14:textId="77777777" w:rsidR="000C1FE6" w:rsidRPr="003B2883" w:rsidRDefault="000C1FE6" w:rsidP="003E5479">
            <w:pPr>
              <w:pStyle w:val="TAH"/>
            </w:pPr>
            <w:r w:rsidRPr="003B2883">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40B255B" w14:textId="77777777" w:rsidR="000C1FE6" w:rsidRPr="003B2883" w:rsidRDefault="000C1FE6" w:rsidP="003E5479">
            <w:pPr>
              <w:pStyle w:val="TAH"/>
            </w:pPr>
            <w:r w:rsidRPr="003B28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AA4FAB7" w14:textId="77777777" w:rsidR="000C1FE6" w:rsidRPr="003B2883" w:rsidRDefault="000C1FE6" w:rsidP="003E5479">
            <w:pPr>
              <w:pStyle w:val="TAH"/>
            </w:pPr>
            <w:r w:rsidRPr="003B28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632EC1D" w14:textId="77777777" w:rsidR="000C1FE6" w:rsidRPr="003B2883" w:rsidRDefault="000C1FE6" w:rsidP="003E5479">
            <w:pPr>
              <w:pStyle w:val="TAH"/>
            </w:pPr>
            <w:r w:rsidRPr="008B2FDB">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A98DFC4" w14:textId="77777777" w:rsidR="000C1FE6" w:rsidRPr="003B2883" w:rsidRDefault="000C1FE6" w:rsidP="003E5479">
            <w:pPr>
              <w:pStyle w:val="TAH"/>
              <w:rPr>
                <w:rFonts w:cs="Arial"/>
                <w:szCs w:val="18"/>
              </w:rPr>
            </w:pPr>
            <w:r w:rsidRPr="003B2883">
              <w:rPr>
                <w:rFonts w:cs="Arial"/>
                <w:szCs w:val="18"/>
              </w:rPr>
              <w:t>Description</w:t>
            </w:r>
          </w:p>
        </w:tc>
      </w:tr>
      <w:tr w:rsidR="000C1FE6" w:rsidRPr="003B2883" w14:paraId="6D1AA346" w14:textId="77777777" w:rsidTr="003E5479">
        <w:trPr>
          <w:jc w:val="center"/>
        </w:trPr>
        <w:tc>
          <w:tcPr>
            <w:tcW w:w="2090" w:type="dxa"/>
            <w:tcBorders>
              <w:top w:val="single" w:sz="4" w:space="0" w:color="auto"/>
              <w:left w:val="single" w:sz="4" w:space="0" w:color="auto"/>
              <w:bottom w:val="single" w:sz="4" w:space="0" w:color="auto"/>
              <w:right w:val="single" w:sz="4" w:space="0" w:color="auto"/>
            </w:tcBorders>
          </w:tcPr>
          <w:p w14:paraId="69E1ED91" w14:textId="77777777" w:rsidR="000C1FE6" w:rsidRPr="003B2883" w:rsidRDefault="000C1FE6" w:rsidP="003E5479">
            <w:pPr>
              <w:pStyle w:val="TAL"/>
            </w:pPr>
            <w:r w:rsidRPr="00251B8E">
              <w:t>n2MbsSmInfoList</w:t>
            </w:r>
          </w:p>
        </w:tc>
        <w:tc>
          <w:tcPr>
            <w:tcW w:w="1559" w:type="dxa"/>
            <w:tcBorders>
              <w:top w:val="single" w:sz="4" w:space="0" w:color="auto"/>
              <w:left w:val="single" w:sz="4" w:space="0" w:color="auto"/>
              <w:bottom w:val="single" w:sz="4" w:space="0" w:color="auto"/>
              <w:right w:val="single" w:sz="4" w:space="0" w:color="auto"/>
            </w:tcBorders>
          </w:tcPr>
          <w:p w14:paraId="1B63CBF0" w14:textId="77777777" w:rsidR="000C1FE6" w:rsidRPr="003B2883" w:rsidRDefault="000C1FE6" w:rsidP="003E5479">
            <w:pPr>
              <w:pStyle w:val="TAL"/>
            </w:pPr>
            <w:r w:rsidRPr="00251B8E">
              <w:t>array(N2MbsSmInfo</w:t>
            </w:r>
            <w:r>
              <w:t>)</w:t>
            </w:r>
          </w:p>
        </w:tc>
        <w:tc>
          <w:tcPr>
            <w:tcW w:w="425" w:type="dxa"/>
            <w:tcBorders>
              <w:top w:val="single" w:sz="4" w:space="0" w:color="auto"/>
              <w:left w:val="single" w:sz="4" w:space="0" w:color="auto"/>
              <w:bottom w:val="single" w:sz="4" w:space="0" w:color="auto"/>
              <w:right w:val="single" w:sz="4" w:space="0" w:color="auto"/>
            </w:tcBorders>
          </w:tcPr>
          <w:p w14:paraId="5E937E1E" w14:textId="77777777" w:rsidR="000C1FE6" w:rsidRPr="003B2883" w:rsidRDefault="000C1FE6" w:rsidP="003E5479">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B5A2D1F" w14:textId="77777777" w:rsidR="000C1FE6" w:rsidRPr="003B2883" w:rsidRDefault="000C1FE6" w:rsidP="003E5479">
            <w:pPr>
              <w:pStyle w:val="TAL"/>
            </w:pPr>
            <w:r>
              <w:t>1..10</w:t>
            </w:r>
          </w:p>
        </w:tc>
        <w:tc>
          <w:tcPr>
            <w:tcW w:w="4359" w:type="dxa"/>
            <w:tcBorders>
              <w:top w:val="single" w:sz="4" w:space="0" w:color="auto"/>
              <w:left w:val="single" w:sz="4" w:space="0" w:color="auto"/>
              <w:bottom w:val="single" w:sz="4" w:space="0" w:color="auto"/>
              <w:right w:val="single" w:sz="4" w:space="0" w:color="auto"/>
            </w:tcBorders>
          </w:tcPr>
          <w:p w14:paraId="2D81F181" w14:textId="71EE6A92" w:rsidR="000C1FE6" w:rsidRPr="003B2883" w:rsidRDefault="000C1FE6" w:rsidP="003E5479">
            <w:pPr>
              <w:pStyle w:val="TAL"/>
              <w:rPr>
                <w:rFonts w:cs="Arial"/>
                <w:szCs w:val="18"/>
              </w:rPr>
            </w:pPr>
            <w:r>
              <w:rPr>
                <w:rFonts w:cs="Arial"/>
                <w:szCs w:val="18"/>
                <w:lang w:eastAsia="zh-CN"/>
              </w:rPr>
              <w:t>When present, this IE</w:t>
            </w:r>
            <w:r w:rsidRPr="00FF6605">
              <w:rPr>
                <w:rFonts w:cs="Arial" w:hint="eastAsia"/>
                <w:szCs w:val="18"/>
                <w:lang w:eastAsia="zh-CN"/>
              </w:rPr>
              <w:t xml:space="preserve"> shall contain </w:t>
            </w:r>
            <w:r w:rsidRPr="00251B8E">
              <w:rPr>
                <w:rFonts w:cs="Arial"/>
                <w:szCs w:val="18"/>
                <w:lang w:eastAsia="zh-CN"/>
              </w:rPr>
              <w:t>N2 MBS Session Management related information</w:t>
            </w:r>
            <w:ins w:id="175" w:author="Rev1" w:date="2022-08-23T23:15:00Z">
              <w:r w:rsidR="00811882">
                <w:rPr>
                  <w:rFonts w:cs="Arial"/>
                  <w:szCs w:val="18"/>
                  <w:lang w:eastAsia="zh-CN"/>
                </w:rPr>
                <w:t xml:space="preserve"> </w:t>
              </w:r>
            </w:ins>
            <w:del w:id="176" w:author="Rev1" w:date="2022-08-23T23:15:00Z">
              <w:r w:rsidDel="00811882">
                <w:rPr>
                  <w:rFonts w:cs="Arial"/>
                  <w:szCs w:val="18"/>
                  <w:lang w:eastAsia="zh-CN"/>
                </w:rPr>
                <w:delText>.</w:delText>
              </w:r>
            </w:del>
            <w:r w:rsidRPr="00FF6605">
              <w:rPr>
                <w:rFonts w:cs="Arial"/>
                <w:szCs w:val="18"/>
                <w:lang w:eastAsia="zh-CN"/>
              </w:rPr>
              <w:t>(see clause 6.</w:t>
            </w:r>
            <w:r>
              <w:rPr>
                <w:rFonts w:cs="Arial"/>
                <w:szCs w:val="18"/>
                <w:lang w:eastAsia="zh-CN"/>
              </w:rPr>
              <w:t>5</w:t>
            </w:r>
            <w:r w:rsidRPr="00FF6605">
              <w:rPr>
                <w:rFonts w:cs="Arial"/>
                <w:szCs w:val="18"/>
                <w:lang w:eastAsia="zh-CN"/>
              </w:rPr>
              <w:t>.6.4)</w:t>
            </w:r>
            <w:r>
              <w:rPr>
                <w:rFonts w:cs="Arial"/>
                <w:szCs w:val="18"/>
                <w:lang w:eastAsia="zh-CN"/>
              </w:rPr>
              <w:t>.</w:t>
            </w:r>
          </w:p>
        </w:tc>
      </w:tr>
      <w:tr w:rsidR="000C1FE6" w:rsidRPr="003B2883" w14:paraId="4408EA79" w14:textId="77777777" w:rsidTr="003E5479">
        <w:trPr>
          <w:jc w:val="center"/>
        </w:trPr>
        <w:tc>
          <w:tcPr>
            <w:tcW w:w="2090" w:type="dxa"/>
            <w:tcBorders>
              <w:top w:val="single" w:sz="4" w:space="0" w:color="auto"/>
              <w:left w:val="single" w:sz="4" w:space="0" w:color="auto"/>
              <w:bottom w:val="single" w:sz="4" w:space="0" w:color="auto"/>
              <w:right w:val="single" w:sz="4" w:space="0" w:color="auto"/>
            </w:tcBorders>
          </w:tcPr>
          <w:p w14:paraId="31F6A439" w14:textId="77777777" w:rsidR="000C1FE6" w:rsidRDefault="000C1FE6" w:rsidP="003E5479">
            <w:pPr>
              <w:pStyle w:val="TAL"/>
            </w:pPr>
            <w:proofErr w:type="spellStart"/>
            <w:r>
              <w:t>operationStatus</w:t>
            </w:r>
            <w:proofErr w:type="spellEnd"/>
          </w:p>
        </w:tc>
        <w:tc>
          <w:tcPr>
            <w:tcW w:w="1559" w:type="dxa"/>
            <w:tcBorders>
              <w:top w:val="single" w:sz="4" w:space="0" w:color="auto"/>
              <w:left w:val="single" w:sz="4" w:space="0" w:color="auto"/>
              <w:bottom w:val="single" w:sz="4" w:space="0" w:color="auto"/>
              <w:right w:val="single" w:sz="4" w:space="0" w:color="auto"/>
            </w:tcBorders>
          </w:tcPr>
          <w:p w14:paraId="5E06F8D8" w14:textId="77777777" w:rsidR="000C1FE6" w:rsidRPr="003B2883" w:rsidRDefault="000C1FE6" w:rsidP="003E5479">
            <w:pPr>
              <w:pStyle w:val="TAL"/>
            </w:pPr>
            <w:proofErr w:type="spellStart"/>
            <w:r>
              <w:t>OperationStatus</w:t>
            </w:r>
            <w:proofErr w:type="spellEnd"/>
          </w:p>
        </w:tc>
        <w:tc>
          <w:tcPr>
            <w:tcW w:w="425" w:type="dxa"/>
            <w:tcBorders>
              <w:top w:val="single" w:sz="4" w:space="0" w:color="auto"/>
              <w:left w:val="single" w:sz="4" w:space="0" w:color="auto"/>
              <w:bottom w:val="single" w:sz="4" w:space="0" w:color="auto"/>
              <w:right w:val="single" w:sz="4" w:space="0" w:color="auto"/>
            </w:tcBorders>
          </w:tcPr>
          <w:p w14:paraId="4C856403" w14:textId="77777777" w:rsidR="000C1FE6" w:rsidRDefault="000C1FE6" w:rsidP="003E5479">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345AB65C" w14:textId="77777777" w:rsidR="000C1FE6" w:rsidRDefault="000C1FE6" w:rsidP="003E5479">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712B726" w14:textId="187FCDB1" w:rsidR="000C1FE6" w:rsidRDefault="000C1FE6" w:rsidP="000C1FE6">
            <w:pPr>
              <w:pStyle w:val="TAL"/>
              <w:rPr>
                <w:rFonts w:cs="Arial"/>
                <w:szCs w:val="18"/>
                <w:lang w:eastAsia="zh-CN"/>
              </w:rPr>
            </w:pPr>
            <w:r>
              <w:t xml:space="preserve">This IE shall be present and indicate the completion </w:t>
            </w:r>
            <w:ins w:id="177" w:author="Rev1" w:date="2022-08-23T23:14:00Z">
              <w:r>
                <w:t xml:space="preserve">or incompletion </w:t>
              </w:r>
            </w:ins>
            <w:r>
              <w:t xml:space="preserve">of the MBS session start operation, </w:t>
            </w:r>
            <w:ins w:id="178" w:author="Rev1" w:date="2022-08-23T23:14:00Z">
              <w:r>
                <w:t>whether</w:t>
              </w:r>
            </w:ins>
            <w:del w:id="179" w:author="Rev1" w:date="2022-08-23T23:14:00Z">
              <w:r w:rsidDel="000C1FE6">
                <w:delText>if</w:delText>
              </w:r>
            </w:del>
            <w:r>
              <w:t xml:space="preserve"> the AMF received the NG-RAN responses from all involved NG-RAN(s)</w:t>
            </w:r>
            <w:r>
              <w:rPr>
                <w:lang w:eastAsia="zh-CN"/>
              </w:rPr>
              <w:t>.</w:t>
            </w:r>
            <w:ins w:id="180" w:author="Rev1" w:date="2022-08-23T23:16:00Z">
              <w:r w:rsidR="00811882">
                <w:rPr>
                  <w:lang w:eastAsia="zh-CN"/>
                </w:rPr>
                <w:t xml:space="preserve"> NOTE.</w:t>
              </w:r>
            </w:ins>
          </w:p>
        </w:tc>
      </w:tr>
      <w:tr w:rsidR="00811882" w:rsidRPr="003B2883" w14:paraId="4F1A8B89" w14:textId="77777777" w:rsidTr="004A104A">
        <w:trPr>
          <w:jc w:val="center"/>
          <w:ins w:id="181" w:author="Rev1" w:date="2022-08-23T23:16:00Z"/>
        </w:trPr>
        <w:tc>
          <w:tcPr>
            <w:tcW w:w="9567" w:type="dxa"/>
            <w:gridSpan w:val="5"/>
            <w:tcBorders>
              <w:top w:val="single" w:sz="4" w:space="0" w:color="auto"/>
              <w:left w:val="single" w:sz="4" w:space="0" w:color="auto"/>
              <w:bottom w:val="single" w:sz="4" w:space="0" w:color="auto"/>
              <w:right w:val="single" w:sz="4" w:space="0" w:color="auto"/>
            </w:tcBorders>
          </w:tcPr>
          <w:p w14:paraId="015904D2" w14:textId="54192B9C" w:rsidR="00811882" w:rsidRDefault="00811882" w:rsidP="00811882">
            <w:pPr>
              <w:pStyle w:val="TAN"/>
              <w:rPr>
                <w:ins w:id="182" w:author="Rev1" w:date="2022-08-23T23:16:00Z"/>
              </w:rPr>
            </w:pPr>
            <w:ins w:id="183" w:author="Rev1" w:date="2022-08-23T23:17:00Z">
              <w:r>
                <w:rPr>
                  <w:lang w:eastAsia="fr-FR"/>
                </w:rPr>
                <w:t>NOTE:</w:t>
              </w:r>
              <w:r w:rsidRPr="00E270EA">
                <w:rPr>
                  <w:lang w:val="fr-FR" w:eastAsia="fr-FR"/>
                </w:rPr>
                <w:t xml:space="preserve"> </w:t>
              </w:r>
              <w:r w:rsidRPr="00E270EA">
                <w:rPr>
                  <w:lang w:val="fr-FR" w:eastAsia="fr-FR"/>
                </w:rPr>
                <w:tab/>
              </w:r>
              <w:r w:rsidRPr="00D45FA8">
                <w:rPr>
                  <w:lang w:eastAsia="fr-FR"/>
                </w:rPr>
                <w:t>If this IE is not present,</w:t>
              </w:r>
              <w:r>
                <w:rPr>
                  <w:lang w:eastAsia="fr-FR"/>
                </w:rPr>
                <w:t xml:space="preserve"> it indicates no response is received </w:t>
              </w:r>
              <w:r w:rsidRPr="00D45FA8">
                <w:rPr>
                  <w:lang w:eastAsia="fr-FR"/>
                </w:rPr>
                <w:t>from NG-RANs</w:t>
              </w:r>
              <w:r>
                <w:rPr>
                  <w:lang w:eastAsia="fr-FR"/>
                </w:rPr>
                <w:t xml:space="preserve">, while the AMF has to send </w:t>
              </w:r>
              <w:proofErr w:type="spellStart"/>
              <w:r w:rsidRPr="006655E9">
                <w:rPr>
                  <w:lang w:eastAsia="fr-FR"/>
                </w:rPr>
                <w:t>Context</w:t>
              </w:r>
            </w:ins>
            <w:ins w:id="184" w:author="Rev1" w:date="2022-08-23T23:18:00Z">
              <w:r>
                <w:rPr>
                  <w:lang w:eastAsia="fr-FR"/>
                </w:rPr>
                <w:t>Update</w:t>
              </w:r>
            </w:ins>
            <w:ins w:id="185" w:author="Rev1" w:date="2022-08-23T23:17:00Z">
              <w:r w:rsidRPr="006655E9">
                <w:rPr>
                  <w:lang w:eastAsia="fr-FR"/>
                </w:rPr>
                <w:t>RspData</w:t>
              </w:r>
            </w:ins>
            <w:proofErr w:type="spellEnd"/>
            <w:ins w:id="186" w:author="Rev1" w:date="2022-08-23T23:18:00Z">
              <w:r>
                <w:rPr>
                  <w:lang w:eastAsia="fr-FR"/>
                </w:rPr>
                <w:t>.</w:t>
              </w:r>
            </w:ins>
          </w:p>
        </w:tc>
      </w:tr>
    </w:tbl>
    <w:p w14:paraId="1543B723" w14:textId="77777777" w:rsidR="000C1FE6" w:rsidRDefault="000C1FE6" w:rsidP="00F21BA6">
      <w:pPr>
        <w:pStyle w:val="Heading5"/>
      </w:pPr>
    </w:p>
    <w:p w14:paraId="5648E5C3" w14:textId="0EFE0F5D" w:rsidR="000C1FE6" w:rsidRPr="006B5418" w:rsidRDefault="000C1FE6" w:rsidP="000C1F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4</w:t>
      </w:r>
      <w:r w:rsidRPr="000C1FE6">
        <w:rPr>
          <w:rFonts w:ascii="Arial" w:hAnsi="Arial" w:cs="Arial"/>
          <w:color w:val="0000FF"/>
          <w:sz w:val="28"/>
          <w:szCs w:val="28"/>
          <w:vertAlign w:val="superscript"/>
          <w:lang w:val="en-US"/>
        </w:rPr>
        <w:t>th</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04A6A13A" w14:textId="77777777" w:rsidR="00F21BA6" w:rsidRPr="00BC662F" w:rsidRDefault="00F21BA6" w:rsidP="00F21BA6">
      <w:pPr>
        <w:pStyle w:val="Heading5"/>
      </w:pPr>
      <w:r>
        <w:t>6.5.6.3.3</w:t>
      </w:r>
      <w:r w:rsidRPr="00BC662F">
        <w:tab/>
        <w:t xml:space="preserve">Enumeration: </w:t>
      </w:r>
      <w:proofErr w:type="spellStart"/>
      <w:r>
        <w:t>OperationStatus</w:t>
      </w:r>
      <w:bookmarkEnd w:id="165"/>
      <w:bookmarkEnd w:id="166"/>
      <w:bookmarkEnd w:id="167"/>
      <w:bookmarkEnd w:id="168"/>
      <w:bookmarkEnd w:id="169"/>
      <w:proofErr w:type="spellEnd"/>
    </w:p>
    <w:p w14:paraId="0783F255" w14:textId="77777777" w:rsidR="00F21BA6" w:rsidRPr="00384E92" w:rsidRDefault="00F21BA6" w:rsidP="00F21BA6">
      <w:r>
        <w:t xml:space="preserve">The enumeration </w:t>
      </w:r>
      <w:proofErr w:type="spellStart"/>
      <w:r>
        <w:t>OperationStatus</w:t>
      </w:r>
      <w:proofErr w:type="spellEnd"/>
      <w:r w:rsidDel="00DA6B66">
        <w:t xml:space="preserve"> </w:t>
      </w:r>
      <w:r>
        <w:t>represents the status of a Broadcast MBS session start or update operation.</w:t>
      </w:r>
    </w:p>
    <w:p w14:paraId="6BF46C8F" w14:textId="77777777" w:rsidR="00F21BA6" w:rsidRDefault="00F21BA6" w:rsidP="00F21BA6">
      <w:pPr>
        <w:pStyle w:val="TH"/>
      </w:pPr>
      <w:r>
        <w:t xml:space="preserve">Table 6.5.6.3.3-1: Enumeration </w:t>
      </w:r>
      <w:proofErr w:type="spellStart"/>
      <w:r>
        <w:t>OperationStatus</w:t>
      </w:r>
      <w:proofErr w:type="spellEnd"/>
    </w:p>
    <w:tbl>
      <w:tblPr>
        <w:tblW w:w="4650" w:type="pct"/>
        <w:tblCellMar>
          <w:left w:w="0" w:type="dxa"/>
          <w:right w:w="0" w:type="dxa"/>
        </w:tblCellMar>
        <w:tblLook w:val="04A0" w:firstRow="1" w:lastRow="0" w:firstColumn="1" w:lastColumn="0" w:noHBand="0" w:noVBand="1"/>
      </w:tblPr>
      <w:tblGrid>
        <w:gridCol w:w="3959"/>
        <w:gridCol w:w="4987"/>
      </w:tblGrid>
      <w:tr w:rsidR="00F21BA6" w:rsidRPr="00387BE7" w14:paraId="36FE1885" w14:textId="77777777" w:rsidTr="00351784">
        <w:tc>
          <w:tcPr>
            <w:tcW w:w="2213"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AF5A74F" w14:textId="77777777" w:rsidR="00F21BA6" w:rsidRDefault="00F21BA6" w:rsidP="00351784">
            <w:pPr>
              <w:pStyle w:val="TAH"/>
            </w:pPr>
            <w:r>
              <w:t>Enumeration value</w:t>
            </w:r>
          </w:p>
        </w:tc>
        <w:tc>
          <w:tcPr>
            <w:tcW w:w="2787"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D2030D4" w14:textId="77777777" w:rsidR="00F21BA6" w:rsidRDefault="00F21BA6" w:rsidP="00351784">
            <w:pPr>
              <w:pStyle w:val="TAH"/>
            </w:pPr>
            <w:r>
              <w:t>Description</w:t>
            </w:r>
          </w:p>
        </w:tc>
      </w:tr>
      <w:tr w:rsidR="00F21BA6" w:rsidRPr="0015708C" w14:paraId="10B4080A" w14:textId="77777777" w:rsidTr="00351784">
        <w:tc>
          <w:tcPr>
            <w:tcW w:w="2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FF888C" w14:textId="77777777" w:rsidR="00F21BA6" w:rsidRDefault="00F21BA6" w:rsidP="00351784">
            <w:pPr>
              <w:pStyle w:val="TAL"/>
            </w:pPr>
            <w:r>
              <w:t>"MBS_SESSION_START_COMPLETE"</w:t>
            </w:r>
          </w:p>
        </w:tc>
        <w:tc>
          <w:tcPr>
            <w:tcW w:w="2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2641B9" w14:textId="6DA4B3C3" w:rsidR="00F21BA6" w:rsidRDefault="00F21BA6" w:rsidP="00351784">
            <w:pPr>
              <w:pStyle w:val="TAL"/>
            </w:pPr>
            <w:r>
              <w:t>This value indicates the completion of the Broadcast MBS session establishment, i.e. that the AMF has received a response from all NG-RANs.</w:t>
            </w:r>
            <w:r w:rsidR="00CF5910">
              <w:t xml:space="preserve"> </w:t>
            </w:r>
            <w:ins w:id="187" w:author="Giorgi Gulbani" w:date="2022-08-15T15:40:00Z">
              <w:r w:rsidR="00CF5910">
                <w:t>NOTE.</w:t>
              </w:r>
            </w:ins>
          </w:p>
        </w:tc>
      </w:tr>
      <w:tr w:rsidR="00F21BA6" w:rsidRPr="0015708C" w14:paraId="3B62B7DB" w14:textId="77777777" w:rsidTr="00351784">
        <w:tc>
          <w:tcPr>
            <w:tcW w:w="2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A51317" w14:textId="77777777" w:rsidR="00F21BA6" w:rsidRDefault="00F21BA6" w:rsidP="00351784">
            <w:pPr>
              <w:pStyle w:val="TAL"/>
            </w:pPr>
            <w:r>
              <w:t>" MBS_SESSION_START_INCOMPLETE"</w:t>
            </w:r>
          </w:p>
        </w:tc>
        <w:tc>
          <w:tcPr>
            <w:tcW w:w="2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DA57B0" w14:textId="4D2C1A2E" w:rsidR="00F21BA6" w:rsidRDefault="00F21BA6" w:rsidP="00CF5910">
            <w:pPr>
              <w:pStyle w:val="TAL"/>
            </w:pPr>
            <w:r>
              <w:t>This value indicates the incompletion of the Broadcast MBS session establishment because the AMF has not received responses from all NG-RANs before the maximum response time that was indicated in the request elapses.</w:t>
            </w:r>
            <w:ins w:id="188" w:author="Giorgi Gulbani" w:date="2022-08-15T15:40:00Z">
              <w:r>
                <w:t xml:space="preserve"> </w:t>
              </w:r>
            </w:ins>
          </w:p>
        </w:tc>
      </w:tr>
      <w:tr w:rsidR="00F21BA6" w14:paraId="704AED37" w14:textId="77777777" w:rsidTr="00351784">
        <w:tc>
          <w:tcPr>
            <w:tcW w:w="2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3419E2" w14:textId="77777777" w:rsidR="00F21BA6" w:rsidRDefault="00F21BA6" w:rsidP="00351784">
            <w:pPr>
              <w:pStyle w:val="TAL"/>
            </w:pPr>
            <w:r>
              <w:t>"MBS_SESSION_UPDATE_COMPLETE"</w:t>
            </w:r>
          </w:p>
        </w:tc>
        <w:tc>
          <w:tcPr>
            <w:tcW w:w="2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D1DE53" w14:textId="75FCFE39" w:rsidR="00F21BA6" w:rsidRDefault="00F21BA6" w:rsidP="00351784">
            <w:pPr>
              <w:pStyle w:val="TAL"/>
            </w:pPr>
            <w:r>
              <w:t>This value indicates the completion of the Broadcast MBS session update, i.e. that the AMF has received a response from all NG-RANs.</w:t>
            </w:r>
            <w:r w:rsidR="00CF5910">
              <w:t xml:space="preserve"> </w:t>
            </w:r>
            <w:ins w:id="189" w:author="Giorgi Gulbani" w:date="2022-08-15T15:40:00Z">
              <w:r w:rsidR="00CF5910">
                <w:t>NOTE.</w:t>
              </w:r>
            </w:ins>
          </w:p>
        </w:tc>
      </w:tr>
      <w:tr w:rsidR="00F21BA6" w14:paraId="4F77A3EE" w14:textId="77777777" w:rsidTr="00351784">
        <w:tc>
          <w:tcPr>
            <w:tcW w:w="2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7B59BC" w14:textId="77777777" w:rsidR="00F21BA6" w:rsidRDefault="00F21BA6" w:rsidP="00351784">
            <w:pPr>
              <w:pStyle w:val="TAL"/>
            </w:pPr>
            <w:r>
              <w:t>" MBS_SESSION_UPDATE_INCOMPLETE"</w:t>
            </w:r>
          </w:p>
        </w:tc>
        <w:tc>
          <w:tcPr>
            <w:tcW w:w="2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2E336C" w14:textId="05B1DABB" w:rsidR="00F21BA6" w:rsidRDefault="00F21BA6" w:rsidP="00351784">
            <w:pPr>
              <w:pStyle w:val="TAL"/>
            </w:pPr>
            <w:r>
              <w:t>This value indicates incompletion of the Broadcast MBS session update because the AMF has not received responses from all NG-RANs before the maximum response time that was indicated in the request elapses.</w:t>
            </w:r>
          </w:p>
        </w:tc>
      </w:tr>
      <w:tr w:rsidR="00F21BA6" w14:paraId="37B9F2BB" w14:textId="77777777" w:rsidTr="00576A1B">
        <w:trPr>
          <w:ins w:id="190" w:author="Giorgi Gulbani" w:date="2022-08-15T15:40:00Z"/>
        </w:trPr>
        <w:tc>
          <w:tcPr>
            <w:tcW w:w="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B52E31" w14:textId="27D3CBA2" w:rsidR="00F21BA6" w:rsidRDefault="00F21BA6" w:rsidP="006655E9">
            <w:pPr>
              <w:pStyle w:val="TAN"/>
              <w:rPr>
                <w:ins w:id="191" w:author="Giorgi Gulbani" w:date="2022-08-15T15:40:00Z"/>
              </w:rPr>
            </w:pPr>
            <w:ins w:id="192" w:author="Giorgi Gulbani" w:date="2022-08-15T15:41:00Z">
              <w:r>
                <w:t>NOTE:</w:t>
              </w:r>
            </w:ins>
            <w:ins w:id="193" w:author="Giorgi Gulbani" w:date="2022-08-15T15:42:00Z">
              <w:r w:rsidR="00DF45F5">
                <w:tab/>
              </w:r>
            </w:ins>
            <w:ins w:id="194" w:author="Giorgi Gulbani" w:date="2022-08-15T15:41:00Z">
              <w:r w:rsidR="00DF45F5">
                <w:t xml:space="preserve">This value </w:t>
              </w:r>
            </w:ins>
            <w:ins w:id="195" w:author="Giorgi Gulbani" w:date="2022-08-17T12:15:00Z">
              <w:r w:rsidR="00CF5910">
                <w:t>may</w:t>
              </w:r>
            </w:ins>
            <w:ins w:id="196" w:author="Giorgi Gulbani" w:date="2022-08-15T15:41:00Z">
              <w:r w:rsidR="00DF45F5">
                <w:t xml:space="preserve"> also be used if</w:t>
              </w:r>
              <w:r w:rsidRPr="00F21BA6">
                <w:t xml:space="preserve"> </w:t>
              </w:r>
            </w:ins>
            <w:ins w:id="197" w:author="Rev1" w:date="2022-08-23T23:08:00Z">
              <w:r w:rsidR="006655E9">
                <w:rPr>
                  <w:rFonts w:eastAsia="Times New Roman"/>
                  <w:color w:val="1F497D"/>
                </w:rPr>
                <w:t>at least one successful response is received and certain condi</w:t>
              </w:r>
              <w:r w:rsidR="006655E9">
                <w:rPr>
                  <w:rFonts w:eastAsia="Times New Roman"/>
                  <w:color w:val="1F497D"/>
                </w:rPr>
                <w:t>tions, not related to the timer</w:t>
              </w:r>
              <w:r w:rsidR="006655E9">
                <w:rPr>
                  <w:rFonts w:eastAsia="Times New Roman"/>
                  <w:color w:val="1F497D"/>
                </w:rPr>
                <w:t xml:space="preserve"> trigger </w:t>
              </w:r>
            </w:ins>
            <w:ins w:id="198" w:author="Rev1" w:date="2022-08-23T23:09:00Z">
              <w:r w:rsidR="006655E9">
                <w:rPr>
                  <w:rFonts w:eastAsia="Times New Roman"/>
                  <w:color w:val="1F497D"/>
                </w:rPr>
                <w:t xml:space="preserve">sending </w:t>
              </w:r>
              <w:proofErr w:type="spellStart"/>
              <w:r w:rsidR="006655E9">
                <w:rPr>
                  <w:rFonts w:eastAsia="Times New Roman"/>
                  <w:color w:val="1F497D"/>
                </w:rPr>
                <w:t>ContextCreateRspData</w:t>
              </w:r>
            </w:ins>
            <w:proofErr w:type="spellEnd"/>
            <w:ins w:id="199" w:author="Rev1" w:date="2022-08-23T23:08:00Z">
              <w:r w:rsidR="006655E9">
                <w:rPr>
                  <w:rFonts w:eastAsia="Times New Roman"/>
                  <w:color w:val="1F497D"/>
                </w:rPr>
                <w:t xml:space="preserve"> or </w:t>
              </w:r>
            </w:ins>
            <w:proofErr w:type="spellStart"/>
            <w:ins w:id="200" w:author="Rev1" w:date="2022-08-23T23:09:00Z">
              <w:r w:rsidR="006655E9">
                <w:rPr>
                  <w:rFonts w:eastAsia="Times New Roman"/>
                  <w:color w:val="1F497D"/>
                </w:rPr>
                <w:t>Context</w:t>
              </w:r>
              <w:r w:rsidR="006655E9">
                <w:rPr>
                  <w:rFonts w:eastAsia="Times New Roman"/>
                  <w:color w:val="1F497D"/>
                </w:rPr>
                <w:t>Update</w:t>
              </w:r>
              <w:r w:rsidR="006655E9">
                <w:rPr>
                  <w:rFonts w:eastAsia="Times New Roman"/>
                  <w:color w:val="1F497D"/>
                </w:rPr>
                <w:t>RspData</w:t>
              </w:r>
            </w:ins>
            <w:proofErr w:type="spellEnd"/>
            <w:ins w:id="201" w:author="Giorgi Gulbani" w:date="2022-08-15T15:41:00Z">
              <w:r w:rsidRPr="00F21BA6">
                <w:t>.</w:t>
              </w:r>
            </w:ins>
          </w:p>
        </w:tc>
      </w:tr>
    </w:tbl>
    <w:p w14:paraId="152E301C" w14:textId="0E85B793" w:rsidR="00EA592E" w:rsidRPr="00C33678" w:rsidRDefault="00EA592E" w:rsidP="00D84375"/>
    <w:p w14:paraId="54B12F2B" w14:textId="601E5918" w:rsidR="00F137DB" w:rsidRPr="002D07FB" w:rsidRDefault="002D07FB" w:rsidP="002D07F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37DB" w:rsidRPr="002D07F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D4C3" w14:textId="77777777" w:rsidR="00D20ED9" w:rsidRDefault="00D20ED9">
      <w:r>
        <w:separator/>
      </w:r>
    </w:p>
  </w:endnote>
  <w:endnote w:type="continuationSeparator" w:id="0">
    <w:p w14:paraId="199C64A0" w14:textId="77777777" w:rsidR="00D20ED9" w:rsidRDefault="00D2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FDDF" w14:textId="77777777" w:rsidR="00D20ED9" w:rsidRDefault="00D20ED9">
      <w:r>
        <w:separator/>
      </w:r>
    </w:p>
  </w:footnote>
  <w:footnote w:type="continuationSeparator" w:id="0">
    <w:p w14:paraId="4F553D7F" w14:textId="77777777" w:rsidR="00D20ED9" w:rsidRDefault="00D2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231F4C" w:rsidRDefault="00231F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231F4C" w:rsidRDefault="00231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231F4C" w:rsidRDefault="00231F4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231F4C" w:rsidRDefault="00231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BD1C735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7F9640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1652E74"/>
    <w:multiLevelType w:val="hybridMultilevel"/>
    <w:tmpl w:val="FCF85402"/>
    <w:lvl w:ilvl="0" w:tplc="4B30E00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FC2F15"/>
    <w:multiLevelType w:val="hybridMultilevel"/>
    <w:tmpl w:val="ECDAFA8C"/>
    <w:lvl w:ilvl="0" w:tplc="494E874C">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E4F7987"/>
    <w:multiLevelType w:val="hybridMultilevel"/>
    <w:tmpl w:val="473675B4"/>
    <w:lvl w:ilvl="0" w:tplc="CE703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B07A4E"/>
    <w:multiLevelType w:val="hybridMultilevel"/>
    <w:tmpl w:val="7154141E"/>
    <w:lvl w:ilvl="0" w:tplc="C4F6A23C">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2D50A6A"/>
    <w:multiLevelType w:val="hybridMultilevel"/>
    <w:tmpl w:val="B6E87D76"/>
    <w:lvl w:ilvl="0" w:tplc="A2BED3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73C6D0A"/>
    <w:multiLevelType w:val="hybridMultilevel"/>
    <w:tmpl w:val="B0BA4FDA"/>
    <w:lvl w:ilvl="0" w:tplc="C4F6A23C">
      <w:start w:val="4"/>
      <w:numFmt w:val="bullet"/>
      <w:lvlText w:val="-"/>
      <w:lvlJc w:val="left"/>
      <w:pPr>
        <w:ind w:left="644" w:hanging="360"/>
      </w:pPr>
      <w:rPr>
        <w:rFonts w:ascii="Times New Roman" w:eastAsia="SimSun" w:hAnsi="Times New Roman" w:cs="Times New Roman" w:hint="default"/>
      </w:rPr>
    </w:lvl>
    <w:lvl w:ilvl="1" w:tplc="7412551A">
      <w:start w:val="4"/>
      <w:numFmt w:val="bullet"/>
      <w:lvlText w:val="-"/>
      <w:lvlJc w:val="left"/>
      <w:pPr>
        <w:ind w:left="1124" w:hanging="420"/>
      </w:pPr>
      <w:rPr>
        <w:rFonts w:ascii="Arial" w:eastAsia="SimSun"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7FC2722"/>
    <w:multiLevelType w:val="hybridMultilevel"/>
    <w:tmpl w:val="027499D2"/>
    <w:lvl w:ilvl="0" w:tplc="83F23AE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E970A04"/>
    <w:multiLevelType w:val="hybridMultilevel"/>
    <w:tmpl w:val="579A2EFC"/>
    <w:lvl w:ilvl="0" w:tplc="6D76D31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6F92EB9"/>
    <w:multiLevelType w:val="hybridMultilevel"/>
    <w:tmpl w:val="A1720DB0"/>
    <w:lvl w:ilvl="0" w:tplc="05944328">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DC451D2"/>
    <w:multiLevelType w:val="hybridMultilevel"/>
    <w:tmpl w:val="D2F69FB6"/>
    <w:lvl w:ilvl="0" w:tplc="ECDC6E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5AA4A42"/>
    <w:multiLevelType w:val="hybridMultilevel"/>
    <w:tmpl w:val="4BAED9B6"/>
    <w:lvl w:ilvl="0" w:tplc="FB5CA91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5F6770A"/>
    <w:multiLevelType w:val="hybridMultilevel"/>
    <w:tmpl w:val="768411E6"/>
    <w:lvl w:ilvl="0" w:tplc="705A890E">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59B703C6"/>
    <w:multiLevelType w:val="hybridMultilevel"/>
    <w:tmpl w:val="9D2AF9FE"/>
    <w:lvl w:ilvl="0" w:tplc="242628C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CDC2F9A"/>
    <w:multiLevelType w:val="hybridMultilevel"/>
    <w:tmpl w:val="DCD2E56A"/>
    <w:lvl w:ilvl="0" w:tplc="AE88313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4" w15:restartNumberingAfterBreak="0">
    <w:nsid w:val="5DC52A9C"/>
    <w:multiLevelType w:val="hybridMultilevel"/>
    <w:tmpl w:val="6246A990"/>
    <w:lvl w:ilvl="0" w:tplc="B6345C8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D9D6E86"/>
    <w:multiLevelType w:val="hybridMultilevel"/>
    <w:tmpl w:val="46325F44"/>
    <w:lvl w:ilvl="0" w:tplc="9558B92C">
      <w:numFmt w:val="bullet"/>
      <w:lvlText w:val="-"/>
      <w:lvlJc w:val="left"/>
      <w:pPr>
        <w:ind w:left="1174" w:hanging="360"/>
      </w:pPr>
      <w:rPr>
        <w:rFonts w:ascii="Arial" w:eastAsia="SimSun" w:hAnsi="Arial" w:cs="Arial" w:hint="default"/>
      </w:rPr>
    </w:lvl>
    <w:lvl w:ilvl="1" w:tplc="04090003" w:tentative="1">
      <w:start w:val="1"/>
      <w:numFmt w:val="bullet"/>
      <w:lvlText w:val=""/>
      <w:lvlJc w:val="left"/>
      <w:pPr>
        <w:ind w:left="1654" w:hanging="420"/>
      </w:pPr>
      <w:rPr>
        <w:rFonts w:ascii="Wingdings" w:hAnsi="Wingdings" w:hint="default"/>
      </w:rPr>
    </w:lvl>
    <w:lvl w:ilvl="2" w:tplc="04090005"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3" w:tentative="1">
      <w:start w:val="1"/>
      <w:numFmt w:val="bullet"/>
      <w:lvlText w:val=""/>
      <w:lvlJc w:val="left"/>
      <w:pPr>
        <w:ind w:left="2914" w:hanging="420"/>
      </w:pPr>
      <w:rPr>
        <w:rFonts w:ascii="Wingdings" w:hAnsi="Wingdings" w:hint="default"/>
      </w:rPr>
    </w:lvl>
    <w:lvl w:ilvl="5" w:tplc="04090005"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3" w:tentative="1">
      <w:start w:val="1"/>
      <w:numFmt w:val="bullet"/>
      <w:lvlText w:val=""/>
      <w:lvlJc w:val="left"/>
      <w:pPr>
        <w:ind w:left="4174" w:hanging="420"/>
      </w:pPr>
      <w:rPr>
        <w:rFonts w:ascii="Wingdings" w:hAnsi="Wingdings" w:hint="default"/>
      </w:rPr>
    </w:lvl>
    <w:lvl w:ilvl="8" w:tplc="04090005" w:tentative="1">
      <w:start w:val="1"/>
      <w:numFmt w:val="bullet"/>
      <w:lvlText w:val=""/>
      <w:lvlJc w:val="left"/>
      <w:pPr>
        <w:ind w:left="4594" w:hanging="420"/>
      </w:pPr>
      <w:rPr>
        <w:rFonts w:ascii="Wingdings" w:hAnsi="Wingdings" w:hint="default"/>
      </w:rPr>
    </w:lvl>
  </w:abstractNum>
  <w:abstractNum w:abstractNumId="40" w15:restartNumberingAfterBreak="0">
    <w:nsid w:val="7AB95654"/>
    <w:multiLevelType w:val="hybridMultilevel"/>
    <w:tmpl w:val="E236EC9C"/>
    <w:lvl w:ilvl="0" w:tplc="60B45C6A">
      <w:start w:val="5"/>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8"/>
  </w:num>
  <w:num w:numId="2">
    <w:abstractNumId w:val="22"/>
  </w:num>
  <w:num w:numId="3">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18"/>
  </w:num>
  <w:num w:numId="7">
    <w:abstractNumId w:val="6"/>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5"/>
  </w:num>
  <w:num w:numId="9">
    <w:abstractNumId w:val="36"/>
  </w:num>
  <w:num w:numId="10">
    <w:abstractNumId w:val="6"/>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4"/>
  </w:num>
  <w:num w:numId="12">
    <w:abstractNumId w:val="23"/>
  </w:num>
  <w:num w:numId="13">
    <w:abstractNumId w:val="28"/>
  </w:num>
  <w:num w:numId="14">
    <w:abstractNumId w:val="21"/>
  </w:num>
  <w:num w:numId="15">
    <w:abstractNumId w:val="15"/>
  </w:num>
  <w:num w:numId="16">
    <w:abstractNumId w:val="13"/>
  </w:num>
  <w:num w:numId="17">
    <w:abstractNumId w:val="24"/>
  </w:num>
  <w:num w:numId="18">
    <w:abstractNumId w:val="33"/>
  </w:num>
  <w:num w:numId="19">
    <w:abstractNumId w:val="5"/>
  </w:num>
  <w:num w:numId="20">
    <w:abstractNumId w:val="27"/>
  </w:num>
  <w:num w:numId="21">
    <w:abstractNumId w:val="14"/>
  </w:num>
  <w:num w:numId="22">
    <w:abstractNumId w:val="16"/>
  </w:num>
  <w:num w:numId="23">
    <w:abstractNumId w:val="7"/>
  </w:num>
  <w:num w:numId="24">
    <w:abstractNumId w:val="6"/>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6"/>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39"/>
  </w:num>
  <w:num w:numId="27">
    <w:abstractNumId w:val="11"/>
  </w:num>
  <w:num w:numId="28">
    <w:abstractNumId w:val="10"/>
  </w:num>
  <w:num w:numId="29">
    <w:abstractNumId w:val="26"/>
  </w:num>
  <w:num w:numId="30">
    <w:abstractNumId w:val="42"/>
  </w:num>
  <w:num w:numId="31">
    <w:abstractNumId w:val="20"/>
  </w:num>
  <w:num w:numId="32">
    <w:abstractNumId w:val="12"/>
  </w:num>
  <w:num w:numId="33">
    <w:abstractNumId w:val="32"/>
  </w:num>
  <w:num w:numId="34">
    <w:abstractNumId w:val="9"/>
  </w:num>
  <w:num w:numId="35">
    <w:abstractNumId w:val="29"/>
  </w:num>
  <w:num w:numId="36">
    <w:abstractNumId w:val="17"/>
  </w:num>
  <w:num w:numId="37">
    <w:abstractNumId w:val="8"/>
  </w:num>
  <w:num w:numId="38">
    <w:abstractNumId w:val="37"/>
  </w:num>
  <w:num w:numId="39">
    <w:abstractNumId w:val="35"/>
  </w:num>
  <w:num w:numId="40">
    <w:abstractNumId w:val="41"/>
  </w:num>
  <w:num w:numId="41">
    <w:abstractNumId w:val="31"/>
  </w:num>
  <w:num w:numId="42">
    <w:abstractNumId w:val="30"/>
  </w:num>
  <w:num w:numId="43">
    <w:abstractNumId w:val="2"/>
  </w:num>
  <w:num w:numId="44">
    <w:abstractNumId w:val="1"/>
  </w:num>
  <w:num w:numId="45">
    <w:abstractNumId w:val="0"/>
  </w:num>
  <w:num w:numId="46">
    <w:abstractNumId w:val="3"/>
  </w:num>
  <w:num w:numId="47">
    <w:abstractNumId w:val="34"/>
  </w:num>
  <w:num w:numId="48">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rson w15:author="Giorgi Gulbani">
    <w15:presenceInfo w15:providerId="None" w15:userId="Giorgi Gulbani"/>
  </w15:person>
  <w15:person w15:author="Huawei_23">
    <w15:presenceInfo w15:providerId="None" w15:userId="Huawei_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373"/>
    <w:rsid w:val="0000397C"/>
    <w:rsid w:val="00004CEE"/>
    <w:rsid w:val="00004D5B"/>
    <w:rsid w:val="00006B98"/>
    <w:rsid w:val="00006E22"/>
    <w:rsid w:val="000070EB"/>
    <w:rsid w:val="0000752C"/>
    <w:rsid w:val="00007FE6"/>
    <w:rsid w:val="000101C7"/>
    <w:rsid w:val="00010CC1"/>
    <w:rsid w:val="000124FB"/>
    <w:rsid w:val="00014947"/>
    <w:rsid w:val="00015C3F"/>
    <w:rsid w:val="0001748E"/>
    <w:rsid w:val="000201B1"/>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0075"/>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70B6B"/>
    <w:rsid w:val="000733E3"/>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730C"/>
    <w:rsid w:val="00097A1B"/>
    <w:rsid w:val="000A0336"/>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1FE6"/>
    <w:rsid w:val="000C4066"/>
    <w:rsid w:val="000C5439"/>
    <w:rsid w:val="000C54DF"/>
    <w:rsid w:val="000C5832"/>
    <w:rsid w:val="000C6113"/>
    <w:rsid w:val="000D00BC"/>
    <w:rsid w:val="000D2F55"/>
    <w:rsid w:val="000D342E"/>
    <w:rsid w:val="000D381D"/>
    <w:rsid w:val="000D44FF"/>
    <w:rsid w:val="000D4E16"/>
    <w:rsid w:val="000D6CEC"/>
    <w:rsid w:val="000E334C"/>
    <w:rsid w:val="000E459D"/>
    <w:rsid w:val="000E5ECF"/>
    <w:rsid w:val="000E6628"/>
    <w:rsid w:val="000F272B"/>
    <w:rsid w:val="000F286E"/>
    <w:rsid w:val="000F323F"/>
    <w:rsid w:val="000F34A3"/>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0FDB"/>
    <w:rsid w:val="00132113"/>
    <w:rsid w:val="001328D7"/>
    <w:rsid w:val="00132E65"/>
    <w:rsid w:val="001344AF"/>
    <w:rsid w:val="00135251"/>
    <w:rsid w:val="00137E42"/>
    <w:rsid w:val="00140C7B"/>
    <w:rsid w:val="0014248F"/>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4CE"/>
    <w:rsid w:val="001927E6"/>
    <w:rsid w:val="00193E00"/>
    <w:rsid w:val="001973FC"/>
    <w:rsid w:val="00197AD3"/>
    <w:rsid w:val="001A1AF1"/>
    <w:rsid w:val="001A1DD6"/>
    <w:rsid w:val="001A226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FDC"/>
    <w:rsid w:val="001F6686"/>
    <w:rsid w:val="001F6E42"/>
    <w:rsid w:val="001F7FF6"/>
    <w:rsid w:val="00200077"/>
    <w:rsid w:val="0020132C"/>
    <w:rsid w:val="00202C2C"/>
    <w:rsid w:val="00203493"/>
    <w:rsid w:val="002036CB"/>
    <w:rsid w:val="00210A88"/>
    <w:rsid w:val="0021107F"/>
    <w:rsid w:val="002128A0"/>
    <w:rsid w:val="00212A84"/>
    <w:rsid w:val="00212C7F"/>
    <w:rsid w:val="00212E02"/>
    <w:rsid w:val="0021356C"/>
    <w:rsid w:val="00214003"/>
    <w:rsid w:val="00214E7A"/>
    <w:rsid w:val="00215526"/>
    <w:rsid w:val="00216BC1"/>
    <w:rsid w:val="0021713E"/>
    <w:rsid w:val="00217BEE"/>
    <w:rsid w:val="002207BB"/>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1F4C"/>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6635"/>
    <w:rsid w:val="00246723"/>
    <w:rsid w:val="002474D0"/>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5D3"/>
    <w:rsid w:val="0028086E"/>
    <w:rsid w:val="00280B13"/>
    <w:rsid w:val="00284819"/>
    <w:rsid w:val="00284AEC"/>
    <w:rsid w:val="00290489"/>
    <w:rsid w:val="0029064C"/>
    <w:rsid w:val="0029169C"/>
    <w:rsid w:val="0029203D"/>
    <w:rsid w:val="002947D0"/>
    <w:rsid w:val="002952E9"/>
    <w:rsid w:val="002A593F"/>
    <w:rsid w:val="002A5D32"/>
    <w:rsid w:val="002A6239"/>
    <w:rsid w:val="002A69E2"/>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203A"/>
    <w:rsid w:val="002C25C4"/>
    <w:rsid w:val="002C2FD2"/>
    <w:rsid w:val="002C33B1"/>
    <w:rsid w:val="002C46DF"/>
    <w:rsid w:val="002C5C3A"/>
    <w:rsid w:val="002C5C80"/>
    <w:rsid w:val="002C7E8C"/>
    <w:rsid w:val="002D07FB"/>
    <w:rsid w:val="002D081D"/>
    <w:rsid w:val="002D1543"/>
    <w:rsid w:val="002D168B"/>
    <w:rsid w:val="002D379E"/>
    <w:rsid w:val="002D4357"/>
    <w:rsid w:val="002D499D"/>
    <w:rsid w:val="002D4DCE"/>
    <w:rsid w:val="002D57A8"/>
    <w:rsid w:val="002E0433"/>
    <w:rsid w:val="002E2D67"/>
    <w:rsid w:val="002E46EA"/>
    <w:rsid w:val="002F0F18"/>
    <w:rsid w:val="002F166F"/>
    <w:rsid w:val="002F1F43"/>
    <w:rsid w:val="002F4157"/>
    <w:rsid w:val="002F424F"/>
    <w:rsid w:val="002F4B41"/>
    <w:rsid w:val="002F4DA9"/>
    <w:rsid w:val="002F5A66"/>
    <w:rsid w:val="002F67A3"/>
    <w:rsid w:val="002F6C33"/>
    <w:rsid w:val="002F7DF1"/>
    <w:rsid w:val="0030024A"/>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3E54"/>
    <w:rsid w:val="0031628F"/>
    <w:rsid w:val="00316762"/>
    <w:rsid w:val="00320A2D"/>
    <w:rsid w:val="00320BA5"/>
    <w:rsid w:val="00321691"/>
    <w:rsid w:val="00323B33"/>
    <w:rsid w:val="0032465F"/>
    <w:rsid w:val="00324ADE"/>
    <w:rsid w:val="003265DE"/>
    <w:rsid w:val="00330292"/>
    <w:rsid w:val="003310F7"/>
    <w:rsid w:val="00331AE1"/>
    <w:rsid w:val="0033375C"/>
    <w:rsid w:val="00337F4E"/>
    <w:rsid w:val="003405BF"/>
    <w:rsid w:val="00342555"/>
    <w:rsid w:val="00342637"/>
    <w:rsid w:val="00343E4C"/>
    <w:rsid w:val="00344F11"/>
    <w:rsid w:val="0034588D"/>
    <w:rsid w:val="0034629D"/>
    <w:rsid w:val="0034770E"/>
    <w:rsid w:val="0034784E"/>
    <w:rsid w:val="00347DA0"/>
    <w:rsid w:val="00347F84"/>
    <w:rsid w:val="003500EC"/>
    <w:rsid w:val="00350E5F"/>
    <w:rsid w:val="003524EA"/>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8760F"/>
    <w:rsid w:val="003918F4"/>
    <w:rsid w:val="00391A58"/>
    <w:rsid w:val="0039202C"/>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E7618"/>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4D2B"/>
    <w:rsid w:val="00416A51"/>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498E"/>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5C05"/>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2342"/>
    <w:rsid w:val="004A33A9"/>
    <w:rsid w:val="004A3E07"/>
    <w:rsid w:val="004A3FF4"/>
    <w:rsid w:val="004A4493"/>
    <w:rsid w:val="004A50DA"/>
    <w:rsid w:val="004A5430"/>
    <w:rsid w:val="004A66B1"/>
    <w:rsid w:val="004A7F49"/>
    <w:rsid w:val="004B34CC"/>
    <w:rsid w:val="004B3890"/>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30D8"/>
    <w:rsid w:val="004D4675"/>
    <w:rsid w:val="004D5DF0"/>
    <w:rsid w:val="004D6C3A"/>
    <w:rsid w:val="004E490A"/>
    <w:rsid w:val="004E4A8F"/>
    <w:rsid w:val="004E58BC"/>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13F4"/>
    <w:rsid w:val="0052146A"/>
    <w:rsid w:val="00521DF7"/>
    <w:rsid w:val="00522267"/>
    <w:rsid w:val="0052449B"/>
    <w:rsid w:val="005244BA"/>
    <w:rsid w:val="00525D68"/>
    <w:rsid w:val="005263D6"/>
    <w:rsid w:val="00526CDD"/>
    <w:rsid w:val="00527B61"/>
    <w:rsid w:val="00530518"/>
    <w:rsid w:val="00530974"/>
    <w:rsid w:val="00531435"/>
    <w:rsid w:val="00532096"/>
    <w:rsid w:val="00534383"/>
    <w:rsid w:val="00537275"/>
    <w:rsid w:val="005375A4"/>
    <w:rsid w:val="00537DAE"/>
    <w:rsid w:val="005422BC"/>
    <w:rsid w:val="00543143"/>
    <w:rsid w:val="00544CE0"/>
    <w:rsid w:val="00545E6F"/>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2D7"/>
    <w:rsid w:val="00566804"/>
    <w:rsid w:val="00566C19"/>
    <w:rsid w:val="005702F5"/>
    <w:rsid w:val="00570507"/>
    <w:rsid w:val="005729E0"/>
    <w:rsid w:val="00573DBD"/>
    <w:rsid w:val="00574A1F"/>
    <w:rsid w:val="005771ED"/>
    <w:rsid w:val="00577B6E"/>
    <w:rsid w:val="005800FD"/>
    <w:rsid w:val="00580B8B"/>
    <w:rsid w:val="00581970"/>
    <w:rsid w:val="0058421C"/>
    <w:rsid w:val="005863C8"/>
    <w:rsid w:val="005866B0"/>
    <w:rsid w:val="00586AA9"/>
    <w:rsid w:val="00586FBD"/>
    <w:rsid w:val="0059236A"/>
    <w:rsid w:val="005948AB"/>
    <w:rsid w:val="0059582A"/>
    <w:rsid w:val="005961E2"/>
    <w:rsid w:val="005974FA"/>
    <w:rsid w:val="005A10F6"/>
    <w:rsid w:val="005A1BC1"/>
    <w:rsid w:val="005A2AEE"/>
    <w:rsid w:val="005A2FD6"/>
    <w:rsid w:val="005A3442"/>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D1130"/>
    <w:rsid w:val="005D148D"/>
    <w:rsid w:val="005D1D75"/>
    <w:rsid w:val="005D383F"/>
    <w:rsid w:val="005D4E57"/>
    <w:rsid w:val="005D538B"/>
    <w:rsid w:val="005D6073"/>
    <w:rsid w:val="005D72A7"/>
    <w:rsid w:val="005D7897"/>
    <w:rsid w:val="005D7A7B"/>
    <w:rsid w:val="005E1484"/>
    <w:rsid w:val="005E1A81"/>
    <w:rsid w:val="005E1EA5"/>
    <w:rsid w:val="005E309C"/>
    <w:rsid w:val="005E42AF"/>
    <w:rsid w:val="005E4C3E"/>
    <w:rsid w:val="005E4D08"/>
    <w:rsid w:val="005E5E6E"/>
    <w:rsid w:val="005E7A30"/>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4C7"/>
    <w:rsid w:val="00611E60"/>
    <w:rsid w:val="00612306"/>
    <w:rsid w:val="006124B2"/>
    <w:rsid w:val="0061305C"/>
    <w:rsid w:val="00613DA2"/>
    <w:rsid w:val="00615AAB"/>
    <w:rsid w:val="00617EC3"/>
    <w:rsid w:val="00620D62"/>
    <w:rsid w:val="0062112C"/>
    <w:rsid w:val="00621D0E"/>
    <w:rsid w:val="00622DA0"/>
    <w:rsid w:val="0062314C"/>
    <w:rsid w:val="0062401D"/>
    <w:rsid w:val="0062551B"/>
    <w:rsid w:val="00625DB0"/>
    <w:rsid w:val="00626356"/>
    <w:rsid w:val="006263A8"/>
    <w:rsid w:val="006266A0"/>
    <w:rsid w:val="00626F8E"/>
    <w:rsid w:val="00627C45"/>
    <w:rsid w:val="006318DD"/>
    <w:rsid w:val="00632568"/>
    <w:rsid w:val="00632A63"/>
    <w:rsid w:val="006348F6"/>
    <w:rsid w:val="00634D06"/>
    <w:rsid w:val="006352AA"/>
    <w:rsid w:val="00640096"/>
    <w:rsid w:val="006404EB"/>
    <w:rsid w:val="006412CF"/>
    <w:rsid w:val="00643E22"/>
    <w:rsid w:val="00643E71"/>
    <w:rsid w:val="00644337"/>
    <w:rsid w:val="00644511"/>
    <w:rsid w:val="00645722"/>
    <w:rsid w:val="0065040A"/>
    <w:rsid w:val="00653562"/>
    <w:rsid w:val="00653BAC"/>
    <w:rsid w:val="00654F90"/>
    <w:rsid w:val="0065630F"/>
    <w:rsid w:val="00656FDD"/>
    <w:rsid w:val="006570C6"/>
    <w:rsid w:val="0065743B"/>
    <w:rsid w:val="0065751A"/>
    <w:rsid w:val="00660255"/>
    <w:rsid w:val="00660FEE"/>
    <w:rsid w:val="00661AD5"/>
    <w:rsid w:val="00661C8E"/>
    <w:rsid w:val="006629DE"/>
    <w:rsid w:val="00663A3E"/>
    <w:rsid w:val="00663D8E"/>
    <w:rsid w:val="006655E9"/>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9CF"/>
    <w:rsid w:val="006C5BDC"/>
    <w:rsid w:val="006C5D67"/>
    <w:rsid w:val="006C6147"/>
    <w:rsid w:val="006C62D5"/>
    <w:rsid w:val="006C74E1"/>
    <w:rsid w:val="006C77C4"/>
    <w:rsid w:val="006D0C87"/>
    <w:rsid w:val="006D1A8F"/>
    <w:rsid w:val="006D1B0A"/>
    <w:rsid w:val="006D585F"/>
    <w:rsid w:val="006D614F"/>
    <w:rsid w:val="006D6D55"/>
    <w:rsid w:val="006D7AEE"/>
    <w:rsid w:val="006E0858"/>
    <w:rsid w:val="006E0B92"/>
    <w:rsid w:val="006E16C2"/>
    <w:rsid w:val="006E1AAA"/>
    <w:rsid w:val="006E1D66"/>
    <w:rsid w:val="006E1E32"/>
    <w:rsid w:val="006E4E6B"/>
    <w:rsid w:val="006E70AD"/>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1E22"/>
    <w:rsid w:val="00732624"/>
    <w:rsid w:val="0073303B"/>
    <w:rsid w:val="00733CE1"/>
    <w:rsid w:val="0073530F"/>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6519"/>
    <w:rsid w:val="00766886"/>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47BF"/>
    <w:rsid w:val="007C545A"/>
    <w:rsid w:val="007C5997"/>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1882"/>
    <w:rsid w:val="0081290B"/>
    <w:rsid w:val="00813590"/>
    <w:rsid w:val="00815677"/>
    <w:rsid w:val="00815B8B"/>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4758D"/>
    <w:rsid w:val="00851B1F"/>
    <w:rsid w:val="00851D19"/>
    <w:rsid w:val="00851E8B"/>
    <w:rsid w:val="008533F4"/>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10BA"/>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05"/>
    <w:rsid w:val="008A4DD1"/>
    <w:rsid w:val="008A5863"/>
    <w:rsid w:val="008A6350"/>
    <w:rsid w:val="008A68AE"/>
    <w:rsid w:val="008A782C"/>
    <w:rsid w:val="008A7DBA"/>
    <w:rsid w:val="008B1F95"/>
    <w:rsid w:val="008B2F55"/>
    <w:rsid w:val="008B3EE2"/>
    <w:rsid w:val="008B4937"/>
    <w:rsid w:val="008B54B1"/>
    <w:rsid w:val="008B5683"/>
    <w:rsid w:val="008B72F3"/>
    <w:rsid w:val="008B7554"/>
    <w:rsid w:val="008C0042"/>
    <w:rsid w:val="008C0670"/>
    <w:rsid w:val="008C0BD0"/>
    <w:rsid w:val="008C4746"/>
    <w:rsid w:val="008C71D7"/>
    <w:rsid w:val="008C72E8"/>
    <w:rsid w:val="008D1C79"/>
    <w:rsid w:val="008D1EB7"/>
    <w:rsid w:val="008D4CCC"/>
    <w:rsid w:val="008D4D2F"/>
    <w:rsid w:val="008D5237"/>
    <w:rsid w:val="008D7D87"/>
    <w:rsid w:val="008E0795"/>
    <w:rsid w:val="008E29B9"/>
    <w:rsid w:val="008E2FB6"/>
    <w:rsid w:val="008E4C33"/>
    <w:rsid w:val="008E5793"/>
    <w:rsid w:val="008E71FC"/>
    <w:rsid w:val="008F06E3"/>
    <w:rsid w:val="008F2EFB"/>
    <w:rsid w:val="008F3146"/>
    <w:rsid w:val="008F393A"/>
    <w:rsid w:val="008F3EE7"/>
    <w:rsid w:val="008F4228"/>
    <w:rsid w:val="008F517E"/>
    <w:rsid w:val="008F51E4"/>
    <w:rsid w:val="008F5679"/>
    <w:rsid w:val="008F5C7C"/>
    <w:rsid w:val="008F5EE7"/>
    <w:rsid w:val="008F6CA9"/>
    <w:rsid w:val="00900BF0"/>
    <w:rsid w:val="00901FAC"/>
    <w:rsid w:val="00903629"/>
    <w:rsid w:val="00904C55"/>
    <w:rsid w:val="00904EC2"/>
    <w:rsid w:val="00907503"/>
    <w:rsid w:val="00907EEA"/>
    <w:rsid w:val="00910725"/>
    <w:rsid w:val="00911AD9"/>
    <w:rsid w:val="009144C6"/>
    <w:rsid w:val="00914C9B"/>
    <w:rsid w:val="00914F7A"/>
    <w:rsid w:val="009159CF"/>
    <w:rsid w:val="0091787A"/>
    <w:rsid w:val="009201ED"/>
    <w:rsid w:val="00922284"/>
    <w:rsid w:val="009224A4"/>
    <w:rsid w:val="00922804"/>
    <w:rsid w:val="00922D44"/>
    <w:rsid w:val="00923FB6"/>
    <w:rsid w:val="0092406E"/>
    <w:rsid w:val="00924819"/>
    <w:rsid w:val="00925BBF"/>
    <w:rsid w:val="00927B33"/>
    <w:rsid w:val="00932415"/>
    <w:rsid w:val="00932FDB"/>
    <w:rsid w:val="00935248"/>
    <w:rsid w:val="00936A4C"/>
    <w:rsid w:val="00941B03"/>
    <w:rsid w:val="009431A6"/>
    <w:rsid w:val="00944381"/>
    <w:rsid w:val="009446A4"/>
    <w:rsid w:val="00944FC3"/>
    <w:rsid w:val="0094576D"/>
    <w:rsid w:val="00946C3E"/>
    <w:rsid w:val="009502DE"/>
    <w:rsid w:val="0095216C"/>
    <w:rsid w:val="009547C1"/>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467"/>
    <w:rsid w:val="00976A12"/>
    <w:rsid w:val="00977320"/>
    <w:rsid w:val="00977E2B"/>
    <w:rsid w:val="00981757"/>
    <w:rsid w:val="0098190B"/>
    <w:rsid w:val="0098747C"/>
    <w:rsid w:val="0099188E"/>
    <w:rsid w:val="00992139"/>
    <w:rsid w:val="00992221"/>
    <w:rsid w:val="009929FB"/>
    <w:rsid w:val="00993B06"/>
    <w:rsid w:val="0099489C"/>
    <w:rsid w:val="00994935"/>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C290F"/>
    <w:rsid w:val="009C2A48"/>
    <w:rsid w:val="009C3FD4"/>
    <w:rsid w:val="009C44E0"/>
    <w:rsid w:val="009C4602"/>
    <w:rsid w:val="009C5712"/>
    <w:rsid w:val="009C60B9"/>
    <w:rsid w:val="009C66F4"/>
    <w:rsid w:val="009D0E72"/>
    <w:rsid w:val="009D293C"/>
    <w:rsid w:val="009D2C5A"/>
    <w:rsid w:val="009D3D88"/>
    <w:rsid w:val="009D447D"/>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6329"/>
    <w:rsid w:val="00A3000E"/>
    <w:rsid w:val="00A31346"/>
    <w:rsid w:val="00A33570"/>
    <w:rsid w:val="00A36CA8"/>
    <w:rsid w:val="00A37622"/>
    <w:rsid w:val="00A42B9B"/>
    <w:rsid w:val="00A42D6A"/>
    <w:rsid w:val="00A4558F"/>
    <w:rsid w:val="00A468C5"/>
    <w:rsid w:val="00A47FA9"/>
    <w:rsid w:val="00A5485E"/>
    <w:rsid w:val="00A54888"/>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046F"/>
    <w:rsid w:val="00A712B2"/>
    <w:rsid w:val="00A73ECC"/>
    <w:rsid w:val="00A74970"/>
    <w:rsid w:val="00A752C8"/>
    <w:rsid w:val="00A7709F"/>
    <w:rsid w:val="00A85289"/>
    <w:rsid w:val="00A87B9B"/>
    <w:rsid w:val="00A913F3"/>
    <w:rsid w:val="00A916BA"/>
    <w:rsid w:val="00A9171F"/>
    <w:rsid w:val="00A92232"/>
    <w:rsid w:val="00A929FD"/>
    <w:rsid w:val="00A930DA"/>
    <w:rsid w:val="00A9332F"/>
    <w:rsid w:val="00A936E7"/>
    <w:rsid w:val="00A950FE"/>
    <w:rsid w:val="00AA0334"/>
    <w:rsid w:val="00AA4132"/>
    <w:rsid w:val="00AA4883"/>
    <w:rsid w:val="00AA4FB8"/>
    <w:rsid w:val="00AA56D8"/>
    <w:rsid w:val="00AA5FD6"/>
    <w:rsid w:val="00AA7F24"/>
    <w:rsid w:val="00AB1C70"/>
    <w:rsid w:val="00AB5E46"/>
    <w:rsid w:val="00AB757D"/>
    <w:rsid w:val="00AB7AE6"/>
    <w:rsid w:val="00AC023B"/>
    <w:rsid w:val="00AC13E3"/>
    <w:rsid w:val="00AC14E7"/>
    <w:rsid w:val="00AC34AA"/>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5965"/>
    <w:rsid w:val="00AE5CAD"/>
    <w:rsid w:val="00AE6FAC"/>
    <w:rsid w:val="00AF13B8"/>
    <w:rsid w:val="00AF3C29"/>
    <w:rsid w:val="00AF641E"/>
    <w:rsid w:val="00AF6BCF"/>
    <w:rsid w:val="00AF7319"/>
    <w:rsid w:val="00AF7F83"/>
    <w:rsid w:val="00B0221E"/>
    <w:rsid w:val="00B0248E"/>
    <w:rsid w:val="00B032CF"/>
    <w:rsid w:val="00B05416"/>
    <w:rsid w:val="00B0602D"/>
    <w:rsid w:val="00B07662"/>
    <w:rsid w:val="00B1158D"/>
    <w:rsid w:val="00B1269D"/>
    <w:rsid w:val="00B12A76"/>
    <w:rsid w:val="00B12F94"/>
    <w:rsid w:val="00B13EF6"/>
    <w:rsid w:val="00B14BAE"/>
    <w:rsid w:val="00B1522F"/>
    <w:rsid w:val="00B1541E"/>
    <w:rsid w:val="00B1554B"/>
    <w:rsid w:val="00B16314"/>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4928"/>
    <w:rsid w:val="00B45D4A"/>
    <w:rsid w:val="00B46C27"/>
    <w:rsid w:val="00B47649"/>
    <w:rsid w:val="00B504FB"/>
    <w:rsid w:val="00B506D7"/>
    <w:rsid w:val="00B50AB8"/>
    <w:rsid w:val="00B50B41"/>
    <w:rsid w:val="00B5266B"/>
    <w:rsid w:val="00B5471C"/>
    <w:rsid w:val="00B55423"/>
    <w:rsid w:val="00B55FE7"/>
    <w:rsid w:val="00B568D8"/>
    <w:rsid w:val="00B56C10"/>
    <w:rsid w:val="00B576DC"/>
    <w:rsid w:val="00B577C0"/>
    <w:rsid w:val="00B57FE6"/>
    <w:rsid w:val="00B60773"/>
    <w:rsid w:val="00B615F3"/>
    <w:rsid w:val="00B62263"/>
    <w:rsid w:val="00B65A7B"/>
    <w:rsid w:val="00B65FED"/>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071C2"/>
    <w:rsid w:val="00C118E3"/>
    <w:rsid w:val="00C125E6"/>
    <w:rsid w:val="00C12B82"/>
    <w:rsid w:val="00C1321D"/>
    <w:rsid w:val="00C139BD"/>
    <w:rsid w:val="00C142A0"/>
    <w:rsid w:val="00C143B8"/>
    <w:rsid w:val="00C14959"/>
    <w:rsid w:val="00C156F6"/>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3678"/>
    <w:rsid w:val="00C358BF"/>
    <w:rsid w:val="00C35D40"/>
    <w:rsid w:val="00C36556"/>
    <w:rsid w:val="00C36758"/>
    <w:rsid w:val="00C36E5A"/>
    <w:rsid w:val="00C371B8"/>
    <w:rsid w:val="00C37350"/>
    <w:rsid w:val="00C4024B"/>
    <w:rsid w:val="00C41D05"/>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2395"/>
    <w:rsid w:val="00C85DA8"/>
    <w:rsid w:val="00C85EC1"/>
    <w:rsid w:val="00C865B1"/>
    <w:rsid w:val="00C86947"/>
    <w:rsid w:val="00C86E85"/>
    <w:rsid w:val="00C92577"/>
    <w:rsid w:val="00C92F35"/>
    <w:rsid w:val="00C944FD"/>
    <w:rsid w:val="00C969D3"/>
    <w:rsid w:val="00C96F51"/>
    <w:rsid w:val="00C97E51"/>
    <w:rsid w:val="00CA0EA8"/>
    <w:rsid w:val="00CA35EE"/>
    <w:rsid w:val="00CA4F8F"/>
    <w:rsid w:val="00CA6029"/>
    <w:rsid w:val="00CA7CC7"/>
    <w:rsid w:val="00CB1403"/>
    <w:rsid w:val="00CB1CFC"/>
    <w:rsid w:val="00CB26C5"/>
    <w:rsid w:val="00CB28DE"/>
    <w:rsid w:val="00CB3E9D"/>
    <w:rsid w:val="00CB4118"/>
    <w:rsid w:val="00CB41B2"/>
    <w:rsid w:val="00CB4C3A"/>
    <w:rsid w:val="00CB5AB3"/>
    <w:rsid w:val="00CB5F1F"/>
    <w:rsid w:val="00CB6C16"/>
    <w:rsid w:val="00CB7487"/>
    <w:rsid w:val="00CC08CD"/>
    <w:rsid w:val="00CC1EAB"/>
    <w:rsid w:val="00CC1F1B"/>
    <w:rsid w:val="00CC393F"/>
    <w:rsid w:val="00CC3F6A"/>
    <w:rsid w:val="00CC5E7F"/>
    <w:rsid w:val="00CC7322"/>
    <w:rsid w:val="00CD017F"/>
    <w:rsid w:val="00CD2A42"/>
    <w:rsid w:val="00CD3EF7"/>
    <w:rsid w:val="00CD419A"/>
    <w:rsid w:val="00CD48DF"/>
    <w:rsid w:val="00CD52BE"/>
    <w:rsid w:val="00CD5353"/>
    <w:rsid w:val="00CD5828"/>
    <w:rsid w:val="00CD6D2A"/>
    <w:rsid w:val="00CD7FEB"/>
    <w:rsid w:val="00CE0EB0"/>
    <w:rsid w:val="00CE2AED"/>
    <w:rsid w:val="00CE2B04"/>
    <w:rsid w:val="00CE5026"/>
    <w:rsid w:val="00CE6827"/>
    <w:rsid w:val="00CE6860"/>
    <w:rsid w:val="00CE7156"/>
    <w:rsid w:val="00CE7834"/>
    <w:rsid w:val="00CF1520"/>
    <w:rsid w:val="00CF2269"/>
    <w:rsid w:val="00CF236D"/>
    <w:rsid w:val="00CF4F56"/>
    <w:rsid w:val="00CF576E"/>
    <w:rsid w:val="00CF5910"/>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4BC"/>
    <w:rsid w:val="00D20933"/>
    <w:rsid w:val="00D20ED9"/>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10B1"/>
    <w:rsid w:val="00D32647"/>
    <w:rsid w:val="00D35AFF"/>
    <w:rsid w:val="00D36A59"/>
    <w:rsid w:val="00D3718D"/>
    <w:rsid w:val="00D37583"/>
    <w:rsid w:val="00D37730"/>
    <w:rsid w:val="00D41C78"/>
    <w:rsid w:val="00D42E42"/>
    <w:rsid w:val="00D4350C"/>
    <w:rsid w:val="00D456FE"/>
    <w:rsid w:val="00D45F13"/>
    <w:rsid w:val="00D45FA8"/>
    <w:rsid w:val="00D467CC"/>
    <w:rsid w:val="00D47013"/>
    <w:rsid w:val="00D5048F"/>
    <w:rsid w:val="00D50626"/>
    <w:rsid w:val="00D51881"/>
    <w:rsid w:val="00D51C18"/>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35CB"/>
    <w:rsid w:val="00DC5099"/>
    <w:rsid w:val="00DC5ADB"/>
    <w:rsid w:val="00DC66D7"/>
    <w:rsid w:val="00DC6A91"/>
    <w:rsid w:val="00DC724E"/>
    <w:rsid w:val="00DD06E4"/>
    <w:rsid w:val="00DD108B"/>
    <w:rsid w:val="00DD14CF"/>
    <w:rsid w:val="00DD1B2F"/>
    <w:rsid w:val="00DD1C7C"/>
    <w:rsid w:val="00DD27B7"/>
    <w:rsid w:val="00DD3801"/>
    <w:rsid w:val="00DD4978"/>
    <w:rsid w:val="00DD4B2E"/>
    <w:rsid w:val="00DD56C0"/>
    <w:rsid w:val="00DD5A88"/>
    <w:rsid w:val="00DD65D1"/>
    <w:rsid w:val="00DE09B3"/>
    <w:rsid w:val="00DE30C4"/>
    <w:rsid w:val="00DE4361"/>
    <w:rsid w:val="00DE47E0"/>
    <w:rsid w:val="00DE609B"/>
    <w:rsid w:val="00DE6D97"/>
    <w:rsid w:val="00DE6F05"/>
    <w:rsid w:val="00DF0D31"/>
    <w:rsid w:val="00DF0ED4"/>
    <w:rsid w:val="00DF1105"/>
    <w:rsid w:val="00DF185F"/>
    <w:rsid w:val="00DF31EA"/>
    <w:rsid w:val="00DF45F5"/>
    <w:rsid w:val="00DF5DBD"/>
    <w:rsid w:val="00DF7D98"/>
    <w:rsid w:val="00E00F69"/>
    <w:rsid w:val="00E03437"/>
    <w:rsid w:val="00E043E1"/>
    <w:rsid w:val="00E060A6"/>
    <w:rsid w:val="00E109B7"/>
    <w:rsid w:val="00E12097"/>
    <w:rsid w:val="00E14095"/>
    <w:rsid w:val="00E15449"/>
    <w:rsid w:val="00E16558"/>
    <w:rsid w:val="00E16783"/>
    <w:rsid w:val="00E1678E"/>
    <w:rsid w:val="00E1735E"/>
    <w:rsid w:val="00E203ED"/>
    <w:rsid w:val="00E20717"/>
    <w:rsid w:val="00E21F74"/>
    <w:rsid w:val="00E2376E"/>
    <w:rsid w:val="00E242D6"/>
    <w:rsid w:val="00E270EA"/>
    <w:rsid w:val="00E30087"/>
    <w:rsid w:val="00E30645"/>
    <w:rsid w:val="00E30B67"/>
    <w:rsid w:val="00E31142"/>
    <w:rsid w:val="00E3176A"/>
    <w:rsid w:val="00E320B4"/>
    <w:rsid w:val="00E330D0"/>
    <w:rsid w:val="00E33835"/>
    <w:rsid w:val="00E37A45"/>
    <w:rsid w:val="00E4146F"/>
    <w:rsid w:val="00E4199F"/>
    <w:rsid w:val="00E41A2B"/>
    <w:rsid w:val="00E4251F"/>
    <w:rsid w:val="00E42BB7"/>
    <w:rsid w:val="00E43150"/>
    <w:rsid w:val="00E4356F"/>
    <w:rsid w:val="00E43767"/>
    <w:rsid w:val="00E43A29"/>
    <w:rsid w:val="00E448B3"/>
    <w:rsid w:val="00E479E3"/>
    <w:rsid w:val="00E5013C"/>
    <w:rsid w:val="00E5116D"/>
    <w:rsid w:val="00E519C8"/>
    <w:rsid w:val="00E522BF"/>
    <w:rsid w:val="00E525B4"/>
    <w:rsid w:val="00E53378"/>
    <w:rsid w:val="00E53B87"/>
    <w:rsid w:val="00E54038"/>
    <w:rsid w:val="00E54C2F"/>
    <w:rsid w:val="00E558FA"/>
    <w:rsid w:val="00E55B2C"/>
    <w:rsid w:val="00E55DF2"/>
    <w:rsid w:val="00E56B10"/>
    <w:rsid w:val="00E56D62"/>
    <w:rsid w:val="00E60C30"/>
    <w:rsid w:val="00E61151"/>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2FE3"/>
    <w:rsid w:val="00E74F3C"/>
    <w:rsid w:val="00E759FA"/>
    <w:rsid w:val="00E77C94"/>
    <w:rsid w:val="00E77E2E"/>
    <w:rsid w:val="00E81422"/>
    <w:rsid w:val="00E82FF6"/>
    <w:rsid w:val="00E8334A"/>
    <w:rsid w:val="00E83B8A"/>
    <w:rsid w:val="00E8568A"/>
    <w:rsid w:val="00E85ADE"/>
    <w:rsid w:val="00E8792C"/>
    <w:rsid w:val="00E9014B"/>
    <w:rsid w:val="00E90700"/>
    <w:rsid w:val="00E93E3D"/>
    <w:rsid w:val="00E967CE"/>
    <w:rsid w:val="00E96A39"/>
    <w:rsid w:val="00E97581"/>
    <w:rsid w:val="00EA00B9"/>
    <w:rsid w:val="00EA09BE"/>
    <w:rsid w:val="00EA1D14"/>
    <w:rsid w:val="00EA1DB2"/>
    <w:rsid w:val="00EA2A3E"/>
    <w:rsid w:val="00EA592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7B8"/>
    <w:rsid w:val="00EE0A15"/>
    <w:rsid w:val="00EE187C"/>
    <w:rsid w:val="00EE35CC"/>
    <w:rsid w:val="00EE3A2B"/>
    <w:rsid w:val="00EE3E5B"/>
    <w:rsid w:val="00EE5D68"/>
    <w:rsid w:val="00EE680C"/>
    <w:rsid w:val="00EE74B3"/>
    <w:rsid w:val="00EF1613"/>
    <w:rsid w:val="00EF3959"/>
    <w:rsid w:val="00EF4762"/>
    <w:rsid w:val="00EF7407"/>
    <w:rsid w:val="00EF7BC4"/>
    <w:rsid w:val="00F010F2"/>
    <w:rsid w:val="00F0138F"/>
    <w:rsid w:val="00F01D0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1BA6"/>
    <w:rsid w:val="00F22BD5"/>
    <w:rsid w:val="00F23A1A"/>
    <w:rsid w:val="00F2497B"/>
    <w:rsid w:val="00F24CC6"/>
    <w:rsid w:val="00F25218"/>
    <w:rsid w:val="00F30290"/>
    <w:rsid w:val="00F30DC8"/>
    <w:rsid w:val="00F31AFE"/>
    <w:rsid w:val="00F342AC"/>
    <w:rsid w:val="00F347FE"/>
    <w:rsid w:val="00F35C39"/>
    <w:rsid w:val="00F35FCA"/>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470"/>
    <w:rsid w:val="00F57554"/>
    <w:rsid w:val="00F60ED7"/>
    <w:rsid w:val="00F64E4E"/>
    <w:rsid w:val="00F657DC"/>
    <w:rsid w:val="00F66FC9"/>
    <w:rsid w:val="00F671E0"/>
    <w:rsid w:val="00F67509"/>
    <w:rsid w:val="00F67851"/>
    <w:rsid w:val="00F72943"/>
    <w:rsid w:val="00F732A3"/>
    <w:rsid w:val="00F73C3B"/>
    <w:rsid w:val="00F76F16"/>
    <w:rsid w:val="00F77770"/>
    <w:rsid w:val="00F77E6A"/>
    <w:rsid w:val="00F81B4E"/>
    <w:rsid w:val="00F81C16"/>
    <w:rsid w:val="00F86C6E"/>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708F"/>
    <w:rsid w:val="00FC70B5"/>
    <w:rsid w:val="00FC7A06"/>
    <w:rsid w:val="00FD0F13"/>
    <w:rsid w:val="00FD2E98"/>
    <w:rsid w:val="00FD363C"/>
    <w:rsid w:val="00FD3D50"/>
    <w:rsid w:val="00FD3EF8"/>
    <w:rsid w:val="00FD4C38"/>
    <w:rsid w:val="00FD6800"/>
    <w:rsid w:val="00FE1183"/>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SimSun"/>
    </w:rPr>
  </w:style>
  <w:style w:type="paragraph" w:customStyle="1" w:styleId="Guidance">
    <w:name w:val="Guidance"/>
    <w:basedOn w:val="Normal"/>
    <w:rsid w:val="00BC3693"/>
    <w:rPr>
      <w:rFonts w:eastAsia="SimSun"/>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6"/>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SimSun"/>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SimSun"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SimSun" w:eastAsia="SimSun" w:hAnsi="SimSun" w:cs="SimSun"/>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iPriority w:val="99"/>
    <w:unhideWhenUsed/>
    <w:rsid w:val="00153AC2"/>
    <w:pPr>
      <w:spacing w:before="100" w:beforeAutospacing="1" w:after="100" w:afterAutospacing="1"/>
    </w:pPr>
    <w:rPr>
      <w:rFonts w:ascii="SimSun" w:eastAsia="SimSun" w:hAnsi="SimSun" w:cs="SimSun"/>
      <w:sz w:val="24"/>
      <w:szCs w:val="24"/>
      <w:lang w:val="en-US" w:eastAsia="zh-CN"/>
    </w:rPr>
  </w:style>
  <w:style w:type="paragraph" w:customStyle="1" w:styleId="tal0">
    <w:name w:val="tal"/>
    <w:basedOn w:val="Normal"/>
    <w:rsid w:val="00153AC2"/>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SimSun" w:eastAsia="SimSun" w:hAnsi="SimSun" w:cs="SimSun"/>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iPriority w:val="99"/>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SimSun"/>
    </w:rPr>
  </w:style>
  <w:style w:type="paragraph" w:styleId="BlockText">
    <w:name w:val="Block Text"/>
    <w:basedOn w:val="Normal"/>
    <w:rsid w:val="004C09F2"/>
    <w:pPr>
      <w:spacing w:after="120"/>
      <w:ind w:left="1440" w:right="1440"/>
    </w:pPr>
    <w:rPr>
      <w:rFonts w:eastAsia="SimSun"/>
    </w:rPr>
  </w:style>
  <w:style w:type="paragraph" w:styleId="BodyText2">
    <w:name w:val="Body Text 2"/>
    <w:basedOn w:val="Normal"/>
    <w:link w:val="BodyText2Char"/>
    <w:rsid w:val="004C09F2"/>
    <w:pPr>
      <w:spacing w:after="120" w:line="480" w:lineRule="auto"/>
    </w:pPr>
    <w:rPr>
      <w:rFonts w:eastAsia="SimSun"/>
    </w:rPr>
  </w:style>
  <w:style w:type="character" w:customStyle="1" w:styleId="BodyText2Char">
    <w:name w:val="Body Text 2 Char"/>
    <w:basedOn w:val="DefaultParagraphFont"/>
    <w:link w:val="BodyText2"/>
    <w:rsid w:val="004C09F2"/>
    <w:rPr>
      <w:rFonts w:ascii="Times New Roman" w:eastAsia="SimSun" w:hAnsi="Times New Roman"/>
      <w:lang w:val="en-GB" w:eastAsia="en-US"/>
    </w:rPr>
  </w:style>
  <w:style w:type="paragraph" w:styleId="BodyText3">
    <w:name w:val="Body Text 3"/>
    <w:basedOn w:val="Normal"/>
    <w:link w:val="BodyText3Char"/>
    <w:rsid w:val="004C09F2"/>
    <w:pPr>
      <w:spacing w:after="120"/>
    </w:pPr>
    <w:rPr>
      <w:rFonts w:eastAsia="SimSun"/>
      <w:sz w:val="16"/>
      <w:szCs w:val="16"/>
    </w:rPr>
  </w:style>
  <w:style w:type="character" w:customStyle="1" w:styleId="BodyText3Char">
    <w:name w:val="Body Text 3 Char"/>
    <w:basedOn w:val="DefaultParagraphFont"/>
    <w:link w:val="BodyText3"/>
    <w:rsid w:val="004C09F2"/>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SimSun"/>
      <w:lang w:eastAsia="en-US"/>
    </w:rPr>
  </w:style>
  <w:style w:type="character" w:customStyle="1" w:styleId="BodyTextFirstIndentChar">
    <w:name w:val="Body Text First Indent Char"/>
    <w:basedOn w:val="BodyTextChar"/>
    <w:link w:val="BodyTextFirstIndent"/>
    <w:rsid w:val="004C09F2"/>
    <w:rPr>
      <w:rFonts w:ascii="Times New Roman" w:eastAsia="SimSun" w:hAnsi="Times New Roman"/>
      <w:lang w:val="en-GB" w:eastAsia="en-US"/>
    </w:rPr>
  </w:style>
  <w:style w:type="paragraph" w:styleId="BodyTextIndent">
    <w:name w:val="Body Text Indent"/>
    <w:basedOn w:val="Normal"/>
    <w:link w:val="BodyTextIndentChar"/>
    <w:rsid w:val="004C09F2"/>
    <w:pPr>
      <w:spacing w:after="120"/>
      <w:ind w:left="283"/>
    </w:pPr>
    <w:rPr>
      <w:rFonts w:eastAsia="SimSun"/>
    </w:rPr>
  </w:style>
  <w:style w:type="character" w:customStyle="1" w:styleId="BodyTextIndentChar">
    <w:name w:val="Body Text Indent Char"/>
    <w:basedOn w:val="DefaultParagraphFont"/>
    <w:link w:val="BodyTextIndent"/>
    <w:rsid w:val="004C09F2"/>
    <w:rPr>
      <w:rFonts w:ascii="Times New Roman" w:eastAsia="SimSun"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SimSun"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SimSun"/>
    </w:rPr>
  </w:style>
  <w:style w:type="character" w:customStyle="1" w:styleId="BodyTextIndent2Char">
    <w:name w:val="Body Text Indent 2 Char"/>
    <w:basedOn w:val="DefaultParagraphFont"/>
    <w:link w:val="BodyTextIndent2"/>
    <w:rsid w:val="004C09F2"/>
    <w:rPr>
      <w:rFonts w:ascii="Times New Roman" w:eastAsia="SimSun" w:hAnsi="Times New Roman"/>
      <w:lang w:val="en-GB" w:eastAsia="en-US"/>
    </w:rPr>
  </w:style>
  <w:style w:type="paragraph" w:styleId="BodyTextIndent3">
    <w:name w:val="Body Text Indent 3"/>
    <w:basedOn w:val="Normal"/>
    <w:link w:val="BodyTextIndent3Char"/>
    <w:rsid w:val="004C09F2"/>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C09F2"/>
    <w:rPr>
      <w:rFonts w:ascii="Times New Roman" w:eastAsia="SimSun" w:hAnsi="Times New Roman"/>
      <w:sz w:val="16"/>
      <w:szCs w:val="16"/>
      <w:lang w:val="en-GB" w:eastAsia="en-US"/>
    </w:rPr>
  </w:style>
  <w:style w:type="paragraph" w:styleId="Caption">
    <w:name w:val="caption"/>
    <w:basedOn w:val="Normal"/>
    <w:next w:val="Normal"/>
    <w:semiHidden/>
    <w:unhideWhenUsed/>
    <w:qFormat/>
    <w:rsid w:val="004C09F2"/>
    <w:rPr>
      <w:rFonts w:eastAsia="SimSun"/>
      <w:b/>
      <w:bCs/>
    </w:rPr>
  </w:style>
  <w:style w:type="paragraph" w:styleId="Closing">
    <w:name w:val="Closing"/>
    <w:basedOn w:val="Normal"/>
    <w:link w:val="ClosingChar"/>
    <w:rsid w:val="004C09F2"/>
    <w:pPr>
      <w:ind w:left="4252"/>
    </w:pPr>
    <w:rPr>
      <w:rFonts w:eastAsia="SimSun"/>
    </w:rPr>
  </w:style>
  <w:style w:type="character" w:customStyle="1" w:styleId="ClosingChar">
    <w:name w:val="Closing Char"/>
    <w:basedOn w:val="DefaultParagraphFont"/>
    <w:link w:val="Closing"/>
    <w:rsid w:val="004C09F2"/>
    <w:rPr>
      <w:rFonts w:ascii="Times New Roman" w:eastAsia="SimSun" w:hAnsi="Times New Roman"/>
      <w:lang w:val="en-GB" w:eastAsia="en-US"/>
    </w:rPr>
  </w:style>
  <w:style w:type="paragraph" w:styleId="Date">
    <w:name w:val="Date"/>
    <w:basedOn w:val="Normal"/>
    <w:next w:val="Normal"/>
    <w:link w:val="DateChar"/>
    <w:rsid w:val="004C09F2"/>
    <w:rPr>
      <w:rFonts w:eastAsia="SimSun"/>
    </w:rPr>
  </w:style>
  <w:style w:type="character" w:customStyle="1" w:styleId="DateChar">
    <w:name w:val="Date Char"/>
    <w:basedOn w:val="DefaultParagraphFont"/>
    <w:link w:val="Date"/>
    <w:rsid w:val="004C09F2"/>
    <w:rPr>
      <w:rFonts w:ascii="Times New Roman" w:eastAsia="SimSun" w:hAnsi="Times New Roman"/>
      <w:lang w:val="en-GB" w:eastAsia="en-US"/>
    </w:rPr>
  </w:style>
  <w:style w:type="paragraph" w:styleId="E-mailSignature">
    <w:name w:val="E-mail Signature"/>
    <w:basedOn w:val="Normal"/>
    <w:link w:val="E-mailSignatureChar"/>
    <w:rsid w:val="004C09F2"/>
    <w:rPr>
      <w:rFonts w:eastAsia="SimSun"/>
    </w:rPr>
  </w:style>
  <w:style w:type="character" w:customStyle="1" w:styleId="E-mailSignatureChar">
    <w:name w:val="E-mail Signature Char"/>
    <w:basedOn w:val="DefaultParagraphFont"/>
    <w:link w:val="E-mailSignature"/>
    <w:rsid w:val="004C09F2"/>
    <w:rPr>
      <w:rFonts w:ascii="Times New Roman" w:eastAsia="SimSun" w:hAnsi="Times New Roman"/>
      <w:lang w:val="en-GB" w:eastAsia="en-US"/>
    </w:rPr>
  </w:style>
  <w:style w:type="paragraph" w:styleId="EndnoteText">
    <w:name w:val="endnote text"/>
    <w:basedOn w:val="Normal"/>
    <w:link w:val="EndnoteTextChar"/>
    <w:rsid w:val="004C09F2"/>
    <w:rPr>
      <w:rFonts w:eastAsia="SimSun"/>
    </w:rPr>
  </w:style>
  <w:style w:type="character" w:customStyle="1" w:styleId="EndnoteTextChar">
    <w:name w:val="Endnote Text Char"/>
    <w:basedOn w:val="DefaultParagraphFont"/>
    <w:link w:val="EndnoteText"/>
    <w:rsid w:val="004C09F2"/>
    <w:rPr>
      <w:rFonts w:ascii="Times New Roman" w:eastAsia="SimSun"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SimSun"/>
      <w:i/>
      <w:iCs/>
    </w:rPr>
  </w:style>
  <w:style w:type="character" w:customStyle="1" w:styleId="HTMLAddressChar">
    <w:name w:val="HTML Address Char"/>
    <w:basedOn w:val="DefaultParagraphFont"/>
    <w:link w:val="HTMLAddress"/>
    <w:rsid w:val="004C09F2"/>
    <w:rPr>
      <w:rFonts w:ascii="Times New Roman" w:eastAsia="SimSun" w:hAnsi="Times New Roman"/>
      <w:i/>
      <w:iCs/>
      <w:lang w:val="en-GB" w:eastAsia="en-US"/>
    </w:rPr>
  </w:style>
  <w:style w:type="paragraph" w:styleId="Index3">
    <w:name w:val="index 3"/>
    <w:basedOn w:val="Normal"/>
    <w:next w:val="Normal"/>
    <w:rsid w:val="004C09F2"/>
    <w:pPr>
      <w:ind w:left="600" w:hanging="200"/>
    </w:pPr>
    <w:rPr>
      <w:rFonts w:eastAsia="SimSun"/>
    </w:rPr>
  </w:style>
  <w:style w:type="paragraph" w:styleId="Index4">
    <w:name w:val="index 4"/>
    <w:basedOn w:val="Normal"/>
    <w:next w:val="Normal"/>
    <w:rsid w:val="004C09F2"/>
    <w:pPr>
      <w:ind w:left="800" w:hanging="200"/>
    </w:pPr>
    <w:rPr>
      <w:rFonts w:eastAsia="SimSun"/>
    </w:rPr>
  </w:style>
  <w:style w:type="paragraph" w:styleId="Index5">
    <w:name w:val="index 5"/>
    <w:basedOn w:val="Normal"/>
    <w:next w:val="Normal"/>
    <w:rsid w:val="004C09F2"/>
    <w:pPr>
      <w:ind w:left="1000" w:hanging="200"/>
    </w:pPr>
    <w:rPr>
      <w:rFonts w:eastAsia="SimSun"/>
    </w:rPr>
  </w:style>
  <w:style w:type="paragraph" w:styleId="Index6">
    <w:name w:val="index 6"/>
    <w:basedOn w:val="Normal"/>
    <w:next w:val="Normal"/>
    <w:rsid w:val="004C09F2"/>
    <w:pPr>
      <w:ind w:left="1200" w:hanging="200"/>
    </w:pPr>
    <w:rPr>
      <w:rFonts w:eastAsia="SimSun"/>
    </w:rPr>
  </w:style>
  <w:style w:type="paragraph" w:styleId="Index7">
    <w:name w:val="index 7"/>
    <w:basedOn w:val="Normal"/>
    <w:next w:val="Normal"/>
    <w:rsid w:val="004C09F2"/>
    <w:pPr>
      <w:ind w:left="1400" w:hanging="200"/>
    </w:pPr>
    <w:rPr>
      <w:rFonts w:eastAsia="SimSun"/>
    </w:rPr>
  </w:style>
  <w:style w:type="paragraph" w:styleId="Index8">
    <w:name w:val="index 8"/>
    <w:basedOn w:val="Normal"/>
    <w:next w:val="Normal"/>
    <w:rsid w:val="004C09F2"/>
    <w:pPr>
      <w:ind w:left="1600" w:hanging="200"/>
    </w:pPr>
    <w:rPr>
      <w:rFonts w:eastAsia="SimSun"/>
    </w:rPr>
  </w:style>
  <w:style w:type="paragraph" w:styleId="Index9">
    <w:name w:val="index 9"/>
    <w:basedOn w:val="Normal"/>
    <w:next w:val="Normal"/>
    <w:rsid w:val="004C09F2"/>
    <w:pPr>
      <w:ind w:left="1800" w:hanging="200"/>
    </w:pPr>
    <w:rPr>
      <w:rFonts w:eastAsia="SimSun"/>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C09F2"/>
    <w:rPr>
      <w:rFonts w:ascii="Times New Roman" w:eastAsia="SimSun"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SimSun"/>
    </w:rPr>
  </w:style>
  <w:style w:type="paragraph" w:styleId="ListContinue2">
    <w:name w:val="List Continue 2"/>
    <w:basedOn w:val="Normal"/>
    <w:rsid w:val="004C09F2"/>
    <w:pPr>
      <w:spacing w:after="120"/>
      <w:ind w:left="566"/>
      <w:contextualSpacing/>
    </w:pPr>
    <w:rPr>
      <w:rFonts w:eastAsia="SimSun"/>
    </w:rPr>
  </w:style>
  <w:style w:type="paragraph" w:styleId="ListContinue3">
    <w:name w:val="List Continue 3"/>
    <w:basedOn w:val="Normal"/>
    <w:rsid w:val="004C09F2"/>
    <w:pPr>
      <w:spacing w:after="120"/>
      <w:ind w:left="849"/>
      <w:contextualSpacing/>
    </w:pPr>
    <w:rPr>
      <w:rFonts w:eastAsia="SimSun"/>
    </w:rPr>
  </w:style>
  <w:style w:type="paragraph" w:styleId="ListContinue4">
    <w:name w:val="List Continue 4"/>
    <w:basedOn w:val="Normal"/>
    <w:rsid w:val="004C09F2"/>
    <w:pPr>
      <w:spacing w:after="120"/>
      <w:ind w:left="1132"/>
      <w:contextualSpacing/>
    </w:pPr>
    <w:rPr>
      <w:rFonts w:eastAsia="SimSun"/>
    </w:rPr>
  </w:style>
  <w:style w:type="paragraph" w:styleId="ListContinue5">
    <w:name w:val="List Continue 5"/>
    <w:basedOn w:val="Normal"/>
    <w:rsid w:val="004C09F2"/>
    <w:pPr>
      <w:spacing w:after="120"/>
      <w:ind w:left="1415"/>
      <w:contextualSpacing/>
    </w:pPr>
    <w:rPr>
      <w:rFonts w:eastAsia="SimSun"/>
    </w:rPr>
  </w:style>
  <w:style w:type="paragraph" w:styleId="ListNumber3">
    <w:name w:val="List Number 3"/>
    <w:basedOn w:val="Normal"/>
    <w:rsid w:val="004C09F2"/>
    <w:pPr>
      <w:numPr>
        <w:numId w:val="43"/>
      </w:numPr>
      <w:contextualSpacing/>
    </w:pPr>
    <w:rPr>
      <w:rFonts w:eastAsia="SimSun"/>
    </w:rPr>
  </w:style>
  <w:style w:type="paragraph" w:styleId="ListNumber4">
    <w:name w:val="List Number 4"/>
    <w:basedOn w:val="Normal"/>
    <w:rsid w:val="004C09F2"/>
    <w:pPr>
      <w:numPr>
        <w:numId w:val="44"/>
      </w:numPr>
      <w:contextualSpacing/>
    </w:pPr>
    <w:rPr>
      <w:rFonts w:eastAsia="SimSun"/>
    </w:rPr>
  </w:style>
  <w:style w:type="paragraph" w:styleId="ListNumber5">
    <w:name w:val="List Number 5"/>
    <w:basedOn w:val="Normal"/>
    <w:rsid w:val="004C09F2"/>
    <w:pPr>
      <w:numPr>
        <w:numId w:val="45"/>
      </w:numPr>
      <w:contextualSpacing/>
    </w:pPr>
    <w:rPr>
      <w:rFonts w:eastAsia="SimSun"/>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C09F2"/>
    <w:rPr>
      <w:rFonts w:ascii="Courier New" w:eastAsia="SimSun"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SimSun" w:hAnsi="Times New Roman"/>
      <w:lang w:val="en-GB" w:eastAsia="en-US"/>
    </w:rPr>
  </w:style>
  <w:style w:type="paragraph" w:styleId="NormalIndent">
    <w:name w:val="Normal Indent"/>
    <w:basedOn w:val="Normal"/>
    <w:rsid w:val="004C09F2"/>
    <w:pPr>
      <w:ind w:left="720"/>
    </w:pPr>
    <w:rPr>
      <w:rFonts w:eastAsia="SimSun"/>
    </w:rPr>
  </w:style>
  <w:style w:type="paragraph" w:styleId="NoteHeading">
    <w:name w:val="Note Heading"/>
    <w:basedOn w:val="Normal"/>
    <w:next w:val="Normal"/>
    <w:link w:val="NoteHeadingChar"/>
    <w:rsid w:val="004C09F2"/>
    <w:rPr>
      <w:rFonts w:eastAsia="SimSun"/>
    </w:rPr>
  </w:style>
  <w:style w:type="character" w:customStyle="1" w:styleId="NoteHeadingChar">
    <w:name w:val="Note Heading Char"/>
    <w:basedOn w:val="DefaultParagraphFont"/>
    <w:link w:val="NoteHeading"/>
    <w:rsid w:val="004C09F2"/>
    <w:rPr>
      <w:rFonts w:ascii="Times New Roman" w:eastAsia="SimSun" w:hAnsi="Times New Roman"/>
      <w:lang w:val="en-GB" w:eastAsia="en-US"/>
    </w:rPr>
  </w:style>
  <w:style w:type="paragraph" w:styleId="PlainText">
    <w:name w:val="Plain Text"/>
    <w:basedOn w:val="Normal"/>
    <w:link w:val="PlainTextChar"/>
    <w:rsid w:val="004C09F2"/>
    <w:rPr>
      <w:rFonts w:ascii="Courier New" w:eastAsia="SimSun" w:hAnsi="Courier New" w:cs="Courier New"/>
    </w:rPr>
  </w:style>
  <w:style w:type="character" w:customStyle="1" w:styleId="PlainTextChar">
    <w:name w:val="Plain Text Char"/>
    <w:basedOn w:val="DefaultParagraphFont"/>
    <w:link w:val="PlainText"/>
    <w:rsid w:val="004C09F2"/>
    <w:rPr>
      <w:rFonts w:ascii="Courier New" w:eastAsia="SimSun"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C09F2"/>
    <w:rPr>
      <w:rFonts w:ascii="Times New Roman" w:eastAsia="SimSun" w:hAnsi="Times New Roman"/>
      <w:i/>
      <w:iCs/>
      <w:color w:val="404040"/>
      <w:lang w:val="en-GB" w:eastAsia="en-US"/>
    </w:rPr>
  </w:style>
  <w:style w:type="paragraph" w:styleId="Salutation">
    <w:name w:val="Salutation"/>
    <w:basedOn w:val="Normal"/>
    <w:next w:val="Normal"/>
    <w:link w:val="SalutationChar"/>
    <w:rsid w:val="004C09F2"/>
    <w:rPr>
      <w:rFonts w:eastAsia="SimSun"/>
    </w:rPr>
  </w:style>
  <w:style w:type="character" w:customStyle="1" w:styleId="SalutationChar">
    <w:name w:val="Salutation Char"/>
    <w:basedOn w:val="DefaultParagraphFont"/>
    <w:link w:val="Salutation"/>
    <w:rsid w:val="004C09F2"/>
    <w:rPr>
      <w:rFonts w:ascii="Times New Roman" w:eastAsia="SimSun" w:hAnsi="Times New Roman"/>
      <w:lang w:val="en-GB" w:eastAsia="en-US"/>
    </w:rPr>
  </w:style>
  <w:style w:type="paragraph" w:styleId="Signature">
    <w:name w:val="Signature"/>
    <w:basedOn w:val="Normal"/>
    <w:link w:val="SignatureChar"/>
    <w:rsid w:val="004C09F2"/>
    <w:pPr>
      <w:ind w:left="4252"/>
    </w:pPr>
    <w:rPr>
      <w:rFonts w:eastAsia="SimSun"/>
    </w:rPr>
  </w:style>
  <w:style w:type="character" w:customStyle="1" w:styleId="SignatureChar">
    <w:name w:val="Signature Char"/>
    <w:basedOn w:val="DefaultParagraphFont"/>
    <w:link w:val="Signature"/>
    <w:rsid w:val="004C09F2"/>
    <w:rPr>
      <w:rFonts w:ascii="Times New Roman" w:eastAsia="SimSun"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SimSun"/>
    </w:rPr>
  </w:style>
  <w:style w:type="paragraph" w:styleId="TableofFigures">
    <w:name w:val="table of figures"/>
    <w:basedOn w:val="Normal"/>
    <w:next w:val="Normal"/>
    <w:rsid w:val="004C09F2"/>
    <w:rPr>
      <w:rFonts w:eastAsia="SimSun"/>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299">
      <w:bodyDiv w:val="1"/>
      <w:marLeft w:val="0"/>
      <w:marRight w:val="0"/>
      <w:marTop w:val="0"/>
      <w:marBottom w:val="0"/>
      <w:divBdr>
        <w:top w:val="none" w:sz="0" w:space="0" w:color="auto"/>
        <w:left w:val="none" w:sz="0" w:space="0" w:color="auto"/>
        <w:bottom w:val="none" w:sz="0" w:space="0" w:color="auto"/>
        <w:right w:val="none" w:sz="0" w:space="0" w:color="auto"/>
      </w:divBdr>
    </w:div>
    <w:div w:id="295915830">
      <w:bodyDiv w:val="1"/>
      <w:marLeft w:val="0"/>
      <w:marRight w:val="0"/>
      <w:marTop w:val="0"/>
      <w:marBottom w:val="0"/>
      <w:divBdr>
        <w:top w:val="none" w:sz="0" w:space="0" w:color="auto"/>
        <w:left w:val="none" w:sz="0" w:space="0" w:color="auto"/>
        <w:bottom w:val="none" w:sz="0" w:space="0" w:color="auto"/>
        <w:right w:val="none" w:sz="0" w:space="0" w:color="auto"/>
      </w:divBdr>
    </w:div>
    <w:div w:id="298657951">
      <w:bodyDiv w:val="1"/>
      <w:marLeft w:val="0"/>
      <w:marRight w:val="0"/>
      <w:marTop w:val="0"/>
      <w:marBottom w:val="0"/>
      <w:divBdr>
        <w:top w:val="none" w:sz="0" w:space="0" w:color="auto"/>
        <w:left w:val="none" w:sz="0" w:space="0" w:color="auto"/>
        <w:bottom w:val="none" w:sz="0" w:space="0" w:color="auto"/>
        <w:right w:val="none" w:sz="0" w:space="0" w:color="auto"/>
      </w:divBdr>
    </w:div>
    <w:div w:id="402677571">
      <w:bodyDiv w:val="1"/>
      <w:marLeft w:val="0"/>
      <w:marRight w:val="0"/>
      <w:marTop w:val="0"/>
      <w:marBottom w:val="0"/>
      <w:divBdr>
        <w:top w:val="none" w:sz="0" w:space="0" w:color="auto"/>
        <w:left w:val="none" w:sz="0" w:space="0" w:color="auto"/>
        <w:bottom w:val="none" w:sz="0" w:space="0" w:color="auto"/>
        <w:right w:val="none" w:sz="0" w:space="0" w:color="auto"/>
      </w:divBdr>
    </w:div>
    <w:div w:id="1002391194">
      <w:bodyDiv w:val="1"/>
      <w:marLeft w:val="0"/>
      <w:marRight w:val="0"/>
      <w:marTop w:val="0"/>
      <w:marBottom w:val="0"/>
      <w:divBdr>
        <w:top w:val="none" w:sz="0" w:space="0" w:color="auto"/>
        <w:left w:val="none" w:sz="0" w:space="0" w:color="auto"/>
        <w:bottom w:val="none" w:sz="0" w:space="0" w:color="auto"/>
        <w:right w:val="none" w:sz="0" w:space="0" w:color="auto"/>
      </w:divBdr>
    </w:div>
    <w:div w:id="1278946848">
      <w:bodyDiv w:val="1"/>
      <w:marLeft w:val="0"/>
      <w:marRight w:val="0"/>
      <w:marTop w:val="0"/>
      <w:marBottom w:val="0"/>
      <w:divBdr>
        <w:top w:val="none" w:sz="0" w:space="0" w:color="auto"/>
        <w:left w:val="none" w:sz="0" w:space="0" w:color="auto"/>
        <w:bottom w:val="none" w:sz="0" w:space="0" w:color="auto"/>
        <w:right w:val="none" w:sz="0" w:space="0" w:color="auto"/>
      </w:divBdr>
    </w:div>
    <w:div w:id="17002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3329-EE3D-4844-966C-19356CD9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3</Pages>
  <Words>1008</Words>
  <Characters>5748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24</cp:revision>
  <cp:lastPrinted>1899-12-31T23:00:00Z</cp:lastPrinted>
  <dcterms:created xsi:type="dcterms:W3CDTF">2022-08-10T07:52:00Z</dcterms:created>
  <dcterms:modified xsi:type="dcterms:W3CDTF">2022-08-23T20:19:00Z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(3)nv3sC1Ru6nS4ili65izhkO6gzYfDk+A2/0ajyM+6z7ONZH0fcOVZ1nVAugMQfDGjvOL+rRIw
gRSKKXb0Wrd13NcynXCQyIB1Bkmm1IaKWOjF8MUTSOEG0WHaCCe83w71HD1Av7zfZ7TZ84CM
LhpRX7r41qov6jcz07HWeGoXLt4+euBUzR5lVkcNMh+jdx9nEzqRcouW6W51wBnsA2MGQYHI
JPTtP373NQC0M+CIIO</vt:lpwstr>
  </property>
  <property fmtid="{D5CDD505-2E9C-101B-9397-08002B2CF9AE}" pid="22" name="_2015_ms_pID_7253431">
    <vt:lpwstr>AK9Gabwm+qZJftK4tDWo6vw9g2XSnj7iCe8YFv11NnyMYRXwMhlSp0
/UGrmW6D/L6oyeCcO5blIv350GR+1MeeeGnmo4Q3AjMrrR3JiGBLLle7hA2o8H273pABhSSm
dYjJrhYJA0gN3jc45FCCY1CUaT/TOZput0FH33mu47U1UlLMX/06xIgwxXwy/mgGDRkRoMaV
I34WdvSvNv0wCC5CAXv0NKPplbGAxCAci+Sn</vt:lpwstr>
  </property>
  <property fmtid="{D5CDD505-2E9C-101B-9397-08002B2CF9AE}" pid="23" name="_2015_ms_pID_7253432">
    <vt:lpwstr>IQ==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1661281380</vt:lpwstr>
  </property>
</Properties>
</file>