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06C80738"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7851D3" w:rsidRPr="007851D3">
        <w:rPr>
          <w:b/>
          <w:noProof/>
          <w:sz w:val="24"/>
        </w:rPr>
        <w:t>C4-224398</w:t>
      </w:r>
      <w:r w:rsidR="000A0C69">
        <w:rPr>
          <w:b/>
          <w:noProof/>
          <w:sz w:val="24"/>
        </w:rPr>
        <w:t>_v</w:t>
      </w:r>
      <w:r w:rsidR="00630E32">
        <w:rPr>
          <w:b/>
          <w:noProof/>
          <w:sz w:val="24"/>
        </w:rPr>
        <w:t>3</w:t>
      </w:r>
    </w:p>
    <w:p w14:paraId="16653574" w14:textId="000A007F"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267D1AA5" w:rsidR="002772A1" w:rsidRDefault="009A404E" w:rsidP="00E43A29">
            <w:pPr>
              <w:pStyle w:val="CRCoverPage"/>
              <w:spacing w:after="0"/>
              <w:jc w:val="right"/>
              <w:rPr>
                <w:b/>
                <w:noProof/>
                <w:sz w:val="28"/>
              </w:rPr>
            </w:pPr>
            <w:r>
              <w:rPr>
                <w:b/>
                <w:noProof/>
                <w:sz w:val="28"/>
              </w:rPr>
              <w:t>29.</w:t>
            </w:r>
            <w:r w:rsidR="00C305A5">
              <w:rPr>
                <w:b/>
                <w:noProof/>
                <w:sz w:val="28"/>
              </w:rPr>
              <w:t>5</w:t>
            </w:r>
            <w:r w:rsidR="00E43A29">
              <w:rPr>
                <w:b/>
                <w:noProof/>
                <w:sz w:val="28"/>
              </w:rPr>
              <w:t>71</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7A412783" w:rsidR="002772A1" w:rsidRDefault="00011912">
            <w:pPr>
              <w:pStyle w:val="CRCoverPage"/>
              <w:spacing w:after="0"/>
              <w:rPr>
                <w:noProof/>
              </w:rPr>
            </w:pPr>
            <w:r>
              <w:rPr>
                <w:b/>
                <w:noProof/>
                <w:sz w:val="28"/>
              </w:rPr>
              <w:t>0377</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4D9D56C5" w:rsidR="002772A1" w:rsidRDefault="00630E32">
            <w:pPr>
              <w:pStyle w:val="CRCoverPage"/>
              <w:spacing w:after="0"/>
              <w:jc w:val="center"/>
              <w:rPr>
                <w:b/>
                <w:noProof/>
              </w:rPr>
            </w:pPr>
            <w:r>
              <w:rPr>
                <w:b/>
                <w:noProof/>
                <w:sz w:val="28"/>
              </w:rPr>
              <w:t>1</w:t>
            </w:r>
            <w:bookmarkStart w:id="0" w:name="_GoBack"/>
            <w:bookmarkEnd w:id="0"/>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23DED940" w:rsidR="002772A1" w:rsidRDefault="0039334C" w:rsidP="0039202C">
            <w:pPr>
              <w:pStyle w:val="CRCoverPage"/>
              <w:spacing w:after="0"/>
              <w:jc w:val="center"/>
              <w:rPr>
                <w:noProof/>
                <w:sz w:val="28"/>
              </w:rPr>
            </w:pPr>
            <w:r>
              <w:rPr>
                <w:b/>
                <w:noProof/>
                <w:sz w:val="28"/>
              </w:rPr>
              <w:t>1</w:t>
            </w:r>
            <w:r w:rsidR="00D93107">
              <w:rPr>
                <w:b/>
                <w:noProof/>
                <w:sz w:val="28"/>
              </w:rPr>
              <w:t>7</w:t>
            </w:r>
            <w:r w:rsidR="009A404E">
              <w:rPr>
                <w:b/>
                <w:noProof/>
                <w:sz w:val="28"/>
              </w:rPr>
              <w:t>.</w:t>
            </w:r>
            <w:r w:rsidR="00805F1F">
              <w:rPr>
                <w:b/>
                <w:noProof/>
                <w:sz w:val="28"/>
              </w:rPr>
              <w:t>6</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4E6D0190" w:rsidR="002772A1" w:rsidRDefault="00A32750" w:rsidP="00711254">
            <w:pPr>
              <w:pStyle w:val="CRCoverPage"/>
              <w:spacing w:after="0"/>
              <w:ind w:left="100"/>
              <w:rPr>
                <w:noProof/>
              </w:rPr>
            </w:pPr>
            <w:r w:rsidRPr="00A32750">
              <w:t>Updates and corrections to the common MBS data model</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130AE2AC" w:rsidR="002772A1" w:rsidRDefault="007C33E0" w:rsidP="00505D0B">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505D0B">
              <w:rPr>
                <w:noProof/>
              </w:rPr>
              <w:t>11</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21A40AD2" w:rsidR="002772A1" w:rsidRDefault="00630E32">
            <w:pPr>
              <w:pStyle w:val="CRCoverPage"/>
              <w:spacing w:after="0"/>
              <w:ind w:left="100" w:right="-609"/>
              <w:rPr>
                <w:b/>
                <w:noProof/>
              </w:rPr>
            </w:pPr>
            <w:r>
              <w:rPr>
                <w:b/>
                <w:noProof/>
              </w:rPr>
              <w:t>F</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2581B435" w:rsidR="00E646BE" w:rsidRPr="009E5983" w:rsidRDefault="009E5983" w:rsidP="00A24E5C">
            <w:pPr>
              <w:pStyle w:val="CRCoverPage"/>
              <w:spacing w:after="0"/>
              <w:ind w:left="100"/>
              <w:rPr>
                <w:noProof/>
              </w:rPr>
            </w:pPr>
            <w:r w:rsidRPr="009E5983">
              <w:rPr>
                <w:noProof/>
              </w:rPr>
              <w:t xml:space="preserve">The MBS </w:t>
            </w:r>
            <w:r w:rsidR="00A24E5C">
              <w:rPr>
                <w:noProof/>
              </w:rPr>
              <w:t>data model needs to be further updated and corrected to meet stage 2 requirements</w:t>
            </w:r>
            <w:r w:rsidRPr="009E5983">
              <w:rPr>
                <w:noProof/>
              </w:rPr>
              <w:t>.</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5110D103" w14:textId="020C5AA3" w:rsidR="007D20D2" w:rsidRDefault="00027F93" w:rsidP="00A24E5C">
            <w:pPr>
              <w:pStyle w:val="CRCoverPage"/>
              <w:numPr>
                <w:ilvl w:val="0"/>
                <w:numId w:val="1"/>
              </w:numPr>
              <w:spacing w:after="0"/>
              <w:rPr>
                <w:noProof/>
              </w:rPr>
            </w:pPr>
            <w:r w:rsidRPr="009E5983">
              <w:rPr>
                <w:noProof/>
              </w:rPr>
              <w:t>Apply various</w:t>
            </w:r>
            <w:r w:rsidR="00A712B2" w:rsidRPr="009E5983">
              <w:rPr>
                <w:noProof/>
              </w:rPr>
              <w:t xml:space="preserve"> </w:t>
            </w:r>
            <w:r w:rsidR="00055707" w:rsidRPr="009E5983">
              <w:rPr>
                <w:noProof/>
              </w:rPr>
              <w:t xml:space="preserve">corrections to </w:t>
            </w:r>
            <w:r w:rsidR="00A24E5C">
              <w:rPr>
                <w:noProof/>
              </w:rPr>
              <w:t>the definition of the MBSSession data type</w:t>
            </w:r>
            <w:r w:rsidR="00055707" w:rsidRPr="009E5983">
              <w:rPr>
                <w:noProof/>
              </w:rPr>
              <w:t>.</w:t>
            </w:r>
          </w:p>
          <w:p w14:paraId="4D459B85" w14:textId="6DF94125" w:rsidR="00A24E5C" w:rsidRPr="009E5983" w:rsidRDefault="00A24E5C" w:rsidP="00A24E5C">
            <w:pPr>
              <w:pStyle w:val="CRCoverPage"/>
              <w:spacing w:after="0"/>
              <w:ind w:left="100"/>
              <w:rPr>
                <w:noProof/>
              </w:rPr>
            </w:pPr>
            <w:r>
              <w:rPr>
                <w:noProof/>
              </w:rPr>
              <w:t>This CR is also aimed to be a placeholder for any potential updated to the MBS common data model based on the progress of the discussions in SA2.</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3AD23537" w:rsidR="001973FC" w:rsidRPr="009E5983" w:rsidRDefault="00A24E5C" w:rsidP="009E5983">
            <w:pPr>
              <w:pStyle w:val="CRCoverPage"/>
              <w:numPr>
                <w:ilvl w:val="0"/>
                <w:numId w:val="1"/>
              </w:numPr>
              <w:spacing w:after="0"/>
              <w:rPr>
                <w:noProof/>
              </w:rPr>
            </w:pPr>
            <w:r>
              <w:rPr>
                <w:noProof/>
              </w:rPr>
              <w:t>MBS common data model is not complete</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24FBCFE9" w:rsidR="002772A1" w:rsidRDefault="007D1633" w:rsidP="007D1633">
            <w:pPr>
              <w:pStyle w:val="CRCoverPage"/>
              <w:spacing w:after="0"/>
              <w:ind w:left="100"/>
              <w:rPr>
                <w:noProof/>
              </w:rPr>
            </w:pPr>
            <w:r>
              <w:rPr>
                <w:noProof/>
              </w:rPr>
              <w:t>5.9.4.6</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609978D1" w:rsidR="002772A1" w:rsidRDefault="00485C3A" w:rsidP="001A2DEE">
            <w:pPr>
              <w:pStyle w:val="CRCoverPage"/>
              <w:spacing w:after="0"/>
              <w:ind w:left="100"/>
              <w:rPr>
                <w:noProof/>
              </w:rPr>
            </w:pPr>
            <w:r>
              <w:rPr>
                <w:noProof/>
              </w:rPr>
              <w:t xml:space="preserve">This CR </w:t>
            </w:r>
            <w:r w:rsidR="001A2DEE">
              <w:rPr>
                <w:noProof/>
              </w:rPr>
              <w:t>does not impact</w:t>
            </w:r>
            <w:r w:rsidR="00D45F13">
              <w:rPr>
                <w:noProof/>
              </w:rPr>
              <w:t xml:space="preserve"> the OpenAPI description</w:t>
            </w:r>
            <w:r>
              <w:rPr>
                <w:noProof/>
              </w:rPr>
              <w:t xml:space="preserve"> </w:t>
            </w:r>
            <w:r w:rsidR="009C5712">
              <w:rPr>
                <w:noProof/>
              </w:rPr>
              <w:t>of the CommonData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476B0E2D" w14:textId="77777777" w:rsidR="005A6997" w:rsidRPr="00F11966" w:rsidRDefault="005A6997" w:rsidP="005A6997">
      <w:pPr>
        <w:pStyle w:val="Heading4"/>
      </w:pPr>
      <w:bookmarkStart w:id="2" w:name="_Toc88743218"/>
      <w:bookmarkStart w:id="3" w:name="_Toc101254132"/>
      <w:bookmarkStart w:id="4" w:name="_Toc101254571"/>
      <w:bookmarkStart w:id="5" w:name="_Toc104112283"/>
      <w:bookmarkStart w:id="6" w:name="_Toc104192460"/>
      <w:bookmarkStart w:id="7" w:name="_Toc104193024"/>
      <w:bookmarkStart w:id="8" w:name="_Toc106638960"/>
      <w:bookmarkStart w:id="9" w:name="_Toc97025568"/>
      <w:bookmarkStart w:id="10" w:name="_Toc101254142"/>
      <w:bookmarkStart w:id="11" w:name="_Toc101254583"/>
      <w:bookmarkStart w:id="12" w:name="_Toc104112295"/>
      <w:bookmarkStart w:id="13" w:name="_Toc104192469"/>
      <w:bookmarkStart w:id="14" w:name="_Toc104193033"/>
      <w:bookmarkStart w:id="15" w:name="_Toc106638969"/>
      <w:bookmarkStart w:id="16" w:name="_Toc104478694"/>
      <w:bookmarkStart w:id="17" w:name="_Toc76042707"/>
      <w:r w:rsidRPr="00F11966">
        <w:lastRenderedPageBreak/>
        <w:t>5.</w:t>
      </w:r>
      <w:r>
        <w:t>9</w:t>
      </w:r>
      <w:r w:rsidRPr="00F11966">
        <w:t>.4.</w:t>
      </w:r>
      <w:r>
        <w:t>6</w:t>
      </w:r>
      <w:r w:rsidRPr="00F11966">
        <w:tab/>
        <w:t xml:space="preserve">Type: </w:t>
      </w:r>
      <w:proofErr w:type="spellStart"/>
      <w:r>
        <w:t>MbsSession</w:t>
      </w:r>
      <w:bookmarkEnd w:id="2"/>
      <w:bookmarkEnd w:id="3"/>
      <w:bookmarkEnd w:id="4"/>
      <w:bookmarkEnd w:id="5"/>
      <w:bookmarkEnd w:id="6"/>
      <w:bookmarkEnd w:id="7"/>
      <w:bookmarkEnd w:id="8"/>
      <w:proofErr w:type="spellEnd"/>
    </w:p>
    <w:p w14:paraId="710BB587" w14:textId="77777777" w:rsidR="005A6997" w:rsidRPr="00F11966" w:rsidRDefault="005A6997" w:rsidP="005A6997">
      <w:pPr>
        <w:pStyle w:val="TH"/>
      </w:pPr>
      <w:r w:rsidRPr="00F11966">
        <w:rPr>
          <w:noProof/>
        </w:rPr>
        <w:t>Table </w:t>
      </w:r>
      <w:r w:rsidRPr="00F11966">
        <w:t>5.</w:t>
      </w:r>
      <w:r>
        <w:t>9</w:t>
      </w:r>
      <w:r w:rsidRPr="00F11966">
        <w:t>.4.</w:t>
      </w:r>
      <w:r>
        <w:t>6</w:t>
      </w:r>
      <w:r w:rsidRPr="00F11966">
        <w:t xml:space="preserve">-1: </w:t>
      </w:r>
      <w:r w:rsidRPr="00F11966">
        <w:rPr>
          <w:noProof/>
        </w:rPr>
        <w:t xml:space="preserve">Definition of type </w:t>
      </w:r>
      <w:r>
        <w:rPr>
          <w:noProof/>
        </w:rPr>
        <w:t>MbsSession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A6997" w:rsidRPr="00F11966" w14:paraId="105F9A13"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3FEC6F" w14:textId="77777777" w:rsidR="005A6997" w:rsidRPr="00F11966" w:rsidRDefault="005A6997" w:rsidP="00113E8A">
            <w:pPr>
              <w:pStyle w:val="TAH"/>
            </w:pPr>
            <w:r w:rsidRPr="00F1196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45E49D8" w14:textId="77777777" w:rsidR="005A6997" w:rsidRPr="00F11966" w:rsidRDefault="005A6997"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43D669" w14:textId="77777777" w:rsidR="005A6997" w:rsidRPr="00F11966" w:rsidRDefault="005A6997"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585460D" w14:textId="77777777" w:rsidR="005A6997" w:rsidRPr="00F11966" w:rsidRDefault="005A6997"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4DD1445" w14:textId="77777777" w:rsidR="005A6997" w:rsidRPr="00F11966" w:rsidRDefault="005A6997" w:rsidP="00113E8A">
            <w:pPr>
              <w:pStyle w:val="TAH"/>
              <w:rPr>
                <w:rFonts w:cs="Arial"/>
                <w:szCs w:val="18"/>
              </w:rPr>
            </w:pPr>
            <w:r w:rsidRPr="00F11966">
              <w:rPr>
                <w:rFonts w:cs="Arial"/>
                <w:szCs w:val="18"/>
              </w:rPr>
              <w:t>Description</w:t>
            </w:r>
          </w:p>
        </w:tc>
      </w:tr>
      <w:tr w:rsidR="005A6997" w:rsidRPr="00F11966" w14:paraId="3137664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EA679CF" w14:textId="77777777" w:rsidR="005A6997" w:rsidRPr="00F11966" w:rsidRDefault="005A6997" w:rsidP="00113E8A">
            <w:pPr>
              <w:pStyle w:val="TAL"/>
            </w:pPr>
            <w:proofErr w:type="spellStart"/>
            <w:r>
              <w:t>mbsSessionId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9BC8CD" w14:textId="77777777" w:rsidR="005A6997" w:rsidRPr="00F11966" w:rsidRDefault="005A6997" w:rsidP="00113E8A">
            <w:pPr>
              <w:pStyle w:val="TAL"/>
              <w:rPr>
                <w:lang w:eastAsia="zh-CN"/>
              </w:rPr>
            </w:pPr>
            <w:proofErr w:type="spellStart"/>
            <w:r>
              <w:t>MbsSessionId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5A7328B4" w14:textId="77777777" w:rsidR="005A6997" w:rsidRDefault="005A6997" w:rsidP="00113E8A">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0EED5F21" w14:textId="77777777" w:rsidR="005A6997" w:rsidRDefault="005A6997" w:rsidP="00113E8A">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tcPr>
          <w:p w14:paraId="43673161" w14:textId="77777777" w:rsidR="005A6997" w:rsidRDefault="005A6997" w:rsidP="00113E8A">
            <w:pPr>
              <w:pStyle w:val="TAL"/>
              <w:rPr>
                <w:rFonts w:cs="Arial"/>
                <w:szCs w:val="18"/>
              </w:rPr>
            </w:pPr>
            <w:r>
              <w:rPr>
                <w:rFonts w:cs="Arial"/>
                <w:szCs w:val="18"/>
              </w:rPr>
              <w:t>MBS session identifier (TMGI and/or SSM, and NID for an SNPN)</w:t>
            </w:r>
          </w:p>
          <w:p w14:paraId="68DE3F83" w14:textId="61DB3ABA" w:rsidR="005A6997" w:rsidRPr="00F11966" w:rsidRDefault="005A6997" w:rsidP="00113E8A">
            <w:pPr>
              <w:pStyle w:val="TAL"/>
              <w:rPr>
                <w:rFonts w:cs="Arial"/>
                <w:szCs w:val="18"/>
              </w:rPr>
            </w:pPr>
            <w:r>
              <w:rPr>
                <w:rFonts w:cs="Arial"/>
                <w:szCs w:val="18"/>
              </w:rPr>
              <w:t>(NOTE</w:t>
            </w:r>
            <w:ins w:id="18" w:author="[AEM, Huawei] 07-2022" w:date="2022-08-10T11:36:00Z">
              <w:r w:rsidR="00D750F0">
                <w:rPr>
                  <w:rFonts w:cs="Arial"/>
                  <w:szCs w:val="18"/>
                </w:rPr>
                <w:t> </w:t>
              </w:r>
            </w:ins>
            <w:del w:id="19" w:author="[AEM, Huawei] 07-2022" w:date="2022-08-10T11:36:00Z">
              <w:r w:rsidDel="00D750F0">
                <w:rPr>
                  <w:rFonts w:cs="Arial"/>
                  <w:szCs w:val="18"/>
                </w:rPr>
                <w:delText xml:space="preserve"> </w:delText>
              </w:r>
            </w:del>
            <w:r>
              <w:rPr>
                <w:rFonts w:cs="Arial"/>
                <w:szCs w:val="18"/>
              </w:rPr>
              <w:t>1)</w:t>
            </w:r>
          </w:p>
        </w:tc>
      </w:tr>
      <w:tr w:rsidR="005A6997" w:rsidRPr="00F11966" w14:paraId="745935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5C460E" w14:textId="77777777" w:rsidR="005A6997" w:rsidRPr="00F11966" w:rsidRDefault="005A6997" w:rsidP="00113E8A">
            <w:pPr>
              <w:pStyle w:val="TAL"/>
            </w:pPr>
            <w:proofErr w:type="spellStart"/>
            <w:r>
              <w:t>tmgiAllocReq</w:t>
            </w:r>
            <w:proofErr w:type="spellEnd"/>
          </w:p>
        </w:tc>
        <w:tc>
          <w:tcPr>
            <w:tcW w:w="1559" w:type="dxa"/>
            <w:tcBorders>
              <w:top w:val="single" w:sz="4" w:space="0" w:color="auto"/>
              <w:left w:val="single" w:sz="4" w:space="0" w:color="auto"/>
              <w:bottom w:val="single" w:sz="4" w:space="0" w:color="auto"/>
              <w:right w:val="single" w:sz="4" w:space="0" w:color="auto"/>
            </w:tcBorders>
          </w:tcPr>
          <w:p w14:paraId="2FF855C3"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64FEE90A" w14:textId="77777777" w:rsidR="005A6997" w:rsidRPr="00F11966"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223EFE40"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5AC9A04" w14:textId="77777777" w:rsidR="005A6997" w:rsidRDefault="005A6997" w:rsidP="00113E8A">
            <w:pPr>
              <w:pStyle w:val="TAL"/>
              <w:rPr>
                <w:rFonts w:cs="Arial"/>
                <w:szCs w:val="18"/>
              </w:rPr>
            </w:pPr>
            <w:r>
              <w:rPr>
                <w:rFonts w:cs="Arial"/>
                <w:szCs w:val="18"/>
              </w:rPr>
              <w:t>TMGI allocation request indication.</w:t>
            </w:r>
          </w:p>
          <w:p w14:paraId="299D7135" w14:textId="77777777" w:rsidR="005A6997" w:rsidRDefault="005A6997" w:rsidP="00113E8A">
            <w:pPr>
              <w:pStyle w:val="TAL"/>
              <w:rPr>
                <w:rFonts w:cs="Arial"/>
                <w:szCs w:val="18"/>
              </w:rPr>
            </w:pPr>
            <w:r>
              <w:rPr>
                <w:rFonts w:cs="Arial"/>
                <w:szCs w:val="18"/>
              </w:rPr>
              <w:t xml:space="preserve">This IE shall be present if the </w:t>
            </w:r>
            <w:proofErr w:type="spellStart"/>
            <w:r>
              <w:t>mbsSessionId</w:t>
            </w:r>
            <w:proofErr w:type="spellEnd"/>
            <w:r>
              <w:rPr>
                <w:rFonts w:cs="Arial"/>
                <w:szCs w:val="18"/>
              </w:rPr>
              <w:t xml:space="preserve"> IE is absent. This IE may also be present if the </w:t>
            </w:r>
            <w:proofErr w:type="spellStart"/>
            <w:r>
              <w:t>mbsSessionId</w:t>
            </w:r>
            <w:proofErr w:type="spellEnd"/>
            <w:r>
              <w:rPr>
                <w:rFonts w:cs="Arial"/>
                <w:szCs w:val="18"/>
              </w:rPr>
              <w:t xml:space="preserve"> IE is present and it does not contain a TMGI.</w:t>
            </w:r>
          </w:p>
          <w:p w14:paraId="180CCB5C" w14:textId="77777777" w:rsidR="005A6997" w:rsidRDefault="005A6997" w:rsidP="00113E8A">
            <w:pPr>
              <w:pStyle w:val="TAL"/>
              <w:rPr>
                <w:rFonts w:cs="Arial"/>
                <w:szCs w:val="18"/>
              </w:rPr>
            </w:pPr>
            <w:r>
              <w:rPr>
                <w:rFonts w:cs="Arial"/>
                <w:szCs w:val="18"/>
              </w:rPr>
              <w:t>When present, it shall be set as follows:</w:t>
            </w:r>
          </w:p>
          <w:p w14:paraId="3DE23860" w14:textId="7944CD55" w:rsidR="005A6997" w:rsidRDefault="005A6997" w:rsidP="00113E8A">
            <w:pPr>
              <w:pStyle w:val="B10"/>
              <w:tabs>
                <w:tab w:val="num" w:pos="644"/>
              </w:tabs>
              <w:ind w:left="644" w:hanging="360"/>
              <w:rPr>
                <w:rFonts w:ascii="Arial" w:hAnsi="Arial" w:cs="Arial"/>
                <w:sz w:val="18"/>
                <w:szCs w:val="18"/>
                <w:lang w:eastAsia="zh-CN"/>
              </w:rPr>
            </w:pPr>
            <w:bookmarkStart w:id="20" w:name="_PERM_MCCTEMPBM_CRPT84370120___2"/>
            <w:r>
              <w:rPr>
                <w:rFonts w:ascii="Arial" w:hAnsi="Arial" w:cs="Arial"/>
                <w:sz w:val="18"/>
                <w:szCs w:val="18"/>
                <w:lang w:eastAsia="zh-CN"/>
              </w:rPr>
              <w:t>- true: a TMGI is requested to be allocated</w:t>
            </w:r>
            <w:ins w:id="21" w:author="[AEM, Huawei] 07-2022" w:date="2022-08-10T11:37:00Z">
              <w:r w:rsidR="00D750F0">
                <w:rPr>
                  <w:rFonts w:ascii="Arial" w:hAnsi="Arial" w:cs="Arial"/>
                  <w:sz w:val="18"/>
                  <w:szCs w:val="18"/>
                  <w:lang w:eastAsia="zh-CN"/>
                </w:rPr>
                <w:t>.</w:t>
              </w:r>
            </w:ins>
          </w:p>
          <w:p w14:paraId="2A999E4E" w14:textId="5F861FC0"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TMGI is requested to be allocated</w:t>
            </w:r>
            <w:ins w:id="22" w:author="[AEM, Huawei] 07-2022" w:date="2022-08-10T11:37:00Z">
              <w:r w:rsidR="00D750F0">
                <w:rPr>
                  <w:rFonts w:ascii="Arial" w:hAnsi="Arial" w:cs="Arial"/>
                  <w:sz w:val="18"/>
                  <w:szCs w:val="18"/>
                  <w:lang w:eastAsia="zh-CN"/>
                </w:rPr>
                <w:t>.</w:t>
              </w:r>
            </w:ins>
          </w:p>
          <w:bookmarkEnd w:id="20"/>
          <w:p w14:paraId="625AF199" w14:textId="77777777" w:rsidR="005A6997" w:rsidRDefault="005A6997" w:rsidP="00113E8A">
            <w:pPr>
              <w:pStyle w:val="TAL"/>
              <w:rPr>
                <w:rFonts w:cs="Arial"/>
                <w:szCs w:val="18"/>
              </w:rPr>
            </w:pPr>
            <w:r>
              <w:rPr>
                <w:rFonts w:cs="Arial"/>
                <w:szCs w:val="18"/>
              </w:rPr>
              <w:t>Write-Only: true</w:t>
            </w:r>
          </w:p>
          <w:p w14:paraId="55F35D90" w14:textId="3268CB1C" w:rsidR="005A6997" w:rsidRPr="00F11966" w:rsidRDefault="005A6997" w:rsidP="00113E8A">
            <w:pPr>
              <w:pStyle w:val="TAL"/>
              <w:rPr>
                <w:rFonts w:cs="Arial"/>
                <w:szCs w:val="18"/>
              </w:rPr>
            </w:pPr>
            <w:r>
              <w:rPr>
                <w:rFonts w:cs="Arial"/>
                <w:szCs w:val="18"/>
              </w:rPr>
              <w:t>(NOTE</w:t>
            </w:r>
            <w:ins w:id="23" w:author="[AEM, Huawei] 07-2022" w:date="2022-08-10T11:36:00Z">
              <w:r w:rsidR="00D750F0">
                <w:rPr>
                  <w:rFonts w:cs="Arial"/>
                  <w:szCs w:val="18"/>
                </w:rPr>
                <w:t> </w:t>
              </w:r>
            </w:ins>
            <w:del w:id="24" w:author="[AEM, Huawei] 07-2022" w:date="2022-08-10T11:36:00Z">
              <w:r w:rsidDel="00D750F0">
                <w:rPr>
                  <w:rFonts w:cs="Arial"/>
                  <w:szCs w:val="18"/>
                </w:rPr>
                <w:delText xml:space="preserve"> </w:delText>
              </w:r>
            </w:del>
            <w:r>
              <w:rPr>
                <w:rFonts w:cs="Arial"/>
                <w:szCs w:val="18"/>
              </w:rPr>
              <w:t>1)</w:t>
            </w:r>
          </w:p>
        </w:tc>
      </w:tr>
      <w:tr w:rsidR="005A6997" w:rsidRPr="00F11966" w14:paraId="2F86DF9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D580856" w14:textId="77777777" w:rsidR="005A6997" w:rsidRDefault="005A6997" w:rsidP="00113E8A">
            <w:pPr>
              <w:pStyle w:val="TAL"/>
            </w:pPr>
            <w:proofErr w:type="spellStart"/>
            <w:r>
              <w:t>tmgi</w:t>
            </w:r>
            <w:proofErr w:type="spellEnd"/>
          </w:p>
        </w:tc>
        <w:tc>
          <w:tcPr>
            <w:tcW w:w="1559" w:type="dxa"/>
            <w:tcBorders>
              <w:top w:val="single" w:sz="4" w:space="0" w:color="auto"/>
              <w:left w:val="single" w:sz="4" w:space="0" w:color="auto"/>
              <w:bottom w:val="single" w:sz="4" w:space="0" w:color="auto"/>
              <w:right w:val="single" w:sz="4" w:space="0" w:color="auto"/>
            </w:tcBorders>
          </w:tcPr>
          <w:p w14:paraId="55447A85" w14:textId="77777777" w:rsidR="005A6997" w:rsidRDefault="005A6997" w:rsidP="00113E8A">
            <w:pPr>
              <w:pStyle w:val="TAL"/>
            </w:pPr>
            <w:proofErr w:type="spellStart"/>
            <w:r w:rsidRPr="00052626">
              <w:t>Tmgi</w:t>
            </w:r>
            <w:proofErr w:type="spellEnd"/>
          </w:p>
        </w:tc>
        <w:tc>
          <w:tcPr>
            <w:tcW w:w="425" w:type="dxa"/>
            <w:tcBorders>
              <w:top w:val="single" w:sz="4" w:space="0" w:color="auto"/>
              <w:left w:val="single" w:sz="4" w:space="0" w:color="auto"/>
              <w:bottom w:val="single" w:sz="4" w:space="0" w:color="auto"/>
              <w:right w:val="single" w:sz="4" w:space="0" w:color="auto"/>
            </w:tcBorders>
          </w:tcPr>
          <w:p w14:paraId="3F1D31C2" w14:textId="77777777" w:rsidR="005A6997" w:rsidRDefault="005A6997" w:rsidP="00113E8A">
            <w:pPr>
              <w:pStyle w:val="TAC"/>
            </w:pPr>
            <w:r w:rsidRPr="00052626">
              <w:t>C</w:t>
            </w:r>
          </w:p>
        </w:tc>
        <w:tc>
          <w:tcPr>
            <w:tcW w:w="1134" w:type="dxa"/>
            <w:tcBorders>
              <w:top w:val="single" w:sz="4" w:space="0" w:color="auto"/>
              <w:left w:val="single" w:sz="4" w:space="0" w:color="auto"/>
              <w:bottom w:val="single" w:sz="4" w:space="0" w:color="auto"/>
              <w:right w:val="single" w:sz="4" w:space="0" w:color="auto"/>
            </w:tcBorders>
          </w:tcPr>
          <w:p w14:paraId="5E0AB977" w14:textId="77777777" w:rsidR="005A6997" w:rsidRDefault="005A6997" w:rsidP="00113E8A">
            <w:pPr>
              <w:pStyle w:val="TAL"/>
            </w:pPr>
            <w:r w:rsidRPr="00052626">
              <w:t>0..1</w:t>
            </w:r>
          </w:p>
        </w:tc>
        <w:tc>
          <w:tcPr>
            <w:tcW w:w="4359" w:type="dxa"/>
            <w:tcBorders>
              <w:top w:val="single" w:sz="4" w:space="0" w:color="auto"/>
              <w:left w:val="single" w:sz="4" w:space="0" w:color="auto"/>
              <w:bottom w:val="single" w:sz="4" w:space="0" w:color="auto"/>
              <w:right w:val="single" w:sz="4" w:space="0" w:color="auto"/>
            </w:tcBorders>
          </w:tcPr>
          <w:p w14:paraId="5C79E9D6" w14:textId="77777777" w:rsidR="005A6997" w:rsidRPr="00052626" w:rsidRDefault="005A6997" w:rsidP="00113E8A">
            <w:pPr>
              <w:pStyle w:val="TAL"/>
            </w:pPr>
            <w:r w:rsidRPr="00052626">
              <w:rPr>
                <w:rFonts w:cs="Arial"/>
                <w:szCs w:val="18"/>
              </w:rPr>
              <w:t xml:space="preserve">This IE shall be present </w:t>
            </w:r>
            <w:r>
              <w:rPr>
                <w:rFonts w:cs="Arial"/>
                <w:szCs w:val="18"/>
              </w:rPr>
              <w:t xml:space="preserve">in an MBS session creation response </w:t>
            </w:r>
            <w:r w:rsidRPr="00052626">
              <w:rPr>
                <w:rFonts w:cs="Arial"/>
                <w:szCs w:val="18"/>
              </w:rPr>
              <w:t xml:space="preserve">if the </w:t>
            </w:r>
            <w:proofErr w:type="spellStart"/>
            <w:r w:rsidRPr="00052626">
              <w:t>tmgiAllocReq</w:t>
            </w:r>
            <w:proofErr w:type="spellEnd"/>
            <w:r w:rsidRPr="00052626">
              <w:t xml:space="preserve"> IE was present and set to "true" in the </w:t>
            </w:r>
            <w:r>
              <w:t xml:space="preserve">MBS session creation </w:t>
            </w:r>
            <w:r w:rsidRPr="00052626">
              <w:t>request.</w:t>
            </w:r>
          </w:p>
          <w:p w14:paraId="4C0CAE41" w14:textId="77777777" w:rsidR="005A6997" w:rsidRDefault="005A6997" w:rsidP="00113E8A">
            <w:pPr>
              <w:pStyle w:val="TAL"/>
            </w:pPr>
            <w:r w:rsidRPr="00052626">
              <w:t>When present, it shall indicate the TMGI allocated to the MBS session.</w:t>
            </w:r>
          </w:p>
          <w:p w14:paraId="1D85C297" w14:textId="77777777" w:rsidR="005A6997" w:rsidRDefault="005A6997" w:rsidP="00113E8A">
            <w:pPr>
              <w:pStyle w:val="TAL"/>
              <w:rPr>
                <w:rFonts w:cs="Arial"/>
                <w:szCs w:val="18"/>
              </w:rPr>
            </w:pPr>
            <w:r>
              <w:rPr>
                <w:rFonts w:cs="Arial"/>
                <w:szCs w:val="18"/>
              </w:rPr>
              <w:t>Read-Only: true</w:t>
            </w:r>
          </w:p>
        </w:tc>
      </w:tr>
      <w:tr w:rsidR="005A6997" w:rsidRPr="00F11966" w14:paraId="79EDB5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43B86CE" w14:textId="77777777" w:rsidR="005A6997" w:rsidRDefault="005A6997" w:rsidP="00113E8A">
            <w:pPr>
              <w:pStyle w:val="TAL"/>
            </w:pPr>
            <w:proofErr w:type="spellStart"/>
            <w:r w:rsidRPr="00052626">
              <w:t>expirationTime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5AAF7177" w14:textId="77777777" w:rsidR="005A6997" w:rsidRDefault="005A6997" w:rsidP="00113E8A">
            <w:pPr>
              <w:pStyle w:val="TAL"/>
            </w:pPr>
            <w:proofErr w:type="spellStart"/>
            <w:r w:rsidRPr="00052626">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17A0B9E6"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C0873F7" w14:textId="77777777" w:rsidR="005A6997" w:rsidRDefault="005A6997" w:rsidP="00113E8A">
            <w:pPr>
              <w:pStyle w:val="TAL"/>
            </w:pPr>
            <w:r>
              <w:t>0..</w:t>
            </w:r>
            <w:r w:rsidRPr="00052626">
              <w:t>1</w:t>
            </w:r>
          </w:p>
        </w:tc>
        <w:tc>
          <w:tcPr>
            <w:tcW w:w="4359" w:type="dxa"/>
            <w:tcBorders>
              <w:top w:val="single" w:sz="4" w:space="0" w:color="auto"/>
              <w:left w:val="single" w:sz="4" w:space="0" w:color="auto"/>
              <w:bottom w:val="single" w:sz="4" w:space="0" w:color="auto"/>
              <w:right w:val="single" w:sz="4" w:space="0" w:color="auto"/>
            </w:tcBorders>
          </w:tcPr>
          <w:p w14:paraId="3B55822E" w14:textId="77777777" w:rsidR="005A6997" w:rsidRPr="00052626" w:rsidRDefault="005A6997" w:rsidP="00113E8A">
            <w:pPr>
              <w:pStyle w:val="TAL"/>
            </w:pPr>
            <w:r w:rsidRPr="00052626">
              <w:rPr>
                <w:rFonts w:cs="Arial"/>
                <w:szCs w:val="18"/>
              </w:rPr>
              <w:t xml:space="preserve">This IE shall be present </w:t>
            </w:r>
            <w:r>
              <w:rPr>
                <w:rFonts w:cs="Arial"/>
                <w:szCs w:val="18"/>
              </w:rPr>
              <w:t>in an MBS session creation response</w:t>
            </w:r>
            <w:r w:rsidRPr="00052626">
              <w:rPr>
                <w:rFonts w:cs="Arial"/>
                <w:szCs w:val="18"/>
              </w:rPr>
              <w:t xml:space="preserve"> if the </w:t>
            </w:r>
            <w:proofErr w:type="spellStart"/>
            <w:r w:rsidRPr="00052626">
              <w:t>tmgiAllocReq</w:t>
            </w:r>
            <w:proofErr w:type="spellEnd"/>
            <w:r w:rsidRPr="00052626">
              <w:t xml:space="preserve"> IE was present and set to "true" in the in the </w:t>
            </w:r>
            <w:r>
              <w:t xml:space="preserve">MBS session creation </w:t>
            </w:r>
            <w:r w:rsidRPr="00052626">
              <w:t>request.</w:t>
            </w:r>
          </w:p>
          <w:p w14:paraId="5A6FE212" w14:textId="77777777" w:rsidR="005A6997" w:rsidRDefault="005A6997" w:rsidP="00113E8A">
            <w:pPr>
              <w:pStyle w:val="TAL"/>
            </w:pPr>
            <w:r w:rsidRPr="00052626">
              <w:t xml:space="preserve">When present, it shall indicate the </w:t>
            </w:r>
            <w:r>
              <w:t xml:space="preserve">expiration time for the </w:t>
            </w:r>
            <w:r w:rsidRPr="00052626">
              <w:t>TMGI allocated to the MBS session.</w:t>
            </w:r>
          </w:p>
          <w:p w14:paraId="1140B1B2" w14:textId="77777777" w:rsidR="005A6997" w:rsidRDefault="005A6997" w:rsidP="00113E8A">
            <w:pPr>
              <w:pStyle w:val="TAL"/>
              <w:rPr>
                <w:rFonts w:cs="Arial"/>
                <w:szCs w:val="18"/>
              </w:rPr>
            </w:pPr>
            <w:r>
              <w:rPr>
                <w:rFonts w:cs="Arial"/>
                <w:szCs w:val="18"/>
              </w:rPr>
              <w:t>Read-Only: true</w:t>
            </w:r>
          </w:p>
        </w:tc>
      </w:tr>
      <w:tr w:rsidR="005A6997" w:rsidRPr="00F11966" w14:paraId="4999CAE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F544187" w14:textId="77777777" w:rsidR="005A6997" w:rsidRPr="00F11966" w:rsidRDefault="005A6997" w:rsidP="00113E8A">
            <w:pPr>
              <w:pStyle w:val="TAL"/>
            </w:pPr>
            <w:proofErr w:type="spellStart"/>
            <w:r>
              <w:t>serviceType</w:t>
            </w:r>
            <w:proofErr w:type="spellEnd"/>
          </w:p>
        </w:tc>
        <w:tc>
          <w:tcPr>
            <w:tcW w:w="1559" w:type="dxa"/>
            <w:tcBorders>
              <w:top w:val="single" w:sz="4" w:space="0" w:color="auto"/>
              <w:left w:val="single" w:sz="4" w:space="0" w:color="auto"/>
              <w:bottom w:val="single" w:sz="4" w:space="0" w:color="auto"/>
              <w:right w:val="single" w:sz="4" w:space="0" w:color="auto"/>
            </w:tcBorders>
          </w:tcPr>
          <w:p w14:paraId="4E62921D" w14:textId="77777777" w:rsidR="005A6997" w:rsidRPr="00F11966" w:rsidRDefault="005A6997" w:rsidP="00113E8A">
            <w:pPr>
              <w:pStyle w:val="TAL"/>
            </w:pPr>
            <w:proofErr w:type="spellStart"/>
            <w:r>
              <w:t>MbsServiceType</w:t>
            </w:r>
            <w:proofErr w:type="spellEnd"/>
          </w:p>
        </w:tc>
        <w:tc>
          <w:tcPr>
            <w:tcW w:w="425" w:type="dxa"/>
            <w:tcBorders>
              <w:top w:val="single" w:sz="4" w:space="0" w:color="auto"/>
              <w:left w:val="single" w:sz="4" w:space="0" w:color="auto"/>
              <w:bottom w:val="single" w:sz="4" w:space="0" w:color="auto"/>
              <w:right w:val="single" w:sz="4" w:space="0" w:color="auto"/>
            </w:tcBorders>
          </w:tcPr>
          <w:p w14:paraId="368C339C" w14:textId="77777777" w:rsidR="005A6997" w:rsidRPr="00F11966" w:rsidRDefault="005A6997"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BA4AFAE" w14:textId="77777777" w:rsidR="005A6997" w:rsidRPr="00F11966" w:rsidRDefault="005A6997"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37F46F0B" w14:textId="77777777" w:rsidR="005A6997" w:rsidRDefault="005A6997" w:rsidP="00113E8A">
            <w:pPr>
              <w:pStyle w:val="TAL"/>
              <w:rPr>
                <w:rFonts w:cs="Arial"/>
                <w:szCs w:val="18"/>
              </w:rPr>
            </w:pPr>
            <w:r>
              <w:rPr>
                <w:rFonts w:cs="Arial"/>
                <w:szCs w:val="18"/>
              </w:rPr>
              <w:t>Service Type (either multicast or broadcast service)</w:t>
            </w:r>
          </w:p>
          <w:p w14:paraId="3754C1C1" w14:textId="77777777" w:rsidR="005A6997" w:rsidRPr="00F11966" w:rsidRDefault="005A6997" w:rsidP="00113E8A">
            <w:pPr>
              <w:pStyle w:val="TAL"/>
              <w:rPr>
                <w:rFonts w:cs="Arial"/>
                <w:szCs w:val="18"/>
              </w:rPr>
            </w:pPr>
            <w:r>
              <w:rPr>
                <w:rFonts w:cs="Arial"/>
                <w:szCs w:val="18"/>
              </w:rPr>
              <w:t>Write-Only: true</w:t>
            </w:r>
          </w:p>
        </w:tc>
      </w:tr>
      <w:tr w:rsidR="005A6997" w:rsidRPr="00F11966" w14:paraId="043925A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C09C5D4" w14:textId="77777777" w:rsidR="005A6997" w:rsidRDefault="005A6997" w:rsidP="00113E8A">
            <w:pPr>
              <w:pStyle w:val="TAL"/>
            </w:pPr>
            <w:proofErr w:type="spellStart"/>
            <w:r>
              <w:t>locationDependent</w:t>
            </w:r>
            <w:proofErr w:type="spellEnd"/>
          </w:p>
        </w:tc>
        <w:tc>
          <w:tcPr>
            <w:tcW w:w="1559" w:type="dxa"/>
            <w:tcBorders>
              <w:top w:val="single" w:sz="4" w:space="0" w:color="auto"/>
              <w:left w:val="single" w:sz="4" w:space="0" w:color="auto"/>
              <w:bottom w:val="single" w:sz="4" w:space="0" w:color="auto"/>
              <w:right w:val="single" w:sz="4" w:space="0" w:color="auto"/>
            </w:tcBorders>
          </w:tcPr>
          <w:p w14:paraId="0DF71B8D" w14:textId="77777777" w:rsidR="005A6997"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BE8B94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A18B675"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11C5BED" w14:textId="77777777" w:rsidR="005A6997" w:rsidRPr="00A96540" w:rsidRDefault="005A6997" w:rsidP="00113E8A">
            <w:pPr>
              <w:pStyle w:val="TAL"/>
              <w:rPr>
                <w:rFonts w:cs="Arial"/>
                <w:szCs w:val="18"/>
                <w:lang w:val="en-US"/>
              </w:rPr>
            </w:pPr>
            <w:r w:rsidRPr="003A33E6">
              <w:rPr>
                <w:rFonts w:cs="Arial"/>
                <w:szCs w:val="18"/>
              </w:rPr>
              <w:t>Location dependent MBS session indication</w:t>
            </w:r>
            <w:r w:rsidRPr="00A96540">
              <w:rPr>
                <w:rFonts w:cs="Arial"/>
                <w:szCs w:val="18"/>
                <w:lang w:val="en-US"/>
              </w:rPr>
              <w:t>.</w:t>
            </w:r>
          </w:p>
          <w:p w14:paraId="67FF807E" w14:textId="77777777" w:rsidR="005A6997" w:rsidRPr="003A33E6" w:rsidRDefault="005A6997" w:rsidP="00113E8A">
            <w:pPr>
              <w:pStyle w:val="TAL"/>
              <w:rPr>
                <w:rFonts w:cs="Arial"/>
                <w:szCs w:val="18"/>
              </w:rPr>
            </w:pPr>
            <w:r w:rsidRPr="00A96540">
              <w:rPr>
                <w:rFonts w:cs="Arial"/>
                <w:szCs w:val="18"/>
                <w:lang w:val="en-US"/>
              </w:rPr>
              <w:t>This IE shall be p</w:t>
            </w:r>
            <w:r>
              <w:rPr>
                <w:rFonts w:cs="Arial"/>
                <w:szCs w:val="18"/>
                <w:lang w:val="en-US"/>
              </w:rPr>
              <w:t>resent and set to true for a Location dependent MBS session. It may be present otherwise.</w:t>
            </w:r>
          </w:p>
          <w:p w14:paraId="4FF1431B" w14:textId="77777777" w:rsidR="005A6997" w:rsidRDefault="005A6997" w:rsidP="00113E8A">
            <w:pPr>
              <w:pStyle w:val="TAL"/>
              <w:rPr>
                <w:rFonts w:cs="Arial"/>
                <w:szCs w:val="18"/>
              </w:rPr>
            </w:pPr>
          </w:p>
          <w:p w14:paraId="75A83AC5" w14:textId="77777777" w:rsidR="005A6997" w:rsidRDefault="005A6997" w:rsidP="00113E8A">
            <w:pPr>
              <w:pStyle w:val="TAL"/>
              <w:rPr>
                <w:rFonts w:cs="Arial"/>
                <w:szCs w:val="18"/>
              </w:rPr>
            </w:pPr>
            <w:r>
              <w:rPr>
                <w:rFonts w:cs="Arial"/>
                <w:szCs w:val="18"/>
              </w:rPr>
              <w:t>When present, it shall be set as follows:</w:t>
            </w:r>
          </w:p>
          <w:p w14:paraId="51E3A135" w14:textId="1F2F6434"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true: this is a Location dependent MBS session</w:t>
            </w:r>
            <w:ins w:id="25" w:author="[AEM, Huawei] 07-2022" w:date="2022-08-10T11:38:00Z">
              <w:r w:rsidR="00CD3F43">
                <w:rPr>
                  <w:rFonts w:ascii="Arial" w:hAnsi="Arial" w:cs="Arial"/>
                  <w:sz w:val="18"/>
                  <w:szCs w:val="18"/>
                  <w:lang w:eastAsia="zh-CN"/>
                </w:rPr>
                <w:t>.</w:t>
              </w:r>
            </w:ins>
          </w:p>
          <w:p w14:paraId="24AC6205" w14:textId="3219B487" w:rsidR="005A6997" w:rsidRDefault="005A6997">
            <w:pPr>
              <w:pStyle w:val="B10"/>
              <w:tabs>
                <w:tab w:val="num" w:pos="644"/>
              </w:tabs>
              <w:ind w:left="644" w:hanging="360"/>
              <w:rPr>
                <w:rFonts w:cs="Arial"/>
                <w:szCs w:val="18"/>
              </w:rPr>
              <w:pPrChange w:id="26" w:author="[AEM, Huawei] 07-2022" w:date="2022-08-10T11:38:00Z">
                <w:pPr>
                  <w:pStyle w:val="TAL"/>
                </w:pPr>
              </w:pPrChange>
            </w:pPr>
            <w:r w:rsidRPr="00CD3F43">
              <w:rPr>
                <w:rFonts w:ascii="Arial" w:hAnsi="Arial" w:cs="Arial"/>
                <w:sz w:val="18"/>
                <w:szCs w:val="18"/>
                <w:lang w:eastAsia="zh-CN"/>
              </w:rPr>
              <w:t>- false (default): this is not a Location dependent MBS session</w:t>
            </w:r>
            <w:ins w:id="27" w:author="[AEM, Huawei] 07-2022" w:date="2022-08-10T11:38:00Z">
              <w:r w:rsidR="00CD3F43">
                <w:rPr>
                  <w:rFonts w:ascii="Arial" w:hAnsi="Arial" w:cs="Arial"/>
                  <w:sz w:val="18"/>
                  <w:szCs w:val="18"/>
                  <w:lang w:eastAsia="zh-CN"/>
                </w:rPr>
                <w:t>.</w:t>
              </w:r>
            </w:ins>
          </w:p>
        </w:tc>
      </w:tr>
      <w:tr w:rsidR="005A6997" w:rsidRPr="00F11966" w14:paraId="055FEE9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F65FDE4" w14:textId="77777777" w:rsidR="005A6997" w:rsidRDefault="005A6997" w:rsidP="00113E8A">
            <w:pPr>
              <w:pStyle w:val="TAL"/>
            </w:pPr>
            <w:proofErr w:type="spellStart"/>
            <w: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26C9CA3A" w14:textId="77777777" w:rsidR="005A6997" w:rsidRDefault="005A6997"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265FE7F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852C0DA"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9BD4808" w14:textId="10E0B882" w:rsidR="005A6997" w:rsidRDefault="005A6997" w:rsidP="00113E8A">
            <w:pPr>
              <w:pStyle w:val="TAL"/>
              <w:rPr>
                <w:ins w:id="28" w:author="[AEM, Huawei] 07-2022" w:date="2022-08-10T11:40:00Z"/>
                <w:rFonts w:cs="Arial"/>
                <w:szCs w:val="18"/>
              </w:rPr>
            </w:pPr>
            <w:r>
              <w:rPr>
                <w:rFonts w:cs="Arial"/>
                <w:szCs w:val="18"/>
              </w:rPr>
              <w:t>This IE shall be present in a successful response to a request to create a</w:t>
            </w:r>
            <w:ins w:id="29" w:author="[AEM, Huawei] 07-2022" w:date="2022-08-10T11:39:00Z">
              <w:r w:rsidR="00CD3F43">
                <w:rPr>
                  <w:rFonts w:cs="Arial"/>
                  <w:szCs w:val="18"/>
                </w:rPr>
                <w:t>n instance of a</w:t>
              </w:r>
            </w:ins>
            <w:r>
              <w:rPr>
                <w:rFonts w:cs="Arial"/>
                <w:szCs w:val="18"/>
              </w:rPr>
              <w:t xml:space="preserve"> Location dependent MBS session</w:t>
            </w:r>
            <w:ins w:id="30" w:author="[AEM, Huawei] 07-2022" w:date="2022-08-10T11:39:00Z">
              <w:r w:rsidR="00CD3F43">
                <w:rPr>
                  <w:rFonts w:cs="Arial"/>
                  <w:szCs w:val="18"/>
                </w:rPr>
                <w:t>, i.e. when the "</w:t>
              </w:r>
              <w:proofErr w:type="spellStart"/>
              <w:r w:rsidR="00CD3F43">
                <w:rPr>
                  <w:rFonts w:cs="Arial"/>
                  <w:szCs w:val="18"/>
                </w:rPr>
                <w:t>locationDependent</w:t>
              </w:r>
              <w:proofErr w:type="spellEnd"/>
              <w:r w:rsidR="00CD3F43">
                <w:rPr>
                  <w:rFonts w:cs="Arial"/>
                  <w:szCs w:val="18"/>
                </w:rPr>
                <w:t>" attribute is present and set to "true" in the MBS session creation request</w:t>
              </w:r>
            </w:ins>
            <w:r>
              <w:rPr>
                <w:rFonts w:cs="Arial"/>
                <w:szCs w:val="18"/>
              </w:rPr>
              <w:t>.</w:t>
            </w:r>
            <w:del w:id="31" w:author="[AEM, Huawei] 07-2022" w:date="2022-08-10T11:38:00Z">
              <w:r w:rsidDel="00CD3F43">
                <w:rPr>
                  <w:rFonts w:cs="Arial"/>
                  <w:szCs w:val="18"/>
                </w:rPr>
                <w:delText xml:space="preserve"> </w:delText>
              </w:r>
            </w:del>
          </w:p>
          <w:p w14:paraId="18131817" w14:textId="77777777" w:rsidR="00CD3F43" w:rsidRDefault="00CD3F43" w:rsidP="00113E8A">
            <w:pPr>
              <w:pStyle w:val="TAL"/>
              <w:rPr>
                <w:rFonts w:cs="Arial"/>
                <w:szCs w:val="18"/>
              </w:rPr>
            </w:pPr>
          </w:p>
          <w:p w14:paraId="5D8136C4" w14:textId="2F8FDB0F" w:rsidR="005A6997" w:rsidRDefault="005A6997" w:rsidP="00113E8A">
            <w:pPr>
              <w:pStyle w:val="TAL"/>
              <w:rPr>
                <w:rFonts w:cs="Arial"/>
                <w:szCs w:val="18"/>
              </w:rPr>
            </w:pPr>
            <w:r>
              <w:rPr>
                <w:rFonts w:cs="Arial"/>
                <w:szCs w:val="18"/>
              </w:rPr>
              <w:t xml:space="preserve">When present, it shall contain the Area Session ID assigned by the MB-SMF to the location dependent MBS session </w:t>
            </w:r>
            <w:ins w:id="32" w:author="[AEM, Huawei] 07-2022" w:date="2022-08-10T11:40:00Z">
              <w:r w:rsidR="00CD3F43">
                <w:rPr>
                  <w:rFonts w:cs="Arial"/>
                  <w:szCs w:val="18"/>
                </w:rPr>
                <w:t xml:space="preserve">instance </w:t>
              </w:r>
            </w:ins>
            <w:r>
              <w:rPr>
                <w:rFonts w:cs="Arial"/>
                <w:szCs w:val="18"/>
              </w:rPr>
              <w:t>in the MBS Service Area.</w:t>
            </w:r>
          </w:p>
          <w:p w14:paraId="411EF191" w14:textId="77777777" w:rsidR="005A6997" w:rsidRDefault="005A6997" w:rsidP="00113E8A">
            <w:pPr>
              <w:pStyle w:val="TAL"/>
              <w:rPr>
                <w:rFonts w:cs="Arial"/>
                <w:szCs w:val="18"/>
              </w:rPr>
            </w:pPr>
          </w:p>
          <w:p w14:paraId="5B2624E3" w14:textId="77777777" w:rsidR="005A6997" w:rsidDel="00CD3F43" w:rsidRDefault="005A6997" w:rsidP="00113E8A">
            <w:pPr>
              <w:pStyle w:val="TAL"/>
              <w:rPr>
                <w:del w:id="33" w:author="[AEM, Huawei] 07-2022" w:date="2022-08-10T11:40:00Z"/>
                <w:rFonts w:cs="Arial"/>
                <w:szCs w:val="18"/>
              </w:rPr>
            </w:pPr>
            <w:r>
              <w:rPr>
                <w:rFonts w:cs="Arial"/>
                <w:szCs w:val="18"/>
              </w:rPr>
              <w:t>Read-Only: true</w:t>
            </w:r>
          </w:p>
          <w:p w14:paraId="6161F0CE" w14:textId="77777777" w:rsidR="005A6997" w:rsidRDefault="005A6997" w:rsidP="00113E8A">
            <w:pPr>
              <w:pStyle w:val="TAL"/>
              <w:rPr>
                <w:rFonts w:cs="Arial"/>
                <w:szCs w:val="18"/>
              </w:rPr>
            </w:pPr>
          </w:p>
        </w:tc>
      </w:tr>
      <w:tr w:rsidR="005A6997" w:rsidRPr="00F11966" w14:paraId="0566684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C511C4D" w14:textId="77777777" w:rsidR="005A6997" w:rsidRPr="00F11966" w:rsidRDefault="005A6997" w:rsidP="00113E8A">
            <w:pPr>
              <w:pStyle w:val="TAL"/>
            </w:pPr>
            <w:proofErr w:type="spellStart"/>
            <w:r>
              <w:t>ingressTunAddrReq</w:t>
            </w:r>
            <w:proofErr w:type="spellEnd"/>
          </w:p>
        </w:tc>
        <w:tc>
          <w:tcPr>
            <w:tcW w:w="1559" w:type="dxa"/>
            <w:tcBorders>
              <w:top w:val="single" w:sz="4" w:space="0" w:color="auto"/>
              <w:left w:val="single" w:sz="4" w:space="0" w:color="auto"/>
              <w:bottom w:val="single" w:sz="4" w:space="0" w:color="auto"/>
              <w:right w:val="single" w:sz="4" w:space="0" w:color="auto"/>
            </w:tcBorders>
          </w:tcPr>
          <w:p w14:paraId="5EB7A311"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5F7AEF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A015516"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02A0EC6" w14:textId="77777777" w:rsidR="005A6997" w:rsidRDefault="005A6997" w:rsidP="00113E8A">
            <w:pPr>
              <w:pStyle w:val="TAL"/>
              <w:rPr>
                <w:rFonts w:cs="Arial"/>
                <w:szCs w:val="18"/>
              </w:rPr>
            </w:pPr>
            <w:r>
              <w:rPr>
                <w:rFonts w:cs="Arial"/>
                <w:szCs w:val="18"/>
              </w:rPr>
              <w:t>Ingress transport address request indication (for unicast transport over N6mb/Nmb9).</w:t>
            </w:r>
          </w:p>
          <w:p w14:paraId="58859D57" w14:textId="77777777" w:rsidR="005A6997" w:rsidRDefault="005A6997" w:rsidP="00113E8A">
            <w:pPr>
              <w:pStyle w:val="TAL"/>
              <w:rPr>
                <w:rFonts w:cs="Arial"/>
                <w:szCs w:val="18"/>
              </w:rPr>
            </w:pPr>
            <w:r>
              <w:rPr>
                <w:rFonts w:cs="Arial"/>
                <w:szCs w:val="18"/>
              </w:rPr>
              <w:t>When present, it shall be set as follows:</w:t>
            </w:r>
          </w:p>
          <w:p w14:paraId="18F20386" w14:textId="3CD3AAD6" w:rsidR="005A6997" w:rsidRDefault="005A6997" w:rsidP="00113E8A">
            <w:pPr>
              <w:pStyle w:val="B10"/>
              <w:tabs>
                <w:tab w:val="num" w:pos="644"/>
              </w:tabs>
              <w:ind w:left="644" w:hanging="360"/>
              <w:rPr>
                <w:rFonts w:ascii="Arial" w:hAnsi="Arial" w:cs="Arial"/>
                <w:sz w:val="18"/>
                <w:szCs w:val="18"/>
                <w:lang w:eastAsia="zh-CN"/>
              </w:rPr>
            </w:pPr>
            <w:bookmarkStart w:id="34" w:name="_PERM_MCCTEMPBM_CRPT84370121___2"/>
            <w:r>
              <w:rPr>
                <w:rFonts w:ascii="Arial" w:hAnsi="Arial" w:cs="Arial"/>
                <w:sz w:val="18"/>
                <w:szCs w:val="18"/>
                <w:lang w:eastAsia="zh-CN"/>
              </w:rPr>
              <w:t>- true: an ingress transport address is requested</w:t>
            </w:r>
            <w:ins w:id="35" w:author="[AEM, Huawei] 07-2022" w:date="2022-08-10T11:41:00Z">
              <w:r w:rsidR="00CD3F43">
                <w:rPr>
                  <w:rFonts w:ascii="Arial" w:hAnsi="Arial" w:cs="Arial"/>
                  <w:sz w:val="18"/>
                  <w:szCs w:val="18"/>
                  <w:lang w:eastAsia="zh-CN"/>
                </w:rPr>
                <w:t>.</w:t>
              </w:r>
            </w:ins>
          </w:p>
          <w:p w14:paraId="177DFB42" w14:textId="1F4DAC29"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request</w:t>
            </w:r>
            <w:ins w:id="36" w:author="[AEM, Huawei] 07-2022" w:date="2022-08-10T11:41:00Z">
              <w:r w:rsidR="00CD3F43">
                <w:rPr>
                  <w:rFonts w:ascii="Arial" w:hAnsi="Arial" w:cs="Arial"/>
                  <w:sz w:val="18"/>
                  <w:szCs w:val="18"/>
                  <w:lang w:eastAsia="zh-CN"/>
                </w:rPr>
                <w:t>.</w:t>
              </w:r>
            </w:ins>
          </w:p>
          <w:bookmarkEnd w:id="34"/>
          <w:p w14:paraId="571CC2B4" w14:textId="77777777" w:rsidR="005A6997" w:rsidRPr="00F11966" w:rsidRDefault="005A6997" w:rsidP="00113E8A">
            <w:pPr>
              <w:pStyle w:val="TAL"/>
              <w:rPr>
                <w:rFonts w:cs="Arial"/>
                <w:szCs w:val="18"/>
              </w:rPr>
            </w:pPr>
            <w:r>
              <w:rPr>
                <w:rFonts w:cs="Arial"/>
                <w:szCs w:val="18"/>
              </w:rPr>
              <w:t>Write-Only: true</w:t>
            </w:r>
          </w:p>
        </w:tc>
      </w:tr>
      <w:tr w:rsidR="005A6997" w:rsidRPr="00F11966" w14:paraId="23A6794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BB536B" w14:textId="77777777" w:rsidR="005A6997" w:rsidRDefault="005A6997" w:rsidP="00113E8A">
            <w:pPr>
              <w:pStyle w:val="TAL"/>
            </w:pPr>
            <w:proofErr w:type="spellStart"/>
            <w:r>
              <w:lastRenderedPageBreak/>
              <w:t>ingressTunAddr</w:t>
            </w:r>
            <w:proofErr w:type="spellEnd"/>
          </w:p>
        </w:tc>
        <w:tc>
          <w:tcPr>
            <w:tcW w:w="1559" w:type="dxa"/>
            <w:tcBorders>
              <w:top w:val="single" w:sz="4" w:space="0" w:color="auto"/>
              <w:left w:val="single" w:sz="4" w:space="0" w:color="auto"/>
              <w:bottom w:val="single" w:sz="4" w:space="0" w:color="auto"/>
              <w:right w:val="single" w:sz="4" w:space="0" w:color="auto"/>
            </w:tcBorders>
          </w:tcPr>
          <w:p w14:paraId="617C11BA" w14:textId="77777777" w:rsidR="005A6997" w:rsidRDefault="005A6997" w:rsidP="00113E8A">
            <w:pPr>
              <w:pStyle w:val="TAL"/>
            </w:pPr>
            <w:r>
              <w:t>array(</w:t>
            </w:r>
            <w:proofErr w:type="spellStart"/>
            <w:r w:rsidRPr="00052626">
              <w:t>TunnelAddress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FC0EEF3"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79BCD12" w14:textId="77777777" w:rsidR="005A6997" w:rsidRDefault="005A6997" w:rsidP="00113E8A">
            <w:pPr>
              <w:pStyle w:val="TAL"/>
            </w:pPr>
            <w:r>
              <w:t>1</w:t>
            </w:r>
            <w:r w:rsidRPr="00052626">
              <w:t>..</w:t>
            </w:r>
            <w:r>
              <w:t>N</w:t>
            </w:r>
          </w:p>
        </w:tc>
        <w:tc>
          <w:tcPr>
            <w:tcW w:w="4359" w:type="dxa"/>
            <w:tcBorders>
              <w:top w:val="single" w:sz="4" w:space="0" w:color="auto"/>
              <w:left w:val="single" w:sz="4" w:space="0" w:color="auto"/>
              <w:bottom w:val="single" w:sz="4" w:space="0" w:color="auto"/>
              <w:right w:val="single" w:sz="4" w:space="0" w:color="auto"/>
            </w:tcBorders>
          </w:tcPr>
          <w:p w14:paraId="0F1721DB" w14:textId="77777777" w:rsidR="005A6997" w:rsidRDefault="005A6997" w:rsidP="00113E8A">
            <w:pPr>
              <w:pStyle w:val="TAL"/>
              <w:rPr>
                <w:rFonts w:cs="Arial"/>
                <w:szCs w:val="18"/>
              </w:rPr>
            </w:pPr>
            <w:r w:rsidRPr="00052626">
              <w:rPr>
                <w:rFonts w:cs="Arial"/>
                <w:szCs w:val="18"/>
              </w:rPr>
              <w:t>Ingress tunnel address (UDP/IP tunnel)</w:t>
            </w:r>
            <w:r>
              <w:rPr>
                <w:rFonts w:cs="Arial"/>
                <w:szCs w:val="18"/>
              </w:rPr>
              <w:t>.</w:t>
            </w:r>
          </w:p>
          <w:p w14:paraId="057A7AC5" w14:textId="77777777" w:rsidR="005A6997" w:rsidRDefault="005A6997" w:rsidP="00113E8A">
            <w:pPr>
              <w:pStyle w:val="TAL"/>
              <w:rPr>
                <w:rFonts w:cs="Arial"/>
                <w:szCs w:val="18"/>
              </w:rPr>
            </w:pPr>
          </w:p>
          <w:p w14:paraId="46C4917C" w14:textId="3293AEBB" w:rsidR="005A6997" w:rsidRDefault="005A6997" w:rsidP="00113E8A">
            <w:pPr>
              <w:pStyle w:val="TAL"/>
              <w:rPr>
                <w:ins w:id="37" w:author="[AEM, Huawei] 07-2022" w:date="2022-08-10T11:41:00Z"/>
              </w:rPr>
            </w:pPr>
            <w:r>
              <w:rPr>
                <w:rFonts w:cs="Arial"/>
                <w:szCs w:val="18"/>
              </w:rPr>
              <w:t>This IE shall be present in an MBS session creation response</w:t>
            </w:r>
            <w:r w:rsidRPr="00052626">
              <w:rPr>
                <w:rFonts w:cs="Arial"/>
                <w:szCs w:val="18"/>
              </w:rPr>
              <w:t xml:space="preserve"> if the </w:t>
            </w:r>
            <w:proofErr w:type="spellStart"/>
            <w:r>
              <w:t>ingressTunAddrReq</w:t>
            </w:r>
            <w:proofErr w:type="spellEnd"/>
            <w:r w:rsidRPr="00052626">
              <w:t xml:space="preserve"> IE was present and set to "true" in </w:t>
            </w:r>
            <w:del w:id="38" w:author="[AEM, Huawei] 08-2022 v1" w:date="2022-08-18T13:27:00Z">
              <w:r w:rsidRPr="00052626" w:rsidDel="00207D45">
                <w:delText xml:space="preserve">the </w:delText>
              </w:r>
            </w:del>
            <w:del w:id="39" w:author="[AEM, Huawei] 07-2022" w:date="2022-08-10T11:41:00Z">
              <w:r w:rsidRPr="00052626" w:rsidDel="00CD3F43">
                <w:delText xml:space="preserve">in </w:delText>
              </w:r>
            </w:del>
            <w:r w:rsidRPr="00052626">
              <w:t xml:space="preserve">the </w:t>
            </w:r>
            <w:ins w:id="40" w:author="[AEM, Huawei] 07-2022" w:date="2022-08-10T11:41:00Z">
              <w:r w:rsidR="00CD3F43">
                <w:t xml:space="preserve">corresponding </w:t>
              </w:r>
            </w:ins>
            <w:r>
              <w:t xml:space="preserve">MBS session creation </w:t>
            </w:r>
            <w:r w:rsidRPr="00052626">
              <w:t>request.</w:t>
            </w:r>
          </w:p>
          <w:p w14:paraId="717313A8" w14:textId="77777777" w:rsidR="00CD3F43" w:rsidRPr="00052626" w:rsidRDefault="00CD3F43" w:rsidP="00113E8A">
            <w:pPr>
              <w:pStyle w:val="TAL"/>
            </w:pPr>
          </w:p>
          <w:p w14:paraId="7E0E2B8B" w14:textId="77777777" w:rsidR="005A6997" w:rsidRDefault="005A6997" w:rsidP="00113E8A">
            <w:pPr>
              <w:pStyle w:val="TAL"/>
              <w:rPr>
                <w:ins w:id="41" w:author="[AEM, Huawei] 07-2022" w:date="2022-08-10T11:41:00Z"/>
              </w:rPr>
            </w:pPr>
            <w:r w:rsidRPr="00052626">
              <w:t xml:space="preserve">When present, it shall indicate the </w:t>
            </w:r>
            <w:r>
              <w:t>allocated ingress tunnel address(</w:t>
            </w:r>
            <w:proofErr w:type="spellStart"/>
            <w:r>
              <w:t>es</w:t>
            </w:r>
            <w:proofErr w:type="spellEnd"/>
            <w:r>
              <w:t>).</w:t>
            </w:r>
          </w:p>
          <w:p w14:paraId="66C61355" w14:textId="77777777" w:rsidR="00CD3F43" w:rsidRDefault="00CD3F43" w:rsidP="00113E8A">
            <w:pPr>
              <w:pStyle w:val="TAL"/>
              <w:rPr>
                <w:rFonts w:cs="Arial"/>
                <w:szCs w:val="18"/>
              </w:rPr>
            </w:pPr>
          </w:p>
          <w:p w14:paraId="00A96A1D" w14:textId="77777777" w:rsidR="005A6997" w:rsidRDefault="005A6997" w:rsidP="00113E8A">
            <w:pPr>
              <w:pStyle w:val="TAL"/>
              <w:rPr>
                <w:rFonts w:cs="Arial"/>
                <w:szCs w:val="18"/>
              </w:rPr>
            </w:pPr>
            <w:r>
              <w:rPr>
                <w:rFonts w:cs="Arial"/>
                <w:szCs w:val="18"/>
              </w:rPr>
              <w:t>Read-Only: true</w:t>
            </w:r>
          </w:p>
          <w:p w14:paraId="7E587C53" w14:textId="77777777" w:rsidR="005A6997" w:rsidRDefault="005A6997" w:rsidP="00113E8A">
            <w:pPr>
              <w:pStyle w:val="TAL"/>
              <w:rPr>
                <w:rFonts w:cs="Arial"/>
                <w:szCs w:val="18"/>
              </w:rPr>
            </w:pPr>
            <w:r>
              <w:rPr>
                <w:rFonts w:cs="Arial"/>
                <w:szCs w:val="18"/>
              </w:rPr>
              <w:t>(NOTE 2)</w:t>
            </w:r>
          </w:p>
        </w:tc>
      </w:tr>
      <w:tr w:rsidR="005A6997" w:rsidRPr="00F11966" w14:paraId="31FE6D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87B192" w14:textId="77777777" w:rsidR="005A6997" w:rsidRDefault="005A6997" w:rsidP="00113E8A">
            <w:pPr>
              <w:pStyle w:val="TAL"/>
            </w:pPr>
            <w:proofErr w:type="spellStart"/>
            <w:r>
              <w:t>ssm</w:t>
            </w:r>
            <w:proofErr w:type="spellEnd"/>
          </w:p>
        </w:tc>
        <w:tc>
          <w:tcPr>
            <w:tcW w:w="1559" w:type="dxa"/>
            <w:tcBorders>
              <w:top w:val="single" w:sz="4" w:space="0" w:color="auto"/>
              <w:left w:val="single" w:sz="4" w:space="0" w:color="auto"/>
              <w:bottom w:val="single" w:sz="4" w:space="0" w:color="auto"/>
              <w:right w:val="single" w:sz="4" w:space="0" w:color="auto"/>
            </w:tcBorders>
          </w:tcPr>
          <w:p w14:paraId="24B415E4" w14:textId="77777777" w:rsidR="005A6997" w:rsidRDefault="005A6997" w:rsidP="00113E8A">
            <w:pPr>
              <w:pStyle w:val="TAL"/>
            </w:pPr>
            <w:proofErr w:type="spellStart"/>
            <w:r>
              <w:t>Ssm</w:t>
            </w:r>
            <w:proofErr w:type="spellEnd"/>
          </w:p>
        </w:tc>
        <w:tc>
          <w:tcPr>
            <w:tcW w:w="425" w:type="dxa"/>
            <w:tcBorders>
              <w:top w:val="single" w:sz="4" w:space="0" w:color="auto"/>
              <w:left w:val="single" w:sz="4" w:space="0" w:color="auto"/>
              <w:bottom w:val="single" w:sz="4" w:space="0" w:color="auto"/>
              <w:right w:val="single" w:sz="4" w:space="0" w:color="auto"/>
            </w:tcBorders>
          </w:tcPr>
          <w:p w14:paraId="2BB89C3A"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644E3316"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0AC0EA" w14:textId="77777777" w:rsidR="005A6997" w:rsidRDefault="005A6997" w:rsidP="00113E8A">
            <w:pPr>
              <w:pStyle w:val="TAL"/>
              <w:rPr>
                <w:rFonts w:cs="Arial"/>
                <w:szCs w:val="18"/>
              </w:rPr>
            </w:pPr>
            <w:r>
              <w:rPr>
                <w:rFonts w:cs="Arial"/>
                <w:szCs w:val="18"/>
              </w:rPr>
              <w:t xml:space="preserve">Source specific IP multicast address </w:t>
            </w:r>
          </w:p>
          <w:p w14:paraId="62979664" w14:textId="77777777" w:rsidR="005A6997" w:rsidRDefault="005A6997" w:rsidP="00113E8A">
            <w:pPr>
              <w:pStyle w:val="TAL"/>
              <w:rPr>
                <w:rFonts w:cs="Arial"/>
                <w:szCs w:val="18"/>
              </w:rPr>
            </w:pPr>
          </w:p>
          <w:p w14:paraId="6C715BCF" w14:textId="77777777" w:rsidR="005A6997" w:rsidRDefault="005A6997" w:rsidP="00113E8A">
            <w:pPr>
              <w:pStyle w:val="TAL"/>
              <w:rPr>
                <w:rFonts w:cs="Arial"/>
                <w:szCs w:val="18"/>
              </w:rPr>
            </w:pPr>
            <w:r>
              <w:rPr>
                <w:rFonts w:cs="Arial"/>
                <w:szCs w:val="18"/>
              </w:rPr>
              <w:t xml:space="preserve">This IE shall be present if multicast transport applies over N6mb/Nmb9 and the MBS session is not identified by the SSM, e.g. for a location-dependent MBS session with multicast transport over N6mb/Nmb9. </w:t>
            </w:r>
          </w:p>
          <w:p w14:paraId="53DBFA1A" w14:textId="77777777" w:rsidR="005A6997" w:rsidRDefault="005A6997" w:rsidP="00113E8A">
            <w:pPr>
              <w:pStyle w:val="TAL"/>
              <w:rPr>
                <w:rFonts w:cs="Arial"/>
                <w:szCs w:val="18"/>
              </w:rPr>
            </w:pPr>
          </w:p>
          <w:p w14:paraId="3916927C" w14:textId="77777777" w:rsidR="005A6997" w:rsidRDefault="005A6997" w:rsidP="00113E8A">
            <w:pPr>
              <w:pStyle w:val="TAL"/>
              <w:rPr>
                <w:rFonts w:cs="Arial"/>
                <w:szCs w:val="18"/>
              </w:rPr>
            </w:pPr>
            <w:r>
              <w:rPr>
                <w:rFonts w:cs="Arial"/>
                <w:szCs w:val="18"/>
              </w:rPr>
              <w:t>Write-Only: true</w:t>
            </w:r>
          </w:p>
        </w:tc>
      </w:tr>
      <w:tr w:rsidR="005A6997" w:rsidRPr="00F11966" w14:paraId="424D68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8AD2272" w14:textId="77777777" w:rsidR="005A6997" w:rsidRPr="00F11966" w:rsidRDefault="005A6997" w:rsidP="00113E8A">
            <w:pPr>
              <w:pStyle w:val="TAL"/>
            </w:pPr>
            <w:proofErr w:type="spellStart"/>
            <w: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750F1D44" w14:textId="77777777" w:rsidR="005A6997" w:rsidRPr="00F11966" w:rsidRDefault="005A6997"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FE2C033"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F440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D4E6AB7" w14:textId="1836750C" w:rsidR="005A6997" w:rsidRDefault="00CD3F43" w:rsidP="00113E8A">
            <w:pPr>
              <w:pStyle w:val="TAL"/>
              <w:rPr>
                <w:ins w:id="42" w:author="[AEM, Huawei] 07-2022" w:date="2022-08-10T11:42:00Z"/>
                <w:rFonts w:cs="Arial"/>
                <w:szCs w:val="18"/>
              </w:rPr>
            </w:pPr>
            <w:ins w:id="43" w:author="[AEM, Huawei] 07-2022" w:date="2022-08-10T11:42:00Z">
              <w:r>
                <w:rPr>
                  <w:rFonts w:cs="Arial"/>
                  <w:szCs w:val="18"/>
                </w:rPr>
                <w:t xml:space="preserve">Contains the </w:t>
              </w:r>
            </w:ins>
            <w:r w:rsidR="005A6997">
              <w:rPr>
                <w:rFonts w:cs="Arial"/>
                <w:szCs w:val="18"/>
              </w:rPr>
              <w:t>MBS Service Area</w:t>
            </w:r>
            <w:ins w:id="44" w:author="[AEM, Huawei] 07-2022" w:date="2022-08-10T11:42:00Z">
              <w:r>
                <w:rPr>
                  <w:rFonts w:cs="Arial"/>
                  <w:szCs w:val="18"/>
                </w:rPr>
                <w:t>.</w:t>
              </w:r>
            </w:ins>
            <w:del w:id="45" w:author="[AEM, Huawei] 07-2022" w:date="2022-08-10T11:42:00Z">
              <w:r w:rsidR="005A6997" w:rsidDel="00CD3F43">
                <w:rPr>
                  <w:rFonts w:cs="Arial"/>
                  <w:szCs w:val="18"/>
                </w:rPr>
                <w:delText xml:space="preserve"> </w:delText>
              </w:r>
            </w:del>
          </w:p>
          <w:p w14:paraId="7C350328" w14:textId="77777777" w:rsidR="00CD3F43" w:rsidRDefault="00CD3F43" w:rsidP="00113E8A">
            <w:pPr>
              <w:pStyle w:val="TAL"/>
              <w:rPr>
                <w:ins w:id="46" w:author="[AEM, Huawei] 07-2022" w:date="2022-08-10T11:42:00Z"/>
                <w:rFonts w:cs="Arial"/>
                <w:szCs w:val="18"/>
              </w:rPr>
            </w:pPr>
          </w:p>
          <w:p w14:paraId="18C6FF68" w14:textId="721CC1CC" w:rsidR="00CD3F43" w:rsidRDefault="00CD3F43" w:rsidP="00113E8A">
            <w:pPr>
              <w:pStyle w:val="TAL"/>
              <w:rPr>
                <w:ins w:id="47" w:author="[AEM, Huawei] 07-2022" w:date="2022-08-10T11:43:00Z"/>
                <w:rFonts w:cs="Arial"/>
                <w:szCs w:val="18"/>
              </w:rPr>
            </w:pPr>
            <w:ins w:id="48" w:author="[AEM, Huawei] 07-2022" w:date="2022-08-10T11:42:00Z">
              <w:r>
                <w:rPr>
                  <w:rFonts w:cs="Arial"/>
                  <w:szCs w:val="18"/>
                </w:rPr>
                <w:t xml:space="preserve">This attribute shall be present only for a location dependent </w:t>
              </w:r>
            </w:ins>
            <w:ins w:id="49" w:author="[AEM, Huawei] 07-2022" w:date="2022-08-10T11:43:00Z">
              <w:r>
                <w:rPr>
                  <w:rFonts w:cs="Arial"/>
                  <w:szCs w:val="18"/>
                </w:rPr>
                <w:t>MBS session or a local MBS session.</w:t>
              </w:r>
            </w:ins>
          </w:p>
          <w:p w14:paraId="5443B0F6" w14:textId="77777777" w:rsidR="00CD3F43" w:rsidRDefault="00CD3F43" w:rsidP="00113E8A">
            <w:pPr>
              <w:pStyle w:val="TAL"/>
              <w:rPr>
                <w:rFonts w:cs="Arial"/>
                <w:szCs w:val="18"/>
              </w:rPr>
            </w:pPr>
          </w:p>
          <w:p w14:paraId="7460D80D" w14:textId="77777777" w:rsidR="005A6997" w:rsidRPr="00F11966" w:rsidRDefault="005A6997" w:rsidP="00113E8A">
            <w:pPr>
              <w:pStyle w:val="TAL"/>
              <w:rPr>
                <w:rFonts w:cs="Arial"/>
                <w:szCs w:val="18"/>
              </w:rPr>
            </w:pPr>
            <w:r>
              <w:rPr>
                <w:rFonts w:cs="Arial"/>
                <w:szCs w:val="18"/>
              </w:rPr>
              <w:t>Write-Only: true</w:t>
            </w:r>
          </w:p>
        </w:tc>
      </w:tr>
      <w:tr w:rsidR="005A6997" w:rsidRPr="00F11966" w14:paraId="6983000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EAA1C3E" w14:textId="77777777" w:rsidR="005A6997" w:rsidRDefault="005A6997" w:rsidP="00113E8A">
            <w:pPr>
              <w:pStyle w:val="TAL"/>
            </w:pPr>
            <w:proofErr w:type="spellStart"/>
            <w:r>
              <w:t>extMbsServiceArea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4F0A498B" w14:textId="77777777" w:rsidR="005A6997" w:rsidRDefault="005A6997" w:rsidP="00113E8A">
            <w:pPr>
              <w:pStyle w:val="TAL"/>
            </w:pPr>
            <w:proofErr w:type="spellStart"/>
            <w:r>
              <w:t>ExternalMbsServiceArea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8B43D39"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9DAAD9"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92D6AAB" w14:textId="77777777" w:rsidR="00CD3F43" w:rsidRDefault="00CD3F43" w:rsidP="00113E8A">
            <w:pPr>
              <w:pStyle w:val="TAL"/>
              <w:rPr>
                <w:ins w:id="50" w:author="[AEM, Huawei] 07-2022" w:date="2022-08-10T11:44:00Z"/>
                <w:rFonts w:cs="Arial"/>
                <w:szCs w:val="18"/>
              </w:rPr>
            </w:pPr>
            <w:ins w:id="51" w:author="[AEM, Huawei] 07-2022" w:date="2022-08-10T11:44:00Z">
              <w:r>
                <w:rPr>
                  <w:rFonts w:cs="Arial"/>
                  <w:szCs w:val="18"/>
                </w:rPr>
                <w:t>Contains the MBS service area.</w:t>
              </w:r>
            </w:ins>
          </w:p>
          <w:p w14:paraId="419B6C10" w14:textId="77777777" w:rsidR="00CD3F43" w:rsidRDefault="00CD3F43" w:rsidP="00113E8A">
            <w:pPr>
              <w:pStyle w:val="TAL"/>
              <w:rPr>
                <w:ins w:id="52" w:author="[AEM, Huawei] 07-2022" w:date="2022-08-10T11:44:00Z"/>
                <w:rFonts w:cs="Arial"/>
                <w:szCs w:val="18"/>
              </w:rPr>
            </w:pPr>
          </w:p>
          <w:p w14:paraId="3579973D" w14:textId="77777777" w:rsidR="00CD3F43" w:rsidRDefault="00CD3F43" w:rsidP="00CD3F43">
            <w:pPr>
              <w:pStyle w:val="TAL"/>
              <w:rPr>
                <w:ins w:id="53" w:author="[AEM, Huawei] 07-2022" w:date="2022-08-10T11:44:00Z"/>
                <w:rFonts w:cs="Arial"/>
                <w:szCs w:val="18"/>
              </w:rPr>
            </w:pPr>
          </w:p>
          <w:p w14:paraId="14ABD0DF" w14:textId="77777777" w:rsidR="00CD3F43" w:rsidRDefault="00CD3F43" w:rsidP="00CD3F43">
            <w:pPr>
              <w:pStyle w:val="TAL"/>
              <w:rPr>
                <w:ins w:id="54" w:author="[AEM, Huawei] 07-2022" w:date="2022-08-10T11:44:00Z"/>
                <w:rFonts w:cs="Arial"/>
                <w:szCs w:val="18"/>
              </w:rPr>
            </w:pPr>
            <w:ins w:id="55" w:author="[AEM, Huawei] 07-2022" w:date="2022-08-10T11:44:00Z">
              <w:r>
                <w:rPr>
                  <w:rFonts w:cs="Arial"/>
                  <w:szCs w:val="18"/>
                </w:rPr>
                <w:t>This attribute shall be present only for a location dependent MBS session or a local MBS session.</w:t>
              </w:r>
            </w:ins>
          </w:p>
          <w:p w14:paraId="2E2751CB" w14:textId="77777777" w:rsidR="00CD3F43" w:rsidRDefault="00CD3F43" w:rsidP="00113E8A">
            <w:pPr>
              <w:pStyle w:val="TAL"/>
              <w:rPr>
                <w:ins w:id="56" w:author="[AEM, Huawei] 07-2022" w:date="2022-08-10T11:44:00Z"/>
                <w:rFonts w:cs="Arial"/>
                <w:szCs w:val="18"/>
              </w:rPr>
            </w:pPr>
          </w:p>
          <w:p w14:paraId="43E89EF7" w14:textId="6E62065F" w:rsidR="00CD3F43" w:rsidRDefault="005A6997" w:rsidP="00113E8A">
            <w:pPr>
              <w:pStyle w:val="TAL"/>
              <w:rPr>
                <w:ins w:id="57" w:author="[AEM, Huawei] 07-2022" w:date="2022-08-10T11:43:00Z"/>
                <w:rFonts w:cs="Arial"/>
                <w:szCs w:val="18"/>
              </w:rPr>
            </w:pPr>
            <w:r>
              <w:rPr>
                <w:rFonts w:cs="Arial"/>
                <w:szCs w:val="18"/>
              </w:rPr>
              <w:t>This IE</w:t>
            </w:r>
            <w:r w:rsidRPr="00F11966">
              <w:rPr>
                <w:rFonts w:cs="Arial"/>
                <w:szCs w:val="18"/>
              </w:rPr>
              <w:t xml:space="preserve"> </w:t>
            </w:r>
            <w:r>
              <w:rPr>
                <w:rFonts w:cs="Arial"/>
                <w:szCs w:val="18"/>
              </w:rPr>
              <w:t>may</w:t>
            </w:r>
            <w:r w:rsidRPr="00F11966">
              <w:rPr>
                <w:rFonts w:cs="Arial"/>
                <w:szCs w:val="18"/>
              </w:rPr>
              <w:t xml:space="preserve"> be present </w:t>
            </w:r>
            <w:r>
              <w:rPr>
                <w:rFonts w:cs="Arial"/>
                <w:szCs w:val="18"/>
              </w:rPr>
              <w:t xml:space="preserve">only </w:t>
            </w:r>
            <w:r w:rsidRPr="00F11966">
              <w:rPr>
                <w:rFonts w:cs="Arial"/>
                <w:szCs w:val="18"/>
              </w:rPr>
              <w:t xml:space="preserve">over the </w:t>
            </w:r>
            <w:r>
              <w:rPr>
                <w:rFonts w:cs="Arial"/>
                <w:szCs w:val="18"/>
              </w:rPr>
              <w:t>N33</w:t>
            </w:r>
            <w:r w:rsidRPr="00F11966">
              <w:rPr>
                <w:rFonts w:cs="Arial"/>
                <w:szCs w:val="18"/>
              </w:rPr>
              <w:t xml:space="preserve"> </w:t>
            </w:r>
            <w:r>
              <w:rPr>
                <w:rFonts w:cs="Arial"/>
                <w:szCs w:val="18"/>
              </w:rPr>
              <w:t xml:space="preserve">and Nmb10 </w:t>
            </w:r>
            <w:r w:rsidRPr="00F11966">
              <w:rPr>
                <w:rFonts w:cs="Arial"/>
                <w:szCs w:val="18"/>
              </w:rPr>
              <w:t>interface</w:t>
            </w:r>
            <w:r>
              <w:rPr>
                <w:rFonts w:cs="Arial"/>
                <w:szCs w:val="18"/>
              </w:rPr>
              <w:t>s;</w:t>
            </w:r>
            <w:r w:rsidRPr="00F11966">
              <w:rPr>
                <w:rFonts w:cs="Arial"/>
                <w:szCs w:val="18"/>
              </w:rPr>
              <w:t xml:space="preserve"> </w:t>
            </w:r>
            <w:r>
              <w:rPr>
                <w:rFonts w:cs="Arial"/>
                <w:szCs w:val="18"/>
              </w:rPr>
              <w:t xml:space="preserve">it </w:t>
            </w:r>
            <w:r w:rsidRPr="00F11966">
              <w:rPr>
                <w:rFonts w:cs="Arial"/>
                <w:szCs w:val="18"/>
              </w:rPr>
              <w:t>shall not be present ove</w:t>
            </w:r>
            <w:r>
              <w:rPr>
                <w:rFonts w:cs="Arial"/>
                <w:szCs w:val="18"/>
              </w:rPr>
              <w:t>r other</w:t>
            </w:r>
            <w:r w:rsidRPr="00F11966">
              <w:rPr>
                <w:rFonts w:cs="Arial"/>
                <w:szCs w:val="18"/>
              </w:rPr>
              <w:t xml:space="preserve"> interface</w:t>
            </w:r>
            <w:r>
              <w:rPr>
                <w:rFonts w:cs="Arial"/>
                <w:szCs w:val="18"/>
              </w:rPr>
              <w:t>s</w:t>
            </w:r>
            <w:r w:rsidRPr="00F11966">
              <w:rPr>
                <w:rFonts w:cs="Arial"/>
                <w:szCs w:val="18"/>
              </w:rPr>
              <w:t>.</w:t>
            </w:r>
          </w:p>
          <w:p w14:paraId="5CAFF2F7" w14:textId="4E273C27" w:rsidR="005A6997" w:rsidRDefault="005A6997" w:rsidP="00113E8A">
            <w:pPr>
              <w:pStyle w:val="TAL"/>
              <w:rPr>
                <w:rFonts w:cs="Arial"/>
                <w:szCs w:val="18"/>
              </w:rPr>
            </w:pPr>
            <w:del w:id="58" w:author="[AEM, Huawei] 07-2022" w:date="2022-08-10T11:43:00Z">
              <w:r w:rsidDel="00CD3F43">
                <w:rPr>
                  <w:rFonts w:cs="Arial"/>
                  <w:szCs w:val="18"/>
                </w:rPr>
                <w:delText xml:space="preserve"> </w:delText>
              </w:r>
            </w:del>
          </w:p>
          <w:p w14:paraId="6508C70B" w14:textId="77777777" w:rsidR="005A6997" w:rsidRDefault="005A6997" w:rsidP="00113E8A">
            <w:pPr>
              <w:pStyle w:val="TAL"/>
              <w:rPr>
                <w:rFonts w:cs="Arial"/>
                <w:szCs w:val="18"/>
              </w:rPr>
            </w:pPr>
            <w:r>
              <w:rPr>
                <w:rFonts w:cs="Arial"/>
                <w:szCs w:val="18"/>
              </w:rPr>
              <w:t xml:space="preserve">When present, it shall indicate the MBS Service Area </w:t>
            </w:r>
            <w:r>
              <w:rPr>
                <w:lang w:val="en-IN"/>
              </w:rPr>
              <w:t>information which shall either be geographical area information or civic address information</w:t>
            </w:r>
            <w:r>
              <w:rPr>
                <w:rFonts w:cs="Arial"/>
                <w:szCs w:val="18"/>
              </w:rPr>
              <w:t xml:space="preserve">. </w:t>
            </w:r>
          </w:p>
          <w:p w14:paraId="1CC8DE9E" w14:textId="77777777" w:rsidR="005A6997" w:rsidRDefault="005A6997" w:rsidP="00113E8A">
            <w:pPr>
              <w:pStyle w:val="TAL"/>
              <w:rPr>
                <w:rFonts w:cs="Arial"/>
                <w:szCs w:val="18"/>
              </w:rPr>
            </w:pPr>
          </w:p>
          <w:p w14:paraId="61112345" w14:textId="77777777" w:rsidR="005A6997" w:rsidRDefault="005A6997" w:rsidP="00113E8A">
            <w:pPr>
              <w:pStyle w:val="TAL"/>
              <w:rPr>
                <w:rFonts w:cs="Arial"/>
                <w:szCs w:val="18"/>
              </w:rPr>
            </w:pPr>
            <w:r>
              <w:rPr>
                <w:rFonts w:cs="Arial"/>
                <w:szCs w:val="18"/>
              </w:rPr>
              <w:t>Write-Only: true</w:t>
            </w:r>
          </w:p>
        </w:tc>
      </w:tr>
      <w:tr w:rsidR="005A6997" w:rsidRPr="00F11966" w14:paraId="6CF54CAD"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1A5174F" w14:textId="77777777" w:rsidR="005A6997" w:rsidRPr="0003454D" w:rsidRDefault="005A6997" w:rsidP="00113E8A">
            <w:pPr>
              <w:pStyle w:val="TAL"/>
            </w:pPr>
            <w:proofErr w:type="spellStart"/>
            <w:r w:rsidRPr="0003454D">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157C1AD4" w14:textId="77777777" w:rsidR="005A6997" w:rsidRPr="00F11966" w:rsidRDefault="005A6997" w:rsidP="00113E8A">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551DE46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6D0DFE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62B2EA9" w14:textId="50D14581" w:rsidR="005A6997" w:rsidRDefault="0099575B" w:rsidP="00113E8A">
            <w:pPr>
              <w:pStyle w:val="TAL"/>
              <w:rPr>
                <w:rFonts w:cs="Arial"/>
                <w:szCs w:val="18"/>
              </w:rPr>
            </w:pPr>
            <w:ins w:id="59" w:author="[AEM, Huawei] 07-2022" w:date="2022-08-10T11:46:00Z">
              <w:r>
                <w:rPr>
                  <w:rFonts w:cs="Arial"/>
                  <w:szCs w:val="18"/>
                </w:rPr>
                <w:t xml:space="preserve">Represents the </w:t>
              </w:r>
            </w:ins>
            <w:r w:rsidR="005A6997">
              <w:rPr>
                <w:rFonts w:cs="Arial"/>
                <w:szCs w:val="18"/>
              </w:rPr>
              <w:t>DNN</w:t>
            </w:r>
            <w:ins w:id="60" w:author="[AEM, Huawei] 07-2022" w:date="2022-08-10T11:46:00Z">
              <w:r>
                <w:rPr>
                  <w:rFonts w:cs="Arial"/>
                  <w:szCs w:val="18"/>
                </w:rPr>
                <w:t>.</w:t>
              </w:r>
            </w:ins>
            <w:del w:id="61" w:author="[AEM, Huawei] 07-2022" w:date="2022-08-10T11:46:00Z">
              <w:r w:rsidR="005A6997" w:rsidDel="0099575B">
                <w:rPr>
                  <w:rFonts w:cs="Arial"/>
                  <w:szCs w:val="18"/>
                </w:rPr>
                <w:delText xml:space="preserve"> </w:delText>
              </w:r>
            </w:del>
          </w:p>
          <w:p w14:paraId="01A9DFA4" w14:textId="77777777" w:rsidR="005A6997" w:rsidRPr="00F11966" w:rsidRDefault="005A6997" w:rsidP="00113E8A">
            <w:pPr>
              <w:pStyle w:val="TAL"/>
              <w:rPr>
                <w:rFonts w:cs="Arial"/>
                <w:szCs w:val="18"/>
              </w:rPr>
            </w:pPr>
            <w:r>
              <w:rPr>
                <w:rFonts w:cs="Arial"/>
                <w:szCs w:val="18"/>
              </w:rPr>
              <w:t>Write-Only: true</w:t>
            </w:r>
          </w:p>
        </w:tc>
      </w:tr>
      <w:tr w:rsidR="005A6997" w:rsidRPr="00F11966" w14:paraId="59F8B95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98B683C" w14:textId="77777777" w:rsidR="005A6997" w:rsidRPr="0003454D" w:rsidRDefault="005A6997" w:rsidP="00113E8A">
            <w:pPr>
              <w:pStyle w:val="TAL"/>
            </w:pPr>
            <w:proofErr w:type="spellStart"/>
            <w:r w:rsidRPr="0003454D">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142A8DA8" w14:textId="77777777" w:rsidR="005A6997" w:rsidRPr="00F11966" w:rsidRDefault="005A6997" w:rsidP="00113E8A">
            <w:pPr>
              <w:pStyle w:val="TAL"/>
            </w:pPr>
            <w:proofErr w:type="spellStart"/>
            <w: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3F8920ED"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AC0F519"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87811F" w14:textId="2279A336" w:rsidR="005A6997" w:rsidRDefault="0099575B" w:rsidP="00113E8A">
            <w:pPr>
              <w:pStyle w:val="TAL"/>
              <w:rPr>
                <w:rFonts w:cs="Arial"/>
                <w:szCs w:val="18"/>
              </w:rPr>
            </w:pPr>
            <w:ins w:id="62" w:author="[AEM, Huawei] 07-2022" w:date="2022-08-10T11:46:00Z">
              <w:r>
                <w:rPr>
                  <w:rFonts w:cs="Arial"/>
                  <w:szCs w:val="18"/>
                </w:rPr>
                <w:t xml:space="preserve">Represents the </w:t>
              </w:r>
            </w:ins>
            <w:r w:rsidR="005A6997">
              <w:rPr>
                <w:rFonts w:cs="Arial"/>
                <w:szCs w:val="18"/>
              </w:rPr>
              <w:t>S-NSSAI</w:t>
            </w:r>
            <w:ins w:id="63" w:author="[AEM, Huawei] 07-2022" w:date="2022-08-10T11:47:00Z">
              <w:r>
                <w:rPr>
                  <w:rFonts w:cs="Arial"/>
                  <w:szCs w:val="18"/>
                </w:rPr>
                <w:t>.</w:t>
              </w:r>
            </w:ins>
            <w:del w:id="64" w:author="[AEM, Huawei] 07-2022" w:date="2022-08-10T11:47:00Z">
              <w:r w:rsidR="005A6997" w:rsidDel="0099575B">
                <w:rPr>
                  <w:rFonts w:cs="Arial"/>
                  <w:szCs w:val="18"/>
                </w:rPr>
                <w:delText xml:space="preserve"> </w:delText>
              </w:r>
            </w:del>
          </w:p>
          <w:p w14:paraId="14714F37" w14:textId="77777777" w:rsidR="005A6997" w:rsidRPr="00F11966" w:rsidRDefault="005A6997" w:rsidP="00113E8A">
            <w:pPr>
              <w:pStyle w:val="TAL"/>
              <w:rPr>
                <w:rFonts w:cs="Arial"/>
                <w:szCs w:val="18"/>
              </w:rPr>
            </w:pPr>
            <w:r>
              <w:rPr>
                <w:rFonts w:cs="Arial"/>
                <w:szCs w:val="18"/>
              </w:rPr>
              <w:t>Write-Only: true</w:t>
            </w:r>
          </w:p>
        </w:tc>
      </w:tr>
      <w:tr w:rsidR="005A6997" w:rsidRPr="00F11966" w14:paraId="4B265282"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EBEA18" w14:textId="77777777" w:rsidR="005A6997" w:rsidRPr="0003454D" w:rsidRDefault="005A6997" w:rsidP="00113E8A">
            <w:pPr>
              <w:pStyle w:val="TAL"/>
            </w:pPr>
            <w:proofErr w:type="spellStart"/>
            <w:r w:rsidRPr="0003454D">
              <w:t>activationTime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680753C"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791E4274"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E85D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54B0C5F" w14:textId="46AC5A78" w:rsidR="005A6997" w:rsidRPr="00F11966" w:rsidRDefault="0099575B" w:rsidP="00113E8A">
            <w:pPr>
              <w:pStyle w:val="TAL"/>
              <w:rPr>
                <w:rFonts w:cs="Arial"/>
                <w:szCs w:val="18"/>
              </w:rPr>
            </w:pPr>
            <w:ins w:id="65" w:author="[AEM, Huawei] 07-2022" w:date="2022-08-10T11:47:00Z">
              <w:r>
                <w:rPr>
                  <w:rFonts w:cs="Arial"/>
                  <w:szCs w:val="18"/>
                </w:rPr>
                <w:t xml:space="preserve">Represents the </w:t>
              </w:r>
            </w:ins>
            <w:r w:rsidR="005A6997">
              <w:rPr>
                <w:rFonts w:cs="Arial"/>
                <w:szCs w:val="18"/>
              </w:rPr>
              <w:t>MBS session activation time</w:t>
            </w:r>
            <w:ins w:id="66" w:author="[AEM, Huawei] 07-2022" w:date="2022-08-10T11:47:00Z">
              <w:r>
                <w:rPr>
                  <w:rFonts w:cs="Arial"/>
                  <w:szCs w:val="18"/>
                </w:rPr>
                <w:t>.</w:t>
              </w:r>
            </w:ins>
          </w:p>
        </w:tc>
      </w:tr>
      <w:tr w:rsidR="005A6997" w:rsidRPr="00F11966" w14:paraId="0ACC516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380F55" w14:textId="77777777" w:rsidR="005A6997" w:rsidRPr="0003454D" w:rsidRDefault="005A6997" w:rsidP="00113E8A">
            <w:pPr>
              <w:pStyle w:val="TAL"/>
            </w:pPr>
            <w:proofErr w:type="spellStart"/>
            <w:r w:rsidRPr="0003454D">
              <w:t>terminationTime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9B0FC02"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5C0A12E"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9F4545A"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D54D717" w14:textId="5B1747E2" w:rsidR="005A6997" w:rsidRPr="00F11966" w:rsidRDefault="0099575B" w:rsidP="00113E8A">
            <w:pPr>
              <w:pStyle w:val="TAL"/>
              <w:rPr>
                <w:rFonts w:cs="Arial"/>
                <w:szCs w:val="18"/>
              </w:rPr>
            </w:pPr>
            <w:ins w:id="67" w:author="[AEM, Huawei] 07-2022" w:date="2022-08-10T11:47:00Z">
              <w:r>
                <w:rPr>
                  <w:rFonts w:cs="Arial"/>
                  <w:szCs w:val="18"/>
                </w:rPr>
                <w:t xml:space="preserve">Represents the </w:t>
              </w:r>
            </w:ins>
            <w:r w:rsidR="005A6997">
              <w:rPr>
                <w:rFonts w:cs="Arial"/>
                <w:szCs w:val="18"/>
              </w:rPr>
              <w:t>MBS session termination time</w:t>
            </w:r>
            <w:ins w:id="68" w:author="[AEM, Huawei] 07-2022" w:date="2022-08-10T11:47:00Z">
              <w:r>
                <w:rPr>
                  <w:rFonts w:cs="Arial"/>
                  <w:szCs w:val="18"/>
                </w:rPr>
                <w:t>.</w:t>
              </w:r>
            </w:ins>
          </w:p>
        </w:tc>
      </w:tr>
      <w:tr w:rsidR="005A6997" w:rsidRPr="00F11966" w14:paraId="5A054F2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5B5B4078" w14:textId="75BCF764" w:rsidR="005A6997" w:rsidRPr="0003454D" w:rsidRDefault="005A6997" w:rsidP="00113E8A">
            <w:pPr>
              <w:pStyle w:val="TAL"/>
            </w:pPr>
            <w:proofErr w:type="spellStart"/>
            <w:r w:rsidRPr="0003454D">
              <w:t>qosInformation</w:t>
            </w:r>
            <w:proofErr w:type="spellEnd"/>
          </w:p>
        </w:tc>
        <w:tc>
          <w:tcPr>
            <w:tcW w:w="1559" w:type="dxa"/>
            <w:tcBorders>
              <w:top w:val="single" w:sz="4" w:space="0" w:color="auto"/>
              <w:left w:val="single" w:sz="4" w:space="0" w:color="auto"/>
              <w:bottom w:val="single" w:sz="4" w:space="0" w:color="auto"/>
              <w:right w:val="single" w:sz="4" w:space="0" w:color="auto"/>
            </w:tcBorders>
          </w:tcPr>
          <w:p w14:paraId="56C51EF3" w14:textId="6D6BAA7E" w:rsidR="005A6997" w:rsidRPr="00F11966" w:rsidRDefault="005A6997" w:rsidP="00113E8A">
            <w:pPr>
              <w:pStyle w:val="TAL"/>
            </w:pPr>
            <w:r>
              <w:t>FFS</w:t>
            </w:r>
          </w:p>
        </w:tc>
        <w:tc>
          <w:tcPr>
            <w:tcW w:w="425" w:type="dxa"/>
            <w:tcBorders>
              <w:top w:val="single" w:sz="4" w:space="0" w:color="auto"/>
              <w:left w:val="single" w:sz="4" w:space="0" w:color="auto"/>
              <w:bottom w:val="single" w:sz="4" w:space="0" w:color="auto"/>
              <w:right w:val="single" w:sz="4" w:space="0" w:color="auto"/>
            </w:tcBorders>
          </w:tcPr>
          <w:p w14:paraId="63412492"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24DC24"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21E2886" w14:textId="75F9CE9D" w:rsidR="00B85807" w:rsidRPr="00F11966" w:rsidRDefault="005A6997" w:rsidP="00B85807">
            <w:pPr>
              <w:pStyle w:val="TAL"/>
              <w:rPr>
                <w:rFonts w:cs="Arial"/>
                <w:szCs w:val="18"/>
              </w:rPr>
            </w:pPr>
            <w:proofErr w:type="spellStart"/>
            <w:r>
              <w:rPr>
                <w:rFonts w:cs="Arial"/>
                <w:szCs w:val="18"/>
              </w:rPr>
              <w:t>QoS</w:t>
            </w:r>
            <w:proofErr w:type="spellEnd"/>
            <w:r>
              <w:rPr>
                <w:rFonts w:cs="Arial"/>
                <w:szCs w:val="18"/>
              </w:rPr>
              <w:t xml:space="preserve"> information</w:t>
            </w:r>
          </w:p>
        </w:tc>
      </w:tr>
      <w:tr w:rsidR="005A6997" w:rsidRPr="00F11966" w14:paraId="5BA1B43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BB81E4" w14:textId="77777777" w:rsidR="005A6997" w:rsidRPr="0003454D" w:rsidRDefault="005A6997" w:rsidP="00113E8A">
            <w:pPr>
              <w:pStyle w:val="TAL"/>
            </w:pPr>
            <w:proofErr w:type="spellStart"/>
            <w:r w:rsidRPr="0003454D">
              <w:t>mbsSessionSubsc</w:t>
            </w:r>
            <w:proofErr w:type="spellEnd"/>
          </w:p>
        </w:tc>
        <w:tc>
          <w:tcPr>
            <w:tcW w:w="1559" w:type="dxa"/>
            <w:tcBorders>
              <w:top w:val="single" w:sz="4" w:space="0" w:color="auto"/>
              <w:left w:val="single" w:sz="4" w:space="0" w:color="auto"/>
              <w:bottom w:val="single" w:sz="4" w:space="0" w:color="auto"/>
              <w:right w:val="single" w:sz="4" w:space="0" w:color="auto"/>
            </w:tcBorders>
          </w:tcPr>
          <w:p w14:paraId="6C72BAB4" w14:textId="77777777" w:rsidR="005A6997" w:rsidRPr="00F11966" w:rsidRDefault="005A6997" w:rsidP="00113E8A">
            <w:pPr>
              <w:pStyle w:val="TAL"/>
            </w:pPr>
            <w:proofErr w:type="spellStart"/>
            <w:r>
              <w:t>MbsSessionSubscription</w:t>
            </w:r>
            <w:proofErr w:type="spellEnd"/>
          </w:p>
        </w:tc>
        <w:tc>
          <w:tcPr>
            <w:tcW w:w="425" w:type="dxa"/>
            <w:tcBorders>
              <w:top w:val="single" w:sz="4" w:space="0" w:color="auto"/>
              <w:left w:val="single" w:sz="4" w:space="0" w:color="auto"/>
              <w:bottom w:val="single" w:sz="4" w:space="0" w:color="auto"/>
              <w:right w:val="single" w:sz="4" w:space="0" w:color="auto"/>
            </w:tcBorders>
          </w:tcPr>
          <w:p w14:paraId="0871720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330E42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5AD123F" w14:textId="2BDDF7CC" w:rsidR="005A6997" w:rsidRPr="00F11966" w:rsidRDefault="0099575B" w:rsidP="0099575B">
            <w:pPr>
              <w:pStyle w:val="TAL"/>
              <w:rPr>
                <w:rFonts w:cs="Arial"/>
                <w:szCs w:val="18"/>
              </w:rPr>
            </w:pPr>
            <w:ins w:id="69" w:author="[AEM, Huawei] 07-2022" w:date="2022-08-10T11:47:00Z">
              <w:r>
                <w:rPr>
                  <w:rFonts w:cs="Arial"/>
                  <w:szCs w:val="18"/>
                </w:rPr>
                <w:t xml:space="preserve">Contains the parameters to request the creation of a </w:t>
              </w:r>
            </w:ins>
            <w:del w:id="70" w:author="[AEM, Huawei] 07-2022" w:date="2022-08-10T11:47:00Z">
              <w:r w:rsidR="005A6997" w:rsidDel="0099575B">
                <w:rPr>
                  <w:rFonts w:cs="Arial"/>
                  <w:szCs w:val="18"/>
                </w:rPr>
                <w:delText>S</w:delText>
              </w:r>
            </w:del>
            <w:ins w:id="71" w:author="[AEM, Huawei] 07-2022" w:date="2022-08-10T11:47:00Z">
              <w:r>
                <w:rPr>
                  <w:rFonts w:cs="Arial"/>
                  <w:szCs w:val="18"/>
                </w:rPr>
                <w:t>s</w:t>
              </w:r>
            </w:ins>
            <w:r w:rsidR="005A6997">
              <w:rPr>
                <w:rFonts w:cs="Arial"/>
                <w:szCs w:val="18"/>
              </w:rPr>
              <w:t xml:space="preserve">ubscription to one or more MBS session </w:t>
            </w:r>
            <w:ins w:id="72" w:author="[AEM, Huawei] 07-2022" w:date="2022-08-10T11:47:00Z">
              <w:r>
                <w:rPr>
                  <w:rFonts w:cs="Arial"/>
                  <w:szCs w:val="18"/>
                </w:rPr>
                <w:t xml:space="preserve">status </w:t>
              </w:r>
            </w:ins>
            <w:r w:rsidR="005A6997">
              <w:rPr>
                <w:rFonts w:cs="Arial"/>
                <w:szCs w:val="18"/>
              </w:rPr>
              <w:t>event</w:t>
            </w:r>
            <w:ins w:id="73" w:author="[AEM, Huawei] 07-2022" w:date="2022-08-10T11:47:00Z">
              <w:r>
                <w:rPr>
                  <w:rFonts w:cs="Arial"/>
                  <w:szCs w:val="18"/>
                </w:rPr>
                <w:t>(</w:t>
              </w:r>
            </w:ins>
            <w:r w:rsidR="005A6997">
              <w:rPr>
                <w:rFonts w:cs="Arial"/>
                <w:szCs w:val="18"/>
              </w:rPr>
              <w:t>s</w:t>
            </w:r>
            <w:ins w:id="74" w:author="[AEM, Huawei] 07-2022" w:date="2022-08-10T11:47:00Z">
              <w:r>
                <w:rPr>
                  <w:rFonts w:cs="Arial"/>
                  <w:szCs w:val="18"/>
                </w:rPr>
                <w:t>).</w:t>
              </w:r>
            </w:ins>
          </w:p>
        </w:tc>
      </w:tr>
      <w:tr w:rsidR="005A6997" w:rsidRPr="00F11966" w14:paraId="04A25C5A"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58B445C" w14:textId="77777777" w:rsidR="005A6997" w:rsidRPr="00F11966" w:rsidRDefault="005A6997" w:rsidP="00113E8A">
            <w:pPr>
              <w:pStyle w:val="TAL"/>
            </w:pPr>
            <w:proofErr w:type="spellStart"/>
            <w:r>
              <w:t>activityStatus</w:t>
            </w:r>
            <w:proofErr w:type="spellEnd"/>
          </w:p>
        </w:tc>
        <w:tc>
          <w:tcPr>
            <w:tcW w:w="1559" w:type="dxa"/>
            <w:tcBorders>
              <w:top w:val="single" w:sz="4" w:space="0" w:color="auto"/>
              <w:left w:val="single" w:sz="4" w:space="0" w:color="auto"/>
              <w:bottom w:val="single" w:sz="4" w:space="0" w:color="auto"/>
              <w:right w:val="single" w:sz="4" w:space="0" w:color="auto"/>
            </w:tcBorders>
          </w:tcPr>
          <w:p w14:paraId="2ACA7CA7" w14:textId="77777777" w:rsidR="005A6997" w:rsidRPr="00F11966" w:rsidRDefault="005A6997" w:rsidP="00113E8A">
            <w:pPr>
              <w:pStyle w:val="TAL"/>
            </w:pPr>
            <w:proofErr w:type="spellStart"/>
            <w:r>
              <w:t>MbsSessionActivityStatus</w:t>
            </w:r>
            <w:proofErr w:type="spellEnd"/>
          </w:p>
        </w:tc>
        <w:tc>
          <w:tcPr>
            <w:tcW w:w="425" w:type="dxa"/>
            <w:tcBorders>
              <w:top w:val="single" w:sz="4" w:space="0" w:color="auto"/>
              <w:left w:val="single" w:sz="4" w:space="0" w:color="auto"/>
              <w:bottom w:val="single" w:sz="4" w:space="0" w:color="auto"/>
              <w:right w:val="single" w:sz="4" w:space="0" w:color="auto"/>
            </w:tcBorders>
          </w:tcPr>
          <w:p w14:paraId="351CD67B"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E5CEEEC"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E469D17" w14:textId="3B264956" w:rsidR="005A6997" w:rsidRDefault="00A24E5C" w:rsidP="00113E8A">
            <w:pPr>
              <w:pStyle w:val="TAL"/>
              <w:rPr>
                <w:ins w:id="75" w:author="[AEM, Huawei] 07-2022" w:date="2022-08-10T11:48:00Z"/>
                <w:rFonts w:cs="Arial"/>
                <w:szCs w:val="18"/>
              </w:rPr>
            </w:pPr>
            <w:ins w:id="76" w:author="[AEM, Huawei] 07-2022" w:date="2022-08-10T11:48:00Z">
              <w:r>
                <w:rPr>
                  <w:rFonts w:cs="Arial"/>
                  <w:szCs w:val="18"/>
                </w:rPr>
                <w:t>Contains the s</w:t>
              </w:r>
            </w:ins>
            <w:del w:id="77" w:author="[AEM, Huawei] 07-2022" w:date="2022-08-10T11:48:00Z">
              <w:r w:rsidR="005A6997" w:rsidDel="00A24E5C">
                <w:rPr>
                  <w:rFonts w:cs="Arial"/>
                  <w:szCs w:val="18"/>
                </w:rPr>
                <w:delText>S</w:delText>
              </w:r>
            </w:del>
            <w:r w:rsidR="005A6997">
              <w:rPr>
                <w:rFonts w:cs="Arial"/>
                <w:szCs w:val="18"/>
              </w:rPr>
              <w:t>ession activity status (active or inactive)</w:t>
            </w:r>
            <w:ins w:id="78" w:author="[AEM, Huawei] 07-2022" w:date="2022-08-10T11:47:00Z">
              <w:r>
                <w:rPr>
                  <w:rFonts w:cs="Arial"/>
                  <w:szCs w:val="18"/>
                </w:rPr>
                <w:t>.</w:t>
              </w:r>
            </w:ins>
          </w:p>
          <w:p w14:paraId="46D83A5D" w14:textId="77777777" w:rsidR="00A24E5C" w:rsidRDefault="00A24E5C" w:rsidP="00113E8A">
            <w:pPr>
              <w:pStyle w:val="TAL"/>
              <w:rPr>
                <w:rFonts w:cs="Arial"/>
                <w:szCs w:val="18"/>
              </w:rPr>
            </w:pPr>
          </w:p>
          <w:p w14:paraId="36054E87" w14:textId="76C0559F" w:rsidR="005A6997" w:rsidRPr="00F11966" w:rsidRDefault="005A6997" w:rsidP="00113E8A">
            <w:pPr>
              <w:pStyle w:val="TAL"/>
              <w:rPr>
                <w:rFonts w:cs="Arial"/>
                <w:szCs w:val="18"/>
              </w:rPr>
            </w:pPr>
            <w:r>
              <w:rPr>
                <w:rFonts w:cs="Arial"/>
                <w:szCs w:val="18"/>
              </w:rPr>
              <w:t xml:space="preserve">This IE may be provided if the </w:t>
            </w:r>
            <w:ins w:id="79" w:author="[AEM, Huawei] 07-2022" w:date="2022-08-10T11:48:00Z">
              <w:r w:rsidR="00A24E5C">
                <w:rPr>
                  <w:rFonts w:cs="Arial"/>
                  <w:szCs w:val="18"/>
                </w:rPr>
                <w:t>"</w:t>
              </w:r>
            </w:ins>
            <w:proofErr w:type="spellStart"/>
            <w:r>
              <w:rPr>
                <w:rFonts w:cs="Arial"/>
                <w:szCs w:val="18"/>
              </w:rPr>
              <w:t>serviceType</w:t>
            </w:r>
            <w:proofErr w:type="spellEnd"/>
            <w:ins w:id="80" w:author="[AEM, Huawei] 07-2022" w:date="2022-08-10T11:48:00Z">
              <w:r w:rsidR="00A24E5C">
                <w:rPr>
                  <w:rFonts w:cs="Arial"/>
                  <w:szCs w:val="18"/>
                </w:rPr>
                <w:t>" attribute</w:t>
              </w:r>
            </w:ins>
            <w:r>
              <w:rPr>
                <w:rFonts w:cs="Arial"/>
                <w:szCs w:val="18"/>
              </w:rPr>
              <w:t xml:space="preserve"> indicates a multicast MBS session.</w:t>
            </w:r>
          </w:p>
        </w:tc>
      </w:tr>
      <w:tr w:rsidR="005A6997" w:rsidRPr="00F11966" w14:paraId="6AAE22F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3BD8ADC" w14:textId="77777777" w:rsidR="005A6997" w:rsidRPr="00F11966" w:rsidRDefault="005A6997" w:rsidP="00113E8A">
            <w:pPr>
              <w:pStyle w:val="TAL"/>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tcPr>
          <w:p w14:paraId="79851387"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014B1AA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94B49C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859EC21" w14:textId="77777777" w:rsidR="005A6997" w:rsidRDefault="005A6997" w:rsidP="00113E8A">
            <w:pPr>
              <w:pStyle w:val="TAL"/>
              <w:rPr>
                <w:rFonts w:cs="Arial"/>
                <w:szCs w:val="18"/>
              </w:rPr>
            </w:pPr>
            <w:r>
              <w:rPr>
                <w:rFonts w:cs="Arial"/>
                <w:szCs w:val="18"/>
              </w:rPr>
              <w:t>Indication that any UE may join the MBS session.</w:t>
            </w:r>
          </w:p>
          <w:p w14:paraId="4CC45999" w14:textId="11BA8F2E" w:rsidR="005A6997" w:rsidRDefault="005A6997" w:rsidP="00113E8A">
            <w:pPr>
              <w:pStyle w:val="TAL"/>
              <w:rPr>
                <w:ins w:id="81" w:author="[AEM, Huawei] 07-2022" w:date="2022-08-10T11:48:00Z"/>
                <w:rFonts w:cs="Arial"/>
                <w:szCs w:val="18"/>
              </w:rPr>
            </w:pPr>
            <w:r>
              <w:rPr>
                <w:rFonts w:cs="Arial"/>
                <w:szCs w:val="18"/>
              </w:rPr>
              <w:t xml:space="preserve">This IE may be provided if the </w:t>
            </w:r>
            <w:ins w:id="82" w:author="[AEM, Huawei] 07-2022" w:date="2022-08-10T11:49:00Z">
              <w:r w:rsidR="00A24E5C">
                <w:rPr>
                  <w:rFonts w:cs="Arial"/>
                  <w:szCs w:val="18"/>
                </w:rPr>
                <w:t>"</w:t>
              </w:r>
            </w:ins>
            <w:proofErr w:type="spellStart"/>
            <w:r>
              <w:rPr>
                <w:rFonts w:cs="Arial"/>
                <w:szCs w:val="18"/>
              </w:rPr>
              <w:t>serviceType</w:t>
            </w:r>
            <w:proofErr w:type="spellEnd"/>
            <w:ins w:id="83" w:author="[AEM, Huawei] 07-2022" w:date="2022-08-10T11:49:00Z">
              <w:r w:rsidR="00A24E5C">
                <w:rPr>
                  <w:rFonts w:cs="Arial"/>
                  <w:szCs w:val="18"/>
                </w:rPr>
                <w:t>" attribute</w:t>
              </w:r>
            </w:ins>
            <w:r>
              <w:rPr>
                <w:rFonts w:cs="Arial"/>
                <w:szCs w:val="18"/>
              </w:rPr>
              <w:t xml:space="preserve"> indicates a multicast MBS session.</w:t>
            </w:r>
          </w:p>
          <w:p w14:paraId="2AD17FFE" w14:textId="77777777" w:rsidR="00A24E5C" w:rsidRDefault="00A24E5C" w:rsidP="00113E8A">
            <w:pPr>
              <w:pStyle w:val="TAL"/>
              <w:rPr>
                <w:rFonts w:cs="Arial"/>
                <w:szCs w:val="18"/>
              </w:rPr>
            </w:pPr>
          </w:p>
          <w:p w14:paraId="23AE117C" w14:textId="77777777" w:rsidR="005A6997" w:rsidRDefault="005A6997" w:rsidP="00113E8A">
            <w:pPr>
              <w:pStyle w:val="TAL"/>
              <w:rPr>
                <w:rFonts w:cs="Arial"/>
                <w:szCs w:val="18"/>
              </w:rPr>
            </w:pPr>
            <w:r>
              <w:rPr>
                <w:rFonts w:cs="Arial"/>
                <w:szCs w:val="18"/>
              </w:rPr>
              <w:t>When present, it shall be set as follows:</w:t>
            </w:r>
          </w:p>
          <w:p w14:paraId="67E17FC9" w14:textId="4D1146AF" w:rsidR="005A6997" w:rsidRDefault="005A6997" w:rsidP="00113E8A">
            <w:pPr>
              <w:pStyle w:val="B10"/>
              <w:tabs>
                <w:tab w:val="num" w:pos="644"/>
              </w:tabs>
              <w:ind w:left="644" w:hanging="360"/>
              <w:rPr>
                <w:rFonts w:ascii="Arial" w:hAnsi="Arial" w:cs="Arial"/>
                <w:sz w:val="18"/>
                <w:szCs w:val="18"/>
                <w:lang w:eastAsia="zh-CN"/>
              </w:rPr>
            </w:pPr>
            <w:bookmarkStart w:id="84" w:name="_PERM_MCCTEMPBM_CRPT84370122___2"/>
            <w:r>
              <w:rPr>
                <w:rFonts w:ascii="Arial" w:hAnsi="Arial" w:cs="Arial"/>
                <w:sz w:val="18"/>
                <w:szCs w:val="18"/>
                <w:lang w:eastAsia="zh-CN"/>
              </w:rPr>
              <w:t>- true: any UE may join the MBS session</w:t>
            </w:r>
            <w:ins w:id="85" w:author="[AEM, Huawei] 07-2022" w:date="2022-08-10T11:48:00Z">
              <w:r w:rsidR="00A24E5C">
                <w:rPr>
                  <w:rFonts w:ascii="Arial" w:hAnsi="Arial" w:cs="Arial"/>
                  <w:sz w:val="18"/>
                  <w:szCs w:val="18"/>
                  <w:lang w:eastAsia="zh-CN"/>
                </w:rPr>
                <w:t>.</w:t>
              </w:r>
            </w:ins>
          </w:p>
          <w:bookmarkEnd w:id="84"/>
          <w:p w14:paraId="50F035A2" w14:textId="3EC956BC" w:rsidR="005A6997" w:rsidRPr="00A24E5C" w:rsidRDefault="005A6997">
            <w:pPr>
              <w:pStyle w:val="B10"/>
              <w:tabs>
                <w:tab w:val="num" w:pos="644"/>
              </w:tabs>
              <w:ind w:left="644" w:hanging="360"/>
              <w:rPr>
                <w:rFonts w:cs="Arial"/>
                <w:szCs w:val="18"/>
                <w:lang w:eastAsia="zh-CN"/>
                <w:rPrChange w:id="86" w:author="[AEM, Huawei] 07-2022" w:date="2022-08-10T11:48:00Z">
                  <w:rPr>
                    <w:rFonts w:cs="Arial"/>
                    <w:szCs w:val="18"/>
                  </w:rPr>
                </w:rPrChange>
              </w:rPr>
              <w:pPrChange w:id="87" w:author="[AEM, Huawei] 07-2022" w:date="2022-08-10T11:48:00Z">
                <w:pPr>
                  <w:pStyle w:val="TAL"/>
                </w:pPr>
              </w:pPrChange>
            </w:pPr>
            <w:r w:rsidRPr="00A24E5C">
              <w:rPr>
                <w:rFonts w:ascii="Arial" w:hAnsi="Arial" w:cs="Arial"/>
                <w:sz w:val="18"/>
                <w:szCs w:val="18"/>
                <w:lang w:eastAsia="zh-CN"/>
              </w:rPr>
              <w:t>- false (default): the MBS session is not open to any UE</w:t>
            </w:r>
            <w:ins w:id="88" w:author="[AEM, Huawei] 07-2022" w:date="2022-08-10T11:48:00Z">
              <w:r w:rsidR="00A24E5C">
                <w:rPr>
                  <w:rFonts w:ascii="Arial" w:hAnsi="Arial" w:cs="Arial"/>
                  <w:sz w:val="18"/>
                  <w:szCs w:val="18"/>
                  <w:lang w:eastAsia="zh-CN"/>
                </w:rPr>
                <w:t>.</w:t>
              </w:r>
            </w:ins>
            <w:del w:id="89" w:author="[AEM, Huawei] 07-2022" w:date="2022-08-10T11:48:00Z">
              <w:r w:rsidRPr="00A24E5C" w:rsidDel="00A24E5C">
                <w:rPr>
                  <w:rFonts w:ascii="Arial" w:hAnsi="Arial" w:cs="Arial"/>
                  <w:sz w:val="18"/>
                  <w:szCs w:val="18"/>
                  <w:lang w:eastAsia="zh-CN"/>
                  <w:rPrChange w:id="90" w:author="[AEM, Huawei] 07-2022" w:date="2022-08-10T11:48:00Z">
                    <w:rPr>
                      <w:rFonts w:cs="Arial"/>
                      <w:szCs w:val="18"/>
                    </w:rPr>
                  </w:rPrChange>
                </w:rPr>
                <w:delText xml:space="preserve"> </w:delText>
              </w:r>
            </w:del>
          </w:p>
          <w:p w14:paraId="2A466C1B" w14:textId="77777777" w:rsidR="005A6997" w:rsidRPr="00F11966" w:rsidRDefault="005A6997" w:rsidP="00113E8A">
            <w:pPr>
              <w:pStyle w:val="TAL"/>
              <w:rPr>
                <w:rFonts w:cs="Arial"/>
                <w:szCs w:val="18"/>
              </w:rPr>
            </w:pPr>
            <w:r>
              <w:rPr>
                <w:rFonts w:cs="Arial"/>
                <w:szCs w:val="18"/>
              </w:rPr>
              <w:t>Write-Only: true</w:t>
            </w:r>
          </w:p>
        </w:tc>
      </w:tr>
      <w:tr w:rsidR="005A6997" w:rsidRPr="00F11966" w14:paraId="7CDEB43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816CA6" w14:textId="77777777" w:rsidR="005A6997" w:rsidRDefault="005A6997" w:rsidP="00113E8A">
            <w:pPr>
              <w:pStyle w:val="TAL"/>
            </w:pPr>
            <w:proofErr w:type="spellStart"/>
            <w:r>
              <w:lastRenderedPageBreak/>
              <w:t>mbsFsaIdList</w:t>
            </w:r>
            <w:proofErr w:type="spellEnd"/>
          </w:p>
        </w:tc>
        <w:tc>
          <w:tcPr>
            <w:tcW w:w="1559" w:type="dxa"/>
            <w:tcBorders>
              <w:top w:val="single" w:sz="4" w:space="0" w:color="auto"/>
              <w:left w:val="single" w:sz="4" w:space="0" w:color="auto"/>
              <w:bottom w:val="single" w:sz="4" w:space="0" w:color="auto"/>
              <w:right w:val="single" w:sz="4" w:space="0" w:color="auto"/>
            </w:tcBorders>
          </w:tcPr>
          <w:p w14:paraId="4131F83E" w14:textId="77777777" w:rsidR="005A6997" w:rsidRDefault="005A6997" w:rsidP="00113E8A">
            <w:pPr>
              <w:pStyle w:val="TAL"/>
            </w:pPr>
            <w:r>
              <w:t>array(</w:t>
            </w:r>
            <w:proofErr w:type="spellStart"/>
            <w:r>
              <w:t>MbsFsaId</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350D377E"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716B5DD" w14:textId="77777777" w:rsidR="005A6997" w:rsidRDefault="005A6997" w:rsidP="00113E8A">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3D139ED2" w14:textId="77777777" w:rsidR="005A6997" w:rsidRDefault="005A6997" w:rsidP="00113E8A">
            <w:pPr>
              <w:pStyle w:val="TAL"/>
              <w:rPr>
                <w:ins w:id="91" w:author="[AEM, Huawei] 07-2022" w:date="2022-08-10T11:49:00Z"/>
                <w:rFonts w:cs="Arial"/>
                <w:szCs w:val="18"/>
              </w:rPr>
            </w:pPr>
            <w:r>
              <w:rPr>
                <w:rFonts w:cs="Arial"/>
                <w:szCs w:val="18"/>
              </w:rPr>
              <w:t>List of MBS Frequency Selection Area Identifiers, for a broadcast MBS session.</w:t>
            </w:r>
            <w:del w:id="92" w:author="[AEM, Huawei] 07-2022" w:date="2022-08-10T11:49:00Z">
              <w:r w:rsidDel="00A24E5C">
                <w:rPr>
                  <w:rFonts w:cs="Arial"/>
                  <w:szCs w:val="18"/>
                </w:rPr>
                <w:delText xml:space="preserve"> </w:delText>
              </w:r>
            </w:del>
          </w:p>
          <w:p w14:paraId="34C0A03A" w14:textId="77777777" w:rsidR="00A24E5C" w:rsidRDefault="00A24E5C" w:rsidP="00113E8A">
            <w:pPr>
              <w:pStyle w:val="TAL"/>
              <w:rPr>
                <w:ins w:id="93" w:author="[AEM, Huawei] 07-2022" w:date="2022-08-10T11:49:00Z"/>
                <w:rFonts w:cs="Arial"/>
                <w:szCs w:val="18"/>
              </w:rPr>
            </w:pPr>
          </w:p>
          <w:p w14:paraId="1D4BB801" w14:textId="68CDAE85" w:rsidR="00A24E5C" w:rsidRDefault="00A24E5C" w:rsidP="00A24E5C">
            <w:pPr>
              <w:pStyle w:val="TAL"/>
              <w:rPr>
                <w:rFonts w:cs="Arial"/>
                <w:szCs w:val="18"/>
              </w:rPr>
            </w:pPr>
            <w:ins w:id="94" w:author="[AEM, Huawei] 07-2022" w:date="2022-08-10T11:49:00Z">
              <w:r>
                <w:rPr>
                  <w:rFonts w:cs="Arial"/>
                  <w:szCs w:val="18"/>
                </w:rPr>
                <w:t>This attribute may be present if the "</w:t>
              </w:r>
              <w:proofErr w:type="spellStart"/>
              <w:r>
                <w:rPr>
                  <w:rFonts w:cs="Arial"/>
                  <w:szCs w:val="18"/>
                </w:rPr>
                <w:t>serviceType</w:t>
              </w:r>
              <w:proofErr w:type="spellEnd"/>
              <w:r>
                <w:rPr>
                  <w:rFonts w:cs="Arial"/>
                  <w:szCs w:val="18"/>
                </w:rPr>
                <w:t>" attribute indicates a broadcast MBS session.</w:t>
              </w:r>
            </w:ins>
          </w:p>
        </w:tc>
      </w:tr>
      <w:tr w:rsidR="005A6997" w:rsidRPr="00F11966" w14:paraId="533B7307" w14:textId="77777777" w:rsidTr="00113E8A">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06B552A5" w14:textId="77777777" w:rsidR="005A6997" w:rsidRDefault="005A6997" w:rsidP="00113E8A">
            <w:pPr>
              <w:pStyle w:val="TAN"/>
            </w:pPr>
            <w:r>
              <w:t>NOTE 1:</w:t>
            </w:r>
            <w:r>
              <w:tab/>
              <w:t xml:space="preserve">At least one of the </w:t>
            </w:r>
            <w:proofErr w:type="spellStart"/>
            <w:r>
              <w:t>mbsSessionId</w:t>
            </w:r>
            <w:proofErr w:type="spellEnd"/>
            <w:r>
              <w:t xml:space="preserve"> IE and </w:t>
            </w:r>
            <w:proofErr w:type="spellStart"/>
            <w:r>
              <w:t>tmgiAllocReq</w:t>
            </w:r>
            <w:proofErr w:type="spellEnd"/>
            <w:r>
              <w:t xml:space="preserve"> IE shall be present. Both may be present if the </w:t>
            </w:r>
            <w:proofErr w:type="spellStart"/>
            <w:r>
              <w:t>mbsSessionId</w:t>
            </w:r>
            <w:proofErr w:type="spellEnd"/>
            <w:r>
              <w:t xml:space="preserve"> IE does not contain a TMGI (i.e. if it only contains a SSM).</w:t>
            </w:r>
          </w:p>
          <w:p w14:paraId="75302655" w14:textId="35AD03A0" w:rsidR="005A6997" w:rsidRPr="00F11966" w:rsidRDefault="005A6997" w:rsidP="00113E8A">
            <w:pPr>
              <w:pStyle w:val="TAN"/>
              <w:rPr>
                <w:rFonts w:cs="Arial"/>
                <w:szCs w:val="18"/>
              </w:rPr>
            </w:pPr>
            <w:r>
              <w:t>NOTE 2:</w:t>
            </w:r>
            <w:r>
              <w:tab/>
              <w:t>In a scenario whe</w:t>
            </w:r>
            <w:ins w:id="95" w:author="[AEM, Huawei] 07-2022" w:date="2022-08-10T11:51:00Z">
              <w:r w:rsidR="00A24E5C">
                <w:t>re</w:t>
              </w:r>
            </w:ins>
            <w:del w:id="96" w:author="[AEM, Huawei] 07-2022" w:date="2022-08-10T11:51:00Z">
              <w:r w:rsidDel="00A24E5C">
                <w:delText>n</w:delText>
              </w:r>
            </w:del>
            <w:r>
              <w:t xml:space="preserve"> an MB-UPF covers a small service area (</w:t>
            </w:r>
            <w:r w:rsidRPr="00747D7E">
              <w:t>i.e. a list of TAIs that is a subset of the MBS service area</w:t>
            </w:r>
            <w:r>
              <w:t xml:space="preserve">), the MB-SMF needs to find </w:t>
            </w:r>
            <w:del w:id="97" w:author="[AEM, Huawei] 07-2022" w:date="2022-08-10T11:51:00Z">
              <w:r w:rsidDel="00A24E5C">
                <w:delText>an</w:delText>
              </w:r>
            </w:del>
            <w:r>
              <w:t xml:space="preserve">other MB-UPF(s) to cover the whole MBS service area for the MBS session. In such scenarios, </w:t>
            </w:r>
            <w:r>
              <w:rPr>
                <w:lang w:eastAsia="zh-CN"/>
              </w:rPr>
              <w:t>multiple ingress addresses of all MB-UPFs need to be allocated for an MBS session.</w:t>
            </w:r>
            <w:r>
              <w:t xml:space="preserve"> </w:t>
            </w:r>
            <w:r w:rsidRPr="008F0C2B">
              <w:rPr>
                <w:lang w:eastAsia="zh-CN"/>
              </w:rPr>
              <w:t>These</w:t>
            </w:r>
            <w:r>
              <w:rPr>
                <w:lang w:eastAsia="zh-CN"/>
              </w:rPr>
              <w:t xml:space="preserve"> multiple </w:t>
            </w:r>
            <w:r w:rsidRPr="008F0C2B">
              <w:rPr>
                <w:lang w:eastAsia="zh-CN"/>
              </w:rPr>
              <w:t xml:space="preserve">ingress tunnel addresses </w:t>
            </w:r>
            <w:r>
              <w:rPr>
                <w:lang w:eastAsia="zh-CN"/>
              </w:rPr>
              <w:t>are</w:t>
            </w:r>
            <w:r w:rsidRPr="008F0C2B">
              <w:rPr>
                <w:lang w:eastAsia="zh-CN"/>
              </w:rPr>
              <w:t xml:space="preserve"> used to receive the same copy of the MBS session data from the AF/MBSTF</w:t>
            </w:r>
            <w:r>
              <w:rPr>
                <w:lang w:eastAsia="zh-CN"/>
              </w:rPr>
              <w:t xml:space="preserve">. </w:t>
            </w:r>
            <w:r>
              <w:t>In such scenarios, the MBS service area served by an MB-UPF shall be larger than the MBS service area served by an AMF (set), i.e. an AMF in an AMF set shall receive only one MBS Session Information Request Transfer for an MBS session in the MBS Session Context Create/Update Request message.</w:t>
            </w:r>
          </w:p>
        </w:tc>
      </w:tr>
    </w:tbl>
    <w:p w14:paraId="2AB8BFF7" w14:textId="77777777" w:rsidR="005A6997" w:rsidRDefault="005A6997" w:rsidP="005A6997"/>
    <w:p w14:paraId="0CA93A34" w14:textId="4CBFBD1F" w:rsidR="005A6997" w:rsidRDefault="005A6997" w:rsidP="005A6997">
      <w:pPr>
        <w:pStyle w:val="EditorsNote"/>
      </w:pPr>
      <w:r>
        <w:t xml:space="preserve">Editor's Note: the definition of the </w:t>
      </w:r>
      <w:proofErr w:type="spellStart"/>
      <w:r>
        <w:t>qosInformationattribute</w:t>
      </w:r>
      <w:proofErr w:type="spellEnd"/>
      <w:r>
        <w:t xml:space="preserve"> is FFS.</w:t>
      </w:r>
    </w:p>
    <w:p w14:paraId="532A9DB4" w14:textId="72C7295F" w:rsidR="005A6997" w:rsidRPr="000B5ACA" w:rsidRDefault="005A6997" w:rsidP="005A6997"/>
    <w:bookmarkEnd w:id="9"/>
    <w:bookmarkEnd w:id="10"/>
    <w:bookmarkEnd w:id="11"/>
    <w:bookmarkEnd w:id="12"/>
    <w:bookmarkEnd w:id="13"/>
    <w:bookmarkEnd w:id="14"/>
    <w:bookmarkEnd w:id="15"/>
    <w:bookmarkEnd w:id="16"/>
    <w:bookmarkEnd w:id="17"/>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01AAC" w14:textId="77777777" w:rsidR="002C00F8" w:rsidRDefault="002C00F8">
      <w:r>
        <w:separator/>
      </w:r>
    </w:p>
  </w:endnote>
  <w:endnote w:type="continuationSeparator" w:id="0">
    <w:p w14:paraId="63034FA2" w14:textId="77777777" w:rsidR="002C00F8" w:rsidRDefault="002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EA06" w14:textId="77777777" w:rsidR="002C00F8" w:rsidRDefault="002C00F8">
      <w:r>
        <w:separator/>
      </w:r>
    </w:p>
  </w:footnote>
  <w:footnote w:type="continuationSeparator" w:id="0">
    <w:p w14:paraId="6C96BED7" w14:textId="77777777" w:rsidR="002C00F8" w:rsidRDefault="002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2A6A36" w:rsidRDefault="002A6A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2A6A36" w:rsidRDefault="002A6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2A6A36" w:rsidRDefault="002A6A3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2A6A36" w:rsidRDefault="002A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BD1C73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7F9640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1652E74"/>
    <w:multiLevelType w:val="hybridMultilevel"/>
    <w:tmpl w:val="FCF85402"/>
    <w:lvl w:ilvl="0" w:tplc="4B30E00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E4F7987"/>
    <w:multiLevelType w:val="hybridMultilevel"/>
    <w:tmpl w:val="473675B4"/>
    <w:lvl w:ilvl="0" w:tplc="CE703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B07A4E"/>
    <w:multiLevelType w:val="hybridMultilevel"/>
    <w:tmpl w:val="7154141E"/>
    <w:lvl w:ilvl="0" w:tplc="C4F6A23C">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2D50A6A"/>
    <w:multiLevelType w:val="hybridMultilevel"/>
    <w:tmpl w:val="B6E87D76"/>
    <w:lvl w:ilvl="0" w:tplc="A2BED3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73C6D0A"/>
    <w:multiLevelType w:val="hybridMultilevel"/>
    <w:tmpl w:val="B0BA4FDA"/>
    <w:lvl w:ilvl="0" w:tplc="C4F6A23C">
      <w:start w:val="4"/>
      <w:numFmt w:val="bullet"/>
      <w:lvlText w:val="-"/>
      <w:lvlJc w:val="left"/>
      <w:pPr>
        <w:ind w:left="644" w:hanging="360"/>
      </w:pPr>
      <w:rPr>
        <w:rFonts w:ascii="Times New Roman" w:eastAsia="宋体" w:hAnsi="Times New Roman" w:cs="Times New Roman" w:hint="default"/>
      </w:rPr>
    </w:lvl>
    <w:lvl w:ilvl="1" w:tplc="7412551A">
      <w:start w:val="4"/>
      <w:numFmt w:val="bullet"/>
      <w:lvlText w:val="-"/>
      <w:lvlJc w:val="left"/>
      <w:pPr>
        <w:ind w:left="1124" w:hanging="420"/>
      </w:pPr>
      <w:rPr>
        <w:rFonts w:ascii="Arial" w:eastAsia="宋体"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7FC2722"/>
    <w:multiLevelType w:val="hybridMultilevel"/>
    <w:tmpl w:val="027499D2"/>
    <w:lvl w:ilvl="0" w:tplc="83F23AE0">
      <w:start w:val="4"/>
      <w:numFmt w:val="bullet"/>
      <w:lvlText w:val="-"/>
      <w:lvlJc w:val="left"/>
      <w:pPr>
        <w:ind w:left="644" w:hanging="360"/>
      </w:pPr>
      <w:rPr>
        <w:rFonts w:ascii="Times New Roman" w:eastAsia="宋体"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E970A04"/>
    <w:multiLevelType w:val="hybridMultilevel"/>
    <w:tmpl w:val="579A2EFC"/>
    <w:lvl w:ilvl="0" w:tplc="6D76D31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6F92EB9"/>
    <w:multiLevelType w:val="hybridMultilevel"/>
    <w:tmpl w:val="A1720DB0"/>
    <w:lvl w:ilvl="0" w:tplc="0594432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DC451D2"/>
    <w:multiLevelType w:val="hybridMultilevel"/>
    <w:tmpl w:val="D2F69FB6"/>
    <w:lvl w:ilvl="0" w:tplc="ECDC6E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3E7607E1"/>
    <w:multiLevelType w:val="hybridMultilevel"/>
    <w:tmpl w:val="7200E306"/>
    <w:lvl w:ilvl="0" w:tplc="47E22742">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5AA4A42"/>
    <w:multiLevelType w:val="hybridMultilevel"/>
    <w:tmpl w:val="4BAED9B6"/>
    <w:lvl w:ilvl="0" w:tplc="FB5CA91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9B703C6"/>
    <w:multiLevelType w:val="hybridMultilevel"/>
    <w:tmpl w:val="9D2AF9FE"/>
    <w:lvl w:ilvl="0" w:tplc="242628C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CDC2F9A"/>
    <w:multiLevelType w:val="hybridMultilevel"/>
    <w:tmpl w:val="DCD2E56A"/>
    <w:lvl w:ilvl="0" w:tplc="AE8831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5" w15:restartNumberingAfterBreak="0">
    <w:nsid w:val="5DC52A9C"/>
    <w:multiLevelType w:val="hybridMultilevel"/>
    <w:tmpl w:val="6246A990"/>
    <w:lvl w:ilvl="0" w:tplc="B6345C8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6D9D6E86"/>
    <w:multiLevelType w:val="hybridMultilevel"/>
    <w:tmpl w:val="46325F44"/>
    <w:lvl w:ilvl="0" w:tplc="9558B92C">
      <w:numFmt w:val="bullet"/>
      <w:lvlText w:val="-"/>
      <w:lvlJc w:val="left"/>
      <w:pPr>
        <w:ind w:left="1174" w:hanging="360"/>
      </w:pPr>
      <w:rPr>
        <w:rFonts w:ascii="Arial" w:eastAsia="宋体" w:hAnsi="Arial" w:cs="Arial" w:hint="default"/>
      </w:rPr>
    </w:lvl>
    <w:lvl w:ilvl="1" w:tplc="04090003" w:tentative="1">
      <w:start w:val="1"/>
      <w:numFmt w:val="bullet"/>
      <w:lvlText w:val=""/>
      <w:lvlJc w:val="left"/>
      <w:pPr>
        <w:ind w:left="1654" w:hanging="420"/>
      </w:pPr>
      <w:rPr>
        <w:rFonts w:ascii="Wingdings" w:hAnsi="Wingdings" w:hint="default"/>
      </w:rPr>
    </w:lvl>
    <w:lvl w:ilvl="2" w:tplc="04090005"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3" w:tentative="1">
      <w:start w:val="1"/>
      <w:numFmt w:val="bullet"/>
      <w:lvlText w:val=""/>
      <w:lvlJc w:val="left"/>
      <w:pPr>
        <w:ind w:left="2914" w:hanging="420"/>
      </w:pPr>
      <w:rPr>
        <w:rFonts w:ascii="Wingdings" w:hAnsi="Wingdings" w:hint="default"/>
      </w:rPr>
    </w:lvl>
    <w:lvl w:ilvl="5" w:tplc="04090005"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3" w:tentative="1">
      <w:start w:val="1"/>
      <w:numFmt w:val="bullet"/>
      <w:lvlText w:val=""/>
      <w:lvlJc w:val="left"/>
      <w:pPr>
        <w:ind w:left="4174" w:hanging="420"/>
      </w:pPr>
      <w:rPr>
        <w:rFonts w:ascii="Wingdings" w:hAnsi="Wingdings" w:hint="default"/>
      </w:rPr>
    </w:lvl>
    <w:lvl w:ilvl="8" w:tplc="04090005" w:tentative="1">
      <w:start w:val="1"/>
      <w:numFmt w:val="bullet"/>
      <w:lvlText w:val=""/>
      <w:lvlJc w:val="left"/>
      <w:pPr>
        <w:ind w:left="4594" w:hanging="420"/>
      </w:pPr>
      <w:rPr>
        <w:rFonts w:ascii="Wingdings" w:hAnsi="Wingdings" w:hint="default"/>
      </w:rPr>
    </w:lvl>
  </w:abstractNum>
  <w:abstractNum w:abstractNumId="41" w15:restartNumberingAfterBreak="0">
    <w:nsid w:val="7AB95654"/>
    <w:multiLevelType w:val="hybridMultilevel"/>
    <w:tmpl w:val="E236EC9C"/>
    <w:lvl w:ilvl="0" w:tplc="60B45C6A">
      <w:start w:val="5"/>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9"/>
  </w:num>
  <w:num w:numId="2">
    <w:abstractNumId w:val="22"/>
  </w:num>
  <w:num w:numId="3">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6"/>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6"/>
  </w:num>
  <w:num w:numId="9">
    <w:abstractNumId w:val="37"/>
  </w:num>
  <w:num w:numId="10">
    <w:abstractNumId w:val="6"/>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4"/>
  </w:num>
  <w:num w:numId="12">
    <w:abstractNumId w:val="23"/>
  </w:num>
  <w:num w:numId="13">
    <w:abstractNumId w:val="29"/>
  </w:num>
  <w:num w:numId="14">
    <w:abstractNumId w:val="21"/>
  </w:num>
  <w:num w:numId="15">
    <w:abstractNumId w:val="15"/>
  </w:num>
  <w:num w:numId="16">
    <w:abstractNumId w:val="13"/>
  </w:num>
  <w:num w:numId="17">
    <w:abstractNumId w:val="24"/>
  </w:num>
  <w:num w:numId="18">
    <w:abstractNumId w:val="34"/>
  </w:num>
  <w:num w:numId="19">
    <w:abstractNumId w:val="5"/>
  </w:num>
  <w:num w:numId="20">
    <w:abstractNumId w:val="28"/>
  </w:num>
  <w:num w:numId="21">
    <w:abstractNumId w:val="14"/>
  </w:num>
  <w:num w:numId="22">
    <w:abstractNumId w:val="16"/>
  </w:num>
  <w:num w:numId="23">
    <w:abstractNumId w:val="7"/>
  </w:num>
  <w:num w:numId="24">
    <w:abstractNumId w:val="6"/>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6"/>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40"/>
  </w:num>
  <w:num w:numId="27">
    <w:abstractNumId w:val="11"/>
  </w:num>
  <w:num w:numId="28">
    <w:abstractNumId w:val="10"/>
  </w:num>
  <w:num w:numId="29">
    <w:abstractNumId w:val="27"/>
  </w:num>
  <w:num w:numId="30">
    <w:abstractNumId w:val="43"/>
  </w:num>
  <w:num w:numId="31">
    <w:abstractNumId w:val="20"/>
  </w:num>
  <w:num w:numId="32">
    <w:abstractNumId w:val="12"/>
  </w:num>
  <w:num w:numId="33">
    <w:abstractNumId w:val="33"/>
  </w:num>
  <w:num w:numId="34">
    <w:abstractNumId w:val="9"/>
  </w:num>
  <w:num w:numId="35">
    <w:abstractNumId w:val="30"/>
  </w:num>
  <w:num w:numId="36">
    <w:abstractNumId w:val="17"/>
  </w:num>
  <w:num w:numId="37">
    <w:abstractNumId w:val="8"/>
  </w:num>
  <w:num w:numId="38">
    <w:abstractNumId w:val="38"/>
  </w:num>
  <w:num w:numId="39">
    <w:abstractNumId w:val="36"/>
  </w:num>
  <w:num w:numId="40">
    <w:abstractNumId w:val="42"/>
  </w:num>
  <w:num w:numId="41">
    <w:abstractNumId w:val="32"/>
  </w:num>
  <w:num w:numId="42">
    <w:abstractNumId w:val="31"/>
  </w:num>
  <w:num w:numId="43">
    <w:abstractNumId w:val="2"/>
  </w:num>
  <w:num w:numId="44">
    <w:abstractNumId w:val="1"/>
  </w:num>
  <w:num w:numId="45">
    <w:abstractNumId w:val="0"/>
  </w:num>
  <w:num w:numId="46">
    <w:abstractNumId w:val="3"/>
  </w:num>
  <w:num w:numId="47">
    <w:abstractNumId w:val="35"/>
  </w:num>
  <w:num w:numId="48">
    <w:abstractNumId w:val="41"/>
  </w:num>
  <w:num w:numId="4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7-2022">
    <w15:presenceInfo w15:providerId="None" w15:userId="[AEM, Huawei] 07-2022"/>
  </w15:person>
  <w15:person w15:author="[AEM, Huawei] 08-2022 v1">
    <w15:presenceInfo w15:providerId="None" w15:userId="[AEM, Huawei] 08-2022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1912"/>
    <w:rsid w:val="000124FB"/>
    <w:rsid w:val="00014947"/>
    <w:rsid w:val="00015C3F"/>
    <w:rsid w:val="0001748E"/>
    <w:rsid w:val="000201B1"/>
    <w:rsid w:val="00025790"/>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66272"/>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6602"/>
    <w:rsid w:val="0009730C"/>
    <w:rsid w:val="00097A1B"/>
    <w:rsid w:val="000A0C69"/>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01"/>
    <w:rsid w:val="000E5ECF"/>
    <w:rsid w:val="000E6628"/>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2DE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07D45"/>
    <w:rsid w:val="00210A88"/>
    <w:rsid w:val="0021107F"/>
    <w:rsid w:val="00211312"/>
    <w:rsid w:val="002128A0"/>
    <w:rsid w:val="00212A84"/>
    <w:rsid w:val="00212C7F"/>
    <w:rsid w:val="00212E02"/>
    <w:rsid w:val="0021356C"/>
    <w:rsid w:val="00214003"/>
    <w:rsid w:val="00214E7A"/>
    <w:rsid w:val="00215526"/>
    <w:rsid w:val="00216BC1"/>
    <w:rsid w:val="0021713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FCB"/>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5D32"/>
    <w:rsid w:val="002A6239"/>
    <w:rsid w:val="002A69E2"/>
    <w:rsid w:val="002A6A36"/>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00F8"/>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2CA"/>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4E63"/>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0D2E"/>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2D0"/>
    <w:rsid w:val="00622DA0"/>
    <w:rsid w:val="0062314C"/>
    <w:rsid w:val="0062401D"/>
    <w:rsid w:val="0062551B"/>
    <w:rsid w:val="00625DB0"/>
    <w:rsid w:val="00626356"/>
    <w:rsid w:val="006266A0"/>
    <w:rsid w:val="00626F8E"/>
    <w:rsid w:val="00627C45"/>
    <w:rsid w:val="00630E32"/>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4F90"/>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2B59"/>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072B"/>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1D3"/>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1633"/>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62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27C34"/>
    <w:rsid w:val="00932415"/>
    <w:rsid w:val="00932FDB"/>
    <w:rsid w:val="00935248"/>
    <w:rsid w:val="00936A4C"/>
    <w:rsid w:val="009431A6"/>
    <w:rsid w:val="00944381"/>
    <w:rsid w:val="009446A4"/>
    <w:rsid w:val="00944FC3"/>
    <w:rsid w:val="0094576D"/>
    <w:rsid w:val="00946C3E"/>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575B"/>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4E5C"/>
    <w:rsid w:val="00A26329"/>
    <w:rsid w:val="00A3000E"/>
    <w:rsid w:val="00A31346"/>
    <w:rsid w:val="00A32750"/>
    <w:rsid w:val="00A33570"/>
    <w:rsid w:val="00A36CA8"/>
    <w:rsid w:val="00A37622"/>
    <w:rsid w:val="00A42B9B"/>
    <w:rsid w:val="00A42D6A"/>
    <w:rsid w:val="00A43002"/>
    <w:rsid w:val="00A4558F"/>
    <w:rsid w:val="00A468C5"/>
    <w:rsid w:val="00A47FA9"/>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2232"/>
    <w:rsid w:val="00A929FD"/>
    <w:rsid w:val="00A930DA"/>
    <w:rsid w:val="00A9332F"/>
    <w:rsid w:val="00A936E7"/>
    <w:rsid w:val="00A950FE"/>
    <w:rsid w:val="00AA0334"/>
    <w:rsid w:val="00AA3782"/>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139B"/>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4128"/>
    <w:rsid w:val="00C85DA8"/>
    <w:rsid w:val="00C85EC1"/>
    <w:rsid w:val="00C865B1"/>
    <w:rsid w:val="00C86947"/>
    <w:rsid w:val="00C86E85"/>
    <w:rsid w:val="00C92577"/>
    <w:rsid w:val="00C92F35"/>
    <w:rsid w:val="00C944FD"/>
    <w:rsid w:val="00C95E3A"/>
    <w:rsid w:val="00C969D3"/>
    <w:rsid w:val="00C96F51"/>
    <w:rsid w:val="00C97E51"/>
    <w:rsid w:val="00CA0EA8"/>
    <w:rsid w:val="00CA35EE"/>
    <w:rsid w:val="00CA4F8F"/>
    <w:rsid w:val="00CA6029"/>
    <w:rsid w:val="00CA7CC7"/>
    <w:rsid w:val="00CB1403"/>
    <w:rsid w:val="00CB26C5"/>
    <w:rsid w:val="00CB28DE"/>
    <w:rsid w:val="00CB3E9D"/>
    <w:rsid w:val="00CB4118"/>
    <w:rsid w:val="00CB41B2"/>
    <w:rsid w:val="00CB4C3A"/>
    <w:rsid w:val="00CB5AB3"/>
    <w:rsid w:val="00CB5F1F"/>
    <w:rsid w:val="00CB6C16"/>
    <w:rsid w:val="00CB7487"/>
    <w:rsid w:val="00CC08CD"/>
    <w:rsid w:val="00CC1EAB"/>
    <w:rsid w:val="00CC1F1B"/>
    <w:rsid w:val="00CC393F"/>
    <w:rsid w:val="00CC3F6A"/>
    <w:rsid w:val="00CC5E7F"/>
    <w:rsid w:val="00CC7322"/>
    <w:rsid w:val="00CD017F"/>
    <w:rsid w:val="00CD2A42"/>
    <w:rsid w:val="00CD3EF7"/>
    <w:rsid w:val="00CD3F43"/>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3A1"/>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56FE"/>
    <w:rsid w:val="00D45F13"/>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0F0"/>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D7313"/>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2097"/>
    <w:rsid w:val="00E14095"/>
    <w:rsid w:val="00E14C72"/>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4F3C"/>
    <w:rsid w:val="00E77C94"/>
    <w:rsid w:val="00E77E2E"/>
    <w:rsid w:val="00E81422"/>
    <w:rsid w:val="00E82FF6"/>
    <w:rsid w:val="00E8334A"/>
    <w:rsid w:val="00E83B8A"/>
    <w:rsid w:val="00E8568A"/>
    <w:rsid w:val="00E85ADE"/>
    <w:rsid w:val="00E8792C"/>
    <w:rsid w:val="00E9014B"/>
    <w:rsid w:val="00E90700"/>
    <w:rsid w:val="00E93482"/>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708F"/>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6"/>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iPriority w:val="99"/>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iPriority w:val="99"/>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43"/>
      </w:numPr>
      <w:contextualSpacing/>
    </w:pPr>
    <w:rPr>
      <w:rFonts w:eastAsia="宋体"/>
    </w:rPr>
  </w:style>
  <w:style w:type="paragraph" w:styleId="ListNumber4">
    <w:name w:val="List Number 4"/>
    <w:basedOn w:val="Normal"/>
    <w:rsid w:val="004C09F2"/>
    <w:pPr>
      <w:numPr>
        <w:numId w:val="44"/>
      </w:numPr>
      <w:contextualSpacing/>
    </w:pPr>
    <w:rPr>
      <w:rFonts w:eastAsia="宋体"/>
    </w:rPr>
  </w:style>
  <w:style w:type="paragraph" w:styleId="ListNumber5">
    <w:name w:val="List Number 5"/>
    <w:basedOn w:val="Normal"/>
    <w:rsid w:val="004C09F2"/>
    <w:pPr>
      <w:numPr>
        <w:numId w:val="4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2FE8-AFF7-4168-ACFD-CD61989D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6</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r3</cp:lastModifiedBy>
  <cp:revision>26</cp:revision>
  <cp:lastPrinted>1899-12-31T23:00:00Z</cp:lastPrinted>
  <dcterms:created xsi:type="dcterms:W3CDTF">2022-08-10T09:17:00Z</dcterms:created>
  <dcterms:modified xsi:type="dcterms:W3CDTF">2022-08-25T14:47:00Z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