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A914E" w14:textId="4FF8F5D7" w:rsidR="0039202C" w:rsidRDefault="00805F1F" w:rsidP="007E06DC">
      <w:pPr>
        <w:pStyle w:val="CRCoverPage"/>
        <w:tabs>
          <w:tab w:val="right" w:pos="9639"/>
        </w:tabs>
        <w:spacing w:after="0"/>
        <w:rPr>
          <w:b/>
          <w:i/>
          <w:noProof/>
          <w:sz w:val="28"/>
        </w:rPr>
      </w:pPr>
      <w:r>
        <w:rPr>
          <w:b/>
          <w:noProof/>
          <w:sz w:val="24"/>
        </w:rPr>
        <w:t>3GPP TSG-CT WG</w:t>
      </w:r>
      <w:r w:rsidR="00E43A29">
        <w:rPr>
          <w:b/>
          <w:noProof/>
          <w:sz w:val="24"/>
        </w:rPr>
        <w:t>4</w:t>
      </w:r>
      <w:r>
        <w:rPr>
          <w:b/>
          <w:noProof/>
          <w:sz w:val="24"/>
        </w:rPr>
        <w:t xml:space="preserve"> Meeting #1</w:t>
      </w:r>
      <w:r w:rsidR="00E43A29">
        <w:rPr>
          <w:b/>
          <w:noProof/>
          <w:sz w:val="24"/>
        </w:rPr>
        <w:t>11</w:t>
      </w:r>
      <w:r w:rsidR="0039202C">
        <w:rPr>
          <w:b/>
          <w:noProof/>
          <w:sz w:val="24"/>
        </w:rPr>
        <w:t>-e</w:t>
      </w:r>
      <w:r w:rsidR="0039202C">
        <w:rPr>
          <w:b/>
          <w:i/>
          <w:noProof/>
          <w:sz w:val="28"/>
        </w:rPr>
        <w:tab/>
      </w:r>
      <w:r w:rsidR="00B42E60">
        <w:rPr>
          <w:b/>
          <w:noProof/>
          <w:sz w:val="24"/>
        </w:rPr>
        <w:t>C4</w:t>
      </w:r>
      <w:r>
        <w:rPr>
          <w:b/>
          <w:noProof/>
          <w:sz w:val="24"/>
        </w:rPr>
        <w:t>-224</w:t>
      </w:r>
      <w:r w:rsidR="006E6D72">
        <w:rPr>
          <w:b/>
          <w:noProof/>
          <w:sz w:val="24"/>
        </w:rPr>
        <w:t>394</w:t>
      </w:r>
    </w:p>
    <w:p w14:paraId="16653574" w14:textId="000A007F" w:rsidR="0039202C" w:rsidRDefault="0039202C" w:rsidP="0039202C">
      <w:pPr>
        <w:pStyle w:val="CRCoverPage"/>
        <w:outlineLvl w:val="0"/>
        <w:rPr>
          <w:b/>
          <w:noProof/>
          <w:sz w:val="24"/>
        </w:rPr>
      </w:pPr>
      <w:r>
        <w:rPr>
          <w:b/>
          <w:noProof/>
          <w:sz w:val="24"/>
        </w:rPr>
        <w:t>E-Meeting, 1</w:t>
      </w:r>
      <w:r w:rsidR="00805F1F">
        <w:rPr>
          <w:b/>
          <w:noProof/>
          <w:sz w:val="24"/>
        </w:rPr>
        <w:t>8</w:t>
      </w:r>
      <w:r w:rsidRPr="00EB408F">
        <w:rPr>
          <w:b/>
          <w:noProof/>
          <w:sz w:val="24"/>
          <w:vertAlign w:val="superscript"/>
        </w:rPr>
        <w:t>th</w:t>
      </w:r>
      <w:r>
        <w:rPr>
          <w:b/>
          <w:noProof/>
          <w:sz w:val="24"/>
        </w:rPr>
        <w:t xml:space="preserve"> – 2</w:t>
      </w:r>
      <w:r w:rsidR="00805F1F">
        <w:rPr>
          <w:b/>
          <w:noProof/>
          <w:sz w:val="24"/>
        </w:rPr>
        <w:t>6</w:t>
      </w:r>
      <w:r>
        <w:rPr>
          <w:b/>
          <w:noProof/>
          <w:sz w:val="24"/>
          <w:vertAlign w:val="superscript"/>
        </w:rPr>
        <w:t>th</w:t>
      </w:r>
      <w:r>
        <w:rPr>
          <w:b/>
          <w:noProof/>
          <w:sz w:val="24"/>
        </w:rPr>
        <w:t xml:space="preserve"> </w:t>
      </w:r>
      <w:r w:rsidR="00805F1F">
        <w:rPr>
          <w:b/>
          <w:noProof/>
          <w:sz w:val="24"/>
        </w:rPr>
        <w:t>August</w:t>
      </w:r>
      <w:r>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772A1" w14:paraId="3BC03A00" w14:textId="77777777">
        <w:tc>
          <w:tcPr>
            <w:tcW w:w="9641" w:type="dxa"/>
            <w:gridSpan w:val="9"/>
            <w:tcBorders>
              <w:top w:val="single" w:sz="4" w:space="0" w:color="auto"/>
              <w:left w:val="single" w:sz="4" w:space="0" w:color="auto"/>
              <w:right w:val="single" w:sz="4" w:space="0" w:color="auto"/>
            </w:tcBorders>
          </w:tcPr>
          <w:p w14:paraId="35593E85" w14:textId="6E29C944" w:rsidR="002772A1" w:rsidRDefault="00232F00">
            <w:pPr>
              <w:pStyle w:val="CRCoverPage"/>
              <w:spacing w:after="0"/>
              <w:jc w:val="right"/>
              <w:rPr>
                <w:i/>
                <w:noProof/>
              </w:rPr>
            </w:pPr>
            <w:r>
              <w:rPr>
                <w:i/>
                <w:noProof/>
                <w:sz w:val="14"/>
              </w:rPr>
              <w:t>CR-Form-v12.</w:t>
            </w:r>
            <w:r w:rsidR="00484CB4">
              <w:rPr>
                <w:i/>
                <w:noProof/>
                <w:sz w:val="14"/>
              </w:rPr>
              <w:t>2</w:t>
            </w:r>
          </w:p>
        </w:tc>
      </w:tr>
      <w:tr w:rsidR="002772A1" w14:paraId="71602DB0" w14:textId="77777777">
        <w:tc>
          <w:tcPr>
            <w:tcW w:w="9641" w:type="dxa"/>
            <w:gridSpan w:val="9"/>
            <w:tcBorders>
              <w:left w:val="single" w:sz="4" w:space="0" w:color="auto"/>
              <w:right w:val="single" w:sz="4" w:space="0" w:color="auto"/>
            </w:tcBorders>
          </w:tcPr>
          <w:p w14:paraId="587DE8FE" w14:textId="77777777" w:rsidR="002772A1" w:rsidRDefault="00232F00">
            <w:pPr>
              <w:pStyle w:val="CRCoverPage"/>
              <w:spacing w:after="0"/>
              <w:jc w:val="center"/>
              <w:rPr>
                <w:noProof/>
              </w:rPr>
            </w:pPr>
            <w:r>
              <w:rPr>
                <w:b/>
                <w:noProof/>
                <w:sz w:val="32"/>
              </w:rPr>
              <w:t>CHANGE REQUEST</w:t>
            </w:r>
          </w:p>
        </w:tc>
      </w:tr>
      <w:tr w:rsidR="002772A1" w14:paraId="69C3E72B" w14:textId="77777777">
        <w:tc>
          <w:tcPr>
            <w:tcW w:w="9641" w:type="dxa"/>
            <w:gridSpan w:val="9"/>
            <w:tcBorders>
              <w:left w:val="single" w:sz="4" w:space="0" w:color="auto"/>
              <w:right w:val="single" w:sz="4" w:space="0" w:color="auto"/>
            </w:tcBorders>
          </w:tcPr>
          <w:p w14:paraId="11C5BBD7" w14:textId="77777777" w:rsidR="002772A1" w:rsidRDefault="002772A1">
            <w:pPr>
              <w:pStyle w:val="CRCoverPage"/>
              <w:spacing w:after="0"/>
              <w:rPr>
                <w:noProof/>
                <w:sz w:val="8"/>
                <w:szCs w:val="8"/>
              </w:rPr>
            </w:pPr>
          </w:p>
        </w:tc>
      </w:tr>
      <w:tr w:rsidR="002772A1" w14:paraId="2B9DC9FC" w14:textId="77777777">
        <w:tc>
          <w:tcPr>
            <w:tcW w:w="142" w:type="dxa"/>
            <w:tcBorders>
              <w:left w:val="single" w:sz="4" w:space="0" w:color="auto"/>
            </w:tcBorders>
          </w:tcPr>
          <w:p w14:paraId="1B884214" w14:textId="77777777" w:rsidR="002772A1" w:rsidRDefault="002772A1">
            <w:pPr>
              <w:pStyle w:val="CRCoverPage"/>
              <w:spacing w:after="0"/>
              <w:jc w:val="right"/>
              <w:rPr>
                <w:noProof/>
              </w:rPr>
            </w:pPr>
          </w:p>
        </w:tc>
        <w:tc>
          <w:tcPr>
            <w:tcW w:w="1559" w:type="dxa"/>
            <w:shd w:val="pct30" w:color="FFFF00" w:fill="auto"/>
          </w:tcPr>
          <w:p w14:paraId="555BAA7E" w14:textId="3D068506" w:rsidR="002772A1" w:rsidRDefault="009A404E" w:rsidP="00C55859">
            <w:pPr>
              <w:pStyle w:val="CRCoverPage"/>
              <w:spacing w:after="0"/>
              <w:jc w:val="right"/>
              <w:rPr>
                <w:b/>
                <w:noProof/>
                <w:sz w:val="28"/>
              </w:rPr>
            </w:pPr>
            <w:r>
              <w:rPr>
                <w:b/>
                <w:noProof/>
                <w:sz w:val="28"/>
              </w:rPr>
              <w:t>29.</w:t>
            </w:r>
            <w:r w:rsidR="00C305A5">
              <w:rPr>
                <w:b/>
                <w:noProof/>
                <w:sz w:val="28"/>
              </w:rPr>
              <w:t>5</w:t>
            </w:r>
            <w:r w:rsidR="00C55859">
              <w:rPr>
                <w:b/>
                <w:noProof/>
                <w:sz w:val="28"/>
              </w:rPr>
              <w:t>8</w:t>
            </w:r>
            <w:r w:rsidR="00E43A29">
              <w:rPr>
                <w:b/>
                <w:noProof/>
                <w:sz w:val="28"/>
              </w:rPr>
              <w:t>1</w:t>
            </w:r>
          </w:p>
        </w:tc>
        <w:tc>
          <w:tcPr>
            <w:tcW w:w="709" w:type="dxa"/>
          </w:tcPr>
          <w:p w14:paraId="38A88A93" w14:textId="77777777" w:rsidR="002772A1" w:rsidRDefault="00232F00">
            <w:pPr>
              <w:pStyle w:val="CRCoverPage"/>
              <w:spacing w:after="0"/>
              <w:jc w:val="center"/>
              <w:rPr>
                <w:noProof/>
              </w:rPr>
            </w:pPr>
            <w:r>
              <w:rPr>
                <w:b/>
                <w:noProof/>
                <w:sz w:val="28"/>
              </w:rPr>
              <w:t>CR</w:t>
            </w:r>
          </w:p>
        </w:tc>
        <w:tc>
          <w:tcPr>
            <w:tcW w:w="1276" w:type="dxa"/>
            <w:shd w:val="pct30" w:color="FFFF00" w:fill="auto"/>
          </w:tcPr>
          <w:p w14:paraId="34D90B56" w14:textId="4716C07C" w:rsidR="002772A1" w:rsidRDefault="006E6D72">
            <w:pPr>
              <w:pStyle w:val="CRCoverPage"/>
              <w:spacing w:after="0"/>
              <w:rPr>
                <w:noProof/>
              </w:rPr>
            </w:pPr>
            <w:r>
              <w:rPr>
                <w:b/>
                <w:noProof/>
                <w:sz w:val="28"/>
              </w:rPr>
              <w:t>0013</w:t>
            </w:r>
          </w:p>
        </w:tc>
        <w:tc>
          <w:tcPr>
            <w:tcW w:w="709" w:type="dxa"/>
          </w:tcPr>
          <w:p w14:paraId="0594A53B" w14:textId="77777777" w:rsidR="002772A1" w:rsidRDefault="00232F00">
            <w:pPr>
              <w:pStyle w:val="CRCoverPage"/>
              <w:tabs>
                <w:tab w:val="right" w:pos="625"/>
              </w:tabs>
              <w:spacing w:after="0"/>
              <w:jc w:val="center"/>
              <w:rPr>
                <w:noProof/>
              </w:rPr>
            </w:pPr>
            <w:r>
              <w:rPr>
                <w:b/>
                <w:bCs/>
                <w:noProof/>
                <w:sz w:val="28"/>
              </w:rPr>
              <w:t>rev</w:t>
            </w:r>
          </w:p>
        </w:tc>
        <w:tc>
          <w:tcPr>
            <w:tcW w:w="992" w:type="dxa"/>
            <w:shd w:val="pct30" w:color="FFFF00" w:fill="auto"/>
          </w:tcPr>
          <w:p w14:paraId="32938ABF" w14:textId="5BA989E3" w:rsidR="002772A1" w:rsidRDefault="00962009">
            <w:pPr>
              <w:pStyle w:val="CRCoverPage"/>
              <w:spacing w:after="0"/>
              <w:jc w:val="center"/>
              <w:rPr>
                <w:b/>
                <w:noProof/>
              </w:rPr>
            </w:pPr>
            <w:r>
              <w:rPr>
                <w:b/>
                <w:noProof/>
                <w:sz w:val="28"/>
              </w:rPr>
              <w:t>-</w:t>
            </w:r>
          </w:p>
        </w:tc>
        <w:tc>
          <w:tcPr>
            <w:tcW w:w="2410" w:type="dxa"/>
          </w:tcPr>
          <w:p w14:paraId="613E91B5" w14:textId="77777777" w:rsidR="002772A1" w:rsidRDefault="00232F00">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3868C22B" w14:textId="6D35317F" w:rsidR="002772A1" w:rsidRDefault="0039334C" w:rsidP="00C55859">
            <w:pPr>
              <w:pStyle w:val="CRCoverPage"/>
              <w:spacing w:after="0"/>
              <w:jc w:val="center"/>
              <w:rPr>
                <w:noProof/>
                <w:sz w:val="28"/>
              </w:rPr>
            </w:pPr>
            <w:r>
              <w:rPr>
                <w:b/>
                <w:noProof/>
                <w:sz w:val="28"/>
              </w:rPr>
              <w:t>1</w:t>
            </w:r>
            <w:r w:rsidR="00D93107">
              <w:rPr>
                <w:b/>
                <w:noProof/>
                <w:sz w:val="28"/>
              </w:rPr>
              <w:t>7</w:t>
            </w:r>
            <w:r w:rsidR="009A404E">
              <w:rPr>
                <w:b/>
                <w:noProof/>
                <w:sz w:val="28"/>
              </w:rPr>
              <w:t>.</w:t>
            </w:r>
            <w:r w:rsidR="00C55859">
              <w:rPr>
                <w:b/>
                <w:noProof/>
                <w:sz w:val="28"/>
              </w:rPr>
              <w:t>0</w:t>
            </w:r>
            <w:r w:rsidR="009A404E">
              <w:rPr>
                <w:b/>
                <w:noProof/>
                <w:sz w:val="28"/>
              </w:rPr>
              <w:t>.</w:t>
            </w:r>
            <w:r w:rsidR="0006425C">
              <w:rPr>
                <w:b/>
                <w:noProof/>
                <w:sz w:val="28"/>
              </w:rPr>
              <w:t>0</w:t>
            </w:r>
          </w:p>
        </w:tc>
        <w:tc>
          <w:tcPr>
            <w:tcW w:w="143" w:type="dxa"/>
            <w:tcBorders>
              <w:right w:val="single" w:sz="4" w:space="0" w:color="auto"/>
            </w:tcBorders>
          </w:tcPr>
          <w:p w14:paraId="25EDB74D" w14:textId="77777777" w:rsidR="002772A1" w:rsidRDefault="002772A1">
            <w:pPr>
              <w:pStyle w:val="CRCoverPage"/>
              <w:spacing w:after="0"/>
              <w:rPr>
                <w:noProof/>
              </w:rPr>
            </w:pPr>
          </w:p>
        </w:tc>
      </w:tr>
      <w:tr w:rsidR="002772A1" w14:paraId="2F011095" w14:textId="77777777">
        <w:tc>
          <w:tcPr>
            <w:tcW w:w="9641" w:type="dxa"/>
            <w:gridSpan w:val="9"/>
            <w:tcBorders>
              <w:left w:val="single" w:sz="4" w:space="0" w:color="auto"/>
              <w:right w:val="single" w:sz="4" w:space="0" w:color="auto"/>
            </w:tcBorders>
          </w:tcPr>
          <w:p w14:paraId="5F5A872F" w14:textId="77777777" w:rsidR="002772A1" w:rsidRDefault="002772A1">
            <w:pPr>
              <w:pStyle w:val="CRCoverPage"/>
              <w:spacing w:after="0"/>
              <w:rPr>
                <w:noProof/>
              </w:rPr>
            </w:pPr>
          </w:p>
        </w:tc>
      </w:tr>
      <w:tr w:rsidR="002772A1" w14:paraId="503305EE" w14:textId="77777777">
        <w:tc>
          <w:tcPr>
            <w:tcW w:w="9641" w:type="dxa"/>
            <w:gridSpan w:val="9"/>
            <w:tcBorders>
              <w:top w:val="single" w:sz="4" w:space="0" w:color="auto"/>
            </w:tcBorders>
          </w:tcPr>
          <w:p w14:paraId="56E5FD4B" w14:textId="77777777" w:rsidR="002772A1" w:rsidRDefault="00232F00">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2772A1" w14:paraId="0CCE1F9F" w14:textId="77777777">
        <w:tc>
          <w:tcPr>
            <w:tcW w:w="9641" w:type="dxa"/>
            <w:gridSpan w:val="9"/>
          </w:tcPr>
          <w:p w14:paraId="50775393" w14:textId="77777777" w:rsidR="002772A1" w:rsidRDefault="002772A1">
            <w:pPr>
              <w:pStyle w:val="CRCoverPage"/>
              <w:spacing w:after="0"/>
              <w:rPr>
                <w:noProof/>
                <w:sz w:val="8"/>
                <w:szCs w:val="8"/>
              </w:rPr>
            </w:pPr>
          </w:p>
        </w:tc>
      </w:tr>
    </w:tbl>
    <w:p w14:paraId="5A9FDBD8" w14:textId="77777777" w:rsidR="002772A1" w:rsidRDefault="002772A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772A1" w14:paraId="607FD94C" w14:textId="77777777">
        <w:tc>
          <w:tcPr>
            <w:tcW w:w="2835" w:type="dxa"/>
          </w:tcPr>
          <w:p w14:paraId="41C1D971" w14:textId="77777777" w:rsidR="002772A1" w:rsidRDefault="00232F00">
            <w:pPr>
              <w:pStyle w:val="CRCoverPage"/>
              <w:tabs>
                <w:tab w:val="right" w:pos="2751"/>
              </w:tabs>
              <w:spacing w:after="0"/>
              <w:rPr>
                <w:b/>
                <w:i/>
                <w:noProof/>
              </w:rPr>
            </w:pPr>
            <w:r>
              <w:rPr>
                <w:b/>
                <w:i/>
                <w:noProof/>
              </w:rPr>
              <w:t>Proposed change affects:</w:t>
            </w:r>
          </w:p>
        </w:tc>
        <w:tc>
          <w:tcPr>
            <w:tcW w:w="1418" w:type="dxa"/>
          </w:tcPr>
          <w:p w14:paraId="44BF9413" w14:textId="77777777" w:rsidR="002772A1" w:rsidRDefault="00232F0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4A07672" w14:textId="77777777" w:rsidR="002772A1" w:rsidRDefault="002772A1">
            <w:pPr>
              <w:pStyle w:val="CRCoverPage"/>
              <w:spacing w:after="0"/>
              <w:jc w:val="center"/>
              <w:rPr>
                <w:b/>
                <w:caps/>
                <w:noProof/>
              </w:rPr>
            </w:pPr>
          </w:p>
        </w:tc>
        <w:tc>
          <w:tcPr>
            <w:tcW w:w="709" w:type="dxa"/>
            <w:tcBorders>
              <w:left w:val="single" w:sz="4" w:space="0" w:color="auto"/>
            </w:tcBorders>
          </w:tcPr>
          <w:p w14:paraId="1AECA937" w14:textId="77777777" w:rsidR="002772A1" w:rsidRDefault="00232F0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24667F" w14:textId="77777777" w:rsidR="002772A1" w:rsidRDefault="002772A1">
            <w:pPr>
              <w:pStyle w:val="CRCoverPage"/>
              <w:spacing w:after="0"/>
              <w:jc w:val="center"/>
              <w:rPr>
                <w:b/>
                <w:caps/>
                <w:noProof/>
              </w:rPr>
            </w:pPr>
          </w:p>
        </w:tc>
        <w:tc>
          <w:tcPr>
            <w:tcW w:w="2126" w:type="dxa"/>
          </w:tcPr>
          <w:p w14:paraId="037CBC81" w14:textId="77777777" w:rsidR="002772A1" w:rsidRDefault="00232F0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585456" w14:textId="77777777" w:rsidR="002772A1" w:rsidRDefault="002772A1">
            <w:pPr>
              <w:pStyle w:val="CRCoverPage"/>
              <w:spacing w:after="0"/>
              <w:jc w:val="center"/>
              <w:rPr>
                <w:b/>
                <w:caps/>
                <w:noProof/>
              </w:rPr>
            </w:pPr>
          </w:p>
        </w:tc>
        <w:tc>
          <w:tcPr>
            <w:tcW w:w="1418" w:type="dxa"/>
            <w:tcBorders>
              <w:left w:val="nil"/>
            </w:tcBorders>
          </w:tcPr>
          <w:p w14:paraId="4EA85F47" w14:textId="77777777" w:rsidR="002772A1" w:rsidRDefault="00232F0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C5C002F" w14:textId="77777777" w:rsidR="002772A1" w:rsidRDefault="009A404E">
            <w:pPr>
              <w:pStyle w:val="CRCoverPage"/>
              <w:spacing w:after="0"/>
              <w:jc w:val="center"/>
              <w:rPr>
                <w:b/>
                <w:bCs/>
                <w:caps/>
                <w:noProof/>
              </w:rPr>
            </w:pPr>
            <w:r>
              <w:rPr>
                <w:b/>
                <w:bCs/>
                <w:caps/>
                <w:noProof/>
              </w:rPr>
              <w:t>X</w:t>
            </w:r>
          </w:p>
        </w:tc>
      </w:tr>
    </w:tbl>
    <w:p w14:paraId="23C02ABA" w14:textId="77777777" w:rsidR="002772A1" w:rsidRDefault="002772A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772A1" w14:paraId="492CF4BE" w14:textId="77777777">
        <w:tc>
          <w:tcPr>
            <w:tcW w:w="9640" w:type="dxa"/>
            <w:gridSpan w:val="11"/>
          </w:tcPr>
          <w:p w14:paraId="1E33ED8D" w14:textId="77777777" w:rsidR="002772A1" w:rsidRDefault="002772A1">
            <w:pPr>
              <w:pStyle w:val="CRCoverPage"/>
              <w:spacing w:after="0"/>
              <w:rPr>
                <w:noProof/>
                <w:sz w:val="8"/>
                <w:szCs w:val="8"/>
              </w:rPr>
            </w:pPr>
          </w:p>
        </w:tc>
      </w:tr>
      <w:tr w:rsidR="002772A1" w14:paraId="62502B28" w14:textId="77777777">
        <w:tc>
          <w:tcPr>
            <w:tcW w:w="1843" w:type="dxa"/>
            <w:tcBorders>
              <w:top w:val="single" w:sz="4" w:space="0" w:color="auto"/>
              <w:left w:val="single" w:sz="4" w:space="0" w:color="auto"/>
            </w:tcBorders>
          </w:tcPr>
          <w:p w14:paraId="5CB5F18B" w14:textId="77777777" w:rsidR="002772A1" w:rsidRDefault="00232F0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B003724" w14:textId="2502A2A8" w:rsidR="002772A1" w:rsidRDefault="000008BB" w:rsidP="00711254">
            <w:pPr>
              <w:pStyle w:val="CRCoverPage"/>
              <w:spacing w:after="0"/>
              <w:ind w:left="100"/>
              <w:rPr>
                <w:noProof/>
              </w:rPr>
            </w:pPr>
            <w:r w:rsidRPr="000008BB">
              <w:t>Miscellaneous updates and corrections to the data model</w:t>
            </w:r>
            <w:r w:rsidR="00DE3C87">
              <w:t xml:space="preserve"> of the </w:t>
            </w:r>
            <w:proofErr w:type="spellStart"/>
            <w:r w:rsidR="00DE3C87" w:rsidRPr="00D27370">
              <w:rPr>
                <w:lang w:eastAsia="zh-CN"/>
              </w:rPr>
              <w:t>Nmbstf_DistSession</w:t>
            </w:r>
            <w:proofErr w:type="spellEnd"/>
            <w:r w:rsidR="00DE3C87" w:rsidRPr="00D27370">
              <w:t xml:space="preserve"> API</w:t>
            </w:r>
          </w:p>
        </w:tc>
      </w:tr>
      <w:tr w:rsidR="002772A1" w14:paraId="25F53D3F" w14:textId="77777777">
        <w:tc>
          <w:tcPr>
            <w:tcW w:w="1843" w:type="dxa"/>
            <w:tcBorders>
              <w:left w:val="single" w:sz="4" w:space="0" w:color="auto"/>
            </w:tcBorders>
          </w:tcPr>
          <w:p w14:paraId="38947785" w14:textId="77777777" w:rsidR="002772A1" w:rsidRDefault="002772A1">
            <w:pPr>
              <w:pStyle w:val="CRCoverPage"/>
              <w:spacing w:after="0"/>
              <w:rPr>
                <w:b/>
                <w:i/>
                <w:noProof/>
                <w:sz w:val="8"/>
                <w:szCs w:val="8"/>
              </w:rPr>
            </w:pPr>
          </w:p>
        </w:tc>
        <w:tc>
          <w:tcPr>
            <w:tcW w:w="7797" w:type="dxa"/>
            <w:gridSpan w:val="10"/>
            <w:tcBorders>
              <w:right w:val="single" w:sz="4" w:space="0" w:color="auto"/>
            </w:tcBorders>
          </w:tcPr>
          <w:p w14:paraId="32BA08ED" w14:textId="77777777" w:rsidR="002772A1" w:rsidRDefault="002772A1">
            <w:pPr>
              <w:pStyle w:val="CRCoverPage"/>
              <w:spacing w:after="0"/>
              <w:rPr>
                <w:noProof/>
                <w:sz w:val="8"/>
                <w:szCs w:val="8"/>
              </w:rPr>
            </w:pPr>
          </w:p>
        </w:tc>
      </w:tr>
      <w:tr w:rsidR="002772A1" w14:paraId="18D6C1C5" w14:textId="77777777">
        <w:tc>
          <w:tcPr>
            <w:tcW w:w="1843" w:type="dxa"/>
            <w:tcBorders>
              <w:left w:val="single" w:sz="4" w:space="0" w:color="auto"/>
            </w:tcBorders>
          </w:tcPr>
          <w:p w14:paraId="4C3B68DC" w14:textId="77777777" w:rsidR="002772A1" w:rsidRDefault="00232F0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E32AAFF" w14:textId="67304D2C" w:rsidR="002772A1" w:rsidRDefault="0039202C" w:rsidP="0039202C">
            <w:pPr>
              <w:pStyle w:val="CRCoverPage"/>
              <w:spacing w:after="0"/>
              <w:ind w:left="100"/>
              <w:rPr>
                <w:noProof/>
              </w:rPr>
            </w:pPr>
            <w:r>
              <w:rPr>
                <w:noProof/>
              </w:rPr>
              <w:t>Huawei</w:t>
            </w:r>
          </w:p>
        </w:tc>
      </w:tr>
      <w:tr w:rsidR="002772A1" w14:paraId="79E2CAC4" w14:textId="77777777">
        <w:tc>
          <w:tcPr>
            <w:tcW w:w="1843" w:type="dxa"/>
            <w:tcBorders>
              <w:left w:val="single" w:sz="4" w:space="0" w:color="auto"/>
            </w:tcBorders>
          </w:tcPr>
          <w:p w14:paraId="01D460D6" w14:textId="77777777" w:rsidR="002772A1" w:rsidRDefault="00232F0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B93A30B" w14:textId="3363F858" w:rsidR="002772A1" w:rsidRDefault="00232F00">
            <w:pPr>
              <w:pStyle w:val="CRCoverPage"/>
              <w:spacing w:after="0"/>
              <w:ind w:left="100"/>
              <w:rPr>
                <w:noProof/>
              </w:rPr>
            </w:pPr>
            <w:r>
              <w:t>CT</w:t>
            </w:r>
            <w:r w:rsidR="00AE4F7A">
              <w:t>4</w:t>
            </w:r>
          </w:p>
        </w:tc>
      </w:tr>
      <w:tr w:rsidR="002772A1" w14:paraId="3C933005" w14:textId="77777777">
        <w:tc>
          <w:tcPr>
            <w:tcW w:w="1843" w:type="dxa"/>
            <w:tcBorders>
              <w:left w:val="single" w:sz="4" w:space="0" w:color="auto"/>
            </w:tcBorders>
          </w:tcPr>
          <w:p w14:paraId="0C89B605" w14:textId="77777777" w:rsidR="002772A1" w:rsidRDefault="002772A1">
            <w:pPr>
              <w:pStyle w:val="CRCoverPage"/>
              <w:spacing w:after="0"/>
              <w:rPr>
                <w:b/>
                <w:i/>
                <w:noProof/>
                <w:sz w:val="8"/>
                <w:szCs w:val="8"/>
              </w:rPr>
            </w:pPr>
          </w:p>
        </w:tc>
        <w:tc>
          <w:tcPr>
            <w:tcW w:w="7797" w:type="dxa"/>
            <w:gridSpan w:val="10"/>
            <w:tcBorders>
              <w:right w:val="single" w:sz="4" w:space="0" w:color="auto"/>
            </w:tcBorders>
          </w:tcPr>
          <w:p w14:paraId="1A189830" w14:textId="77777777" w:rsidR="002772A1" w:rsidRDefault="002772A1">
            <w:pPr>
              <w:pStyle w:val="CRCoverPage"/>
              <w:spacing w:after="0"/>
              <w:rPr>
                <w:noProof/>
                <w:sz w:val="8"/>
                <w:szCs w:val="8"/>
              </w:rPr>
            </w:pPr>
          </w:p>
        </w:tc>
      </w:tr>
      <w:tr w:rsidR="002772A1" w14:paraId="2332CC60" w14:textId="77777777">
        <w:tc>
          <w:tcPr>
            <w:tcW w:w="1843" w:type="dxa"/>
            <w:tcBorders>
              <w:left w:val="single" w:sz="4" w:space="0" w:color="auto"/>
            </w:tcBorders>
          </w:tcPr>
          <w:p w14:paraId="75A60DB3" w14:textId="77777777" w:rsidR="002772A1" w:rsidRDefault="00232F00">
            <w:pPr>
              <w:pStyle w:val="CRCoverPage"/>
              <w:tabs>
                <w:tab w:val="right" w:pos="1759"/>
              </w:tabs>
              <w:spacing w:after="0"/>
              <w:rPr>
                <w:b/>
                <w:i/>
                <w:noProof/>
              </w:rPr>
            </w:pPr>
            <w:r>
              <w:rPr>
                <w:b/>
                <w:i/>
                <w:noProof/>
              </w:rPr>
              <w:t>Work item code:</w:t>
            </w:r>
          </w:p>
        </w:tc>
        <w:tc>
          <w:tcPr>
            <w:tcW w:w="3686" w:type="dxa"/>
            <w:gridSpan w:val="5"/>
            <w:shd w:val="pct30" w:color="FFFF00" w:fill="auto"/>
          </w:tcPr>
          <w:p w14:paraId="7E687CB7" w14:textId="2FE4ACBC" w:rsidR="002772A1" w:rsidRDefault="00025ADE" w:rsidP="00C60059">
            <w:pPr>
              <w:pStyle w:val="CRCoverPage"/>
              <w:spacing w:after="0"/>
              <w:ind w:left="100"/>
              <w:rPr>
                <w:noProof/>
              </w:rPr>
            </w:pPr>
            <w:r>
              <w:rPr>
                <w:noProof/>
              </w:rPr>
              <w:t>5MBS</w:t>
            </w:r>
          </w:p>
        </w:tc>
        <w:tc>
          <w:tcPr>
            <w:tcW w:w="567" w:type="dxa"/>
            <w:tcBorders>
              <w:left w:val="nil"/>
            </w:tcBorders>
          </w:tcPr>
          <w:p w14:paraId="09857FE1" w14:textId="77777777" w:rsidR="002772A1" w:rsidRDefault="002772A1">
            <w:pPr>
              <w:pStyle w:val="CRCoverPage"/>
              <w:spacing w:after="0"/>
              <w:ind w:right="100"/>
              <w:rPr>
                <w:noProof/>
              </w:rPr>
            </w:pPr>
          </w:p>
        </w:tc>
        <w:tc>
          <w:tcPr>
            <w:tcW w:w="1417" w:type="dxa"/>
            <w:gridSpan w:val="3"/>
            <w:tcBorders>
              <w:left w:val="nil"/>
            </w:tcBorders>
          </w:tcPr>
          <w:p w14:paraId="618796E7" w14:textId="77777777" w:rsidR="002772A1" w:rsidRDefault="00232F0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9B516A7" w14:textId="1A4F4B48" w:rsidR="002772A1" w:rsidRDefault="007C33E0" w:rsidP="00C55859">
            <w:pPr>
              <w:pStyle w:val="CRCoverPage"/>
              <w:spacing w:after="0"/>
              <w:ind w:left="100"/>
              <w:rPr>
                <w:noProof/>
              </w:rPr>
            </w:pPr>
            <w:r>
              <w:rPr>
                <w:noProof/>
              </w:rPr>
              <w:t>202</w:t>
            </w:r>
            <w:r w:rsidR="00EF7407">
              <w:rPr>
                <w:noProof/>
              </w:rPr>
              <w:t>2</w:t>
            </w:r>
            <w:r>
              <w:rPr>
                <w:noProof/>
              </w:rPr>
              <w:t>-</w:t>
            </w:r>
            <w:r w:rsidR="00505D0B">
              <w:rPr>
                <w:noProof/>
              </w:rPr>
              <w:t>08</w:t>
            </w:r>
            <w:r w:rsidR="00025ADE">
              <w:rPr>
                <w:noProof/>
              </w:rPr>
              <w:t>-</w:t>
            </w:r>
            <w:r w:rsidR="00C55859">
              <w:rPr>
                <w:noProof/>
              </w:rPr>
              <w:t>10</w:t>
            </w:r>
          </w:p>
        </w:tc>
      </w:tr>
      <w:tr w:rsidR="002772A1" w14:paraId="4BCD0DC4" w14:textId="77777777">
        <w:tc>
          <w:tcPr>
            <w:tcW w:w="1843" w:type="dxa"/>
            <w:tcBorders>
              <w:left w:val="single" w:sz="4" w:space="0" w:color="auto"/>
            </w:tcBorders>
          </w:tcPr>
          <w:p w14:paraId="6ED75231" w14:textId="77777777" w:rsidR="002772A1" w:rsidRDefault="002772A1">
            <w:pPr>
              <w:pStyle w:val="CRCoverPage"/>
              <w:spacing w:after="0"/>
              <w:rPr>
                <w:b/>
                <w:i/>
                <w:noProof/>
                <w:sz w:val="8"/>
                <w:szCs w:val="8"/>
              </w:rPr>
            </w:pPr>
          </w:p>
        </w:tc>
        <w:tc>
          <w:tcPr>
            <w:tcW w:w="1986" w:type="dxa"/>
            <w:gridSpan w:val="4"/>
          </w:tcPr>
          <w:p w14:paraId="55792167" w14:textId="77777777" w:rsidR="002772A1" w:rsidRDefault="002772A1">
            <w:pPr>
              <w:pStyle w:val="CRCoverPage"/>
              <w:spacing w:after="0"/>
              <w:rPr>
                <w:noProof/>
                <w:sz w:val="8"/>
                <w:szCs w:val="8"/>
              </w:rPr>
            </w:pPr>
          </w:p>
        </w:tc>
        <w:tc>
          <w:tcPr>
            <w:tcW w:w="2267" w:type="dxa"/>
            <w:gridSpan w:val="2"/>
          </w:tcPr>
          <w:p w14:paraId="23035326" w14:textId="77777777" w:rsidR="002772A1" w:rsidRDefault="002772A1">
            <w:pPr>
              <w:pStyle w:val="CRCoverPage"/>
              <w:spacing w:after="0"/>
              <w:rPr>
                <w:noProof/>
                <w:sz w:val="8"/>
                <w:szCs w:val="8"/>
              </w:rPr>
            </w:pPr>
          </w:p>
        </w:tc>
        <w:tc>
          <w:tcPr>
            <w:tcW w:w="1417" w:type="dxa"/>
            <w:gridSpan w:val="3"/>
          </w:tcPr>
          <w:p w14:paraId="51998D67" w14:textId="77777777" w:rsidR="002772A1" w:rsidRDefault="002772A1">
            <w:pPr>
              <w:pStyle w:val="CRCoverPage"/>
              <w:spacing w:after="0"/>
              <w:rPr>
                <w:noProof/>
                <w:sz w:val="8"/>
                <w:szCs w:val="8"/>
              </w:rPr>
            </w:pPr>
          </w:p>
        </w:tc>
        <w:tc>
          <w:tcPr>
            <w:tcW w:w="2127" w:type="dxa"/>
            <w:tcBorders>
              <w:right w:val="single" w:sz="4" w:space="0" w:color="auto"/>
            </w:tcBorders>
          </w:tcPr>
          <w:p w14:paraId="0AD295E4" w14:textId="77777777" w:rsidR="002772A1" w:rsidRDefault="002772A1">
            <w:pPr>
              <w:pStyle w:val="CRCoverPage"/>
              <w:spacing w:after="0"/>
              <w:rPr>
                <w:noProof/>
                <w:sz w:val="8"/>
                <w:szCs w:val="8"/>
              </w:rPr>
            </w:pPr>
          </w:p>
        </w:tc>
      </w:tr>
      <w:tr w:rsidR="002772A1" w14:paraId="387234AC" w14:textId="77777777">
        <w:trPr>
          <w:cantSplit/>
        </w:trPr>
        <w:tc>
          <w:tcPr>
            <w:tcW w:w="1843" w:type="dxa"/>
            <w:tcBorders>
              <w:left w:val="single" w:sz="4" w:space="0" w:color="auto"/>
            </w:tcBorders>
          </w:tcPr>
          <w:p w14:paraId="1495EC0D" w14:textId="77777777" w:rsidR="002772A1" w:rsidRDefault="00232F00">
            <w:pPr>
              <w:pStyle w:val="CRCoverPage"/>
              <w:tabs>
                <w:tab w:val="right" w:pos="1759"/>
              </w:tabs>
              <w:spacing w:after="0"/>
              <w:rPr>
                <w:b/>
                <w:i/>
                <w:noProof/>
              </w:rPr>
            </w:pPr>
            <w:r>
              <w:rPr>
                <w:b/>
                <w:i/>
                <w:noProof/>
              </w:rPr>
              <w:t>Category:</w:t>
            </w:r>
          </w:p>
        </w:tc>
        <w:tc>
          <w:tcPr>
            <w:tcW w:w="851" w:type="dxa"/>
            <w:shd w:val="pct30" w:color="FFFF00" w:fill="auto"/>
          </w:tcPr>
          <w:p w14:paraId="568D6C03" w14:textId="46896082" w:rsidR="002772A1" w:rsidRDefault="002A1098">
            <w:pPr>
              <w:pStyle w:val="CRCoverPage"/>
              <w:spacing w:after="0"/>
              <w:ind w:left="100" w:right="-609"/>
              <w:rPr>
                <w:b/>
                <w:noProof/>
              </w:rPr>
            </w:pPr>
            <w:r>
              <w:rPr>
                <w:b/>
                <w:noProof/>
              </w:rPr>
              <w:t>F</w:t>
            </w:r>
          </w:p>
        </w:tc>
        <w:tc>
          <w:tcPr>
            <w:tcW w:w="3402" w:type="dxa"/>
            <w:gridSpan w:val="5"/>
            <w:tcBorders>
              <w:left w:val="nil"/>
            </w:tcBorders>
          </w:tcPr>
          <w:p w14:paraId="0A759F43" w14:textId="77777777" w:rsidR="002772A1" w:rsidRDefault="002772A1">
            <w:pPr>
              <w:pStyle w:val="CRCoverPage"/>
              <w:spacing w:after="0"/>
              <w:rPr>
                <w:noProof/>
              </w:rPr>
            </w:pPr>
          </w:p>
        </w:tc>
        <w:tc>
          <w:tcPr>
            <w:tcW w:w="1417" w:type="dxa"/>
            <w:gridSpan w:val="3"/>
            <w:tcBorders>
              <w:left w:val="nil"/>
            </w:tcBorders>
          </w:tcPr>
          <w:p w14:paraId="5D6B7D98" w14:textId="77777777" w:rsidR="002772A1" w:rsidRDefault="00232F0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FBE0928" w14:textId="19DD74B9" w:rsidR="002772A1" w:rsidRDefault="007C33E0" w:rsidP="0039334C">
            <w:pPr>
              <w:pStyle w:val="CRCoverPage"/>
              <w:spacing w:after="0"/>
              <w:ind w:left="100"/>
              <w:rPr>
                <w:noProof/>
              </w:rPr>
            </w:pPr>
            <w:r>
              <w:rPr>
                <w:noProof/>
              </w:rPr>
              <w:t>Rel-1</w:t>
            </w:r>
            <w:r w:rsidR="0039334C">
              <w:rPr>
                <w:noProof/>
              </w:rPr>
              <w:t>7</w:t>
            </w:r>
          </w:p>
        </w:tc>
      </w:tr>
      <w:tr w:rsidR="002772A1" w14:paraId="03A1E099" w14:textId="77777777">
        <w:tc>
          <w:tcPr>
            <w:tcW w:w="1843" w:type="dxa"/>
            <w:tcBorders>
              <w:left w:val="single" w:sz="4" w:space="0" w:color="auto"/>
              <w:bottom w:val="single" w:sz="4" w:space="0" w:color="auto"/>
            </w:tcBorders>
          </w:tcPr>
          <w:p w14:paraId="105B8F1E" w14:textId="77777777" w:rsidR="002772A1" w:rsidRDefault="002772A1">
            <w:pPr>
              <w:pStyle w:val="CRCoverPage"/>
              <w:spacing w:after="0"/>
              <w:rPr>
                <w:b/>
                <w:i/>
                <w:noProof/>
              </w:rPr>
            </w:pPr>
          </w:p>
        </w:tc>
        <w:tc>
          <w:tcPr>
            <w:tcW w:w="4677" w:type="dxa"/>
            <w:gridSpan w:val="8"/>
            <w:tcBorders>
              <w:bottom w:val="single" w:sz="4" w:space="0" w:color="auto"/>
            </w:tcBorders>
          </w:tcPr>
          <w:p w14:paraId="238E2334" w14:textId="77777777" w:rsidR="002772A1" w:rsidRDefault="00232F0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EE9494D" w14:textId="77777777" w:rsidR="002772A1" w:rsidRDefault="00232F0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6ADC66B" w14:textId="0F1C0B0B" w:rsidR="002772A1" w:rsidRDefault="00232F00" w:rsidP="00484CB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 xml:space="preserve">(Release </w:t>
            </w:r>
            <w:r w:rsidR="00484CB4">
              <w:rPr>
                <w:i/>
                <w:noProof/>
                <w:sz w:val="18"/>
              </w:rPr>
              <w:t>10)</w:t>
            </w:r>
            <w:r w:rsidR="00484CB4">
              <w:rPr>
                <w:i/>
                <w:noProof/>
                <w:sz w:val="18"/>
              </w:rPr>
              <w:br/>
              <w:t>Rel-11</w:t>
            </w:r>
            <w:r w:rsidR="00484CB4">
              <w:rPr>
                <w:i/>
                <w:noProof/>
                <w:sz w:val="18"/>
              </w:rPr>
              <w:tab/>
              <w:t>(Release 11)</w:t>
            </w:r>
            <w:r w:rsidR="00484CB4">
              <w:rPr>
                <w:i/>
                <w:noProof/>
                <w:sz w:val="18"/>
              </w:rPr>
              <w:br/>
              <w:t>…</w:t>
            </w:r>
            <w:r w:rsidR="00484CB4">
              <w:rPr>
                <w:i/>
                <w:noProof/>
                <w:sz w:val="18"/>
              </w:rPr>
              <w:br/>
              <w:t>Rel-16</w:t>
            </w:r>
            <w:r>
              <w:rPr>
                <w:i/>
                <w:noProof/>
                <w:sz w:val="18"/>
              </w:rPr>
              <w:tab/>
              <w:t>(Release 1</w:t>
            </w:r>
            <w:r w:rsidR="00484CB4">
              <w:rPr>
                <w:i/>
                <w:noProof/>
                <w:sz w:val="18"/>
              </w:rPr>
              <w:t>6</w:t>
            </w:r>
            <w:r>
              <w:rPr>
                <w:i/>
                <w:noProof/>
                <w:sz w:val="18"/>
              </w:rPr>
              <w:t>)</w:t>
            </w:r>
            <w:r>
              <w:rPr>
                <w:i/>
                <w:noProof/>
                <w:sz w:val="18"/>
              </w:rPr>
              <w:br/>
              <w:t>Rel-1</w:t>
            </w:r>
            <w:r w:rsidR="00484CB4">
              <w:rPr>
                <w:i/>
                <w:noProof/>
                <w:sz w:val="18"/>
              </w:rPr>
              <w:t>7</w:t>
            </w:r>
            <w:r>
              <w:rPr>
                <w:i/>
                <w:noProof/>
                <w:sz w:val="18"/>
              </w:rPr>
              <w:tab/>
              <w:t>(Release 1</w:t>
            </w:r>
            <w:r w:rsidR="00484CB4">
              <w:rPr>
                <w:i/>
                <w:noProof/>
                <w:sz w:val="18"/>
              </w:rPr>
              <w:t>7</w:t>
            </w:r>
            <w:r>
              <w:rPr>
                <w:i/>
                <w:noProof/>
                <w:sz w:val="18"/>
              </w:rPr>
              <w:t>)</w:t>
            </w:r>
            <w:r>
              <w:rPr>
                <w:i/>
                <w:noProof/>
                <w:sz w:val="18"/>
              </w:rPr>
              <w:br/>
              <w:t>Rel-1</w:t>
            </w:r>
            <w:r w:rsidR="00484CB4">
              <w:rPr>
                <w:i/>
                <w:noProof/>
                <w:sz w:val="18"/>
              </w:rPr>
              <w:t>8</w:t>
            </w:r>
            <w:r>
              <w:rPr>
                <w:i/>
                <w:noProof/>
                <w:sz w:val="18"/>
              </w:rPr>
              <w:tab/>
              <w:t>(Release 1</w:t>
            </w:r>
            <w:r w:rsidR="00484CB4">
              <w:rPr>
                <w:i/>
                <w:noProof/>
                <w:sz w:val="18"/>
              </w:rPr>
              <w:t>8</w:t>
            </w:r>
            <w:r>
              <w:rPr>
                <w:i/>
                <w:noProof/>
                <w:sz w:val="18"/>
              </w:rPr>
              <w:t>)</w:t>
            </w:r>
            <w:r>
              <w:rPr>
                <w:i/>
                <w:noProof/>
                <w:sz w:val="18"/>
              </w:rPr>
              <w:br/>
              <w:t>Rel-1</w:t>
            </w:r>
            <w:r w:rsidR="00484CB4">
              <w:rPr>
                <w:i/>
                <w:noProof/>
                <w:sz w:val="18"/>
              </w:rPr>
              <w:t>9</w:t>
            </w:r>
            <w:r>
              <w:rPr>
                <w:i/>
                <w:noProof/>
                <w:sz w:val="18"/>
              </w:rPr>
              <w:tab/>
              <w:t>(Release 1</w:t>
            </w:r>
            <w:r w:rsidR="00484CB4">
              <w:rPr>
                <w:i/>
                <w:noProof/>
                <w:sz w:val="18"/>
              </w:rPr>
              <w:t>9</w:t>
            </w:r>
            <w:r>
              <w:rPr>
                <w:i/>
                <w:noProof/>
                <w:sz w:val="18"/>
              </w:rPr>
              <w:t>)</w:t>
            </w:r>
          </w:p>
        </w:tc>
      </w:tr>
      <w:tr w:rsidR="002772A1" w14:paraId="0ADF542F" w14:textId="77777777">
        <w:tc>
          <w:tcPr>
            <w:tcW w:w="1843" w:type="dxa"/>
          </w:tcPr>
          <w:p w14:paraId="74320C72" w14:textId="77777777" w:rsidR="002772A1" w:rsidRDefault="002772A1">
            <w:pPr>
              <w:pStyle w:val="CRCoverPage"/>
              <w:spacing w:after="0"/>
              <w:rPr>
                <w:b/>
                <w:i/>
                <w:noProof/>
                <w:sz w:val="8"/>
                <w:szCs w:val="8"/>
              </w:rPr>
            </w:pPr>
          </w:p>
        </w:tc>
        <w:tc>
          <w:tcPr>
            <w:tcW w:w="7797" w:type="dxa"/>
            <w:gridSpan w:val="10"/>
          </w:tcPr>
          <w:p w14:paraId="3F145A77" w14:textId="77777777" w:rsidR="002772A1" w:rsidRDefault="002772A1">
            <w:pPr>
              <w:pStyle w:val="CRCoverPage"/>
              <w:spacing w:after="0"/>
              <w:rPr>
                <w:noProof/>
                <w:sz w:val="8"/>
                <w:szCs w:val="8"/>
              </w:rPr>
            </w:pPr>
          </w:p>
        </w:tc>
      </w:tr>
      <w:tr w:rsidR="004379AD" w14:paraId="32F04E14" w14:textId="77777777">
        <w:tc>
          <w:tcPr>
            <w:tcW w:w="2694" w:type="dxa"/>
            <w:gridSpan w:val="2"/>
            <w:tcBorders>
              <w:top w:val="single" w:sz="4" w:space="0" w:color="auto"/>
              <w:left w:val="single" w:sz="4" w:space="0" w:color="auto"/>
            </w:tcBorders>
          </w:tcPr>
          <w:p w14:paraId="34AD5775" w14:textId="77777777" w:rsidR="004379AD" w:rsidRDefault="004379AD" w:rsidP="004379A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BAB3C60" w14:textId="77777777" w:rsidR="00E646BE" w:rsidRDefault="009E5983" w:rsidP="00D27370">
            <w:pPr>
              <w:pStyle w:val="CRCoverPage"/>
              <w:spacing w:after="0"/>
              <w:ind w:left="100"/>
              <w:rPr>
                <w:noProof/>
              </w:rPr>
            </w:pPr>
            <w:r w:rsidRPr="00D27370">
              <w:rPr>
                <w:noProof/>
              </w:rPr>
              <w:t xml:space="preserve">The </w:t>
            </w:r>
            <w:r w:rsidR="00D27370" w:rsidRPr="00D27370">
              <w:rPr>
                <w:noProof/>
              </w:rPr>
              <w:t xml:space="preserve">following issues have been encountered in the data model of the </w:t>
            </w:r>
            <w:proofErr w:type="spellStart"/>
            <w:r w:rsidR="00D27370" w:rsidRPr="00D27370">
              <w:rPr>
                <w:lang w:eastAsia="zh-CN"/>
              </w:rPr>
              <w:t>Nmbstf_DistSession</w:t>
            </w:r>
            <w:proofErr w:type="spellEnd"/>
            <w:r w:rsidR="00D27370" w:rsidRPr="00D27370">
              <w:t xml:space="preserve"> API</w:t>
            </w:r>
            <w:r w:rsidR="00D27370">
              <w:rPr>
                <w:noProof/>
              </w:rPr>
              <w:t>:</w:t>
            </w:r>
          </w:p>
          <w:p w14:paraId="7900E8CF" w14:textId="15B0AF6D" w:rsidR="00D27370" w:rsidRPr="00D27370" w:rsidRDefault="00D27370" w:rsidP="00A54985">
            <w:pPr>
              <w:pStyle w:val="CRCoverPage"/>
              <w:numPr>
                <w:ilvl w:val="0"/>
                <w:numId w:val="6"/>
              </w:numPr>
              <w:spacing w:after="0"/>
              <w:rPr>
                <w:noProof/>
              </w:rPr>
            </w:pPr>
            <w:r>
              <w:rPr>
                <w:noProof/>
              </w:rPr>
              <w:t xml:space="preserve">The "objPullFreq" attribute </w:t>
            </w:r>
            <w:r w:rsidR="008536A3">
              <w:rPr>
                <w:noProof/>
              </w:rPr>
              <w:t xml:space="preserve">of the </w:t>
            </w:r>
            <w:proofErr w:type="spellStart"/>
            <w:r w:rsidR="008536A3" w:rsidRPr="00DA326A">
              <w:t>ObjDistributionData</w:t>
            </w:r>
            <w:proofErr w:type="spellEnd"/>
            <w:r w:rsidR="008536A3">
              <w:rPr>
                <w:noProof/>
              </w:rPr>
              <w:t xml:space="preserve"> data type </w:t>
            </w:r>
            <w:r>
              <w:rPr>
                <w:noProof/>
              </w:rPr>
              <w:t>and the related "ObjPullFreq" data type are not needed as the object pull frequency is not a sub-type of the "PULL" object acquisition method, but rather depends on the operating mode as specified in Table 6.1-</w:t>
            </w:r>
            <w:r w:rsidRPr="00D27370">
              <w:rPr>
                <w:noProof/>
              </w:rPr>
              <w:t>1</w:t>
            </w:r>
            <w:r>
              <w:rPr>
                <w:noProof/>
              </w:rPr>
              <w:t xml:space="preserve"> of TS 26.502.</w:t>
            </w:r>
          </w:p>
        </w:tc>
      </w:tr>
      <w:tr w:rsidR="004379AD" w14:paraId="4EEB0870" w14:textId="77777777">
        <w:tc>
          <w:tcPr>
            <w:tcW w:w="2694" w:type="dxa"/>
            <w:gridSpan w:val="2"/>
            <w:tcBorders>
              <w:left w:val="single" w:sz="4" w:space="0" w:color="auto"/>
            </w:tcBorders>
          </w:tcPr>
          <w:p w14:paraId="47F018ED" w14:textId="4337DD2E" w:rsidR="004379AD" w:rsidRDefault="004379AD" w:rsidP="004379AD">
            <w:pPr>
              <w:pStyle w:val="CRCoverPage"/>
              <w:spacing w:after="0"/>
              <w:rPr>
                <w:b/>
                <w:i/>
                <w:noProof/>
                <w:sz w:val="8"/>
                <w:szCs w:val="8"/>
              </w:rPr>
            </w:pPr>
          </w:p>
        </w:tc>
        <w:tc>
          <w:tcPr>
            <w:tcW w:w="6946" w:type="dxa"/>
            <w:gridSpan w:val="9"/>
            <w:tcBorders>
              <w:right w:val="single" w:sz="4" w:space="0" w:color="auto"/>
            </w:tcBorders>
          </w:tcPr>
          <w:p w14:paraId="60F916C2" w14:textId="77777777" w:rsidR="004379AD" w:rsidRPr="00D27370" w:rsidRDefault="004379AD" w:rsidP="004379AD">
            <w:pPr>
              <w:pStyle w:val="CRCoverPage"/>
              <w:spacing w:after="0"/>
              <w:rPr>
                <w:noProof/>
                <w:sz w:val="8"/>
                <w:szCs w:val="8"/>
              </w:rPr>
            </w:pPr>
          </w:p>
        </w:tc>
      </w:tr>
      <w:tr w:rsidR="004379AD" w14:paraId="026C08B3" w14:textId="77777777">
        <w:tc>
          <w:tcPr>
            <w:tcW w:w="2694" w:type="dxa"/>
            <w:gridSpan w:val="2"/>
            <w:tcBorders>
              <w:left w:val="single" w:sz="4" w:space="0" w:color="auto"/>
            </w:tcBorders>
          </w:tcPr>
          <w:p w14:paraId="29AF831C" w14:textId="77777777" w:rsidR="004379AD" w:rsidRDefault="004379AD" w:rsidP="004379A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A55DA4F" w14:textId="77777777" w:rsidR="00025ADE" w:rsidRPr="00D27370" w:rsidRDefault="00025ADE" w:rsidP="00025ADE">
            <w:pPr>
              <w:pStyle w:val="CRCoverPage"/>
              <w:spacing w:after="0"/>
              <w:ind w:left="100"/>
              <w:rPr>
                <w:noProof/>
              </w:rPr>
            </w:pPr>
            <w:r w:rsidRPr="00D27370">
              <w:rPr>
                <w:noProof/>
              </w:rPr>
              <w:t>This CR proposes to:</w:t>
            </w:r>
          </w:p>
          <w:p w14:paraId="7FC0D3A7" w14:textId="72BE2106" w:rsidR="00EA00B9" w:rsidRPr="00D27370" w:rsidRDefault="008536A3" w:rsidP="00055707">
            <w:pPr>
              <w:pStyle w:val="CRCoverPage"/>
              <w:numPr>
                <w:ilvl w:val="0"/>
                <w:numId w:val="1"/>
              </w:numPr>
              <w:spacing w:after="0"/>
              <w:rPr>
                <w:noProof/>
              </w:rPr>
            </w:pPr>
            <w:r>
              <w:rPr>
                <w:noProof/>
              </w:rPr>
              <w:t xml:space="preserve">Remove the "objPullFreq" attribute of the </w:t>
            </w:r>
            <w:proofErr w:type="spellStart"/>
            <w:r w:rsidRPr="00DA326A">
              <w:t>ObjDistributionData</w:t>
            </w:r>
            <w:proofErr w:type="spellEnd"/>
            <w:r>
              <w:rPr>
                <w:noProof/>
              </w:rPr>
              <w:t xml:space="preserve"> data type and the related "ObjPullFreq" data type</w:t>
            </w:r>
            <w:r w:rsidR="00EA00B9" w:rsidRPr="00D27370">
              <w:rPr>
                <w:noProof/>
              </w:rPr>
              <w:t>.</w:t>
            </w:r>
          </w:p>
          <w:p w14:paraId="5110D103" w14:textId="4FF8CED6" w:rsidR="007D20D2" w:rsidRPr="00D27370" w:rsidRDefault="00027F93" w:rsidP="00A24E5C">
            <w:pPr>
              <w:pStyle w:val="CRCoverPage"/>
              <w:numPr>
                <w:ilvl w:val="0"/>
                <w:numId w:val="1"/>
              </w:numPr>
              <w:spacing w:after="0"/>
              <w:rPr>
                <w:noProof/>
              </w:rPr>
            </w:pPr>
            <w:r w:rsidRPr="00D27370">
              <w:rPr>
                <w:noProof/>
              </w:rPr>
              <w:t xml:space="preserve">Apply </w:t>
            </w:r>
            <w:r w:rsidR="0069303B">
              <w:rPr>
                <w:noProof/>
              </w:rPr>
              <w:t>some editorial</w:t>
            </w:r>
            <w:r w:rsidR="00A712B2" w:rsidRPr="00D27370">
              <w:rPr>
                <w:noProof/>
              </w:rPr>
              <w:t xml:space="preserve"> </w:t>
            </w:r>
            <w:r w:rsidR="00055707" w:rsidRPr="00D27370">
              <w:rPr>
                <w:noProof/>
              </w:rPr>
              <w:t>corrections.</w:t>
            </w:r>
          </w:p>
          <w:p w14:paraId="0305CD6F" w14:textId="77777777" w:rsidR="008536A3" w:rsidRDefault="008536A3" w:rsidP="00A24E5C">
            <w:pPr>
              <w:pStyle w:val="CRCoverPage"/>
              <w:spacing w:after="0"/>
              <w:ind w:left="100"/>
              <w:rPr>
                <w:noProof/>
              </w:rPr>
            </w:pPr>
          </w:p>
          <w:p w14:paraId="4D459B85" w14:textId="0CF8C5D0" w:rsidR="00A24E5C" w:rsidRPr="00D27370" w:rsidRDefault="00A24E5C" w:rsidP="008536A3">
            <w:pPr>
              <w:pStyle w:val="CRCoverPage"/>
              <w:spacing w:after="0"/>
              <w:ind w:left="100"/>
              <w:rPr>
                <w:noProof/>
              </w:rPr>
            </w:pPr>
            <w:r w:rsidRPr="00D27370">
              <w:rPr>
                <w:noProof/>
              </w:rPr>
              <w:t xml:space="preserve">This CR is also aimed to be a </w:t>
            </w:r>
            <w:r w:rsidR="008536A3">
              <w:rPr>
                <w:noProof/>
              </w:rPr>
              <w:t>used</w:t>
            </w:r>
            <w:r w:rsidRPr="00D27370">
              <w:rPr>
                <w:noProof/>
              </w:rPr>
              <w:t xml:space="preserve"> for any potential updated to the </w:t>
            </w:r>
            <w:r w:rsidR="008536A3" w:rsidRPr="00D27370">
              <w:rPr>
                <w:noProof/>
              </w:rPr>
              <w:t xml:space="preserve">data model </w:t>
            </w:r>
            <w:r w:rsidR="008536A3">
              <w:rPr>
                <w:noProof/>
              </w:rPr>
              <w:t xml:space="preserve">of the </w:t>
            </w:r>
            <w:proofErr w:type="spellStart"/>
            <w:r w:rsidR="008536A3" w:rsidRPr="00D27370">
              <w:rPr>
                <w:lang w:eastAsia="zh-CN"/>
              </w:rPr>
              <w:t>Nmbstf_DistSession</w:t>
            </w:r>
            <w:proofErr w:type="spellEnd"/>
            <w:r w:rsidR="008536A3" w:rsidRPr="00D27370">
              <w:t xml:space="preserve"> API</w:t>
            </w:r>
            <w:r w:rsidR="008536A3" w:rsidRPr="00D27370">
              <w:rPr>
                <w:noProof/>
              </w:rPr>
              <w:t xml:space="preserve"> </w:t>
            </w:r>
            <w:r w:rsidRPr="00D27370">
              <w:rPr>
                <w:noProof/>
              </w:rPr>
              <w:t>based on the progress of the discussions in SA2.</w:t>
            </w:r>
          </w:p>
        </w:tc>
      </w:tr>
      <w:tr w:rsidR="004379AD" w14:paraId="4DD08F3E" w14:textId="77777777">
        <w:tc>
          <w:tcPr>
            <w:tcW w:w="2694" w:type="dxa"/>
            <w:gridSpan w:val="2"/>
            <w:tcBorders>
              <w:left w:val="single" w:sz="4" w:space="0" w:color="auto"/>
            </w:tcBorders>
          </w:tcPr>
          <w:p w14:paraId="0596642B" w14:textId="1249B373" w:rsidR="004379AD" w:rsidRDefault="004379AD" w:rsidP="004379AD">
            <w:pPr>
              <w:pStyle w:val="CRCoverPage"/>
              <w:spacing w:after="0"/>
              <w:rPr>
                <w:b/>
                <w:i/>
                <w:noProof/>
                <w:sz w:val="8"/>
                <w:szCs w:val="8"/>
              </w:rPr>
            </w:pPr>
          </w:p>
        </w:tc>
        <w:tc>
          <w:tcPr>
            <w:tcW w:w="6946" w:type="dxa"/>
            <w:gridSpan w:val="9"/>
            <w:tcBorders>
              <w:right w:val="single" w:sz="4" w:space="0" w:color="auto"/>
            </w:tcBorders>
          </w:tcPr>
          <w:p w14:paraId="758D6E62" w14:textId="77777777" w:rsidR="004379AD" w:rsidRPr="00D27370" w:rsidRDefault="004379AD" w:rsidP="004379AD">
            <w:pPr>
              <w:pStyle w:val="CRCoverPage"/>
              <w:spacing w:after="0"/>
              <w:rPr>
                <w:noProof/>
                <w:sz w:val="8"/>
                <w:szCs w:val="8"/>
              </w:rPr>
            </w:pPr>
          </w:p>
        </w:tc>
      </w:tr>
      <w:tr w:rsidR="004379AD" w14:paraId="2FA1FDA4" w14:textId="77777777">
        <w:tc>
          <w:tcPr>
            <w:tcW w:w="2694" w:type="dxa"/>
            <w:gridSpan w:val="2"/>
            <w:tcBorders>
              <w:left w:val="single" w:sz="4" w:space="0" w:color="auto"/>
              <w:bottom w:val="single" w:sz="4" w:space="0" w:color="auto"/>
            </w:tcBorders>
          </w:tcPr>
          <w:p w14:paraId="55140C92" w14:textId="77777777" w:rsidR="004379AD" w:rsidRDefault="004379AD" w:rsidP="004379A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D332F14" w14:textId="06EFBF4A" w:rsidR="001973FC" w:rsidRPr="00D27370" w:rsidRDefault="008536A3" w:rsidP="008536A3">
            <w:pPr>
              <w:pStyle w:val="CRCoverPage"/>
              <w:numPr>
                <w:ilvl w:val="0"/>
                <w:numId w:val="1"/>
              </w:numPr>
              <w:spacing w:after="0"/>
              <w:rPr>
                <w:noProof/>
              </w:rPr>
            </w:pPr>
            <w:r>
              <w:rPr>
                <w:noProof/>
              </w:rPr>
              <w:t>The</w:t>
            </w:r>
            <w:r w:rsidR="00A24E5C" w:rsidRPr="00D27370">
              <w:rPr>
                <w:noProof/>
              </w:rPr>
              <w:t xml:space="preserve"> data model </w:t>
            </w:r>
            <w:r>
              <w:rPr>
                <w:noProof/>
              </w:rPr>
              <w:t xml:space="preserve">of the </w:t>
            </w:r>
            <w:proofErr w:type="spellStart"/>
            <w:r w:rsidRPr="00D27370">
              <w:rPr>
                <w:lang w:eastAsia="zh-CN"/>
              </w:rPr>
              <w:t>Nmbstf_DistSession</w:t>
            </w:r>
            <w:proofErr w:type="spellEnd"/>
            <w:r w:rsidRPr="00D27370">
              <w:t xml:space="preserve"> API</w:t>
            </w:r>
            <w:r w:rsidRPr="00D27370">
              <w:rPr>
                <w:noProof/>
              </w:rPr>
              <w:t xml:space="preserve"> </w:t>
            </w:r>
            <w:r w:rsidR="00A24E5C" w:rsidRPr="00D27370">
              <w:rPr>
                <w:noProof/>
              </w:rPr>
              <w:t xml:space="preserve">is not </w:t>
            </w:r>
            <w:r>
              <w:rPr>
                <w:noProof/>
              </w:rPr>
              <w:t>correct/complete</w:t>
            </w:r>
            <w:r w:rsidR="00627C45" w:rsidRPr="00D27370">
              <w:rPr>
                <w:noProof/>
              </w:rPr>
              <w:t>.</w:t>
            </w:r>
          </w:p>
        </w:tc>
      </w:tr>
      <w:tr w:rsidR="002772A1" w14:paraId="1514A978" w14:textId="77777777">
        <w:tc>
          <w:tcPr>
            <w:tcW w:w="2694" w:type="dxa"/>
            <w:gridSpan w:val="2"/>
          </w:tcPr>
          <w:p w14:paraId="748C3B4A" w14:textId="77777777" w:rsidR="002772A1" w:rsidRDefault="002772A1">
            <w:pPr>
              <w:pStyle w:val="CRCoverPage"/>
              <w:spacing w:after="0"/>
              <w:rPr>
                <w:b/>
                <w:i/>
                <w:noProof/>
                <w:sz w:val="8"/>
                <w:szCs w:val="8"/>
              </w:rPr>
            </w:pPr>
          </w:p>
        </w:tc>
        <w:tc>
          <w:tcPr>
            <w:tcW w:w="6946" w:type="dxa"/>
            <w:gridSpan w:val="9"/>
          </w:tcPr>
          <w:p w14:paraId="42CB875C" w14:textId="77777777" w:rsidR="002772A1" w:rsidRDefault="002772A1">
            <w:pPr>
              <w:pStyle w:val="CRCoverPage"/>
              <w:spacing w:after="0"/>
              <w:rPr>
                <w:noProof/>
                <w:sz w:val="8"/>
                <w:szCs w:val="8"/>
              </w:rPr>
            </w:pPr>
          </w:p>
        </w:tc>
      </w:tr>
      <w:tr w:rsidR="002772A1" w14:paraId="59DDEDEE" w14:textId="77777777">
        <w:tc>
          <w:tcPr>
            <w:tcW w:w="2694" w:type="dxa"/>
            <w:gridSpan w:val="2"/>
            <w:tcBorders>
              <w:top w:val="single" w:sz="4" w:space="0" w:color="auto"/>
              <w:left w:val="single" w:sz="4" w:space="0" w:color="auto"/>
            </w:tcBorders>
          </w:tcPr>
          <w:p w14:paraId="54B61A4A" w14:textId="77777777" w:rsidR="002772A1" w:rsidRDefault="00232F0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91B5D7A" w14:textId="06F57BB1" w:rsidR="002772A1" w:rsidRDefault="002A1098" w:rsidP="00A24E5C">
            <w:pPr>
              <w:pStyle w:val="CRCoverPage"/>
              <w:spacing w:after="0"/>
              <w:ind w:left="100"/>
              <w:rPr>
                <w:noProof/>
              </w:rPr>
            </w:pPr>
            <w:r>
              <w:rPr>
                <w:noProof/>
              </w:rPr>
              <w:t>6.1.6.1, 6.1.6.2.5, A.2</w:t>
            </w:r>
          </w:p>
        </w:tc>
      </w:tr>
      <w:tr w:rsidR="002772A1" w14:paraId="300D72E8" w14:textId="77777777">
        <w:tc>
          <w:tcPr>
            <w:tcW w:w="2694" w:type="dxa"/>
            <w:gridSpan w:val="2"/>
            <w:tcBorders>
              <w:left w:val="single" w:sz="4" w:space="0" w:color="auto"/>
            </w:tcBorders>
          </w:tcPr>
          <w:p w14:paraId="31FDB0C8" w14:textId="77777777" w:rsidR="002772A1" w:rsidRDefault="002772A1">
            <w:pPr>
              <w:pStyle w:val="CRCoverPage"/>
              <w:spacing w:after="0"/>
              <w:rPr>
                <w:b/>
                <w:i/>
                <w:noProof/>
                <w:sz w:val="8"/>
                <w:szCs w:val="8"/>
              </w:rPr>
            </w:pPr>
          </w:p>
        </w:tc>
        <w:tc>
          <w:tcPr>
            <w:tcW w:w="6946" w:type="dxa"/>
            <w:gridSpan w:val="9"/>
            <w:tcBorders>
              <w:right w:val="single" w:sz="4" w:space="0" w:color="auto"/>
            </w:tcBorders>
          </w:tcPr>
          <w:p w14:paraId="6C73C304" w14:textId="77777777" w:rsidR="002772A1" w:rsidRDefault="002772A1">
            <w:pPr>
              <w:pStyle w:val="CRCoverPage"/>
              <w:spacing w:after="0"/>
              <w:rPr>
                <w:noProof/>
                <w:sz w:val="8"/>
                <w:szCs w:val="8"/>
              </w:rPr>
            </w:pPr>
          </w:p>
        </w:tc>
      </w:tr>
      <w:tr w:rsidR="002772A1" w14:paraId="64C85031" w14:textId="77777777">
        <w:tc>
          <w:tcPr>
            <w:tcW w:w="2694" w:type="dxa"/>
            <w:gridSpan w:val="2"/>
            <w:tcBorders>
              <w:left w:val="single" w:sz="4" w:space="0" w:color="auto"/>
            </w:tcBorders>
          </w:tcPr>
          <w:p w14:paraId="0EFDEAE7" w14:textId="77777777" w:rsidR="002772A1" w:rsidRDefault="002772A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E29515F" w14:textId="77777777" w:rsidR="002772A1" w:rsidRDefault="00232F0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2237EDB" w14:textId="77777777" w:rsidR="002772A1" w:rsidRDefault="00232F00">
            <w:pPr>
              <w:pStyle w:val="CRCoverPage"/>
              <w:spacing w:after="0"/>
              <w:jc w:val="center"/>
              <w:rPr>
                <w:b/>
                <w:caps/>
                <w:noProof/>
              </w:rPr>
            </w:pPr>
            <w:r>
              <w:rPr>
                <w:b/>
                <w:caps/>
                <w:noProof/>
              </w:rPr>
              <w:t>N</w:t>
            </w:r>
          </w:p>
        </w:tc>
        <w:tc>
          <w:tcPr>
            <w:tcW w:w="2977" w:type="dxa"/>
            <w:gridSpan w:val="4"/>
          </w:tcPr>
          <w:p w14:paraId="36C66D21" w14:textId="77777777" w:rsidR="002772A1" w:rsidRDefault="002772A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5554F18" w14:textId="77777777" w:rsidR="002772A1" w:rsidRDefault="002772A1">
            <w:pPr>
              <w:pStyle w:val="CRCoverPage"/>
              <w:spacing w:after="0"/>
              <w:ind w:left="99"/>
              <w:rPr>
                <w:noProof/>
              </w:rPr>
            </w:pPr>
          </w:p>
        </w:tc>
      </w:tr>
      <w:tr w:rsidR="002772A1" w14:paraId="30E59B81" w14:textId="77777777">
        <w:tc>
          <w:tcPr>
            <w:tcW w:w="2694" w:type="dxa"/>
            <w:gridSpan w:val="2"/>
            <w:tcBorders>
              <w:left w:val="single" w:sz="4" w:space="0" w:color="auto"/>
            </w:tcBorders>
          </w:tcPr>
          <w:p w14:paraId="73B94708" w14:textId="77777777" w:rsidR="002772A1" w:rsidRDefault="00232F0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E6F8F1" w14:textId="0ADBF250" w:rsidR="002772A1" w:rsidRDefault="002772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E8F2EB" w14:textId="5F884C17" w:rsidR="002772A1" w:rsidRDefault="005D7A7B">
            <w:pPr>
              <w:pStyle w:val="CRCoverPage"/>
              <w:spacing w:after="0"/>
              <w:jc w:val="center"/>
              <w:rPr>
                <w:b/>
                <w:caps/>
                <w:noProof/>
              </w:rPr>
            </w:pPr>
            <w:r>
              <w:rPr>
                <w:b/>
                <w:caps/>
                <w:noProof/>
              </w:rPr>
              <w:t>X</w:t>
            </w:r>
          </w:p>
        </w:tc>
        <w:tc>
          <w:tcPr>
            <w:tcW w:w="2977" w:type="dxa"/>
            <w:gridSpan w:val="4"/>
          </w:tcPr>
          <w:p w14:paraId="0BBBF226" w14:textId="77777777" w:rsidR="002772A1" w:rsidRDefault="00232F0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44547F0" w14:textId="141C54D1" w:rsidR="00DC1E8E" w:rsidRDefault="00766519" w:rsidP="00DC1E8E">
            <w:pPr>
              <w:pStyle w:val="CRCoverPage"/>
              <w:spacing w:after="0"/>
              <w:ind w:left="99"/>
              <w:rPr>
                <w:noProof/>
              </w:rPr>
            </w:pPr>
            <w:r>
              <w:rPr>
                <w:noProof/>
              </w:rPr>
              <w:t>TS/TR ... CR ...</w:t>
            </w:r>
          </w:p>
        </w:tc>
      </w:tr>
      <w:tr w:rsidR="002772A1" w14:paraId="4DAF6B42" w14:textId="77777777">
        <w:tc>
          <w:tcPr>
            <w:tcW w:w="2694" w:type="dxa"/>
            <w:gridSpan w:val="2"/>
            <w:tcBorders>
              <w:left w:val="single" w:sz="4" w:space="0" w:color="auto"/>
            </w:tcBorders>
          </w:tcPr>
          <w:p w14:paraId="738B6B1E" w14:textId="77777777" w:rsidR="002772A1" w:rsidRDefault="00232F0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6995423" w14:textId="77777777" w:rsidR="002772A1" w:rsidRDefault="002772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3D8E79" w14:textId="1E6758E5" w:rsidR="002772A1" w:rsidRDefault="00BE31CA">
            <w:pPr>
              <w:pStyle w:val="CRCoverPage"/>
              <w:spacing w:after="0"/>
              <w:jc w:val="center"/>
              <w:rPr>
                <w:b/>
                <w:caps/>
                <w:noProof/>
              </w:rPr>
            </w:pPr>
            <w:r>
              <w:rPr>
                <w:b/>
                <w:caps/>
                <w:noProof/>
              </w:rPr>
              <w:t>X</w:t>
            </w:r>
          </w:p>
        </w:tc>
        <w:tc>
          <w:tcPr>
            <w:tcW w:w="2977" w:type="dxa"/>
            <w:gridSpan w:val="4"/>
          </w:tcPr>
          <w:p w14:paraId="6B8F5D92" w14:textId="77777777" w:rsidR="002772A1" w:rsidRDefault="00232F0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6058AEC" w14:textId="1DEE9013" w:rsidR="002772A1" w:rsidRDefault="00232F00">
            <w:pPr>
              <w:pStyle w:val="CRCoverPage"/>
              <w:spacing w:after="0"/>
              <w:ind w:left="99"/>
              <w:rPr>
                <w:noProof/>
              </w:rPr>
            </w:pPr>
            <w:r>
              <w:rPr>
                <w:noProof/>
              </w:rPr>
              <w:t>TS/TR ... CR ...</w:t>
            </w:r>
          </w:p>
        </w:tc>
      </w:tr>
      <w:tr w:rsidR="002772A1" w14:paraId="27A09F09" w14:textId="77777777">
        <w:tc>
          <w:tcPr>
            <w:tcW w:w="2694" w:type="dxa"/>
            <w:gridSpan w:val="2"/>
            <w:tcBorders>
              <w:left w:val="single" w:sz="4" w:space="0" w:color="auto"/>
            </w:tcBorders>
          </w:tcPr>
          <w:p w14:paraId="5DB28FA0" w14:textId="77777777" w:rsidR="002772A1" w:rsidRDefault="00232F0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63CE65C" w14:textId="77777777" w:rsidR="002772A1" w:rsidRDefault="002772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5E2D38" w14:textId="7DCA11A5" w:rsidR="002772A1" w:rsidRDefault="00BE31CA">
            <w:pPr>
              <w:pStyle w:val="CRCoverPage"/>
              <w:spacing w:after="0"/>
              <w:jc w:val="center"/>
              <w:rPr>
                <w:b/>
                <w:caps/>
                <w:noProof/>
              </w:rPr>
            </w:pPr>
            <w:r>
              <w:rPr>
                <w:b/>
                <w:caps/>
                <w:noProof/>
              </w:rPr>
              <w:t>X</w:t>
            </w:r>
          </w:p>
        </w:tc>
        <w:tc>
          <w:tcPr>
            <w:tcW w:w="2977" w:type="dxa"/>
            <w:gridSpan w:val="4"/>
          </w:tcPr>
          <w:p w14:paraId="7CF96FFE" w14:textId="77777777" w:rsidR="002772A1" w:rsidRDefault="00232F0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84A5B63" w14:textId="6419DA94" w:rsidR="002772A1" w:rsidRDefault="00232F00" w:rsidP="00766519">
            <w:pPr>
              <w:pStyle w:val="CRCoverPage"/>
              <w:spacing w:after="0"/>
              <w:ind w:left="99"/>
              <w:rPr>
                <w:noProof/>
              </w:rPr>
            </w:pPr>
            <w:r>
              <w:rPr>
                <w:noProof/>
              </w:rPr>
              <w:t>TS/TR ... CR ...</w:t>
            </w:r>
          </w:p>
        </w:tc>
      </w:tr>
      <w:tr w:rsidR="002772A1" w14:paraId="26C70FA7" w14:textId="77777777">
        <w:tc>
          <w:tcPr>
            <w:tcW w:w="2694" w:type="dxa"/>
            <w:gridSpan w:val="2"/>
            <w:tcBorders>
              <w:left w:val="single" w:sz="4" w:space="0" w:color="auto"/>
            </w:tcBorders>
          </w:tcPr>
          <w:p w14:paraId="5801ED57" w14:textId="77777777" w:rsidR="002772A1" w:rsidRDefault="002772A1">
            <w:pPr>
              <w:pStyle w:val="CRCoverPage"/>
              <w:spacing w:after="0"/>
              <w:rPr>
                <w:b/>
                <w:i/>
                <w:noProof/>
              </w:rPr>
            </w:pPr>
          </w:p>
        </w:tc>
        <w:tc>
          <w:tcPr>
            <w:tcW w:w="6946" w:type="dxa"/>
            <w:gridSpan w:val="9"/>
            <w:tcBorders>
              <w:right w:val="single" w:sz="4" w:space="0" w:color="auto"/>
            </w:tcBorders>
          </w:tcPr>
          <w:p w14:paraId="5CFB10F9" w14:textId="77777777" w:rsidR="002772A1" w:rsidRDefault="002772A1">
            <w:pPr>
              <w:pStyle w:val="CRCoverPage"/>
              <w:spacing w:after="0"/>
              <w:rPr>
                <w:noProof/>
              </w:rPr>
            </w:pPr>
          </w:p>
        </w:tc>
      </w:tr>
      <w:tr w:rsidR="002772A1" w14:paraId="1434C8E0" w14:textId="77777777">
        <w:tc>
          <w:tcPr>
            <w:tcW w:w="2694" w:type="dxa"/>
            <w:gridSpan w:val="2"/>
            <w:tcBorders>
              <w:left w:val="single" w:sz="4" w:space="0" w:color="auto"/>
              <w:bottom w:val="single" w:sz="4" w:space="0" w:color="auto"/>
            </w:tcBorders>
          </w:tcPr>
          <w:p w14:paraId="3DB0426C" w14:textId="77777777" w:rsidR="002772A1" w:rsidRDefault="00232F0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DF11163" w14:textId="3B2186D5" w:rsidR="002772A1" w:rsidRDefault="00485C3A" w:rsidP="002A1098">
            <w:pPr>
              <w:pStyle w:val="CRCoverPage"/>
              <w:spacing w:after="0"/>
              <w:ind w:left="100"/>
              <w:rPr>
                <w:noProof/>
              </w:rPr>
            </w:pPr>
            <w:r>
              <w:rPr>
                <w:noProof/>
              </w:rPr>
              <w:t xml:space="preserve">This CR </w:t>
            </w:r>
            <w:r w:rsidR="00D45F13">
              <w:rPr>
                <w:noProof/>
              </w:rPr>
              <w:t xml:space="preserve">introduces backwards compatible </w:t>
            </w:r>
            <w:r w:rsidR="002A1098">
              <w:rPr>
                <w:noProof/>
              </w:rPr>
              <w:t>corrections</w:t>
            </w:r>
            <w:r w:rsidR="00D45F13">
              <w:rPr>
                <w:noProof/>
              </w:rPr>
              <w:t xml:space="preserve"> to the OpenAPI description</w:t>
            </w:r>
            <w:r>
              <w:rPr>
                <w:noProof/>
              </w:rPr>
              <w:t xml:space="preserve"> </w:t>
            </w:r>
            <w:r w:rsidR="009C5712">
              <w:rPr>
                <w:noProof/>
              </w:rPr>
              <w:t xml:space="preserve">of the </w:t>
            </w:r>
            <w:proofErr w:type="spellStart"/>
            <w:r w:rsidR="002A1098" w:rsidRPr="005F5B8C">
              <w:rPr>
                <w:lang w:eastAsia="zh-CN"/>
              </w:rPr>
              <w:t>Nmbstf_DistSession</w:t>
            </w:r>
            <w:proofErr w:type="spellEnd"/>
            <w:r w:rsidR="002A1098">
              <w:t xml:space="preserve"> API</w:t>
            </w:r>
            <w:r w:rsidR="002A1098">
              <w:rPr>
                <w:noProof/>
              </w:rPr>
              <w:t xml:space="preserve"> </w:t>
            </w:r>
            <w:r w:rsidR="009C5712">
              <w:rPr>
                <w:noProof/>
              </w:rPr>
              <w:t>defined in this specification</w:t>
            </w:r>
            <w:r>
              <w:rPr>
                <w:noProof/>
              </w:rPr>
              <w:t>.</w:t>
            </w:r>
          </w:p>
        </w:tc>
      </w:tr>
      <w:tr w:rsidR="002772A1" w14:paraId="403525B0" w14:textId="77777777">
        <w:tc>
          <w:tcPr>
            <w:tcW w:w="2694" w:type="dxa"/>
            <w:gridSpan w:val="2"/>
            <w:tcBorders>
              <w:top w:val="single" w:sz="4" w:space="0" w:color="auto"/>
              <w:bottom w:val="single" w:sz="4" w:space="0" w:color="auto"/>
            </w:tcBorders>
          </w:tcPr>
          <w:p w14:paraId="480AFEE9" w14:textId="77777777" w:rsidR="002772A1" w:rsidRDefault="002772A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8E1F9B3" w14:textId="77777777" w:rsidR="002772A1" w:rsidRDefault="002772A1">
            <w:pPr>
              <w:pStyle w:val="CRCoverPage"/>
              <w:spacing w:after="0"/>
              <w:ind w:left="100"/>
              <w:rPr>
                <w:noProof/>
                <w:sz w:val="8"/>
                <w:szCs w:val="8"/>
              </w:rPr>
            </w:pPr>
          </w:p>
        </w:tc>
      </w:tr>
      <w:tr w:rsidR="002772A1" w14:paraId="13DA4F48" w14:textId="77777777">
        <w:tc>
          <w:tcPr>
            <w:tcW w:w="2694" w:type="dxa"/>
            <w:gridSpan w:val="2"/>
            <w:tcBorders>
              <w:top w:val="single" w:sz="4" w:space="0" w:color="auto"/>
              <w:left w:val="single" w:sz="4" w:space="0" w:color="auto"/>
              <w:bottom w:val="single" w:sz="4" w:space="0" w:color="auto"/>
            </w:tcBorders>
          </w:tcPr>
          <w:p w14:paraId="51F3ACB9" w14:textId="77777777" w:rsidR="002772A1" w:rsidRDefault="00232F0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C36229B" w14:textId="11A2AB8B" w:rsidR="00AA4FB8" w:rsidRDefault="00AA4FB8" w:rsidP="009E074C">
            <w:pPr>
              <w:pStyle w:val="CRCoverPage"/>
              <w:spacing w:after="0"/>
              <w:ind w:left="100"/>
              <w:rPr>
                <w:noProof/>
              </w:rPr>
            </w:pPr>
          </w:p>
        </w:tc>
      </w:tr>
    </w:tbl>
    <w:p w14:paraId="39202EC2" w14:textId="59DEAE35" w:rsidR="002772A1" w:rsidRDefault="002772A1">
      <w:pPr>
        <w:pStyle w:val="CRCoverPage"/>
        <w:spacing w:after="0"/>
        <w:rPr>
          <w:noProof/>
          <w:sz w:val="8"/>
          <w:szCs w:val="8"/>
        </w:rPr>
      </w:pPr>
    </w:p>
    <w:p w14:paraId="22AEABC2" w14:textId="77777777" w:rsidR="002772A1" w:rsidRDefault="002772A1">
      <w:pPr>
        <w:rPr>
          <w:noProof/>
        </w:rPr>
        <w:sectPr w:rsidR="002772A1">
          <w:headerReference w:type="even" r:id="rId12"/>
          <w:footnotePr>
            <w:numRestart w:val="eachSect"/>
          </w:footnotePr>
          <w:pgSz w:w="11907" w:h="16840" w:code="9"/>
          <w:pgMar w:top="1418" w:right="1134" w:bottom="1134" w:left="1134" w:header="680" w:footer="567" w:gutter="0"/>
          <w:cols w:space="720"/>
        </w:sectPr>
      </w:pPr>
    </w:p>
    <w:p w14:paraId="21FFFECE" w14:textId="38F8C02B" w:rsidR="00F137DB" w:rsidRPr="00FD3BBA" w:rsidRDefault="0039202C" w:rsidP="00F137D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00F137DB" w:rsidRPr="00FD3BBA">
        <w:rPr>
          <w:rFonts w:ascii="Arial" w:hAnsi="Arial" w:cs="Arial"/>
          <w:color w:val="0070C0"/>
          <w:sz w:val="28"/>
          <w:szCs w:val="28"/>
          <w:lang w:val="en-US"/>
        </w:rPr>
        <w:t xml:space="preserve">* * * </w:t>
      </w:r>
      <w:r w:rsidR="00F137DB" w:rsidRPr="00FD3BBA">
        <w:rPr>
          <w:rFonts w:ascii="Arial" w:hAnsi="Arial" w:cs="Arial"/>
          <w:color w:val="0070C0"/>
          <w:sz w:val="28"/>
          <w:szCs w:val="28"/>
          <w:lang w:val="en-US" w:eastAsia="zh-CN"/>
        </w:rPr>
        <w:t>Start of</w:t>
      </w:r>
      <w:r w:rsidR="00F137DB" w:rsidRPr="00FD3BBA">
        <w:rPr>
          <w:rFonts w:ascii="Arial" w:hAnsi="Arial" w:cs="Arial"/>
          <w:color w:val="0070C0"/>
          <w:sz w:val="28"/>
          <w:szCs w:val="28"/>
          <w:lang w:val="en-US"/>
        </w:rPr>
        <w:t xml:space="preserve"> changes * * * *</w:t>
      </w:r>
    </w:p>
    <w:p w14:paraId="1E824966" w14:textId="77777777" w:rsidR="00F059D1" w:rsidRDefault="00F059D1" w:rsidP="00F059D1">
      <w:pPr>
        <w:pStyle w:val="Heading4"/>
      </w:pPr>
      <w:bookmarkStart w:id="1" w:name="_Toc510696633"/>
      <w:bookmarkStart w:id="2" w:name="_Toc35971428"/>
      <w:bookmarkStart w:id="3" w:name="_Toc98500914"/>
      <w:bookmarkStart w:id="4" w:name="_Toc104297837"/>
      <w:bookmarkStart w:id="5" w:name="_Toc104300148"/>
      <w:bookmarkStart w:id="6" w:name="_Toc106605477"/>
      <w:bookmarkStart w:id="7" w:name="_Toc104478694"/>
      <w:bookmarkStart w:id="8" w:name="_Toc76042707"/>
      <w:r>
        <w:t>6.1.6.1</w:t>
      </w:r>
      <w:r>
        <w:tab/>
        <w:t>General</w:t>
      </w:r>
      <w:bookmarkEnd w:id="1"/>
      <w:bookmarkEnd w:id="2"/>
      <w:bookmarkEnd w:id="3"/>
      <w:bookmarkEnd w:id="4"/>
      <w:bookmarkEnd w:id="5"/>
      <w:bookmarkEnd w:id="6"/>
    </w:p>
    <w:p w14:paraId="07467DCA" w14:textId="77777777" w:rsidR="00F059D1" w:rsidRDefault="00F059D1" w:rsidP="00F059D1">
      <w:r>
        <w:t>This clause specifies the application data model supported by the API.</w:t>
      </w:r>
    </w:p>
    <w:p w14:paraId="3654568C" w14:textId="77777777" w:rsidR="00F059D1" w:rsidRDefault="00F059D1" w:rsidP="00F059D1">
      <w:r>
        <w:t>T</w:t>
      </w:r>
      <w:r w:rsidRPr="009C4D60">
        <w:t>able</w:t>
      </w:r>
      <w:r>
        <w:t xml:space="preserve"> 6.1.6.1-1 specifies </w:t>
      </w:r>
      <w:r w:rsidRPr="009C4D60">
        <w:t xml:space="preserve">the </w:t>
      </w:r>
      <w:r>
        <w:t>data types</w:t>
      </w:r>
      <w:r w:rsidRPr="009C4D60">
        <w:t xml:space="preserve"> defined for the </w:t>
      </w:r>
      <w:proofErr w:type="spellStart"/>
      <w:r w:rsidRPr="005D4960">
        <w:t>Nmbstf_MBSDistributionSession</w:t>
      </w:r>
      <w:proofErr w:type="spellEnd"/>
      <w:r w:rsidRPr="009C4D60">
        <w:t xml:space="preserve"> </w:t>
      </w:r>
      <w:r>
        <w:t>service based interface</w:t>
      </w:r>
      <w:r w:rsidRPr="009C4D60">
        <w:t xml:space="preserve"> protocol</w:t>
      </w:r>
      <w:r>
        <w:t>.</w:t>
      </w:r>
    </w:p>
    <w:p w14:paraId="5C88FA1F" w14:textId="4D041D94" w:rsidR="00F059D1" w:rsidDel="00F059D1" w:rsidRDefault="00F059D1" w:rsidP="00F059D1">
      <w:pPr>
        <w:rPr>
          <w:del w:id="9" w:author="[AEM, Huawei] 07-2022" w:date="2022-08-10T17:14:00Z"/>
        </w:rPr>
      </w:pPr>
    </w:p>
    <w:p w14:paraId="0DF0591F" w14:textId="77777777" w:rsidR="00F059D1" w:rsidRPr="009C4D60" w:rsidRDefault="00F059D1" w:rsidP="00F059D1">
      <w:pPr>
        <w:pStyle w:val="TH"/>
      </w:pPr>
      <w:r w:rsidRPr="009C4D60">
        <w:t>Table</w:t>
      </w:r>
      <w:r>
        <w:t> 6.1.6.1-</w:t>
      </w:r>
      <w:r w:rsidRPr="009C4D60">
        <w:t xml:space="preserve">1: </w:t>
      </w:r>
      <w:proofErr w:type="spellStart"/>
      <w:r w:rsidRPr="005D4960">
        <w:t>Nmbstf_MBSDistributionSession</w:t>
      </w:r>
      <w:proofErr w:type="spellEnd"/>
      <w:r>
        <w:t xml:space="preserve"> specific Data Types</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558"/>
        <w:gridCol w:w="1443"/>
        <w:gridCol w:w="3325"/>
        <w:gridCol w:w="2098"/>
      </w:tblGrid>
      <w:tr w:rsidR="00F059D1" w:rsidRPr="00B54FF5" w14:paraId="3CD01911" w14:textId="77777777" w:rsidTr="00F059D1">
        <w:trPr>
          <w:jc w:val="center"/>
        </w:trPr>
        <w:tc>
          <w:tcPr>
            <w:tcW w:w="2558" w:type="dxa"/>
            <w:tcBorders>
              <w:top w:val="single" w:sz="4" w:space="0" w:color="auto"/>
              <w:left w:val="single" w:sz="4" w:space="0" w:color="auto"/>
              <w:bottom w:val="single" w:sz="4" w:space="0" w:color="auto"/>
              <w:right w:val="single" w:sz="4" w:space="0" w:color="auto"/>
            </w:tcBorders>
            <w:shd w:val="clear" w:color="auto" w:fill="C0C0C0"/>
            <w:hideMark/>
          </w:tcPr>
          <w:p w14:paraId="5897B647" w14:textId="77777777" w:rsidR="00F059D1" w:rsidRPr="0016361A" w:rsidRDefault="00F059D1" w:rsidP="00F059D1">
            <w:pPr>
              <w:pStyle w:val="TAH"/>
            </w:pPr>
            <w:r w:rsidRPr="0016361A">
              <w:t>Data type</w:t>
            </w:r>
          </w:p>
        </w:tc>
        <w:tc>
          <w:tcPr>
            <w:tcW w:w="1443" w:type="dxa"/>
            <w:tcBorders>
              <w:top w:val="single" w:sz="4" w:space="0" w:color="auto"/>
              <w:left w:val="single" w:sz="4" w:space="0" w:color="auto"/>
              <w:bottom w:val="single" w:sz="4" w:space="0" w:color="auto"/>
              <w:right w:val="single" w:sz="4" w:space="0" w:color="auto"/>
            </w:tcBorders>
            <w:shd w:val="clear" w:color="auto" w:fill="C0C0C0"/>
          </w:tcPr>
          <w:p w14:paraId="4F38AE97" w14:textId="77777777" w:rsidR="00F059D1" w:rsidRPr="0016361A" w:rsidRDefault="00F059D1" w:rsidP="00F059D1">
            <w:pPr>
              <w:pStyle w:val="TAH"/>
            </w:pPr>
            <w:r w:rsidRPr="0016361A">
              <w:t>Clause defined</w:t>
            </w:r>
          </w:p>
        </w:tc>
        <w:tc>
          <w:tcPr>
            <w:tcW w:w="3325" w:type="dxa"/>
            <w:tcBorders>
              <w:top w:val="single" w:sz="4" w:space="0" w:color="auto"/>
              <w:left w:val="single" w:sz="4" w:space="0" w:color="auto"/>
              <w:bottom w:val="single" w:sz="4" w:space="0" w:color="auto"/>
              <w:right w:val="single" w:sz="4" w:space="0" w:color="auto"/>
            </w:tcBorders>
            <w:shd w:val="clear" w:color="auto" w:fill="C0C0C0"/>
            <w:hideMark/>
          </w:tcPr>
          <w:p w14:paraId="4C8EA6CE" w14:textId="77777777" w:rsidR="00F059D1" w:rsidRPr="0016361A" w:rsidRDefault="00F059D1" w:rsidP="00F059D1">
            <w:pPr>
              <w:pStyle w:val="TAH"/>
            </w:pPr>
            <w:r w:rsidRPr="0016361A">
              <w:t>Description</w:t>
            </w:r>
          </w:p>
        </w:tc>
        <w:tc>
          <w:tcPr>
            <w:tcW w:w="2098" w:type="dxa"/>
            <w:tcBorders>
              <w:top w:val="single" w:sz="4" w:space="0" w:color="auto"/>
              <w:left w:val="single" w:sz="4" w:space="0" w:color="auto"/>
              <w:bottom w:val="single" w:sz="4" w:space="0" w:color="auto"/>
              <w:right w:val="single" w:sz="4" w:space="0" w:color="auto"/>
            </w:tcBorders>
            <w:shd w:val="clear" w:color="auto" w:fill="C0C0C0"/>
          </w:tcPr>
          <w:p w14:paraId="17A1FF69" w14:textId="77777777" w:rsidR="00F059D1" w:rsidRPr="0016361A" w:rsidRDefault="00F059D1" w:rsidP="00F059D1">
            <w:pPr>
              <w:pStyle w:val="TAH"/>
            </w:pPr>
            <w:r w:rsidRPr="0016361A">
              <w:t>Applicability</w:t>
            </w:r>
          </w:p>
        </w:tc>
      </w:tr>
      <w:tr w:rsidR="00F059D1" w:rsidRPr="00B54FF5" w14:paraId="5116703B" w14:textId="77777777" w:rsidTr="00F059D1">
        <w:trPr>
          <w:jc w:val="center"/>
        </w:trPr>
        <w:tc>
          <w:tcPr>
            <w:tcW w:w="2558" w:type="dxa"/>
            <w:tcBorders>
              <w:top w:val="single" w:sz="4" w:space="0" w:color="auto"/>
              <w:left w:val="single" w:sz="4" w:space="0" w:color="auto"/>
              <w:bottom w:val="single" w:sz="4" w:space="0" w:color="auto"/>
              <w:right w:val="single" w:sz="4" w:space="0" w:color="auto"/>
            </w:tcBorders>
          </w:tcPr>
          <w:p w14:paraId="165E6450" w14:textId="77777777" w:rsidR="00F059D1" w:rsidRPr="0016361A" w:rsidRDefault="00F059D1" w:rsidP="00F059D1">
            <w:pPr>
              <w:pStyle w:val="TAL"/>
            </w:pPr>
            <w:proofErr w:type="spellStart"/>
            <w:r w:rsidRPr="00DA326A">
              <w:t>CreateReqData</w:t>
            </w:r>
            <w:proofErr w:type="spellEnd"/>
          </w:p>
        </w:tc>
        <w:tc>
          <w:tcPr>
            <w:tcW w:w="1443" w:type="dxa"/>
            <w:tcBorders>
              <w:top w:val="single" w:sz="4" w:space="0" w:color="auto"/>
              <w:left w:val="single" w:sz="4" w:space="0" w:color="auto"/>
              <w:bottom w:val="single" w:sz="4" w:space="0" w:color="auto"/>
              <w:right w:val="single" w:sz="4" w:space="0" w:color="auto"/>
            </w:tcBorders>
          </w:tcPr>
          <w:p w14:paraId="3E3B2150" w14:textId="77777777" w:rsidR="00F059D1" w:rsidRPr="0016361A" w:rsidRDefault="00F059D1" w:rsidP="00F059D1">
            <w:pPr>
              <w:pStyle w:val="TAL"/>
            </w:pPr>
            <w:r>
              <w:t>6.1.6.2.2</w:t>
            </w:r>
          </w:p>
        </w:tc>
        <w:tc>
          <w:tcPr>
            <w:tcW w:w="3325" w:type="dxa"/>
            <w:tcBorders>
              <w:top w:val="single" w:sz="4" w:space="0" w:color="auto"/>
              <w:left w:val="single" w:sz="4" w:space="0" w:color="auto"/>
              <w:bottom w:val="single" w:sz="4" w:space="0" w:color="auto"/>
              <w:right w:val="single" w:sz="4" w:space="0" w:color="auto"/>
            </w:tcBorders>
          </w:tcPr>
          <w:p w14:paraId="7D79C224" w14:textId="77777777" w:rsidR="00F059D1" w:rsidRPr="0016361A" w:rsidRDefault="00F059D1" w:rsidP="00F059D1">
            <w:pPr>
              <w:pStyle w:val="TAL"/>
              <w:rPr>
                <w:rFonts w:cs="Arial"/>
                <w:szCs w:val="18"/>
              </w:rPr>
            </w:pPr>
            <w:r w:rsidRPr="00052626">
              <w:rPr>
                <w:rFonts w:cs="Arial"/>
                <w:szCs w:val="18"/>
              </w:rPr>
              <w:t>Data within the Create Request</w:t>
            </w:r>
          </w:p>
        </w:tc>
        <w:tc>
          <w:tcPr>
            <w:tcW w:w="2098" w:type="dxa"/>
            <w:tcBorders>
              <w:top w:val="single" w:sz="4" w:space="0" w:color="auto"/>
              <w:left w:val="single" w:sz="4" w:space="0" w:color="auto"/>
              <w:bottom w:val="single" w:sz="4" w:space="0" w:color="auto"/>
              <w:right w:val="single" w:sz="4" w:space="0" w:color="auto"/>
            </w:tcBorders>
          </w:tcPr>
          <w:p w14:paraId="4319D53D" w14:textId="77777777" w:rsidR="00F059D1" w:rsidRPr="0016361A" w:rsidRDefault="00F059D1" w:rsidP="00F059D1">
            <w:pPr>
              <w:pStyle w:val="TAL"/>
              <w:rPr>
                <w:rFonts w:cs="Arial"/>
                <w:szCs w:val="18"/>
              </w:rPr>
            </w:pPr>
          </w:p>
        </w:tc>
      </w:tr>
      <w:tr w:rsidR="00F059D1" w:rsidRPr="00B54FF5" w14:paraId="7ABBC439" w14:textId="77777777" w:rsidTr="00F059D1">
        <w:trPr>
          <w:jc w:val="center"/>
        </w:trPr>
        <w:tc>
          <w:tcPr>
            <w:tcW w:w="2558" w:type="dxa"/>
            <w:tcBorders>
              <w:top w:val="single" w:sz="4" w:space="0" w:color="auto"/>
              <w:left w:val="single" w:sz="4" w:space="0" w:color="auto"/>
              <w:bottom w:val="single" w:sz="4" w:space="0" w:color="auto"/>
              <w:right w:val="single" w:sz="4" w:space="0" w:color="auto"/>
            </w:tcBorders>
          </w:tcPr>
          <w:p w14:paraId="64DC76ED" w14:textId="77777777" w:rsidR="00F059D1" w:rsidRPr="0016361A" w:rsidRDefault="00F059D1" w:rsidP="00F059D1">
            <w:pPr>
              <w:pStyle w:val="TAL"/>
            </w:pPr>
            <w:proofErr w:type="spellStart"/>
            <w:r w:rsidRPr="00DA326A">
              <w:t>CreateRspData</w:t>
            </w:r>
            <w:proofErr w:type="spellEnd"/>
          </w:p>
        </w:tc>
        <w:tc>
          <w:tcPr>
            <w:tcW w:w="1443" w:type="dxa"/>
            <w:tcBorders>
              <w:top w:val="single" w:sz="4" w:space="0" w:color="auto"/>
              <w:left w:val="single" w:sz="4" w:space="0" w:color="auto"/>
              <w:bottom w:val="single" w:sz="4" w:space="0" w:color="auto"/>
              <w:right w:val="single" w:sz="4" w:space="0" w:color="auto"/>
            </w:tcBorders>
          </w:tcPr>
          <w:p w14:paraId="78CB46B9" w14:textId="77777777" w:rsidR="00F059D1" w:rsidRPr="0016361A" w:rsidRDefault="00F059D1" w:rsidP="00F059D1">
            <w:pPr>
              <w:pStyle w:val="TAL"/>
            </w:pPr>
            <w:r>
              <w:t>6.1.6.1.3</w:t>
            </w:r>
          </w:p>
        </w:tc>
        <w:tc>
          <w:tcPr>
            <w:tcW w:w="3325" w:type="dxa"/>
            <w:tcBorders>
              <w:top w:val="single" w:sz="4" w:space="0" w:color="auto"/>
              <w:left w:val="single" w:sz="4" w:space="0" w:color="auto"/>
              <w:bottom w:val="single" w:sz="4" w:space="0" w:color="auto"/>
              <w:right w:val="single" w:sz="4" w:space="0" w:color="auto"/>
            </w:tcBorders>
          </w:tcPr>
          <w:p w14:paraId="2965253D" w14:textId="77777777" w:rsidR="00F059D1" w:rsidRPr="0016361A" w:rsidRDefault="00F059D1" w:rsidP="00F059D1">
            <w:pPr>
              <w:pStyle w:val="TAL"/>
              <w:rPr>
                <w:rFonts w:cs="Arial"/>
                <w:szCs w:val="18"/>
              </w:rPr>
            </w:pPr>
            <w:r w:rsidRPr="00052626">
              <w:rPr>
                <w:rFonts w:cs="Arial"/>
                <w:szCs w:val="18"/>
              </w:rPr>
              <w:t>Data within the Create Response</w:t>
            </w:r>
          </w:p>
        </w:tc>
        <w:tc>
          <w:tcPr>
            <w:tcW w:w="2098" w:type="dxa"/>
            <w:tcBorders>
              <w:top w:val="single" w:sz="4" w:space="0" w:color="auto"/>
              <w:left w:val="single" w:sz="4" w:space="0" w:color="auto"/>
              <w:bottom w:val="single" w:sz="4" w:space="0" w:color="auto"/>
              <w:right w:val="single" w:sz="4" w:space="0" w:color="auto"/>
            </w:tcBorders>
          </w:tcPr>
          <w:p w14:paraId="28525CB8" w14:textId="77777777" w:rsidR="00F059D1" w:rsidRPr="0016361A" w:rsidRDefault="00F059D1" w:rsidP="00F059D1">
            <w:pPr>
              <w:pStyle w:val="TAL"/>
              <w:rPr>
                <w:rFonts w:cs="Arial"/>
                <w:szCs w:val="18"/>
              </w:rPr>
            </w:pPr>
          </w:p>
        </w:tc>
      </w:tr>
      <w:tr w:rsidR="00F059D1" w:rsidRPr="00B54FF5" w14:paraId="749509C2" w14:textId="77777777" w:rsidTr="00F059D1">
        <w:trPr>
          <w:jc w:val="center"/>
        </w:trPr>
        <w:tc>
          <w:tcPr>
            <w:tcW w:w="2558" w:type="dxa"/>
            <w:tcBorders>
              <w:top w:val="single" w:sz="4" w:space="0" w:color="auto"/>
              <w:left w:val="single" w:sz="4" w:space="0" w:color="auto"/>
              <w:bottom w:val="single" w:sz="4" w:space="0" w:color="auto"/>
              <w:right w:val="single" w:sz="4" w:space="0" w:color="auto"/>
            </w:tcBorders>
          </w:tcPr>
          <w:p w14:paraId="1063C68E" w14:textId="77777777" w:rsidR="00F059D1" w:rsidRPr="0016361A" w:rsidRDefault="00F059D1" w:rsidP="00F059D1">
            <w:pPr>
              <w:pStyle w:val="TAL"/>
            </w:pPr>
            <w:proofErr w:type="spellStart"/>
            <w:r w:rsidRPr="00DA326A">
              <w:t>DistSession</w:t>
            </w:r>
            <w:proofErr w:type="spellEnd"/>
          </w:p>
        </w:tc>
        <w:tc>
          <w:tcPr>
            <w:tcW w:w="1443" w:type="dxa"/>
            <w:tcBorders>
              <w:top w:val="single" w:sz="4" w:space="0" w:color="auto"/>
              <w:left w:val="single" w:sz="4" w:space="0" w:color="auto"/>
              <w:bottom w:val="single" w:sz="4" w:space="0" w:color="auto"/>
              <w:right w:val="single" w:sz="4" w:space="0" w:color="auto"/>
            </w:tcBorders>
          </w:tcPr>
          <w:p w14:paraId="5EC4F533" w14:textId="77777777" w:rsidR="00F059D1" w:rsidRPr="0016361A" w:rsidRDefault="00F059D1" w:rsidP="00F059D1">
            <w:pPr>
              <w:pStyle w:val="TAL"/>
            </w:pPr>
            <w:r>
              <w:t>6.1.6.2.4</w:t>
            </w:r>
          </w:p>
        </w:tc>
        <w:tc>
          <w:tcPr>
            <w:tcW w:w="3325" w:type="dxa"/>
            <w:tcBorders>
              <w:top w:val="single" w:sz="4" w:space="0" w:color="auto"/>
              <w:left w:val="single" w:sz="4" w:space="0" w:color="auto"/>
              <w:bottom w:val="single" w:sz="4" w:space="0" w:color="auto"/>
              <w:right w:val="single" w:sz="4" w:space="0" w:color="auto"/>
            </w:tcBorders>
          </w:tcPr>
          <w:p w14:paraId="44FF8789" w14:textId="77777777" w:rsidR="00F059D1" w:rsidRPr="0016361A" w:rsidRDefault="00F059D1" w:rsidP="00F059D1">
            <w:pPr>
              <w:pStyle w:val="TAL"/>
              <w:rPr>
                <w:rFonts w:cs="Arial"/>
                <w:szCs w:val="18"/>
              </w:rPr>
            </w:pPr>
            <w:r>
              <w:rPr>
                <w:rFonts w:cs="Arial"/>
                <w:szCs w:val="18"/>
              </w:rPr>
              <w:t>Data specific to distribution session</w:t>
            </w:r>
          </w:p>
        </w:tc>
        <w:tc>
          <w:tcPr>
            <w:tcW w:w="2098" w:type="dxa"/>
            <w:tcBorders>
              <w:top w:val="single" w:sz="4" w:space="0" w:color="auto"/>
              <w:left w:val="single" w:sz="4" w:space="0" w:color="auto"/>
              <w:bottom w:val="single" w:sz="4" w:space="0" w:color="auto"/>
              <w:right w:val="single" w:sz="4" w:space="0" w:color="auto"/>
            </w:tcBorders>
          </w:tcPr>
          <w:p w14:paraId="19FF5CBA" w14:textId="77777777" w:rsidR="00F059D1" w:rsidRPr="0016361A" w:rsidRDefault="00F059D1" w:rsidP="00F059D1">
            <w:pPr>
              <w:pStyle w:val="TAL"/>
              <w:rPr>
                <w:rFonts w:cs="Arial"/>
                <w:szCs w:val="18"/>
              </w:rPr>
            </w:pPr>
          </w:p>
        </w:tc>
      </w:tr>
      <w:tr w:rsidR="00F059D1" w:rsidRPr="00B54FF5" w14:paraId="112C92F1" w14:textId="77777777" w:rsidTr="00F059D1">
        <w:trPr>
          <w:jc w:val="center"/>
        </w:trPr>
        <w:tc>
          <w:tcPr>
            <w:tcW w:w="2558" w:type="dxa"/>
            <w:tcBorders>
              <w:top w:val="single" w:sz="4" w:space="0" w:color="auto"/>
              <w:left w:val="single" w:sz="4" w:space="0" w:color="auto"/>
              <w:bottom w:val="single" w:sz="4" w:space="0" w:color="auto"/>
              <w:right w:val="single" w:sz="4" w:space="0" w:color="auto"/>
            </w:tcBorders>
          </w:tcPr>
          <w:p w14:paraId="14A44E8A" w14:textId="77777777" w:rsidR="00F059D1" w:rsidRPr="0016361A" w:rsidRDefault="00F059D1" w:rsidP="00F059D1">
            <w:pPr>
              <w:pStyle w:val="TAL"/>
            </w:pPr>
            <w:proofErr w:type="spellStart"/>
            <w:r>
              <w:t>Obj</w:t>
            </w:r>
            <w:r w:rsidRPr="00DA326A">
              <w:t>DistributionData</w:t>
            </w:r>
            <w:proofErr w:type="spellEnd"/>
          </w:p>
        </w:tc>
        <w:tc>
          <w:tcPr>
            <w:tcW w:w="1443" w:type="dxa"/>
            <w:tcBorders>
              <w:top w:val="single" w:sz="4" w:space="0" w:color="auto"/>
              <w:left w:val="single" w:sz="4" w:space="0" w:color="auto"/>
              <w:bottom w:val="single" w:sz="4" w:space="0" w:color="auto"/>
              <w:right w:val="single" w:sz="4" w:space="0" w:color="auto"/>
            </w:tcBorders>
          </w:tcPr>
          <w:p w14:paraId="7E65CFBB" w14:textId="77777777" w:rsidR="00F059D1" w:rsidRPr="0016361A" w:rsidRDefault="00F059D1" w:rsidP="00F059D1">
            <w:pPr>
              <w:pStyle w:val="TAL"/>
            </w:pPr>
            <w:r>
              <w:t>6.1.6.2.5</w:t>
            </w:r>
          </w:p>
        </w:tc>
        <w:tc>
          <w:tcPr>
            <w:tcW w:w="3325" w:type="dxa"/>
            <w:tcBorders>
              <w:top w:val="single" w:sz="4" w:space="0" w:color="auto"/>
              <w:left w:val="single" w:sz="4" w:space="0" w:color="auto"/>
              <w:bottom w:val="single" w:sz="4" w:space="0" w:color="auto"/>
              <w:right w:val="single" w:sz="4" w:space="0" w:color="auto"/>
            </w:tcBorders>
          </w:tcPr>
          <w:p w14:paraId="22DF43B4" w14:textId="77777777" w:rsidR="00F059D1" w:rsidRPr="0016361A" w:rsidRDefault="00F059D1" w:rsidP="00F059D1">
            <w:pPr>
              <w:pStyle w:val="TAL"/>
              <w:rPr>
                <w:rFonts w:cs="Arial"/>
                <w:szCs w:val="18"/>
              </w:rPr>
            </w:pPr>
            <w:r>
              <w:rPr>
                <w:rFonts w:cs="Arial"/>
                <w:szCs w:val="18"/>
              </w:rPr>
              <w:t>Data specific to Object Distribution Method</w:t>
            </w:r>
          </w:p>
        </w:tc>
        <w:tc>
          <w:tcPr>
            <w:tcW w:w="2098" w:type="dxa"/>
            <w:tcBorders>
              <w:top w:val="single" w:sz="4" w:space="0" w:color="auto"/>
              <w:left w:val="single" w:sz="4" w:space="0" w:color="auto"/>
              <w:bottom w:val="single" w:sz="4" w:space="0" w:color="auto"/>
              <w:right w:val="single" w:sz="4" w:space="0" w:color="auto"/>
            </w:tcBorders>
          </w:tcPr>
          <w:p w14:paraId="6A351326" w14:textId="77777777" w:rsidR="00F059D1" w:rsidRPr="0016361A" w:rsidRDefault="00F059D1" w:rsidP="00F059D1">
            <w:pPr>
              <w:pStyle w:val="TAL"/>
              <w:rPr>
                <w:rFonts w:cs="Arial"/>
                <w:szCs w:val="18"/>
              </w:rPr>
            </w:pPr>
          </w:p>
        </w:tc>
      </w:tr>
      <w:tr w:rsidR="00F059D1" w:rsidRPr="00B54FF5" w14:paraId="1D03E870" w14:textId="77777777" w:rsidTr="00F059D1">
        <w:trPr>
          <w:jc w:val="center"/>
        </w:trPr>
        <w:tc>
          <w:tcPr>
            <w:tcW w:w="2558" w:type="dxa"/>
            <w:tcBorders>
              <w:top w:val="single" w:sz="4" w:space="0" w:color="auto"/>
              <w:left w:val="single" w:sz="4" w:space="0" w:color="auto"/>
              <w:bottom w:val="single" w:sz="4" w:space="0" w:color="auto"/>
              <w:right w:val="single" w:sz="4" w:space="0" w:color="auto"/>
            </w:tcBorders>
          </w:tcPr>
          <w:p w14:paraId="760DDDDF" w14:textId="77777777" w:rsidR="00F059D1" w:rsidRPr="0016361A" w:rsidRDefault="00F059D1" w:rsidP="00F059D1">
            <w:pPr>
              <w:pStyle w:val="TAL"/>
            </w:pPr>
            <w:proofErr w:type="spellStart"/>
            <w:r w:rsidRPr="00DA326A">
              <w:t>PktDistributionData</w:t>
            </w:r>
            <w:proofErr w:type="spellEnd"/>
          </w:p>
        </w:tc>
        <w:tc>
          <w:tcPr>
            <w:tcW w:w="1443" w:type="dxa"/>
            <w:tcBorders>
              <w:top w:val="single" w:sz="4" w:space="0" w:color="auto"/>
              <w:left w:val="single" w:sz="4" w:space="0" w:color="auto"/>
              <w:bottom w:val="single" w:sz="4" w:space="0" w:color="auto"/>
              <w:right w:val="single" w:sz="4" w:space="0" w:color="auto"/>
            </w:tcBorders>
          </w:tcPr>
          <w:p w14:paraId="0D05A84E" w14:textId="77777777" w:rsidR="00F059D1" w:rsidRPr="0016361A" w:rsidRDefault="00F059D1" w:rsidP="00F059D1">
            <w:pPr>
              <w:pStyle w:val="TAL"/>
            </w:pPr>
            <w:r>
              <w:t>6.1.6.2.6</w:t>
            </w:r>
          </w:p>
        </w:tc>
        <w:tc>
          <w:tcPr>
            <w:tcW w:w="3325" w:type="dxa"/>
            <w:tcBorders>
              <w:top w:val="single" w:sz="4" w:space="0" w:color="auto"/>
              <w:left w:val="single" w:sz="4" w:space="0" w:color="auto"/>
              <w:bottom w:val="single" w:sz="4" w:space="0" w:color="auto"/>
              <w:right w:val="single" w:sz="4" w:space="0" w:color="auto"/>
            </w:tcBorders>
          </w:tcPr>
          <w:p w14:paraId="2D166837" w14:textId="77777777" w:rsidR="00F059D1" w:rsidRPr="0016361A" w:rsidRDefault="00F059D1" w:rsidP="00F059D1">
            <w:pPr>
              <w:pStyle w:val="TAL"/>
              <w:rPr>
                <w:rFonts w:cs="Arial"/>
                <w:szCs w:val="18"/>
              </w:rPr>
            </w:pPr>
            <w:r>
              <w:rPr>
                <w:rFonts w:cs="Arial"/>
                <w:szCs w:val="18"/>
              </w:rPr>
              <w:t>Data specific to Packet Distribution Method</w:t>
            </w:r>
          </w:p>
        </w:tc>
        <w:tc>
          <w:tcPr>
            <w:tcW w:w="2098" w:type="dxa"/>
            <w:tcBorders>
              <w:top w:val="single" w:sz="4" w:space="0" w:color="auto"/>
              <w:left w:val="single" w:sz="4" w:space="0" w:color="auto"/>
              <w:bottom w:val="single" w:sz="4" w:space="0" w:color="auto"/>
              <w:right w:val="single" w:sz="4" w:space="0" w:color="auto"/>
            </w:tcBorders>
          </w:tcPr>
          <w:p w14:paraId="4FA8E271" w14:textId="77777777" w:rsidR="00F059D1" w:rsidRPr="0016361A" w:rsidRDefault="00F059D1" w:rsidP="00F059D1">
            <w:pPr>
              <w:pStyle w:val="TAL"/>
              <w:rPr>
                <w:rFonts w:cs="Arial"/>
                <w:szCs w:val="18"/>
              </w:rPr>
            </w:pPr>
          </w:p>
        </w:tc>
      </w:tr>
      <w:tr w:rsidR="00F059D1" w:rsidRPr="00B54FF5" w14:paraId="1D1BC929" w14:textId="77777777" w:rsidTr="00F059D1">
        <w:trPr>
          <w:jc w:val="center"/>
        </w:trPr>
        <w:tc>
          <w:tcPr>
            <w:tcW w:w="2558" w:type="dxa"/>
            <w:tcBorders>
              <w:top w:val="single" w:sz="4" w:space="0" w:color="auto"/>
              <w:left w:val="single" w:sz="4" w:space="0" w:color="auto"/>
              <w:bottom w:val="single" w:sz="4" w:space="0" w:color="auto"/>
              <w:right w:val="single" w:sz="4" w:space="0" w:color="auto"/>
            </w:tcBorders>
          </w:tcPr>
          <w:p w14:paraId="39F8CCEE" w14:textId="77777777" w:rsidR="00F059D1" w:rsidRPr="0016361A" w:rsidRDefault="00F059D1" w:rsidP="00F059D1">
            <w:pPr>
              <w:pStyle w:val="TAL"/>
            </w:pPr>
            <w:proofErr w:type="spellStart"/>
            <w:r w:rsidRPr="00DA326A">
              <w:t>StatusSubscribeReqData</w:t>
            </w:r>
            <w:proofErr w:type="spellEnd"/>
          </w:p>
        </w:tc>
        <w:tc>
          <w:tcPr>
            <w:tcW w:w="1443" w:type="dxa"/>
            <w:tcBorders>
              <w:top w:val="single" w:sz="4" w:space="0" w:color="auto"/>
              <w:left w:val="single" w:sz="4" w:space="0" w:color="auto"/>
              <w:bottom w:val="single" w:sz="4" w:space="0" w:color="auto"/>
              <w:right w:val="single" w:sz="4" w:space="0" w:color="auto"/>
            </w:tcBorders>
          </w:tcPr>
          <w:p w14:paraId="18DAA1CD" w14:textId="77777777" w:rsidR="00F059D1" w:rsidRPr="0016361A" w:rsidRDefault="00F059D1" w:rsidP="00F059D1">
            <w:pPr>
              <w:pStyle w:val="TAL"/>
            </w:pPr>
            <w:r>
              <w:t>6.1.6.2.7</w:t>
            </w:r>
          </w:p>
        </w:tc>
        <w:tc>
          <w:tcPr>
            <w:tcW w:w="3325" w:type="dxa"/>
            <w:tcBorders>
              <w:top w:val="single" w:sz="4" w:space="0" w:color="auto"/>
              <w:left w:val="single" w:sz="4" w:space="0" w:color="auto"/>
              <w:bottom w:val="single" w:sz="4" w:space="0" w:color="auto"/>
              <w:right w:val="single" w:sz="4" w:space="0" w:color="auto"/>
            </w:tcBorders>
          </w:tcPr>
          <w:p w14:paraId="167DF910" w14:textId="77777777" w:rsidR="00F059D1" w:rsidRPr="0016361A" w:rsidRDefault="00F059D1" w:rsidP="00F059D1">
            <w:pPr>
              <w:pStyle w:val="TAL"/>
              <w:rPr>
                <w:rFonts w:cs="Arial"/>
                <w:szCs w:val="18"/>
              </w:rPr>
            </w:pPr>
            <w:r>
              <w:rPr>
                <w:rFonts w:cs="Arial"/>
                <w:szCs w:val="18"/>
              </w:rPr>
              <w:t>Data within Subscription creation request</w:t>
            </w:r>
          </w:p>
        </w:tc>
        <w:tc>
          <w:tcPr>
            <w:tcW w:w="2098" w:type="dxa"/>
            <w:tcBorders>
              <w:top w:val="single" w:sz="4" w:space="0" w:color="auto"/>
              <w:left w:val="single" w:sz="4" w:space="0" w:color="auto"/>
              <w:bottom w:val="single" w:sz="4" w:space="0" w:color="auto"/>
              <w:right w:val="single" w:sz="4" w:space="0" w:color="auto"/>
            </w:tcBorders>
          </w:tcPr>
          <w:p w14:paraId="79C88824" w14:textId="77777777" w:rsidR="00F059D1" w:rsidRPr="0016361A" w:rsidRDefault="00F059D1" w:rsidP="00F059D1">
            <w:pPr>
              <w:pStyle w:val="TAL"/>
              <w:rPr>
                <w:rFonts w:cs="Arial"/>
                <w:szCs w:val="18"/>
              </w:rPr>
            </w:pPr>
          </w:p>
        </w:tc>
      </w:tr>
      <w:tr w:rsidR="00F059D1" w:rsidRPr="00B54FF5" w14:paraId="7BD180CE" w14:textId="77777777" w:rsidTr="00F059D1">
        <w:trPr>
          <w:jc w:val="center"/>
        </w:trPr>
        <w:tc>
          <w:tcPr>
            <w:tcW w:w="2558" w:type="dxa"/>
            <w:tcBorders>
              <w:top w:val="single" w:sz="4" w:space="0" w:color="auto"/>
              <w:left w:val="single" w:sz="4" w:space="0" w:color="auto"/>
              <w:bottom w:val="single" w:sz="4" w:space="0" w:color="auto"/>
              <w:right w:val="single" w:sz="4" w:space="0" w:color="auto"/>
            </w:tcBorders>
          </w:tcPr>
          <w:p w14:paraId="4E00FBF1" w14:textId="77777777" w:rsidR="00F059D1" w:rsidRPr="0016361A" w:rsidRDefault="00F059D1" w:rsidP="00F059D1">
            <w:pPr>
              <w:pStyle w:val="TAL"/>
            </w:pPr>
            <w:proofErr w:type="spellStart"/>
            <w:r w:rsidRPr="00DA326A">
              <w:t>StatusSubscribeRspData</w:t>
            </w:r>
            <w:proofErr w:type="spellEnd"/>
          </w:p>
        </w:tc>
        <w:tc>
          <w:tcPr>
            <w:tcW w:w="1443" w:type="dxa"/>
            <w:tcBorders>
              <w:top w:val="single" w:sz="4" w:space="0" w:color="auto"/>
              <w:left w:val="single" w:sz="4" w:space="0" w:color="auto"/>
              <w:bottom w:val="single" w:sz="4" w:space="0" w:color="auto"/>
              <w:right w:val="single" w:sz="4" w:space="0" w:color="auto"/>
            </w:tcBorders>
          </w:tcPr>
          <w:p w14:paraId="16CE226C" w14:textId="77777777" w:rsidR="00F059D1" w:rsidRPr="0016361A" w:rsidRDefault="00F059D1" w:rsidP="00F059D1">
            <w:pPr>
              <w:pStyle w:val="TAL"/>
            </w:pPr>
            <w:r>
              <w:t>6.1.6.2.8</w:t>
            </w:r>
          </w:p>
        </w:tc>
        <w:tc>
          <w:tcPr>
            <w:tcW w:w="3325" w:type="dxa"/>
            <w:tcBorders>
              <w:top w:val="single" w:sz="4" w:space="0" w:color="auto"/>
              <w:left w:val="single" w:sz="4" w:space="0" w:color="auto"/>
              <w:bottom w:val="single" w:sz="4" w:space="0" w:color="auto"/>
              <w:right w:val="single" w:sz="4" w:space="0" w:color="auto"/>
            </w:tcBorders>
          </w:tcPr>
          <w:p w14:paraId="7D0B42DA" w14:textId="77777777" w:rsidR="00F059D1" w:rsidRPr="0016361A" w:rsidRDefault="00F059D1" w:rsidP="00F059D1">
            <w:pPr>
              <w:pStyle w:val="TAL"/>
              <w:rPr>
                <w:rFonts w:cs="Arial"/>
                <w:szCs w:val="18"/>
              </w:rPr>
            </w:pPr>
            <w:r>
              <w:rPr>
                <w:rFonts w:cs="Arial"/>
                <w:szCs w:val="18"/>
              </w:rPr>
              <w:t>Data within Subscription creation response</w:t>
            </w:r>
          </w:p>
        </w:tc>
        <w:tc>
          <w:tcPr>
            <w:tcW w:w="2098" w:type="dxa"/>
            <w:tcBorders>
              <w:top w:val="single" w:sz="4" w:space="0" w:color="auto"/>
              <w:left w:val="single" w:sz="4" w:space="0" w:color="auto"/>
              <w:bottom w:val="single" w:sz="4" w:space="0" w:color="auto"/>
              <w:right w:val="single" w:sz="4" w:space="0" w:color="auto"/>
            </w:tcBorders>
          </w:tcPr>
          <w:p w14:paraId="3410992F" w14:textId="77777777" w:rsidR="00F059D1" w:rsidRPr="0016361A" w:rsidRDefault="00F059D1" w:rsidP="00F059D1">
            <w:pPr>
              <w:pStyle w:val="TAL"/>
              <w:rPr>
                <w:rFonts w:cs="Arial"/>
                <w:szCs w:val="18"/>
              </w:rPr>
            </w:pPr>
          </w:p>
        </w:tc>
      </w:tr>
      <w:tr w:rsidR="00F059D1" w:rsidRPr="00B54FF5" w14:paraId="26365670" w14:textId="77777777" w:rsidTr="00F059D1">
        <w:trPr>
          <w:jc w:val="center"/>
        </w:trPr>
        <w:tc>
          <w:tcPr>
            <w:tcW w:w="2558" w:type="dxa"/>
            <w:tcBorders>
              <w:top w:val="single" w:sz="4" w:space="0" w:color="auto"/>
              <w:left w:val="single" w:sz="4" w:space="0" w:color="auto"/>
              <w:bottom w:val="single" w:sz="4" w:space="0" w:color="auto"/>
              <w:right w:val="single" w:sz="4" w:space="0" w:color="auto"/>
            </w:tcBorders>
          </w:tcPr>
          <w:p w14:paraId="2F474BC8" w14:textId="77777777" w:rsidR="00F059D1" w:rsidRPr="0016361A" w:rsidRDefault="00F059D1" w:rsidP="00F059D1">
            <w:pPr>
              <w:pStyle w:val="TAL"/>
            </w:pPr>
            <w:proofErr w:type="spellStart"/>
            <w:r w:rsidRPr="00DA326A">
              <w:t>StatusNotifyReqData</w:t>
            </w:r>
            <w:proofErr w:type="spellEnd"/>
          </w:p>
        </w:tc>
        <w:tc>
          <w:tcPr>
            <w:tcW w:w="1443" w:type="dxa"/>
            <w:tcBorders>
              <w:top w:val="single" w:sz="4" w:space="0" w:color="auto"/>
              <w:left w:val="single" w:sz="4" w:space="0" w:color="auto"/>
              <w:bottom w:val="single" w:sz="4" w:space="0" w:color="auto"/>
              <w:right w:val="single" w:sz="4" w:space="0" w:color="auto"/>
            </w:tcBorders>
          </w:tcPr>
          <w:p w14:paraId="5D3315B1" w14:textId="77777777" w:rsidR="00F059D1" w:rsidRPr="0016361A" w:rsidRDefault="00F059D1" w:rsidP="00F059D1">
            <w:pPr>
              <w:pStyle w:val="TAL"/>
            </w:pPr>
            <w:r>
              <w:t>6.1.6.2.9</w:t>
            </w:r>
          </w:p>
        </w:tc>
        <w:tc>
          <w:tcPr>
            <w:tcW w:w="3325" w:type="dxa"/>
            <w:tcBorders>
              <w:top w:val="single" w:sz="4" w:space="0" w:color="auto"/>
              <w:left w:val="single" w:sz="4" w:space="0" w:color="auto"/>
              <w:bottom w:val="single" w:sz="4" w:space="0" w:color="auto"/>
              <w:right w:val="single" w:sz="4" w:space="0" w:color="auto"/>
            </w:tcBorders>
          </w:tcPr>
          <w:p w14:paraId="0BD3FF92" w14:textId="77777777" w:rsidR="00F059D1" w:rsidRPr="0016361A" w:rsidRDefault="00F059D1" w:rsidP="00F059D1">
            <w:pPr>
              <w:pStyle w:val="TAL"/>
              <w:rPr>
                <w:rFonts w:cs="Arial"/>
                <w:szCs w:val="18"/>
              </w:rPr>
            </w:pPr>
            <w:r>
              <w:rPr>
                <w:rFonts w:cs="Arial"/>
                <w:szCs w:val="18"/>
              </w:rPr>
              <w:t>Data within Notification request</w:t>
            </w:r>
          </w:p>
        </w:tc>
        <w:tc>
          <w:tcPr>
            <w:tcW w:w="2098" w:type="dxa"/>
            <w:tcBorders>
              <w:top w:val="single" w:sz="4" w:space="0" w:color="auto"/>
              <w:left w:val="single" w:sz="4" w:space="0" w:color="auto"/>
              <w:bottom w:val="single" w:sz="4" w:space="0" w:color="auto"/>
              <w:right w:val="single" w:sz="4" w:space="0" w:color="auto"/>
            </w:tcBorders>
          </w:tcPr>
          <w:p w14:paraId="5F003677" w14:textId="77777777" w:rsidR="00F059D1" w:rsidRPr="0016361A" w:rsidRDefault="00F059D1" w:rsidP="00F059D1">
            <w:pPr>
              <w:pStyle w:val="TAL"/>
              <w:rPr>
                <w:rFonts w:cs="Arial"/>
                <w:szCs w:val="18"/>
              </w:rPr>
            </w:pPr>
          </w:p>
        </w:tc>
      </w:tr>
      <w:tr w:rsidR="00F059D1" w:rsidRPr="00B54FF5" w14:paraId="6C6531F9" w14:textId="77777777" w:rsidTr="00F059D1">
        <w:trPr>
          <w:jc w:val="center"/>
        </w:trPr>
        <w:tc>
          <w:tcPr>
            <w:tcW w:w="2558" w:type="dxa"/>
            <w:tcBorders>
              <w:top w:val="single" w:sz="4" w:space="0" w:color="auto"/>
              <w:left w:val="single" w:sz="4" w:space="0" w:color="auto"/>
              <w:bottom w:val="single" w:sz="4" w:space="0" w:color="auto"/>
              <w:right w:val="single" w:sz="4" w:space="0" w:color="auto"/>
            </w:tcBorders>
          </w:tcPr>
          <w:p w14:paraId="0D9ECD0C" w14:textId="77777777" w:rsidR="00F059D1" w:rsidRPr="0016361A" w:rsidRDefault="00F059D1" w:rsidP="00F059D1">
            <w:pPr>
              <w:pStyle w:val="TAL"/>
            </w:pPr>
            <w:proofErr w:type="spellStart"/>
            <w:r>
              <w:t>DistSessionSubscription</w:t>
            </w:r>
            <w:proofErr w:type="spellEnd"/>
          </w:p>
        </w:tc>
        <w:tc>
          <w:tcPr>
            <w:tcW w:w="1443" w:type="dxa"/>
            <w:tcBorders>
              <w:top w:val="single" w:sz="4" w:space="0" w:color="auto"/>
              <w:left w:val="single" w:sz="4" w:space="0" w:color="auto"/>
              <w:bottom w:val="single" w:sz="4" w:space="0" w:color="auto"/>
              <w:right w:val="single" w:sz="4" w:space="0" w:color="auto"/>
            </w:tcBorders>
          </w:tcPr>
          <w:p w14:paraId="202D0E58" w14:textId="77777777" w:rsidR="00F059D1" w:rsidRPr="0016361A" w:rsidRDefault="00F059D1" w:rsidP="00F059D1">
            <w:pPr>
              <w:pStyle w:val="TAL"/>
            </w:pPr>
            <w:r>
              <w:t>6.1.6.2.10</w:t>
            </w:r>
          </w:p>
        </w:tc>
        <w:tc>
          <w:tcPr>
            <w:tcW w:w="3325" w:type="dxa"/>
            <w:tcBorders>
              <w:top w:val="single" w:sz="4" w:space="0" w:color="auto"/>
              <w:left w:val="single" w:sz="4" w:space="0" w:color="auto"/>
              <w:bottom w:val="single" w:sz="4" w:space="0" w:color="auto"/>
              <w:right w:val="single" w:sz="4" w:space="0" w:color="auto"/>
            </w:tcBorders>
          </w:tcPr>
          <w:p w14:paraId="7B8BF64B" w14:textId="77777777" w:rsidR="00F059D1" w:rsidRPr="0016361A" w:rsidRDefault="00F059D1" w:rsidP="00F059D1">
            <w:pPr>
              <w:pStyle w:val="TAL"/>
              <w:rPr>
                <w:rFonts w:cs="Arial"/>
                <w:szCs w:val="18"/>
              </w:rPr>
            </w:pPr>
            <w:r>
              <w:rPr>
                <w:rFonts w:cs="Arial"/>
                <w:szCs w:val="18"/>
              </w:rPr>
              <w:t>Data specific to subscription request</w:t>
            </w:r>
          </w:p>
        </w:tc>
        <w:tc>
          <w:tcPr>
            <w:tcW w:w="2098" w:type="dxa"/>
            <w:tcBorders>
              <w:top w:val="single" w:sz="4" w:space="0" w:color="auto"/>
              <w:left w:val="single" w:sz="4" w:space="0" w:color="auto"/>
              <w:bottom w:val="single" w:sz="4" w:space="0" w:color="auto"/>
              <w:right w:val="single" w:sz="4" w:space="0" w:color="auto"/>
            </w:tcBorders>
          </w:tcPr>
          <w:p w14:paraId="4374A185" w14:textId="77777777" w:rsidR="00F059D1" w:rsidRPr="0016361A" w:rsidRDefault="00F059D1" w:rsidP="00F059D1">
            <w:pPr>
              <w:pStyle w:val="TAL"/>
              <w:rPr>
                <w:rFonts w:cs="Arial"/>
                <w:szCs w:val="18"/>
              </w:rPr>
            </w:pPr>
          </w:p>
        </w:tc>
      </w:tr>
      <w:tr w:rsidR="00F059D1" w:rsidRPr="00B54FF5" w14:paraId="6123DF9B" w14:textId="77777777" w:rsidTr="00F059D1">
        <w:trPr>
          <w:jc w:val="center"/>
        </w:trPr>
        <w:tc>
          <w:tcPr>
            <w:tcW w:w="2558" w:type="dxa"/>
            <w:tcBorders>
              <w:top w:val="single" w:sz="4" w:space="0" w:color="auto"/>
              <w:left w:val="single" w:sz="4" w:space="0" w:color="auto"/>
              <w:bottom w:val="single" w:sz="4" w:space="0" w:color="auto"/>
              <w:right w:val="single" w:sz="4" w:space="0" w:color="auto"/>
            </w:tcBorders>
          </w:tcPr>
          <w:p w14:paraId="013B0251" w14:textId="77777777" w:rsidR="00F059D1" w:rsidRPr="0016361A" w:rsidRDefault="00F059D1" w:rsidP="00F059D1">
            <w:pPr>
              <w:pStyle w:val="TAL"/>
            </w:pPr>
            <w:proofErr w:type="spellStart"/>
            <w:r>
              <w:t>DistSessionEventReportList</w:t>
            </w:r>
            <w:proofErr w:type="spellEnd"/>
          </w:p>
        </w:tc>
        <w:tc>
          <w:tcPr>
            <w:tcW w:w="1443" w:type="dxa"/>
            <w:tcBorders>
              <w:top w:val="single" w:sz="4" w:space="0" w:color="auto"/>
              <w:left w:val="single" w:sz="4" w:space="0" w:color="auto"/>
              <w:bottom w:val="single" w:sz="4" w:space="0" w:color="auto"/>
              <w:right w:val="single" w:sz="4" w:space="0" w:color="auto"/>
            </w:tcBorders>
          </w:tcPr>
          <w:p w14:paraId="4FD47D6B" w14:textId="77777777" w:rsidR="00F059D1" w:rsidRPr="0016361A" w:rsidRDefault="00F059D1" w:rsidP="00F059D1">
            <w:pPr>
              <w:pStyle w:val="TAL"/>
            </w:pPr>
            <w:r>
              <w:t>6.1.6.2.11</w:t>
            </w:r>
          </w:p>
        </w:tc>
        <w:tc>
          <w:tcPr>
            <w:tcW w:w="3325" w:type="dxa"/>
            <w:tcBorders>
              <w:top w:val="single" w:sz="4" w:space="0" w:color="auto"/>
              <w:left w:val="single" w:sz="4" w:space="0" w:color="auto"/>
              <w:bottom w:val="single" w:sz="4" w:space="0" w:color="auto"/>
              <w:right w:val="single" w:sz="4" w:space="0" w:color="auto"/>
            </w:tcBorders>
          </w:tcPr>
          <w:p w14:paraId="25DC6138" w14:textId="77777777" w:rsidR="00F059D1" w:rsidRPr="0016361A" w:rsidRDefault="00F059D1" w:rsidP="00F059D1">
            <w:pPr>
              <w:pStyle w:val="TAL"/>
              <w:rPr>
                <w:rFonts w:cs="Arial"/>
                <w:szCs w:val="18"/>
              </w:rPr>
            </w:pPr>
            <w:r>
              <w:rPr>
                <w:rFonts w:cs="Arial"/>
                <w:szCs w:val="18"/>
              </w:rPr>
              <w:t>MBS distribution session event report list</w:t>
            </w:r>
          </w:p>
        </w:tc>
        <w:tc>
          <w:tcPr>
            <w:tcW w:w="2098" w:type="dxa"/>
            <w:tcBorders>
              <w:top w:val="single" w:sz="4" w:space="0" w:color="auto"/>
              <w:left w:val="single" w:sz="4" w:space="0" w:color="auto"/>
              <w:bottom w:val="single" w:sz="4" w:space="0" w:color="auto"/>
              <w:right w:val="single" w:sz="4" w:space="0" w:color="auto"/>
            </w:tcBorders>
          </w:tcPr>
          <w:p w14:paraId="128A5D24" w14:textId="77777777" w:rsidR="00F059D1" w:rsidRPr="0016361A" w:rsidRDefault="00F059D1" w:rsidP="00F059D1">
            <w:pPr>
              <w:pStyle w:val="TAL"/>
              <w:rPr>
                <w:rFonts w:cs="Arial"/>
                <w:szCs w:val="18"/>
              </w:rPr>
            </w:pPr>
          </w:p>
        </w:tc>
      </w:tr>
      <w:tr w:rsidR="00F059D1" w:rsidRPr="00B54FF5" w14:paraId="275F01B7" w14:textId="77777777" w:rsidTr="00F059D1">
        <w:trPr>
          <w:jc w:val="center"/>
        </w:trPr>
        <w:tc>
          <w:tcPr>
            <w:tcW w:w="2558" w:type="dxa"/>
            <w:tcBorders>
              <w:top w:val="single" w:sz="4" w:space="0" w:color="auto"/>
              <w:left w:val="single" w:sz="4" w:space="0" w:color="auto"/>
              <w:bottom w:val="single" w:sz="4" w:space="0" w:color="auto"/>
              <w:right w:val="single" w:sz="4" w:space="0" w:color="auto"/>
            </w:tcBorders>
          </w:tcPr>
          <w:p w14:paraId="3846199F" w14:textId="77777777" w:rsidR="00F059D1" w:rsidRPr="0016361A" w:rsidRDefault="00F059D1" w:rsidP="00F059D1">
            <w:pPr>
              <w:pStyle w:val="TAL"/>
            </w:pPr>
            <w:proofErr w:type="spellStart"/>
            <w:r>
              <w:t>DistSessionEventReport</w:t>
            </w:r>
            <w:proofErr w:type="spellEnd"/>
          </w:p>
        </w:tc>
        <w:tc>
          <w:tcPr>
            <w:tcW w:w="1443" w:type="dxa"/>
            <w:tcBorders>
              <w:top w:val="single" w:sz="4" w:space="0" w:color="auto"/>
              <w:left w:val="single" w:sz="4" w:space="0" w:color="auto"/>
              <w:bottom w:val="single" w:sz="4" w:space="0" w:color="auto"/>
              <w:right w:val="single" w:sz="4" w:space="0" w:color="auto"/>
            </w:tcBorders>
          </w:tcPr>
          <w:p w14:paraId="7451BA35" w14:textId="77777777" w:rsidR="00F059D1" w:rsidRPr="0016361A" w:rsidRDefault="00F059D1" w:rsidP="00F059D1">
            <w:pPr>
              <w:pStyle w:val="TAL"/>
            </w:pPr>
            <w:r>
              <w:t>6.1.6.2.12</w:t>
            </w:r>
          </w:p>
        </w:tc>
        <w:tc>
          <w:tcPr>
            <w:tcW w:w="3325" w:type="dxa"/>
            <w:tcBorders>
              <w:top w:val="single" w:sz="4" w:space="0" w:color="auto"/>
              <w:left w:val="single" w:sz="4" w:space="0" w:color="auto"/>
              <w:bottom w:val="single" w:sz="4" w:space="0" w:color="auto"/>
              <w:right w:val="single" w:sz="4" w:space="0" w:color="auto"/>
            </w:tcBorders>
          </w:tcPr>
          <w:p w14:paraId="7E616E19" w14:textId="77777777" w:rsidR="00F059D1" w:rsidRPr="0016361A" w:rsidRDefault="00F059D1" w:rsidP="00F059D1">
            <w:pPr>
              <w:pStyle w:val="TAL"/>
              <w:rPr>
                <w:rFonts w:cs="Arial"/>
                <w:szCs w:val="18"/>
              </w:rPr>
            </w:pPr>
            <w:r>
              <w:rPr>
                <w:rFonts w:cs="Arial"/>
                <w:szCs w:val="18"/>
              </w:rPr>
              <w:t>MBS distribution session event report</w:t>
            </w:r>
          </w:p>
        </w:tc>
        <w:tc>
          <w:tcPr>
            <w:tcW w:w="2098" w:type="dxa"/>
            <w:tcBorders>
              <w:top w:val="single" w:sz="4" w:space="0" w:color="auto"/>
              <w:left w:val="single" w:sz="4" w:space="0" w:color="auto"/>
              <w:bottom w:val="single" w:sz="4" w:space="0" w:color="auto"/>
              <w:right w:val="single" w:sz="4" w:space="0" w:color="auto"/>
            </w:tcBorders>
          </w:tcPr>
          <w:p w14:paraId="7AC9B62E" w14:textId="77777777" w:rsidR="00F059D1" w:rsidRPr="0016361A" w:rsidRDefault="00F059D1" w:rsidP="00F059D1">
            <w:pPr>
              <w:pStyle w:val="TAL"/>
              <w:rPr>
                <w:rFonts w:cs="Arial"/>
                <w:szCs w:val="18"/>
              </w:rPr>
            </w:pPr>
          </w:p>
        </w:tc>
      </w:tr>
      <w:tr w:rsidR="00F059D1" w:rsidRPr="00B54FF5" w14:paraId="7F30A0DF" w14:textId="77777777" w:rsidTr="00F059D1">
        <w:trPr>
          <w:jc w:val="center"/>
        </w:trPr>
        <w:tc>
          <w:tcPr>
            <w:tcW w:w="2558" w:type="dxa"/>
            <w:tcBorders>
              <w:top w:val="single" w:sz="4" w:space="0" w:color="auto"/>
              <w:left w:val="single" w:sz="4" w:space="0" w:color="auto"/>
              <w:bottom w:val="single" w:sz="4" w:space="0" w:color="auto"/>
              <w:right w:val="single" w:sz="4" w:space="0" w:color="auto"/>
            </w:tcBorders>
          </w:tcPr>
          <w:p w14:paraId="02D19ED4" w14:textId="77777777" w:rsidR="00F059D1" w:rsidRDefault="00F059D1" w:rsidP="00F059D1">
            <w:pPr>
              <w:pStyle w:val="TAL"/>
            </w:pPr>
            <w:proofErr w:type="spellStart"/>
            <w:r w:rsidRPr="00BA7F00">
              <w:t>UpTrafficFlowInfo</w:t>
            </w:r>
            <w:proofErr w:type="spellEnd"/>
          </w:p>
        </w:tc>
        <w:tc>
          <w:tcPr>
            <w:tcW w:w="1443" w:type="dxa"/>
            <w:tcBorders>
              <w:top w:val="single" w:sz="4" w:space="0" w:color="auto"/>
              <w:left w:val="single" w:sz="4" w:space="0" w:color="auto"/>
              <w:bottom w:val="single" w:sz="4" w:space="0" w:color="auto"/>
              <w:right w:val="single" w:sz="4" w:space="0" w:color="auto"/>
            </w:tcBorders>
          </w:tcPr>
          <w:p w14:paraId="3EC6DA39" w14:textId="77777777" w:rsidR="00F059D1" w:rsidRDefault="00F059D1" w:rsidP="00F059D1">
            <w:pPr>
              <w:pStyle w:val="TAL"/>
            </w:pPr>
            <w:r>
              <w:t>6.1.6.2.13</w:t>
            </w:r>
          </w:p>
        </w:tc>
        <w:tc>
          <w:tcPr>
            <w:tcW w:w="3325" w:type="dxa"/>
            <w:tcBorders>
              <w:top w:val="single" w:sz="4" w:space="0" w:color="auto"/>
              <w:left w:val="single" w:sz="4" w:space="0" w:color="auto"/>
              <w:bottom w:val="single" w:sz="4" w:space="0" w:color="auto"/>
              <w:right w:val="single" w:sz="4" w:space="0" w:color="auto"/>
            </w:tcBorders>
          </w:tcPr>
          <w:p w14:paraId="6DAE80D1" w14:textId="77777777" w:rsidR="00F059D1" w:rsidRDefault="00F059D1" w:rsidP="00F059D1">
            <w:pPr>
              <w:pStyle w:val="TAL"/>
              <w:rPr>
                <w:rFonts w:cs="Arial"/>
                <w:szCs w:val="18"/>
              </w:rPr>
            </w:pPr>
            <w:r w:rsidRPr="00C4251F">
              <w:rPr>
                <w:rFonts w:cs="Arial"/>
                <w:szCs w:val="18"/>
              </w:rPr>
              <w:t>IP Multicast Address and Port Number</w:t>
            </w:r>
          </w:p>
        </w:tc>
        <w:tc>
          <w:tcPr>
            <w:tcW w:w="2098" w:type="dxa"/>
            <w:tcBorders>
              <w:top w:val="single" w:sz="4" w:space="0" w:color="auto"/>
              <w:left w:val="single" w:sz="4" w:space="0" w:color="auto"/>
              <w:bottom w:val="single" w:sz="4" w:space="0" w:color="auto"/>
              <w:right w:val="single" w:sz="4" w:space="0" w:color="auto"/>
            </w:tcBorders>
          </w:tcPr>
          <w:p w14:paraId="5A90C70A" w14:textId="77777777" w:rsidR="00F059D1" w:rsidRPr="0016361A" w:rsidRDefault="00F059D1" w:rsidP="00F059D1">
            <w:pPr>
              <w:pStyle w:val="TAL"/>
              <w:rPr>
                <w:rFonts w:cs="Arial"/>
                <w:szCs w:val="18"/>
              </w:rPr>
            </w:pPr>
          </w:p>
        </w:tc>
      </w:tr>
      <w:tr w:rsidR="00F059D1" w:rsidRPr="00B54FF5" w14:paraId="4CD740EC" w14:textId="77777777" w:rsidTr="00F059D1">
        <w:trPr>
          <w:jc w:val="center"/>
        </w:trPr>
        <w:tc>
          <w:tcPr>
            <w:tcW w:w="2558" w:type="dxa"/>
            <w:tcBorders>
              <w:top w:val="single" w:sz="4" w:space="0" w:color="auto"/>
              <w:left w:val="single" w:sz="4" w:space="0" w:color="auto"/>
              <w:bottom w:val="single" w:sz="4" w:space="0" w:color="auto"/>
              <w:right w:val="single" w:sz="4" w:space="0" w:color="auto"/>
            </w:tcBorders>
          </w:tcPr>
          <w:p w14:paraId="07988DD7" w14:textId="77777777" w:rsidR="00F059D1" w:rsidRPr="00BA7F00" w:rsidRDefault="00F059D1" w:rsidP="00F059D1">
            <w:pPr>
              <w:pStyle w:val="TAL"/>
            </w:pPr>
            <w:proofErr w:type="spellStart"/>
            <w:r>
              <w:t>MbStfIngestAddr</w:t>
            </w:r>
            <w:proofErr w:type="spellEnd"/>
          </w:p>
        </w:tc>
        <w:tc>
          <w:tcPr>
            <w:tcW w:w="1443" w:type="dxa"/>
            <w:tcBorders>
              <w:top w:val="single" w:sz="4" w:space="0" w:color="auto"/>
              <w:left w:val="single" w:sz="4" w:space="0" w:color="auto"/>
              <w:bottom w:val="single" w:sz="4" w:space="0" w:color="auto"/>
              <w:right w:val="single" w:sz="4" w:space="0" w:color="auto"/>
            </w:tcBorders>
          </w:tcPr>
          <w:p w14:paraId="02862A48" w14:textId="77777777" w:rsidR="00F059D1" w:rsidRDefault="00F059D1" w:rsidP="00F059D1">
            <w:pPr>
              <w:pStyle w:val="TAL"/>
            </w:pPr>
            <w:r>
              <w:t>6.1.6.2.14</w:t>
            </w:r>
          </w:p>
        </w:tc>
        <w:tc>
          <w:tcPr>
            <w:tcW w:w="3325" w:type="dxa"/>
            <w:tcBorders>
              <w:top w:val="single" w:sz="4" w:space="0" w:color="auto"/>
              <w:left w:val="single" w:sz="4" w:space="0" w:color="auto"/>
              <w:bottom w:val="single" w:sz="4" w:space="0" w:color="auto"/>
              <w:right w:val="single" w:sz="4" w:space="0" w:color="auto"/>
            </w:tcBorders>
          </w:tcPr>
          <w:p w14:paraId="7010AFF8" w14:textId="77777777" w:rsidR="00F059D1" w:rsidRPr="00C4251F" w:rsidRDefault="00F059D1" w:rsidP="00F059D1">
            <w:pPr>
              <w:pStyle w:val="TAL"/>
              <w:rPr>
                <w:rFonts w:cs="Arial"/>
                <w:szCs w:val="18"/>
              </w:rPr>
            </w:pPr>
            <w:r>
              <w:rPr>
                <w:rFonts w:cs="Arial"/>
                <w:szCs w:val="18"/>
              </w:rPr>
              <w:t>MBSTF Ingest Addresses</w:t>
            </w:r>
          </w:p>
        </w:tc>
        <w:tc>
          <w:tcPr>
            <w:tcW w:w="2098" w:type="dxa"/>
            <w:tcBorders>
              <w:top w:val="single" w:sz="4" w:space="0" w:color="auto"/>
              <w:left w:val="single" w:sz="4" w:space="0" w:color="auto"/>
              <w:bottom w:val="single" w:sz="4" w:space="0" w:color="auto"/>
              <w:right w:val="single" w:sz="4" w:space="0" w:color="auto"/>
            </w:tcBorders>
          </w:tcPr>
          <w:p w14:paraId="4B3BB68E" w14:textId="77777777" w:rsidR="00F059D1" w:rsidRPr="0016361A" w:rsidRDefault="00F059D1" w:rsidP="00F059D1">
            <w:pPr>
              <w:pStyle w:val="TAL"/>
              <w:rPr>
                <w:rFonts w:cs="Arial"/>
                <w:szCs w:val="18"/>
              </w:rPr>
            </w:pPr>
          </w:p>
        </w:tc>
      </w:tr>
      <w:tr w:rsidR="00F059D1" w:rsidRPr="00B54FF5" w14:paraId="728F5CEE" w14:textId="77777777" w:rsidTr="00F059D1">
        <w:trPr>
          <w:jc w:val="center"/>
        </w:trPr>
        <w:tc>
          <w:tcPr>
            <w:tcW w:w="2558" w:type="dxa"/>
            <w:tcBorders>
              <w:top w:val="single" w:sz="4" w:space="0" w:color="auto"/>
              <w:left w:val="single" w:sz="4" w:space="0" w:color="auto"/>
              <w:bottom w:val="single" w:sz="4" w:space="0" w:color="auto"/>
              <w:right w:val="single" w:sz="4" w:space="0" w:color="auto"/>
            </w:tcBorders>
          </w:tcPr>
          <w:p w14:paraId="78E287AE" w14:textId="77777777" w:rsidR="00F059D1" w:rsidRPr="00BA7F00" w:rsidRDefault="00F059D1" w:rsidP="00F059D1">
            <w:pPr>
              <w:pStyle w:val="TAL"/>
            </w:pPr>
            <w:proofErr w:type="spellStart"/>
            <w:r>
              <w:t>ExtSsm</w:t>
            </w:r>
            <w:proofErr w:type="spellEnd"/>
          </w:p>
        </w:tc>
        <w:tc>
          <w:tcPr>
            <w:tcW w:w="1443" w:type="dxa"/>
            <w:tcBorders>
              <w:top w:val="single" w:sz="4" w:space="0" w:color="auto"/>
              <w:left w:val="single" w:sz="4" w:space="0" w:color="auto"/>
              <w:bottom w:val="single" w:sz="4" w:space="0" w:color="auto"/>
              <w:right w:val="single" w:sz="4" w:space="0" w:color="auto"/>
            </w:tcBorders>
          </w:tcPr>
          <w:p w14:paraId="257C1845" w14:textId="77777777" w:rsidR="00F059D1" w:rsidRDefault="00F059D1" w:rsidP="00F059D1">
            <w:pPr>
              <w:pStyle w:val="TAL"/>
            </w:pPr>
            <w:r>
              <w:t>6.1.6.2.15</w:t>
            </w:r>
          </w:p>
        </w:tc>
        <w:tc>
          <w:tcPr>
            <w:tcW w:w="3325" w:type="dxa"/>
            <w:tcBorders>
              <w:top w:val="single" w:sz="4" w:space="0" w:color="auto"/>
              <w:left w:val="single" w:sz="4" w:space="0" w:color="auto"/>
              <w:bottom w:val="single" w:sz="4" w:space="0" w:color="auto"/>
              <w:right w:val="single" w:sz="4" w:space="0" w:color="auto"/>
            </w:tcBorders>
          </w:tcPr>
          <w:p w14:paraId="24BBE4DC" w14:textId="77777777" w:rsidR="00F059D1" w:rsidRPr="00C4251F" w:rsidRDefault="00F059D1" w:rsidP="00F059D1">
            <w:pPr>
              <w:pStyle w:val="TAL"/>
              <w:rPr>
                <w:rFonts w:cs="Arial"/>
                <w:szCs w:val="18"/>
              </w:rPr>
            </w:pPr>
            <w:r>
              <w:rPr>
                <w:rFonts w:cs="Arial"/>
                <w:szCs w:val="18"/>
              </w:rPr>
              <w:t>SSM and Port Number</w:t>
            </w:r>
          </w:p>
        </w:tc>
        <w:tc>
          <w:tcPr>
            <w:tcW w:w="2098" w:type="dxa"/>
            <w:tcBorders>
              <w:top w:val="single" w:sz="4" w:space="0" w:color="auto"/>
              <w:left w:val="single" w:sz="4" w:space="0" w:color="auto"/>
              <w:bottom w:val="single" w:sz="4" w:space="0" w:color="auto"/>
              <w:right w:val="single" w:sz="4" w:space="0" w:color="auto"/>
            </w:tcBorders>
          </w:tcPr>
          <w:p w14:paraId="5747A4F0" w14:textId="77777777" w:rsidR="00F059D1" w:rsidRPr="0016361A" w:rsidRDefault="00F059D1" w:rsidP="00F059D1">
            <w:pPr>
              <w:pStyle w:val="TAL"/>
              <w:rPr>
                <w:rFonts w:cs="Arial"/>
                <w:szCs w:val="18"/>
              </w:rPr>
            </w:pPr>
          </w:p>
        </w:tc>
      </w:tr>
      <w:tr w:rsidR="00F059D1" w:rsidRPr="00B54FF5" w14:paraId="293D432F" w14:textId="77777777" w:rsidTr="00F059D1">
        <w:trPr>
          <w:jc w:val="center"/>
        </w:trPr>
        <w:tc>
          <w:tcPr>
            <w:tcW w:w="2558" w:type="dxa"/>
            <w:tcBorders>
              <w:top w:val="single" w:sz="4" w:space="0" w:color="auto"/>
              <w:left w:val="single" w:sz="4" w:space="0" w:color="auto"/>
              <w:bottom w:val="single" w:sz="4" w:space="0" w:color="auto"/>
              <w:right w:val="single" w:sz="4" w:space="0" w:color="auto"/>
            </w:tcBorders>
          </w:tcPr>
          <w:p w14:paraId="00ED1D30" w14:textId="77777777" w:rsidR="00F059D1" w:rsidRPr="0016361A" w:rsidRDefault="00F059D1" w:rsidP="00F059D1">
            <w:pPr>
              <w:pStyle w:val="TAL"/>
            </w:pPr>
            <w:proofErr w:type="spellStart"/>
            <w:r w:rsidRPr="00DA326A">
              <w:t>DistSessionState</w:t>
            </w:r>
            <w:proofErr w:type="spellEnd"/>
          </w:p>
        </w:tc>
        <w:tc>
          <w:tcPr>
            <w:tcW w:w="1443" w:type="dxa"/>
            <w:tcBorders>
              <w:top w:val="single" w:sz="4" w:space="0" w:color="auto"/>
              <w:left w:val="single" w:sz="4" w:space="0" w:color="auto"/>
              <w:bottom w:val="single" w:sz="4" w:space="0" w:color="auto"/>
              <w:right w:val="single" w:sz="4" w:space="0" w:color="auto"/>
            </w:tcBorders>
          </w:tcPr>
          <w:p w14:paraId="23855E55" w14:textId="77777777" w:rsidR="00F059D1" w:rsidRPr="0016361A" w:rsidRDefault="00F059D1" w:rsidP="00F059D1">
            <w:pPr>
              <w:pStyle w:val="TAL"/>
            </w:pPr>
            <w:r>
              <w:t>6.1.6.3.3</w:t>
            </w:r>
          </w:p>
        </w:tc>
        <w:tc>
          <w:tcPr>
            <w:tcW w:w="3325" w:type="dxa"/>
            <w:tcBorders>
              <w:top w:val="single" w:sz="4" w:space="0" w:color="auto"/>
              <w:left w:val="single" w:sz="4" w:space="0" w:color="auto"/>
              <w:bottom w:val="single" w:sz="4" w:space="0" w:color="auto"/>
              <w:right w:val="single" w:sz="4" w:space="0" w:color="auto"/>
            </w:tcBorders>
          </w:tcPr>
          <w:p w14:paraId="4E809694" w14:textId="77777777" w:rsidR="00F059D1" w:rsidRPr="0016361A" w:rsidRDefault="00F059D1" w:rsidP="00F059D1">
            <w:pPr>
              <w:pStyle w:val="TAL"/>
              <w:rPr>
                <w:rFonts w:cs="Arial"/>
                <w:szCs w:val="18"/>
              </w:rPr>
            </w:pPr>
            <w:r>
              <w:rPr>
                <w:rFonts w:cs="Arial"/>
                <w:szCs w:val="18"/>
              </w:rPr>
              <w:t>MBS distribution session state</w:t>
            </w:r>
          </w:p>
        </w:tc>
        <w:tc>
          <w:tcPr>
            <w:tcW w:w="2098" w:type="dxa"/>
            <w:tcBorders>
              <w:top w:val="single" w:sz="4" w:space="0" w:color="auto"/>
              <w:left w:val="single" w:sz="4" w:space="0" w:color="auto"/>
              <w:bottom w:val="single" w:sz="4" w:space="0" w:color="auto"/>
              <w:right w:val="single" w:sz="4" w:space="0" w:color="auto"/>
            </w:tcBorders>
          </w:tcPr>
          <w:p w14:paraId="361D9DD8" w14:textId="77777777" w:rsidR="00F059D1" w:rsidRPr="0016361A" w:rsidRDefault="00F059D1" w:rsidP="00F059D1">
            <w:pPr>
              <w:pStyle w:val="TAL"/>
              <w:rPr>
                <w:rFonts w:cs="Arial"/>
                <w:szCs w:val="18"/>
              </w:rPr>
            </w:pPr>
          </w:p>
        </w:tc>
      </w:tr>
      <w:tr w:rsidR="00F059D1" w:rsidRPr="00B54FF5" w14:paraId="0BB8D7AD" w14:textId="77777777" w:rsidTr="00F059D1">
        <w:trPr>
          <w:jc w:val="center"/>
        </w:trPr>
        <w:tc>
          <w:tcPr>
            <w:tcW w:w="2558" w:type="dxa"/>
            <w:tcBorders>
              <w:top w:val="single" w:sz="4" w:space="0" w:color="auto"/>
              <w:left w:val="single" w:sz="4" w:space="0" w:color="auto"/>
              <w:bottom w:val="single" w:sz="4" w:space="0" w:color="auto"/>
              <w:right w:val="single" w:sz="4" w:space="0" w:color="auto"/>
            </w:tcBorders>
          </w:tcPr>
          <w:p w14:paraId="2E472224" w14:textId="77777777" w:rsidR="00F059D1" w:rsidRPr="0016361A" w:rsidRDefault="00F059D1" w:rsidP="00F059D1">
            <w:pPr>
              <w:pStyle w:val="TAL"/>
            </w:pPr>
            <w:proofErr w:type="spellStart"/>
            <w:r>
              <w:rPr>
                <w:lang w:eastAsia="zh-CN"/>
              </w:rPr>
              <w:t>ObjDistributionOperatingMode</w:t>
            </w:r>
            <w:proofErr w:type="spellEnd"/>
          </w:p>
        </w:tc>
        <w:tc>
          <w:tcPr>
            <w:tcW w:w="1443" w:type="dxa"/>
            <w:tcBorders>
              <w:top w:val="single" w:sz="4" w:space="0" w:color="auto"/>
              <w:left w:val="single" w:sz="4" w:space="0" w:color="auto"/>
              <w:bottom w:val="single" w:sz="4" w:space="0" w:color="auto"/>
              <w:right w:val="single" w:sz="4" w:space="0" w:color="auto"/>
            </w:tcBorders>
          </w:tcPr>
          <w:p w14:paraId="79F57E2A" w14:textId="77777777" w:rsidR="00F059D1" w:rsidRPr="0016361A" w:rsidRDefault="00F059D1" w:rsidP="00F059D1">
            <w:pPr>
              <w:pStyle w:val="TAL"/>
            </w:pPr>
            <w:r>
              <w:t>6.1.6.3.4</w:t>
            </w:r>
          </w:p>
        </w:tc>
        <w:tc>
          <w:tcPr>
            <w:tcW w:w="3325" w:type="dxa"/>
            <w:tcBorders>
              <w:top w:val="single" w:sz="4" w:space="0" w:color="auto"/>
              <w:left w:val="single" w:sz="4" w:space="0" w:color="auto"/>
              <w:bottom w:val="single" w:sz="4" w:space="0" w:color="auto"/>
              <w:right w:val="single" w:sz="4" w:space="0" w:color="auto"/>
            </w:tcBorders>
          </w:tcPr>
          <w:p w14:paraId="59F60F36" w14:textId="77777777" w:rsidR="00F059D1" w:rsidRPr="0016361A" w:rsidRDefault="00F059D1" w:rsidP="00F059D1">
            <w:pPr>
              <w:pStyle w:val="TAL"/>
              <w:rPr>
                <w:rFonts w:cs="Arial"/>
                <w:szCs w:val="18"/>
              </w:rPr>
            </w:pPr>
            <w:r>
              <w:rPr>
                <w:rFonts w:cs="Arial"/>
                <w:szCs w:val="18"/>
              </w:rPr>
              <w:t>Operating Mode for Object distribution method</w:t>
            </w:r>
          </w:p>
        </w:tc>
        <w:tc>
          <w:tcPr>
            <w:tcW w:w="2098" w:type="dxa"/>
            <w:tcBorders>
              <w:top w:val="single" w:sz="4" w:space="0" w:color="auto"/>
              <w:left w:val="single" w:sz="4" w:space="0" w:color="auto"/>
              <w:bottom w:val="single" w:sz="4" w:space="0" w:color="auto"/>
              <w:right w:val="single" w:sz="4" w:space="0" w:color="auto"/>
            </w:tcBorders>
          </w:tcPr>
          <w:p w14:paraId="4FB2717E" w14:textId="77777777" w:rsidR="00F059D1" w:rsidRPr="0016361A" w:rsidRDefault="00F059D1" w:rsidP="00F059D1">
            <w:pPr>
              <w:pStyle w:val="TAL"/>
              <w:rPr>
                <w:rFonts w:cs="Arial"/>
                <w:szCs w:val="18"/>
              </w:rPr>
            </w:pPr>
          </w:p>
        </w:tc>
      </w:tr>
      <w:tr w:rsidR="00F059D1" w:rsidRPr="00B54FF5" w14:paraId="7AC1828B" w14:textId="77777777" w:rsidTr="00F059D1">
        <w:trPr>
          <w:jc w:val="center"/>
        </w:trPr>
        <w:tc>
          <w:tcPr>
            <w:tcW w:w="2558" w:type="dxa"/>
            <w:tcBorders>
              <w:top w:val="single" w:sz="4" w:space="0" w:color="auto"/>
              <w:left w:val="single" w:sz="4" w:space="0" w:color="auto"/>
              <w:bottom w:val="single" w:sz="4" w:space="0" w:color="auto"/>
              <w:right w:val="single" w:sz="4" w:space="0" w:color="auto"/>
            </w:tcBorders>
          </w:tcPr>
          <w:p w14:paraId="4D36C6B6" w14:textId="77777777" w:rsidR="00F059D1" w:rsidRPr="0016361A" w:rsidRDefault="00F059D1" w:rsidP="00F059D1">
            <w:pPr>
              <w:pStyle w:val="TAL"/>
            </w:pPr>
            <w:proofErr w:type="spellStart"/>
            <w:r>
              <w:t>Obj</w:t>
            </w:r>
            <w:r w:rsidRPr="00A559E3">
              <w:t>AcquisitionMethod</w:t>
            </w:r>
            <w:proofErr w:type="spellEnd"/>
          </w:p>
        </w:tc>
        <w:tc>
          <w:tcPr>
            <w:tcW w:w="1443" w:type="dxa"/>
            <w:tcBorders>
              <w:top w:val="single" w:sz="4" w:space="0" w:color="auto"/>
              <w:left w:val="single" w:sz="4" w:space="0" w:color="auto"/>
              <w:bottom w:val="single" w:sz="4" w:space="0" w:color="auto"/>
              <w:right w:val="single" w:sz="4" w:space="0" w:color="auto"/>
            </w:tcBorders>
          </w:tcPr>
          <w:p w14:paraId="49721D2B" w14:textId="77777777" w:rsidR="00F059D1" w:rsidRPr="0016361A" w:rsidRDefault="00F059D1" w:rsidP="00F059D1">
            <w:pPr>
              <w:pStyle w:val="TAL"/>
            </w:pPr>
            <w:r>
              <w:t>6.1.6.3.5</w:t>
            </w:r>
          </w:p>
        </w:tc>
        <w:tc>
          <w:tcPr>
            <w:tcW w:w="3325" w:type="dxa"/>
            <w:tcBorders>
              <w:top w:val="single" w:sz="4" w:space="0" w:color="auto"/>
              <w:left w:val="single" w:sz="4" w:space="0" w:color="auto"/>
              <w:bottom w:val="single" w:sz="4" w:space="0" w:color="auto"/>
              <w:right w:val="single" w:sz="4" w:space="0" w:color="auto"/>
            </w:tcBorders>
          </w:tcPr>
          <w:p w14:paraId="39D5C76C" w14:textId="77777777" w:rsidR="00F059D1" w:rsidRPr="0016361A" w:rsidRDefault="00F059D1" w:rsidP="00F059D1">
            <w:pPr>
              <w:pStyle w:val="TAL"/>
              <w:rPr>
                <w:rFonts w:cs="Arial"/>
                <w:szCs w:val="18"/>
              </w:rPr>
            </w:pPr>
            <w:r>
              <w:rPr>
                <w:rFonts w:cs="Arial"/>
                <w:szCs w:val="18"/>
              </w:rPr>
              <w:t>Object acquisition method</w:t>
            </w:r>
          </w:p>
        </w:tc>
        <w:tc>
          <w:tcPr>
            <w:tcW w:w="2098" w:type="dxa"/>
            <w:tcBorders>
              <w:top w:val="single" w:sz="4" w:space="0" w:color="auto"/>
              <w:left w:val="single" w:sz="4" w:space="0" w:color="auto"/>
              <w:bottom w:val="single" w:sz="4" w:space="0" w:color="auto"/>
              <w:right w:val="single" w:sz="4" w:space="0" w:color="auto"/>
            </w:tcBorders>
          </w:tcPr>
          <w:p w14:paraId="59505B0A" w14:textId="77777777" w:rsidR="00F059D1" w:rsidRPr="0016361A" w:rsidRDefault="00F059D1" w:rsidP="00F059D1">
            <w:pPr>
              <w:pStyle w:val="TAL"/>
              <w:rPr>
                <w:rFonts w:cs="Arial"/>
                <w:szCs w:val="18"/>
              </w:rPr>
            </w:pPr>
          </w:p>
        </w:tc>
      </w:tr>
      <w:tr w:rsidR="00F059D1" w:rsidRPr="00B54FF5" w14:paraId="264286C3" w14:textId="77777777" w:rsidTr="00F059D1">
        <w:trPr>
          <w:jc w:val="center"/>
        </w:trPr>
        <w:tc>
          <w:tcPr>
            <w:tcW w:w="2558" w:type="dxa"/>
            <w:tcBorders>
              <w:top w:val="single" w:sz="4" w:space="0" w:color="auto"/>
              <w:left w:val="single" w:sz="4" w:space="0" w:color="auto"/>
              <w:bottom w:val="single" w:sz="4" w:space="0" w:color="auto"/>
              <w:right w:val="single" w:sz="4" w:space="0" w:color="auto"/>
            </w:tcBorders>
          </w:tcPr>
          <w:p w14:paraId="6CBA0E9F" w14:textId="77777777" w:rsidR="00F059D1" w:rsidRPr="0016361A" w:rsidRDefault="00F059D1" w:rsidP="00F059D1">
            <w:pPr>
              <w:pStyle w:val="TAL"/>
            </w:pPr>
            <w:proofErr w:type="spellStart"/>
            <w:r>
              <w:rPr>
                <w:lang w:eastAsia="zh-CN"/>
              </w:rPr>
              <w:t>PktDistributionOperatingMode</w:t>
            </w:r>
            <w:proofErr w:type="spellEnd"/>
          </w:p>
        </w:tc>
        <w:tc>
          <w:tcPr>
            <w:tcW w:w="1443" w:type="dxa"/>
            <w:tcBorders>
              <w:top w:val="single" w:sz="4" w:space="0" w:color="auto"/>
              <w:left w:val="single" w:sz="4" w:space="0" w:color="auto"/>
              <w:bottom w:val="single" w:sz="4" w:space="0" w:color="auto"/>
              <w:right w:val="single" w:sz="4" w:space="0" w:color="auto"/>
            </w:tcBorders>
          </w:tcPr>
          <w:p w14:paraId="38CFDAFB" w14:textId="77777777" w:rsidR="00F059D1" w:rsidRPr="0016361A" w:rsidRDefault="00F059D1" w:rsidP="00F059D1">
            <w:pPr>
              <w:pStyle w:val="TAL"/>
            </w:pPr>
            <w:r>
              <w:t>6.1.6.3.6</w:t>
            </w:r>
          </w:p>
        </w:tc>
        <w:tc>
          <w:tcPr>
            <w:tcW w:w="3325" w:type="dxa"/>
            <w:tcBorders>
              <w:top w:val="single" w:sz="4" w:space="0" w:color="auto"/>
              <w:left w:val="single" w:sz="4" w:space="0" w:color="auto"/>
              <w:bottom w:val="single" w:sz="4" w:space="0" w:color="auto"/>
              <w:right w:val="single" w:sz="4" w:space="0" w:color="auto"/>
            </w:tcBorders>
          </w:tcPr>
          <w:p w14:paraId="19109458" w14:textId="77777777" w:rsidR="00F059D1" w:rsidRPr="0016361A" w:rsidRDefault="00F059D1" w:rsidP="00F059D1">
            <w:pPr>
              <w:pStyle w:val="TAL"/>
              <w:rPr>
                <w:rFonts w:cs="Arial"/>
                <w:szCs w:val="18"/>
              </w:rPr>
            </w:pPr>
            <w:r>
              <w:rPr>
                <w:rFonts w:cs="Arial"/>
                <w:szCs w:val="18"/>
              </w:rPr>
              <w:t>Operating Mode for Packet distribution method</w:t>
            </w:r>
          </w:p>
        </w:tc>
        <w:tc>
          <w:tcPr>
            <w:tcW w:w="2098" w:type="dxa"/>
            <w:tcBorders>
              <w:top w:val="single" w:sz="4" w:space="0" w:color="auto"/>
              <w:left w:val="single" w:sz="4" w:space="0" w:color="auto"/>
              <w:bottom w:val="single" w:sz="4" w:space="0" w:color="auto"/>
              <w:right w:val="single" w:sz="4" w:space="0" w:color="auto"/>
            </w:tcBorders>
          </w:tcPr>
          <w:p w14:paraId="2C17C08C" w14:textId="77777777" w:rsidR="00F059D1" w:rsidRPr="0016361A" w:rsidRDefault="00F059D1" w:rsidP="00F059D1">
            <w:pPr>
              <w:pStyle w:val="TAL"/>
              <w:rPr>
                <w:rFonts w:cs="Arial"/>
                <w:szCs w:val="18"/>
              </w:rPr>
            </w:pPr>
          </w:p>
        </w:tc>
      </w:tr>
      <w:tr w:rsidR="00F059D1" w:rsidRPr="00B54FF5" w14:paraId="18907620" w14:textId="77777777" w:rsidTr="00F059D1">
        <w:trPr>
          <w:jc w:val="center"/>
        </w:trPr>
        <w:tc>
          <w:tcPr>
            <w:tcW w:w="2558" w:type="dxa"/>
            <w:tcBorders>
              <w:top w:val="single" w:sz="4" w:space="0" w:color="auto"/>
              <w:left w:val="single" w:sz="4" w:space="0" w:color="auto"/>
              <w:bottom w:val="single" w:sz="4" w:space="0" w:color="auto"/>
              <w:right w:val="single" w:sz="4" w:space="0" w:color="auto"/>
            </w:tcBorders>
          </w:tcPr>
          <w:p w14:paraId="6138C0C1" w14:textId="77777777" w:rsidR="00F059D1" w:rsidRPr="0016361A" w:rsidRDefault="00F059D1" w:rsidP="00F059D1">
            <w:pPr>
              <w:pStyle w:val="TAL"/>
            </w:pPr>
            <w:proofErr w:type="spellStart"/>
            <w:r>
              <w:t>DistSession</w:t>
            </w:r>
            <w:r w:rsidRPr="00052626">
              <w:t>Event</w:t>
            </w:r>
            <w:r>
              <w:t>Type</w:t>
            </w:r>
            <w:proofErr w:type="spellEnd"/>
          </w:p>
        </w:tc>
        <w:tc>
          <w:tcPr>
            <w:tcW w:w="1443" w:type="dxa"/>
            <w:tcBorders>
              <w:top w:val="single" w:sz="4" w:space="0" w:color="auto"/>
              <w:left w:val="single" w:sz="4" w:space="0" w:color="auto"/>
              <w:bottom w:val="single" w:sz="4" w:space="0" w:color="auto"/>
              <w:right w:val="single" w:sz="4" w:space="0" w:color="auto"/>
            </w:tcBorders>
          </w:tcPr>
          <w:p w14:paraId="594784C1" w14:textId="77777777" w:rsidR="00F059D1" w:rsidRPr="0016361A" w:rsidRDefault="00F059D1" w:rsidP="00F059D1">
            <w:pPr>
              <w:pStyle w:val="TAL"/>
            </w:pPr>
            <w:r>
              <w:t>6.1.6.3.7</w:t>
            </w:r>
          </w:p>
        </w:tc>
        <w:tc>
          <w:tcPr>
            <w:tcW w:w="3325" w:type="dxa"/>
            <w:tcBorders>
              <w:top w:val="single" w:sz="4" w:space="0" w:color="auto"/>
              <w:left w:val="single" w:sz="4" w:space="0" w:color="auto"/>
              <w:bottom w:val="single" w:sz="4" w:space="0" w:color="auto"/>
              <w:right w:val="single" w:sz="4" w:space="0" w:color="auto"/>
            </w:tcBorders>
          </w:tcPr>
          <w:p w14:paraId="27BCB562" w14:textId="77777777" w:rsidR="00F059D1" w:rsidRPr="0016361A" w:rsidRDefault="00F059D1" w:rsidP="00F059D1">
            <w:pPr>
              <w:pStyle w:val="TAL"/>
              <w:rPr>
                <w:rFonts w:cs="Arial"/>
                <w:szCs w:val="18"/>
              </w:rPr>
            </w:pPr>
            <w:r>
              <w:rPr>
                <w:rFonts w:cs="Arial"/>
                <w:szCs w:val="18"/>
              </w:rPr>
              <w:t>MBS distribution session event type</w:t>
            </w:r>
          </w:p>
        </w:tc>
        <w:tc>
          <w:tcPr>
            <w:tcW w:w="2098" w:type="dxa"/>
            <w:tcBorders>
              <w:top w:val="single" w:sz="4" w:space="0" w:color="auto"/>
              <w:left w:val="single" w:sz="4" w:space="0" w:color="auto"/>
              <w:bottom w:val="single" w:sz="4" w:space="0" w:color="auto"/>
              <w:right w:val="single" w:sz="4" w:space="0" w:color="auto"/>
            </w:tcBorders>
          </w:tcPr>
          <w:p w14:paraId="0D873F34" w14:textId="77777777" w:rsidR="00F059D1" w:rsidRPr="0016361A" w:rsidRDefault="00F059D1" w:rsidP="00F059D1">
            <w:pPr>
              <w:pStyle w:val="TAL"/>
              <w:rPr>
                <w:rFonts w:cs="Arial"/>
                <w:szCs w:val="18"/>
              </w:rPr>
            </w:pPr>
          </w:p>
        </w:tc>
      </w:tr>
      <w:tr w:rsidR="00F059D1" w:rsidRPr="00B54FF5" w14:paraId="619E59E4" w14:textId="67FE4DD0" w:rsidTr="00F059D1">
        <w:trPr>
          <w:jc w:val="center"/>
        </w:trPr>
        <w:tc>
          <w:tcPr>
            <w:tcW w:w="2558" w:type="dxa"/>
            <w:tcBorders>
              <w:top w:val="single" w:sz="4" w:space="0" w:color="auto"/>
              <w:left w:val="single" w:sz="4" w:space="0" w:color="auto"/>
              <w:bottom w:val="single" w:sz="4" w:space="0" w:color="auto"/>
              <w:right w:val="single" w:sz="4" w:space="0" w:color="auto"/>
            </w:tcBorders>
          </w:tcPr>
          <w:p w14:paraId="791060FE" w14:textId="11BB2DCF" w:rsidR="00F059D1" w:rsidRDefault="00F059D1" w:rsidP="00F059D1">
            <w:pPr>
              <w:pStyle w:val="TAL"/>
            </w:pPr>
            <w:proofErr w:type="spellStart"/>
            <w:r>
              <w:t>PktIngestMethod</w:t>
            </w:r>
            <w:proofErr w:type="spellEnd"/>
          </w:p>
        </w:tc>
        <w:tc>
          <w:tcPr>
            <w:tcW w:w="1443" w:type="dxa"/>
            <w:tcBorders>
              <w:top w:val="single" w:sz="4" w:space="0" w:color="auto"/>
              <w:left w:val="single" w:sz="4" w:space="0" w:color="auto"/>
              <w:bottom w:val="single" w:sz="4" w:space="0" w:color="auto"/>
              <w:right w:val="single" w:sz="4" w:space="0" w:color="auto"/>
            </w:tcBorders>
          </w:tcPr>
          <w:p w14:paraId="0465F965" w14:textId="37AF91C5" w:rsidR="00F059D1" w:rsidRDefault="00F059D1" w:rsidP="00F059D1">
            <w:pPr>
              <w:pStyle w:val="TAL"/>
            </w:pPr>
            <w:r>
              <w:t>6.1.6.3.8</w:t>
            </w:r>
          </w:p>
        </w:tc>
        <w:tc>
          <w:tcPr>
            <w:tcW w:w="3325" w:type="dxa"/>
            <w:tcBorders>
              <w:top w:val="single" w:sz="4" w:space="0" w:color="auto"/>
              <w:left w:val="single" w:sz="4" w:space="0" w:color="auto"/>
              <w:bottom w:val="single" w:sz="4" w:space="0" w:color="auto"/>
              <w:right w:val="single" w:sz="4" w:space="0" w:color="auto"/>
            </w:tcBorders>
          </w:tcPr>
          <w:p w14:paraId="571D5AC0" w14:textId="4630C99B" w:rsidR="00F059D1" w:rsidRDefault="00F059D1" w:rsidP="00F059D1">
            <w:pPr>
              <w:pStyle w:val="TAL"/>
              <w:rPr>
                <w:rFonts w:cs="Arial"/>
                <w:szCs w:val="18"/>
              </w:rPr>
            </w:pPr>
            <w:r>
              <w:rPr>
                <w:rFonts w:cs="Arial"/>
                <w:szCs w:val="18"/>
              </w:rPr>
              <w:t>Packet Ingest Method</w:t>
            </w:r>
          </w:p>
        </w:tc>
        <w:tc>
          <w:tcPr>
            <w:tcW w:w="2098" w:type="dxa"/>
            <w:tcBorders>
              <w:top w:val="single" w:sz="4" w:space="0" w:color="auto"/>
              <w:left w:val="single" w:sz="4" w:space="0" w:color="auto"/>
              <w:bottom w:val="single" w:sz="4" w:space="0" w:color="auto"/>
              <w:right w:val="single" w:sz="4" w:space="0" w:color="auto"/>
            </w:tcBorders>
          </w:tcPr>
          <w:p w14:paraId="1C2F6765" w14:textId="58B30CC9" w:rsidR="00F059D1" w:rsidRPr="0016361A" w:rsidRDefault="00F059D1" w:rsidP="00F059D1">
            <w:pPr>
              <w:pStyle w:val="TAL"/>
              <w:rPr>
                <w:rFonts w:cs="Arial"/>
                <w:szCs w:val="18"/>
              </w:rPr>
            </w:pPr>
          </w:p>
        </w:tc>
      </w:tr>
      <w:tr w:rsidR="00F059D1" w:rsidRPr="00B54FF5" w:rsidDel="00F059D1" w14:paraId="7ECBDCAD" w14:textId="5CEA0B4B" w:rsidTr="00F059D1">
        <w:trPr>
          <w:jc w:val="center"/>
          <w:del w:id="10" w:author="[AEM, Huawei] 07-2022" w:date="2022-08-10T17:19:00Z"/>
        </w:trPr>
        <w:tc>
          <w:tcPr>
            <w:tcW w:w="2558" w:type="dxa"/>
            <w:tcBorders>
              <w:top w:val="single" w:sz="4" w:space="0" w:color="auto"/>
              <w:left w:val="single" w:sz="4" w:space="0" w:color="auto"/>
              <w:bottom w:val="single" w:sz="4" w:space="0" w:color="auto"/>
              <w:right w:val="single" w:sz="4" w:space="0" w:color="auto"/>
            </w:tcBorders>
          </w:tcPr>
          <w:p w14:paraId="12EB759E" w14:textId="56A9764B" w:rsidR="00F059D1" w:rsidDel="00F059D1" w:rsidRDefault="00F059D1" w:rsidP="00F059D1">
            <w:pPr>
              <w:pStyle w:val="TAL"/>
              <w:rPr>
                <w:del w:id="11" w:author="[AEM, Huawei] 07-2022" w:date="2022-08-10T17:19:00Z"/>
              </w:rPr>
            </w:pPr>
            <w:del w:id="12" w:author="[AEM, Huawei] 07-2022" w:date="2022-08-10T17:19:00Z">
              <w:r w:rsidDel="00F059D1">
                <w:delText>ObjPullFreq</w:delText>
              </w:r>
            </w:del>
          </w:p>
        </w:tc>
        <w:tc>
          <w:tcPr>
            <w:tcW w:w="1443" w:type="dxa"/>
            <w:tcBorders>
              <w:top w:val="single" w:sz="4" w:space="0" w:color="auto"/>
              <w:left w:val="single" w:sz="4" w:space="0" w:color="auto"/>
              <w:bottom w:val="single" w:sz="4" w:space="0" w:color="auto"/>
              <w:right w:val="single" w:sz="4" w:space="0" w:color="auto"/>
            </w:tcBorders>
          </w:tcPr>
          <w:p w14:paraId="6E0BF68D" w14:textId="3B2BF336" w:rsidR="00F059D1" w:rsidDel="00F059D1" w:rsidRDefault="00F059D1" w:rsidP="00F059D1">
            <w:pPr>
              <w:pStyle w:val="TAL"/>
              <w:rPr>
                <w:del w:id="13" w:author="[AEM, Huawei] 07-2022" w:date="2022-08-10T17:19:00Z"/>
              </w:rPr>
            </w:pPr>
            <w:del w:id="14" w:author="[AEM, Huawei] 07-2022" w:date="2022-08-10T17:19:00Z">
              <w:r w:rsidDel="00F059D1">
                <w:delText>6.1.6.3.9</w:delText>
              </w:r>
            </w:del>
          </w:p>
        </w:tc>
        <w:tc>
          <w:tcPr>
            <w:tcW w:w="3325" w:type="dxa"/>
            <w:tcBorders>
              <w:top w:val="single" w:sz="4" w:space="0" w:color="auto"/>
              <w:left w:val="single" w:sz="4" w:space="0" w:color="auto"/>
              <w:bottom w:val="single" w:sz="4" w:space="0" w:color="auto"/>
              <w:right w:val="single" w:sz="4" w:space="0" w:color="auto"/>
            </w:tcBorders>
          </w:tcPr>
          <w:p w14:paraId="5BFE7C5A" w14:textId="02ADEBA5" w:rsidR="00F059D1" w:rsidDel="00F059D1" w:rsidRDefault="00F059D1" w:rsidP="00F059D1">
            <w:pPr>
              <w:pStyle w:val="TAL"/>
              <w:rPr>
                <w:del w:id="15" w:author="[AEM, Huawei] 07-2022" w:date="2022-08-10T17:19:00Z"/>
                <w:rFonts w:cs="Arial"/>
                <w:szCs w:val="18"/>
              </w:rPr>
            </w:pPr>
            <w:del w:id="16" w:author="[AEM, Huawei] 07-2022" w:date="2022-08-10T17:19:00Z">
              <w:r w:rsidDel="00F059D1">
                <w:rPr>
                  <w:rFonts w:cs="Arial"/>
                  <w:szCs w:val="18"/>
                </w:rPr>
                <w:delText>Frequency of Pull of an object carousel</w:delText>
              </w:r>
            </w:del>
          </w:p>
        </w:tc>
        <w:tc>
          <w:tcPr>
            <w:tcW w:w="2098" w:type="dxa"/>
            <w:tcBorders>
              <w:top w:val="single" w:sz="4" w:space="0" w:color="auto"/>
              <w:left w:val="single" w:sz="4" w:space="0" w:color="auto"/>
              <w:bottom w:val="single" w:sz="4" w:space="0" w:color="auto"/>
              <w:right w:val="single" w:sz="4" w:space="0" w:color="auto"/>
            </w:tcBorders>
          </w:tcPr>
          <w:p w14:paraId="4CF56FB9" w14:textId="6535D2EF" w:rsidR="00F059D1" w:rsidRPr="0016361A" w:rsidDel="00F059D1" w:rsidRDefault="00F059D1" w:rsidP="00F059D1">
            <w:pPr>
              <w:pStyle w:val="TAL"/>
              <w:rPr>
                <w:del w:id="17" w:author="[AEM, Huawei] 07-2022" w:date="2022-08-10T17:19:00Z"/>
                <w:rFonts w:cs="Arial"/>
                <w:szCs w:val="18"/>
              </w:rPr>
            </w:pPr>
          </w:p>
        </w:tc>
      </w:tr>
    </w:tbl>
    <w:p w14:paraId="6DDDDC32" w14:textId="77777777" w:rsidR="00F059D1" w:rsidRDefault="00F059D1" w:rsidP="00F059D1"/>
    <w:p w14:paraId="73555409" w14:textId="77777777" w:rsidR="00F059D1" w:rsidRDefault="00F059D1" w:rsidP="00F059D1">
      <w:r>
        <w:t>T</w:t>
      </w:r>
      <w:r w:rsidRPr="009C4D60">
        <w:t>able</w:t>
      </w:r>
      <w:r>
        <w:t> 6.1.6.1-2 specifies data types</w:t>
      </w:r>
      <w:r w:rsidRPr="009C4D60">
        <w:t xml:space="preserve"> </w:t>
      </w:r>
      <w:r>
        <w:t xml:space="preserve">re-used by </w:t>
      </w:r>
      <w:r w:rsidRPr="009C4D60">
        <w:t xml:space="preserve">the </w:t>
      </w:r>
      <w:proofErr w:type="spellStart"/>
      <w:r w:rsidRPr="005D4960">
        <w:t>Nmbstf_MBSDistributionSession</w:t>
      </w:r>
      <w:proofErr w:type="spellEnd"/>
      <w:r w:rsidRPr="009C4D60">
        <w:t xml:space="preserve"> </w:t>
      </w:r>
      <w:r>
        <w:t>service based interface</w:t>
      </w:r>
      <w:r w:rsidRPr="009C4D60">
        <w:t xml:space="preserve"> protocol</w:t>
      </w:r>
      <w:r>
        <w:t xml:space="preserve"> from other specifications, including a reference to their respective specifications and when needed, a short description of their use within the </w:t>
      </w:r>
      <w:proofErr w:type="spellStart"/>
      <w:r w:rsidRPr="005D4960">
        <w:t>Nmbstf_MBSDistributionSession</w:t>
      </w:r>
      <w:proofErr w:type="spellEnd"/>
      <w:r w:rsidRPr="009C4D60">
        <w:t xml:space="preserve"> </w:t>
      </w:r>
      <w:r>
        <w:t>service based interface.</w:t>
      </w:r>
    </w:p>
    <w:p w14:paraId="2B85D070" w14:textId="77777777" w:rsidR="00F059D1" w:rsidRPr="009C4D60" w:rsidRDefault="00F059D1" w:rsidP="00F059D1">
      <w:pPr>
        <w:pStyle w:val="TH"/>
      </w:pPr>
      <w:r w:rsidRPr="009C4D60">
        <w:lastRenderedPageBreak/>
        <w:t>Table</w:t>
      </w:r>
      <w:r>
        <w:t> 6.1.6.1-2</w:t>
      </w:r>
      <w:r w:rsidRPr="009C4D60">
        <w:t xml:space="preserve">: </w:t>
      </w:r>
      <w:proofErr w:type="spellStart"/>
      <w:r w:rsidRPr="005D4960">
        <w:t>Nmbstf_MBSDistributionSession</w:t>
      </w:r>
      <w:proofErr w:type="spellEnd"/>
      <w:r>
        <w:t xml:space="preserve"> re-used Data Types</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47"/>
        <w:gridCol w:w="1848"/>
        <w:gridCol w:w="3613"/>
        <w:gridCol w:w="2216"/>
      </w:tblGrid>
      <w:tr w:rsidR="00F059D1" w:rsidRPr="00B54FF5" w14:paraId="094F178C" w14:textId="77777777" w:rsidTr="00F059D1">
        <w:trPr>
          <w:jc w:val="center"/>
        </w:trPr>
        <w:tc>
          <w:tcPr>
            <w:tcW w:w="1747" w:type="dxa"/>
            <w:tcBorders>
              <w:top w:val="single" w:sz="4" w:space="0" w:color="auto"/>
              <w:left w:val="single" w:sz="4" w:space="0" w:color="auto"/>
              <w:bottom w:val="single" w:sz="4" w:space="0" w:color="auto"/>
              <w:right w:val="single" w:sz="4" w:space="0" w:color="auto"/>
            </w:tcBorders>
            <w:shd w:val="clear" w:color="auto" w:fill="C0C0C0"/>
            <w:hideMark/>
          </w:tcPr>
          <w:p w14:paraId="479A1335" w14:textId="77777777" w:rsidR="00F059D1" w:rsidRPr="0016361A" w:rsidRDefault="00F059D1" w:rsidP="00F059D1">
            <w:pPr>
              <w:pStyle w:val="TAH"/>
            </w:pPr>
            <w:r w:rsidRPr="0016361A">
              <w:t>Data type</w:t>
            </w:r>
          </w:p>
        </w:tc>
        <w:tc>
          <w:tcPr>
            <w:tcW w:w="1848" w:type="dxa"/>
            <w:tcBorders>
              <w:top w:val="single" w:sz="4" w:space="0" w:color="auto"/>
              <w:left w:val="single" w:sz="4" w:space="0" w:color="auto"/>
              <w:bottom w:val="single" w:sz="4" w:space="0" w:color="auto"/>
              <w:right w:val="single" w:sz="4" w:space="0" w:color="auto"/>
            </w:tcBorders>
            <w:shd w:val="clear" w:color="auto" w:fill="C0C0C0"/>
          </w:tcPr>
          <w:p w14:paraId="7CDFACC5" w14:textId="77777777" w:rsidR="00F059D1" w:rsidRPr="0016361A" w:rsidRDefault="00F059D1" w:rsidP="00F059D1">
            <w:pPr>
              <w:pStyle w:val="TAH"/>
            </w:pPr>
            <w:r w:rsidRPr="0016361A">
              <w:t>Reference</w:t>
            </w:r>
          </w:p>
        </w:tc>
        <w:tc>
          <w:tcPr>
            <w:tcW w:w="3613" w:type="dxa"/>
            <w:tcBorders>
              <w:top w:val="single" w:sz="4" w:space="0" w:color="auto"/>
              <w:left w:val="single" w:sz="4" w:space="0" w:color="auto"/>
              <w:bottom w:val="single" w:sz="4" w:space="0" w:color="auto"/>
              <w:right w:val="single" w:sz="4" w:space="0" w:color="auto"/>
            </w:tcBorders>
            <w:shd w:val="clear" w:color="auto" w:fill="C0C0C0"/>
            <w:hideMark/>
          </w:tcPr>
          <w:p w14:paraId="2BF3FD93" w14:textId="77777777" w:rsidR="00F059D1" w:rsidRPr="0016361A" w:rsidRDefault="00F059D1" w:rsidP="00F059D1">
            <w:pPr>
              <w:pStyle w:val="TAH"/>
            </w:pPr>
            <w:r w:rsidRPr="0016361A">
              <w:t>Comments</w:t>
            </w:r>
          </w:p>
        </w:tc>
        <w:tc>
          <w:tcPr>
            <w:tcW w:w="2216" w:type="dxa"/>
            <w:tcBorders>
              <w:top w:val="single" w:sz="4" w:space="0" w:color="auto"/>
              <w:left w:val="single" w:sz="4" w:space="0" w:color="auto"/>
              <w:bottom w:val="single" w:sz="4" w:space="0" w:color="auto"/>
              <w:right w:val="single" w:sz="4" w:space="0" w:color="auto"/>
            </w:tcBorders>
            <w:shd w:val="clear" w:color="auto" w:fill="C0C0C0"/>
          </w:tcPr>
          <w:p w14:paraId="4A53BB8E" w14:textId="77777777" w:rsidR="00F059D1" w:rsidRPr="0016361A" w:rsidRDefault="00F059D1" w:rsidP="00F059D1">
            <w:pPr>
              <w:pStyle w:val="TAH"/>
            </w:pPr>
            <w:r w:rsidRPr="0016361A">
              <w:t>Applicability</w:t>
            </w:r>
          </w:p>
        </w:tc>
      </w:tr>
      <w:tr w:rsidR="00F059D1" w:rsidRPr="00B54FF5" w14:paraId="40A70A07" w14:textId="77777777" w:rsidTr="00F059D1">
        <w:trPr>
          <w:jc w:val="center"/>
        </w:trPr>
        <w:tc>
          <w:tcPr>
            <w:tcW w:w="1747" w:type="dxa"/>
            <w:tcBorders>
              <w:top w:val="single" w:sz="4" w:space="0" w:color="auto"/>
              <w:left w:val="single" w:sz="4" w:space="0" w:color="auto"/>
              <w:bottom w:val="single" w:sz="4" w:space="0" w:color="auto"/>
              <w:right w:val="single" w:sz="4" w:space="0" w:color="auto"/>
            </w:tcBorders>
          </w:tcPr>
          <w:p w14:paraId="3A470AFC" w14:textId="77777777" w:rsidR="00F059D1" w:rsidRPr="0016361A" w:rsidRDefault="00F059D1" w:rsidP="00F059D1">
            <w:pPr>
              <w:pStyle w:val="TAL"/>
            </w:pPr>
            <w:proofErr w:type="spellStart"/>
            <w:r w:rsidRPr="00DA326A">
              <w:t>TunnelAddress</w:t>
            </w:r>
            <w:proofErr w:type="spellEnd"/>
          </w:p>
        </w:tc>
        <w:tc>
          <w:tcPr>
            <w:tcW w:w="1848" w:type="dxa"/>
            <w:tcBorders>
              <w:top w:val="single" w:sz="4" w:space="0" w:color="auto"/>
              <w:left w:val="single" w:sz="4" w:space="0" w:color="auto"/>
              <w:bottom w:val="single" w:sz="4" w:space="0" w:color="auto"/>
              <w:right w:val="single" w:sz="4" w:space="0" w:color="auto"/>
            </w:tcBorders>
          </w:tcPr>
          <w:p w14:paraId="527D3711" w14:textId="77777777" w:rsidR="00F059D1" w:rsidRPr="0016361A" w:rsidRDefault="00F059D1" w:rsidP="00F059D1">
            <w:pPr>
              <w:pStyle w:val="TAL"/>
            </w:pPr>
            <w:r>
              <w:t>3GPP TS 29.571 [16</w:t>
            </w:r>
            <w:r w:rsidRPr="00052626">
              <w:t>]</w:t>
            </w:r>
          </w:p>
        </w:tc>
        <w:tc>
          <w:tcPr>
            <w:tcW w:w="3613" w:type="dxa"/>
            <w:tcBorders>
              <w:top w:val="single" w:sz="4" w:space="0" w:color="auto"/>
              <w:left w:val="single" w:sz="4" w:space="0" w:color="auto"/>
              <w:bottom w:val="single" w:sz="4" w:space="0" w:color="auto"/>
              <w:right w:val="single" w:sz="4" w:space="0" w:color="auto"/>
            </w:tcBorders>
          </w:tcPr>
          <w:p w14:paraId="28B678FE" w14:textId="77777777" w:rsidR="00F059D1" w:rsidRPr="0016361A" w:rsidRDefault="00F059D1" w:rsidP="00F059D1">
            <w:pPr>
              <w:pStyle w:val="TAL"/>
              <w:rPr>
                <w:rFonts w:cs="Arial"/>
                <w:szCs w:val="18"/>
              </w:rPr>
            </w:pPr>
            <w:r>
              <w:rPr>
                <w:rFonts w:cs="Arial"/>
                <w:szCs w:val="18"/>
              </w:rPr>
              <w:t>Tunnel Address (UDP/IP)</w:t>
            </w:r>
          </w:p>
        </w:tc>
        <w:tc>
          <w:tcPr>
            <w:tcW w:w="2216" w:type="dxa"/>
            <w:tcBorders>
              <w:top w:val="single" w:sz="4" w:space="0" w:color="auto"/>
              <w:left w:val="single" w:sz="4" w:space="0" w:color="auto"/>
              <w:bottom w:val="single" w:sz="4" w:space="0" w:color="auto"/>
              <w:right w:val="single" w:sz="4" w:space="0" w:color="auto"/>
            </w:tcBorders>
          </w:tcPr>
          <w:p w14:paraId="7B4C7EBD" w14:textId="77777777" w:rsidR="00F059D1" w:rsidRPr="0016361A" w:rsidRDefault="00F059D1" w:rsidP="00F059D1">
            <w:pPr>
              <w:pStyle w:val="TAL"/>
              <w:rPr>
                <w:rFonts w:cs="Arial"/>
                <w:szCs w:val="18"/>
              </w:rPr>
            </w:pPr>
          </w:p>
        </w:tc>
      </w:tr>
      <w:tr w:rsidR="00F059D1" w:rsidRPr="00B54FF5" w14:paraId="790F5D7E" w14:textId="77777777" w:rsidTr="00F059D1">
        <w:trPr>
          <w:jc w:val="center"/>
        </w:trPr>
        <w:tc>
          <w:tcPr>
            <w:tcW w:w="1747" w:type="dxa"/>
            <w:tcBorders>
              <w:top w:val="single" w:sz="4" w:space="0" w:color="auto"/>
              <w:left w:val="single" w:sz="4" w:space="0" w:color="auto"/>
              <w:bottom w:val="single" w:sz="4" w:space="0" w:color="auto"/>
              <w:right w:val="single" w:sz="4" w:space="0" w:color="auto"/>
            </w:tcBorders>
          </w:tcPr>
          <w:p w14:paraId="633881A3" w14:textId="77777777" w:rsidR="00F059D1" w:rsidRPr="0016361A" w:rsidRDefault="00F059D1" w:rsidP="00F059D1">
            <w:pPr>
              <w:pStyle w:val="TAL"/>
            </w:pPr>
            <w:proofErr w:type="spellStart"/>
            <w:r w:rsidRPr="00DA326A">
              <w:t>Tmgi</w:t>
            </w:r>
            <w:proofErr w:type="spellEnd"/>
          </w:p>
        </w:tc>
        <w:tc>
          <w:tcPr>
            <w:tcW w:w="1848" w:type="dxa"/>
            <w:tcBorders>
              <w:top w:val="single" w:sz="4" w:space="0" w:color="auto"/>
              <w:left w:val="single" w:sz="4" w:space="0" w:color="auto"/>
              <w:bottom w:val="single" w:sz="4" w:space="0" w:color="auto"/>
              <w:right w:val="single" w:sz="4" w:space="0" w:color="auto"/>
            </w:tcBorders>
          </w:tcPr>
          <w:p w14:paraId="09D234EB" w14:textId="77777777" w:rsidR="00F059D1" w:rsidRPr="0016361A" w:rsidRDefault="00F059D1" w:rsidP="00F059D1">
            <w:pPr>
              <w:pStyle w:val="TAL"/>
            </w:pPr>
            <w:r>
              <w:t>3GPP TS 29.571 [16</w:t>
            </w:r>
            <w:r w:rsidRPr="00052626">
              <w:t>]</w:t>
            </w:r>
          </w:p>
        </w:tc>
        <w:tc>
          <w:tcPr>
            <w:tcW w:w="3613" w:type="dxa"/>
            <w:tcBorders>
              <w:top w:val="single" w:sz="4" w:space="0" w:color="auto"/>
              <w:left w:val="single" w:sz="4" w:space="0" w:color="auto"/>
              <w:bottom w:val="single" w:sz="4" w:space="0" w:color="auto"/>
              <w:right w:val="single" w:sz="4" w:space="0" w:color="auto"/>
            </w:tcBorders>
          </w:tcPr>
          <w:p w14:paraId="6044C1A8" w14:textId="77777777" w:rsidR="00F059D1" w:rsidRPr="0016361A" w:rsidRDefault="00F059D1" w:rsidP="00F059D1">
            <w:pPr>
              <w:pStyle w:val="TAL"/>
              <w:rPr>
                <w:rFonts w:cs="Arial"/>
                <w:szCs w:val="18"/>
              </w:rPr>
            </w:pPr>
            <w:r>
              <w:rPr>
                <w:rFonts w:cs="Arial"/>
                <w:szCs w:val="18"/>
              </w:rPr>
              <w:t>TMGI</w:t>
            </w:r>
          </w:p>
        </w:tc>
        <w:tc>
          <w:tcPr>
            <w:tcW w:w="2216" w:type="dxa"/>
            <w:tcBorders>
              <w:top w:val="single" w:sz="4" w:space="0" w:color="auto"/>
              <w:left w:val="single" w:sz="4" w:space="0" w:color="auto"/>
              <w:bottom w:val="single" w:sz="4" w:space="0" w:color="auto"/>
              <w:right w:val="single" w:sz="4" w:space="0" w:color="auto"/>
            </w:tcBorders>
          </w:tcPr>
          <w:p w14:paraId="48C64344" w14:textId="77777777" w:rsidR="00F059D1" w:rsidRPr="0016361A" w:rsidRDefault="00F059D1" w:rsidP="00F059D1">
            <w:pPr>
              <w:pStyle w:val="TAL"/>
              <w:rPr>
                <w:rFonts w:cs="Arial"/>
                <w:szCs w:val="18"/>
              </w:rPr>
            </w:pPr>
          </w:p>
        </w:tc>
      </w:tr>
      <w:tr w:rsidR="00F059D1" w:rsidRPr="00B54FF5" w14:paraId="0E28F98F" w14:textId="77777777" w:rsidTr="00F059D1">
        <w:trPr>
          <w:jc w:val="center"/>
        </w:trPr>
        <w:tc>
          <w:tcPr>
            <w:tcW w:w="1747" w:type="dxa"/>
            <w:tcBorders>
              <w:top w:val="single" w:sz="4" w:space="0" w:color="auto"/>
              <w:left w:val="single" w:sz="4" w:space="0" w:color="auto"/>
              <w:bottom w:val="single" w:sz="4" w:space="0" w:color="auto"/>
              <w:right w:val="single" w:sz="4" w:space="0" w:color="auto"/>
            </w:tcBorders>
          </w:tcPr>
          <w:p w14:paraId="5D82AA26" w14:textId="77777777" w:rsidR="00F059D1" w:rsidRPr="0016361A" w:rsidRDefault="00F059D1" w:rsidP="00F059D1">
            <w:pPr>
              <w:pStyle w:val="TAL"/>
            </w:pPr>
            <w:r w:rsidRPr="00DA326A">
              <w:t>5Qi</w:t>
            </w:r>
          </w:p>
        </w:tc>
        <w:tc>
          <w:tcPr>
            <w:tcW w:w="1848" w:type="dxa"/>
            <w:tcBorders>
              <w:top w:val="single" w:sz="4" w:space="0" w:color="auto"/>
              <w:left w:val="single" w:sz="4" w:space="0" w:color="auto"/>
              <w:bottom w:val="single" w:sz="4" w:space="0" w:color="auto"/>
              <w:right w:val="single" w:sz="4" w:space="0" w:color="auto"/>
            </w:tcBorders>
          </w:tcPr>
          <w:p w14:paraId="78C66BE9" w14:textId="77777777" w:rsidR="00F059D1" w:rsidRPr="0016361A" w:rsidRDefault="00F059D1" w:rsidP="00F059D1">
            <w:pPr>
              <w:pStyle w:val="TAL"/>
            </w:pPr>
            <w:r>
              <w:t>3GPP TS 29.571 [16</w:t>
            </w:r>
            <w:r w:rsidRPr="00052626">
              <w:t>]</w:t>
            </w:r>
          </w:p>
        </w:tc>
        <w:tc>
          <w:tcPr>
            <w:tcW w:w="3613" w:type="dxa"/>
            <w:tcBorders>
              <w:top w:val="single" w:sz="4" w:space="0" w:color="auto"/>
              <w:left w:val="single" w:sz="4" w:space="0" w:color="auto"/>
              <w:bottom w:val="single" w:sz="4" w:space="0" w:color="auto"/>
              <w:right w:val="single" w:sz="4" w:space="0" w:color="auto"/>
            </w:tcBorders>
          </w:tcPr>
          <w:p w14:paraId="6F26D05D" w14:textId="77777777" w:rsidR="00F059D1" w:rsidRPr="0016361A" w:rsidRDefault="00F059D1" w:rsidP="00F059D1">
            <w:pPr>
              <w:pStyle w:val="TAL"/>
              <w:rPr>
                <w:rFonts w:cs="Arial"/>
                <w:szCs w:val="18"/>
              </w:rPr>
            </w:pPr>
            <w:r>
              <w:rPr>
                <w:rFonts w:cs="Arial"/>
                <w:szCs w:val="18"/>
              </w:rPr>
              <w:t>5QI</w:t>
            </w:r>
          </w:p>
        </w:tc>
        <w:tc>
          <w:tcPr>
            <w:tcW w:w="2216" w:type="dxa"/>
            <w:tcBorders>
              <w:top w:val="single" w:sz="4" w:space="0" w:color="auto"/>
              <w:left w:val="single" w:sz="4" w:space="0" w:color="auto"/>
              <w:bottom w:val="single" w:sz="4" w:space="0" w:color="auto"/>
              <w:right w:val="single" w:sz="4" w:space="0" w:color="auto"/>
            </w:tcBorders>
          </w:tcPr>
          <w:p w14:paraId="3F147067" w14:textId="77777777" w:rsidR="00F059D1" w:rsidRPr="0016361A" w:rsidRDefault="00F059D1" w:rsidP="00F059D1">
            <w:pPr>
              <w:pStyle w:val="TAL"/>
              <w:rPr>
                <w:rFonts w:cs="Arial"/>
                <w:szCs w:val="18"/>
              </w:rPr>
            </w:pPr>
          </w:p>
        </w:tc>
      </w:tr>
      <w:tr w:rsidR="00F059D1" w:rsidRPr="00B54FF5" w14:paraId="5ECC3ABB" w14:textId="77777777" w:rsidTr="00F059D1">
        <w:trPr>
          <w:jc w:val="center"/>
        </w:trPr>
        <w:tc>
          <w:tcPr>
            <w:tcW w:w="1747" w:type="dxa"/>
            <w:tcBorders>
              <w:top w:val="single" w:sz="4" w:space="0" w:color="auto"/>
              <w:left w:val="single" w:sz="4" w:space="0" w:color="auto"/>
              <w:bottom w:val="single" w:sz="4" w:space="0" w:color="auto"/>
              <w:right w:val="single" w:sz="4" w:space="0" w:color="auto"/>
            </w:tcBorders>
          </w:tcPr>
          <w:p w14:paraId="54FAAA21" w14:textId="77777777" w:rsidR="00F059D1" w:rsidRPr="0016361A" w:rsidRDefault="00F059D1" w:rsidP="00F059D1">
            <w:pPr>
              <w:pStyle w:val="TAL"/>
            </w:pPr>
            <w:proofErr w:type="spellStart"/>
            <w:r w:rsidRPr="00DA326A">
              <w:t>BitRate</w:t>
            </w:r>
            <w:proofErr w:type="spellEnd"/>
          </w:p>
        </w:tc>
        <w:tc>
          <w:tcPr>
            <w:tcW w:w="1848" w:type="dxa"/>
            <w:tcBorders>
              <w:top w:val="single" w:sz="4" w:space="0" w:color="auto"/>
              <w:left w:val="single" w:sz="4" w:space="0" w:color="auto"/>
              <w:bottom w:val="single" w:sz="4" w:space="0" w:color="auto"/>
              <w:right w:val="single" w:sz="4" w:space="0" w:color="auto"/>
            </w:tcBorders>
          </w:tcPr>
          <w:p w14:paraId="2F5DA342" w14:textId="77777777" w:rsidR="00F059D1" w:rsidRPr="0016361A" w:rsidRDefault="00F059D1" w:rsidP="00F059D1">
            <w:pPr>
              <w:pStyle w:val="TAL"/>
            </w:pPr>
            <w:r>
              <w:t>3GPP TS 29.571 [16</w:t>
            </w:r>
            <w:r w:rsidRPr="00052626">
              <w:t>]</w:t>
            </w:r>
          </w:p>
        </w:tc>
        <w:tc>
          <w:tcPr>
            <w:tcW w:w="3613" w:type="dxa"/>
            <w:tcBorders>
              <w:top w:val="single" w:sz="4" w:space="0" w:color="auto"/>
              <w:left w:val="single" w:sz="4" w:space="0" w:color="auto"/>
              <w:bottom w:val="single" w:sz="4" w:space="0" w:color="auto"/>
              <w:right w:val="single" w:sz="4" w:space="0" w:color="auto"/>
            </w:tcBorders>
          </w:tcPr>
          <w:p w14:paraId="364CEAB4" w14:textId="77777777" w:rsidR="00F059D1" w:rsidRPr="0016361A" w:rsidRDefault="00F059D1" w:rsidP="00F059D1">
            <w:pPr>
              <w:pStyle w:val="TAL"/>
              <w:rPr>
                <w:rFonts w:cs="Arial"/>
                <w:szCs w:val="18"/>
              </w:rPr>
            </w:pPr>
            <w:r>
              <w:rPr>
                <w:rFonts w:cs="Arial"/>
                <w:szCs w:val="18"/>
              </w:rPr>
              <w:t>Bit Rate</w:t>
            </w:r>
          </w:p>
        </w:tc>
        <w:tc>
          <w:tcPr>
            <w:tcW w:w="2216" w:type="dxa"/>
            <w:tcBorders>
              <w:top w:val="single" w:sz="4" w:space="0" w:color="auto"/>
              <w:left w:val="single" w:sz="4" w:space="0" w:color="auto"/>
              <w:bottom w:val="single" w:sz="4" w:space="0" w:color="auto"/>
              <w:right w:val="single" w:sz="4" w:space="0" w:color="auto"/>
            </w:tcBorders>
          </w:tcPr>
          <w:p w14:paraId="3FD4B90F" w14:textId="77777777" w:rsidR="00F059D1" w:rsidRPr="0016361A" w:rsidRDefault="00F059D1" w:rsidP="00F059D1">
            <w:pPr>
              <w:pStyle w:val="TAL"/>
              <w:rPr>
                <w:rFonts w:cs="Arial"/>
                <w:szCs w:val="18"/>
              </w:rPr>
            </w:pPr>
          </w:p>
        </w:tc>
      </w:tr>
      <w:tr w:rsidR="00F059D1" w:rsidRPr="00B54FF5" w14:paraId="5A089114" w14:textId="77777777" w:rsidTr="00F059D1">
        <w:trPr>
          <w:jc w:val="center"/>
        </w:trPr>
        <w:tc>
          <w:tcPr>
            <w:tcW w:w="1747" w:type="dxa"/>
            <w:tcBorders>
              <w:top w:val="single" w:sz="4" w:space="0" w:color="auto"/>
              <w:left w:val="single" w:sz="4" w:space="0" w:color="auto"/>
              <w:bottom w:val="single" w:sz="4" w:space="0" w:color="auto"/>
              <w:right w:val="single" w:sz="4" w:space="0" w:color="auto"/>
            </w:tcBorders>
          </w:tcPr>
          <w:p w14:paraId="5BF6004F" w14:textId="77777777" w:rsidR="00F059D1" w:rsidRPr="0016361A" w:rsidRDefault="00F059D1" w:rsidP="00F059D1">
            <w:pPr>
              <w:pStyle w:val="TAL"/>
            </w:pPr>
            <w:proofErr w:type="spellStart"/>
            <w:r w:rsidRPr="00DA326A">
              <w:t>PacketDelBudget</w:t>
            </w:r>
            <w:proofErr w:type="spellEnd"/>
          </w:p>
        </w:tc>
        <w:tc>
          <w:tcPr>
            <w:tcW w:w="1848" w:type="dxa"/>
            <w:tcBorders>
              <w:top w:val="single" w:sz="4" w:space="0" w:color="auto"/>
              <w:left w:val="single" w:sz="4" w:space="0" w:color="auto"/>
              <w:bottom w:val="single" w:sz="4" w:space="0" w:color="auto"/>
              <w:right w:val="single" w:sz="4" w:space="0" w:color="auto"/>
            </w:tcBorders>
          </w:tcPr>
          <w:p w14:paraId="0776B184" w14:textId="77777777" w:rsidR="00F059D1" w:rsidRPr="0016361A" w:rsidRDefault="00F059D1" w:rsidP="00F059D1">
            <w:pPr>
              <w:pStyle w:val="TAL"/>
            </w:pPr>
            <w:r>
              <w:t>3GPP TS 29.571 [16</w:t>
            </w:r>
            <w:r w:rsidRPr="00052626">
              <w:t>]</w:t>
            </w:r>
          </w:p>
        </w:tc>
        <w:tc>
          <w:tcPr>
            <w:tcW w:w="3613" w:type="dxa"/>
            <w:tcBorders>
              <w:top w:val="single" w:sz="4" w:space="0" w:color="auto"/>
              <w:left w:val="single" w:sz="4" w:space="0" w:color="auto"/>
              <w:bottom w:val="single" w:sz="4" w:space="0" w:color="auto"/>
              <w:right w:val="single" w:sz="4" w:space="0" w:color="auto"/>
            </w:tcBorders>
          </w:tcPr>
          <w:p w14:paraId="6F84CE1F" w14:textId="77777777" w:rsidR="00F059D1" w:rsidRPr="0016361A" w:rsidRDefault="00F059D1" w:rsidP="00F059D1">
            <w:pPr>
              <w:pStyle w:val="TAL"/>
              <w:rPr>
                <w:rFonts w:cs="Arial"/>
                <w:szCs w:val="18"/>
              </w:rPr>
            </w:pPr>
            <w:r>
              <w:rPr>
                <w:rFonts w:cs="Arial"/>
                <w:szCs w:val="18"/>
              </w:rPr>
              <w:t>Maximum Delay</w:t>
            </w:r>
          </w:p>
        </w:tc>
        <w:tc>
          <w:tcPr>
            <w:tcW w:w="2216" w:type="dxa"/>
            <w:tcBorders>
              <w:top w:val="single" w:sz="4" w:space="0" w:color="auto"/>
              <w:left w:val="single" w:sz="4" w:space="0" w:color="auto"/>
              <w:bottom w:val="single" w:sz="4" w:space="0" w:color="auto"/>
              <w:right w:val="single" w:sz="4" w:space="0" w:color="auto"/>
            </w:tcBorders>
          </w:tcPr>
          <w:p w14:paraId="54E46BCE" w14:textId="77777777" w:rsidR="00F059D1" w:rsidRPr="0016361A" w:rsidRDefault="00F059D1" w:rsidP="00F059D1">
            <w:pPr>
              <w:pStyle w:val="TAL"/>
              <w:rPr>
                <w:rFonts w:cs="Arial"/>
                <w:szCs w:val="18"/>
              </w:rPr>
            </w:pPr>
          </w:p>
        </w:tc>
      </w:tr>
      <w:tr w:rsidR="00F059D1" w:rsidRPr="00B54FF5" w14:paraId="282277DD" w14:textId="77777777" w:rsidTr="00F059D1">
        <w:trPr>
          <w:jc w:val="center"/>
        </w:trPr>
        <w:tc>
          <w:tcPr>
            <w:tcW w:w="1747" w:type="dxa"/>
            <w:tcBorders>
              <w:top w:val="single" w:sz="4" w:space="0" w:color="auto"/>
              <w:left w:val="single" w:sz="4" w:space="0" w:color="auto"/>
              <w:bottom w:val="single" w:sz="4" w:space="0" w:color="auto"/>
              <w:right w:val="single" w:sz="4" w:space="0" w:color="auto"/>
            </w:tcBorders>
          </w:tcPr>
          <w:p w14:paraId="15B2A4E7" w14:textId="77777777" w:rsidR="00F059D1" w:rsidRPr="0016361A" w:rsidRDefault="00F059D1" w:rsidP="00F059D1">
            <w:pPr>
              <w:pStyle w:val="TAL"/>
            </w:pPr>
            <w:r w:rsidRPr="00A559E3">
              <w:t>Uri</w:t>
            </w:r>
          </w:p>
        </w:tc>
        <w:tc>
          <w:tcPr>
            <w:tcW w:w="1848" w:type="dxa"/>
            <w:tcBorders>
              <w:top w:val="single" w:sz="4" w:space="0" w:color="auto"/>
              <w:left w:val="single" w:sz="4" w:space="0" w:color="auto"/>
              <w:bottom w:val="single" w:sz="4" w:space="0" w:color="auto"/>
              <w:right w:val="single" w:sz="4" w:space="0" w:color="auto"/>
            </w:tcBorders>
          </w:tcPr>
          <w:p w14:paraId="016CF655" w14:textId="77777777" w:rsidR="00F059D1" w:rsidRPr="0016361A" w:rsidRDefault="00F059D1" w:rsidP="00F059D1">
            <w:pPr>
              <w:pStyle w:val="TAL"/>
            </w:pPr>
            <w:r>
              <w:t>3GPP TS 29.571 [16</w:t>
            </w:r>
            <w:r w:rsidRPr="00052626">
              <w:t>]</w:t>
            </w:r>
          </w:p>
        </w:tc>
        <w:tc>
          <w:tcPr>
            <w:tcW w:w="3613" w:type="dxa"/>
            <w:tcBorders>
              <w:top w:val="single" w:sz="4" w:space="0" w:color="auto"/>
              <w:left w:val="single" w:sz="4" w:space="0" w:color="auto"/>
              <w:bottom w:val="single" w:sz="4" w:space="0" w:color="auto"/>
              <w:right w:val="single" w:sz="4" w:space="0" w:color="auto"/>
            </w:tcBorders>
          </w:tcPr>
          <w:p w14:paraId="4C32C823" w14:textId="77777777" w:rsidR="00F059D1" w:rsidRPr="0016361A" w:rsidRDefault="00F059D1" w:rsidP="00F059D1">
            <w:pPr>
              <w:pStyle w:val="TAL"/>
              <w:rPr>
                <w:rFonts w:cs="Arial"/>
                <w:szCs w:val="18"/>
              </w:rPr>
            </w:pPr>
            <w:r>
              <w:rPr>
                <w:rFonts w:cs="Arial"/>
                <w:szCs w:val="18"/>
              </w:rPr>
              <w:t>Uniform resource identifier</w:t>
            </w:r>
          </w:p>
        </w:tc>
        <w:tc>
          <w:tcPr>
            <w:tcW w:w="2216" w:type="dxa"/>
            <w:tcBorders>
              <w:top w:val="single" w:sz="4" w:space="0" w:color="auto"/>
              <w:left w:val="single" w:sz="4" w:space="0" w:color="auto"/>
              <w:bottom w:val="single" w:sz="4" w:space="0" w:color="auto"/>
              <w:right w:val="single" w:sz="4" w:space="0" w:color="auto"/>
            </w:tcBorders>
          </w:tcPr>
          <w:p w14:paraId="5334B577" w14:textId="77777777" w:rsidR="00F059D1" w:rsidRPr="0016361A" w:rsidRDefault="00F059D1" w:rsidP="00F059D1">
            <w:pPr>
              <w:pStyle w:val="TAL"/>
              <w:rPr>
                <w:rFonts w:cs="Arial"/>
                <w:szCs w:val="18"/>
              </w:rPr>
            </w:pPr>
          </w:p>
        </w:tc>
      </w:tr>
      <w:tr w:rsidR="00F059D1" w:rsidRPr="00B54FF5" w14:paraId="77521BEF" w14:textId="77777777" w:rsidTr="00F059D1">
        <w:trPr>
          <w:jc w:val="center"/>
        </w:trPr>
        <w:tc>
          <w:tcPr>
            <w:tcW w:w="1747" w:type="dxa"/>
            <w:tcBorders>
              <w:top w:val="single" w:sz="4" w:space="0" w:color="auto"/>
              <w:left w:val="single" w:sz="4" w:space="0" w:color="auto"/>
              <w:bottom w:val="single" w:sz="4" w:space="0" w:color="auto"/>
              <w:right w:val="single" w:sz="4" w:space="0" w:color="auto"/>
            </w:tcBorders>
          </w:tcPr>
          <w:p w14:paraId="4D5D26C3" w14:textId="77777777" w:rsidR="00F059D1" w:rsidRPr="0016361A" w:rsidRDefault="00F059D1" w:rsidP="00F059D1">
            <w:pPr>
              <w:pStyle w:val="TAL"/>
            </w:pPr>
            <w:proofErr w:type="spellStart"/>
            <w:r w:rsidRPr="00052626">
              <w:t>DateTime</w:t>
            </w:r>
            <w:proofErr w:type="spellEnd"/>
          </w:p>
        </w:tc>
        <w:tc>
          <w:tcPr>
            <w:tcW w:w="1848" w:type="dxa"/>
            <w:tcBorders>
              <w:top w:val="single" w:sz="4" w:space="0" w:color="auto"/>
              <w:left w:val="single" w:sz="4" w:space="0" w:color="auto"/>
              <w:bottom w:val="single" w:sz="4" w:space="0" w:color="auto"/>
              <w:right w:val="single" w:sz="4" w:space="0" w:color="auto"/>
            </w:tcBorders>
          </w:tcPr>
          <w:p w14:paraId="09A4D9A4" w14:textId="77777777" w:rsidR="00F059D1" w:rsidRPr="0016361A" w:rsidRDefault="00F059D1" w:rsidP="00F059D1">
            <w:pPr>
              <w:pStyle w:val="TAL"/>
            </w:pPr>
            <w:r>
              <w:t>3GPP TS 29.571 [16</w:t>
            </w:r>
            <w:r w:rsidRPr="00052626">
              <w:t>]</w:t>
            </w:r>
          </w:p>
        </w:tc>
        <w:tc>
          <w:tcPr>
            <w:tcW w:w="3613" w:type="dxa"/>
            <w:tcBorders>
              <w:top w:val="single" w:sz="4" w:space="0" w:color="auto"/>
              <w:left w:val="single" w:sz="4" w:space="0" w:color="auto"/>
              <w:bottom w:val="single" w:sz="4" w:space="0" w:color="auto"/>
              <w:right w:val="single" w:sz="4" w:space="0" w:color="auto"/>
            </w:tcBorders>
          </w:tcPr>
          <w:p w14:paraId="143E110B" w14:textId="77777777" w:rsidR="00F059D1" w:rsidRPr="0016361A" w:rsidRDefault="00F059D1" w:rsidP="00F059D1">
            <w:pPr>
              <w:pStyle w:val="TAL"/>
              <w:rPr>
                <w:rFonts w:cs="Arial"/>
                <w:szCs w:val="18"/>
              </w:rPr>
            </w:pPr>
            <w:r>
              <w:rPr>
                <w:rFonts w:cs="Arial"/>
                <w:szCs w:val="18"/>
              </w:rPr>
              <w:t>Data and Time</w:t>
            </w:r>
          </w:p>
        </w:tc>
        <w:tc>
          <w:tcPr>
            <w:tcW w:w="2216" w:type="dxa"/>
            <w:tcBorders>
              <w:top w:val="single" w:sz="4" w:space="0" w:color="auto"/>
              <w:left w:val="single" w:sz="4" w:space="0" w:color="auto"/>
              <w:bottom w:val="single" w:sz="4" w:space="0" w:color="auto"/>
              <w:right w:val="single" w:sz="4" w:space="0" w:color="auto"/>
            </w:tcBorders>
          </w:tcPr>
          <w:p w14:paraId="2C2089C5" w14:textId="77777777" w:rsidR="00F059D1" w:rsidRPr="0016361A" w:rsidRDefault="00F059D1" w:rsidP="00F059D1">
            <w:pPr>
              <w:pStyle w:val="TAL"/>
              <w:rPr>
                <w:rFonts w:cs="Arial"/>
                <w:szCs w:val="18"/>
              </w:rPr>
            </w:pPr>
          </w:p>
        </w:tc>
      </w:tr>
      <w:tr w:rsidR="00F059D1" w:rsidRPr="00B54FF5" w14:paraId="5BFCD10F" w14:textId="77777777" w:rsidTr="00F059D1">
        <w:trPr>
          <w:jc w:val="center"/>
        </w:trPr>
        <w:tc>
          <w:tcPr>
            <w:tcW w:w="1747" w:type="dxa"/>
            <w:tcBorders>
              <w:top w:val="single" w:sz="4" w:space="0" w:color="auto"/>
              <w:left w:val="single" w:sz="4" w:space="0" w:color="auto"/>
              <w:bottom w:val="single" w:sz="4" w:space="0" w:color="auto"/>
              <w:right w:val="single" w:sz="4" w:space="0" w:color="auto"/>
            </w:tcBorders>
          </w:tcPr>
          <w:p w14:paraId="2406AA12" w14:textId="77777777" w:rsidR="00F059D1" w:rsidRPr="0016361A" w:rsidRDefault="00F059D1" w:rsidP="00F059D1">
            <w:pPr>
              <w:pStyle w:val="TAL"/>
            </w:pPr>
            <w:proofErr w:type="spellStart"/>
            <w:r w:rsidRPr="00052626">
              <w:t>NfInstanceId</w:t>
            </w:r>
            <w:proofErr w:type="spellEnd"/>
          </w:p>
        </w:tc>
        <w:tc>
          <w:tcPr>
            <w:tcW w:w="1848" w:type="dxa"/>
            <w:tcBorders>
              <w:top w:val="single" w:sz="4" w:space="0" w:color="auto"/>
              <w:left w:val="single" w:sz="4" w:space="0" w:color="auto"/>
              <w:bottom w:val="single" w:sz="4" w:space="0" w:color="auto"/>
              <w:right w:val="single" w:sz="4" w:space="0" w:color="auto"/>
            </w:tcBorders>
          </w:tcPr>
          <w:p w14:paraId="2EB72CF6" w14:textId="77777777" w:rsidR="00F059D1" w:rsidRPr="0016361A" w:rsidRDefault="00F059D1" w:rsidP="00F059D1">
            <w:pPr>
              <w:pStyle w:val="TAL"/>
            </w:pPr>
            <w:r>
              <w:t>3GPP TS 29.571 [16</w:t>
            </w:r>
            <w:r w:rsidRPr="00052626">
              <w:t>]</w:t>
            </w:r>
          </w:p>
        </w:tc>
        <w:tc>
          <w:tcPr>
            <w:tcW w:w="3613" w:type="dxa"/>
            <w:tcBorders>
              <w:top w:val="single" w:sz="4" w:space="0" w:color="auto"/>
              <w:left w:val="single" w:sz="4" w:space="0" w:color="auto"/>
              <w:bottom w:val="single" w:sz="4" w:space="0" w:color="auto"/>
              <w:right w:val="single" w:sz="4" w:space="0" w:color="auto"/>
            </w:tcBorders>
          </w:tcPr>
          <w:p w14:paraId="4444AA97" w14:textId="77777777" w:rsidR="00F059D1" w:rsidRPr="0016361A" w:rsidRDefault="00F059D1" w:rsidP="00F059D1">
            <w:pPr>
              <w:pStyle w:val="TAL"/>
              <w:rPr>
                <w:rFonts w:cs="Arial"/>
                <w:szCs w:val="18"/>
              </w:rPr>
            </w:pPr>
            <w:r>
              <w:rPr>
                <w:rFonts w:cs="Arial"/>
                <w:szCs w:val="18"/>
              </w:rPr>
              <w:t>NF Instance Identifier</w:t>
            </w:r>
          </w:p>
        </w:tc>
        <w:tc>
          <w:tcPr>
            <w:tcW w:w="2216" w:type="dxa"/>
            <w:tcBorders>
              <w:top w:val="single" w:sz="4" w:space="0" w:color="auto"/>
              <w:left w:val="single" w:sz="4" w:space="0" w:color="auto"/>
              <w:bottom w:val="single" w:sz="4" w:space="0" w:color="auto"/>
              <w:right w:val="single" w:sz="4" w:space="0" w:color="auto"/>
            </w:tcBorders>
          </w:tcPr>
          <w:p w14:paraId="195138CD" w14:textId="77777777" w:rsidR="00F059D1" w:rsidRPr="0016361A" w:rsidRDefault="00F059D1" w:rsidP="00F059D1">
            <w:pPr>
              <w:pStyle w:val="TAL"/>
              <w:rPr>
                <w:rFonts w:cs="Arial"/>
                <w:szCs w:val="18"/>
              </w:rPr>
            </w:pPr>
          </w:p>
        </w:tc>
      </w:tr>
      <w:tr w:rsidR="00F059D1" w:rsidRPr="00B54FF5" w14:paraId="06586D79" w14:textId="77777777" w:rsidTr="00F059D1">
        <w:trPr>
          <w:jc w:val="center"/>
        </w:trPr>
        <w:tc>
          <w:tcPr>
            <w:tcW w:w="1747" w:type="dxa"/>
            <w:tcBorders>
              <w:top w:val="single" w:sz="4" w:space="0" w:color="auto"/>
              <w:left w:val="single" w:sz="4" w:space="0" w:color="auto"/>
              <w:bottom w:val="single" w:sz="4" w:space="0" w:color="auto"/>
              <w:right w:val="single" w:sz="4" w:space="0" w:color="auto"/>
            </w:tcBorders>
          </w:tcPr>
          <w:p w14:paraId="0CED1C52" w14:textId="77777777" w:rsidR="00F059D1" w:rsidRPr="00052626" w:rsidRDefault="00F059D1" w:rsidP="00F059D1">
            <w:pPr>
              <w:pStyle w:val="TAL"/>
            </w:pPr>
            <w:proofErr w:type="spellStart"/>
            <w:r>
              <w:t>Uinteger</w:t>
            </w:r>
            <w:proofErr w:type="spellEnd"/>
          </w:p>
        </w:tc>
        <w:tc>
          <w:tcPr>
            <w:tcW w:w="1848" w:type="dxa"/>
            <w:tcBorders>
              <w:top w:val="single" w:sz="4" w:space="0" w:color="auto"/>
              <w:left w:val="single" w:sz="4" w:space="0" w:color="auto"/>
              <w:bottom w:val="single" w:sz="4" w:space="0" w:color="auto"/>
              <w:right w:val="single" w:sz="4" w:space="0" w:color="auto"/>
            </w:tcBorders>
          </w:tcPr>
          <w:p w14:paraId="7F643088" w14:textId="77777777" w:rsidR="00F059D1" w:rsidRDefault="00F059D1" w:rsidP="00F059D1">
            <w:pPr>
              <w:pStyle w:val="TAL"/>
            </w:pPr>
            <w:r>
              <w:t>3GPP TS 29.571 [16</w:t>
            </w:r>
            <w:r w:rsidRPr="00052626">
              <w:t>]</w:t>
            </w:r>
          </w:p>
        </w:tc>
        <w:tc>
          <w:tcPr>
            <w:tcW w:w="3613" w:type="dxa"/>
            <w:tcBorders>
              <w:top w:val="single" w:sz="4" w:space="0" w:color="auto"/>
              <w:left w:val="single" w:sz="4" w:space="0" w:color="auto"/>
              <w:bottom w:val="single" w:sz="4" w:space="0" w:color="auto"/>
              <w:right w:val="single" w:sz="4" w:space="0" w:color="auto"/>
            </w:tcBorders>
          </w:tcPr>
          <w:p w14:paraId="41A6BAD5" w14:textId="77777777" w:rsidR="00F059D1" w:rsidRDefault="00F059D1" w:rsidP="00F059D1">
            <w:pPr>
              <w:pStyle w:val="TAL"/>
              <w:rPr>
                <w:rFonts w:cs="Arial"/>
                <w:szCs w:val="18"/>
              </w:rPr>
            </w:pPr>
            <w:r>
              <w:rPr>
                <w:rFonts w:cs="Arial"/>
                <w:szCs w:val="18"/>
              </w:rPr>
              <w:t>Unsigned Integer</w:t>
            </w:r>
          </w:p>
        </w:tc>
        <w:tc>
          <w:tcPr>
            <w:tcW w:w="2216" w:type="dxa"/>
            <w:tcBorders>
              <w:top w:val="single" w:sz="4" w:space="0" w:color="auto"/>
              <w:left w:val="single" w:sz="4" w:space="0" w:color="auto"/>
              <w:bottom w:val="single" w:sz="4" w:space="0" w:color="auto"/>
              <w:right w:val="single" w:sz="4" w:space="0" w:color="auto"/>
            </w:tcBorders>
          </w:tcPr>
          <w:p w14:paraId="345A46BC" w14:textId="77777777" w:rsidR="00F059D1" w:rsidRPr="0016361A" w:rsidRDefault="00F059D1" w:rsidP="00F059D1">
            <w:pPr>
              <w:pStyle w:val="TAL"/>
              <w:rPr>
                <w:rFonts w:cs="Arial"/>
                <w:szCs w:val="18"/>
              </w:rPr>
            </w:pPr>
          </w:p>
        </w:tc>
      </w:tr>
      <w:tr w:rsidR="00F059D1" w:rsidRPr="00B54FF5" w14:paraId="59C5EABC" w14:textId="77777777" w:rsidTr="00F059D1">
        <w:trPr>
          <w:jc w:val="center"/>
        </w:trPr>
        <w:tc>
          <w:tcPr>
            <w:tcW w:w="1747" w:type="dxa"/>
            <w:tcBorders>
              <w:top w:val="single" w:sz="4" w:space="0" w:color="auto"/>
              <w:left w:val="single" w:sz="4" w:space="0" w:color="auto"/>
              <w:bottom w:val="single" w:sz="4" w:space="0" w:color="auto"/>
              <w:right w:val="single" w:sz="4" w:space="0" w:color="auto"/>
            </w:tcBorders>
          </w:tcPr>
          <w:p w14:paraId="096C5FE6" w14:textId="77777777" w:rsidR="00F059D1" w:rsidRPr="00052626" w:rsidRDefault="00F059D1" w:rsidP="00F059D1">
            <w:pPr>
              <w:pStyle w:val="TAL"/>
            </w:pPr>
            <w:proofErr w:type="spellStart"/>
            <w:r>
              <w:t>IpAddr</w:t>
            </w:r>
            <w:proofErr w:type="spellEnd"/>
          </w:p>
        </w:tc>
        <w:tc>
          <w:tcPr>
            <w:tcW w:w="1848" w:type="dxa"/>
            <w:tcBorders>
              <w:top w:val="single" w:sz="4" w:space="0" w:color="auto"/>
              <w:left w:val="single" w:sz="4" w:space="0" w:color="auto"/>
              <w:bottom w:val="single" w:sz="4" w:space="0" w:color="auto"/>
              <w:right w:val="single" w:sz="4" w:space="0" w:color="auto"/>
            </w:tcBorders>
          </w:tcPr>
          <w:p w14:paraId="1DA7C316" w14:textId="77777777" w:rsidR="00F059D1" w:rsidRDefault="00F059D1" w:rsidP="00F059D1">
            <w:pPr>
              <w:pStyle w:val="TAL"/>
            </w:pPr>
            <w:r>
              <w:t>3GPP TS 29.571 [16</w:t>
            </w:r>
            <w:r w:rsidRPr="00052626">
              <w:t>]</w:t>
            </w:r>
          </w:p>
        </w:tc>
        <w:tc>
          <w:tcPr>
            <w:tcW w:w="3613" w:type="dxa"/>
            <w:tcBorders>
              <w:top w:val="single" w:sz="4" w:space="0" w:color="auto"/>
              <w:left w:val="single" w:sz="4" w:space="0" w:color="auto"/>
              <w:bottom w:val="single" w:sz="4" w:space="0" w:color="auto"/>
              <w:right w:val="single" w:sz="4" w:space="0" w:color="auto"/>
            </w:tcBorders>
          </w:tcPr>
          <w:p w14:paraId="47F3F63D" w14:textId="77777777" w:rsidR="00F059D1" w:rsidRDefault="00F059D1" w:rsidP="00F059D1">
            <w:pPr>
              <w:pStyle w:val="TAL"/>
              <w:rPr>
                <w:rFonts w:cs="Arial"/>
                <w:szCs w:val="18"/>
              </w:rPr>
            </w:pPr>
            <w:r>
              <w:rPr>
                <w:rFonts w:cs="Arial"/>
                <w:szCs w:val="18"/>
              </w:rPr>
              <w:t>IP Address</w:t>
            </w:r>
          </w:p>
        </w:tc>
        <w:tc>
          <w:tcPr>
            <w:tcW w:w="2216" w:type="dxa"/>
            <w:tcBorders>
              <w:top w:val="single" w:sz="4" w:space="0" w:color="auto"/>
              <w:left w:val="single" w:sz="4" w:space="0" w:color="auto"/>
              <w:bottom w:val="single" w:sz="4" w:space="0" w:color="auto"/>
              <w:right w:val="single" w:sz="4" w:space="0" w:color="auto"/>
            </w:tcBorders>
          </w:tcPr>
          <w:p w14:paraId="753A546E" w14:textId="77777777" w:rsidR="00F059D1" w:rsidRPr="0016361A" w:rsidRDefault="00F059D1" w:rsidP="00F059D1">
            <w:pPr>
              <w:pStyle w:val="TAL"/>
              <w:rPr>
                <w:rFonts w:cs="Arial"/>
                <w:szCs w:val="18"/>
              </w:rPr>
            </w:pPr>
          </w:p>
        </w:tc>
      </w:tr>
      <w:tr w:rsidR="00F059D1" w:rsidRPr="00B54FF5" w14:paraId="4CB70C04" w14:textId="77777777" w:rsidTr="00F059D1">
        <w:trPr>
          <w:jc w:val="center"/>
        </w:trPr>
        <w:tc>
          <w:tcPr>
            <w:tcW w:w="1747" w:type="dxa"/>
            <w:tcBorders>
              <w:top w:val="single" w:sz="4" w:space="0" w:color="auto"/>
              <w:left w:val="single" w:sz="4" w:space="0" w:color="auto"/>
              <w:bottom w:val="single" w:sz="4" w:space="0" w:color="auto"/>
              <w:right w:val="single" w:sz="4" w:space="0" w:color="auto"/>
            </w:tcBorders>
          </w:tcPr>
          <w:p w14:paraId="18CB01FF" w14:textId="77777777" w:rsidR="00F059D1" w:rsidRDefault="00F059D1" w:rsidP="00F059D1">
            <w:pPr>
              <w:pStyle w:val="TAL"/>
            </w:pPr>
            <w:proofErr w:type="spellStart"/>
            <w:r>
              <w:t>Ssm</w:t>
            </w:r>
            <w:proofErr w:type="spellEnd"/>
          </w:p>
        </w:tc>
        <w:tc>
          <w:tcPr>
            <w:tcW w:w="1848" w:type="dxa"/>
            <w:tcBorders>
              <w:top w:val="single" w:sz="4" w:space="0" w:color="auto"/>
              <w:left w:val="single" w:sz="4" w:space="0" w:color="auto"/>
              <w:bottom w:val="single" w:sz="4" w:space="0" w:color="auto"/>
              <w:right w:val="single" w:sz="4" w:space="0" w:color="auto"/>
            </w:tcBorders>
          </w:tcPr>
          <w:p w14:paraId="3F1842FE" w14:textId="77777777" w:rsidR="00F059D1" w:rsidRDefault="00F059D1" w:rsidP="00F059D1">
            <w:pPr>
              <w:pStyle w:val="TAL"/>
            </w:pPr>
            <w:r>
              <w:t>3GPP TS 29.571 [16</w:t>
            </w:r>
            <w:r w:rsidRPr="00052626">
              <w:t>]</w:t>
            </w:r>
          </w:p>
        </w:tc>
        <w:tc>
          <w:tcPr>
            <w:tcW w:w="3613" w:type="dxa"/>
            <w:tcBorders>
              <w:top w:val="single" w:sz="4" w:space="0" w:color="auto"/>
              <w:left w:val="single" w:sz="4" w:space="0" w:color="auto"/>
              <w:bottom w:val="single" w:sz="4" w:space="0" w:color="auto"/>
              <w:right w:val="single" w:sz="4" w:space="0" w:color="auto"/>
            </w:tcBorders>
          </w:tcPr>
          <w:p w14:paraId="20CEDC52" w14:textId="77777777" w:rsidR="00F059D1" w:rsidRDefault="00F059D1" w:rsidP="00F059D1">
            <w:pPr>
              <w:pStyle w:val="TAL"/>
              <w:rPr>
                <w:rFonts w:cs="Arial"/>
                <w:szCs w:val="18"/>
              </w:rPr>
            </w:pPr>
            <w:r>
              <w:rPr>
                <w:rFonts w:cs="Arial"/>
                <w:szCs w:val="18"/>
              </w:rPr>
              <w:t>Source Specific Multicast Address</w:t>
            </w:r>
          </w:p>
        </w:tc>
        <w:tc>
          <w:tcPr>
            <w:tcW w:w="2216" w:type="dxa"/>
            <w:tcBorders>
              <w:top w:val="single" w:sz="4" w:space="0" w:color="auto"/>
              <w:left w:val="single" w:sz="4" w:space="0" w:color="auto"/>
              <w:bottom w:val="single" w:sz="4" w:space="0" w:color="auto"/>
              <w:right w:val="single" w:sz="4" w:space="0" w:color="auto"/>
            </w:tcBorders>
          </w:tcPr>
          <w:p w14:paraId="3AE70BA8" w14:textId="77777777" w:rsidR="00F059D1" w:rsidRPr="0016361A" w:rsidRDefault="00F059D1" w:rsidP="00F059D1">
            <w:pPr>
              <w:pStyle w:val="TAL"/>
              <w:rPr>
                <w:rFonts w:cs="Arial"/>
                <w:szCs w:val="18"/>
              </w:rPr>
            </w:pPr>
          </w:p>
        </w:tc>
      </w:tr>
      <w:tr w:rsidR="00F059D1" w:rsidRPr="00B54FF5" w14:paraId="186F96C9" w14:textId="77777777" w:rsidTr="00F059D1">
        <w:trPr>
          <w:jc w:val="center"/>
        </w:trPr>
        <w:tc>
          <w:tcPr>
            <w:tcW w:w="1747" w:type="dxa"/>
            <w:tcBorders>
              <w:top w:val="single" w:sz="4" w:space="0" w:color="auto"/>
              <w:left w:val="single" w:sz="4" w:space="0" w:color="auto"/>
              <w:bottom w:val="single" w:sz="4" w:space="0" w:color="auto"/>
              <w:right w:val="single" w:sz="4" w:space="0" w:color="auto"/>
            </w:tcBorders>
          </w:tcPr>
          <w:p w14:paraId="2554C315" w14:textId="77777777" w:rsidR="00F059D1" w:rsidRDefault="00F059D1" w:rsidP="00F059D1">
            <w:pPr>
              <w:pStyle w:val="TAL"/>
            </w:pPr>
            <w:proofErr w:type="spellStart"/>
            <w:r>
              <w:t>MbsSecurityContext</w:t>
            </w:r>
            <w:proofErr w:type="spellEnd"/>
          </w:p>
        </w:tc>
        <w:tc>
          <w:tcPr>
            <w:tcW w:w="1848" w:type="dxa"/>
            <w:tcBorders>
              <w:top w:val="single" w:sz="4" w:space="0" w:color="auto"/>
              <w:left w:val="single" w:sz="4" w:space="0" w:color="auto"/>
              <w:bottom w:val="single" w:sz="4" w:space="0" w:color="auto"/>
              <w:right w:val="single" w:sz="4" w:space="0" w:color="auto"/>
            </w:tcBorders>
          </w:tcPr>
          <w:p w14:paraId="3FCCB700" w14:textId="77777777" w:rsidR="00F059D1" w:rsidRDefault="00F059D1" w:rsidP="00F059D1">
            <w:pPr>
              <w:pStyle w:val="TAL"/>
            </w:pPr>
            <w:r>
              <w:t>3GPP TS 29.571 [16</w:t>
            </w:r>
            <w:r w:rsidRPr="00052626">
              <w:t>]</w:t>
            </w:r>
          </w:p>
        </w:tc>
        <w:tc>
          <w:tcPr>
            <w:tcW w:w="3613" w:type="dxa"/>
            <w:tcBorders>
              <w:top w:val="single" w:sz="4" w:space="0" w:color="auto"/>
              <w:left w:val="single" w:sz="4" w:space="0" w:color="auto"/>
              <w:bottom w:val="single" w:sz="4" w:space="0" w:color="auto"/>
              <w:right w:val="single" w:sz="4" w:space="0" w:color="auto"/>
            </w:tcBorders>
          </w:tcPr>
          <w:p w14:paraId="2B954196" w14:textId="77777777" w:rsidR="00F059D1" w:rsidRDefault="00F059D1" w:rsidP="00F059D1">
            <w:pPr>
              <w:pStyle w:val="TAL"/>
              <w:rPr>
                <w:rFonts w:cs="Arial"/>
                <w:szCs w:val="18"/>
              </w:rPr>
            </w:pPr>
            <w:r>
              <w:rPr>
                <w:rFonts w:cs="Arial"/>
                <w:szCs w:val="18"/>
              </w:rPr>
              <w:t>MBS Security Context</w:t>
            </w:r>
          </w:p>
        </w:tc>
        <w:tc>
          <w:tcPr>
            <w:tcW w:w="2216" w:type="dxa"/>
            <w:tcBorders>
              <w:top w:val="single" w:sz="4" w:space="0" w:color="auto"/>
              <w:left w:val="single" w:sz="4" w:space="0" w:color="auto"/>
              <w:bottom w:val="single" w:sz="4" w:space="0" w:color="auto"/>
              <w:right w:val="single" w:sz="4" w:space="0" w:color="auto"/>
            </w:tcBorders>
          </w:tcPr>
          <w:p w14:paraId="1801CF04" w14:textId="77777777" w:rsidR="00F059D1" w:rsidRPr="0016361A" w:rsidRDefault="00F059D1" w:rsidP="00F059D1">
            <w:pPr>
              <w:pStyle w:val="TAL"/>
              <w:rPr>
                <w:rFonts w:cs="Arial"/>
                <w:szCs w:val="18"/>
              </w:rPr>
            </w:pPr>
          </w:p>
        </w:tc>
      </w:tr>
      <w:tr w:rsidR="00F059D1" w:rsidRPr="00B54FF5" w14:paraId="0221E2CF" w14:textId="77777777" w:rsidTr="00F059D1">
        <w:trPr>
          <w:jc w:val="center"/>
        </w:trPr>
        <w:tc>
          <w:tcPr>
            <w:tcW w:w="1747" w:type="dxa"/>
            <w:tcBorders>
              <w:top w:val="single" w:sz="4" w:space="0" w:color="auto"/>
              <w:left w:val="single" w:sz="4" w:space="0" w:color="auto"/>
              <w:bottom w:val="single" w:sz="4" w:space="0" w:color="auto"/>
              <w:right w:val="single" w:sz="4" w:space="0" w:color="auto"/>
            </w:tcBorders>
          </w:tcPr>
          <w:p w14:paraId="0BF857B1" w14:textId="77777777" w:rsidR="00F059D1" w:rsidRDefault="00F059D1" w:rsidP="00F059D1">
            <w:pPr>
              <w:pStyle w:val="TAL"/>
            </w:pPr>
            <w:proofErr w:type="spellStart"/>
            <w:r>
              <w:t>MbsSessionId</w:t>
            </w:r>
            <w:proofErr w:type="spellEnd"/>
          </w:p>
        </w:tc>
        <w:tc>
          <w:tcPr>
            <w:tcW w:w="1848" w:type="dxa"/>
            <w:tcBorders>
              <w:top w:val="single" w:sz="4" w:space="0" w:color="auto"/>
              <w:left w:val="single" w:sz="4" w:space="0" w:color="auto"/>
              <w:bottom w:val="single" w:sz="4" w:space="0" w:color="auto"/>
              <w:right w:val="single" w:sz="4" w:space="0" w:color="auto"/>
            </w:tcBorders>
          </w:tcPr>
          <w:p w14:paraId="5148DD64" w14:textId="77777777" w:rsidR="00F059D1" w:rsidRDefault="00F059D1" w:rsidP="00F059D1">
            <w:pPr>
              <w:pStyle w:val="TAL"/>
            </w:pPr>
            <w:r>
              <w:t>3GPP TS 29.571 [16</w:t>
            </w:r>
            <w:r w:rsidRPr="00052626">
              <w:t>]</w:t>
            </w:r>
          </w:p>
        </w:tc>
        <w:tc>
          <w:tcPr>
            <w:tcW w:w="3613" w:type="dxa"/>
            <w:tcBorders>
              <w:top w:val="single" w:sz="4" w:space="0" w:color="auto"/>
              <w:left w:val="single" w:sz="4" w:space="0" w:color="auto"/>
              <w:bottom w:val="single" w:sz="4" w:space="0" w:color="auto"/>
              <w:right w:val="single" w:sz="4" w:space="0" w:color="auto"/>
            </w:tcBorders>
          </w:tcPr>
          <w:p w14:paraId="73623917" w14:textId="77777777" w:rsidR="00F059D1" w:rsidRDefault="00F059D1" w:rsidP="00F059D1">
            <w:pPr>
              <w:pStyle w:val="TAL"/>
              <w:rPr>
                <w:rFonts w:cs="Arial"/>
                <w:szCs w:val="18"/>
              </w:rPr>
            </w:pPr>
            <w:r>
              <w:rPr>
                <w:rFonts w:cs="Arial"/>
                <w:szCs w:val="18"/>
              </w:rPr>
              <w:t>MBS Session ID</w:t>
            </w:r>
          </w:p>
        </w:tc>
        <w:tc>
          <w:tcPr>
            <w:tcW w:w="2216" w:type="dxa"/>
            <w:tcBorders>
              <w:top w:val="single" w:sz="4" w:space="0" w:color="auto"/>
              <w:left w:val="single" w:sz="4" w:space="0" w:color="auto"/>
              <w:bottom w:val="single" w:sz="4" w:space="0" w:color="auto"/>
              <w:right w:val="single" w:sz="4" w:space="0" w:color="auto"/>
            </w:tcBorders>
          </w:tcPr>
          <w:p w14:paraId="1A35198C" w14:textId="77777777" w:rsidR="00F059D1" w:rsidRPr="0016361A" w:rsidRDefault="00F059D1" w:rsidP="00F059D1">
            <w:pPr>
              <w:pStyle w:val="TAL"/>
              <w:rPr>
                <w:rFonts w:cs="Arial"/>
                <w:szCs w:val="18"/>
              </w:rPr>
            </w:pPr>
          </w:p>
        </w:tc>
      </w:tr>
      <w:tr w:rsidR="00F059D1" w:rsidRPr="00B54FF5" w14:paraId="42BBB4C3" w14:textId="77777777" w:rsidTr="00F059D1">
        <w:trPr>
          <w:jc w:val="center"/>
        </w:trPr>
        <w:tc>
          <w:tcPr>
            <w:tcW w:w="1747" w:type="dxa"/>
            <w:tcBorders>
              <w:top w:val="single" w:sz="4" w:space="0" w:color="auto"/>
              <w:left w:val="single" w:sz="4" w:space="0" w:color="auto"/>
              <w:bottom w:val="single" w:sz="4" w:space="0" w:color="auto"/>
              <w:right w:val="single" w:sz="4" w:space="0" w:color="auto"/>
            </w:tcBorders>
          </w:tcPr>
          <w:p w14:paraId="6906D598" w14:textId="77777777" w:rsidR="00F059D1" w:rsidRDefault="00F059D1" w:rsidP="00F059D1">
            <w:pPr>
              <w:pStyle w:val="TAL"/>
            </w:pPr>
            <w:proofErr w:type="spellStart"/>
            <w:r>
              <w:t>MbsServiceArea</w:t>
            </w:r>
            <w:proofErr w:type="spellEnd"/>
          </w:p>
        </w:tc>
        <w:tc>
          <w:tcPr>
            <w:tcW w:w="1848" w:type="dxa"/>
            <w:tcBorders>
              <w:top w:val="single" w:sz="4" w:space="0" w:color="auto"/>
              <w:left w:val="single" w:sz="4" w:space="0" w:color="auto"/>
              <w:bottom w:val="single" w:sz="4" w:space="0" w:color="auto"/>
              <w:right w:val="single" w:sz="4" w:space="0" w:color="auto"/>
            </w:tcBorders>
          </w:tcPr>
          <w:p w14:paraId="463D237A" w14:textId="77777777" w:rsidR="00F059D1" w:rsidRDefault="00F059D1" w:rsidP="00F059D1">
            <w:pPr>
              <w:pStyle w:val="TAL"/>
            </w:pPr>
            <w:r>
              <w:t>3GPP TS 29.571 [16</w:t>
            </w:r>
            <w:r w:rsidRPr="00052626">
              <w:t>]</w:t>
            </w:r>
          </w:p>
        </w:tc>
        <w:tc>
          <w:tcPr>
            <w:tcW w:w="3613" w:type="dxa"/>
            <w:tcBorders>
              <w:top w:val="single" w:sz="4" w:space="0" w:color="auto"/>
              <w:left w:val="single" w:sz="4" w:space="0" w:color="auto"/>
              <w:bottom w:val="single" w:sz="4" w:space="0" w:color="auto"/>
              <w:right w:val="single" w:sz="4" w:space="0" w:color="auto"/>
            </w:tcBorders>
          </w:tcPr>
          <w:p w14:paraId="3286E872" w14:textId="77777777" w:rsidR="00F059D1" w:rsidRDefault="00F059D1" w:rsidP="00F059D1">
            <w:pPr>
              <w:pStyle w:val="TAL"/>
              <w:rPr>
                <w:rFonts w:cs="Arial"/>
                <w:szCs w:val="18"/>
              </w:rPr>
            </w:pPr>
            <w:r>
              <w:rPr>
                <w:rFonts w:cs="Arial"/>
                <w:szCs w:val="18"/>
              </w:rPr>
              <w:t>MBS Service Area</w:t>
            </w:r>
          </w:p>
        </w:tc>
        <w:tc>
          <w:tcPr>
            <w:tcW w:w="2216" w:type="dxa"/>
            <w:tcBorders>
              <w:top w:val="single" w:sz="4" w:space="0" w:color="auto"/>
              <w:left w:val="single" w:sz="4" w:space="0" w:color="auto"/>
              <w:bottom w:val="single" w:sz="4" w:space="0" w:color="auto"/>
              <w:right w:val="single" w:sz="4" w:space="0" w:color="auto"/>
            </w:tcBorders>
          </w:tcPr>
          <w:p w14:paraId="7C90312E" w14:textId="77777777" w:rsidR="00F059D1" w:rsidRPr="0016361A" w:rsidRDefault="00F059D1" w:rsidP="00F059D1">
            <w:pPr>
              <w:pStyle w:val="TAL"/>
              <w:rPr>
                <w:rFonts w:cs="Arial"/>
                <w:szCs w:val="18"/>
              </w:rPr>
            </w:pPr>
          </w:p>
        </w:tc>
      </w:tr>
    </w:tbl>
    <w:p w14:paraId="36126AD7" w14:textId="77777777" w:rsidR="00F059D1" w:rsidRDefault="00F059D1" w:rsidP="00F059D1"/>
    <w:p w14:paraId="63CE14D7" w14:textId="77777777" w:rsidR="00F059D1" w:rsidRPr="00FD3BBA" w:rsidRDefault="00F059D1" w:rsidP="00F059D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8" w:name="_Toc104297842"/>
      <w:bookmarkStart w:id="19" w:name="_Toc104300153"/>
      <w:bookmarkStart w:id="20" w:name="_Toc10660548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D6A1716" w14:textId="77777777" w:rsidR="00F059D1" w:rsidRPr="00DA326A" w:rsidRDefault="00F059D1" w:rsidP="00F059D1">
      <w:pPr>
        <w:pStyle w:val="Heading5"/>
      </w:pPr>
      <w:bookmarkStart w:id="21" w:name="_Toc104297843"/>
      <w:bookmarkStart w:id="22" w:name="_Toc104300154"/>
      <w:bookmarkStart w:id="23" w:name="_Toc106605483"/>
      <w:bookmarkEnd w:id="18"/>
      <w:bookmarkEnd w:id="19"/>
      <w:bookmarkEnd w:id="20"/>
      <w:r w:rsidRPr="00DA326A">
        <w:t>6.1.6.2.5</w:t>
      </w:r>
      <w:r w:rsidRPr="00DA326A">
        <w:tab/>
        <w:t xml:space="preserve">Type: </w:t>
      </w:r>
      <w:proofErr w:type="spellStart"/>
      <w:r w:rsidRPr="00DA326A">
        <w:t>ObjDistributionData</w:t>
      </w:r>
      <w:bookmarkEnd w:id="21"/>
      <w:bookmarkEnd w:id="22"/>
      <w:bookmarkEnd w:id="23"/>
      <w:proofErr w:type="spellEnd"/>
    </w:p>
    <w:p w14:paraId="2A0488ED" w14:textId="77777777" w:rsidR="00F059D1" w:rsidRPr="00DA326A" w:rsidRDefault="00F059D1" w:rsidP="00F059D1">
      <w:pPr>
        <w:pStyle w:val="TH"/>
      </w:pPr>
      <w:r>
        <w:t>Table 6.1.6.2.5</w:t>
      </w:r>
      <w:r w:rsidRPr="00DA326A">
        <w:t xml:space="preserve">-1: Definition of type </w:t>
      </w:r>
      <w:proofErr w:type="spellStart"/>
      <w:r w:rsidRPr="00DA326A">
        <w:t>ObjDistributionData</w:t>
      </w:r>
      <w:proofErr w:type="spellEnd"/>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96"/>
        <w:gridCol w:w="1843"/>
        <w:gridCol w:w="284"/>
        <w:gridCol w:w="1134"/>
        <w:gridCol w:w="4146"/>
        <w:gridCol w:w="882"/>
      </w:tblGrid>
      <w:tr w:rsidR="00F059D1" w:rsidRPr="00DA326A" w14:paraId="622D6D92" w14:textId="77777777" w:rsidTr="00F059D1">
        <w:trPr>
          <w:jc w:val="center"/>
        </w:trPr>
        <w:tc>
          <w:tcPr>
            <w:tcW w:w="1696" w:type="dxa"/>
            <w:tcBorders>
              <w:top w:val="single" w:sz="4" w:space="0" w:color="auto"/>
              <w:left w:val="single" w:sz="4" w:space="0" w:color="auto"/>
              <w:bottom w:val="single" w:sz="4" w:space="0" w:color="auto"/>
              <w:right w:val="single" w:sz="4" w:space="0" w:color="auto"/>
            </w:tcBorders>
            <w:shd w:val="clear" w:color="auto" w:fill="C0C0C0"/>
            <w:hideMark/>
          </w:tcPr>
          <w:p w14:paraId="0B05AF16" w14:textId="77777777" w:rsidR="00F059D1" w:rsidRPr="00DA326A" w:rsidRDefault="00F059D1" w:rsidP="00F059D1">
            <w:pPr>
              <w:pStyle w:val="TAH"/>
            </w:pPr>
            <w:r w:rsidRPr="00DA326A">
              <w:t>Attribute name</w:t>
            </w:r>
          </w:p>
        </w:tc>
        <w:tc>
          <w:tcPr>
            <w:tcW w:w="1843" w:type="dxa"/>
            <w:tcBorders>
              <w:top w:val="single" w:sz="4" w:space="0" w:color="auto"/>
              <w:left w:val="single" w:sz="4" w:space="0" w:color="auto"/>
              <w:bottom w:val="single" w:sz="4" w:space="0" w:color="auto"/>
              <w:right w:val="single" w:sz="4" w:space="0" w:color="auto"/>
            </w:tcBorders>
            <w:shd w:val="clear" w:color="auto" w:fill="C0C0C0"/>
            <w:hideMark/>
          </w:tcPr>
          <w:p w14:paraId="741AA14D" w14:textId="77777777" w:rsidR="00F059D1" w:rsidRPr="00DA326A" w:rsidRDefault="00F059D1" w:rsidP="00F059D1">
            <w:pPr>
              <w:pStyle w:val="TAH"/>
            </w:pPr>
            <w:r w:rsidRPr="00DA326A">
              <w:t>Data type</w:t>
            </w:r>
          </w:p>
        </w:tc>
        <w:tc>
          <w:tcPr>
            <w:tcW w:w="284" w:type="dxa"/>
            <w:tcBorders>
              <w:top w:val="single" w:sz="4" w:space="0" w:color="auto"/>
              <w:left w:val="single" w:sz="4" w:space="0" w:color="auto"/>
              <w:bottom w:val="single" w:sz="4" w:space="0" w:color="auto"/>
              <w:right w:val="single" w:sz="4" w:space="0" w:color="auto"/>
            </w:tcBorders>
            <w:shd w:val="clear" w:color="auto" w:fill="C0C0C0"/>
            <w:hideMark/>
          </w:tcPr>
          <w:p w14:paraId="3CAAFDA9" w14:textId="77777777" w:rsidR="00F059D1" w:rsidRPr="00DA326A" w:rsidRDefault="00F059D1" w:rsidP="00F059D1">
            <w:pPr>
              <w:pStyle w:val="TAH"/>
            </w:pPr>
            <w:r w:rsidRPr="00DA326A">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06D20B73" w14:textId="77777777" w:rsidR="00F059D1" w:rsidRPr="00DA326A" w:rsidRDefault="00F059D1" w:rsidP="00F059D1">
            <w:pPr>
              <w:pStyle w:val="TAH"/>
            </w:pPr>
            <w:r w:rsidRPr="00DA326A">
              <w:t>Cardinality</w:t>
            </w:r>
          </w:p>
        </w:tc>
        <w:tc>
          <w:tcPr>
            <w:tcW w:w="4146" w:type="dxa"/>
            <w:tcBorders>
              <w:top w:val="single" w:sz="4" w:space="0" w:color="auto"/>
              <w:left w:val="single" w:sz="4" w:space="0" w:color="auto"/>
              <w:bottom w:val="single" w:sz="4" w:space="0" w:color="auto"/>
              <w:right w:val="single" w:sz="4" w:space="0" w:color="auto"/>
            </w:tcBorders>
            <w:shd w:val="clear" w:color="auto" w:fill="C0C0C0"/>
            <w:hideMark/>
          </w:tcPr>
          <w:p w14:paraId="430DE017" w14:textId="77777777" w:rsidR="00F059D1" w:rsidRPr="00DA326A" w:rsidRDefault="00F059D1" w:rsidP="00F059D1">
            <w:pPr>
              <w:pStyle w:val="TAH"/>
              <w:rPr>
                <w:rFonts w:cs="Arial"/>
                <w:szCs w:val="18"/>
              </w:rPr>
            </w:pPr>
            <w:r w:rsidRPr="00DA326A">
              <w:rPr>
                <w:rFonts w:cs="Arial"/>
                <w:szCs w:val="18"/>
              </w:rPr>
              <w:t>Description</w:t>
            </w:r>
          </w:p>
        </w:tc>
        <w:tc>
          <w:tcPr>
            <w:tcW w:w="882" w:type="dxa"/>
            <w:tcBorders>
              <w:top w:val="single" w:sz="4" w:space="0" w:color="auto"/>
              <w:left w:val="single" w:sz="4" w:space="0" w:color="auto"/>
              <w:bottom w:val="single" w:sz="4" w:space="0" w:color="auto"/>
              <w:right w:val="single" w:sz="4" w:space="0" w:color="auto"/>
            </w:tcBorders>
            <w:shd w:val="clear" w:color="auto" w:fill="C0C0C0"/>
          </w:tcPr>
          <w:p w14:paraId="065ABDBB" w14:textId="77777777" w:rsidR="00F059D1" w:rsidRPr="00DA326A" w:rsidRDefault="00F059D1" w:rsidP="00F059D1">
            <w:pPr>
              <w:pStyle w:val="TAH"/>
              <w:rPr>
                <w:rFonts w:cs="Arial"/>
                <w:szCs w:val="18"/>
              </w:rPr>
            </w:pPr>
            <w:r w:rsidRPr="00DA326A">
              <w:rPr>
                <w:rFonts w:cs="Arial"/>
                <w:szCs w:val="18"/>
              </w:rPr>
              <w:t>Applicability</w:t>
            </w:r>
          </w:p>
        </w:tc>
      </w:tr>
      <w:tr w:rsidR="00F059D1" w:rsidRPr="00DA326A" w14:paraId="1EA74C90" w14:textId="77777777" w:rsidTr="00F059D1">
        <w:trPr>
          <w:jc w:val="center"/>
        </w:trPr>
        <w:tc>
          <w:tcPr>
            <w:tcW w:w="1696" w:type="dxa"/>
            <w:tcBorders>
              <w:top w:val="single" w:sz="4" w:space="0" w:color="auto"/>
              <w:left w:val="single" w:sz="4" w:space="0" w:color="auto"/>
              <w:bottom w:val="single" w:sz="4" w:space="0" w:color="auto"/>
              <w:right w:val="single" w:sz="4" w:space="0" w:color="auto"/>
            </w:tcBorders>
          </w:tcPr>
          <w:p w14:paraId="03D1748D" w14:textId="77777777" w:rsidR="00F059D1" w:rsidRPr="0049004B" w:rsidRDefault="00F059D1" w:rsidP="00F059D1">
            <w:pPr>
              <w:pStyle w:val="TAL"/>
            </w:pPr>
            <w:proofErr w:type="spellStart"/>
            <w:r>
              <w:t>objD</w:t>
            </w:r>
            <w:r w:rsidRPr="0049004B">
              <w:t>istributionOperatingMode</w:t>
            </w:r>
            <w:proofErr w:type="spellEnd"/>
          </w:p>
        </w:tc>
        <w:tc>
          <w:tcPr>
            <w:tcW w:w="1843" w:type="dxa"/>
            <w:tcBorders>
              <w:top w:val="single" w:sz="4" w:space="0" w:color="auto"/>
              <w:left w:val="single" w:sz="4" w:space="0" w:color="auto"/>
              <w:bottom w:val="single" w:sz="4" w:space="0" w:color="auto"/>
              <w:right w:val="single" w:sz="4" w:space="0" w:color="auto"/>
            </w:tcBorders>
          </w:tcPr>
          <w:p w14:paraId="1570F807" w14:textId="77777777" w:rsidR="00F059D1" w:rsidRPr="0049004B" w:rsidRDefault="00F059D1" w:rsidP="00F059D1">
            <w:pPr>
              <w:pStyle w:val="TAL"/>
            </w:pPr>
            <w:proofErr w:type="spellStart"/>
            <w:r>
              <w:rPr>
                <w:lang w:eastAsia="zh-CN"/>
              </w:rPr>
              <w:t>ObjDistributionOperatingMode</w:t>
            </w:r>
            <w:proofErr w:type="spellEnd"/>
          </w:p>
        </w:tc>
        <w:tc>
          <w:tcPr>
            <w:tcW w:w="284" w:type="dxa"/>
            <w:tcBorders>
              <w:top w:val="single" w:sz="4" w:space="0" w:color="auto"/>
              <w:left w:val="single" w:sz="4" w:space="0" w:color="auto"/>
              <w:bottom w:val="single" w:sz="4" w:space="0" w:color="auto"/>
              <w:right w:val="single" w:sz="4" w:space="0" w:color="auto"/>
            </w:tcBorders>
          </w:tcPr>
          <w:p w14:paraId="29E7DDDD" w14:textId="77777777" w:rsidR="00F059D1" w:rsidRPr="0049004B" w:rsidRDefault="00F059D1" w:rsidP="00F059D1">
            <w:pPr>
              <w:pStyle w:val="TAC"/>
            </w:pPr>
            <w:r w:rsidRPr="0049004B">
              <w:rPr>
                <w:lang w:eastAsia="zh-CN"/>
              </w:rPr>
              <w:t>M</w:t>
            </w:r>
          </w:p>
        </w:tc>
        <w:tc>
          <w:tcPr>
            <w:tcW w:w="1134" w:type="dxa"/>
            <w:tcBorders>
              <w:top w:val="single" w:sz="4" w:space="0" w:color="auto"/>
              <w:left w:val="single" w:sz="4" w:space="0" w:color="auto"/>
              <w:bottom w:val="single" w:sz="4" w:space="0" w:color="auto"/>
              <w:right w:val="single" w:sz="4" w:space="0" w:color="auto"/>
            </w:tcBorders>
          </w:tcPr>
          <w:p w14:paraId="3F373F67" w14:textId="77777777" w:rsidR="00F059D1" w:rsidRPr="0049004B" w:rsidRDefault="00F059D1" w:rsidP="00F059D1">
            <w:pPr>
              <w:pStyle w:val="TAL"/>
              <w:jc w:val="center"/>
            </w:pPr>
            <w:r w:rsidRPr="0049004B">
              <w:rPr>
                <w:lang w:eastAsia="zh-CN"/>
              </w:rPr>
              <w:t>1</w:t>
            </w:r>
          </w:p>
        </w:tc>
        <w:tc>
          <w:tcPr>
            <w:tcW w:w="4146" w:type="dxa"/>
            <w:tcBorders>
              <w:top w:val="single" w:sz="4" w:space="0" w:color="auto"/>
              <w:left w:val="single" w:sz="4" w:space="0" w:color="auto"/>
              <w:bottom w:val="single" w:sz="4" w:space="0" w:color="auto"/>
              <w:right w:val="single" w:sz="4" w:space="0" w:color="auto"/>
            </w:tcBorders>
          </w:tcPr>
          <w:p w14:paraId="45881D45" w14:textId="77777777" w:rsidR="00F059D1" w:rsidRPr="0049004B" w:rsidRDefault="00F059D1" w:rsidP="00F059D1">
            <w:pPr>
              <w:pStyle w:val="TAL"/>
              <w:rPr>
                <w:rFonts w:cs="Arial"/>
                <w:szCs w:val="18"/>
              </w:rPr>
            </w:pPr>
            <w:r>
              <w:t>Operating Mode for the Object distribution method</w:t>
            </w:r>
          </w:p>
        </w:tc>
        <w:tc>
          <w:tcPr>
            <w:tcW w:w="882" w:type="dxa"/>
            <w:tcBorders>
              <w:top w:val="single" w:sz="4" w:space="0" w:color="auto"/>
              <w:left w:val="single" w:sz="4" w:space="0" w:color="auto"/>
              <w:bottom w:val="single" w:sz="4" w:space="0" w:color="auto"/>
              <w:right w:val="single" w:sz="4" w:space="0" w:color="auto"/>
            </w:tcBorders>
          </w:tcPr>
          <w:p w14:paraId="11D7CB84" w14:textId="77777777" w:rsidR="00F059D1" w:rsidRPr="0049004B" w:rsidRDefault="00F059D1" w:rsidP="00F059D1">
            <w:pPr>
              <w:pStyle w:val="TAL"/>
              <w:rPr>
                <w:rFonts w:cs="Arial"/>
                <w:szCs w:val="18"/>
              </w:rPr>
            </w:pPr>
          </w:p>
        </w:tc>
      </w:tr>
      <w:tr w:rsidR="00F059D1" w:rsidRPr="00DA326A" w14:paraId="428161D2" w14:textId="77777777" w:rsidTr="00F059D1">
        <w:trPr>
          <w:jc w:val="center"/>
        </w:trPr>
        <w:tc>
          <w:tcPr>
            <w:tcW w:w="1696" w:type="dxa"/>
            <w:tcBorders>
              <w:top w:val="single" w:sz="4" w:space="0" w:color="auto"/>
              <w:left w:val="single" w:sz="4" w:space="0" w:color="auto"/>
              <w:bottom w:val="single" w:sz="4" w:space="0" w:color="auto"/>
              <w:right w:val="single" w:sz="4" w:space="0" w:color="auto"/>
            </w:tcBorders>
          </w:tcPr>
          <w:p w14:paraId="13310057" w14:textId="77777777" w:rsidR="00F059D1" w:rsidRPr="0049004B" w:rsidRDefault="00F059D1" w:rsidP="00F059D1">
            <w:pPr>
              <w:pStyle w:val="TAL"/>
            </w:pPr>
            <w:proofErr w:type="spellStart"/>
            <w:r>
              <w:t>obj</w:t>
            </w:r>
            <w:r w:rsidRPr="0049004B">
              <w:t>AcquisitionMethod</w:t>
            </w:r>
            <w:proofErr w:type="spellEnd"/>
          </w:p>
        </w:tc>
        <w:tc>
          <w:tcPr>
            <w:tcW w:w="1843" w:type="dxa"/>
            <w:tcBorders>
              <w:top w:val="single" w:sz="4" w:space="0" w:color="auto"/>
              <w:left w:val="single" w:sz="4" w:space="0" w:color="auto"/>
              <w:bottom w:val="single" w:sz="4" w:space="0" w:color="auto"/>
              <w:right w:val="single" w:sz="4" w:space="0" w:color="auto"/>
            </w:tcBorders>
          </w:tcPr>
          <w:p w14:paraId="59E6BCC8" w14:textId="77777777" w:rsidR="00F059D1" w:rsidRPr="0049004B" w:rsidRDefault="00F059D1" w:rsidP="00F059D1">
            <w:pPr>
              <w:pStyle w:val="TAL"/>
            </w:pPr>
            <w:proofErr w:type="spellStart"/>
            <w:r>
              <w:t>Obj</w:t>
            </w:r>
            <w:r w:rsidRPr="00A559E3">
              <w:t>AcquisitionMethod</w:t>
            </w:r>
            <w:proofErr w:type="spellEnd"/>
          </w:p>
        </w:tc>
        <w:tc>
          <w:tcPr>
            <w:tcW w:w="284" w:type="dxa"/>
            <w:tcBorders>
              <w:top w:val="single" w:sz="4" w:space="0" w:color="auto"/>
              <w:left w:val="single" w:sz="4" w:space="0" w:color="auto"/>
              <w:bottom w:val="single" w:sz="4" w:space="0" w:color="auto"/>
              <w:right w:val="single" w:sz="4" w:space="0" w:color="auto"/>
            </w:tcBorders>
          </w:tcPr>
          <w:p w14:paraId="03E520D2" w14:textId="77777777" w:rsidR="00F059D1" w:rsidRPr="0049004B" w:rsidRDefault="00F059D1" w:rsidP="00F059D1">
            <w:pPr>
              <w:pStyle w:val="TAC"/>
            </w:pPr>
            <w:r w:rsidRPr="0049004B">
              <w:rPr>
                <w:lang w:eastAsia="zh-CN"/>
              </w:rPr>
              <w:t>M</w:t>
            </w:r>
          </w:p>
        </w:tc>
        <w:tc>
          <w:tcPr>
            <w:tcW w:w="1134" w:type="dxa"/>
            <w:tcBorders>
              <w:top w:val="single" w:sz="4" w:space="0" w:color="auto"/>
              <w:left w:val="single" w:sz="4" w:space="0" w:color="auto"/>
              <w:bottom w:val="single" w:sz="4" w:space="0" w:color="auto"/>
              <w:right w:val="single" w:sz="4" w:space="0" w:color="auto"/>
            </w:tcBorders>
          </w:tcPr>
          <w:p w14:paraId="0828DBCE" w14:textId="77777777" w:rsidR="00F059D1" w:rsidRPr="0049004B" w:rsidRDefault="00F059D1" w:rsidP="00F059D1">
            <w:pPr>
              <w:pStyle w:val="TAL"/>
              <w:jc w:val="center"/>
            </w:pPr>
            <w:r w:rsidRPr="0049004B">
              <w:rPr>
                <w:lang w:eastAsia="zh-CN"/>
              </w:rPr>
              <w:t>1</w:t>
            </w:r>
          </w:p>
        </w:tc>
        <w:tc>
          <w:tcPr>
            <w:tcW w:w="4146" w:type="dxa"/>
            <w:tcBorders>
              <w:top w:val="single" w:sz="4" w:space="0" w:color="auto"/>
              <w:left w:val="single" w:sz="4" w:space="0" w:color="auto"/>
              <w:bottom w:val="single" w:sz="4" w:space="0" w:color="auto"/>
              <w:right w:val="single" w:sz="4" w:space="0" w:color="auto"/>
            </w:tcBorders>
          </w:tcPr>
          <w:p w14:paraId="22851434" w14:textId="77777777" w:rsidR="00F059D1" w:rsidRPr="0049004B" w:rsidRDefault="00F059D1" w:rsidP="00F059D1">
            <w:pPr>
              <w:pStyle w:val="TAL"/>
              <w:rPr>
                <w:rFonts w:cs="Arial"/>
                <w:szCs w:val="18"/>
              </w:rPr>
            </w:pPr>
            <w:r w:rsidRPr="005F5B8C">
              <w:t>Indicates whether the objects(s) are to be pushed into the MBSTF by the MBS Application Provider or whether they are to be pulled from the MBS Application Provider by the MBSTF</w:t>
            </w:r>
          </w:p>
        </w:tc>
        <w:tc>
          <w:tcPr>
            <w:tcW w:w="882" w:type="dxa"/>
            <w:tcBorders>
              <w:top w:val="single" w:sz="4" w:space="0" w:color="auto"/>
              <w:left w:val="single" w:sz="4" w:space="0" w:color="auto"/>
              <w:bottom w:val="single" w:sz="4" w:space="0" w:color="auto"/>
              <w:right w:val="single" w:sz="4" w:space="0" w:color="auto"/>
            </w:tcBorders>
          </w:tcPr>
          <w:p w14:paraId="6664C25D" w14:textId="77777777" w:rsidR="00F059D1" w:rsidRPr="0049004B" w:rsidRDefault="00F059D1" w:rsidP="00F059D1">
            <w:pPr>
              <w:pStyle w:val="TAL"/>
              <w:rPr>
                <w:rFonts w:cs="Arial"/>
                <w:szCs w:val="18"/>
              </w:rPr>
            </w:pPr>
          </w:p>
        </w:tc>
      </w:tr>
      <w:tr w:rsidR="00F059D1" w:rsidRPr="00DA326A" w:rsidDel="002A1098" w14:paraId="4C16518B" w14:textId="3B2F4B0D" w:rsidTr="00F059D1">
        <w:trPr>
          <w:jc w:val="center"/>
          <w:del w:id="24" w:author="[AEM, Huawei] 07-2022" w:date="2022-08-10T17:23:00Z"/>
        </w:trPr>
        <w:tc>
          <w:tcPr>
            <w:tcW w:w="1696" w:type="dxa"/>
            <w:tcBorders>
              <w:top w:val="single" w:sz="4" w:space="0" w:color="auto"/>
              <w:left w:val="single" w:sz="4" w:space="0" w:color="auto"/>
              <w:bottom w:val="single" w:sz="4" w:space="0" w:color="auto"/>
              <w:right w:val="single" w:sz="4" w:space="0" w:color="auto"/>
            </w:tcBorders>
          </w:tcPr>
          <w:p w14:paraId="78928EAD" w14:textId="590DEC28" w:rsidR="00F059D1" w:rsidDel="002A1098" w:rsidRDefault="00F059D1" w:rsidP="00F059D1">
            <w:pPr>
              <w:pStyle w:val="TAL"/>
              <w:rPr>
                <w:del w:id="25" w:author="[AEM, Huawei] 07-2022" w:date="2022-08-10T17:23:00Z"/>
              </w:rPr>
            </w:pPr>
            <w:del w:id="26" w:author="[AEM, Huawei] 07-2022" w:date="2022-08-10T17:23:00Z">
              <w:r w:rsidDel="002A1098">
                <w:delText>objPullFreq</w:delText>
              </w:r>
            </w:del>
          </w:p>
        </w:tc>
        <w:tc>
          <w:tcPr>
            <w:tcW w:w="1843" w:type="dxa"/>
            <w:tcBorders>
              <w:top w:val="single" w:sz="4" w:space="0" w:color="auto"/>
              <w:left w:val="single" w:sz="4" w:space="0" w:color="auto"/>
              <w:bottom w:val="single" w:sz="4" w:space="0" w:color="auto"/>
              <w:right w:val="single" w:sz="4" w:space="0" w:color="auto"/>
            </w:tcBorders>
          </w:tcPr>
          <w:p w14:paraId="29787770" w14:textId="0629A65B" w:rsidR="00F059D1" w:rsidDel="002A1098" w:rsidRDefault="00F059D1" w:rsidP="00F059D1">
            <w:pPr>
              <w:pStyle w:val="TAL"/>
              <w:rPr>
                <w:del w:id="27" w:author="[AEM, Huawei] 07-2022" w:date="2022-08-10T17:23:00Z"/>
              </w:rPr>
            </w:pPr>
            <w:del w:id="28" w:author="[AEM, Huawei] 07-2022" w:date="2022-08-10T17:23:00Z">
              <w:r w:rsidDel="002A1098">
                <w:delText>ObjPullFreq</w:delText>
              </w:r>
            </w:del>
          </w:p>
        </w:tc>
        <w:tc>
          <w:tcPr>
            <w:tcW w:w="284" w:type="dxa"/>
            <w:tcBorders>
              <w:top w:val="single" w:sz="4" w:space="0" w:color="auto"/>
              <w:left w:val="single" w:sz="4" w:space="0" w:color="auto"/>
              <w:bottom w:val="single" w:sz="4" w:space="0" w:color="auto"/>
              <w:right w:val="single" w:sz="4" w:space="0" w:color="auto"/>
            </w:tcBorders>
          </w:tcPr>
          <w:p w14:paraId="0D8ACF72" w14:textId="4EE87439" w:rsidR="00F059D1" w:rsidRPr="0049004B" w:rsidDel="002A1098" w:rsidRDefault="00F059D1" w:rsidP="00F059D1">
            <w:pPr>
              <w:pStyle w:val="TAC"/>
              <w:rPr>
                <w:del w:id="29" w:author="[AEM, Huawei] 07-2022" w:date="2022-08-10T17:23:00Z"/>
                <w:lang w:eastAsia="zh-CN"/>
              </w:rPr>
            </w:pPr>
            <w:del w:id="30" w:author="[AEM, Huawei] 07-2022" w:date="2022-08-10T17:23:00Z">
              <w:r w:rsidDel="002A1098">
                <w:rPr>
                  <w:lang w:eastAsia="zh-CN"/>
                </w:rPr>
                <w:delText>C</w:delText>
              </w:r>
            </w:del>
          </w:p>
        </w:tc>
        <w:tc>
          <w:tcPr>
            <w:tcW w:w="1134" w:type="dxa"/>
            <w:tcBorders>
              <w:top w:val="single" w:sz="4" w:space="0" w:color="auto"/>
              <w:left w:val="single" w:sz="4" w:space="0" w:color="auto"/>
              <w:bottom w:val="single" w:sz="4" w:space="0" w:color="auto"/>
              <w:right w:val="single" w:sz="4" w:space="0" w:color="auto"/>
            </w:tcBorders>
          </w:tcPr>
          <w:p w14:paraId="2144EE08" w14:textId="3D2291D1" w:rsidR="00F059D1" w:rsidRPr="0049004B" w:rsidDel="002A1098" w:rsidRDefault="00F059D1" w:rsidP="00F059D1">
            <w:pPr>
              <w:pStyle w:val="TAL"/>
              <w:jc w:val="center"/>
              <w:rPr>
                <w:del w:id="31" w:author="[AEM, Huawei] 07-2022" w:date="2022-08-10T17:23:00Z"/>
                <w:lang w:eastAsia="zh-CN"/>
              </w:rPr>
            </w:pPr>
            <w:del w:id="32" w:author="[AEM, Huawei] 07-2022" w:date="2022-08-10T17:23:00Z">
              <w:r w:rsidDel="002A1098">
                <w:rPr>
                  <w:lang w:eastAsia="zh-CN"/>
                </w:rPr>
                <w:delText>0..1</w:delText>
              </w:r>
            </w:del>
          </w:p>
        </w:tc>
        <w:tc>
          <w:tcPr>
            <w:tcW w:w="4146" w:type="dxa"/>
            <w:tcBorders>
              <w:top w:val="single" w:sz="4" w:space="0" w:color="auto"/>
              <w:left w:val="single" w:sz="4" w:space="0" w:color="auto"/>
              <w:bottom w:val="single" w:sz="4" w:space="0" w:color="auto"/>
              <w:right w:val="single" w:sz="4" w:space="0" w:color="auto"/>
            </w:tcBorders>
          </w:tcPr>
          <w:p w14:paraId="6C6C636C" w14:textId="7554C7D1" w:rsidR="00F059D1" w:rsidRPr="005F5B8C" w:rsidDel="002A1098" w:rsidRDefault="00F059D1" w:rsidP="00F059D1">
            <w:pPr>
              <w:pStyle w:val="TAL"/>
              <w:rPr>
                <w:del w:id="33" w:author="[AEM, Huawei] 07-2022" w:date="2022-08-10T17:23:00Z"/>
              </w:rPr>
            </w:pPr>
            <w:del w:id="34" w:author="[AEM, Huawei] 07-2022" w:date="2022-08-10T17:23:00Z">
              <w:r w:rsidDel="002A1098">
                <w:delText>Indicates whether object(s) are to be pulled once from the MBS Application Provider at the start of each active period of the corresponding MBS User Data Ingest Session, or whether the MBSTF is required to check their validity periodically, for example once per rotation of an object carousel.</w:delText>
              </w:r>
            </w:del>
          </w:p>
        </w:tc>
        <w:tc>
          <w:tcPr>
            <w:tcW w:w="882" w:type="dxa"/>
            <w:tcBorders>
              <w:top w:val="single" w:sz="4" w:space="0" w:color="auto"/>
              <w:left w:val="single" w:sz="4" w:space="0" w:color="auto"/>
              <w:bottom w:val="single" w:sz="4" w:space="0" w:color="auto"/>
              <w:right w:val="single" w:sz="4" w:space="0" w:color="auto"/>
            </w:tcBorders>
          </w:tcPr>
          <w:p w14:paraId="152F211F" w14:textId="50828B85" w:rsidR="00F059D1" w:rsidRPr="0049004B" w:rsidDel="002A1098" w:rsidRDefault="00F059D1" w:rsidP="00F059D1">
            <w:pPr>
              <w:pStyle w:val="TAL"/>
              <w:rPr>
                <w:del w:id="35" w:author="[AEM, Huawei] 07-2022" w:date="2022-08-10T17:23:00Z"/>
                <w:rFonts w:cs="Arial"/>
                <w:szCs w:val="18"/>
              </w:rPr>
            </w:pPr>
          </w:p>
        </w:tc>
      </w:tr>
      <w:tr w:rsidR="00F059D1" w:rsidRPr="00DA326A" w14:paraId="344CB538" w14:textId="77777777" w:rsidTr="00F059D1">
        <w:trPr>
          <w:jc w:val="center"/>
        </w:trPr>
        <w:tc>
          <w:tcPr>
            <w:tcW w:w="1696" w:type="dxa"/>
            <w:tcBorders>
              <w:top w:val="single" w:sz="4" w:space="0" w:color="auto"/>
              <w:left w:val="single" w:sz="4" w:space="0" w:color="auto"/>
              <w:bottom w:val="single" w:sz="4" w:space="0" w:color="auto"/>
              <w:right w:val="single" w:sz="4" w:space="0" w:color="auto"/>
            </w:tcBorders>
          </w:tcPr>
          <w:p w14:paraId="0F430C94" w14:textId="77777777" w:rsidR="00F059D1" w:rsidRPr="0049004B" w:rsidRDefault="00F059D1" w:rsidP="00F059D1">
            <w:pPr>
              <w:pStyle w:val="TAL"/>
            </w:pPr>
            <w:proofErr w:type="spellStart"/>
            <w:r>
              <w:t>obj</w:t>
            </w:r>
            <w:r w:rsidRPr="0049004B">
              <w:t>AcquisitionIds</w:t>
            </w:r>
            <w:r>
              <w:t>Pull</w:t>
            </w:r>
            <w:proofErr w:type="spellEnd"/>
          </w:p>
        </w:tc>
        <w:tc>
          <w:tcPr>
            <w:tcW w:w="1843" w:type="dxa"/>
            <w:tcBorders>
              <w:top w:val="single" w:sz="4" w:space="0" w:color="auto"/>
              <w:left w:val="single" w:sz="4" w:space="0" w:color="auto"/>
              <w:bottom w:val="single" w:sz="4" w:space="0" w:color="auto"/>
              <w:right w:val="single" w:sz="4" w:space="0" w:color="auto"/>
            </w:tcBorders>
          </w:tcPr>
          <w:p w14:paraId="1A463D65" w14:textId="77777777" w:rsidR="00F059D1" w:rsidRPr="0049004B" w:rsidRDefault="00F059D1" w:rsidP="00F059D1">
            <w:pPr>
              <w:pStyle w:val="TAL"/>
            </w:pPr>
            <w:r>
              <w:t>a</w:t>
            </w:r>
            <w:r w:rsidRPr="0049004B">
              <w:t>rray(Uri)</w:t>
            </w:r>
          </w:p>
        </w:tc>
        <w:tc>
          <w:tcPr>
            <w:tcW w:w="284" w:type="dxa"/>
            <w:tcBorders>
              <w:top w:val="single" w:sz="4" w:space="0" w:color="auto"/>
              <w:left w:val="single" w:sz="4" w:space="0" w:color="auto"/>
              <w:bottom w:val="single" w:sz="4" w:space="0" w:color="auto"/>
              <w:right w:val="single" w:sz="4" w:space="0" w:color="auto"/>
            </w:tcBorders>
          </w:tcPr>
          <w:p w14:paraId="13AE04F1" w14:textId="77777777" w:rsidR="00F059D1" w:rsidRPr="0049004B" w:rsidRDefault="00F059D1" w:rsidP="00F059D1">
            <w:pPr>
              <w:pStyle w:val="TAC"/>
            </w:pPr>
            <w:r w:rsidRPr="0049004B">
              <w:t>C</w:t>
            </w:r>
          </w:p>
        </w:tc>
        <w:tc>
          <w:tcPr>
            <w:tcW w:w="1134" w:type="dxa"/>
            <w:tcBorders>
              <w:top w:val="single" w:sz="4" w:space="0" w:color="auto"/>
              <w:left w:val="single" w:sz="4" w:space="0" w:color="auto"/>
              <w:bottom w:val="single" w:sz="4" w:space="0" w:color="auto"/>
              <w:right w:val="single" w:sz="4" w:space="0" w:color="auto"/>
            </w:tcBorders>
          </w:tcPr>
          <w:p w14:paraId="16003C56" w14:textId="77777777" w:rsidR="00F059D1" w:rsidRPr="0049004B" w:rsidRDefault="00F059D1" w:rsidP="00F059D1">
            <w:pPr>
              <w:pStyle w:val="TAL"/>
              <w:jc w:val="center"/>
            </w:pPr>
            <w:r w:rsidRPr="0049004B">
              <w:t>0..1</w:t>
            </w:r>
          </w:p>
        </w:tc>
        <w:tc>
          <w:tcPr>
            <w:tcW w:w="4146" w:type="dxa"/>
            <w:tcBorders>
              <w:top w:val="single" w:sz="4" w:space="0" w:color="auto"/>
              <w:left w:val="single" w:sz="4" w:space="0" w:color="auto"/>
              <w:bottom w:val="single" w:sz="4" w:space="0" w:color="auto"/>
              <w:right w:val="single" w:sz="4" w:space="0" w:color="auto"/>
            </w:tcBorders>
          </w:tcPr>
          <w:p w14:paraId="22177E38" w14:textId="77777777" w:rsidR="00F059D1" w:rsidRPr="00230398" w:rsidRDefault="00F059D1" w:rsidP="00F059D1">
            <w:pPr>
              <w:pStyle w:val="TAL"/>
            </w:pPr>
            <w:r>
              <w:t>In case or PULL method, it i</w:t>
            </w:r>
            <w:r w:rsidRPr="0049004B">
              <w:t>dentifies the object(s) to be ingested and distributed by the MBSTF during this MBS Distribution Session.</w:t>
            </w:r>
          </w:p>
        </w:tc>
        <w:tc>
          <w:tcPr>
            <w:tcW w:w="882" w:type="dxa"/>
            <w:tcBorders>
              <w:top w:val="single" w:sz="4" w:space="0" w:color="auto"/>
              <w:left w:val="single" w:sz="4" w:space="0" w:color="auto"/>
              <w:bottom w:val="single" w:sz="4" w:space="0" w:color="auto"/>
              <w:right w:val="single" w:sz="4" w:space="0" w:color="auto"/>
            </w:tcBorders>
          </w:tcPr>
          <w:p w14:paraId="7A51EF0D" w14:textId="77777777" w:rsidR="00F059D1" w:rsidRPr="0049004B" w:rsidRDefault="00F059D1" w:rsidP="00F059D1">
            <w:pPr>
              <w:pStyle w:val="TAL"/>
              <w:rPr>
                <w:rFonts w:cs="Arial"/>
                <w:szCs w:val="18"/>
              </w:rPr>
            </w:pPr>
          </w:p>
        </w:tc>
      </w:tr>
      <w:tr w:rsidR="00F059D1" w:rsidRPr="00DA326A" w14:paraId="3EC113D7" w14:textId="77777777" w:rsidTr="00F059D1">
        <w:trPr>
          <w:jc w:val="center"/>
        </w:trPr>
        <w:tc>
          <w:tcPr>
            <w:tcW w:w="1696" w:type="dxa"/>
            <w:tcBorders>
              <w:top w:val="single" w:sz="4" w:space="0" w:color="auto"/>
              <w:left w:val="single" w:sz="4" w:space="0" w:color="auto"/>
              <w:bottom w:val="single" w:sz="4" w:space="0" w:color="auto"/>
              <w:right w:val="single" w:sz="4" w:space="0" w:color="auto"/>
            </w:tcBorders>
          </w:tcPr>
          <w:p w14:paraId="7DD0E39B" w14:textId="77777777" w:rsidR="00F059D1" w:rsidRPr="0049004B" w:rsidRDefault="00F059D1" w:rsidP="00F059D1">
            <w:pPr>
              <w:pStyle w:val="TAL"/>
            </w:pPr>
            <w:proofErr w:type="spellStart"/>
            <w:r>
              <w:t>objAcquisitionIdPush</w:t>
            </w:r>
            <w:proofErr w:type="spellEnd"/>
          </w:p>
        </w:tc>
        <w:tc>
          <w:tcPr>
            <w:tcW w:w="1843" w:type="dxa"/>
            <w:tcBorders>
              <w:top w:val="single" w:sz="4" w:space="0" w:color="auto"/>
              <w:left w:val="single" w:sz="4" w:space="0" w:color="auto"/>
              <w:bottom w:val="single" w:sz="4" w:space="0" w:color="auto"/>
              <w:right w:val="single" w:sz="4" w:space="0" w:color="auto"/>
            </w:tcBorders>
          </w:tcPr>
          <w:p w14:paraId="51B8AF56" w14:textId="77777777" w:rsidR="00F059D1" w:rsidRPr="0049004B" w:rsidRDefault="00F059D1" w:rsidP="00F059D1">
            <w:pPr>
              <w:pStyle w:val="TAL"/>
            </w:pPr>
            <w:r>
              <w:t>Uri</w:t>
            </w:r>
          </w:p>
        </w:tc>
        <w:tc>
          <w:tcPr>
            <w:tcW w:w="284" w:type="dxa"/>
            <w:tcBorders>
              <w:top w:val="single" w:sz="4" w:space="0" w:color="auto"/>
              <w:left w:val="single" w:sz="4" w:space="0" w:color="auto"/>
              <w:bottom w:val="single" w:sz="4" w:space="0" w:color="auto"/>
              <w:right w:val="single" w:sz="4" w:space="0" w:color="auto"/>
            </w:tcBorders>
          </w:tcPr>
          <w:p w14:paraId="352B642A" w14:textId="77777777" w:rsidR="00F059D1" w:rsidRPr="0049004B" w:rsidRDefault="00F059D1" w:rsidP="00F059D1">
            <w:pPr>
              <w:pStyle w:val="TAC"/>
            </w:pPr>
            <w:r w:rsidRPr="00A559E3">
              <w:t>C</w:t>
            </w:r>
          </w:p>
        </w:tc>
        <w:tc>
          <w:tcPr>
            <w:tcW w:w="1134" w:type="dxa"/>
            <w:tcBorders>
              <w:top w:val="single" w:sz="4" w:space="0" w:color="auto"/>
              <w:left w:val="single" w:sz="4" w:space="0" w:color="auto"/>
              <w:bottom w:val="single" w:sz="4" w:space="0" w:color="auto"/>
              <w:right w:val="single" w:sz="4" w:space="0" w:color="auto"/>
            </w:tcBorders>
          </w:tcPr>
          <w:p w14:paraId="5CAE64A4" w14:textId="77777777" w:rsidR="00F059D1" w:rsidRPr="0049004B" w:rsidRDefault="00F059D1" w:rsidP="00F059D1">
            <w:pPr>
              <w:pStyle w:val="TAL"/>
              <w:jc w:val="center"/>
            </w:pPr>
            <w:r w:rsidRPr="00A559E3">
              <w:t>0..1</w:t>
            </w:r>
          </w:p>
        </w:tc>
        <w:tc>
          <w:tcPr>
            <w:tcW w:w="4146" w:type="dxa"/>
            <w:tcBorders>
              <w:top w:val="single" w:sz="4" w:space="0" w:color="auto"/>
              <w:left w:val="single" w:sz="4" w:space="0" w:color="auto"/>
              <w:bottom w:val="single" w:sz="4" w:space="0" w:color="auto"/>
              <w:right w:val="single" w:sz="4" w:space="0" w:color="auto"/>
            </w:tcBorders>
          </w:tcPr>
          <w:p w14:paraId="2957C910" w14:textId="77777777" w:rsidR="00F059D1" w:rsidRDefault="00F059D1" w:rsidP="00F059D1">
            <w:pPr>
              <w:pStyle w:val="TAL"/>
              <w:rPr>
                <w:rFonts w:cs="Arial"/>
                <w:szCs w:val="18"/>
              </w:rPr>
            </w:pPr>
            <w:r>
              <w:t xml:space="preserve">In case or PUSH method, it </w:t>
            </w:r>
            <w:r w:rsidRPr="00A559E3">
              <w:t xml:space="preserve">identifies the </w:t>
            </w:r>
            <w:r>
              <w:t xml:space="preserve">URL endpoint on the MBSTF used to ingest objects by the application provider. This may be present only in the </w:t>
            </w:r>
            <w:r w:rsidRPr="00A559E3">
              <w:rPr>
                <w:rFonts w:cs="Arial"/>
                <w:szCs w:val="18"/>
              </w:rPr>
              <w:t>response</w:t>
            </w:r>
            <w:r>
              <w:rPr>
                <w:rFonts w:cs="Arial"/>
                <w:szCs w:val="18"/>
              </w:rPr>
              <w:t xml:space="preserve"> to the Create or Retrieve request</w:t>
            </w:r>
          </w:p>
          <w:p w14:paraId="27C92A5A" w14:textId="77777777" w:rsidR="00F059D1" w:rsidRDefault="00F059D1" w:rsidP="00F059D1">
            <w:pPr>
              <w:pStyle w:val="TAL"/>
              <w:rPr>
                <w:rFonts w:cs="Arial"/>
                <w:szCs w:val="18"/>
              </w:rPr>
            </w:pPr>
          </w:p>
          <w:p w14:paraId="6B6A99BB" w14:textId="77777777" w:rsidR="00F059D1" w:rsidRPr="00230398" w:rsidRDefault="00F059D1" w:rsidP="00F059D1">
            <w:pPr>
              <w:pStyle w:val="TAL"/>
              <w:rPr>
                <w:rFonts w:cs="Arial"/>
                <w:szCs w:val="18"/>
              </w:rPr>
            </w:pPr>
            <w:r>
              <w:rPr>
                <w:rFonts w:cs="Arial"/>
                <w:szCs w:val="18"/>
              </w:rPr>
              <w:t>Read-Only: true</w:t>
            </w:r>
          </w:p>
        </w:tc>
        <w:tc>
          <w:tcPr>
            <w:tcW w:w="882" w:type="dxa"/>
            <w:tcBorders>
              <w:top w:val="single" w:sz="4" w:space="0" w:color="auto"/>
              <w:left w:val="single" w:sz="4" w:space="0" w:color="auto"/>
              <w:bottom w:val="single" w:sz="4" w:space="0" w:color="auto"/>
              <w:right w:val="single" w:sz="4" w:space="0" w:color="auto"/>
            </w:tcBorders>
          </w:tcPr>
          <w:p w14:paraId="73988F5F" w14:textId="77777777" w:rsidR="00F059D1" w:rsidRPr="0049004B" w:rsidRDefault="00F059D1" w:rsidP="00F059D1">
            <w:pPr>
              <w:pStyle w:val="TAL"/>
              <w:rPr>
                <w:rFonts w:cs="Arial"/>
                <w:szCs w:val="18"/>
              </w:rPr>
            </w:pPr>
          </w:p>
        </w:tc>
      </w:tr>
      <w:tr w:rsidR="00F059D1" w:rsidRPr="00DA326A" w14:paraId="69D64FB0" w14:textId="77777777" w:rsidTr="00F059D1">
        <w:trPr>
          <w:jc w:val="center"/>
        </w:trPr>
        <w:tc>
          <w:tcPr>
            <w:tcW w:w="1696" w:type="dxa"/>
            <w:tcBorders>
              <w:top w:val="single" w:sz="4" w:space="0" w:color="auto"/>
              <w:left w:val="single" w:sz="4" w:space="0" w:color="auto"/>
              <w:bottom w:val="single" w:sz="4" w:space="0" w:color="auto"/>
              <w:right w:val="single" w:sz="4" w:space="0" w:color="auto"/>
            </w:tcBorders>
          </w:tcPr>
          <w:p w14:paraId="10230157" w14:textId="77777777" w:rsidR="00F059D1" w:rsidRPr="0049004B" w:rsidRDefault="00F059D1" w:rsidP="00F059D1">
            <w:pPr>
              <w:pStyle w:val="TAL"/>
            </w:pPr>
            <w:proofErr w:type="spellStart"/>
            <w:r>
              <w:t>obj</w:t>
            </w:r>
            <w:r w:rsidRPr="0049004B">
              <w:t>IngestBaseUrl</w:t>
            </w:r>
            <w:proofErr w:type="spellEnd"/>
          </w:p>
        </w:tc>
        <w:tc>
          <w:tcPr>
            <w:tcW w:w="1843" w:type="dxa"/>
            <w:tcBorders>
              <w:top w:val="single" w:sz="4" w:space="0" w:color="auto"/>
              <w:left w:val="single" w:sz="4" w:space="0" w:color="auto"/>
              <w:bottom w:val="single" w:sz="4" w:space="0" w:color="auto"/>
              <w:right w:val="single" w:sz="4" w:space="0" w:color="auto"/>
            </w:tcBorders>
          </w:tcPr>
          <w:p w14:paraId="29F71F1A" w14:textId="77777777" w:rsidR="00F059D1" w:rsidRPr="0049004B" w:rsidRDefault="00F059D1" w:rsidP="00F059D1">
            <w:pPr>
              <w:pStyle w:val="TAL"/>
            </w:pPr>
            <w:r w:rsidRPr="0049004B">
              <w:t>Uri</w:t>
            </w:r>
          </w:p>
        </w:tc>
        <w:tc>
          <w:tcPr>
            <w:tcW w:w="284" w:type="dxa"/>
            <w:tcBorders>
              <w:top w:val="single" w:sz="4" w:space="0" w:color="auto"/>
              <w:left w:val="single" w:sz="4" w:space="0" w:color="auto"/>
              <w:bottom w:val="single" w:sz="4" w:space="0" w:color="auto"/>
              <w:right w:val="single" w:sz="4" w:space="0" w:color="auto"/>
            </w:tcBorders>
          </w:tcPr>
          <w:p w14:paraId="087100A4" w14:textId="77777777" w:rsidR="00F059D1" w:rsidRPr="0049004B" w:rsidRDefault="00F059D1" w:rsidP="00F059D1">
            <w:pPr>
              <w:pStyle w:val="TAC"/>
            </w:pPr>
            <w:r w:rsidRPr="0049004B">
              <w:t>C</w:t>
            </w:r>
          </w:p>
        </w:tc>
        <w:tc>
          <w:tcPr>
            <w:tcW w:w="1134" w:type="dxa"/>
            <w:tcBorders>
              <w:top w:val="single" w:sz="4" w:space="0" w:color="auto"/>
              <w:left w:val="single" w:sz="4" w:space="0" w:color="auto"/>
              <w:bottom w:val="single" w:sz="4" w:space="0" w:color="auto"/>
              <w:right w:val="single" w:sz="4" w:space="0" w:color="auto"/>
            </w:tcBorders>
          </w:tcPr>
          <w:p w14:paraId="72323F09" w14:textId="77777777" w:rsidR="00F059D1" w:rsidRPr="0049004B" w:rsidRDefault="00F059D1" w:rsidP="00F059D1">
            <w:pPr>
              <w:pStyle w:val="TAL"/>
              <w:jc w:val="center"/>
            </w:pPr>
            <w:r w:rsidRPr="0049004B">
              <w:t>0..1</w:t>
            </w:r>
          </w:p>
        </w:tc>
        <w:tc>
          <w:tcPr>
            <w:tcW w:w="4146" w:type="dxa"/>
            <w:tcBorders>
              <w:top w:val="single" w:sz="4" w:space="0" w:color="auto"/>
              <w:left w:val="single" w:sz="4" w:space="0" w:color="auto"/>
              <w:bottom w:val="single" w:sz="4" w:space="0" w:color="auto"/>
              <w:right w:val="single" w:sz="4" w:space="0" w:color="auto"/>
            </w:tcBorders>
          </w:tcPr>
          <w:p w14:paraId="0CA92399" w14:textId="77777777" w:rsidR="00F059D1" w:rsidRDefault="00F059D1" w:rsidP="00F059D1">
            <w:pPr>
              <w:pStyle w:val="TAL"/>
            </w:pPr>
            <w:r w:rsidRPr="0049004B">
              <w:t xml:space="preserve">A </w:t>
            </w:r>
            <w:r>
              <w:t xml:space="preserve">URL </w:t>
            </w:r>
            <w:r w:rsidRPr="0049004B">
              <w:t xml:space="preserve">prefix substituted by the MBSTF with the </w:t>
            </w:r>
            <w:r>
              <w:t>Object</w:t>
            </w:r>
            <w:r w:rsidRPr="0049004B">
              <w:t xml:space="preserve"> distribution base URL prior to distribution of ingested objects.</w:t>
            </w:r>
          </w:p>
          <w:p w14:paraId="2863B917" w14:textId="77777777" w:rsidR="001D2F07" w:rsidRDefault="001D2F07" w:rsidP="00F059D1">
            <w:pPr>
              <w:pStyle w:val="TAL"/>
              <w:rPr>
                <w:ins w:id="36" w:author="[AEM, Huawei] 08-2022 v1" w:date="2022-08-22T11:36:00Z"/>
              </w:rPr>
            </w:pPr>
          </w:p>
          <w:p w14:paraId="14C06EEA" w14:textId="77777777" w:rsidR="001D2F07" w:rsidRDefault="001D2F07" w:rsidP="00F059D1">
            <w:pPr>
              <w:pStyle w:val="TAL"/>
            </w:pPr>
            <w:bookmarkStart w:id="37" w:name="_GoBack"/>
            <w:bookmarkEnd w:id="37"/>
          </w:p>
          <w:p w14:paraId="3052E90D" w14:textId="77777777" w:rsidR="00F059D1" w:rsidRDefault="00F059D1" w:rsidP="00F059D1">
            <w:pPr>
              <w:pStyle w:val="TAL"/>
            </w:pPr>
            <w:r>
              <w:t>Shall be present if Object Distribution base URL is present.</w:t>
            </w:r>
          </w:p>
          <w:p w14:paraId="77C35888" w14:textId="77777777" w:rsidR="00F059D1" w:rsidRPr="0049004B" w:rsidRDefault="00F059D1" w:rsidP="00F059D1">
            <w:pPr>
              <w:pStyle w:val="TAL"/>
            </w:pPr>
          </w:p>
          <w:p w14:paraId="1C285E2F" w14:textId="77777777" w:rsidR="00F059D1" w:rsidRPr="0049004B" w:rsidRDefault="00F059D1" w:rsidP="00F059D1">
            <w:pPr>
              <w:pStyle w:val="TAL"/>
              <w:rPr>
                <w:rFonts w:cs="Arial"/>
                <w:szCs w:val="18"/>
              </w:rPr>
            </w:pPr>
            <w:r>
              <w:t>Shall</w:t>
            </w:r>
            <w:r w:rsidRPr="00230398">
              <w:t xml:space="preserve"> be present only in case of PUSH Method</w:t>
            </w:r>
            <w:r>
              <w:t>.</w:t>
            </w:r>
          </w:p>
        </w:tc>
        <w:tc>
          <w:tcPr>
            <w:tcW w:w="882" w:type="dxa"/>
            <w:tcBorders>
              <w:top w:val="single" w:sz="4" w:space="0" w:color="auto"/>
              <w:left w:val="single" w:sz="4" w:space="0" w:color="auto"/>
              <w:bottom w:val="single" w:sz="4" w:space="0" w:color="auto"/>
              <w:right w:val="single" w:sz="4" w:space="0" w:color="auto"/>
            </w:tcBorders>
          </w:tcPr>
          <w:p w14:paraId="53B1DF74" w14:textId="77777777" w:rsidR="00F059D1" w:rsidRPr="0049004B" w:rsidRDefault="00F059D1" w:rsidP="00F059D1">
            <w:pPr>
              <w:pStyle w:val="TAL"/>
              <w:rPr>
                <w:rFonts w:cs="Arial"/>
                <w:szCs w:val="18"/>
              </w:rPr>
            </w:pPr>
          </w:p>
        </w:tc>
      </w:tr>
      <w:tr w:rsidR="00F059D1" w:rsidRPr="00DA326A" w14:paraId="21A03B41" w14:textId="77777777" w:rsidTr="00F059D1">
        <w:trPr>
          <w:jc w:val="center"/>
        </w:trPr>
        <w:tc>
          <w:tcPr>
            <w:tcW w:w="1696" w:type="dxa"/>
            <w:tcBorders>
              <w:top w:val="single" w:sz="4" w:space="0" w:color="auto"/>
              <w:left w:val="single" w:sz="4" w:space="0" w:color="auto"/>
              <w:bottom w:val="single" w:sz="4" w:space="0" w:color="auto"/>
              <w:right w:val="single" w:sz="4" w:space="0" w:color="auto"/>
            </w:tcBorders>
          </w:tcPr>
          <w:p w14:paraId="5DBBF804" w14:textId="77777777" w:rsidR="00F059D1" w:rsidRPr="0049004B" w:rsidRDefault="00F059D1" w:rsidP="00F059D1">
            <w:pPr>
              <w:pStyle w:val="TAL"/>
            </w:pPr>
            <w:proofErr w:type="spellStart"/>
            <w:r>
              <w:t>obj</w:t>
            </w:r>
            <w:r w:rsidRPr="0049004B">
              <w:t>DistributionBaseUrl</w:t>
            </w:r>
            <w:proofErr w:type="spellEnd"/>
          </w:p>
        </w:tc>
        <w:tc>
          <w:tcPr>
            <w:tcW w:w="1843" w:type="dxa"/>
            <w:tcBorders>
              <w:top w:val="single" w:sz="4" w:space="0" w:color="auto"/>
              <w:left w:val="single" w:sz="4" w:space="0" w:color="auto"/>
              <w:bottom w:val="single" w:sz="4" w:space="0" w:color="auto"/>
              <w:right w:val="single" w:sz="4" w:space="0" w:color="auto"/>
            </w:tcBorders>
          </w:tcPr>
          <w:p w14:paraId="0F268C92" w14:textId="77777777" w:rsidR="00F059D1" w:rsidRPr="0049004B" w:rsidRDefault="00F059D1" w:rsidP="00F059D1">
            <w:pPr>
              <w:pStyle w:val="TAL"/>
            </w:pPr>
            <w:r w:rsidRPr="0049004B">
              <w:t>Uri</w:t>
            </w:r>
          </w:p>
        </w:tc>
        <w:tc>
          <w:tcPr>
            <w:tcW w:w="284" w:type="dxa"/>
            <w:tcBorders>
              <w:top w:val="single" w:sz="4" w:space="0" w:color="auto"/>
              <w:left w:val="single" w:sz="4" w:space="0" w:color="auto"/>
              <w:bottom w:val="single" w:sz="4" w:space="0" w:color="auto"/>
              <w:right w:val="single" w:sz="4" w:space="0" w:color="auto"/>
            </w:tcBorders>
          </w:tcPr>
          <w:p w14:paraId="54EB6BB8" w14:textId="77777777" w:rsidR="00F059D1" w:rsidRPr="0049004B" w:rsidRDefault="00F059D1" w:rsidP="00F059D1">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669051E6" w14:textId="77777777" w:rsidR="00F059D1" w:rsidRPr="0049004B" w:rsidRDefault="00F059D1" w:rsidP="00F059D1">
            <w:pPr>
              <w:pStyle w:val="TAL"/>
              <w:jc w:val="center"/>
            </w:pPr>
            <w:r w:rsidRPr="0049004B">
              <w:t>0..1</w:t>
            </w:r>
          </w:p>
        </w:tc>
        <w:tc>
          <w:tcPr>
            <w:tcW w:w="4146" w:type="dxa"/>
            <w:tcBorders>
              <w:top w:val="single" w:sz="4" w:space="0" w:color="auto"/>
              <w:left w:val="single" w:sz="4" w:space="0" w:color="auto"/>
              <w:bottom w:val="single" w:sz="4" w:space="0" w:color="auto"/>
              <w:right w:val="single" w:sz="4" w:space="0" w:color="auto"/>
            </w:tcBorders>
          </w:tcPr>
          <w:p w14:paraId="49A2DF83" w14:textId="77777777" w:rsidR="00F059D1" w:rsidRDefault="00F059D1" w:rsidP="00F059D1">
            <w:pPr>
              <w:pStyle w:val="TAL"/>
            </w:pPr>
            <w:r w:rsidRPr="0049004B">
              <w:t xml:space="preserve">A </w:t>
            </w:r>
            <w:r>
              <w:t xml:space="preserve">URL </w:t>
            </w:r>
            <w:r w:rsidRPr="0049004B">
              <w:t xml:space="preserve">prefix substituted by the MBSTF in place of the </w:t>
            </w:r>
            <w:r>
              <w:t>Object</w:t>
            </w:r>
            <w:r w:rsidRPr="0049004B">
              <w:t xml:space="preserve"> ingest base URL prior to distribution of ingested objects.</w:t>
            </w:r>
          </w:p>
          <w:p w14:paraId="08658134" w14:textId="77777777" w:rsidR="00F059D1" w:rsidRPr="0049004B" w:rsidRDefault="00F059D1" w:rsidP="00F059D1">
            <w:pPr>
              <w:pStyle w:val="TAL"/>
            </w:pPr>
          </w:p>
          <w:p w14:paraId="391A6ED9" w14:textId="77777777" w:rsidR="00F059D1" w:rsidRPr="0049004B" w:rsidRDefault="00F059D1" w:rsidP="00F059D1">
            <w:pPr>
              <w:pStyle w:val="TAL"/>
              <w:rPr>
                <w:rFonts w:cs="Arial"/>
                <w:szCs w:val="18"/>
              </w:rPr>
            </w:pPr>
            <w:r>
              <w:t>Shall</w:t>
            </w:r>
            <w:r w:rsidRPr="00230398">
              <w:t xml:space="preserve"> be present only in case of PUSH Method</w:t>
            </w:r>
            <w:r>
              <w:t>.</w:t>
            </w:r>
          </w:p>
        </w:tc>
        <w:tc>
          <w:tcPr>
            <w:tcW w:w="882" w:type="dxa"/>
            <w:tcBorders>
              <w:top w:val="single" w:sz="4" w:space="0" w:color="auto"/>
              <w:left w:val="single" w:sz="4" w:space="0" w:color="auto"/>
              <w:bottom w:val="single" w:sz="4" w:space="0" w:color="auto"/>
              <w:right w:val="single" w:sz="4" w:space="0" w:color="auto"/>
            </w:tcBorders>
          </w:tcPr>
          <w:p w14:paraId="461B5532" w14:textId="77777777" w:rsidR="00F059D1" w:rsidRPr="0049004B" w:rsidRDefault="00F059D1" w:rsidP="00F059D1">
            <w:pPr>
              <w:pStyle w:val="TAL"/>
              <w:rPr>
                <w:rFonts w:cs="Arial"/>
                <w:szCs w:val="18"/>
              </w:rPr>
            </w:pPr>
          </w:p>
        </w:tc>
      </w:tr>
    </w:tbl>
    <w:p w14:paraId="1B0DE928" w14:textId="77777777" w:rsidR="00F059D1" w:rsidRPr="00A559E3" w:rsidRDefault="00F059D1" w:rsidP="00F059D1"/>
    <w:p w14:paraId="51B1E23C" w14:textId="01A5AC06" w:rsidR="00F059D1" w:rsidRPr="00FD3BBA" w:rsidRDefault="00F059D1" w:rsidP="00F059D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8" w:name="_Toc510696638"/>
      <w:bookmarkStart w:id="39" w:name="_Toc35971433"/>
      <w:bookmarkStart w:id="40" w:name="_Toc98500919"/>
      <w:bookmarkStart w:id="41" w:name="_Toc104297854"/>
      <w:bookmarkStart w:id="42" w:name="_Toc104300165"/>
      <w:bookmarkStart w:id="43" w:name="_Toc10660549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421EC5E" w14:textId="5F3AF07B" w:rsidR="00F059D1" w:rsidRPr="00DA326A" w:rsidDel="00F059D1" w:rsidRDefault="00F059D1" w:rsidP="00F059D1">
      <w:pPr>
        <w:pStyle w:val="Heading5"/>
        <w:rPr>
          <w:del w:id="44" w:author="[AEM, Huawei] 07-2022" w:date="2022-08-10T17:17:00Z"/>
        </w:rPr>
      </w:pPr>
      <w:bookmarkStart w:id="45" w:name="_Toc104297863"/>
      <w:bookmarkStart w:id="46" w:name="_Toc104300174"/>
      <w:bookmarkStart w:id="47" w:name="_Toc106605503"/>
      <w:bookmarkEnd w:id="38"/>
      <w:bookmarkEnd w:id="39"/>
      <w:bookmarkEnd w:id="40"/>
      <w:bookmarkEnd w:id="41"/>
      <w:bookmarkEnd w:id="42"/>
      <w:bookmarkEnd w:id="43"/>
      <w:del w:id="48" w:author="[AEM, Huawei] 07-2022" w:date="2022-08-10T17:17:00Z">
        <w:r w:rsidDel="00F059D1">
          <w:lastRenderedPageBreak/>
          <w:delText>6.1.6.3.9</w:delText>
        </w:r>
        <w:r w:rsidRPr="00DA326A" w:rsidDel="00F059D1">
          <w:tab/>
          <w:delText xml:space="preserve">Enumeration: </w:delText>
        </w:r>
        <w:r w:rsidDel="00F059D1">
          <w:delText>ObjPullFreq</w:delText>
        </w:r>
        <w:bookmarkEnd w:id="45"/>
        <w:bookmarkEnd w:id="46"/>
        <w:bookmarkEnd w:id="47"/>
      </w:del>
    </w:p>
    <w:p w14:paraId="3475BB6C" w14:textId="2B66E25B" w:rsidR="00F059D1" w:rsidRPr="00DA326A" w:rsidDel="00F059D1" w:rsidRDefault="00F059D1" w:rsidP="00F059D1">
      <w:pPr>
        <w:rPr>
          <w:del w:id="49" w:author="[AEM, Huawei] 07-2022" w:date="2022-08-10T17:17:00Z"/>
        </w:rPr>
      </w:pPr>
      <w:del w:id="50" w:author="[AEM, Huawei] 07-2022" w:date="2022-08-10T17:17:00Z">
        <w:r w:rsidRPr="00DA326A" w:rsidDel="00F059D1">
          <w:delText xml:space="preserve">The enumeration </w:delText>
        </w:r>
        <w:r w:rsidDel="00F059D1">
          <w:delText>ObjPullFreq i</w:delText>
        </w:r>
        <w:r w:rsidRPr="005F5B8C" w:rsidDel="00F059D1">
          <w:delText xml:space="preserve">ndicates whether the objects(s) are to be </w:delText>
        </w:r>
        <w:r w:rsidDel="00F059D1">
          <w:delText>pulled once from the MBS Application Provider at the start of each active period of the corresponding MBS User Data Ingest Session, or whether the MBSTF is required to check their validity periodically, for example once per rotation of an object carousel</w:delText>
        </w:r>
        <w:r w:rsidRPr="00DA326A" w:rsidDel="00F059D1">
          <w:delText xml:space="preserve">. It shall comply with the values </w:delText>
        </w:r>
        <w:r w:rsidDel="00F059D1">
          <w:delText>defined in table 6.1.6.3.9</w:delText>
        </w:r>
        <w:r w:rsidRPr="00DA326A" w:rsidDel="00F059D1">
          <w:delText>-1.</w:delText>
        </w:r>
      </w:del>
    </w:p>
    <w:p w14:paraId="23A3FFF1" w14:textId="73651044" w:rsidR="00F059D1" w:rsidRPr="00DA326A" w:rsidDel="00F059D1" w:rsidRDefault="00F059D1" w:rsidP="00F059D1">
      <w:pPr>
        <w:pStyle w:val="TH"/>
        <w:rPr>
          <w:del w:id="51" w:author="[AEM, Huawei] 07-2022" w:date="2022-08-10T17:17:00Z"/>
        </w:rPr>
      </w:pPr>
      <w:del w:id="52" w:author="[AEM, Huawei] 07-2022" w:date="2022-08-10T17:17:00Z">
        <w:r w:rsidDel="00F059D1">
          <w:delText>Table 6.1.6.3.9</w:delText>
        </w:r>
        <w:r w:rsidRPr="00DA326A" w:rsidDel="00F059D1">
          <w:delText xml:space="preserve">-1: Enumeration </w:delText>
        </w:r>
        <w:r w:rsidRPr="006376E6" w:rsidDel="00F059D1">
          <w:delText>ObjPullFreq</w:delText>
        </w:r>
      </w:del>
    </w:p>
    <w:tbl>
      <w:tblPr>
        <w:tblW w:w="5050" w:type="pct"/>
        <w:tblCellMar>
          <w:left w:w="0" w:type="dxa"/>
          <w:right w:w="0" w:type="dxa"/>
        </w:tblCellMar>
        <w:tblLook w:val="04A0" w:firstRow="1" w:lastRow="0" w:firstColumn="1" w:lastColumn="0" w:noHBand="0" w:noVBand="1"/>
      </w:tblPr>
      <w:tblGrid>
        <w:gridCol w:w="2705"/>
        <w:gridCol w:w="4527"/>
        <w:gridCol w:w="2483"/>
      </w:tblGrid>
      <w:tr w:rsidR="00F059D1" w:rsidRPr="00DA326A" w:rsidDel="00F059D1" w14:paraId="3DD9D0F4" w14:textId="735EB0FF" w:rsidTr="00F059D1">
        <w:trPr>
          <w:del w:id="53" w:author="[AEM, Huawei] 07-2022" w:date="2022-08-10T17:17:00Z"/>
        </w:trPr>
        <w:tc>
          <w:tcPr>
            <w:tcW w:w="1392"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659E94FE" w14:textId="07593EE6" w:rsidR="00F059D1" w:rsidRPr="00DA326A" w:rsidDel="00F059D1" w:rsidRDefault="00F059D1" w:rsidP="00F059D1">
            <w:pPr>
              <w:pStyle w:val="TAH"/>
              <w:rPr>
                <w:del w:id="54" w:author="[AEM, Huawei] 07-2022" w:date="2022-08-10T17:17:00Z"/>
              </w:rPr>
            </w:pPr>
            <w:del w:id="55" w:author="[AEM, Huawei] 07-2022" w:date="2022-08-10T17:17:00Z">
              <w:r w:rsidRPr="00DA326A" w:rsidDel="00F059D1">
                <w:delText>Enumeration value</w:delText>
              </w:r>
            </w:del>
          </w:p>
        </w:tc>
        <w:tc>
          <w:tcPr>
            <w:tcW w:w="2330"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0FC6C951" w14:textId="6613E9F2" w:rsidR="00F059D1" w:rsidRPr="00DA326A" w:rsidDel="00F059D1" w:rsidRDefault="00F059D1" w:rsidP="00F059D1">
            <w:pPr>
              <w:pStyle w:val="TAH"/>
              <w:rPr>
                <w:del w:id="56" w:author="[AEM, Huawei] 07-2022" w:date="2022-08-10T17:17:00Z"/>
              </w:rPr>
            </w:pPr>
            <w:del w:id="57" w:author="[AEM, Huawei] 07-2022" w:date="2022-08-10T17:17:00Z">
              <w:r w:rsidRPr="00DA326A" w:rsidDel="00F059D1">
                <w:delText>Description</w:delText>
              </w:r>
            </w:del>
          </w:p>
        </w:tc>
        <w:tc>
          <w:tcPr>
            <w:tcW w:w="1278" w:type="pct"/>
            <w:tcBorders>
              <w:top w:val="single" w:sz="8" w:space="0" w:color="auto"/>
              <w:left w:val="nil"/>
              <w:bottom w:val="single" w:sz="8" w:space="0" w:color="auto"/>
              <w:right w:val="single" w:sz="8" w:space="0" w:color="auto"/>
            </w:tcBorders>
            <w:shd w:val="clear" w:color="auto" w:fill="C0C0C0"/>
          </w:tcPr>
          <w:p w14:paraId="5825D143" w14:textId="79B36CB7" w:rsidR="00F059D1" w:rsidRPr="00DA326A" w:rsidDel="00F059D1" w:rsidRDefault="00F059D1" w:rsidP="00F059D1">
            <w:pPr>
              <w:pStyle w:val="TAH"/>
              <w:rPr>
                <w:del w:id="58" w:author="[AEM, Huawei] 07-2022" w:date="2022-08-10T17:17:00Z"/>
              </w:rPr>
            </w:pPr>
            <w:del w:id="59" w:author="[AEM, Huawei] 07-2022" w:date="2022-08-10T17:17:00Z">
              <w:r w:rsidRPr="00DA326A" w:rsidDel="00F059D1">
                <w:delText>Applicability</w:delText>
              </w:r>
            </w:del>
          </w:p>
        </w:tc>
      </w:tr>
      <w:tr w:rsidR="00F059D1" w:rsidRPr="00DA326A" w:rsidDel="00F059D1" w14:paraId="3B2F1125" w14:textId="795ABB69" w:rsidTr="00F059D1">
        <w:trPr>
          <w:del w:id="60" w:author="[AEM, Huawei] 07-2022" w:date="2022-08-10T17:17:00Z"/>
        </w:trPr>
        <w:tc>
          <w:tcPr>
            <w:tcW w:w="13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3203C5" w14:textId="1076DAD4" w:rsidR="00F059D1" w:rsidRPr="00A559E3" w:rsidDel="00F059D1" w:rsidRDefault="00F059D1" w:rsidP="00F059D1">
            <w:pPr>
              <w:pStyle w:val="TAL"/>
              <w:rPr>
                <w:del w:id="61" w:author="[AEM, Huawei] 07-2022" w:date="2022-08-10T17:17:00Z"/>
              </w:rPr>
            </w:pPr>
            <w:del w:id="62" w:author="[AEM, Huawei] 07-2022" w:date="2022-08-10T17:17:00Z">
              <w:r w:rsidRPr="00DA326A" w:rsidDel="00F059D1">
                <w:delText>"</w:delText>
              </w:r>
              <w:r w:rsidDel="00F059D1">
                <w:delText>ONCE</w:delText>
              </w:r>
              <w:r w:rsidRPr="00DA326A" w:rsidDel="00F059D1">
                <w:delText>"</w:delText>
              </w:r>
            </w:del>
          </w:p>
        </w:tc>
        <w:tc>
          <w:tcPr>
            <w:tcW w:w="233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1C78251" w14:textId="2F9DC271" w:rsidR="00F059D1" w:rsidRPr="00DA326A" w:rsidDel="00F059D1" w:rsidRDefault="00F059D1" w:rsidP="00F059D1">
            <w:pPr>
              <w:pStyle w:val="TAL"/>
              <w:rPr>
                <w:del w:id="63" w:author="[AEM, Huawei] 07-2022" w:date="2022-08-10T17:17:00Z"/>
              </w:rPr>
            </w:pPr>
            <w:del w:id="64" w:author="[AEM, Huawei] 07-2022" w:date="2022-08-10T17:17:00Z">
              <w:r w:rsidDel="00F059D1">
                <w:delText>MBSTF Pulls objects once at the start of active period</w:delText>
              </w:r>
            </w:del>
          </w:p>
        </w:tc>
        <w:tc>
          <w:tcPr>
            <w:tcW w:w="1278" w:type="pct"/>
            <w:tcBorders>
              <w:top w:val="single" w:sz="8" w:space="0" w:color="auto"/>
              <w:left w:val="nil"/>
              <w:bottom w:val="single" w:sz="8" w:space="0" w:color="auto"/>
              <w:right w:val="single" w:sz="8" w:space="0" w:color="auto"/>
            </w:tcBorders>
          </w:tcPr>
          <w:p w14:paraId="3DDF50E4" w14:textId="5239400B" w:rsidR="00F059D1" w:rsidRPr="00DA326A" w:rsidDel="00F059D1" w:rsidRDefault="00F059D1" w:rsidP="00F059D1">
            <w:pPr>
              <w:pStyle w:val="TAL"/>
              <w:rPr>
                <w:del w:id="65" w:author="[AEM, Huawei] 07-2022" w:date="2022-08-10T17:17:00Z"/>
              </w:rPr>
            </w:pPr>
          </w:p>
        </w:tc>
      </w:tr>
      <w:tr w:rsidR="00F059D1" w:rsidRPr="00DA326A" w:rsidDel="00F059D1" w14:paraId="1E6D70F6" w14:textId="3F8FF258" w:rsidTr="00F059D1">
        <w:trPr>
          <w:del w:id="66" w:author="[AEM, Huawei] 07-2022" w:date="2022-08-10T17:17:00Z"/>
        </w:trPr>
        <w:tc>
          <w:tcPr>
            <w:tcW w:w="13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7B19BE0" w14:textId="138ECD89" w:rsidR="00F059D1" w:rsidRPr="00A559E3" w:rsidDel="00F059D1" w:rsidRDefault="00F059D1" w:rsidP="00F059D1">
            <w:pPr>
              <w:pStyle w:val="TAL"/>
              <w:rPr>
                <w:del w:id="67" w:author="[AEM, Huawei] 07-2022" w:date="2022-08-10T17:17:00Z"/>
              </w:rPr>
            </w:pPr>
            <w:del w:id="68" w:author="[AEM, Huawei] 07-2022" w:date="2022-08-10T17:17:00Z">
              <w:r w:rsidRPr="00A559E3" w:rsidDel="00F059D1">
                <w:delText>"</w:delText>
              </w:r>
              <w:r w:rsidDel="00F059D1">
                <w:delText>PERIODIC</w:delText>
              </w:r>
              <w:r w:rsidRPr="00DA326A" w:rsidDel="00F059D1">
                <w:delText>"</w:delText>
              </w:r>
            </w:del>
          </w:p>
        </w:tc>
        <w:tc>
          <w:tcPr>
            <w:tcW w:w="233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3B59547" w14:textId="2006AAB3" w:rsidR="00F059D1" w:rsidRPr="00DA326A" w:rsidDel="00F059D1" w:rsidRDefault="00F059D1" w:rsidP="00F059D1">
            <w:pPr>
              <w:pStyle w:val="TAL"/>
              <w:rPr>
                <w:del w:id="69" w:author="[AEM, Huawei] 07-2022" w:date="2022-08-10T17:17:00Z"/>
              </w:rPr>
            </w:pPr>
            <w:del w:id="70" w:author="[AEM, Huawei] 07-2022" w:date="2022-08-10T17:17:00Z">
              <w:r w:rsidDel="00F059D1">
                <w:delText>MBSTF checks validity of pulled objects periodically and pulls again if needed</w:delText>
              </w:r>
            </w:del>
          </w:p>
        </w:tc>
        <w:tc>
          <w:tcPr>
            <w:tcW w:w="1278" w:type="pct"/>
            <w:tcBorders>
              <w:top w:val="single" w:sz="8" w:space="0" w:color="auto"/>
              <w:left w:val="nil"/>
              <w:bottom w:val="single" w:sz="8" w:space="0" w:color="auto"/>
              <w:right w:val="single" w:sz="8" w:space="0" w:color="auto"/>
            </w:tcBorders>
          </w:tcPr>
          <w:p w14:paraId="382C8169" w14:textId="3ACF58D7" w:rsidR="00F059D1" w:rsidRPr="00DA326A" w:rsidDel="00F059D1" w:rsidRDefault="00F059D1" w:rsidP="00F059D1">
            <w:pPr>
              <w:pStyle w:val="TAL"/>
              <w:rPr>
                <w:del w:id="71" w:author="[AEM, Huawei] 07-2022" w:date="2022-08-10T17:17:00Z"/>
              </w:rPr>
            </w:pPr>
          </w:p>
        </w:tc>
      </w:tr>
    </w:tbl>
    <w:p w14:paraId="679362B5" w14:textId="1050E354" w:rsidR="00F059D1" w:rsidRPr="00BD126B" w:rsidDel="00F059D1" w:rsidRDefault="00F059D1" w:rsidP="00F059D1">
      <w:pPr>
        <w:pStyle w:val="EditorsNote"/>
        <w:rPr>
          <w:del w:id="72" w:author="[AEM, Huawei] 07-2022" w:date="2022-08-10T17:17:00Z"/>
          <w:rFonts w:eastAsia="宋体"/>
        </w:rPr>
      </w:pPr>
    </w:p>
    <w:p w14:paraId="38FBAF70" w14:textId="77777777" w:rsidR="004E597B" w:rsidRPr="00FD3BBA" w:rsidRDefault="004E597B" w:rsidP="004E597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07D8CDB" w14:textId="77777777" w:rsidR="00F059D1" w:rsidRDefault="00F059D1" w:rsidP="00F059D1">
      <w:pPr>
        <w:pStyle w:val="Heading1"/>
      </w:pPr>
      <w:bookmarkStart w:id="73" w:name="_Toc98500939"/>
      <w:bookmarkStart w:id="74" w:name="_Toc104297874"/>
      <w:bookmarkStart w:id="75" w:name="_Toc104300185"/>
      <w:bookmarkStart w:id="76" w:name="_Toc106605514"/>
      <w:bookmarkEnd w:id="7"/>
      <w:bookmarkEnd w:id="8"/>
      <w:r>
        <w:t>A.2</w:t>
      </w:r>
      <w:r>
        <w:tab/>
      </w:r>
      <w:proofErr w:type="spellStart"/>
      <w:r w:rsidRPr="005F5B8C">
        <w:rPr>
          <w:lang w:eastAsia="zh-CN"/>
        </w:rPr>
        <w:t>Nmbstf_DistSession</w:t>
      </w:r>
      <w:proofErr w:type="spellEnd"/>
      <w:r>
        <w:t xml:space="preserve"> API</w:t>
      </w:r>
      <w:bookmarkEnd w:id="73"/>
      <w:bookmarkEnd w:id="74"/>
      <w:bookmarkEnd w:id="75"/>
      <w:bookmarkEnd w:id="76"/>
    </w:p>
    <w:p w14:paraId="3B915E0A" w14:textId="77777777" w:rsidR="00F059D1" w:rsidRPr="00986E88" w:rsidRDefault="00F059D1" w:rsidP="00F059D1">
      <w:pPr>
        <w:pStyle w:val="PL"/>
      </w:pPr>
      <w:bookmarkStart w:id="77" w:name="_Toc510696653"/>
      <w:r w:rsidRPr="00986E88">
        <w:t>openapi: 3.0.0</w:t>
      </w:r>
    </w:p>
    <w:p w14:paraId="52D16D1D" w14:textId="77777777" w:rsidR="00F059D1" w:rsidRPr="00F059D1" w:rsidRDefault="00F059D1" w:rsidP="00F059D1">
      <w:pPr>
        <w:pStyle w:val="PL"/>
        <w:rPr>
          <w:lang w:val="en-US"/>
        </w:rPr>
      </w:pPr>
    </w:p>
    <w:p w14:paraId="4753D650" w14:textId="77777777" w:rsidR="00F059D1" w:rsidRPr="00F059D1" w:rsidRDefault="00F059D1" w:rsidP="00F059D1">
      <w:pPr>
        <w:pStyle w:val="PL"/>
        <w:rPr>
          <w:lang w:val="en-US"/>
        </w:rPr>
      </w:pPr>
      <w:r w:rsidRPr="00F059D1">
        <w:rPr>
          <w:lang w:val="en-US"/>
        </w:rPr>
        <w:t>info:</w:t>
      </w:r>
    </w:p>
    <w:p w14:paraId="7651A0AA" w14:textId="77777777" w:rsidR="00F059D1" w:rsidRPr="00F059D1" w:rsidRDefault="00F059D1" w:rsidP="00F059D1">
      <w:pPr>
        <w:pStyle w:val="PL"/>
        <w:rPr>
          <w:lang w:val="en-US"/>
        </w:rPr>
      </w:pPr>
      <w:r w:rsidRPr="00F059D1">
        <w:rPr>
          <w:lang w:val="en-US"/>
        </w:rPr>
        <w:t xml:space="preserve">  title: </w:t>
      </w:r>
      <w:r>
        <w:rPr>
          <w:lang w:eastAsia="zh-CN"/>
        </w:rPr>
        <w:t>Nmbstf-distsession</w:t>
      </w:r>
    </w:p>
    <w:p w14:paraId="348D7F49" w14:textId="77777777" w:rsidR="00F059D1" w:rsidRPr="00F059D1" w:rsidRDefault="00F059D1" w:rsidP="00F059D1">
      <w:pPr>
        <w:pStyle w:val="PL"/>
        <w:rPr>
          <w:lang w:val="en-US"/>
        </w:rPr>
      </w:pPr>
      <w:r w:rsidRPr="00F059D1">
        <w:rPr>
          <w:lang w:val="en-US"/>
        </w:rPr>
        <w:t xml:space="preserve">  version: 1.0.0</w:t>
      </w:r>
    </w:p>
    <w:p w14:paraId="3358F228" w14:textId="77777777" w:rsidR="00F059D1" w:rsidRDefault="00F059D1" w:rsidP="00F059D1">
      <w:pPr>
        <w:pStyle w:val="PL"/>
      </w:pPr>
      <w:r w:rsidRPr="00F059D1">
        <w:rPr>
          <w:lang w:val="en-US"/>
        </w:rPr>
        <w:t xml:space="preserve">  description: </w:t>
      </w:r>
      <w:r>
        <w:t>|</w:t>
      </w:r>
    </w:p>
    <w:p w14:paraId="764EABD0" w14:textId="77777777" w:rsidR="00F059D1" w:rsidRPr="00F059D1" w:rsidRDefault="00F059D1" w:rsidP="00F059D1">
      <w:pPr>
        <w:pStyle w:val="PL"/>
        <w:rPr>
          <w:lang w:val="en-US"/>
        </w:rPr>
      </w:pPr>
      <w:r w:rsidRPr="00F059D1">
        <w:rPr>
          <w:lang w:val="en-US"/>
        </w:rPr>
        <w:t xml:space="preserve">    MBSTF Distribution Session Service.  </w:t>
      </w:r>
    </w:p>
    <w:p w14:paraId="43224F1C" w14:textId="77777777" w:rsidR="00F059D1" w:rsidRDefault="00F059D1" w:rsidP="00F059D1">
      <w:pPr>
        <w:pStyle w:val="PL"/>
      </w:pPr>
      <w:r>
        <w:t xml:space="preserve">    © 2022, 3GPP Organizational Partners (ARIB, ATIS, CCSA, ETSI, TSDSI, TTA, TTC).  </w:t>
      </w:r>
    </w:p>
    <w:p w14:paraId="1641CB74" w14:textId="77777777" w:rsidR="00F059D1" w:rsidRDefault="00F059D1" w:rsidP="00F059D1">
      <w:pPr>
        <w:pStyle w:val="PL"/>
      </w:pPr>
      <w:r>
        <w:t xml:space="preserve">    All rights reserved.</w:t>
      </w:r>
    </w:p>
    <w:p w14:paraId="7526D24A" w14:textId="77777777" w:rsidR="00F059D1" w:rsidRPr="00F059D1" w:rsidRDefault="00F059D1" w:rsidP="00F059D1">
      <w:pPr>
        <w:pStyle w:val="PL"/>
        <w:rPr>
          <w:lang w:val="en-US"/>
        </w:rPr>
      </w:pPr>
    </w:p>
    <w:p w14:paraId="6D5E6714" w14:textId="77777777" w:rsidR="00F059D1" w:rsidRPr="00F059D1" w:rsidRDefault="00F059D1" w:rsidP="00F059D1">
      <w:pPr>
        <w:pStyle w:val="PL"/>
        <w:rPr>
          <w:lang w:val="en-US"/>
        </w:rPr>
      </w:pPr>
      <w:r w:rsidRPr="00F059D1">
        <w:rPr>
          <w:lang w:val="en-US"/>
        </w:rPr>
        <w:t>externalDocs:</w:t>
      </w:r>
    </w:p>
    <w:p w14:paraId="59A55064" w14:textId="77777777" w:rsidR="00F059D1" w:rsidRPr="00F059D1" w:rsidRDefault="00F059D1" w:rsidP="00F059D1">
      <w:pPr>
        <w:pStyle w:val="PL"/>
        <w:rPr>
          <w:lang w:val="en-US"/>
        </w:rPr>
      </w:pPr>
      <w:r w:rsidRPr="00F059D1">
        <w:rPr>
          <w:lang w:val="en-US"/>
        </w:rPr>
        <w:t xml:space="preserve">  description: </w:t>
      </w:r>
      <w:r>
        <w:t>3GPP TS 29.581 V17.0.0; 5G System;</w:t>
      </w:r>
      <w:r w:rsidRPr="00F059D1">
        <w:rPr>
          <w:lang w:val="en-US"/>
        </w:rPr>
        <w:t xml:space="preserve"> MBSDistribution Service.</w:t>
      </w:r>
    </w:p>
    <w:p w14:paraId="3609FC59" w14:textId="77777777" w:rsidR="00F059D1" w:rsidRPr="00F059D1" w:rsidRDefault="00F059D1" w:rsidP="00F059D1">
      <w:pPr>
        <w:pStyle w:val="PL"/>
        <w:rPr>
          <w:lang w:val="en-US"/>
        </w:rPr>
      </w:pPr>
      <w:r w:rsidRPr="00F059D1">
        <w:rPr>
          <w:lang w:val="en-US"/>
        </w:rPr>
        <w:t xml:space="preserve">  url: https://www.3gpp.org/ftp/Specs/archive/29_series/29.581/</w:t>
      </w:r>
    </w:p>
    <w:p w14:paraId="3822AB03" w14:textId="77777777" w:rsidR="00F059D1" w:rsidRDefault="00F059D1" w:rsidP="00F059D1">
      <w:pPr>
        <w:pStyle w:val="PL"/>
      </w:pPr>
    </w:p>
    <w:p w14:paraId="25077346" w14:textId="77777777" w:rsidR="00F059D1" w:rsidRPr="001573A3" w:rsidRDefault="00F059D1" w:rsidP="00F059D1">
      <w:pPr>
        <w:pStyle w:val="PL"/>
      </w:pPr>
      <w:r w:rsidRPr="001573A3">
        <w:t>servers:</w:t>
      </w:r>
    </w:p>
    <w:p w14:paraId="29DE0E76" w14:textId="77777777" w:rsidR="00F059D1" w:rsidRPr="001573A3" w:rsidRDefault="00F059D1" w:rsidP="00F059D1">
      <w:pPr>
        <w:pStyle w:val="PL"/>
      </w:pPr>
      <w:r w:rsidRPr="001573A3">
        <w:t xml:space="preserve">  - url: '{apiRoot}/</w:t>
      </w:r>
      <w:r>
        <w:rPr>
          <w:lang w:eastAsia="zh-CN"/>
        </w:rPr>
        <w:t>nmbstf-distsession</w:t>
      </w:r>
      <w:r w:rsidRPr="001573A3">
        <w:t>/v1'</w:t>
      </w:r>
    </w:p>
    <w:p w14:paraId="46DD8A07" w14:textId="77777777" w:rsidR="00F059D1" w:rsidRPr="00986E88" w:rsidRDefault="00F059D1" w:rsidP="00F059D1">
      <w:pPr>
        <w:pStyle w:val="PL"/>
      </w:pPr>
      <w:r w:rsidRPr="001573A3">
        <w:t xml:space="preserve">    </w:t>
      </w:r>
      <w:r w:rsidRPr="00986E88">
        <w:t>variables:</w:t>
      </w:r>
    </w:p>
    <w:p w14:paraId="3C04FB1F" w14:textId="77777777" w:rsidR="00F059D1" w:rsidRPr="00986E88" w:rsidRDefault="00F059D1" w:rsidP="00F059D1">
      <w:pPr>
        <w:pStyle w:val="PL"/>
      </w:pPr>
      <w:r w:rsidRPr="00986E88">
        <w:t xml:space="preserve">      apiRoot:</w:t>
      </w:r>
    </w:p>
    <w:p w14:paraId="2622A02A" w14:textId="77777777" w:rsidR="00F059D1" w:rsidRPr="00986E88" w:rsidRDefault="00F059D1" w:rsidP="00F059D1">
      <w:pPr>
        <w:pStyle w:val="PL"/>
      </w:pPr>
      <w:r w:rsidRPr="00986E88">
        <w:t xml:space="preserve">        default: </w:t>
      </w:r>
      <w:r>
        <w:t>https://example</w:t>
      </w:r>
      <w:r w:rsidRPr="00986E88">
        <w:t>.com</w:t>
      </w:r>
    </w:p>
    <w:p w14:paraId="1967452D" w14:textId="77777777" w:rsidR="00F059D1" w:rsidRPr="00986E88" w:rsidRDefault="00F059D1" w:rsidP="00F059D1">
      <w:pPr>
        <w:pStyle w:val="PL"/>
      </w:pPr>
      <w:r w:rsidRPr="00986E88">
        <w:t xml:space="preserve">        description: apiRoot as defined in </w:t>
      </w:r>
      <w:r>
        <w:t>clause</w:t>
      </w:r>
      <w:r w:rsidRPr="00986E88">
        <w:t xml:space="preserve"> 4.4 of 3GPP TS 29.501</w:t>
      </w:r>
    </w:p>
    <w:p w14:paraId="29D581A0" w14:textId="77777777" w:rsidR="00F059D1" w:rsidRDefault="00F059D1" w:rsidP="00F059D1">
      <w:pPr>
        <w:pStyle w:val="PL"/>
      </w:pPr>
    </w:p>
    <w:p w14:paraId="7EDAAC64" w14:textId="77777777" w:rsidR="00F059D1" w:rsidRPr="002857AD" w:rsidRDefault="00F059D1" w:rsidP="00F059D1">
      <w:pPr>
        <w:pStyle w:val="PL"/>
      </w:pPr>
      <w:r w:rsidRPr="002857AD">
        <w:t>security:</w:t>
      </w:r>
    </w:p>
    <w:p w14:paraId="26146D4B" w14:textId="77777777" w:rsidR="00F059D1" w:rsidRPr="002857AD" w:rsidRDefault="00F059D1" w:rsidP="00F059D1">
      <w:pPr>
        <w:pStyle w:val="PL"/>
      </w:pPr>
      <w:r w:rsidRPr="002857AD">
        <w:t xml:space="preserve">  - {}</w:t>
      </w:r>
    </w:p>
    <w:p w14:paraId="78B19E8C" w14:textId="77777777" w:rsidR="00F059D1" w:rsidRPr="002857AD" w:rsidRDefault="00F059D1" w:rsidP="00F059D1">
      <w:pPr>
        <w:pStyle w:val="PL"/>
      </w:pPr>
      <w:r>
        <w:t xml:space="preserve">  - oAuth2ClientCredentials:</w:t>
      </w:r>
    </w:p>
    <w:p w14:paraId="511C6BED" w14:textId="77777777" w:rsidR="00F059D1" w:rsidRDefault="00F059D1" w:rsidP="00F059D1">
      <w:pPr>
        <w:pStyle w:val="PL"/>
      </w:pPr>
      <w:r>
        <w:t xml:space="preserve">    - </w:t>
      </w:r>
      <w:r>
        <w:rPr>
          <w:lang w:eastAsia="zh-CN"/>
        </w:rPr>
        <w:t>nmbstf-distsession</w:t>
      </w:r>
    </w:p>
    <w:p w14:paraId="4A6541BB" w14:textId="77777777" w:rsidR="00F059D1" w:rsidRDefault="00F059D1" w:rsidP="00F059D1">
      <w:pPr>
        <w:pStyle w:val="PL"/>
      </w:pPr>
    </w:p>
    <w:p w14:paraId="29978C96" w14:textId="77777777" w:rsidR="00F059D1" w:rsidRDefault="00F059D1" w:rsidP="00F059D1">
      <w:pPr>
        <w:pStyle w:val="PL"/>
      </w:pPr>
      <w:r w:rsidRPr="00986E88">
        <w:t>paths:</w:t>
      </w:r>
    </w:p>
    <w:p w14:paraId="35F90E51"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/dist</w:t>
      </w:r>
      <w:r>
        <w:rPr>
          <w:rFonts w:ascii="Courier New" w:hAnsi="Courier New"/>
          <w:noProof/>
          <w:sz w:val="16"/>
        </w:rPr>
        <w:t>-</w:t>
      </w:r>
      <w:r w:rsidRPr="00C97B99">
        <w:rPr>
          <w:rFonts w:ascii="Courier New" w:hAnsi="Courier New"/>
          <w:noProof/>
          <w:sz w:val="16"/>
        </w:rPr>
        <w:t>sessions:</w:t>
      </w:r>
    </w:p>
    <w:p w14:paraId="2EA6F944"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post:</w:t>
      </w:r>
    </w:p>
    <w:p w14:paraId="56B57640"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summary:  Create</w:t>
      </w:r>
    </w:p>
    <w:p w14:paraId="0A865935"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tags:</w:t>
      </w:r>
    </w:p>
    <w:p w14:paraId="5F190591"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 MBS distribution sessions collection</w:t>
      </w:r>
    </w:p>
    <w:p w14:paraId="5DF7782C"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operationId: Create</w:t>
      </w:r>
    </w:p>
    <w:p w14:paraId="79CA0A6B"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requestBody:</w:t>
      </w:r>
    </w:p>
    <w:p w14:paraId="56FEB44A"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description: &gt;</w:t>
      </w:r>
    </w:p>
    <w:p w14:paraId="045759D2"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Representation of the MBS distributi</w:t>
      </w:r>
      <w:r>
        <w:rPr>
          <w:rFonts w:ascii="Courier New" w:hAnsi="Courier New"/>
          <w:noProof/>
          <w:sz w:val="16"/>
        </w:rPr>
        <w:t>o</w:t>
      </w:r>
      <w:r w:rsidRPr="00C97B99">
        <w:rPr>
          <w:rFonts w:ascii="Courier New" w:hAnsi="Courier New"/>
          <w:noProof/>
          <w:sz w:val="16"/>
        </w:rPr>
        <w:t>n session to be created in the MBSTF</w:t>
      </w:r>
    </w:p>
    <w:p w14:paraId="261D8616"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Creates an individual MBS distribution session resource in the MBSTF.</w:t>
      </w:r>
    </w:p>
    <w:p w14:paraId="55ADC7B1"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required: true</w:t>
      </w:r>
    </w:p>
    <w:p w14:paraId="06D2B901"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content:</w:t>
      </w:r>
    </w:p>
    <w:p w14:paraId="5D101DD3"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application/json:</w:t>
      </w:r>
    </w:p>
    <w:p w14:paraId="4E5505E9"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schema:</w:t>
      </w:r>
    </w:p>
    <w:p w14:paraId="2ED0A8D1"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'#/components/schemas/CreateReqData'</w:t>
      </w:r>
    </w:p>
    <w:p w14:paraId="15E9265B"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responses:</w:t>
      </w:r>
    </w:p>
    <w:p w14:paraId="2C712F07"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'201':</w:t>
      </w:r>
    </w:p>
    <w:p w14:paraId="0D25DB57"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description: &gt;</w:t>
      </w:r>
    </w:p>
    <w:p w14:paraId="005C4A23"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Successful creation of an MBS session</w:t>
      </w:r>
    </w:p>
    <w:p w14:paraId="6F94D6A9"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content:</w:t>
      </w:r>
    </w:p>
    <w:p w14:paraId="3BFC0935"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application/json:</w:t>
      </w:r>
    </w:p>
    <w:p w14:paraId="4EFA0933"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schema:</w:t>
      </w:r>
    </w:p>
    <w:p w14:paraId="693FC649"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'#/components/schemas/CreateRspData'</w:t>
      </w:r>
    </w:p>
    <w:p w14:paraId="4EA6D9C7"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headers:</w:t>
      </w:r>
    </w:p>
    <w:p w14:paraId="71FD7969"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Location:</w:t>
      </w:r>
    </w:p>
    <w:p w14:paraId="2427B459"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description: &gt;</w:t>
      </w:r>
    </w:p>
    <w:p w14:paraId="223E6FE8"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lastRenderedPageBreak/>
        <w:t xml:space="preserve">                'Contains the URI of the newly created resource, according to the structure:</w:t>
      </w:r>
    </w:p>
    <w:p w14:paraId="5057EC40"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{apiRoot}/nmbstf-distsession/&lt;apiVersion&gt;/dist</w:t>
      </w:r>
      <w:r>
        <w:rPr>
          <w:rFonts w:ascii="Courier New" w:hAnsi="Courier New"/>
          <w:noProof/>
          <w:sz w:val="16"/>
        </w:rPr>
        <w:t>-</w:t>
      </w:r>
      <w:r w:rsidRPr="00C97B99">
        <w:rPr>
          <w:rFonts w:ascii="Courier New" w:hAnsi="Courier New"/>
          <w:noProof/>
          <w:sz w:val="16"/>
        </w:rPr>
        <w:t>sessions/{distSessionRef}'</w:t>
      </w:r>
    </w:p>
    <w:p w14:paraId="580F2C57"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required: true</w:t>
      </w:r>
    </w:p>
    <w:p w14:paraId="5924DE52"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schema:</w:t>
      </w:r>
    </w:p>
    <w:p w14:paraId="7671CC06"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type: string</w:t>
      </w:r>
    </w:p>
    <w:p w14:paraId="06ACF307"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'307':</w:t>
      </w:r>
    </w:p>
    <w:p w14:paraId="33F3F5F0"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'TS29571_CommonData.yaml#/components/responses/307'</w:t>
      </w:r>
    </w:p>
    <w:p w14:paraId="312EB9FA"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'308':</w:t>
      </w:r>
    </w:p>
    <w:p w14:paraId="68A171BA"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'TS29571_CommonData.yaml#/components/responses/308'</w:t>
      </w:r>
    </w:p>
    <w:p w14:paraId="1494D878"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'400':</w:t>
      </w:r>
    </w:p>
    <w:p w14:paraId="2D413CA6"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'TS29571_CommonData.yaml#/components/responses/400'</w:t>
      </w:r>
    </w:p>
    <w:p w14:paraId="3AC089F7"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'401':</w:t>
      </w:r>
    </w:p>
    <w:p w14:paraId="0779A485"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'TS29571_CommonData.yaml#/components/responses/401'</w:t>
      </w:r>
    </w:p>
    <w:p w14:paraId="60A94959"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'403':</w:t>
      </w:r>
    </w:p>
    <w:p w14:paraId="596FBCAA"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'TS29571_CommonData.yaml#/components/responses/403'</w:t>
      </w:r>
    </w:p>
    <w:p w14:paraId="2EA59DBA"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'404':</w:t>
      </w:r>
    </w:p>
    <w:p w14:paraId="22A0A57D"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'TS29571_CommonData.yaml#/components/responses/404'</w:t>
      </w:r>
    </w:p>
    <w:p w14:paraId="07F979BD"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'411':</w:t>
      </w:r>
    </w:p>
    <w:p w14:paraId="08C00C86"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'TS29571_CommonData.yaml#/components/responses/411'</w:t>
      </w:r>
    </w:p>
    <w:p w14:paraId="4AAD2162"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'413':</w:t>
      </w:r>
    </w:p>
    <w:p w14:paraId="6EE688FC"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'TS29571_CommonData.yaml#/components/responses/413'</w:t>
      </w:r>
    </w:p>
    <w:p w14:paraId="1D222A54"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'415':</w:t>
      </w:r>
    </w:p>
    <w:p w14:paraId="42BE98E1"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'TS29571_CommonData.yaml#/components/responses/415'</w:t>
      </w:r>
    </w:p>
    <w:p w14:paraId="24FBCAB4"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'429':</w:t>
      </w:r>
    </w:p>
    <w:p w14:paraId="6A9C227F"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'TS29571_CommonData.yaml#/components/responses/429'</w:t>
      </w:r>
    </w:p>
    <w:p w14:paraId="02E44A71"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'500':</w:t>
      </w:r>
    </w:p>
    <w:p w14:paraId="0B087E89"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'TS29571_CommonData.yaml#/components/responses/500'</w:t>
      </w:r>
    </w:p>
    <w:p w14:paraId="5FEB0B10"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'502':</w:t>
      </w:r>
    </w:p>
    <w:p w14:paraId="5714459C"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'TS29571_CommonData.yaml#/components/responses/502'</w:t>
      </w:r>
    </w:p>
    <w:p w14:paraId="3FBF564D"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'503':</w:t>
      </w:r>
    </w:p>
    <w:p w14:paraId="2A5E9FA4"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'TS29571_CommonData.yaml#/components/responses/503'</w:t>
      </w:r>
    </w:p>
    <w:p w14:paraId="0B1F1DFD"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default:</w:t>
      </w:r>
    </w:p>
    <w:p w14:paraId="43CE2A5B"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'TS29571_CommonData.yaml#/components/responses/default'</w:t>
      </w:r>
    </w:p>
    <w:p w14:paraId="573BCEC8"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C78B3D0"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/dist</w:t>
      </w:r>
      <w:r>
        <w:rPr>
          <w:rFonts w:ascii="Courier New" w:hAnsi="Courier New"/>
          <w:noProof/>
          <w:sz w:val="16"/>
        </w:rPr>
        <w:t>-s</w:t>
      </w:r>
      <w:r w:rsidRPr="00C97B99">
        <w:rPr>
          <w:rFonts w:ascii="Courier New" w:hAnsi="Courier New"/>
          <w:noProof/>
          <w:sz w:val="16"/>
        </w:rPr>
        <w:t>essions/{distSessionRef}:</w:t>
      </w:r>
    </w:p>
    <w:p w14:paraId="2D96EE48"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patch:</w:t>
      </w:r>
    </w:p>
    <w:p w14:paraId="12401115"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summary:  Updates an individual MBS distribution session resource in the MBSTF.</w:t>
      </w:r>
    </w:p>
    <w:p w14:paraId="3EDC0CB3"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tags:</w:t>
      </w:r>
    </w:p>
    <w:p w14:paraId="1AE0001A"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 Individual MBS distribution session</w:t>
      </w:r>
    </w:p>
    <w:p w14:paraId="1E70AD74"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operationId: Update</w:t>
      </w:r>
    </w:p>
    <w:p w14:paraId="63BB03F8"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parameters:</w:t>
      </w:r>
    </w:p>
    <w:p w14:paraId="18943037"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 name: distSessionRef</w:t>
      </w:r>
    </w:p>
    <w:p w14:paraId="080A6FC5"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in: path</w:t>
      </w:r>
    </w:p>
    <w:p w14:paraId="136E9E7A"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required: true</w:t>
      </w:r>
    </w:p>
    <w:p w14:paraId="15C273DB"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description: Unique ID of the MBS distribution session</w:t>
      </w:r>
    </w:p>
    <w:p w14:paraId="5FE3619D"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schema:</w:t>
      </w:r>
    </w:p>
    <w:p w14:paraId="3124A1B2"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type: string</w:t>
      </w:r>
    </w:p>
    <w:p w14:paraId="655C0573"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requestBody:</w:t>
      </w:r>
    </w:p>
    <w:p w14:paraId="1649FA2D"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description: Data within the Update Request</w:t>
      </w:r>
    </w:p>
    <w:p w14:paraId="2F0F4B51"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required: true</w:t>
      </w:r>
    </w:p>
    <w:p w14:paraId="78C93A63"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content:</w:t>
      </w:r>
    </w:p>
    <w:p w14:paraId="5AD1F19B"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application/json-patch+json:</w:t>
      </w:r>
    </w:p>
    <w:p w14:paraId="432EBB13"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schema:</w:t>
      </w:r>
    </w:p>
    <w:p w14:paraId="72CB93BA"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type: array</w:t>
      </w:r>
    </w:p>
    <w:p w14:paraId="06EF3FE2"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items:</w:t>
      </w:r>
    </w:p>
    <w:p w14:paraId="23727794"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'TS29571_CommonData.yaml#/components/schemas/PatchItem'</w:t>
      </w:r>
    </w:p>
    <w:p w14:paraId="79621E43"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minItems: 1</w:t>
      </w:r>
    </w:p>
    <w:p w14:paraId="442FE4B4"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responses:</w:t>
      </w:r>
    </w:p>
    <w:p w14:paraId="7C65AAAC"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'204':</w:t>
      </w:r>
    </w:p>
    <w:p w14:paraId="63518E28"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description: &gt;</w:t>
      </w:r>
    </w:p>
    <w:p w14:paraId="4AC7702B" w14:textId="77777777" w:rsidR="00F059D1"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Successful modification of the MBS distribution session without content in the response.</w:t>
      </w:r>
      <w:r w:rsidRPr="00D27ED7">
        <w:rPr>
          <w:rFonts w:ascii="Courier New" w:hAnsi="Courier New"/>
          <w:noProof/>
          <w:sz w:val="16"/>
        </w:rPr>
        <w:t xml:space="preserve"> </w:t>
      </w:r>
    </w:p>
    <w:p w14:paraId="60270114" w14:textId="77777777" w:rsidR="00F059D1" w:rsidRPr="00690A26" w:rsidRDefault="00F059D1" w:rsidP="00F059D1">
      <w:pPr>
        <w:pStyle w:val="PL"/>
      </w:pPr>
      <w:r w:rsidRPr="00690A26">
        <w:t xml:space="preserve">        '200':</w:t>
      </w:r>
    </w:p>
    <w:p w14:paraId="536145D7" w14:textId="77777777" w:rsidR="00F059D1" w:rsidRDefault="00F059D1" w:rsidP="00F059D1">
      <w:pPr>
        <w:pStyle w:val="PL"/>
      </w:pPr>
      <w:r w:rsidRPr="00690A26">
        <w:t xml:space="preserve">          description:</w:t>
      </w:r>
      <w:r w:rsidRPr="00C97B99">
        <w:t xml:space="preserve"> &gt;</w:t>
      </w:r>
    </w:p>
    <w:p w14:paraId="55C12052" w14:textId="77777777" w:rsidR="00F059D1" w:rsidRPr="00690A26" w:rsidRDefault="00F059D1" w:rsidP="00F059D1">
      <w:pPr>
        <w:pStyle w:val="PL"/>
      </w:pPr>
      <w:r>
        <w:t xml:space="preserve">            S</w:t>
      </w:r>
      <w:r w:rsidRPr="00E216C2">
        <w:t>uccessful response containing the updated representation of Distribution Session</w:t>
      </w:r>
      <w:r>
        <w:t>.</w:t>
      </w:r>
    </w:p>
    <w:p w14:paraId="6D01D41C" w14:textId="77777777" w:rsidR="00F059D1" w:rsidRPr="00690A26" w:rsidRDefault="00F059D1" w:rsidP="00F059D1">
      <w:pPr>
        <w:pStyle w:val="PL"/>
      </w:pPr>
      <w:r w:rsidRPr="00690A26">
        <w:t xml:space="preserve">          content:</w:t>
      </w:r>
    </w:p>
    <w:p w14:paraId="7A332CB5" w14:textId="77777777" w:rsidR="00F059D1" w:rsidRPr="00690A26" w:rsidRDefault="00F059D1" w:rsidP="00F059D1">
      <w:pPr>
        <w:pStyle w:val="PL"/>
      </w:pPr>
      <w:r w:rsidRPr="00690A26">
        <w:t xml:space="preserve">            application/json:</w:t>
      </w:r>
    </w:p>
    <w:p w14:paraId="18470362" w14:textId="77777777" w:rsidR="00F059D1" w:rsidRPr="00690A26" w:rsidRDefault="00F059D1" w:rsidP="00F059D1">
      <w:pPr>
        <w:pStyle w:val="PL"/>
      </w:pPr>
      <w:r w:rsidRPr="00690A26">
        <w:t xml:space="preserve">              schema:</w:t>
      </w:r>
    </w:p>
    <w:p w14:paraId="7759822B"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F4A69">
        <w:rPr>
          <w:rFonts w:ascii="Courier New" w:hAnsi="Courier New"/>
          <w:sz w:val="16"/>
        </w:rPr>
        <w:t xml:space="preserve">                $ref: '#/components/schemas/</w:t>
      </w:r>
      <w:proofErr w:type="spellStart"/>
      <w:r w:rsidRPr="005F4A69">
        <w:rPr>
          <w:rFonts w:ascii="Courier New" w:hAnsi="Courier New"/>
          <w:sz w:val="16"/>
        </w:rPr>
        <w:t>DistSession</w:t>
      </w:r>
      <w:proofErr w:type="spellEnd"/>
      <w:r w:rsidRPr="005F4A69">
        <w:rPr>
          <w:rFonts w:ascii="Courier New" w:hAnsi="Courier New"/>
          <w:sz w:val="16"/>
        </w:rPr>
        <w:t>'</w:t>
      </w:r>
    </w:p>
    <w:p w14:paraId="3FE394F8"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'307':</w:t>
      </w:r>
    </w:p>
    <w:p w14:paraId="18D6D6EC"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'TS29571_CommonData.yaml#/components/responses/307'</w:t>
      </w:r>
    </w:p>
    <w:p w14:paraId="04FFD3A3"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'308':</w:t>
      </w:r>
    </w:p>
    <w:p w14:paraId="6566B4A8"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'TS29571_CommonData.yaml#/components/responses/308'</w:t>
      </w:r>
    </w:p>
    <w:p w14:paraId="302D83D3"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'400':</w:t>
      </w:r>
    </w:p>
    <w:p w14:paraId="5D26F39E"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'TS29571_CommonData.yaml#/components/responses/400'</w:t>
      </w:r>
    </w:p>
    <w:p w14:paraId="3A5CD68E"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'401':</w:t>
      </w:r>
    </w:p>
    <w:p w14:paraId="169FDD7B"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'TS29571_CommonData.yaml#/components/responses/401'</w:t>
      </w:r>
    </w:p>
    <w:p w14:paraId="0E006DA3"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'403':</w:t>
      </w:r>
    </w:p>
    <w:p w14:paraId="417AB14D"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'TS29571_CommonData.yaml#/components/responses/403'</w:t>
      </w:r>
    </w:p>
    <w:p w14:paraId="1AF09B76"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lastRenderedPageBreak/>
        <w:t xml:space="preserve">        '404':</w:t>
      </w:r>
    </w:p>
    <w:p w14:paraId="1B88B218"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'TS29571_CommonData.yaml#/components/responses/404'</w:t>
      </w:r>
    </w:p>
    <w:p w14:paraId="66250D58"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'411':</w:t>
      </w:r>
    </w:p>
    <w:p w14:paraId="367DE5E0"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'TS29571_CommonData.yaml#/components/responses/411'</w:t>
      </w:r>
    </w:p>
    <w:p w14:paraId="16E89459"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'413':</w:t>
      </w:r>
    </w:p>
    <w:p w14:paraId="738FE93B"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'TS29571_CommonData.yaml#/components/responses/413'</w:t>
      </w:r>
    </w:p>
    <w:p w14:paraId="72F36089"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'415':</w:t>
      </w:r>
    </w:p>
    <w:p w14:paraId="7DCB5B61"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'TS29571_CommonData.yaml#/components/responses/415'</w:t>
      </w:r>
    </w:p>
    <w:p w14:paraId="7D7DA2ED"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'429':</w:t>
      </w:r>
    </w:p>
    <w:p w14:paraId="57E066B1"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'TS29571_CommonData.yaml#/components/responses/429'</w:t>
      </w:r>
    </w:p>
    <w:p w14:paraId="56D0733C"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'500':</w:t>
      </w:r>
    </w:p>
    <w:p w14:paraId="15E1A3F5"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'TS29571_CommonData.yaml#/components/responses/500'</w:t>
      </w:r>
    </w:p>
    <w:p w14:paraId="0C5BBBB5"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'502':</w:t>
      </w:r>
    </w:p>
    <w:p w14:paraId="363CD018"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'TS29571_CommonData.yaml#/components/responses/502'</w:t>
      </w:r>
    </w:p>
    <w:p w14:paraId="5607EB2E"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'503':</w:t>
      </w:r>
    </w:p>
    <w:p w14:paraId="08D621F9"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'TS29571_CommonData.yaml#/components/responses/503'</w:t>
      </w:r>
    </w:p>
    <w:p w14:paraId="19E21444"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default:</w:t>
      </w:r>
    </w:p>
    <w:p w14:paraId="11304122"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'TS29571_CommonData.yaml#/components/responses/default'</w:t>
      </w:r>
    </w:p>
    <w:p w14:paraId="033F7352"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437CC95"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delete:</w:t>
      </w:r>
    </w:p>
    <w:p w14:paraId="5BB04805"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summary:  Deletes an individual MBS distribution session resource in the MBSTF. </w:t>
      </w:r>
    </w:p>
    <w:p w14:paraId="14C7DB22"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tags:</w:t>
      </w:r>
    </w:p>
    <w:p w14:paraId="522E6FBB"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 Individual MBS distribution session</w:t>
      </w:r>
    </w:p>
    <w:p w14:paraId="5A81449B"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operationId: </w:t>
      </w:r>
      <w:r>
        <w:rPr>
          <w:rFonts w:ascii="Courier New" w:hAnsi="Courier New"/>
          <w:noProof/>
          <w:sz w:val="16"/>
        </w:rPr>
        <w:t>Destroy</w:t>
      </w:r>
    </w:p>
    <w:p w14:paraId="2C31C8D3"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parameters:</w:t>
      </w:r>
    </w:p>
    <w:p w14:paraId="0CF20A51"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 name: distSessionRef</w:t>
      </w:r>
    </w:p>
    <w:p w14:paraId="3C8279BA"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in: path</w:t>
      </w:r>
    </w:p>
    <w:p w14:paraId="7484A62A"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required: true</w:t>
      </w:r>
    </w:p>
    <w:p w14:paraId="1FE7920B"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description: Unique ID of the MBS distribution session</w:t>
      </w:r>
    </w:p>
    <w:p w14:paraId="11DA8258"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schema:</w:t>
      </w:r>
    </w:p>
    <w:p w14:paraId="06C7355A"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type: string</w:t>
      </w:r>
    </w:p>
    <w:p w14:paraId="235666D5"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responses:</w:t>
      </w:r>
    </w:p>
    <w:p w14:paraId="44B3C881"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'204':</w:t>
      </w:r>
    </w:p>
    <w:p w14:paraId="401FCF82"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description: &gt;</w:t>
      </w:r>
    </w:p>
    <w:p w14:paraId="1F68957B"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Successful release of the MBS distribution session without content in the response.</w:t>
      </w:r>
    </w:p>
    <w:p w14:paraId="0A3B4EB4"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'307':</w:t>
      </w:r>
    </w:p>
    <w:p w14:paraId="2046F9A7"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'TS29571_CommonData.yaml#/components/responses/307'</w:t>
      </w:r>
    </w:p>
    <w:p w14:paraId="5DE4403A"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'308':</w:t>
      </w:r>
    </w:p>
    <w:p w14:paraId="1880D2A1"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'TS29571_CommonData.yaml#/components/responses/308'</w:t>
      </w:r>
    </w:p>
    <w:p w14:paraId="211D30FF"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'400':</w:t>
      </w:r>
    </w:p>
    <w:p w14:paraId="77ED7D8D"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'TS29571_CommonData.yaml#/components/responses/400'</w:t>
      </w:r>
    </w:p>
    <w:p w14:paraId="6CF67F09"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'401':</w:t>
      </w:r>
    </w:p>
    <w:p w14:paraId="47745D00"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'TS29571_CommonData.yaml#/components/responses/401'</w:t>
      </w:r>
    </w:p>
    <w:p w14:paraId="5620B605"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'403':</w:t>
      </w:r>
    </w:p>
    <w:p w14:paraId="3FF3C2AC"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'TS29571_CommonData.yaml#/components/responses/403'</w:t>
      </w:r>
    </w:p>
    <w:p w14:paraId="058006B2"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'404':</w:t>
      </w:r>
    </w:p>
    <w:p w14:paraId="1B8D95B6"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'TS29571_CommonData.yaml#/components/responses/404'</w:t>
      </w:r>
    </w:p>
    <w:p w14:paraId="21B51FB1"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'429':</w:t>
      </w:r>
    </w:p>
    <w:p w14:paraId="3C8D8219"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'TS29571_CommonData.yaml#/components/responses/429'</w:t>
      </w:r>
    </w:p>
    <w:p w14:paraId="1BC4C6C9"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'500':</w:t>
      </w:r>
    </w:p>
    <w:p w14:paraId="670ACE5B"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'TS29571_CommonData.yaml#/components/responses/500'</w:t>
      </w:r>
    </w:p>
    <w:p w14:paraId="249B61E3"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'502':</w:t>
      </w:r>
    </w:p>
    <w:p w14:paraId="7806F95C"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'TS29571_CommonData.yaml#/components/responses/502'</w:t>
      </w:r>
    </w:p>
    <w:p w14:paraId="3E992B98"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'503':</w:t>
      </w:r>
    </w:p>
    <w:p w14:paraId="152A32B9"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'TS29571_CommonData.yaml#/components/responses/503'</w:t>
      </w:r>
    </w:p>
    <w:p w14:paraId="0EE8A825"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default:</w:t>
      </w:r>
    </w:p>
    <w:p w14:paraId="0E874B1E"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'TS29571_CommonData.yaml#/components/responses/default'</w:t>
      </w:r>
    </w:p>
    <w:p w14:paraId="77596FCC"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D22E443"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get:</w:t>
      </w:r>
    </w:p>
    <w:p w14:paraId="7E9BC19E"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summary:  Retrieves an individual MBS distribution session resource in the MBSTF.</w:t>
      </w:r>
    </w:p>
    <w:p w14:paraId="385FBE17"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tags:</w:t>
      </w:r>
    </w:p>
    <w:p w14:paraId="4C0C3D37"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 Individual MBS distribution session</w:t>
      </w:r>
    </w:p>
    <w:p w14:paraId="0C953E0D"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operationId: Retrieve</w:t>
      </w:r>
    </w:p>
    <w:p w14:paraId="547A2EBF"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parameters:</w:t>
      </w:r>
    </w:p>
    <w:p w14:paraId="6E602DCD"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 name: distSessionRef</w:t>
      </w:r>
    </w:p>
    <w:p w14:paraId="7AC9F832"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in: path</w:t>
      </w:r>
    </w:p>
    <w:p w14:paraId="31439791"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required: true</w:t>
      </w:r>
    </w:p>
    <w:p w14:paraId="091A63D4"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description: Unique ID of the MBS distribution session</w:t>
      </w:r>
    </w:p>
    <w:p w14:paraId="547480CD"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schema:</w:t>
      </w:r>
    </w:p>
    <w:p w14:paraId="147E0893"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type: string</w:t>
      </w:r>
    </w:p>
    <w:p w14:paraId="421BA98C"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responses:</w:t>
      </w:r>
    </w:p>
    <w:p w14:paraId="3A4437E7"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'200':</w:t>
      </w:r>
    </w:p>
    <w:p w14:paraId="66215CCD"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description: successful retrieval of MBS distribution session parameters</w:t>
      </w:r>
    </w:p>
    <w:p w14:paraId="28F2140B"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content:</w:t>
      </w:r>
    </w:p>
    <w:p w14:paraId="69F7AF3A"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application/json:</w:t>
      </w:r>
    </w:p>
    <w:p w14:paraId="5E0A3DFA"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schema:</w:t>
      </w:r>
    </w:p>
    <w:p w14:paraId="49F88DF7"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'#/components/schemas/DistSession'</w:t>
      </w:r>
    </w:p>
    <w:p w14:paraId="5F6B1704"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'307':</w:t>
      </w:r>
    </w:p>
    <w:p w14:paraId="2A5EEFF0"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lastRenderedPageBreak/>
        <w:t xml:space="preserve">          $ref: 'TS29571_CommonData.yaml#/components/responses/307'</w:t>
      </w:r>
    </w:p>
    <w:p w14:paraId="17278ADA"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'308':</w:t>
      </w:r>
    </w:p>
    <w:p w14:paraId="63069DAB"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'TS29571_CommonData.yaml#/components/responses/308'</w:t>
      </w:r>
    </w:p>
    <w:p w14:paraId="0FDB861C"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'400':</w:t>
      </w:r>
    </w:p>
    <w:p w14:paraId="73B4A39B"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'TS29571_CommonData.yaml#/components/responses/400'</w:t>
      </w:r>
    </w:p>
    <w:p w14:paraId="73F55D6D"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'401':</w:t>
      </w:r>
    </w:p>
    <w:p w14:paraId="270E22FF"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'TS29571_CommonData.yaml#/components/responses/401'</w:t>
      </w:r>
    </w:p>
    <w:p w14:paraId="646168FA"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'403':</w:t>
      </w:r>
    </w:p>
    <w:p w14:paraId="08051E95"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'TS29571_CommonData.yaml#/components/responses/403'</w:t>
      </w:r>
    </w:p>
    <w:p w14:paraId="4772F2D9"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'404':</w:t>
      </w:r>
    </w:p>
    <w:p w14:paraId="1FDB5BEE"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'TS29571_CommonData.yaml#/components/responses/404'</w:t>
      </w:r>
    </w:p>
    <w:p w14:paraId="3D627EEC"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'429':</w:t>
      </w:r>
    </w:p>
    <w:p w14:paraId="06ABE5D3"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'TS29571_CommonData.yaml#/components/responses/429'</w:t>
      </w:r>
    </w:p>
    <w:p w14:paraId="0B9C8B13"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'500':</w:t>
      </w:r>
    </w:p>
    <w:p w14:paraId="0F900CF4"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'TS29571_CommonData.yaml#/components/responses/500'</w:t>
      </w:r>
    </w:p>
    <w:p w14:paraId="244DB732"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'502':</w:t>
      </w:r>
    </w:p>
    <w:p w14:paraId="5479C8BD"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'TS29571_CommonData.yaml#/components/responses/502'</w:t>
      </w:r>
    </w:p>
    <w:p w14:paraId="5F16D0C0"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'503':</w:t>
      </w:r>
    </w:p>
    <w:p w14:paraId="09534AA4"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'TS29571_CommonData.yaml#/components/responses/503'</w:t>
      </w:r>
    </w:p>
    <w:p w14:paraId="5B6336D7"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default:</w:t>
      </w:r>
    </w:p>
    <w:p w14:paraId="083BB7F7"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'TS29571_CommonData.yaml#/components/responses/default'</w:t>
      </w:r>
    </w:p>
    <w:p w14:paraId="760D3ABF"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4939E2E"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/dist</w:t>
      </w:r>
      <w:r>
        <w:rPr>
          <w:rFonts w:ascii="Courier New" w:hAnsi="Courier New"/>
          <w:noProof/>
          <w:sz w:val="16"/>
        </w:rPr>
        <w:t>-s</w:t>
      </w:r>
      <w:r w:rsidRPr="00C97B99">
        <w:rPr>
          <w:rFonts w:ascii="Courier New" w:hAnsi="Courier New"/>
          <w:noProof/>
          <w:sz w:val="16"/>
        </w:rPr>
        <w:t>essions/{distSessionRef}/subscriptions:</w:t>
      </w:r>
    </w:p>
    <w:p w14:paraId="5E284105"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post:</w:t>
      </w:r>
    </w:p>
    <w:p w14:paraId="495355D3"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summary:  StatusSubscribe creating a subscription</w:t>
      </w:r>
    </w:p>
    <w:p w14:paraId="1D1066E8"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tags:</w:t>
      </w:r>
    </w:p>
    <w:p w14:paraId="1948914C"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 Subscriptions collection for MBS distribution session</w:t>
      </w:r>
    </w:p>
    <w:p w14:paraId="0FFAE13C"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operationId: StatusSubscribe</w:t>
      </w:r>
    </w:p>
    <w:p w14:paraId="269F7F5C"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parameters:</w:t>
      </w:r>
    </w:p>
    <w:p w14:paraId="4FE5A79D"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 name: distSessionRef</w:t>
      </w:r>
    </w:p>
    <w:p w14:paraId="385C1EE8"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in: path</w:t>
      </w:r>
    </w:p>
    <w:p w14:paraId="411A8133"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required: true</w:t>
      </w:r>
    </w:p>
    <w:p w14:paraId="30DB4FFB"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description: Unique ID of the MBS distribution session</w:t>
      </w:r>
    </w:p>
    <w:p w14:paraId="68980A7A"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schema:</w:t>
      </w:r>
    </w:p>
    <w:p w14:paraId="2BD6D04D"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type: string</w:t>
      </w:r>
    </w:p>
    <w:p w14:paraId="6B01D59D"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requestBody:</w:t>
      </w:r>
    </w:p>
    <w:p w14:paraId="406CD85A"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description: Data within the StatusSubscribe Request</w:t>
      </w:r>
    </w:p>
    <w:p w14:paraId="2AB4D953"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required: true</w:t>
      </w:r>
    </w:p>
    <w:p w14:paraId="77021CD1"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content:</w:t>
      </w:r>
    </w:p>
    <w:p w14:paraId="27186BB3"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application/json:</w:t>
      </w:r>
    </w:p>
    <w:p w14:paraId="6EE8698C"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schema:</w:t>
      </w:r>
    </w:p>
    <w:p w14:paraId="6526108D"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'#/components/schemas/StatusSubscribeReqData'</w:t>
      </w:r>
    </w:p>
    <w:p w14:paraId="0055D242"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responses:</w:t>
      </w:r>
    </w:p>
    <w:p w14:paraId="776FEA11"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'201':</w:t>
      </w:r>
    </w:p>
    <w:p w14:paraId="1B7381F2"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description: Data within a successful StatusSubscribe Response</w:t>
      </w:r>
    </w:p>
    <w:p w14:paraId="394CD4D7"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content:</w:t>
      </w:r>
    </w:p>
    <w:p w14:paraId="538E1139"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application/json:</w:t>
      </w:r>
    </w:p>
    <w:p w14:paraId="0C379EBD"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schema:</w:t>
      </w:r>
    </w:p>
    <w:p w14:paraId="4CD162C5"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'#/components/schemas/StatusSubscribeRspData'</w:t>
      </w:r>
    </w:p>
    <w:p w14:paraId="17C6FC8E"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'204':</w:t>
      </w:r>
    </w:p>
    <w:p w14:paraId="47D39705"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description: Successful response without content in the response</w:t>
      </w:r>
    </w:p>
    <w:p w14:paraId="1B5586F1"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'307':</w:t>
      </w:r>
    </w:p>
    <w:p w14:paraId="3B268326"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'TS29571_CommonData.yaml#/components/responses/307'</w:t>
      </w:r>
    </w:p>
    <w:p w14:paraId="4F821A1A"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'308':</w:t>
      </w:r>
    </w:p>
    <w:p w14:paraId="4D30345B"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'TS29571_CommonData.yaml#/components/responses/308'</w:t>
      </w:r>
    </w:p>
    <w:p w14:paraId="4D5569E3"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'400':</w:t>
      </w:r>
    </w:p>
    <w:p w14:paraId="60CC19B5"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'TS29571_CommonData.yaml#/components/responses/400'</w:t>
      </w:r>
    </w:p>
    <w:p w14:paraId="11031258"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'401':</w:t>
      </w:r>
    </w:p>
    <w:p w14:paraId="3DE3686D"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'TS29571_CommonData.yaml#/components/responses/401'</w:t>
      </w:r>
    </w:p>
    <w:p w14:paraId="5829E8C0"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'403':</w:t>
      </w:r>
    </w:p>
    <w:p w14:paraId="5AD2EEB5"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'TS29571_CommonData.yaml#/components/responses/403'</w:t>
      </w:r>
    </w:p>
    <w:p w14:paraId="691C713D"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'404':</w:t>
      </w:r>
    </w:p>
    <w:p w14:paraId="0331290D"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'TS29571_CommonData.yaml#/components/responses/404'</w:t>
      </w:r>
    </w:p>
    <w:p w14:paraId="10007CD1"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'411':</w:t>
      </w:r>
    </w:p>
    <w:p w14:paraId="7DC10E07"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'TS29571_CommonData.yaml#/components/responses/411'</w:t>
      </w:r>
    </w:p>
    <w:p w14:paraId="72442AE9"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'413':</w:t>
      </w:r>
    </w:p>
    <w:p w14:paraId="3C2F1CF6"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'TS29571_CommonData.yaml#/components/responses/413'</w:t>
      </w:r>
    </w:p>
    <w:p w14:paraId="7676EDFE"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'415':</w:t>
      </w:r>
    </w:p>
    <w:p w14:paraId="4B95274D"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'TS29571_CommonData.yaml#/components/responses/415'</w:t>
      </w:r>
    </w:p>
    <w:p w14:paraId="3411A2E5"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'429':</w:t>
      </w:r>
    </w:p>
    <w:p w14:paraId="23A2F094"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'TS29571_CommonData.yaml#/components/responses/429'</w:t>
      </w:r>
    </w:p>
    <w:p w14:paraId="3CF418E2"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'500':</w:t>
      </w:r>
    </w:p>
    <w:p w14:paraId="7B6B7C00"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'TS29571_CommonData.yaml#/components/responses/500'</w:t>
      </w:r>
    </w:p>
    <w:p w14:paraId="65810D66"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'502':</w:t>
      </w:r>
    </w:p>
    <w:p w14:paraId="22EBF692"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'TS29571_CommonData.yaml#/components/responses/502'</w:t>
      </w:r>
    </w:p>
    <w:p w14:paraId="515F03D3"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'503':</w:t>
      </w:r>
    </w:p>
    <w:p w14:paraId="452285C0"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'TS29571_CommonData.yaml#/components/responses/503'</w:t>
      </w:r>
    </w:p>
    <w:p w14:paraId="5871F742"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default:</w:t>
      </w:r>
    </w:p>
    <w:p w14:paraId="27277705"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lastRenderedPageBreak/>
        <w:t xml:space="preserve">          $ref: 'TS29571_CommonData.yaml#/components/responses/default'</w:t>
      </w:r>
    </w:p>
    <w:p w14:paraId="300DBEB4"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A59C899"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callbacks:</w:t>
      </w:r>
    </w:p>
    <w:p w14:paraId="01715AD2"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statusNotification:</w:t>
      </w:r>
    </w:p>
    <w:p w14:paraId="74B5D778"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'{$request.body#/notifUri}':</w:t>
      </w:r>
    </w:p>
    <w:p w14:paraId="7F1804BC"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post:</w:t>
      </w:r>
    </w:p>
    <w:p w14:paraId="577AAC7D"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parameters:</w:t>
      </w:r>
    </w:p>
    <w:p w14:paraId="18380B8F"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 name: Content-Encoding</w:t>
      </w:r>
    </w:p>
    <w:p w14:paraId="39201FC0"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in: header</w:t>
      </w:r>
    </w:p>
    <w:p w14:paraId="206EE870"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description: Content-Encoding, described in IETF RFC 7231</w:t>
      </w:r>
    </w:p>
    <w:p w14:paraId="59D7C270"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schema:</w:t>
      </w:r>
    </w:p>
    <w:p w14:paraId="454B33E7"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type: string</w:t>
      </w:r>
    </w:p>
    <w:p w14:paraId="7113105D"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requestBody:</w:t>
      </w:r>
    </w:p>
    <w:p w14:paraId="0367ABC3"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description: Notification Payload</w:t>
      </w:r>
    </w:p>
    <w:p w14:paraId="3B350193"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content:</w:t>
      </w:r>
    </w:p>
    <w:p w14:paraId="7B8A44E8"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application/json:</w:t>
      </w:r>
    </w:p>
    <w:p w14:paraId="028276B0"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schema:</w:t>
      </w:r>
    </w:p>
    <w:p w14:paraId="621001E5"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'#/components/schemas/StatusNotifyReqData'</w:t>
      </w:r>
    </w:p>
    <w:p w14:paraId="1B25A4BC"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responses:</w:t>
      </w:r>
    </w:p>
    <w:p w14:paraId="0E2D720D"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'204':</w:t>
      </w:r>
    </w:p>
    <w:p w14:paraId="007D2795"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description: Expected response to a successful callback processing</w:t>
      </w:r>
    </w:p>
    <w:p w14:paraId="5C641DD9"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headers:</w:t>
      </w:r>
    </w:p>
    <w:p w14:paraId="07D9F9CF"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Accept-Encoding:</w:t>
      </w:r>
    </w:p>
    <w:p w14:paraId="50512F53"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description: Accept-Encoding, described in IETF RFC 7694</w:t>
      </w:r>
    </w:p>
    <w:p w14:paraId="559154AC"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schema:</w:t>
      </w:r>
    </w:p>
    <w:p w14:paraId="436A3C4D"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type: string</w:t>
      </w:r>
    </w:p>
    <w:p w14:paraId="5D982C70"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'400':</w:t>
      </w:r>
    </w:p>
    <w:p w14:paraId="31EDB60E"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'TS29571_CommonData.yaml#/components/responses/400'</w:t>
      </w:r>
    </w:p>
    <w:p w14:paraId="076E0A1C"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'401':</w:t>
      </w:r>
    </w:p>
    <w:p w14:paraId="2386918A"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'TS29571_CommonData.yaml#/components/responses/401'</w:t>
      </w:r>
    </w:p>
    <w:p w14:paraId="7C8A2BE7"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'403':</w:t>
      </w:r>
    </w:p>
    <w:p w14:paraId="5BC335C7"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'TS29571_CommonData.yaml#/components/responses/403'</w:t>
      </w:r>
    </w:p>
    <w:p w14:paraId="6AF2ECAE"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'404':</w:t>
      </w:r>
    </w:p>
    <w:p w14:paraId="046EC3CE"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'TS29571_CommonData.yaml#/components/responses/404'</w:t>
      </w:r>
    </w:p>
    <w:p w14:paraId="285A5B3A"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'411':</w:t>
      </w:r>
    </w:p>
    <w:p w14:paraId="2D6A8C0D"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'TS29571_CommonData.yaml#/components/responses/411'</w:t>
      </w:r>
    </w:p>
    <w:p w14:paraId="6B8B893D"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'413':</w:t>
      </w:r>
    </w:p>
    <w:p w14:paraId="631CE40A"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'TS29571_CommonData.yaml#/components/responses/413'</w:t>
      </w:r>
    </w:p>
    <w:p w14:paraId="66654FA3"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'415':</w:t>
      </w:r>
    </w:p>
    <w:p w14:paraId="57AD11A8"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'TS29571_CommonData.yaml#/components/responses/415'</w:t>
      </w:r>
    </w:p>
    <w:p w14:paraId="258B3406"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'429':</w:t>
      </w:r>
    </w:p>
    <w:p w14:paraId="6857836C"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'TS29571_CommonData.yaml#/components/responses/429'</w:t>
      </w:r>
    </w:p>
    <w:p w14:paraId="0059BDC0"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'500':</w:t>
      </w:r>
    </w:p>
    <w:p w14:paraId="0DD1175D"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'TS29571_CommonData.yaml#/components/responses/500'</w:t>
      </w:r>
    </w:p>
    <w:p w14:paraId="297A0F7F"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'501':</w:t>
      </w:r>
    </w:p>
    <w:p w14:paraId="4AB152A2"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'TS29571_CommonData.yaml#/components/responses/501'</w:t>
      </w:r>
    </w:p>
    <w:p w14:paraId="0FBBF88E"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'503':</w:t>
      </w:r>
    </w:p>
    <w:p w14:paraId="393B220C"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'TS29571_CommonData.yaml#/components/responses/503'</w:t>
      </w:r>
    </w:p>
    <w:p w14:paraId="2C96049F"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default:</w:t>
      </w:r>
    </w:p>
    <w:p w14:paraId="123C0E92"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'TS29571_CommonData.yaml#/components/responses/default'</w:t>
      </w:r>
    </w:p>
    <w:p w14:paraId="2507C378"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5E2908F"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w:t>
      </w:r>
      <w:r w:rsidRPr="00C97B99">
        <w:rPr>
          <w:rFonts w:ascii="Courier New" w:hAnsi="Courier New"/>
          <w:noProof/>
          <w:sz w:val="16"/>
        </w:rPr>
        <w:t>dist</w:t>
      </w:r>
      <w:r>
        <w:rPr>
          <w:rFonts w:ascii="Courier New" w:hAnsi="Courier New"/>
          <w:noProof/>
          <w:sz w:val="16"/>
        </w:rPr>
        <w:t>-s</w:t>
      </w:r>
      <w:r w:rsidRPr="00C97B99">
        <w:rPr>
          <w:rFonts w:ascii="Courier New" w:hAnsi="Courier New"/>
          <w:noProof/>
          <w:sz w:val="16"/>
        </w:rPr>
        <w:t>essions/{distSessionRef}/subscriptions/{subscriptionId}:</w:t>
      </w:r>
    </w:p>
    <w:p w14:paraId="4FD0A01B"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delete:</w:t>
      </w:r>
    </w:p>
    <w:p w14:paraId="119B03B4"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summary:  StatusUnSubscribe to unsubscribe from the Status Subscription </w:t>
      </w:r>
    </w:p>
    <w:p w14:paraId="02E9C658"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tags:</w:t>
      </w:r>
    </w:p>
    <w:p w14:paraId="5D6AC90D"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 Individual Subscription for an MBS session</w:t>
      </w:r>
    </w:p>
    <w:p w14:paraId="64AFE292"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operationId: StatusUnSubscribe</w:t>
      </w:r>
    </w:p>
    <w:p w14:paraId="4A93ECA1"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parameters:</w:t>
      </w:r>
    </w:p>
    <w:p w14:paraId="27E9C46A"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 name: subscriptionId</w:t>
      </w:r>
    </w:p>
    <w:p w14:paraId="4E20EDE0"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in: path</w:t>
      </w:r>
    </w:p>
    <w:p w14:paraId="60527C45"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required: true</w:t>
      </w:r>
    </w:p>
    <w:p w14:paraId="5776515C"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description: Unique ID of the subscription</w:t>
      </w:r>
    </w:p>
    <w:p w14:paraId="711C1EA5"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schema:</w:t>
      </w:r>
    </w:p>
    <w:p w14:paraId="5ED0932E"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type: string</w:t>
      </w:r>
    </w:p>
    <w:p w14:paraId="02AB33A4"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 name: distSessionRef</w:t>
      </w:r>
    </w:p>
    <w:p w14:paraId="7CE8CB94"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in: path</w:t>
      </w:r>
    </w:p>
    <w:p w14:paraId="09D6E508"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required: true</w:t>
      </w:r>
    </w:p>
    <w:p w14:paraId="141D1C7B"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description: Unique ID of the MBS distribution session</w:t>
      </w:r>
    </w:p>
    <w:p w14:paraId="3BDA537B"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schema:</w:t>
      </w:r>
    </w:p>
    <w:p w14:paraId="41C16362"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type: string</w:t>
      </w:r>
    </w:p>
    <w:p w14:paraId="330E8E4E"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responses:</w:t>
      </w:r>
    </w:p>
    <w:p w14:paraId="507608CC"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'204':</w:t>
      </w:r>
    </w:p>
    <w:p w14:paraId="5B3C585E"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description: Successful deletion of the subscription</w:t>
      </w:r>
    </w:p>
    <w:p w14:paraId="3516FB52"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'307':</w:t>
      </w:r>
    </w:p>
    <w:p w14:paraId="4DB44537"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'TS29571_CommonData.yaml#/components/responses/307'</w:t>
      </w:r>
    </w:p>
    <w:p w14:paraId="17D03350"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'308':</w:t>
      </w:r>
    </w:p>
    <w:p w14:paraId="294D3FDB"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'TS29571_CommonData.yaml#/components/responses/308'</w:t>
      </w:r>
    </w:p>
    <w:p w14:paraId="13978C74"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'400':</w:t>
      </w:r>
    </w:p>
    <w:p w14:paraId="37F3F417"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lastRenderedPageBreak/>
        <w:t xml:space="preserve">          $ref: 'TS29571_CommonData.yaml#/components/responses/400'</w:t>
      </w:r>
    </w:p>
    <w:p w14:paraId="24E7E7CE"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'401':</w:t>
      </w:r>
    </w:p>
    <w:p w14:paraId="6FB48E51"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'TS29571_CommonData.yaml#/components/responses/401'</w:t>
      </w:r>
    </w:p>
    <w:p w14:paraId="7CC4BA60"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'403':</w:t>
      </w:r>
    </w:p>
    <w:p w14:paraId="222EE5F2"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'TS29571_CommonData.yaml#/components/responses/403'</w:t>
      </w:r>
    </w:p>
    <w:p w14:paraId="7C382C22"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'404':</w:t>
      </w:r>
    </w:p>
    <w:p w14:paraId="12020F89"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'TS29571_CommonData.yaml#/components/responses/404'</w:t>
      </w:r>
    </w:p>
    <w:p w14:paraId="741AC5EB"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'429':</w:t>
      </w:r>
    </w:p>
    <w:p w14:paraId="4227CFB1"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'TS29571_CommonData.yaml#/components/responses/429'</w:t>
      </w:r>
    </w:p>
    <w:p w14:paraId="0C5794F1"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'500':</w:t>
      </w:r>
    </w:p>
    <w:p w14:paraId="16F99AA6"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'TS29571_CommonData.yaml#/components/responses/500'</w:t>
      </w:r>
    </w:p>
    <w:p w14:paraId="00AE9585"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'502':</w:t>
      </w:r>
    </w:p>
    <w:p w14:paraId="44AAC02B"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'TS29571_CommonData.yaml#/components/responses/502'</w:t>
      </w:r>
    </w:p>
    <w:p w14:paraId="659B1BF2"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'503':</w:t>
      </w:r>
    </w:p>
    <w:p w14:paraId="0A8BEE8E"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$ref: 'TS29571_CommonData.yaml#/components/responses/503'</w:t>
      </w:r>
    </w:p>
    <w:p w14:paraId="354B76AF"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default:</w:t>
      </w:r>
    </w:p>
    <w:p w14:paraId="2B14DAC9" w14:textId="77777777" w:rsidR="00F059D1" w:rsidRDefault="00F059D1" w:rsidP="00F059D1">
      <w:pPr>
        <w:pStyle w:val="PL"/>
      </w:pPr>
      <w:r w:rsidRPr="00C97B99">
        <w:t xml:space="preserve">          $ref: 'TS29571_CommonData.yaml#/components/responses/default'</w:t>
      </w:r>
    </w:p>
    <w:p w14:paraId="5A1A283C" w14:textId="77777777" w:rsidR="00F059D1" w:rsidRDefault="00F059D1" w:rsidP="00F059D1">
      <w:pPr>
        <w:pStyle w:val="PL"/>
      </w:pPr>
    </w:p>
    <w:p w14:paraId="3886701F" w14:textId="77777777" w:rsidR="00F059D1" w:rsidRPr="00052626" w:rsidRDefault="00F059D1" w:rsidP="00F059D1">
      <w:pPr>
        <w:pStyle w:val="PL"/>
      </w:pPr>
      <w:r w:rsidRPr="00052626">
        <w:t xml:space="preserve">    patch:</w:t>
      </w:r>
    </w:p>
    <w:p w14:paraId="18882570" w14:textId="77777777" w:rsidR="00F059D1" w:rsidRPr="00052626" w:rsidRDefault="00F059D1" w:rsidP="00F059D1">
      <w:pPr>
        <w:pStyle w:val="PL"/>
      </w:pPr>
      <w:r w:rsidRPr="00052626">
        <w:t xml:space="preserve">      summary:  StatusSubscribe to modify (update or renew) an individual subscription</w:t>
      </w:r>
    </w:p>
    <w:p w14:paraId="3A10FACD" w14:textId="77777777" w:rsidR="00F059D1" w:rsidRPr="00052626" w:rsidRDefault="00F059D1" w:rsidP="00F059D1">
      <w:pPr>
        <w:pStyle w:val="PL"/>
      </w:pPr>
      <w:r w:rsidRPr="00052626">
        <w:t xml:space="preserve">      tags:</w:t>
      </w:r>
    </w:p>
    <w:p w14:paraId="38725E65" w14:textId="77777777" w:rsidR="00F059D1" w:rsidRPr="00052626" w:rsidRDefault="00F059D1" w:rsidP="00F059D1">
      <w:pPr>
        <w:pStyle w:val="PL"/>
      </w:pPr>
      <w:r w:rsidRPr="00052626">
        <w:t xml:space="preserve">        - Individual Subscription for an MBS </w:t>
      </w:r>
      <w:r>
        <w:t xml:space="preserve">distribution </w:t>
      </w:r>
      <w:r w:rsidRPr="00052626">
        <w:t>session</w:t>
      </w:r>
    </w:p>
    <w:p w14:paraId="169C0CF4" w14:textId="77777777" w:rsidR="00F059D1" w:rsidRPr="00052626" w:rsidRDefault="00F059D1" w:rsidP="00F059D1">
      <w:pPr>
        <w:pStyle w:val="PL"/>
      </w:pPr>
      <w:r w:rsidRPr="00052626">
        <w:t xml:space="preserve">      operationId: StatusSubscribeMod</w:t>
      </w:r>
    </w:p>
    <w:p w14:paraId="7BA9B252" w14:textId="77777777" w:rsidR="00F059D1" w:rsidRPr="00052626" w:rsidRDefault="00F059D1" w:rsidP="00F059D1">
      <w:pPr>
        <w:pStyle w:val="PL"/>
      </w:pPr>
      <w:r w:rsidRPr="00052626">
        <w:t xml:space="preserve">      parameters:</w:t>
      </w:r>
    </w:p>
    <w:p w14:paraId="382AF125" w14:textId="77777777" w:rsidR="00F059D1" w:rsidRPr="00052626" w:rsidRDefault="00F059D1" w:rsidP="00F059D1">
      <w:pPr>
        <w:pStyle w:val="PL"/>
      </w:pPr>
      <w:r w:rsidRPr="00052626">
        <w:t xml:space="preserve">        - name: subscriptionId</w:t>
      </w:r>
    </w:p>
    <w:p w14:paraId="6271EDEF" w14:textId="77777777" w:rsidR="00F059D1" w:rsidRPr="00052626" w:rsidRDefault="00F059D1" w:rsidP="00F059D1">
      <w:pPr>
        <w:pStyle w:val="PL"/>
      </w:pPr>
      <w:r w:rsidRPr="00052626">
        <w:t xml:space="preserve">          in: path</w:t>
      </w:r>
    </w:p>
    <w:p w14:paraId="47C1CD54" w14:textId="77777777" w:rsidR="00F059D1" w:rsidRPr="00052626" w:rsidRDefault="00F059D1" w:rsidP="00F059D1">
      <w:pPr>
        <w:pStyle w:val="PL"/>
      </w:pPr>
      <w:r w:rsidRPr="00052626">
        <w:t xml:space="preserve">          required: true</w:t>
      </w:r>
    </w:p>
    <w:p w14:paraId="70EEF1BE" w14:textId="77777777" w:rsidR="00F059D1" w:rsidRPr="00052626" w:rsidRDefault="00F059D1" w:rsidP="00F059D1">
      <w:pPr>
        <w:pStyle w:val="PL"/>
      </w:pPr>
      <w:r w:rsidRPr="00052626">
        <w:t xml:space="preserve">          description: Unique ID of the individual subscription to be modified</w:t>
      </w:r>
    </w:p>
    <w:p w14:paraId="19BD0B40" w14:textId="77777777" w:rsidR="00F059D1" w:rsidRPr="00052626" w:rsidRDefault="00F059D1" w:rsidP="00F059D1">
      <w:pPr>
        <w:pStyle w:val="PL"/>
      </w:pPr>
      <w:r w:rsidRPr="00052626">
        <w:t xml:space="preserve">          schema:</w:t>
      </w:r>
    </w:p>
    <w:p w14:paraId="0465483B" w14:textId="77777777" w:rsidR="00F059D1" w:rsidRDefault="00F059D1" w:rsidP="00F059D1">
      <w:pPr>
        <w:pStyle w:val="PL"/>
      </w:pPr>
      <w:r w:rsidRPr="00052626">
        <w:t xml:space="preserve">            type: string</w:t>
      </w:r>
    </w:p>
    <w:p w14:paraId="3C90B8D4"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 name: distSessionRef</w:t>
      </w:r>
    </w:p>
    <w:p w14:paraId="170F7C1A"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in: path</w:t>
      </w:r>
    </w:p>
    <w:p w14:paraId="4818B82D"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required: true</w:t>
      </w:r>
    </w:p>
    <w:p w14:paraId="775E822B"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description: Unique ID of the MBS distribution session</w:t>
      </w:r>
    </w:p>
    <w:p w14:paraId="7FB49411" w14:textId="77777777" w:rsidR="00F059D1" w:rsidRPr="00C97B9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97B99">
        <w:rPr>
          <w:rFonts w:ascii="Courier New" w:hAnsi="Courier New"/>
          <w:noProof/>
          <w:sz w:val="16"/>
        </w:rPr>
        <w:t xml:space="preserve">          schema:</w:t>
      </w:r>
    </w:p>
    <w:p w14:paraId="4DA15878" w14:textId="77777777" w:rsidR="00F059D1" w:rsidRPr="00BC3167"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noProof/>
        </w:rPr>
      </w:pPr>
      <w:r w:rsidRPr="00C97B99">
        <w:rPr>
          <w:rFonts w:ascii="Courier New" w:hAnsi="Courier New"/>
          <w:noProof/>
          <w:sz w:val="16"/>
        </w:rPr>
        <w:t xml:space="preserve">            type: string</w:t>
      </w:r>
    </w:p>
    <w:p w14:paraId="41CBDD05" w14:textId="77777777" w:rsidR="00F059D1" w:rsidRPr="00052626" w:rsidRDefault="00F059D1" w:rsidP="00F059D1">
      <w:pPr>
        <w:pStyle w:val="PL"/>
      </w:pPr>
      <w:r w:rsidRPr="00052626">
        <w:t xml:space="preserve">      requestBody:</w:t>
      </w:r>
    </w:p>
    <w:p w14:paraId="44EAD219" w14:textId="77777777" w:rsidR="00F059D1" w:rsidRPr="00052626" w:rsidRDefault="00F059D1" w:rsidP="00F059D1">
      <w:pPr>
        <w:pStyle w:val="PL"/>
      </w:pPr>
      <w:r w:rsidRPr="00052626">
        <w:t xml:space="preserve">        description: Data to be modified in the </w:t>
      </w:r>
      <w:r>
        <w:t>DistSession</w:t>
      </w:r>
      <w:r w:rsidRPr="00052626">
        <w:t>Subscription</w:t>
      </w:r>
    </w:p>
    <w:p w14:paraId="7F8AD548" w14:textId="77777777" w:rsidR="00F059D1" w:rsidRPr="00052626" w:rsidRDefault="00F059D1" w:rsidP="00F059D1">
      <w:pPr>
        <w:pStyle w:val="PL"/>
      </w:pPr>
      <w:r w:rsidRPr="00052626">
        <w:t xml:space="preserve">        required: true</w:t>
      </w:r>
    </w:p>
    <w:p w14:paraId="0C2520F2" w14:textId="77777777" w:rsidR="00F059D1" w:rsidRPr="00052626" w:rsidRDefault="00F059D1" w:rsidP="00F059D1">
      <w:pPr>
        <w:pStyle w:val="PL"/>
      </w:pPr>
      <w:r w:rsidRPr="00052626">
        <w:t xml:space="preserve">        content:</w:t>
      </w:r>
    </w:p>
    <w:p w14:paraId="076DAC13" w14:textId="77777777" w:rsidR="00F059D1" w:rsidRPr="00052626" w:rsidRDefault="00F059D1" w:rsidP="00F059D1">
      <w:pPr>
        <w:pStyle w:val="PL"/>
      </w:pPr>
      <w:r w:rsidRPr="00052626">
        <w:t xml:space="preserve">          application/json-patch+json:</w:t>
      </w:r>
    </w:p>
    <w:p w14:paraId="156F054F" w14:textId="77777777" w:rsidR="00F059D1" w:rsidRPr="00052626" w:rsidRDefault="00F059D1" w:rsidP="00F059D1">
      <w:pPr>
        <w:pStyle w:val="PL"/>
      </w:pPr>
      <w:r w:rsidRPr="00052626">
        <w:t xml:space="preserve">            schema:</w:t>
      </w:r>
    </w:p>
    <w:p w14:paraId="5F2B6836" w14:textId="77777777" w:rsidR="00F059D1" w:rsidRPr="00052626" w:rsidRDefault="00F059D1" w:rsidP="00F059D1">
      <w:pPr>
        <w:pStyle w:val="PL"/>
      </w:pPr>
      <w:r w:rsidRPr="00052626">
        <w:t xml:space="preserve">              type: array</w:t>
      </w:r>
    </w:p>
    <w:p w14:paraId="1F49C885" w14:textId="77777777" w:rsidR="00F059D1" w:rsidRPr="00052626" w:rsidRDefault="00F059D1" w:rsidP="00F059D1">
      <w:pPr>
        <w:pStyle w:val="PL"/>
      </w:pPr>
      <w:r w:rsidRPr="00052626">
        <w:t xml:space="preserve">              items:</w:t>
      </w:r>
    </w:p>
    <w:p w14:paraId="6C9E552E" w14:textId="77777777" w:rsidR="00F059D1" w:rsidRPr="00052626" w:rsidRDefault="00F059D1" w:rsidP="00F059D1">
      <w:pPr>
        <w:pStyle w:val="PL"/>
      </w:pPr>
      <w:r w:rsidRPr="00052626">
        <w:t xml:space="preserve">                $ref: 'TS29571_CommonData.yaml#/components/schemas/PatchItem'</w:t>
      </w:r>
    </w:p>
    <w:p w14:paraId="1136AEC3" w14:textId="77777777" w:rsidR="00F059D1" w:rsidRPr="00052626" w:rsidRDefault="00F059D1" w:rsidP="00F059D1">
      <w:pPr>
        <w:pStyle w:val="PL"/>
        <w:rPr>
          <w:lang w:eastAsia="zh-CN"/>
        </w:rPr>
      </w:pPr>
      <w:r w:rsidRPr="00052626">
        <w:t xml:space="preserve">              </w:t>
      </w:r>
      <w:r w:rsidRPr="00052626">
        <w:rPr>
          <w:lang w:eastAsia="zh-CN"/>
        </w:rPr>
        <w:t>minI</w:t>
      </w:r>
      <w:r w:rsidRPr="00052626">
        <w:t>tems:</w:t>
      </w:r>
      <w:r w:rsidRPr="00052626">
        <w:rPr>
          <w:lang w:eastAsia="zh-CN"/>
        </w:rPr>
        <w:t xml:space="preserve"> 1</w:t>
      </w:r>
    </w:p>
    <w:p w14:paraId="79DB3BCA" w14:textId="77777777" w:rsidR="00F059D1" w:rsidRPr="00052626" w:rsidRDefault="00F059D1" w:rsidP="00F059D1">
      <w:pPr>
        <w:pStyle w:val="PL"/>
      </w:pPr>
      <w:r w:rsidRPr="00052626">
        <w:t xml:space="preserve">      responses:</w:t>
      </w:r>
    </w:p>
    <w:p w14:paraId="6A91A320" w14:textId="77777777" w:rsidR="00F059D1" w:rsidRPr="00052626" w:rsidRDefault="00F059D1" w:rsidP="00F059D1">
      <w:pPr>
        <w:pStyle w:val="PL"/>
      </w:pPr>
      <w:r w:rsidRPr="00052626">
        <w:t xml:space="preserve">        '200':</w:t>
      </w:r>
    </w:p>
    <w:p w14:paraId="702BEE72" w14:textId="77777777" w:rsidR="00F059D1" w:rsidRPr="00052626" w:rsidRDefault="00F059D1" w:rsidP="00F059D1">
      <w:pPr>
        <w:pStyle w:val="PL"/>
      </w:pPr>
      <w:r w:rsidRPr="00052626">
        <w:t xml:space="preserve">          description: Successful modification of the individual Status Subscription</w:t>
      </w:r>
    </w:p>
    <w:p w14:paraId="606773DD" w14:textId="77777777" w:rsidR="00F059D1" w:rsidRPr="00052626" w:rsidRDefault="00F059D1" w:rsidP="00F059D1">
      <w:pPr>
        <w:pStyle w:val="PL"/>
      </w:pPr>
      <w:r w:rsidRPr="00052626">
        <w:t xml:space="preserve">          content:</w:t>
      </w:r>
    </w:p>
    <w:p w14:paraId="7BD4C737" w14:textId="77777777" w:rsidR="00F059D1" w:rsidRPr="00052626" w:rsidRDefault="00F059D1" w:rsidP="00F059D1">
      <w:pPr>
        <w:pStyle w:val="PL"/>
      </w:pPr>
      <w:r w:rsidRPr="00052626">
        <w:t xml:space="preserve">            application/json:</w:t>
      </w:r>
    </w:p>
    <w:p w14:paraId="2CEB7255" w14:textId="77777777" w:rsidR="00F059D1" w:rsidRPr="00052626" w:rsidRDefault="00F059D1" w:rsidP="00F059D1">
      <w:pPr>
        <w:pStyle w:val="PL"/>
      </w:pPr>
      <w:r w:rsidRPr="00052626">
        <w:t xml:space="preserve">              schema:</w:t>
      </w:r>
    </w:p>
    <w:p w14:paraId="5F8DE957" w14:textId="77777777" w:rsidR="00F059D1" w:rsidRPr="00052626" w:rsidRDefault="00F059D1" w:rsidP="00F059D1">
      <w:pPr>
        <w:pStyle w:val="PL"/>
      </w:pPr>
      <w:r w:rsidRPr="00052626">
        <w:t xml:space="preserve">                </w:t>
      </w:r>
      <w:r w:rsidRPr="005853C6">
        <w:t>$ref: '#/components/schemas/DistSessionSubscription'</w:t>
      </w:r>
    </w:p>
    <w:p w14:paraId="623D8CDD" w14:textId="77777777" w:rsidR="00F059D1" w:rsidRPr="00052626" w:rsidRDefault="00F059D1" w:rsidP="00F059D1">
      <w:pPr>
        <w:pStyle w:val="PL"/>
      </w:pPr>
      <w:r w:rsidRPr="00052626">
        <w:t xml:space="preserve">        '307':</w:t>
      </w:r>
    </w:p>
    <w:p w14:paraId="6E51E774" w14:textId="77777777" w:rsidR="00F059D1" w:rsidRPr="00052626" w:rsidRDefault="00F059D1" w:rsidP="00F059D1">
      <w:pPr>
        <w:pStyle w:val="PL"/>
      </w:pPr>
      <w:r w:rsidRPr="00052626">
        <w:t xml:space="preserve">          $ref: 'TS29571_CommonData.yaml#/components/responses/307'</w:t>
      </w:r>
    </w:p>
    <w:p w14:paraId="57293FEE" w14:textId="77777777" w:rsidR="00F059D1" w:rsidRPr="00052626" w:rsidRDefault="00F059D1" w:rsidP="00F059D1">
      <w:pPr>
        <w:pStyle w:val="PL"/>
      </w:pPr>
      <w:r w:rsidRPr="00052626">
        <w:t xml:space="preserve">        '308':</w:t>
      </w:r>
    </w:p>
    <w:p w14:paraId="648671CA" w14:textId="77777777" w:rsidR="00F059D1" w:rsidRPr="00052626" w:rsidRDefault="00F059D1" w:rsidP="00F059D1">
      <w:pPr>
        <w:pStyle w:val="PL"/>
      </w:pPr>
      <w:r w:rsidRPr="00052626">
        <w:t xml:space="preserve">          $ref: 'TS29571_CommonData.yaml#/components/responses/308'</w:t>
      </w:r>
    </w:p>
    <w:p w14:paraId="14C8348B" w14:textId="77777777" w:rsidR="00F059D1" w:rsidRPr="00052626" w:rsidRDefault="00F059D1" w:rsidP="00F059D1">
      <w:pPr>
        <w:pStyle w:val="PL"/>
      </w:pPr>
      <w:r w:rsidRPr="00052626">
        <w:t xml:space="preserve">        '400':</w:t>
      </w:r>
    </w:p>
    <w:p w14:paraId="5F946A06" w14:textId="77777777" w:rsidR="00F059D1" w:rsidRPr="00052626" w:rsidRDefault="00F059D1" w:rsidP="00F059D1">
      <w:pPr>
        <w:pStyle w:val="PL"/>
      </w:pPr>
      <w:r w:rsidRPr="00052626">
        <w:t xml:space="preserve">          $ref: 'TS29571_CommonData.yaml#/components/responses/400'</w:t>
      </w:r>
    </w:p>
    <w:p w14:paraId="5BB4447D" w14:textId="77777777" w:rsidR="00F059D1" w:rsidRPr="00052626" w:rsidRDefault="00F059D1" w:rsidP="00F059D1">
      <w:pPr>
        <w:pStyle w:val="PL"/>
      </w:pPr>
      <w:r w:rsidRPr="00052626">
        <w:t xml:space="preserve">        '401':</w:t>
      </w:r>
    </w:p>
    <w:p w14:paraId="2DB46739" w14:textId="77777777" w:rsidR="00F059D1" w:rsidRPr="00052626" w:rsidRDefault="00F059D1" w:rsidP="00F059D1">
      <w:pPr>
        <w:pStyle w:val="PL"/>
      </w:pPr>
      <w:r w:rsidRPr="00052626">
        <w:t xml:space="preserve">          $ref: 'TS29571_CommonData.yaml#/components/responses/401'</w:t>
      </w:r>
    </w:p>
    <w:p w14:paraId="7CE8BA30" w14:textId="77777777" w:rsidR="00F059D1" w:rsidRPr="00052626" w:rsidRDefault="00F059D1" w:rsidP="00F059D1">
      <w:pPr>
        <w:pStyle w:val="PL"/>
      </w:pPr>
      <w:r w:rsidRPr="00052626">
        <w:t xml:space="preserve">        '403':</w:t>
      </w:r>
    </w:p>
    <w:p w14:paraId="073BC465" w14:textId="77777777" w:rsidR="00F059D1" w:rsidRPr="00052626" w:rsidRDefault="00F059D1" w:rsidP="00F059D1">
      <w:pPr>
        <w:pStyle w:val="PL"/>
      </w:pPr>
      <w:r w:rsidRPr="00052626">
        <w:t xml:space="preserve">          $ref: 'TS29571_CommonData.yaml#/components/responses/403'</w:t>
      </w:r>
    </w:p>
    <w:p w14:paraId="1AE9FB09" w14:textId="77777777" w:rsidR="00F059D1" w:rsidRPr="00052626" w:rsidRDefault="00F059D1" w:rsidP="00F059D1">
      <w:pPr>
        <w:pStyle w:val="PL"/>
      </w:pPr>
      <w:r w:rsidRPr="00052626">
        <w:t xml:space="preserve">        '404':</w:t>
      </w:r>
    </w:p>
    <w:p w14:paraId="1D503F6B" w14:textId="77777777" w:rsidR="00F059D1" w:rsidRPr="00052626" w:rsidRDefault="00F059D1" w:rsidP="00F059D1">
      <w:pPr>
        <w:pStyle w:val="PL"/>
      </w:pPr>
      <w:r w:rsidRPr="00052626">
        <w:t xml:space="preserve">          $ref: 'TS29571_CommonData.yaml#/components/responses/404'</w:t>
      </w:r>
    </w:p>
    <w:p w14:paraId="2A9DB9B9" w14:textId="77777777" w:rsidR="00F059D1" w:rsidRPr="00052626" w:rsidRDefault="00F059D1" w:rsidP="00F059D1">
      <w:pPr>
        <w:pStyle w:val="PL"/>
      </w:pPr>
      <w:r w:rsidRPr="00052626">
        <w:t xml:space="preserve">        '411':</w:t>
      </w:r>
    </w:p>
    <w:p w14:paraId="7FEABD7A" w14:textId="77777777" w:rsidR="00F059D1" w:rsidRPr="00052626" w:rsidRDefault="00F059D1" w:rsidP="00F059D1">
      <w:pPr>
        <w:pStyle w:val="PL"/>
      </w:pPr>
      <w:r w:rsidRPr="00052626">
        <w:t xml:space="preserve">          $ref: 'TS29571_CommonData.yaml#/components/responses/411'</w:t>
      </w:r>
    </w:p>
    <w:p w14:paraId="6B73F844" w14:textId="77777777" w:rsidR="00F059D1" w:rsidRPr="00052626" w:rsidRDefault="00F059D1" w:rsidP="00F059D1">
      <w:pPr>
        <w:pStyle w:val="PL"/>
      </w:pPr>
      <w:r w:rsidRPr="00052626">
        <w:t xml:space="preserve">        '413':</w:t>
      </w:r>
    </w:p>
    <w:p w14:paraId="5B0827C9" w14:textId="77777777" w:rsidR="00F059D1" w:rsidRPr="00052626" w:rsidRDefault="00F059D1" w:rsidP="00F059D1">
      <w:pPr>
        <w:pStyle w:val="PL"/>
      </w:pPr>
      <w:r w:rsidRPr="00052626">
        <w:t xml:space="preserve">          $ref: 'TS29571_CommonData.yaml#/components/responses/413'</w:t>
      </w:r>
    </w:p>
    <w:p w14:paraId="62EB3730" w14:textId="77777777" w:rsidR="00F059D1" w:rsidRPr="00052626" w:rsidRDefault="00F059D1" w:rsidP="00F059D1">
      <w:pPr>
        <w:pStyle w:val="PL"/>
      </w:pPr>
      <w:r w:rsidRPr="00052626">
        <w:t xml:space="preserve">        '415':</w:t>
      </w:r>
    </w:p>
    <w:p w14:paraId="74B11F3A" w14:textId="77777777" w:rsidR="00F059D1" w:rsidRPr="00052626" w:rsidRDefault="00F059D1" w:rsidP="00F059D1">
      <w:pPr>
        <w:pStyle w:val="PL"/>
      </w:pPr>
      <w:r w:rsidRPr="00052626">
        <w:t xml:space="preserve">          $ref: 'TS29571_CommonData.yaml#/components/responses/415'</w:t>
      </w:r>
    </w:p>
    <w:p w14:paraId="4A07D866" w14:textId="77777777" w:rsidR="00F059D1" w:rsidRPr="00052626" w:rsidRDefault="00F059D1" w:rsidP="00F059D1">
      <w:pPr>
        <w:pStyle w:val="PL"/>
      </w:pPr>
      <w:r w:rsidRPr="00052626">
        <w:t xml:space="preserve">        '429':</w:t>
      </w:r>
    </w:p>
    <w:p w14:paraId="2A05A34A" w14:textId="77777777" w:rsidR="00F059D1" w:rsidRPr="00052626" w:rsidRDefault="00F059D1" w:rsidP="00F059D1">
      <w:pPr>
        <w:pStyle w:val="PL"/>
      </w:pPr>
      <w:r w:rsidRPr="00052626">
        <w:t xml:space="preserve">          $ref: 'TS29571_CommonData.yaml#/components/responses/429'</w:t>
      </w:r>
    </w:p>
    <w:p w14:paraId="35560661" w14:textId="77777777" w:rsidR="00F059D1" w:rsidRPr="00052626" w:rsidRDefault="00F059D1" w:rsidP="00F059D1">
      <w:pPr>
        <w:pStyle w:val="PL"/>
      </w:pPr>
      <w:r w:rsidRPr="00052626">
        <w:t xml:space="preserve">        '500':</w:t>
      </w:r>
    </w:p>
    <w:p w14:paraId="403F8F6E" w14:textId="77777777" w:rsidR="00F059D1" w:rsidRPr="00052626" w:rsidRDefault="00F059D1" w:rsidP="00F059D1">
      <w:pPr>
        <w:pStyle w:val="PL"/>
      </w:pPr>
      <w:r w:rsidRPr="00052626">
        <w:t xml:space="preserve">          $ref: 'TS29571_CommonData.yaml#/components/responses/500'</w:t>
      </w:r>
    </w:p>
    <w:p w14:paraId="616E40C8" w14:textId="77777777" w:rsidR="00F059D1" w:rsidRPr="00052626" w:rsidRDefault="00F059D1" w:rsidP="00F059D1">
      <w:pPr>
        <w:pStyle w:val="PL"/>
      </w:pPr>
      <w:r w:rsidRPr="00052626">
        <w:t xml:space="preserve">        '502':</w:t>
      </w:r>
    </w:p>
    <w:p w14:paraId="5DB81FFB" w14:textId="77777777" w:rsidR="00F059D1" w:rsidRPr="00052626" w:rsidRDefault="00F059D1" w:rsidP="00F059D1">
      <w:pPr>
        <w:pStyle w:val="PL"/>
      </w:pPr>
      <w:r w:rsidRPr="00052626">
        <w:t xml:space="preserve">          $ref: 'TS29571_CommonData.yaml#/components/responses/502'</w:t>
      </w:r>
    </w:p>
    <w:p w14:paraId="7BAFCC87" w14:textId="77777777" w:rsidR="00F059D1" w:rsidRPr="00052626" w:rsidRDefault="00F059D1" w:rsidP="00F059D1">
      <w:pPr>
        <w:pStyle w:val="PL"/>
      </w:pPr>
      <w:r w:rsidRPr="00052626">
        <w:t xml:space="preserve">        '503':</w:t>
      </w:r>
    </w:p>
    <w:p w14:paraId="224649E9" w14:textId="77777777" w:rsidR="00F059D1" w:rsidRPr="00052626" w:rsidRDefault="00F059D1" w:rsidP="00F059D1">
      <w:pPr>
        <w:pStyle w:val="PL"/>
      </w:pPr>
      <w:r w:rsidRPr="00052626">
        <w:lastRenderedPageBreak/>
        <w:t xml:space="preserve">          $ref: 'TS29571_CommonData.yaml#/components/responses/503'</w:t>
      </w:r>
    </w:p>
    <w:p w14:paraId="7D8E34A6" w14:textId="77777777" w:rsidR="00F059D1" w:rsidRPr="00052626" w:rsidRDefault="00F059D1" w:rsidP="00F059D1">
      <w:pPr>
        <w:pStyle w:val="PL"/>
      </w:pPr>
      <w:r w:rsidRPr="00052626">
        <w:t xml:space="preserve">        default:</w:t>
      </w:r>
    </w:p>
    <w:p w14:paraId="5386CFAC" w14:textId="77777777" w:rsidR="00F059D1" w:rsidRPr="00BC3167" w:rsidRDefault="00F059D1" w:rsidP="00F059D1">
      <w:pPr>
        <w:pStyle w:val="PL"/>
      </w:pPr>
      <w:r w:rsidRPr="00052626">
        <w:t xml:space="preserve">          $ref: 'TS29571_CommonData.yaml#/components/responses/default'</w:t>
      </w:r>
    </w:p>
    <w:p w14:paraId="75D9CDA0" w14:textId="77777777" w:rsidR="00F059D1" w:rsidRDefault="00F059D1" w:rsidP="00F059D1">
      <w:pPr>
        <w:pStyle w:val="PL"/>
      </w:pPr>
    </w:p>
    <w:p w14:paraId="3FB272A7" w14:textId="77777777" w:rsidR="00F059D1" w:rsidRPr="00986E88" w:rsidRDefault="00F059D1" w:rsidP="00F059D1">
      <w:pPr>
        <w:pStyle w:val="PL"/>
      </w:pPr>
      <w:r w:rsidRPr="00986E88">
        <w:t>components:</w:t>
      </w:r>
    </w:p>
    <w:p w14:paraId="3BE55080" w14:textId="77777777" w:rsidR="00F059D1" w:rsidRPr="002857AD" w:rsidRDefault="00F059D1" w:rsidP="00F059D1">
      <w:pPr>
        <w:pStyle w:val="PL"/>
      </w:pPr>
      <w:r w:rsidRPr="002857AD">
        <w:t xml:space="preserve">  securitySchemes:</w:t>
      </w:r>
    </w:p>
    <w:p w14:paraId="674E248D" w14:textId="77777777" w:rsidR="00F059D1" w:rsidRPr="002857AD" w:rsidRDefault="00F059D1" w:rsidP="00F059D1">
      <w:pPr>
        <w:pStyle w:val="PL"/>
      </w:pPr>
      <w:r w:rsidRPr="002857AD">
        <w:t xml:space="preserve">    oAuth2ClientCredentials:</w:t>
      </w:r>
    </w:p>
    <w:p w14:paraId="3BDD1E33" w14:textId="77777777" w:rsidR="00F059D1" w:rsidRPr="002857AD" w:rsidRDefault="00F059D1" w:rsidP="00F059D1">
      <w:pPr>
        <w:pStyle w:val="PL"/>
      </w:pPr>
      <w:r w:rsidRPr="002857AD">
        <w:t xml:space="preserve">      type: oauth2</w:t>
      </w:r>
    </w:p>
    <w:p w14:paraId="2CDC505D" w14:textId="77777777" w:rsidR="00F059D1" w:rsidRPr="002857AD" w:rsidRDefault="00F059D1" w:rsidP="00F059D1">
      <w:pPr>
        <w:pStyle w:val="PL"/>
      </w:pPr>
      <w:r w:rsidRPr="002857AD">
        <w:t xml:space="preserve">      flows:</w:t>
      </w:r>
    </w:p>
    <w:p w14:paraId="1B03BE5A" w14:textId="77777777" w:rsidR="00F059D1" w:rsidRPr="002857AD" w:rsidRDefault="00F059D1" w:rsidP="00F059D1">
      <w:pPr>
        <w:pStyle w:val="PL"/>
      </w:pPr>
      <w:r w:rsidRPr="002857AD">
        <w:t xml:space="preserve">        clientCredentials:</w:t>
      </w:r>
    </w:p>
    <w:p w14:paraId="79AA4FDE" w14:textId="77777777" w:rsidR="00F059D1" w:rsidRPr="002857AD" w:rsidRDefault="00F059D1" w:rsidP="00F059D1">
      <w:pPr>
        <w:pStyle w:val="PL"/>
      </w:pPr>
      <w:r w:rsidRPr="002857AD">
        <w:t xml:space="preserve">          tokenUrl: '</w:t>
      </w:r>
      <w:r w:rsidRPr="00082B3E">
        <w:t>{nrfApiRoot}/oauth2/token</w:t>
      </w:r>
      <w:r w:rsidRPr="002857AD">
        <w:t>'</w:t>
      </w:r>
    </w:p>
    <w:p w14:paraId="15C6FB4D" w14:textId="77777777" w:rsidR="00F059D1" w:rsidRPr="002857AD" w:rsidRDefault="00F059D1" w:rsidP="00F059D1">
      <w:pPr>
        <w:pStyle w:val="PL"/>
      </w:pPr>
      <w:r>
        <w:t xml:space="preserve">          scopes:</w:t>
      </w:r>
    </w:p>
    <w:p w14:paraId="0DA371FF" w14:textId="77777777" w:rsidR="00F059D1" w:rsidRDefault="00F059D1" w:rsidP="00F059D1">
      <w:pPr>
        <w:pStyle w:val="PL"/>
      </w:pPr>
      <w:r>
        <w:t xml:space="preserve">            </w:t>
      </w:r>
      <w:r>
        <w:rPr>
          <w:lang w:eastAsia="zh-CN"/>
        </w:rPr>
        <w:t>nmbstf-distsession</w:t>
      </w:r>
      <w:r>
        <w:t xml:space="preserve">: Access to the </w:t>
      </w:r>
      <w:r>
        <w:rPr>
          <w:lang w:eastAsia="zh-CN"/>
        </w:rPr>
        <w:t>nmbstf-distsession</w:t>
      </w:r>
      <w:r w:rsidRPr="00986E88">
        <w:rPr>
          <w:lang w:eastAsia="zh-CN"/>
        </w:rPr>
        <w:t xml:space="preserve"> </w:t>
      </w:r>
      <w:r>
        <w:t>API</w:t>
      </w:r>
    </w:p>
    <w:p w14:paraId="5258FFE1" w14:textId="77777777" w:rsidR="00F059D1"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B5D3614" w14:textId="77777777" w:rsidR="00F059D1" w:rsidRPr="00343173"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43173">
        <w:rPr>
          <w:rFonts w:ascii="Courier New" w:hAnsi="Courier New"/>
          <w:noProof/>
          <w:sz w:val="16"/>
        </w:rPr>
        <w:t xml:space="preserve">  schemas:</w:t>
      </w:r>
    </w:p>
    <w:p w14:paraId="01F060DB" w14:textId="77777777" w:rsidR="00F059D1" w:rsidRPr="00343173"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43173">
        <w:rPr>
          <w:rFonts w:ascii="Courier New" w:hAnsi="Courier New"/>
          <w:noProof/>
          <w:sz w:val="16"/>
        </w:rPr>
        <w:t>#</w:t>
      </w:r>
    </w:p>
    <w:p w14:paraId="7DC05EE3" w14:textId="77777777" w:rsidR="00F059D1" w:rsidRPr="00343173"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43173">
        <w:rPr>
          <w:rFonts w:ascii="Courier New" w:hAnsi="Courier New"/>
          <w:noProof/>
          <w:sz w:val="16"/>
        </w:rPr>
        <w:t># STRUCTURED DATA TYPES</w:t>
      </w:r>
    </w:p>
    <w:p w14:paraId="5805268C" w14:textId="77777777" w:rsidR="00F059D1"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43173">
        <w:rPr>
          <w:rFonts w:ascii="Courier New" w:hAnsi="Courier New"/>
          <w:noProof/>
          <w:sz w:val="16"/>
        </w:rPr>
        <w:t>#</w:t>
      </w:r>
    </w:p>
    <w:p w14:paraId="58A4B1FC"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CreateReqData:</w:t>
      </w:r>
    </w:p>
    <w:p w14:paraId="414CE451"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description: Data within Create Request</w:t>
      </w:r>
    </w:p>
    <w:p w14:paraId="3DDFD41D"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type: object</w:t>
      </w:r>
    </w:p>
    <w:p w14:paraId="4ED92A76"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properties:</w:t>
      </w:r>
    </w:p>
    <w:p w14:paraId="7C3EC71B"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distSession:</w:t>
      </w:r>
    </w:p>
    <w:p w14:paraId="0F6959A3"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$ref: '#/components/schemas/DistSession'</w:t>
      </w:r>
    </w:p>
    <w:p w14:paraId="57A07B62"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required:</w:t>
      </w:r>
    </w:p>
    <w:p w14:paraId="42AA4F25"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 distSession</w:t>
      </w:r>
    </w:p>
    <w:p w14:paraId="1AAB118A"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FCC9F78"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CreateRspData:</w:t>
      </w:r>
    </w:p>
    <w:p w14:paraId="580E8B3F"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description: Data within Create Response</w:t>
      </w:r>
    </w:p>
    <w:p w14:paraId="4100C2C2"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type: object</w:t>
      </w:r>
    </w:p>
    <w:p w14:paraId="553C6245"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properties:</w:t>
      </w:r>
    </w:p>
    <w:p w14:paraId="0892CA16"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distSession:</w:t>
      </w:r>
    </w:p>
    <w:p w14:paraId="025F5961"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$ref: '#/components/schemas/DistSession'</w:t>
      </w:r>
    </w:p>
    <w:p w14:paraId="1EF4983C"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required:</w:t>
      </w:r>
    </w:p>
    <w:p w14:paraId="2880FFE8"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 distSession</w:t>
      </w:r>
    </w:p>
    <w:p w14:paraId="77E6240C"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301C61C"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DistSession:</w:t>
      </w:r>
    </w:p>
    <w:p w14:paraId="061A13CA"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description: Mbs Distribution Session Information</w:t>
      </w:r>
    </w:p>
    <w:p w14:paraId="3175EA46"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type: object</w:t>
      </w:r>
    </w:p>
    <w:p w14:paraId="13A95A9F"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properties:</w:t>
      </w:r>
    </w:p>
    <w:p w14:paraId="63063B69"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distSessionId:</w:t>
      </w:r>
    </w:p>
    <w:p w14:paraId="01220716"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type: string</w:t>
      </w:r>
    </w:p>
    <w:p w14:paraId="1176859A"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distSessionState:</w:t>
      </w:r>
    </w:p>
    <w:p w14:paraId="0AF017AD"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$ref: '#/components/schemas/DistSessionState'</w:t>
      </w:r>
    </w:p>
    <w:p w14:paraId="37C905B4"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mbU</w:t>
      </w:r>
      <w:r>
        <w:rPr>
          <w:rFonts w:ascii="Courier New" w:hAnsi="Courier New"/>
          <w:noProof/>
          <w:sz w:val="16"/>
        </w:rPr>
        <w:t>pf</w:t>
      </w:r>
      <w:r w:rsidRPr="0090366B">
        <w:rPr>
          <w:rFonts w:ascii="Courier New" w:hAnsi="Courier New"/>
          <w:noProof/>
          <w:sz w:val="16"/>
        </w:rPr>
        <w:t>TunAddr:</w:t>
      </w:r>
    </w:p>
    <w:p w14:paraId="35EC8EEA"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$ref: 'TS29571_CommonData.yaml#/components/schemas/TunnelAddress'</w:t>
      </w:r>
    </w:p>
    <w:p w14:paraId="4F3371EF"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w:t>
      </w:r>
      <w:r>
        <w:rPr>
          <w:rFonts w:ascii="Courier New" w:hAnsi="Courier New"/>
          <w:noProof/>
          <w:sz w:val="16"/>
        </w:rPr>
        <w:t>up</w:t>
      </w:r>
      <w:r w:rsidRPr="0090366B">
        <w:rPr>
          <w:rFonts w:ascii="Courier New" w:hAnsi="Courier New"/>
          <w:noProof/>
          <w:sz w:val="16"/>
        </w:rPr>
        <w:t>TrafficFlowInfo:</w:t>
      </w:r>
    </w:p>
    <w:p w14:paraId="03A6D03E"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$ref: '#/components/schemas/</w:t>
      </w:r>
      <w:r w:rsidRPr="003001D0">
        <w:rPr>
          <w:rFonts w:ascii="Courier New" w:hAnsi="Courier New"/>
          <w:noProof/>
          <w:sz w:val="16"/>
        </w:rPr>
        <w:t>UpTrafficFlowInfo</w:t>
      </w:r>
      <w:r w:rsidRPr="0090366B">
        <w:rPr>
          <w:rFonts w:ascii="Courier New" w:hAnsi="Courier New"/>
          <w:noProof/>
          <w:sz w:val="16"/>
        </w:rPr>
        <w:t>'</w:t>
      </w:r>
    </w:p>
    <w:p w14:paraId="318F9C03" w14:textId="77777777" w:rsidR="00F059D1"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w:t>
      </w:r>
      <w:r w:rsidRPr="006A4C6D">
        <w:rPr>
          <w:rFonts w:ascii="Courier New" w:hAnsi="Courier New"/>
          <w:noProof/>
          <w:sz w:val="16"/>
        </w:rPr>
        <w:t>mbsSessionId</w:t>
      </w:r>
      <w:r>
        <w:rPr>
          <w:rFonts w:ascii="Courier New" w:hAnsi="Courier New"/>
          <w:noProof/>
          <w:sz w:val="16"/>
        </w:rPr>
        <w:t>:</w:t>
      </w:r>
    </w:p>
    <w:p w14:paraId="6D60EF7C" w14:textId="77777777" w:rsidR="00F059D1"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$ref: 'TS29571_CommonData.yaml#/components/schemas/</w:t>
      </w:r>
      <w:r>
        <w:rPr>
          <w:rFonts w:ascii="Courier New" w:hAnsi="Courier New"/>
          <w:noProof/>
          <w:sz w:val="16"/>
        </w:rPr>
        <w:t>M</w:t>
      </w:r>
      <w:r w:rsidRPr="006A4C6D">
        <w:rPr>
          <w:rFonts w:ascii="Courier New" w:hAnsi="Courier New"/>
          <w:noProof/>
          <w:sz w:val="16"/>
        </w:rPr>
        <w:t>bsSessionId</w:t>
      </w:r>
      <w:r w:rsidRPr="0090366B">
        <w:rPr>
          <w:rFonts w:ascii="Courier New" w:hAnsi="Courier New"/>
          <w:noProof/>
          <w:sz w:val="16"/>
        </w:rPr>
        <w:t>'</w:t>
      </w:r>
    </w:p>
    <w:p w14:paraId="3AD0646E" w14:textId="77777777" w:rsidR="00F059D1" w:rsidRPr="00690A26" w:rsidRDefault="00F059D1" w:rsidP="00F059D1">
      <w:pPr>
        <w:pStyle w:val="PL"/>
        <w:rPr>
          <w:lang w:eastAsia="zh-CN"/>
        </w:rPr>
      </w:pPr>
      <w:r w:rsidRPr="00690A26">
        <w:t xml:space="preserve">        </w:t>
      </w:r>
      <w:r w:rsidRPr="006A4C6D">
        <w:rPr>
          <w:lang w:eastAsia="zh-CN"/>
        </w:rPr>
        <w:t>mbsServiceAreas</w:t>
      </w:r>
      <w:r w:rsidRPr="00690A26">
        <w:t>:</w:t>
      </w:r>
    </w:p>
    <w:p w14:paraId="67A99784" w14:textId="77777777" w:rsidR="00F059D1" w:rsidRPr="00690A26" w:rsidRDefault="00F059D1" w:rsidP="00F059D1">
      <w:pPr>
        <w:pStyle w:val="PL"/>
        <w:rPr>
          <w:lang w:eastAsia="zh-CN"/>
        </w:rPr>
      </w:pPr>
      <w:r w:rsidRPr="009F1CC4">
        <w:t xml:space="preserve">  </w:t>
      </w:r>
      <w:r>
        <w:t xml:space="preserve">    </w:t>
      </w:r>
      <w:r w:rsidRPr="009F1CC4">
        <w:t xml:space="preserve">    description:</w:t>
      </w:r>
      <w:r w:rsidRPr="00544965">
        <w:t xml:space="preserve"> </w:t>
      </w:r>
      <w:r>
        <w:t>A</w:t>
      </w:r>
      <w:r w:rsidRPr="00533C32">
        <w:t xml:space="preserve"> map</w:t>
      </w:r>
      <w:r>
        <w:t xml:space="preserve"> </w:t>
      </w:r>
      <w:r w:rsidRPr="00533C32">
        <w:t xml:space="preserve">(list of key-value pairs) where </w:t>
      </w:r>
      <w:r>
        <w:rPr>
          <w:rFonts w:cs="Arial"/>
          <w:szCs w:val="18"/>
          <w:lang w:eastAsia="zh-CN"/>
        </w:rPr>
        <w:t xml:space="preserve">a </w:t>
      </w:r>
      <w:r>
        <w:t>AreaSessionId</w:t>
      </w:r>
      <w:r w:rsidRPr="00533C32">
        <w:t xml:space="preserve"> serves as key</w:t>
      </w:r>
      <w:r>
        <w:t xml:space="preserve"> of </w:t>
      </w:r>
      <w:r w:rsidRPr="006A4C6D">
        <w:rPr>
          <w:lang w:eastAsia="zh-CN"/>
        </w:rPr>
        <w:t>MbsServiceArea</w:t>
      </w:r>
    </w:p>
    <w:p w14:paraId="70268EB3" w14:textId="77777777" w:rsidR="00F059D1" w:rsidRPr="00690A26" w:rsidRDefault="00F059D1" w:rsidP="00F059D1">
      <w:pPr>
        <w:pStyle w:val="PL"/>
        <w:rPr>
          <w:lang w:eastAsia="zh-CN"/>
        </w:rPr>
      </w:pPr>
      <w:r w:rsidRPr="00690A26">
        <w:rPr>
          <w:rFonts w:hint="eastAsia"/>
          <w:lang w:eastAsia="zh-CN"/>
        </w:rPr>
        <w:t xml:space="preserve">          type: object</w:t>
      </w:r>
    </w:p>
    <w:p w14:paraId="123D4A83" w14:textId="77777777" w:rsidR="00F059D1" w:rsidRDefault="00F059D1" w:rsidP="00F059D1">
      <w:pPr>
        <w:pStyle w:val="PL"/>
        <w:rPr>
          <w:lang w:eastAsia="zh-CN"/>
        </w:rPr>
      </w:pPr>
      <w:r w:rsidRPr="00690A26">
        <w:rPr>
          <w:rFonts w:hint="eastAsia"/>
          <w:lang w:eastAsia="zh-CN"/>
        </w:rPr>
        <w:t xml:space="preserve">          additionalProperties:</w:t>
      </w:r>
    </w:p>
    <w:p w14:paraId="54604334" w14:textId="77777777" w:rsidR="00F059D1" w:rsidRPr="00690A26" w:rsidRDefault="00F059D1" w:rsidP="00F059D1">
      <w:pPr>
        <w:pStyle w:val="PL"/>
        <w:rPr>
          <w:lang w:eastAsia="zh-CN"/>
        </w:rPr>
      </w:pPr>
      <w:r w:rsidRPr="00690A26">
        <w:rPr>
          <w:rFonts w:hint="eastAsia"/>
          <w:lang w:eastAsia="zh-CN"/>
        </w:rPr>
        <w:t xml:space="preserve">          </w:t>
      </w:r>
      <w:r>
        <w:rPr>
          <w:lang w:eastAsia="zh-CN"/>
        </w:rPr>
        <w:t xml:space="preserve">  </w:t>
      </w:r>
      <w:r w:rsidRPr="00690A26">
        <w:t>$ref: '</w:t>
      </w:r>
      <w:r w:rsidRPr="0090366B">
        <w:t>TS29571_CommonData.yaml</w:t>
      </w:r>
      <w:r w:rsidRPr="00690A26">
        <w:t>#/components/schemas/</w:t>
      </w:r>
      <w:r w:rsidRPr="006A4C6D">
        <w:rPr>
          <w:lang w:eastAsia="zh-CN"/>
        </w:rPr>
        <w:t>MbsServiceArea</w:t>
      </w:r>
      <w:r w:rsidRPr="00690A26">
        <w:t>'</w:t>
      </w:r>
    </w:p>
    <w:p w14:paraId="0BFF03E6" w14:textId="77777777" w:rsidR="00F059D1" w:rsidRDefault="00F059D1" w:rsidP="00F059D1">
      <w:pPr>
        <w:pStyle w:val="PL"/>
        <w:rPr>
          <w:lang w:eastAsia="zh-CN"/>
        </w:rPr>
      </w:pPr>
      <w:r w:rsidRPr="00690A26">
        <w:rPr>
          <w:rFonts w:hint="eastAsia"/>
          <w:lang w:eastAsia="zh-CN"/>
        </w:rPr>
        <w:t xml:space="preserve">          minProperties: 1</w:t>
      </w:r>
    </w:p>
    <w:p w14:paraId="51455882"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5qi:</w:t>
      </w:r>
    </w:p>
    <w:p w14:paraId="6C6157C7"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$ref: 'TS29571_CommonData.yaml#/components/schemas/5Qi'</w:t>
      </w:r>
    </w:p>
    <w:p w14:paraId="6D71645A"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mbr:</w:t>
      </w:r>
    </w:p>
    <w:p w14:paraId="3223C2AA"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$ref: 'TS29571_CommonData.yaml#/components/schemas/BitRate'</w:t>
      </w:r>
    </w:p>
    <w:p w14:paraId="20EFB1E0"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maxDelay:</w:t>
      </w:r>
    </w:p>
    <w:p w14:paraId="2687A81B"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$ref: 'TS29571_CommonData.yaml#/components/schemas/PacketDelBudget'</w:t>
      </w:r>
    </w:p>
    <w:p w14:paraId="3D48E375"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objDistributionData:</w:t>
      </w:r>
    </w:p>
    <w:p w14:paraId="304ADC91"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$ref: '#/components/schemas/ObjDistributionData'</w:t>
      </w:r>
    </w:p>
    <w:p w14:paraId="42FC7114"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pktDistributionData:</w:t>
      </w:r>
    </w:p>
    <w:p w14:paraId="698AF444"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$ref: '#/components/schemas/PktDistributionData'</w:t>
      </w:r>
    </w:p>
    <w:p w14:paraId="12C9B30A"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fecInformation:</w:t>
      </w:r>
    </w:p>
    <w:p w14:paraId="5EE65468" w14:textId="77777777" w:rsidR="00F059D1"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type: string</w:t>
      </w:r>
    </w:p>
    <w:p w14:paraId="45410873"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w:t>
      </w:r>
      <w:r w:rsidRPr="0070497D">
        <w:rPr>
          <w:rFonts w:ascii="Courier New" w:hAnsi="Courier New"/>
          <w:noProof/>
          <w:sz w:val="16"/>
        </w:rPr>
        <w:t>dscpMarking</w:t>
      </w:r>
      <w:r w:rsidRPr="005853C6">
        <w:rPr>
          <w:rFonts w:ascii="Courier New" w:hAnsi="Courier New"/>
          <w:noProof/>
          <w:sz w:val="16"/>
        </w:rPr>
        <w:t>:</w:t>
      </w:r>
    </w:p>
    <w:p w14:paraId="6AEE087B" w14:textId="77777777" w:rsidR="00F059D1"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F4A69">
        <w:rPr>
          <w:rFonts w:ascii="Courier New" w:hAnsi="Courier New"/>
          <w:noProof/>
          <w:sz w:val="16"/>
        </w:rPr>
        <w:t xml:space="preserve">          type: string</w:t>
      </w:r>
    </w:p>
    <w:p w14:paraId="48C83551" w14:textId="77777777" w:rsidR="00F059D1" w:rsidRPr="00823E6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23E66">
        <w:rPr>
          <w:rFonts w:ascii="Courier New" w:hAnsi="Courier New"/>
          <w:sz w:val="16"/>
        </w:rPr>
        <w:t xml:space="preserve">        </w:t>
      </w:r>
      <w:proofErr w:type="spellStart"/>
      <w:proofErr w:type="gramStart"/>
      <w:r w:rsidRPr="00823E66">
        <w:rPr>
          <w:rFonts w:ascii="Courier New" w:hAnsi="Courier New"/>
          <w:sz w:val="16"/>
        </w:rPr>
        <w:t>mbsSe</w:t>
      </w:r>
      <w:r>
        <w:rPr>
          <w:rFonts w:ascii="Courier New" w:hAnsi="Courier New"/>
          <w:sz w:val="16"/>
        </w:rPr>
        <w:t>curityContext</w:t>
      </w:r>
      <w:proofErr w:type="spellEnd"/>
      <w:proofErr w:type="gramEnd"/>
      <w:r w:rsidRPr="00823E66">
        <w:rPr>
          <w:rFonts w:ascii="Courier New" w:hAnsi="Courier New"/>
          <w:sz w:val="16"/>
        </w:rPr>
        <w:t>:</w:t>
      </w:r>
    </w:p>
    <w:p w14:paraId="43B24E26"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23E66">
        <w:rPr>
          <w:rFonts w:ascii="Courier New" w:hAnsi="Courier New"/>
          <w:sz w:val="16"/>
        </w:rPr>
        <w:t xml:space="preserve">          $ref: 'TS29571_CommonData.yaml#/components/schemas/</w:t>
      </w:r>
      <w:proofErr w:type="spellStart"/>
      <w:r>
        <w:rPr>
          <w:rFonts w:ascii="Courier New" w:hAnsi="Courier New"/>
          <w:sz w:val="16"/>
        </w:rPr>
        <w:t>M</w:t>
      </w:r>
      <w:r w:rsidRPr="00823E66">
        <w:rPr>
          <w:rFonts w:ascii="Courier New" w:hAnsi="Courier New"/>
          <w:sz w:val="16"/>
        </w:rPr>
        <w:t>bsSe</w:t>
      </w:r>
      <w:r>
        <w:rPr>
          <w:rFonts w:ascii="Courier New" w:hAnsi="Courier New"/>
          <w:sz w:val="16"/>
        </w:rPr>
        <w:t>curityContext</w:t>
      </w:r>
      <w:proofErr w:type="spellEnd"/>
      <w:r w:rsidRPr="00823E66">
        <w:rPr>
          <w:rFonts w:ascii="Courier New" w:hAnsi="Courier New"/>
          <w:sz w:val="16"/>
        </w:rPr>
        <w:t>'</w:t>
      </w:r>
    </w:p>
    <w:p w14:paraId="2A6CECF6"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required:</w:t>
      </w:r>
    </w:p>
    <w:p w14:paraId="2FCB5516"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 distSessionId</w:t>
      </w:r>
    </w:p>
    <w:p w14:paraId="268BFDEB" w14:textId="77777777" w:rsidR="00F059D1"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 distSessionState</w:t>
      </w:r>
    </w:p>
    <w:p w14:paraId="6398DA70"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 mbU</w:t>
      </w:r>
      <w:r>
        <w:rPr>
          <w:rFonts w:ascii="Courier New" w:hAnsi="Courier New"/>
          <w:noProof/>
          <w:sz w:val="16"/>
        </w:rPr>
        <w:t>pf</w:t>
      </w:r>
      <w:r w:rsidRPr="0090366B">
        <w:rPr>
          <w:rFonts w:ascii="Courier New" w:hAnsi="Courier New"/>
          <w:noProof/>
          <w:sz w:val="16"/>
        </w:rPr>
        <w:t>TunAddr</w:t>
      </w:r>
    </w:p>
    <w:p w14:paraId="7A00F21F"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 mbr</w:t>
      </w:r>
    </w:p>
    <w:p w14:paraId="11557DA2"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lastRenderedPageBreak/>
        <w:t xml:space="preserve">      oneOf:</w:t>
      </w:r>
    </w:p>
    <w:p w14:paraId="17C178C2" w14:textId="77777777" w:rsidR="00F059D1" w:rsidRDefault="00F059D1" w:rsidP="00F059D1">
      <w:pPr>
        <w:pStyle w:val="PL"/>
        <w:rPr>
          <w:lang w:val="en-US" w:eastAsia="en-IN"/>
        </w:rPr>
      </w:pPr>
      <w:r>
        <w:rPr>
          <w:lang w:val="en-US"/>
        </w:rPr>
        <w:t xml:space="preserve">        - required: [ objDistributionData ]</w:t>
      </w:r>
    </w:p>
    <w:p w14:paraId="74427A33" w14:textId="77777777" w:rsidR="00F059D1" w:rsidRDefault="00F059D1" w:rsidP="00F059D1">
      <w:pPr>
        <w:pStyle w:val="PL"/>
        <w:rPr>
          <w:lang w:val="en-US"/>
        </w:rPr>
      </w:pPr>
      <w:r>
        <w:rPr>
          <w:lang w:val="en-US"/>
        </w:rPr>
        <w:t xml:space="preserve">        - required: [ pktDistributionData ]</w:t>
      </w:r>
    </w:p>
    <w:p w14:paraId="3556DA8F"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00B664E"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060ADAE"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Editor's Note: the encoding of the fecInformation IE is FFS</w:t>
      </w:r>
    </w:p>
    <w:p w14:paraId="07F3C2E8"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D88F7D4"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ObjDistributionData:</w:t>
      </w:r>
    </w:p>
    <w:p w14:paraId="7A9846AB"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description: Info for Object Distribution Method</w:t>
      </w:r>
    </w:p>
    <w:p w14:paraId="3EDC1957"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type: object</w:t>
      </w:r>
    </w:p>
    <w:p w14:paraId="1CC4E4F7"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properties:</w:t>
      </w:r>
    </w:p>
    <w:p w14:paraId="4890A0B6"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objDistributionOperatingMode:</w:t>
      </w:r>
    </w:p>
    <w:p w14:paraId="6F723CCF"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$ref: '#/components/schemas/ObjDistributionOperatingMode'</w:t>
      </w:r>
    </w:p>
    <w:p w14:paraId="0C93B11C"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objAcquisitionMethod:</w:t>
      </w:r>
    </w:p>
    <w:p w14:paraId="18FE45D5" w14:textId="77777777" w:rsidR="00F059D1"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$ref: '#/components/schemas/ObjAcquisitionMethod'</w:t>
      </w:r>
    </w:p>
    <w:p w14:paraId="6DC9BADE" w14:textId="7D239B80" w:rsidR="00F059D1" w:rsidRPr="0090366B" w:rsidDel="002A1098"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78" w:author="[AEM, Huawei] 07-2022" w:date="2022-08-10T17:23:00Z"/>
          <w:rFonts w:ascii="Courier New" w:hAnsi="Courier New"/>
          <w:noProof/>
          <w:sz w:val="16"/>
        </w:rPr>
      </w:pPr>
      <w:del w:id="79" w:author="[AEM, Huawei] 07-2022" w:date="2022-08-10T17:23:00Z">
        <w:r w:rsidRPr="0090366B" w:rsidDel="002A1098">
          <w:rPr>
            <w:rFonts w:ascii="Courier New" w:hAnsi="Courier New"/>
            <w:noProof/>
            <w:sz w:val="16"/>
          </w:rPr>
          <w:delText xml:space="preserve">        obj</w:delText>
        </w:r>
        <w:r w:rsidDel="002A1098">
          <w:rPr>
            <w:rFonts w:ascii="Courier New" w:hAnsi="Courier New"/>
            <w:noProof/>
            <w:sz w:val="16"/>
          </w:rPr>
          <w:delText>PullFreq</w:delText>
        </w:r>
        <w:r w:rsidRPr="0090366B" w:rsidDel="002A1098">
          <w:rPr>
            <w:rFonts w:ascii="Courier New" w:hAnsi="Courier New"/>
            <w:noProof/>
            <w:sz w:val="16"/>
          </w:rPr>
          <w:delText>:</w:delText>
        </w:r>
      </w:del>
    </w:p>
    <w:p w14:paraId="6F12C338" w14:textId="17792853" w:rsidR="00F059D1" w:rsidRPr="0090366B" w:rsidDel="002A1098"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80" w:author="[AEM, Huawei] 07-2022" w:date="2022-08-10T17:23:00Z"/>
          <w:rFonts w:ascii="Courier New" w:hAnsi="Courier New"/>
          <w:noProof/>
          <w:sz w:val="16"/>
        </w:rPr>
      </w:pPr>
      <w:del w:id="81" w:author="[AEM, Huawei] 07-2022" w:date="2022-08-10T17:23:00Z">
        <w:r w:rsidRPr="0090366B" w:rsidDel="002A1098">
          <w:rPr>
            <w:rFonts w:ascii="Courier New" w:hAnsi="Courier New"/>
            <w:noProof/>
            <w:sz w:val="16"/>
          </w:rPr>
          <w:delText xml:space="preserve">          $ref: '#/components/schemas/Obj</w:delText>
        </w:r>
        <w:r w:rsidDel="002A1098">
          <w:rPr>
            <w:rFonts w:ascii="Courier New" w:hAnsi="Courier New"/>
            <w:noProof/>
            <w:sz w:val="16"/>
          </w:rPr>
          <w:delText>PullFreq</w:delText>
        </w:r>
        <w:r w:rsidRPr="0090366B" w:rsidDel="002A1098">
          <w:rPr>
            <w:rFonts w:ascii="Courier New" w:hAnsi="Courier New"/>
            <w:noProof/>
            <w:sz w:val="16"/>
          </w:rPr>
          <w:delText>'</w:delText>
        </w:r>
      </w:del>
    </w:p>
    <w:p w14:paraId="3DD81CD3"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objAcquisitionIdsPull:</w:t>
      </w:r>
    </w:p>
    <w:p w14:paraId="26D6B0A2"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type: array</w:t>
      </w:r>
    </w:p>
    <w:p w14:paraId="1542F27F"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items:</w:t>
      </w:r>
    </w:p>
    <w:p w14:paraId="445DBC17"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$ref: 'TS29571_CommonData.yaml#/components/schemas/Uri'</w:t>
      </w:r>
    </w:p>
    <w:p w14:paraId="5B05A2E8"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minItems: 1</w:t>
      </w:r>
    </w:p>
    <w:p w14:paraId="02479559"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objAcquisitionIdPush:</w:t>
      </w:r>
    </w:p>
    <w:p w14:paraId="0F391C80"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$ref: 'TS29571_CommonData.yaml#/components/schemas/Uri'</w:t>
      </w:r>
    </w:p>
    <w:p w14:paraId="1D071194"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w:t>
      </w:r>
      <w:r>
        <w:rPr>
          <w:rFonts w:ascii="Courier New" w:hAnsi="Courier New"/>
          <w:noProof/>
          <w:sz w:val="16"/>
        </w:rPr>
        <w:t>obj</w:t>
      </w:r>
      <w:r w:rsidRPr="0090366B">
        <w:rPr>
          <w:rFonts w:ascii="Courier New" w:hAnsi="Courier New"/>
          <w:noProof/>
          <w:sz w:val="16"/>
        </w:rPr>
        <w:t>IngestBaseUrl:</w:t>
      </w:r>
    </w:p>
    <w:p w14:paraId="333A124A"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$ref: 'TS29571_CommonData.yaml#/components/schemas/Uri'</w:t>
      </w:r>
    </w:p>
    <w:p w14:paraId="55DC6B36"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w:t>
      </w:r>
      <w:r>
        <w:rPr>
          <w:rFonts w:ascii="Courier New" w:hAnsi="Courier New"/>
          <w:noProof/>
          <w:sz w:val="16"/>
        </w:rPr>
        <w:t>obj</w:t>
      </w:r>
      <w:r w:rsidRPr="0090366B">
        <w:rPr>
          <w:rFonts w:ascii="Courier New" w:hAnsi="Courier New"/>
          <w:noProof/>
          <w:sz w:val="16"/>
        </w:rPr>
        <w:t>DistributionBaseUrl:</w:t>
      </w:r>
    </w:p>
    <w:p w14:paraId="0409D7A7"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$ref: 'TS29571_CommonData.yaml#/components/schemas/Uri'</w:t>
      </w:r>
    </w:p>
    <w:p w14:paraId="08A2DDC4"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required:</w:t>
      </w:r>
    </w:p>
    <w:p w14:paraId="6B224F3D"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 </w:t>
      </w:r>
      <w:r>
        <w:rPr>
          <w:rFonts w:ascii="Courier New" w:hAnsi="Courier New"/>
          <w:noProof/>
          <w:sz w:val="16"/>
        </w:rPr>
        <w:t>o</w:t>
      </w:r>
      <w:r w:rsidRPr="0090366B">
        <w:rPr>
          <w:rFonts w:ascii="Courier New" w:hAnsi="Courier New"/>
          <w:noProof/>
          <w:sz w:val="16"/>
        </w:rPr>
        <w:t>bjDistributionOperatingMode</w:t>
      </w:r>
    </w:p>
    <w:p w14:paraId="1E46C95A"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 </w:t>
      </w:r>
      <w:r>
        <w:rPr>
          <w:rFonts w:ascii="Courier New" w:hAnsi="Courier New"/>
          <w:noProof/>
          <w:sz w:val="16"/>
        </w:rPr>
        <w:t>o</w:t>
      </w:r>
      <w:r w:rsidRPr="0090366B">
        <w:rPr>
          <w:rFonts w:ascii="Courier New" w:hAnsi="Courier New"/>
          <w:noProof/>
          <w:sz w:val="16"/>
        </w:rPr>
        <w:t>bjAcquisitionMethod</w:t>
      </w:r>
    </w:p>
    <w:p w14:paraId="1CA754A5"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A66F457"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PktDistributionData:</w:t>
      </w:r>
    </w:p>
    <w:p w14:paraId="3AB88280"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description: Info for Packet Distribution Method</w:t>
      </w:r>
    </w:p>
    <w:p w14:paraId="53733A9F"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type: object</w:t>
      </w:r>
    </w:p>
    <w:p w14:paraId="069CC29A"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properties:</w:t>
      </w:r>
    </w:p>
    <w:p w14:paraId="46E24372"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pktDistributionOperatingMode:</w:t>
      </w:r>
    </w:p>
    <w:p w14:paraId="71423A69" w14:textId="77777777" w:rsidR="00F059D1"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$ref: '#/components/schemas/PktDistributionOperatingMode'</w:t>
      </w:r>
    </w:p>
    <w:p w14:paraId="14C7D1B9"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w:t>
      </w:r>
      <w:r w:rsidRPr="00162138">
        <w:rPr>
          <w:rFonts w:ascii="Courier New" w:hAnsi="Courier New"/>
          <w:noProof/>
          <w:sz w:val="16"/>
        </w:rPr>
        <w:t>pktIngestMethod</w:t>
      </w:r>
      <w:r w:rsidRPr="0090366B">
        <w:rPr>
          <w:rFonts w:ascii="Courier New" w:hAnsi="Courier New"/>
          <w:noProof/>
          <w:sz w:val="16"/>
        </w:rPr>
        <w:t>:</w:t>
      </w:r>
    </w:p>
    <w:p w14:paraId="50C5582F"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$ref: '#/components/schemas/</w:t>
      </w:r>
      <w:r>
        <w:rPr>
          <w:rFonts w:ascii="Courier New" w:hAnsi="Courier New"/>
          <w:noProof/>
          <w:sz w:val="16"/>
        </w:rPr>
        <w:t>P</w:t>
      </w:r>
      <w:r w:rsidRPr="00162138">
        <w:rPr>
          <w:rFonts w:ascii="Courier New" w:hAnsi="Courier New"/>
          <w:noProof/>
          <w:sz w:val="16"/>
        </w:rPr>
        <w:t>ktIngestMethod</w:t>
      </w:r>
      <w:r w:rsidRPr="0090366B">
        <w:rPr>
          <w:rFonts w:ascii="Courier New" w:hAnsi="Courier New"/>
          <w:noProof/>
          <w:sz w:val="16"/>
        </w:rPr>
        <w:t>'</w:t>
      </w:r>
    </w:p>
    <w:p w14:paraId="3DD4E2D5"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w:t>
      </w:r>
      <w:r w:rsidRPr="00162138">
        <w:rPr>
          <w:rFonts w:ascii="Courier New" w:hAnsi="Courier New"/>
          <w:noProof/>
          <w:sz w:val="16"/>
        </w:rPr>
        <w:t>mbStfIngestAddr</w:t>
      </w:r>
      <w:r w:rsidRPr="0090366B">
        <w:rPr>
          <w:rFonts w:ascii="Courier New" w:hAnsi="Courier New"/>
          <w:noProof/>
          <w:sz w:val="16"/>
        </w:rPr>
        <w:t>:</w:t>
      </w:r>
    </w:p>
    <w:p w14:paraId="2B0EE477"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$ref: '#/components/schemas/</w:t>
      </w:r>
      <w:r>
        <w:rPr>
          <w:rFonts w:ascii="Courier New" w:hAnsi="Courier New"/>
          <w:noProof/>
          <w:sz w:val="16"/>
        </w:rPr>
        <w:t>M</w:t>
      </w:r>
      <w:r w:rsidRPr="00162138">
        <w:rPr>
          <w:rFonts w:ascii="Courier New" w:hAnsi="Courier New"/>
          <w:noProof/>
          <w:sz w:val="16"/>
        </w:rPr>
        <w:t>bStfIngestAddr</w:t>
      </w:r>
      <w:r w:rsidRPr="0090366B">
        <w:rPr>
          <w:rFonts w:ascii="Courier New" w:hAnsi="Courier New"/>
          <w:noProof/>
          <w:sz w:val="16"/>
        </w:rPr>
        <w:t>'</w:t>
      </w:r>
    </w:p>
    <w:p w14:paraId="755F6FF6"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required:</w:t>
      </w:r>
    </w:p>
    <w:p w14:paraId="69571C30" w14:textId="77777777" w:rsidR="00F059D1"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 pktDistributionOperatingMode</w:t>
      </w:r>
    </w:p>
    <w:p w14:paraId="4DE145F6"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 </w:t>
      </w:r>
      <w:r w:rsidRPr="00162138">
        <w:rPr>
          <w:rFonts w:ascii="Courier New" w:hAnsi="Courier New"/>
          <w:noProof/>
          <w:sz w:val="16"/>
        </w:rPr>
        <w:t>mbStfIngestAddr</w:t>
      </w:r>
    </w:p>
    <w:p w14:paraId="5645D71E"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05A7130" w14:textId="77777777" w:rsidR="00F059D1"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8B52FBB" w14:textId="77777777" w:rsidR="00F059D1"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9F4E4FD"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StatusSubscribeReqData:</w:t>
      </w:r>
    </w:p>
    <w:p w14:paraId="63017F65"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description: Data within the StatusSubscribe Request</w:t>
      </w:r>
    </w:p>
    <w:p w14:paraId="4B813C74"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type: object</w:t>
      </w:r>
    </w:p>
    <w:p w14:paraId="37F90429"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properties:</w:t>
      </w:r>
    </w:p>
    <w:p w14:paraId="67216073"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subscription:</w:t>
      </w:r>
    </w:p>
    <w:p w14:paraId="067E0787"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$ref: '#/components/schemas/DistSessionSubscription'</w:t>
      </w:r>
    </w:p>
    <w:p w14:paraId="2BF3812A"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required:</w:t>
      </w:r>
    </w:p>
    <w:p w14:paraId="37AEE7CC"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 subscription</w:t>
      </w:r>
    </w:p>
    <w:p w14:paraId="4BFF5826"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DE577E2"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StatusSubscribeRspData:</w:t>
      </w:r>
    </w:p>
    <w:p w14:paraId="0734D6EC"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description: Data within StatusSubscribe Response</w:t>
      </w:r>
    </w:p>
    <w:p w14:paraId="1125C998"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type: object</w:t>
      </w:r>
    </w:p>
    <w:p w14:paraId="71B385FC"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properties:</w:t>
      </w:r>
    </w:p>
    <w:p w14:paraId="0F28167A"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subscription:</w:t>
      </w:r>
    </w:p>
    <w:p w14:paraId="0FF2F89A"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$ref: '#/components/schemas/DistSessionSubscription'</w:t>
      </w:r>
    </w:p>
    <w:p w14:paraId="7737DAD9"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reportList:</w:t>
      </w:r>
    </w:p>
    <w:p w14:paraId="34D3ABCC"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$ref: '#/components/schemas/DistSessionEventReportList'</w:t>
      </w:r>
    </w:p>
    <w:p w14:paraId="3772796B"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required:</w:t>
      </w:r>
    </w:p>
    <w:p w14:paraId="3DA8BC36"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 subscription</w:t>
      </w:r>
    </w:p>
    <w:p w14:paraId="0D494241"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E7F7AE6"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StatusNotifyReqData:</w:t>
      </w:r>
    </w:p>
    <w:p w14:paraId="0B9AA7BE"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description: Status Notification</w:t>
      </w:r>
    </w:p>
    <w:p w14:paraId="4721E3DD"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type: object</w:t>
      </w:r>
    </w:p>
    <w:p w14:paraId="7A2F65D4"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properties:</w:t>
      </w:r>
    </w:p>
    <w:p w14:paraId="07628056"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reportList:</w:t>
      </w:r>
    </w:p>
    <w:p w14:paraId="68E222B4"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$ref: '#/components/schemas/DistSessionEventReportList'</w:t>
      </w:r>
    </w:p>
    <w:p w14:paraId="465A4DD3"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required:</w:t>
      </w:r>
    </w:p>
    <w:p w14:paraId="116869DA"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 reportList</w:t>
      </w:r>
    </w:p>
    <w:p w14:paraId="6DB18DA2"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937DF5"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DistSessionSubscription:</w:t>
      </w:r>
    </w:p>
    <w:p w14:paraId="6853EE74"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lastRenderedPageBreak/>
        <w:t xml:space="preserve">      description: Data within the Status Subscription</w:t>
      </w:r>
    </w:p>
    <w:p w14:paraId="76EFB8CC"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type: object</w:t>
      </w:r>
    </w:p>
    <w:p w14:paraId="65915016"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properties:</w:t>
      </w:r>
    </w:p>
    <w:p w14:paraId="12BA3E14"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nfcInstanceId:</w:t>
      </w:r>
    </w:p>
    <w:p w14:paraId="0DEC2FD4"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$ref: 'TS29571_CommonData.yaml#/components/schemas/NfInstanceId'</w:t>
      </w:r>
    </w:p>
    <w:p w14:paraId="38F39216"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eventList:</w:t>
      </w:r>
    </w:p>
    <w:p w14:paraId="73382710"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type: array</w:t>
      </w:r>
    </w:p>
    <w:p w14:paraId="4C3F7F2E"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items:</w:t>
      </w:r>
    </w:p>
    <w:p w14:paraId="3AFEF6FB"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$ref: '#/components/schemas/DistSessionEventType'</w:t>
      </w:r>
    </w:p>
    <w:p w14:paraId="6255CAE8"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minItems: 1</w:t>
      </w:r>
    </w:p>
    <w:p w14:paraId="10560A50"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notifyUri:</w:t>
      </w:r>
    </w:p>
    <w:p w14:paraId="4FD66558"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$ref: 'TS29571_CommonData.yaml#/components/schemas/Uri'</w:t>
      </w:r>
    </w:p>
    <w:p w14:paraId="6EFAC957"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notifyCorrelationId:</w:t>
      </w:r>
    </w:p>
    <w:p w14:paraId="260B0FC9"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type: string</w:t>
      </w:r>
    </w:p>
    <w:p w14:paraId="11694B31"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expiryTime:</w:t>
      </w:r>
    </w:p>
    <w:p w14:paraId="0F7660FC"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$ref: 'TS29571_CommonData.yaml#/components/schemas/DateTime'</w:t>
      </w:r>
    </w:p>
    <w:p w14:paraId="4B735047"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w:t>
      </w:r>
      <w:r>
        <w:rPr>
          <w:rFonts w:ascii="Courier New" w:hAnsi="Courier New"/>
          <w:noProof/>
          <w:sz w:val="16"/>
        </w:rPr>
        <w:t>dist</w:t>
      </w:r>
      <w:r w:rsidRPr="005853C6">
        <w:rPr>
          <w:rFonts w:ascii="Courier New" w:hAnsi="Courier New"/>
          <w:noProof/>
          <w:sz w:val="16"/>
        </w:rPr>
        <w:t>SessionSubscUri:</w:t>
      </w:r>
    </w:p>
    <w:p w14:paraId="21DB9E7E"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$ref: 'TS29571_CommonData.yaml#/components/schemas/Uri'</w:t>
      </w:r>
    </w:p>
    <w:p w14:paraId="015C146E"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required:</w:t>
      </w:r>
    </w:p>
    <w:p w14:paraId="44886C78"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 eventList</w:t>
      </w:r>
    </w:p>
    <w:p w14:paraId="40B60D63"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 notifyUri</w:t>
      </w:r>
    </w:p>
    <w:p w14:paraId="232C7372"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B55A624"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DistSessionEventReportList:</w:t>
      </w:r>
    </w:p>
    <w:p w14:paraId="1FD3A918"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description: List of Event Reports</w:t>
      </w:r>
    </w:p>
    <w:p w14:paraId="160AB47F"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type: object</w:t>
      </w:r>
    </w:p>
    <w:p w14:paraId="33BB1726"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properties:</w:t>
      </w:r>
    </w:p>
    <w:p w14:paraId="2B73CA53"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eventReportList:</w:t>
      </w:r>
    </w:p>
    <w:p w14:paraId="14258A80"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type: array</w:t>
      </w:r>
    </w:p>
    <w:p w14:paraId="7F3F1AC0"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items:</w:t>
      </w:r>
    </w:p>
    <w:p w14:paraId="32F2382E"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$ref: '#/components/schemas/DistSessionEventReport'</w:t>
      </w:r>
    </w:p>
    <w:p w14:paraId="1161FD14"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minItems: 1</w:t>
      </w:r>
    </w:p>
    <w:p w14:paraId="77369CDD"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notifyCorrelationId:</w:t>
      </w:r>
    </w:p>
    <w:p w14:paraId="052CB7C2"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type: string</w:t>
      </w:r>
    </w:p>
    <w:p w14:paraId="1F924F7E"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required:</w:t>
      </w:r>
    </w:p>
    <w:p w14:paraId="4B004939"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 eventReportList</w:t>
      </w:r>
    </w:p>
    <w:p w14:paraId="6505EF3D"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FB7E7B4"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DistSessionEventReport:</w:t>
      </w:r>
    </w:p>
    <w:p w14:paraId="3D40B77D"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description: Data related to a specific event</w:t>
      </w:r>
    </w:p>
    <w:p w14:paraId="76CBFABE"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type: object</w:t>
      </w:r>
    </w:p>
    <w:p w14:paraId="0A5F3E0B"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properties:</w:t>
      </w:r>
    </w:p>
    <w:p w14:paraId="02DBD895"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eventType:</w:t>
      </w:r>
    </w:p>
    <w:p w14:paraId="47108287"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$ref: '#/components/schemas/DistSessionEventType'</w:t>
      </w:r>
    </w:p>
    <w:p w14:paraId="5F6C49F0"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timeStamp:</w:t>
      </w:r>
    </w:p>
    <w:p w14:paraId="585D6550" w14:textId="77777777" w:rsidR="00F059D1"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$ref: 'TS29571_CommonData.yaml#/components/schemas/DateTime'</w:t>
      </w:r>
    </w:p>
    <w:p w14:paraId="120481D6" w14:textId="77777777" w:rsidR="00F059D1" w:rsidRPr="00823E6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23E66">
        <w:rPr>
          <w:rFonts w:ascii="Courier New" w:hAnsi="Courier New"/>
          <w:sz w:val="16"/>
        </w:rPr>
        <w:t xml:space="preserve">        </w:t>
      </w:r>
      <w:proofErr w:type="spellStart"/>
      <w:proofErr w:type="gramStart"/>
      <w:r w:rsidRPr="00823E66">
        <w:rPr>
          <w:rFonts w:ascii="Courier New" w:hAnsi="Courier New"/>
          <w:sz w:val="16"/>
        </w:rPr>
        <w:t>mbsSe</w:t>
      </w:r>
      <w:r>
        <w:rPr>
          <w:rFonts w:ascii="Courier New" w:hAnsi="Courier New"/>
          <w:sz w:val="16"/>
        </w:rPr>
        <w:t>curityContext</w:t>
      </w:r>
      <w:proofErr w:type="spellEnd"/>
      <w:proofErr w:type="gramEnd"/>
      <w:r w:rsidRPr="00823E66">
        <w:rPr>
          <w:rFonts w:ascii="Courier New" w:hAnsi="Courier New"/>
          <w:sz w:val="16"/>
        </w:rPr>
        <w:t>:</w:t>
      </w:r>
    </w:p>
    <w:p w14:paraId="51F5A510"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23E66">
        <w:rPr>
          <w:rFonts w:ascii="Courier New" w:hAnsi="Courier New"/>
          <w:sz w:val="16"/>
        </w:rPr>
        <w:t xml:space="preserve">          $ref: 'TS29571_CommonData.yaml#/components/schemas/</w:t>
      </w:r>
      <w:proofErr w:type="spellStart"/>
      <w:r>
        <w:rPr>
          <w:rFonts w:ascii="Courier New" w:hAnsi="Courier New"/>
          <w:sz w:val="16"/>
        </w:rPr>
        <w:t>M</w:t>
      </w:r>
      <w:r w:rsidRPr="00823E66">
        <w:rPr>
          <w:rFonts w:ascii="Courier New" w:hAnsi="Courier New"/>
          <w:sz w:val="16"/>
        </w:rPr>
        <w:t>bsSe</w:t>
      </w:r>
      <w:r>
        <w:rPr>
          <w:rFonts w:ascii="Courier New" w:hAnsi="Courier New"/>
          <w:sz w:val="16"/>
        </w:rPr>
        <w:t>curityContext</w:t>
      </w:r>
      <w:proofErr w:type="spellEnd"/>
      <w:r w:rsidRPr="00823E66">
        <w:rPr>
          <w:rFonts w:ascii="Courier New" w:hAnsi="Courier New"/>
          <w:sz w:val="16"/>
        </w:rPr>
        <w:t>'</w:t>
      </w:r>
    </w:p>
    <w:p w14:paraId="57CA4B1A" w14:textId="77777777" w:rsidR="00F059D1" w:rsidRPr="005853C6"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required:</w:t>
      </w:r>
    </w:p>
    <w:p w14:paraId="06AFFAB1" w14:textId="77777777" w:rsidR="00F059D1"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853C6">
        <w:rPr>
          <w:rFonts w:ascii="Courier New" w:hAnsi="Courier New"/>
          <w:noProof/>
          <w:sz w:val="16"/>
        </w:rPr>
        <w:t xml:space="preserve">        - eventType</w:t>
      </w:r>
    </w:p>
    <w:p w14:paraId="28310E67" w14:textId="77777777" w:rsidR="00F059D1"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D023E6F"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w:t>
      </w:r>
      <w:r w:rsidRPr="00BA59B7">
        <w:rPr>
          <w:rFonts w:ascii="Courier New" w:hAnsi="Courier New"/>
          <w:noProof/>
          <w:sz w:val="16"/>
        </w:rPr>
        <w:t>UpTrafficFlowInfo</w:t>
      </w:r>
      <w:r w:rsidRPr="0090366B">
        <w:rPr>
          <w:rFonts w:ascii="Courier New" w:hAnsi="Courier New"/>
          <w:noProof/>
          <w:sz w:val="16"/>
        </w:rPr>
        <w:t>:</w:t>
      </w:r>
    </w:p>
    <w:p w14:paraId="5A22314B"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description: </w:t>
      </w:r>
      <w:r>
        <w:rPr>
          <w:rFonts w:ascii="Courier New" w:hAnsi="Courier New"/>
          <w:noProof/>
          <w:sz w:val="16"/>
        </w:rPr>
        <w:t>IP Multicast Address and Port Number</w:t>
      </w:r>
    </w:p>
    <w:p w14:paraId="6CC9E595"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type: object</w:t>
      </w:r>
    </w:p>
    <w:p w14:paraId="18796F15"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properties:</w:t>
      </w:r>
    </w:p>
    <w:p w14:paraId="05A7261D"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w:t>
      </w:r>
      <w:r w:rsidRPr="002D3202">
        <w:rPr>
          <w:rFonts w:ascii="Courier New" w:hAnsi="Courier New"/>
          <w:noProof/>
          <w:sz w:val="16"/>
        </w:rPr>
        <w:t>destIpAddr</w:t>
      </w:r>
      <w:r w:rsidRPr="0090366B">
        <w:rPr>
          <w:rFonts w:ascii="Courier New" w:hAnsi="Courier New"/>
          <w:noProof/>
          <w:sz w:val="16"/>
        </w:rPr>
        <w:t>:</w:t>
      </w:r>
    </w:p>
    <w:p w14:paraId="786DE3D3" w14:textId="77777777" w:rsidR="00F059D1"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w:t>
      </w:r>
      <w:r>
        <w:rPr>
          <w:rFonts w:ascii="Courier New" w:hAnsi="Courier New"/>
          <w:noProof/>
          <w:sz w:val="16"/>
        </w:rPr>
        <w:t xml:space="preserve">  $ref: '</w:t>
      </w:r>
      <w:r w:rsidRPr="0090366B">
        <w:rPr>
          <w:rFonts w:ascii="Courier New" w:hAnsi="Courier New"/>
          <w:noProof/>
          <w:sz w:val="16"/>
        </w:rPr>
        <w:t>TS29571_CommonData.yaml#/components/schemas/</w:t>
      </w:r>
      <w:r w:rsidRPr="002D3202">
        <w:rPr>
          <w:rFonts w:ascii="Courier New" w:hAnsi="Courier New"/>
          <w:noProof/>
          <w:sz w:val="16"/>
        </w:rPr>
        <w:t>IpAddr</w:t>
      </w:r>
      <w:r w:rsidRPr="0090366B">
        <w:rPr>
          <w:rFonts w:ascii="Courier New" w:hAnsi="Courier New"/>
          <w:noProof/>
          <w:sz w:val="16"/>
        </w:rPr>
        <w:t>'</w:t>
      </w:r>
    </w:p>
    <w:p w14:paraId="2ACA05D2"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w:t>
      </w:r>
      <w:r>
        <w:rPr>
          <w:rFonts w:ascii="Courier New" w:hAnsi="Courier New"/>
          <w:noProof/>
          <w:sz w:val="16"/>
        </w:rPr>
        <w:t>portNumber</w:t>
      </w:r>
      <w:r w:rsidRPr="0090366B">
        <w:rPr>
          <w:rFonts w:ascii="Courier New" w:hAnsi="Courier New"/>
          <w:noProof/>
          <w:sz w:val="16"/>
        </w:rPr>
        <w:t>:</w:t>
      </w:r>
    </w:p>
    <w:p w14:paraId="234E1FFC"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w:t>
      </w:r>
      <w:r>
        <w:rPr>
          <w:rFonts w:ascii="Courier New" w:hAnsi="Courier New"/>
          <w:noProof/>
          <w:sz w:val="16"/>
        </w:rPr>
        <w:t xml:space="preserve">  $ref: '</w:t>
      </w:r>
      <w:r w:rsidRPr="0090366B">
        <w:rPr>
          <w:rFonts w:ascii="Courier New" w:hAnsi="Courier New"/>
          <w:noProof/>
          <w:sz w:val="16"/>
        </w:rPr>
        <w:t>TS29571_CommonData.yaml#/components/schemas/</w:t>
      </w:r>
      <w:r>
        <w:rPr>
          <w:rFonts w:ascii="Courier New" w:hAnsi="Courier New"/>
          <w:noProof/>
          <w:sz w:val="16"/>
        </w:rPr>
        <w:t>Uinteger</w:t>
      </w:r>
      <w:r w:rsidRPr="0090366B">
        <w:rPr>
          <w:rFonts w:ascii="Courier New" w:hAnsi="Courier New"/>
          <w:noProof/>
          <w:sz w:val="16"/>
        </w:rPr>
        <w:t>'</w:t>
      </w:r>
    </w:p>
    <w:p w14:paraId="072DC018"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required:</w:t>
      </w:r>
    </w:p>
    <w:p w14:paraId="012F1F61" w14:textId="77777777" w:rsidR="00F059D1"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 </w:t>
      </w:r>
      <w:r w:rsidRPr="00924E62">
        <w:rPr>
          <w:rFonts w:ascii="Courier New" w:hAnsi="Courier New"/>
          <w:noProof/>
          <w:sz w:val="16"/>
        </w:rPr>
        <w:t>destIpAddr</w:t>
      </w:r>
    </w:p>
    <w:p w14:paraId="07D38ABB" w14:textId="77777777" w:rsidR="00F059D1"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97DEE24"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w:t>
      </w:r>
      <w:r>
        <w:rPr>
          <w:rFonts w:ascii="Courier New" w:hAnsi="Courier New"/>
          <w:noProof/>
          <w:sz w:val="16"/>
        </w:rPr>
        <w:t>M</w:t>
      </w:r>
      <w:r w:rsidRPr="00162138">
        <w:rPr>
          <w:rFonts w:ascii="Courier New" w:hAnsi="Courier New"/>
          <w:noProof/>
          <w:sz w:val="16"/>
        </w:rPr>
        <w:t>bStfIngestAddr</w:t>
      </w:r>
      <w:r w:rsidRPr="0090366B">
        <w:rPr>
          <w:rFonts w:ascii="Courier New" w:hAnsi="Courier New"/>
          <w:noProof/>
          <w:sz w:val="16"/>
        </w:rPr>
        <w:t>:</w:t>
      </w:r>
    </w:p>
    <w:p w14:paraId="4F25C7FC"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description: </w:t>
      </w:r>
      <w:r w:rsidRPr="004F48CA">
        <w:rPr>
          <w:rFonts w:ascii="Courier New" w:hAnsi="Courier New"/>
          <w:noProof/>
          <w:sz w:val="16"/>
        </w:rPr>
        <w:t>MBSTF Ingest Addresses</w:t>
      </w:r>
    </w:p>
    <w:p w14:paraId="7775FC17"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type: object</w:t>
      </w:r>
    </w:p>
    <w:p w14:paraId="0454EDA1"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properties:</w:t>
      </w:r>
    </w:p>
    <w:p w14:paraId="492CE2EC"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w:t>
      </w:r>
      <w:r w:rsidRPr="004F48CA">
        <w:rPr>
          <w:rFonts w:ascii="Courier New" w:hAnsi="Courier New"/>
          <w:noProof/>
          <w:sz w:val="16"/>
        </w:rPr>
        <w:t>af</w:t>
      </w:r>
      <w:r>
        <w:rPr>
          <w:rFonts w:ascii="Courier New" w:hAnsi="Courier New"/>
          <w:noProof/>
          <w:sz w:val="16"/>
        </w:rPr>
        <w:t>E</w:t>
      </w:r>
      <w:r w:rsidRPr="004F48CA">
        <w:rPr>
          <w:rFonts w:ascii="Courier New" w:hAnsi="Courier New"/>
          <w:noProof/>
          <w:sz w:val="16"/>
        </w:rPr>
        <w:t>gressTunAddr</w:t>
      </w:r>
      <w:r w:rsidRPr="0090366B">
        <w:rPr>
          <w:rFonts w:ascii="Courier New" w:hAnsi="Courier New"/>
          <w:noProof/>
          <w:sz w:val="16"/>
        </w:rPr>
        <w:t>:</w:t>
      </w:r>
    </w:p>
    <w:p w14:paraId="5A0A62BB"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$ref: 'TS29571_CommonData.yaml#/components/schemas/TunnelAddress'</w:t>
      </w:r>
    </w:p>
    <w:p w14:paraId="5B7A8875"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mbS</w:t>
      </w:r>
      <w:r>
        <w:rPr>
          <w:rFonts w:ascii="Courier New" w:hAnsi="Courier New"/>
          <w:noProof/>
          <w:sz w:val="16"/>
        </w:rPr>
        <w:t>tfIngressTun</w:t>
      </w:r>
      <w:r w:rsidRPr="0090366B">
        <w:rPr>
          <w:rFonts w:ascii="Courier New" w:hAnsi="Courier New"/>
          <w:noProof/>
          <w:sz w:val="16"/>
        </w:rPr>
        <w:t>Addr:</w:t>
      </w:r>
    </w:p>
    <w:p w14:paraId="06D1D942"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$ref: 'TS29571_CommonData.yaml#/components/schemas/TunnelAddress'</w:t>
      </w:r>
    </w:p>
    <w:p w14:paraId="3B8869E8"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w:t>
      </w:r>
      <w:r w:rsidRPr="004F48CA">
        <w:rPr>
          <w:rFonts w:ascii="Courier New" w:hAnsi="Courier New"/>
          <w:noProof/>
          <w:sz w:val="16"/>
        </w:rPr>
        <w:t>afSsm</w:t>
      </w:r>
      <w:r w:rsidRPr="0090366B">
        <w:rPr>
          <w:rFonts w:ascii="Courier New" w:hAnsi="Courier New"/>
          <w:noProof/>
          <w:sz w:val="16"/>
        </w:rPr>
        <w:t>:</w:t>
      </w:r>
    </w:p>
    <w:p w14:paraId="7B53B435" w14:textId="77777777" w:rsidR="00F059D1"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w:t>
      </w:r>
      <w:r>
        <w:rPr>
          <w:rFonts w:ascii="Courier New" w:hAnsi="Courier New"/>
          <w:noProof/>
          <w:sz w:val="16"/>
        </w:rPr>
        <w:t xml:space="preserve">  $ref: '</w:t>
      </w:r>
      <w:r w:rsidRPr="0090366B">
        <w:rPr>
          <w:rFonts w:ascii="Courier New" w:hAnsi="Courier New"/>
          <w:noProof/>
          <w:sz w:val="16"/>
        </w:rPr>
        <w:t>#/components/schemas/</w:t>
      </w:r>
      <w:r>
        <w:rPr>
          <w:rFonts w:ascii="Courier New" w:hAnsi="Courier New"/>
          <w:noProof/>
          <w:sz w:val="16"/>
        </w:rPr>
        <w:t>Ext</w:t>
      </w:r>
      <w:r w:rsidRPr="004F48CA">
        <w:rPr>
          <w:rFonts w:ascii="Courier New" w:hAnsi="Courier New"/>
          <w:noProof/>
          <w:sz w:val="16"/>
        </w:rPr>
        <w:t>Ssm</w:t>
      </w:r>
      <w:r w:rsidRPr="0090366B">
        <w:rPr>
          <w:rFonts w:ascii="Courier New" w:hAnsi="Courier New"/>
          <w:noProof/>
          <w:sz w:val="16"/>
        </w:rPr>
        <w:t>'</w:t>
      </w:r>
    </w:p>
    <w:p w14:paraId="553547AB"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w:t>
      </w:r>
      <w:r w:rsidRPr="00FF0F49">
        <w:rPr>
          <w:rFonts w:ascii="Courier New" w:hAnsi="Courier New"/>
          <w:noProof/>
          <w:sz w:val="16"/>
        </w:rPr>
        <w:t>mbStfListenAddr</w:t>
      </w:r>
      <w:r w:rsidRPr="0090366B">
        <w:rPr>
          <w:rFonts w:ascii="Courier New" w:hAnsi="Courier New"/>
          <w:noProof/>
          <w:sz w:val="16"/>
        </w:rPr>
        <w:t>:</w:t>
      </w:r>
    </w:p>
    <w:p w14:paraId="780B530B" w14:textId="77777777" w:rsidR="00F059D1" w:rsidRPr="00035293" w:rsidRDefault="00F059D1" w:rsidP="00F059D1">
      <w:pPr>
        <w:pStyle w:val="PL"/>
        <w:rPr>
          <w:rFonts w:ascii="Times New Roman" w:hAnsi="Times New Roman"/>
          <w:color w:val="FF0000"/>
          <w:sz w:val="20"/>
          <w:lang w:eastAsia="zh-CN"/>
        </w:rPr>
      </w:pPr>
      <w:r w:rsidRPr="0090366B">
        <w:t xml:space="preserve">          $ref: 'TS29571_CommonData.yaml#/components/schemas/TunnelAddress'</w:t>
      </w:r>
    </w:p>
    <w:p w14:paraId="657DCAB9" w14:textId="77777777" w:rsidR="00F059D1"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
    <w:p w14:paraId="25D7139E"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w:t>
      </w:r>
      <w:r>
        <w:rPr>
          <w:rFonts w:ascii="Courier New" w:hAnsi="Courier New"/>
          <w:noProof/>
          <w:sz w:val="16"/>
        </w:rPr>
        <w:t>ExtSsm</w:t>
      </w:r>
      <w:r w:rsidRPr="0090366B">
        <w:rPr>
          <w:rFonts w:ascii="Courier New" w:hAnsi="Courier New"/>
          <w:noProof/>
          <w:sz w:val="16"/>
        </w:rPr>
        <w:t>:</w:t>
      </w:r>
    </w:p>
    <w:p w14:paraId="47186A44"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description: </w:t>
      </w:r>
      <w:r>
        <w:rPr>
          <w:rFonts w:ascii="Courier New" w:hAnsi="Courier New"/>
          <w:noProof/>
          <w:sz w:val="16"/>
        </w:rPr>
        <w:t>SSM and Port Number</w:t>
      </w:r>
    </w:p>
    <w:p w14:paraId="0EB192B1"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type: object</w:t>
      </w:r>
    </w:p>
    <w:p w14:paraId="4D553790"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properties:</w:t>
      </w:r>
    </w:p>
    <w:p w14:paraId="5941700B"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w:t>
      </w:r>
      <w:r>
        <w:rPr>
          <w:rFonts w:ascii="Courier New" w:hAnsi="Courier New"/>
          <w:noProof/>
          <w:sz w:val="16"/>
        </w:rPr>
        <w:t>s</w:t>
      </w:r>
      <w:r w:rsidRPr="004F48CA">
        <w:rPr>
          <w:rFonts w:ascii="Courier New" w:hAnsi="Courier New"/>
          <w:noProof/>
          <w:sz w:val="16"/>
        </w:rPr>
        <w:t>sm</w:t>
      </w:r>
      <w:r w:rsidRPr="0090366B">
        <w:rPr>
          <w:rFonts w:ascii="Courier New" w:hAnsi="Courier New"/>
          <w:noProof/>
          <w:sz w:val="16"/>
        </w:rPr>
        <w:t>:</w:t>
      </w:r>
    </w:p>
    <w:p w14:paraId="3E7442F1" w14:textId="77777777" w:rsidR="00F059D1"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lastRenderedPageBreak/>
        <w:t xml:space="preserve">        </w:t>
      </w:r>
      <w:r>
        <w:rPr>
          <w:rFonts w:ascii="Courier New" w:hAnsi="Courier New"/>
          <w:noProof/>
          <w:sz w:val="16"/>
        </w:rPr>
        <w:t xml:space="preserve">  $ref: '</w:t>
      </w:r>
      <w:r w:rsidRPr="0090366B">
        <w:rPr>
          <w:rFonts w:ascii="Courier New" w:hAnsi="Courier New"/>
          <w:noProof/>
          <w:sz w:val="16"/>
        </w:rPr>
        <w:t>TS29571_CommonData.yaml#/components/schemas/</w:t>
      </w:r>
      <w:r w:rsidRPr="004F48CA">
        <w:rPr>
          <w:rFonts w:ascii="Courier New" w:hAnsi="Courier New"/>
          <w:noProof/>
          <w:sz w:val="16"/>
        </w:rPr>
        <w:t>Ssm</w:t>
      </w:r>
      <w:r w:rsidRPr="0090366B">
        <w:rPr>
          <w:rFonts w:ascii="Courier New" w:hAnsi="Courier New"/>
          <w:noProof/>
          <w:sz w:val="16"/>
        </w:rPr>
        <w:t>'</w:t>
      </w:r>
    </w:p>
    <w:p w14:paraId="0D38F570"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w:t>
      </w:r>
      <w:r>
        <w:rPr>
          <w:rFonts w:ascii="Courier New" w:hAnsi="Courier New"/>
          <w:noProof/>
          <w:sz w:val="16"/>
        </w:rPr>
        <w:t>portNumber</w:t>
      </w:r>
      <w:r w:rsidRPr="0090366B">
        <w:rPr>
          <w:rFonts w:ascii="Courier New" w:hAnsi="Courier New"/>
          <w:noProof/>
          <w:sz w:val="16"/>
        </w:rPr>
        <w:t>:</w:t>
      </w:r>
    </w:p>
    <w:p w14:paraId="5D2C9404"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w:t>
      </w:r>
      <w:r>
        <w:rPr>
          <w:rFonts w:ascii="Courier New" w:hAnsi="Courier New"/>
          <w:noProof/>
          <w:sz w:val="16"/>
        </w:rPr>
        <w:t xml:space="preserve">  $ref: '</w:t>
      </w:r>
      <w:r w:rsidRPr="0090366B">
        <w:rPr>
          <w:rFonts w:ascii="Courier New" w:hAnsi="Courier New"/>
          <w:noProof/>
          <w:sz w:val="16"/>
        </w:rPr>
        <w:t>TS29571_CommonData.yaml#/components/schemas/</w:t>
      </w:r>
      <w:r>
        <w:rPr>
          <w:rFonts w:ascii="Courier New" w:hAnsi="Courier New"/>
          <w:noProof/>
          <w:sz w:val="16"/>
        </w:rPr>
        <w:t>Uinteger</w:t>
      </w:r>
      <w:r w:rsidRPr="0090366B">
        <w:rPr>
          <w:rFonts w:ascii="Courier New" w:hAnsi="Courier New"/>
          <w:noProof/>
          <w:sz w:val="16"/>
        </w:rPr>
        <w:t>'</w:t>
      </w:r>
    </w:p>
    <w:p w14:paraId="12373E7D" w14:textId="77777777" w:rsidR="00F059D1" w:rsidRPr="0090366B"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0366B">
        <w:rPr>
          <w:rFonts w:ascii="Courier New" w:hAnsi="Courier New"/>
          <w:noProof/>
          <w:sz w:val="16"/>
        </w:rPr>
        <w:t xml:space="preserve">      required:</w:t>
      </w:r>
    </w:p>
    <w:p w14:paraId="6C64FD80" w14:textId="77777777" w:rsidR="00F059D1"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sidRPr="0090366B">
        <w:rPr>
          <w:rFonts w:ascii="Courier New" w:hAnsi="Courier New"/>
          <w:noProof/>
          <w:sz w:val="16"/>
        </w:rPr>
        <w:t xml:space="preserve">        - </w:t>
      </w:r>
      <w:r>
        <w:rPr>
          <w:rFonts w:ascii="Courier New" w:hAnsi="Courier New"/>
          <w:noProof/>
          <w:sz w:val="16"/>
        </w:rPr>
        <w:t>ssm</w:t>
      </w:r>
    </w:p>
    <w:p w14:paraId="795E0B43" w14:textId="77777777" w:rsidR="00F059D1" w:rsidRPr="00C3408C"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0366B">
        <w:rPr>
          <w:rFonts w:ascii="Courier New" w:hAnsi="Courier New"/>
          <w:noProof/>
          <w:sz w:val="16"/>
        </w:rPr>
        <w:t xml:space="preserve">        - </w:t>
      </w:r>
      <w:r>
        <w:rPr>
          <w:rFonts w:ascii="Courier New" w:hAnsi="Courier New"/>
          <w:noProof/>
          <w:sz w:val="16"/>
        </w:rPr>
        <w:t>portNumber</w:t>
      </w:r>
    </w:p>
    <w:p w14:paraId="27E2FB9B" w14:textId="77777777" w:rsidR="00F059D1" w:rsidRPr="005F4A69"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
    <w:p w14:paraId="49DB434C" w14:textId="77777777" w:rsidR="00F059D1"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BB19A37"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w:t>
      </w:r>
    </w:p>
    <w:p w14:paraId="6776277D"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SIMPLE DATA TYPES</w:t>
      </w:r>
    </w:p>
    <w:p w14:paraId="3AD5DBD3"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w:t>
      </w:r>
    </w:p>
    <w:p w14:paraId="395EF955"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B8FF6E4"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w:t>
      </w:r>
    </w:p>
    <w:p w14:paraId="2CFF4778"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ENUMERATIONS</w:t>
      </w:r>
    </w:p>
    <w:p w14:paraId="58659ABD"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w:t>
      </w:r>
    </w:p>
    <w:p w14:paraId="4CEE1DD3"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5FB0755"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xml:space="preserve">    DistSessionState:</w:t>
      </w:r>
    </w:p>
    <w:p w14:paraId="6A55465B"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xml:space="preserve">      description: Current State of MBS distribution session</w:t>
      </w:r>
    </w:p>
    <w:p w14:paraId="64790246"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xml:space="preserve">      anyOf:</w:t>
      </w:r>
    </w:p>
    <w:p w14:paraId="115922E1"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xml:space="preserve">      - type: string</w:t>
      </w:r>
    </w:p>
    <w:p w14:paraId="239BD759"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xml:space="preserve">        enum:</w:t>
      </w:r>
    </w:p>
    <w:p w14:paraId="2CA1415B"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xml:space="preserve">          - INACTIVE</w:t>
      </w:r>
    </w:p>
    <w:p w14:paraId="41551999"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xml:space="preserve">          - ESTABLISHED</w:t>
      </w:r>
    </w:p>
    <w:p w14:paraId="78C3DEBE"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xml:space="preserve">          - ACTIVE</w:t>
      </w:r>
    </w:p>
    <w:p w14:paraId="0D4508E7"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xml:space="preserve">          - DEACTIVATING</w:t>
      </w:r>
    </w:p>
    <w:p w14:paraId="2C732C5C"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xml:space="preserve">      - type: string</w:t>
      </w:r>
    </w:p>
    <w:p w14:paraId="59797FDD"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52B3534"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xml:space="preserve">    ObjDistributionOperatingMode:</w:t>
      </w:r>
    </w:p>
    <w:p w14:paraId="05A4BF4C"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xml:space="preserve">      description: Mode of data ingestion for Object distribution method</w:t>
      </w:r>
    </w:p>
    <w:p w14:paraId="1C4B6AF4"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xml:space="preserve">      anyOf:</w:t>
      </w:r>
    </w:p>
    <w:p w14:paraId="1452C9CA"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xml:space="preserve">      - type: string</w:t>
      </w:r>
    </w:p>
    <w:p w14:paraId="4714183C"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xml:space="preserve">        enum:</w:t>
      </w:r>
    </w:p>
    <w:p w14:paraId="68F28512"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xml:space="preserve">          - FILE</w:t>
      </w:r>
    </w:p>
    <w:p w14:paraId="3AE7E41F"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xml:space="preserve">          - COLLECTION</w:t>
      </w:r>
    </w:p>
    <w:p w14:paraId="6D275845"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xml:space="preserve">          - CAROUSEL</w:t>
      </w:r>
    </w:p>
    <w:p w14:paraId="19723532"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xml:space="preserve">          - REAL_TIME</w:t>
      </w:r>
    </w:p>
    <w:p w14:paraId="4D6F88D1"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xml:space="preserve">      - type: string</w:t>
      </w:r>
    </w:p>
    <w:p w14:paraId="4AE0A8F8"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7BF1347"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xml:space="preserve">    ObjAcquisitionMethod:</w:t>
      </w:r>
    </w:p>
    <w:p w14:paraId="685354D2"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xml:space="preserve">      description: Object Acquisition Method</w:t>
      </w:r>
    </w:p>
    <w:p w14:paraId="5FE9E7CF"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xml:space="preserve">      anyOf:</w:t>
      </w:r>
    </w:p>
    <w:p w14:paraId="2B6EE324"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xml:space="preserve">      - type: string</w:t>
      </w:r>
    </w:p>
    <w:p w14:paraId="580CA7FB"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xml:space="preserve">        enum:</w:t>
      </w:r>
    </w:p>
    <w:p w14:paraId="78952218"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xml:space="preserve">          - PULL</w:t>
      </w:r>
    </w:p>
    <w:p w14:paraId="0C49F1BA"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xml:space="preserve">          - PUSH</w:t>
      </w:r>
    </w:p>
    <w:p w14:paraId="0BCB1B8E"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xml:space="preserve">      - type: string</w:t>
      </w:r>
    </w:p>
    <w:p w14:paraId="09ECC5CB"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B6CC0DB"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xml:space="preserve">    PktDistributionOperatingMode:</w:t>
      </w:r>
    </w:p>
    <w:p w14:paraId="762F6FAA"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xml:space="preserve">      description: Mode of data ingestion for Packet distribution method</w:t>
      </w:r>
    </w:p>
    <w:p w14:paraId="14DBD25C"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xml:space="preserve">      anyOf:</w:t>
      </w:r>
    </w:p>
    <w:p w14:paraId="5021C1CD"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xml:space="preserve">      - type: string</w:t>
      </w:r>
    </w:p>
    <w:p w14:paraId="3A14C005"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xml:space="preserve">        enum:</w:t>
      </w:r>
    </w:p>
    <w:p w14:paraId="491764E5"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xml:space="preserve">          - PROXY</w:t>
      </w:r>
    </w:p>
    <w:p w14:paraId="2186804E"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xml:space="preserve">          - FORWARD_ONLY</w:t>
      </w:r>
    </w:p>
    <w:p w14:paraId="3FF50561"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xml:space="preserve">      - type: string</w:t>
      </w:r>
    </w:p>
    <w:p w14:paraId="35DC3A4C"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CB54A34"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xml:space="preserve">    DistSessionEventType:</w:t>
      </w:r>
    </w:p>
    <w:p w14:paraId="31EC8981"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xml:space="preserve">      description: Status Event Type</w:t>
      </w:r>
    </w:p>
    <w:p w14:paraId="5A63E0D2"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xml:space="preserve">      anyOf:</w:t>
      </w:r>
    </w:p>
    <w:p w14:paraId="44B4B2A7"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xml:space="preserve">      - type: string</w:t>
      </w:r>
    </w:p>
    <w:p w14:paraId="63368CC1"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xml:space="preserve">        enum:</w:t>
      </w:r>
    </w:p>
    <w:p w14:paraId="3EC2AB05"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xml:space="preserve">          - DATA_INGEST_FAILURE</w:t>
      </w:r>
    </w:p>
    <w:p w14:paraId="4D27AFAA"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xml:space="preserve">          - SESSION_TERMINATED</w:t>
      </w:r>
    </w:p>
    <w:p w14:paraId="068AE63A" w14:textId="77777777" w:rsidR="00F059D1"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xml:space="preserve">     </w:t>
      </w:r>
      <w:r>
        <w:rPr>
          <w:rFonts w:ascii="Courier New" w:hAnsi="Courier New"/>
          <w:noProof/>
          <w:sz w:val="16"/>
        </w:rPr>
        <w:t xml:space="preserve">     - DELIVERY_STARTED_VIA_NMB9</w:t>
      </w:r>
    </w:p>
    <w:p w14:paraId="19AEEDE7" w14:textId="77777777" w:rsidR="00F059D1"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xml:space="preserve">     </w:t>
      </w:r>
      <w:r>
        <w:rPr>
          <w:rFonts w:ascii="Courier New" w:hAnsi="Courier New"/>
          <w:noProof/>
          <w:sz w:val="16"/>
        </w:rPr>
        <w:t xml:space="preserve">     - MTK_UPDATE</w:t>
      </w:r>
    </w:p>
    <w:p w14:paraId="66E97E8C" w14:textId="77777777" w:rsidR="00F059D1" w:rsidRPr="00423530"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23530">
        <w:rPr>
          <w:rFonts w:ascii="Courier New" w:hAnsi="Courier New"/>
          <w:noProof/>
          <w:sz w:val="16"/>
        </w:rPr>
        <w:t xml:space="preserve">     </w:t>
      </w:r>
      <w:r>
        <w:rPr>
          <w:rFonts w:ascii="Courier New" w:hAnsi="Courier New"/>
          <w:noProof/>
          <w:sz w:val="16"/>
        </w:rPr>
        <w:t xml:space="preserve">     - MSK_REQUEST</w:t>
      </w:r>
    </w:p>
    <w:p w14:paraId="26A8B394" w14:textId="77777777" w:rsidR="00F059D1" w:rsidRDefault="00F059D1" w:rsidP="00F059D1">
      <w:pPr>
        <w:pStyle w:val="PL"/>
      </w:pPr>
      <w:r w:rsidRPr="00423530">
        <w:t xml:space="preserve">      - type: string</w:t>
      </w:r>
    </w:p>
    <w:p w14:paraId="30FDEBC4" w14:textId="77777777" w:rsidR="00F059D1" w:rsidRDefault="00F059D1" w:rsidP="00F059D1">
      <w:pPr>
        <w:pStyle w:val="PL"/>
      </w:pPr>
    </w:p>
    <w:p w14:paraId="184A7E1F" w14:textId="77777777" w:rsidR="00F059D1" w:rsidRPr="00052626" w:rsidRDefault="00F059D1" w:rsidP="00F059D1">
      <w:pPr>
        <w:pStyle w:val="PL"/>
      </w:pPr>
      <w:r w:rsidRPr="00052626">
        <w:t xml:space="preserve">    </w:t>
      </w:r>
      <w:r w:rsidRPr="003A1FB7">
        <w:t>PktIngestMethod</w:t>
      </w:r>
      <w:r w:rsidRPr="00052626">
        <w:t>:</w:t>
      </w:r>
    </w:p>
    <w:p w14:paraId="7CD51C69" w14:textId="77777777" w:rsidR="00F059D1" w:rsidRPr="00052626" w:rsidRDefault="00F059D1" w:rsidP="00F059D1">
      <w:pPr>
        <w:pStyle w:val="PL"/>
      </w:pPr>
      <w:r w:rsidRPr="00052626">
        <w:t xml:space="preserve">      description: </w:t>
      </w:r>
      <w:r>
        <w:t>Packet Ingest Method</w:t>
      </w:r>
    </w:p>
    <w:p w14:paraId="16AFEE58" w14:textId="77777777" w:rsidR="00F059D1" w:rsidRPr="00052626" w:rsidRDefault="00F059D1" w:rsidP="00F059D1">
      <w:pPr>
        <w:pStyle w:val="PL"/>
      </w:pPr>
      <w:r w:rsidRPr="00052626">
        <w:t xml:space="preserve">      anyOf:</w:t>
      </w:r>
    </w:p>
    <w:p w14:paraId="765765BB" w14:textId="77777777" w:rsidR="00F059D1" w:rsidRPr="00052626" w:rsidRDefault="00F059D1" w:rsidP="00F059D1">
      <w:pPr>
        <w:pStyle w:val="PL"/>
      </w:pPr>
      <w:r w:rsidRPr="00052626">
        <w:t xml:space="preserve">      - type: string</w:t>
      </w:r>
    </w:p>
    <w:p w14:paraId="11E6A6E1" w14:textId="77777777" w:rsidR="00F059D1" w:rsidRPr="00052626" w:rsidRDefault="00F059D1" w:rsidP="00F059D1">
      <w:pPr>
        <w:pStyle w:val="PL"/>
      </w:pPr>
      <w:r w:rsidRPr="00052626">
        <w:t xml:space="preserve">        enum:</w:t>
      </w:r>
    </w:p>
    <w:p w14:paraId="589CC799" w14:textId="77777777" w:rsidR="00F059D1" w:rsidRPr="00052626" w:rsidRDefault="00F059D1" w:rsidP="00F059D1">
      <w:pPr>
        <w:pStyle w:val="PL"/>
      </w:pPr>
      <w:r w:rsidRPr="00052626">
        <w:t xml:space="preserve">          - </w:t>
      </w:r>
      <w:r>
        <w:t>MULTICAST</w:t>
      </w:r>
    </w:p>
    <w:p w14:paraId="11A22BD3" w14:textId="77777777" w:rsidR="00F059D1" w:rsidRPr="00052626" w:rsidRDefault="00F059D1" w:rsidP="00F059D1">
      <w:pPr>
        <w:pStyle w:val="PL"/>
      </w:pPr>
      <w:r w:rsidRPr="00052626">
        <w:t xml:space="preserve">          - </w:t>
      </w:r>
      <w:r>
        <w:t>UNICAST</w:t>
      </w:r>
    </w:p>
    <w:p w14:paraId="1577FF11" w14:textId="77777777" w:rsidR="00F059D1" w:rsidRDefault="00F059D1" w:rsidP="00F059D1">
      <w:pPr>
        <w:pStyle w:val="PL"/>
      </w:pPr>
      <w:r w:rsidRPr="00052626">
        <w:t xml:space="preserve">      - type: string</w:t>
      </w:r>
    </w:p>
    <w:p w14:paraId="3780F89B" w14:textId="77777777" w:rsidR="00F059D1" w:rsidRDefault="00F059D1" w:rsidP="00F059D1">
      <w:pPr>
        <w:pStyle w:val="PL"/>
      </w:pPr>
    </w:p>
    <w:p w14:paraId="69CE2C72" w14:textId="0C36A44A" w:rsidR="00F059D1" w:rsidRPr="00423530" w:rsidDel="002A1098"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82" w:author="[AEM, Huawei] 07-2022" w:date="2022-08-10T17:23:00Z"/>
          <w:rFonts w:ascii="Courier New" w:hAnsi="Courier New"/>
          <w:noProof/>
          <w:sz w:val="16"/>
        </w:rPr>
      </w:pPr>
      <w:del w:id="83" w:author="[AEM, Huawei] 07-2022" w:date="2022-08-10T17:23:00Z">
        <w:r w:rsidRPr="00423530" w:rsidDel="002A1098">
          <w:rPr>
            <w:rFonts w:ascii="Courier New" w:hAnsi="Courier New"/>
            <w:noProof/>
            <w:sz w:val="16"/>
          </w:rPr>
          <w:delText xml:space="preserve">    </w:delText>
        </w:r>
        <w:r w:rsidRPr="00DD1ACE" w:rsidDel="002A1098">
          <w:rPr>
            <w:rFonts w:ascii="Courier New" w:hAnsi="Courier New"/>
            <w:noProof/>
            <w:sz w:val="16"/>
          </w:rPr>
          <w:delText>ObjPullFreq</w:delText>
        </w:r>
        <w:r w:rsidRPr="00423530" w:rsidDel="002A1098">
          <w:rPr>
            <w:rFonts w:ascii="Courier New" w:hAnsi="Courier New"/>
            <w:noProof/>
            <w:sz w:val="16"/>
          </w:rPr>
          <w:delText>:</w:delText>
        </w:r>
      </w:del>
    </w:p>
    <w:p w14:paraId="258BFEF6" w14:textId="1F1FCF12" w:rsidR="00F059D1" w:rsidRPr="00423530" w:rsidDel="002A1098"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84" w:author="[AEM, Huawei] 07-2022" w:date="2022-08-10T17:23:00Z"/>
          <w:rFonts w:ascii="Courier New" w:hAnsi="Courier New"/>
          <w:noProof/>
          <w:sz w:val="16"/>
        </w:rPr>
      </w:pPr>
      <w:del w:id="85" w:author="[AEM, Huawei] 07-2022" w:date="2022-08-10T17:23:00Z">
        <w:r w:rsidRPr="00423530" w:rsidDel="002A1098">
          <w:rPr>
            <w:rFonts w:ascii="Courier New" w:hAnsi="Courier New"/>
            <w:noProof/>
            <w:sz w:val="16"/>
          </w:rPr>
          <w:lastRenderedPageBreak/>
          <w:delText xml:space="preserve">      description: </w:delText>
        </w:r>
        <w:r w:rsidDel="002A1098">
          <w:rPr>
            <w:rFonts w:ascii="Courier New" w:hAnsi="Courier New"/>
            <w:noProof/>
            <w:sz w:val="16"/>
          </w:rPr>
          <w:delText>Frequency of Object Pull</w:delText>
        </w:r>
      </w:del>
    </w:p>
    <w:p w14:paraId="06C0EC47" w14:textId="2257A4DB" w:rsidR="00F059D1" w:rsidRPr="00423530" w:rsidDel="002A1098"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86" w:author="[AEM, Huawei] 07-2022" w:date="2022-08-10T17:23:00Z"/>
          <w:rFonts w:ascii="Courier New" w:hAnsi="Courier New"/>
          <w:noProof/>
          <w:sz w:val="16"/>
        </w:rPr>
      </w:pPr>
      <w:del w:id="87" w:author="[AEM, Huawei] 07-2022" w:date="2022-08-10T17:23:00Z">
        <w:r w:rsidRPr="00423530" w:rsidDel="002A1098">
          <w:rPr>
            <w:rFonts w:ascii="Courier New" w:hAnsi="Courier New"/>
            <w:noProof/>
            <w:sz w:val="16"/>
          </w:rPr>
          <w:delText xml:space="preserve">      anyOf:</w:delText>
        </w:r>
      </w:del>
    </w:p>
    <w:p w14:paraId="32350928" w14:textId="175C2BB2" w:rsidR="00F059D1" w:rsidRPr="00423530" w:rsidDel="002A1098"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88" w:author="[AEM, Huawei] 07-2022" w:date="2022-08-10T17:23:00Z"/>
          <w:rFonts w:ascii="Courier New" w:hAnsi="Courier New"/>
          <w:noProof/>
          <w:sz w:val="16"/>
        </w:rPr>
      </w:pPr>
      <w:del w:id="89" w:author="[AEM, Huawei] 07-2022" w:date="2022-08-10T17:23:00Z">
        <w:r w:rsidRPr="00423530" w:rsidDel="002A1098">
          <w:rPr>
            <w:rFonts w:ascii="Courier New" w:hAnsi="Courier New"/>
            <w:noProof/>
            <w:sz w:val="16"/>
          </w:rPr>
          <w:delText xml:space="preserve">      - type: string</w:delText>
        </w:r>
      </w:del>
    </w:p>
    <w:p w14:paraId="37AD0133" w14:textId="4604FFBD" w:rsidR="00F059D1" w:rsidRPr="00423530" w:rsidDel="002A1098"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0" w:author="[AEM, Huawei] 07-2022" w:date="2022-08-10T17:23:00Z"/>
          <w:rFonts w:ascii="Courier New" w:hAnsi="Courier New"/>
          <w:noProof/>
          <w:sz w:val="16"/>
        </w:rPr>
      </w:pPr>
      <w:del w:id="91" w:author="[AEM, Huawei] 07-2022" w:date="2022-08-10T17:23:00Z">
        <w:r w:rsidRPr="00423530" w:rsidDel="002A1098">
          <w:rPr>
            <w:rFonts w:ascii="Courier New" w:hAnsi="Courier New"/>
            <w:noProof/>
            <w:sz w:val="16"/>
          </w:rPr>
          <w:delText xml:space="preserve">        enum:</w:delText>
        </w:r>
      </w:del>
    </w:p>
    <w:p w14:paraId="0313C7D0" w14:textId="30A8D8ED" w:rsidR="00F059D1" w:rsidRPr="00423530" w:rsidDel="002A1098"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2" w:author="[AEM, Huawei] 07-2022" w:date="2022-08-10T17:23:00Z"/>
          <w:rFonts w:ascii="Courier New" w:hAnsi="Courier New"/>
          <w:noProof/>
          <w:sz w:val="16"/>
        </w:rPr>
      </w:pPr>
      <w:del w:id="93" w:author="[AEM, Huawei] 07-2022" w:date="2022-08-10T17:23:00Z">
        <w:r w:rsidRPr="00423530" w:rsidDel="002A1098">
          <w:rPr>
            <w:rFonts w:ascii="Courier New" w:hAnsi="Courier New"/>
            <w:noProof/>
            <w:sz w:val="16"/>
          </w:rPr>
          <w:delText xml:space="preserve">          - </w:delText>
        </w:r>
        <w:r w:rsidDel="002A1098">
          <w:rPr>
            <w:rFonts w:ascii="Courier New" w:hAnsi="Courier New"/>
            <w:noProof/>
            <w:sz w:val="16"/>
          </w:rPr>
          <w:delText>ONCE</w:delText>
        </w:r>
      </w:del>
    </w:p>
    <w:p w14:paraId="28E53893" w14:textId="2B69AC4C" w:rsidR="00F059D1" w:rsidRPr="00423530" w:rsidDel="002A1098"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4" w:author="[AEM, Huawei] 07-2022" w:date="2022-08-10T17:23:00Z"/>
          <w:rFonts w:ascii="Courier New" w:hAnsi="Courier New"/>
          <w:noProof/>
          <w:sz w:val="16"/>
        </w:rPr>
      </w:pPr>
      <w:del w:id="95" w:author="[AEM, Huawei] 07-2022" w:date="2022-08-10T17:23:00Z">
        <w:r w:rsidRPr="00423530" w:rsidDel="002A1098">
          <w:rPr>
            <w:rFonts w:ascii="Courier New" w:hAnsi="Courier New"/>
            <w:noProof/>
            <w:sz w:val="16"/>
          </w:rPr>
          <w:delText xml:space="preserve">          - </w:delText>
        </w:r>
        <w:r w:rsidDel="002A1098">
          <w:rPr>
            <w:rFonts w:ascii="Courier New" w:hAnsi="Courier New"/>
            <w:noProof/>
            <w:sz w:val="16"/>
          </w:rPr>
          <w:delText>PERIODIC</w:delText>
        </w:r>
      </w:del>
    </w:p>
    <w:p w14:paraId="7CB83A37" w14:textId="7564F6B2" w:rsidR="00F059D1" w:rsidRPr="005F4A69" w:rsidDel="002A1098" w:rsidRDefault="00F059D1" w:rsidP="00F059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6" w:author="[AEM, Huawei] 07-2022" w:date="2022-08-10T17:23:00Z"/>
        </w:rPr>
      </w:pPr>
      <w:del w:id="97" w:author="[AEM, Huawei] 07-2022" w:date="2022-08-10T17:23:00Z">
        <w:r w:rsidRPr="00423530" w:rsidDel="002A1098">
          <w:rPr>
            <w:rFonts w:ascii="Courier New" w:hAnsi="Courier New"/>
            <w:noProof/>
            <w:sz w:val="16"/>
          </w:rPr>
          <w:delText xml:space="preserve">      - type: string</w:delText>
        </w:r>
      </w:del>
    </w:p>
    <w:p w14:paraId="429E4684" w14:textId="3D58F357" w:rsidR="00F059D1" w:rsidDel="002A1098" w:rsidRDefault="00F059D1" w:rsidP="00F059D1">
      <w:pPr>
        <w:pStyle w:val="PL"/>
        <w:rPr>
          <w:del w:id="98" w:author="[AEM, Huawei] 07-2022" w:date="2022-08-10T17:23:00Z"/>
        </w:rPr>
      </w:pPr>
    </w:p>
    <w:bookmarkEnd w:id="77"/>
    <w:p w14:paraId="0D3581DE" w14:textId="77777777" w:rsidR="00564538" w:rsidRPr="00FD3BBA" w:rsidRDefault="00564538" w:rsidP="0056453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4B12F2B" w14:textId="0C1C691A" w:rsidR="00F137DB" w:rsidRPr="00FD3BBA" w:rsidRDefault="0039202C" w:rsidP="00F137D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00F137DB" w:rsidRPr="00FD3BBA">
        <w:rPr>
          <w:rFonts w:ascii="Arial" w:hAnsi="Arial" w:cs="Arial"/>
          <w:color w:val="0070C0"/>
          <w:sz w:val="28"/>
          <w:szCs w:val="28"/>
          <w:lang w:val="en-US"/>
        </w:rPr>
        <w:t xml:space="preserve">* * * </w:t>
      </w:r>
      <w:r w:rsidR="00F137DB" w:rsidRPr="00FD3BBA">
        <w:rPr>
          <w:rFonts w:ascii="Arial" w:hAnsi="Arial" w:cs="Arial"/>
          <w:color w:val="0070C0"/>
          <w:sz w:val="28"/>
          <w:szCs w:val="28"/>
          <w:lang w:val="en-US" w:eastAsia="zh-CN"/>
        </w:rPr>
        <w:t>End of</w:t>
      </w:r>
      <w:r w:rsidR="00F137DB" w:rsidRPr="00FD3BBA">
        <w:rPr>
          <w:rFonts w:ascii="Arial" w:hAnsi="Arial" w:cs="Arial"/>
          <w:color w:val="0070C0"/>
          <w:sz w:val="28"/>
          <w:szCs w:val="28"/>
          <w:lang w:val="en-US"/>
        </w:rPr>
        <w:t xml:space="preserve"> changes * * * *</w:t>
      </w:r>
    </w:p>
    <w:sectPr w:rsidR="00F137DB" w:rsidRPr="00FD3BBA">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3D486" w14:textId="77777777" w:rsidR="00B90990" w:rsidRDefault="00B90990">
      <w:r>
        <w:separator/>
      </w:r>
    </w:p>
  </w:endnote>
  <w:endnote w:type="continuationSeparator" w:id="0">
    <w:p w14:paraId="32084CE4" w14:textId="77777777" w:rsidR="00B90990" w:rsidRDefault="00B9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Arial Unicode MS"/>
    <w:charset w:val="86"/>
    <w:family w:val="auto"/>
    <w:pitch w:val="variable"/>
    <w:sig w:usb0="00000000"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87AA3" w14:textId="77777777" w:rsidR="00B90990" w:rsidRDefault="00B90990">
      <w:r>
        <w:separator/>
      </w:r>
    </w:p>
  </w:footnote>
  <w:footnote w:type="continuationSeparator" w:id="0">
    <w:p w14:paraId="24E1B58F" w14:textId="77777777" w:rsidR="00B90990" w:rsidRDefault="00B90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013E5" w14:textId="77777777" w:rsidR="00F059D1" w:rsidRDefault="00F059D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0D72C" w14:textId="77777777" w:rsidR="00F059D1" w:rsidRDefault="00F059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88A74" w14:textId="77777777" w:rsidR="00F059D1" w:rsidRDefault="00F059D1">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FD47B" w14:textId="77777777" w:rsidR="00F059D1" w:rsidRDefault="00F059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E6083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9ECED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D6AE514"/>
    <w:lvl w:ilvl="0">
      <w:start w:val="1"/>
      <w:numFmt w:val="decimal"/>
      <w:pStyle w:val="ListNumber3"/>
      <w:lvlText w:val="%1."/>
      <w:lvlJc w:val="left"/>
      <w:pPr>
        <w:tabs>
          <w:tab w:val="num" w:pos="926"/>
        </w:tabs>
        <w:ind w:left="926" w:hanging="36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B61BEC"/>
    <w:multiLevelType w:val="hybridMultilevel"/>
    <w:tmpl w:val="17DA4A12"/>
    <w:lvl w:ilvl="0" w:tplc="F048C2D6">
      <w:start w:val="6"/>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6AF75025"/>
    <w:multiLevelType w:val="hybridMultilevel"/>
    <w:tmpl w:val="765C0E00"/>
    <w:lvl w:ilvl="0" w:tplc="2C30926A">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EM, Huawei] 07-2022">
    <w15:presenceInfo w15:providerId="None" w15:userId="[AEM, Huawei] 07-2022"/>
  </w15:person>
  <w15:person w15:author="[AEM, Huawei] 08-2022 v1">
    <w15:presenceInfo w15:providerId="None" w15:userId="[AEM, Huawei] 08-2022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A1"/>
    <w:rsid w:val="000008BB"/>
    <w:rsid w:val="000012EA"/>
    <w:rsid w:val="0000143C"/>
    <w:rsid w:val="00001603"/>
    <w:rsid w:val="00003373"/>
    <w:rsid w:val="0000397C"/>
    <w:rsid w:val="00004CEE"/>
    <w:rsid w:val="00004D5B"/>
    <w:rsid w:val="00006B98"/>
    <w:rsid w:val="00006E22"/>
    <w:rsid w:val="000070EB"/>
    <w:rsid w:val="0000752C"/>
    <w:rsid w:val="00007FE6"/>
    <w:rsid w:val="000101C7"/>
    <w:rsid w:val="00010CC1"/>
    <w:rsid w:val="000124FB"/>
    <w:rsid w:val="00014947"/>
    <w:rsid w:val="00015C3F"/>
    <w:rsid w:val="0001748E"/>
    <w:rsid w:val="000201B1"/>
    <w:rsid w:val="00025A0C"/>
    <w:rsid w:val="00025ADE"/>
    <w:rsid w:val="00025F67"/>
    <w:rsid w:val="00027C1B"/>
    <w:rsid w:val="00027F93"/>
    <w:rsid w:val="000323D9"/>
    <w:rsid w:val="00033707"/>
    <w:rsid w:val="00033994"/>
    <w:rsid w:val="0003454D"/>
    <w:rsid w:val="00034897"/>
    <w:rsid w:val="00034C7F"/>
    <w:rsid w:val="00034C8C"/>
    <w:rsid w:val="0003504B"/>
    <w:rsid w:val="000365E4"/>
    <w:rsid w:val="0003763F"/>
    <w:rsid w:val="00037779"/>
    <w:rsid w:val="000414A1"/>
    <w:rsid w:val="00042DBE"/>
    <w:rsid w:val="00043258"/>
    <w:rsid w:val="00043B68"/>
    <w:rsid w:val="000441F7"/>
    <w:rsid w:val="00044946"/>
    <w:rsid w:val="00044DB5"/>
    <w:rsid w:val="00044F44"/>
    <w:rsid w:val="00045DCC"/>
    <w:rsid w:val="00045F20"/>
    <w:rsid w:val="000470AD"/>
    <w:rsid w:val="000510EF"/>
    <w:rsid w:val="00051D37"/>
    <w:rsid w:val="000548D9"/>
    <w:rsid w:val="00054A4D"/>
    <w:rsid w:val="00055707"/>
    <w:rsid w:val="00056A29"/>
    <w:rsid w:val="00056C3B"/>
    <w:rsid w:val="00057EBD"/>
    <w:rsid w:val="00060BE6"/>
    <w:rsid w:val="00061641"/>
    <w:rsid w:val="000616B1"/>
    <w:rsid w:val="000625AD"/>
    <w:rsid w:val="00063550"/>
    <w:rsid w:val="0006425C"/>
    <w:rsid w:val="000642C5"/>
    <w:rsid w:val="00065406"/>
    <w:rsid w:val="00065B35"/>
    <w:rsid w:val="00066272"/>
    <w:rsid w:val="00070B6B"/>
    <w:rsid w:val="000733E3"/>
    <w:rsid w:val="00075C49"/>
    <w:rsid w:val="0007652D"/>
    <w:rsid w:val="00077601"/>
    <w:rsid w:val="00081B9C"/>
    <w:rsid w:val="00086A33"/>
    <w:rsid w:val="0008717A"/>
    <w:rsid w:val="00087238"/>
    <w:rsid w:val="000873F3"/>
    <w:rsid w:val="00087BDF"/>
    <w:rsid w:val="00091158"/>
    <w:rsid w:val="0009129B"/>
    <w:rsid w:val="00091D38"/>
    <w:rsid w:val="0009231A"/>
    <w:rsid w:val="000935BD"/>
    <w:rsid w:val="0009448F"/>
    <w:rsid w:val="0009730C"/>
    <w:rsid w:val="00097A1B"/>
    <w:rsid w:val="000A316B"/>
    <w:rsid w:val="000A4E1D"/>
    <w:rsid w:val="000A5B26"/>
    <w:rsid w:val="000A694D"/>
    <w:rsid w:val="000B0131"/>
    <w:rsid w:val="000B0223"/>
    <w:rsid w:val="000B1DDA"/>
    <w:rsid w:val="000B1E41"/>
    <w:rsid w:val="000B2D26"/>
    <w:rsid w:val="000B32C7"/>
    <w:rsid w:val="000B44DB"/>
    <w:rsid w:val="000B451E"/>
    <w:rsid w:val="000B51A8"/>
    <w:rsid w:val="000B5CF9"/>
    <w:rsid w:val="000B7298"/>
    <w:rsid w:val="000C02F7"/>
    <w:rsid w:val="000C04EA"/>
    <w:rsid w:val="000C17C1"/>
    <w:rsid w:val="000C4066"/>
    <w:rsid w:val="000C5439"/>
    <w:rsid w:val="000C54DF"/>
    <w:rsid w:val="000C5832"/>
    <w:rsid w:val="000D2F55"/>
    <w:rsid w:val="000D342E"/>
    <w:rsid w:val="000D381D"/>
    <w:rsid w:val="000D44FF"/>
    <w:rsid w:val="000D4E16"/>
    <w:rsid w:val="000D6CEC"/>
    <w:rsid w:val="000E334C"/>
    <w:rsid w:val="000E459D"/>
    <w:rsid w:val="000E5ECF"/>
    <w:rsid w:val="000E6628"/>
    <w:rsid w:val="000F272B"/>
    <w:rsid w:val="000F286E"/>
    <w:rsid w:val="000F323F"/>
    <w:rsid w:val="000F3F8A"/>
    <w:rsid w:val="000F46FB"/>
    <w:rsid w:val="000F478B"/>
    <w:rsid w:val="000F5269"/>
    <w:rsid w:val="000F5D4F"/>
    <w:rsid w:val="001001A5"/>
    <w:rsid w:val="0010059F"/>
    <w:rsid w:val="0010180E"/>
    <w:rsid w:val="001020DC"/>
    <w:rsid w:val="00104ED9"/>
    <w:rsid w:val="00105238"/>
    <w:rsid w:val="00105B82"/>
    <w:rsid w:val="00107534"/>
    <w:rsid w:val="00107755"/>
    <w:rsid w:val="001077DF"/>
    <w:rsid w:val="00107D27"/>
    <w:rsid w:val="001103D1"/>
    <w:rsid w:val="0011126E"/>
    <w:rsid w:val="00112322"/>
    <w:rsid w:val="00113E8A"/>
    <w:rsid w:val="001157E2"/>
    <w:rsid w:val="00116655"/>
    <w:rsid w:val="00116661"/>
    <w:rsid w:val="00117677"/>
    <w:rsid w:val="00122089"/>
    <w:rsid w:val="001224D2"/>
    <w:rsid w:val="001233EF"/>
    <w:rsid w:val="001257AA"/>
    <w:rsid w:val="00126125"/>
    <w:rsid w:val="00126AAA"/>
    <w:rsid w:val="00127592"/>
    <w:rsid w:val="00130962"/>
    <w:rsid w:val="00130A36"/>
    <w:rsid w:val="00132113"/>
    <w:rsid w:val="001328D7"/>
    <w:rsid w:val="00132E65"/>
    <w:rsid w:val="001344AF"/>
    <w:rsid w:val="00135251"/>
    <w:rsid w:val="00137E42"/>
    <w:rsid w:val="00140C7B"/>
    <w:rsid w:val="0014248F"/>
    <w:rsid w:val="001441A0"/>
    <w:rsid w:val="001441A4"/>
    <w:rsid w:val="00144676"/>
    <w:rsid w:val="00144E34"/>
    <w:rsid w:val="00145223"/>
    <w:rsid w:val="00145ECF"/>
    <w:rsid w:val="00146592"/>
    <w:rsid w:val="00147449"/>
    <w:rsid w:val="001521FE"/>
    <w:rsid w:val="00153469"/>
    <w:rsid w:val="00153AC2"/>
    <w:rsid w:val="00155293"/>
    <w:rsid w:val="00155D6D"/>
    <w:rsid w:val="001610C8"/>
    <w:rsid w:val="001618D6"/>
    <w:rsid w:val="00162C09"/>
    <w:rsid w:val="001634E3"/>
    <w:rsid w:val="0016387C"/>
    <w:rsid w:val="00164BD3"/>
    <w:rsid w:val="001660D8"/>
    <w:rsid w:val="00166C2D"/>
    <w:rsid w:val="00166E7F"/>
    <w:rsid w:val="00167C15"/>
    <w:rsid w:val="00167D6E"/>
    <w:rsid w:val="00171F97"/>
    <w:rsid w:val="00173411"/>
    <w:rsid w:val="00173BE5"/>
    <w:rsid w:val="001742DA"/>
    <w:rsid w:val="0017606E"/>
    <w:rsid w:val="00176531"/>
    <w:rsid w:val="00181290"/>
    <w:rsid w:val="0018197E"/>
    <w:rsid w:val="00183279"/>
    <w:rsid w:val="001837F7"/>
    <w:rsid w:val="001844A5"/>
    <w:rsid w:val="00185019"/>
    <w:rsid w:val="001854D4"/>
    <w:rsid w:val="001856E1"/>
    <w:rsid w:val="00186771"/>
    <w:rsid w:val="001868F0"/>
    <w:rsid w:val="00187304"/>
    <w:rsid w:val="0018796E"/>
    <w:rsid w:val="001905DC"/>
    <w:rsid w:val="00190B3F"/>
    <w:rsid w:val="001911B5"/>
    <w:rsid w:val="00191F98"/>
    <w:rsid w:val="00192014"/>
    <w:rsid w:val="001927E6"/>
    <w:rsid w:val="00193E00"/>
    <w:rsid w:val="001973FC"/>
    <w:rsid w:val="00197AD3"/>
    <w:rsid w:val="001A1AF1"/>
    <w:rsid w:val="001A1DD6"/>
    <w:rsid w:val="001A226E"/>
    <w:rsid w:val="001A3545"/>
    <w:rsid w:val="001A383F"/>
    <w:rsid w:val="001A48F9"/>
    <w:rsid w:val="001A4C9B"/>
    <w:rsid w:val="001A5D84"/>
    <w:rsid w:val="001A5E98"/>
    <w:rsid w:val="001A6519"/>
    <w:rsid w:val="001A71F5"/>
    <w:rsid w:val="001A775E"/>
    <w:rsid w:val="001B047A"/>
    <w:rsid w:val="001B1948"/>
    <w:rsid w:val="001B261F"/>
    <w:rsid w:val="001B2B48"/>
    <w:rsid w:val="001B3A14"/>
    <w:rsid w:val="001B7C4A"/>
    <w:rsid w:val="001C254D"/>
    <w:rsid w:val="001C2559"/>
    <w:rsid w:val="001C298F"/>
    <w:rsid w:val="001C2C7C"/>
    <w:rsid w:val="001C356D"/>
    <w:rsid w:val="001C3F11"/>
    <w:rsid w:val="001C49B1"/>
    <w:rsid w:val="001C4E02"/>
    <w:rsid w:val="001C5167"/>
    <w:rsid w:val="001C6875"/>
    <w:rsid w:val="001C7793"/>
    <w:rsid w:val="001C7EEA"/>
    <w:rsid w:val="001D027C"/>
    <w:rsid w:val="001D0E95"/>
    <w:rsid w:val="001D0E97"/>
    <w:rsid w:val="001D1B7B"/>
    <w:rsid w:val="001D2423"/>
    <w:rsid w:val="001D2F07"/>
    <w:rsid w:val="001D405B"/>
    <w:rsid w:val="001D5765"/>
    <w:rsid w:val="001D5D16"/>
    <w:rsid w:val="001D6F1F"/>
    <w:rsid w:val="001D768F"/>
    <w:rsid w:val="001D7694"/>
    <w:rsid w:val="001D7E24"/>
    <w:rsid w:val="001E000E"/>
    <w:rsid w:val="001E1471"/>
    <w:rsid w:val="001E1C4C"/>
    <w:rsid w:val="001E1E0F"/>
    <w:rsid w:val="001E255D"/>
    <w:rsid w:val="001E5526"/>
    <w:rsid w:val="001E59FA"/>
    <w:rsid w:val="001E6EA7"/>
    <w:rsid w:val="001E7735"/>
    <w:rsid w:val="001F078B"/>
    <w:rsid w:val="001F153F"/>
    <w:rsid w:val="001F16F9"/>
    <w:rsid w:val="001F24DB"/>
    <w:rsid w:val="001F4B7A"/>
    <w:rsid w:val="001F4FDC"/>
    <w:rsid w:val="001F6686"/>
    <w:rsid w:val="001F6E42"/>
    <w:rsid w:val="001F7FF6"/>
    <w:rsid w:val="00200077"/>
    <w:rsid w:val="0020132C"/>
    <w:rsid w:val="00202C2C"/>
    <w:rsid w:val="00203493"/>
    <w:rsid w:val="002036CB"/>
    <w:rsid w:val="00210A88"/>
    <w:rsid w:val="0021107F"/>
    <w:rsid w:val="00211312"/>
    <w:rsid w:val="002128A0"/>
    <w:rsid w:val="00212A84"/>
    <w:rsid w:val="00212C7F"/>
    <w:rsid w:val="00212E02"/>
    <w:rsid w:val="0021356C"/>
    <w:rsid w:val="00214003"/>
    <w:rsid w:val="00214E7A"/>
    <w:rsid w:val="00215526"/>
    <w:rsid w:val="00216BC1"/>
    <w:rsid w:val="0021713E"/>
    <w:rsid w:val="002207BB"/>
    <w:rsid w:val="002228CB"/>
    <w:rsid w:val="0022300A"/>
    <w:rsid w:val="002233F1"/>
    <w:rsid w:val="0022371B"/>
    <w:rsid w:val="002248A6"/>
    <w:rsid w:val="002253FA"/>
    <w:rsid w:val="00225685"/>
    <w:rsid w:val="00226106"/>
    <w:rsid w:val="002268CA"/>
    <w:rsid w:val="00226E79"/>
    <w:rsid w:val="002300F8"/>
    <w:rsid w:val="002310BC"/>
    <w:rsid w:val="00231149"/>
    <w:rsid w:val="002312EA"/>
    <w:rsid w:val="00231A41"/>
    <w:rsid w:val="00231C28"/>
    <w:rsid w:val="00231DEE"/>
    <w:rsid w:val="0023201D"/>
    <w:rsid w:val="00232350"/>
    <w:rsid w:val="00232F00"/>
    <w:rsid w:val="002338F1"/>
    <w:rsid w:val="0023550E"/>
    <w:rsid w:val="00236071"/>
    <w:rsid w:val="00237678"/>
    <w:rsid w:val="00237F6A"/>
    <w:rsid w:val="00241CF8"/>
    <w:rsid w:val="00241ED4"/>
    <w:rsid w:val="002421F5"/>
    <w:rsid w:val="0024226F"/>
    <w:rsid w:val="0024243C"/>
    <w:rsid w:val="0024385F"/>
    <w:rsid w:val="00243B1F"/>
    <w:rsid w:val="00243E86"/>
    <w:rsid w:val="00243EB3"/>
    <w:rsid w:val="00243FC2"/>
    <w:rsid w:val="00244601"/>
    <w:rsid w:val="002451C1"/>
    <w:rsid w:val="00245FCB"/>
    <w:rsid w:val="00246635"/>
    <w:rsid w:val="00246723"/>
    <w:rsid w:val="002474D0"/>
    <w:rsid w:val="00250EAF"/>
    <w:rsid w:val="00252447"/>
    <w:rsid w:val="00252819"/>
    <w:rsid w:val="002551A0"/>
    <w:rsid w:val="00260345"/>
    <w:rsid w:val="002623E4"/>
    <w:rsid w:val="00262A9C"/>
    <w:rsid w:val="00262D8F"/>
    <w:rsid w:val="00263F54"/>
    <w:rsid w:val="0026630B"/>
    <w:rsid w:val="00270430"/>
    <w:rsid w:val="00270E4C"/>
    <w:rsid w:val="00271662"/>
    <w:rsid w:val="0027194B"/>
    <w:rsid w:val="00272BAE"/>
    <w:rsid w:val="0027393D"/>
    <w:rsid w:val="00273C53"/>
    <w:rsid w:val="00274648"/>
    <w:rsid w:val="00274C8A"/>
    <w:rsid w:val="00274EDB"/>
    <w:rsid w:val="00276A23"/>
    <w:rsid w:val="00276AEB"/>
    <w:rsid w:val="002772A1"/>
    <w:rsid w:val="0028086E"/>
    <w:rsid w:val="00280B13"/>
    <w:rsid w:val="00284819"/>
    <w:rsid w:val="00284AEC"/>
    <w:rsid w:val="00290489"/>
    <w:rsid w:val="0029064C"/>
    <w:rsid w:val="0029169C"/>
    <w:rsid w:val="0029203D"/>
    <w:rsid w:val="002947D0"/>
    <w:rsid w:val="002952E9"/>
    <w:rsid w:val="002A1098"/>
    <w:rsid w:val="002A5D32"/>
    <w:rsid w:val="002A6239"/>
    <w:rsid w:val="002A69E2"/>
    <w:rsid w:val="002A6A36"/>
    <w:rsid w:val="002B08FE"/>
    <w:rsid w:val="002B0A31"/>
    <w:rsid w:val="002B16FB"/>
    <w:rsid w:val="002B26EF"/>
    <w:rsid w:val="002B2E37"/>
    <w:rsid w:val="002B4756"/>
    <w:rsid w:val="002B53AE"/>
    <w:rsid w:val="002B594C"/>
    <w:rsid w:val="002B5D4A"/>
    <w:rsid w:val="002B6693"/>
    <w:rsid w:val="002B681F"/>
    <w:rsid w:val="002B69D8"/>
    <w:rsid w:val="002B757E"/>
    <w:rsid w:val="002B7719"/>
    <w:rsid w:val="002C203A"/>
    <w:rsid w:val="002C25C4"/>
    <w:rsid w:val="002C2FD2"/>
    <w:rsid w:val="002C33B1"/>
    <w:rsid w:val="002C46DF"/>
    <w:rsid w:val="002C5C3A"/>
    <w:rsid w:val="002C5C80"/>
    <w:rsid w:val="002C7E8C"/>
    <w:rsid w:val="002D081D"/>
    <w:rsid w:val="002D1543"/>
    <w:rsid w:val="002D168B"/>
    <w:rsid w:val="002D379E"/>
    <w:rsid w:val="002D4357"/>
    <w:rsid w:val="002D499D"/>
    <w:rsid w:val="002D4DCE"/>
    <w:rsid w:val="002D57A8"/>
    <w:rsid w:val="002E0433"/>
    <w:rsid w:val="002E2D67"/>
    <w:rsid w:val="002E46EA"/>
    <w:rsid w:val="002F0F18"/>
    <w:rsid w:val="002F166F"/>
    <w:rsid w:val="002F1F43"/>
    <w:rsid w:val="002F4157"/>
    <w:rsid w:val="002F424F"/>
    <w:rsid w:val="002F4B41"/>
    <w:rsid w:val="002F4DA9"/>
    <w:rsid w:val="002F67A3"/>
    <w:rsid w:val="002F6C33"/>
    <w:rsid w:val="002F7DF1"/>
    <w:rsid w:val="00300619"/>
    <w:rsid w:val="0030135B"/>
    <w:rsid w:val="0030151A"/>
    <w:rsid w:val="00301539"/>
    <w:rsid w:val="003019CD"/>
    <w:rsid w:val="00301E23"/>
    <w:rsid w:val="00302ECC"/>
    <w:rsid w:val="003041B0"/>
    <w:rsid w:val="0030450E"/>
    <w:rsid w:val="00306068"/>
    <w:rsid w:val="00310015"/>
    <w:rsid w:val="00310BA3"/>
    <w:rsid w:val="00311EE4"/>
    <w:rsid w:val="0031209F"/>
    <w:rsid w:val="00313E54"/>
    <w:rsid w:val="0031628F"/>
    <w:rsid w:val="00316762"/>
    <w:rsid w:val="00320A2D"/>
    <w:rsid w:val="00320BA5"/>
    <w:rsid w:val="00321691"/>
    <w:rsid w:val="003227C8"/>
    <w:rsid w:val="0032465F"/>
    <w:rsid w:val="00324ADE"/>
    <w:rsid w:val="003265DE"/>
    <w:rsid w:val="00330292"/>
    <w:rsid w:val="00331AE1"/>
    <w:rsid w:val="0033375C"/>
    <w:rsid w:val="00337F4E"/>
    <w:rsid w:val="003405BF"/>
    <w:rsid w:val="00342555"/>
    <w:rsid w:val="00342637"/>
    <w:rsid w:val="0034588D"/>
    <w:rsid w:val="0034629D"/>
    <w:rsid w:val="0034770E"/>
    <w:rsid w:val="0034784E"/>
    <w:rsid w:val="00347DA0"/>
    <w:rsid w:val="00347F84"/>
    <w:rsid w:val="003500EC"/>
    <w:rsid w:val="00350E5F"/>
    <w:rsid w:val="003524EA"/>
    <w:rsid w:val="00361402"/>
    <w:rsid w:val="003637FB"/>
    <w:rsid w:val="00363B7D"/>
    <w:rsid w:val="00365B4C"/>
    <w:rsid w:val="00365D47"/>
    <w:rsid w:val="00366ED8"/>
    <w:rsid w:val="00367956"/>
    <w:rsid w:val="00370928"/>
    <w:rsid w:val="00370ED0"/>
    <w:rsid w:val="003731A8"/>
    <w:rsid w:val="00373A63"/>
    <w:rsid w:val="003747F8"/>
    <w:rsid w:val="00375BA5"/>
    <w:rsid w:val="00376C02"/>
    <w:rsid w:val="003772AC"/>
    <w:rsid w:val="00380038"/>
    <w:rsid w:val="00380984"/>
    <w:rsid w:val="00381830"/>
    <w:rsid w:val="00384CCD"/>
    <w:rsid w:val="00384F38"/>
    <w:rsid w:val="0038560D"/>
    <w:rsid w:val="00386110"/>
    <w:rsid w:val="003918F4"/>
    <w:rsid w:val="00391A58"/>
    <w:rsid w:val="0039202C"/>
    <w:rsid w:val="003928B4"/>
    <w:rsid w:val="0039314A"/>
    <w:rsid w:val="0039334C"/>
    <w:rsid w:val="00393A75"/>
    <w:rsid w:val="003944D0"/>
    <w:rsid w:val="00395387"/>
    <w:rsid w:val="003954CD"/>
    <w:rsid w:val="00396745"/>
    <w:rsid w:val="0039744A"/>
    <w:rsid w:val="003A0117"/>
    <w:rsid w:val="003A153F"/>
    <w:rsid w:val="003A2AD4"/>
    <w:rsid w:val="003A331A"/>
    <w:rsid w:val="003A3F50"/>
    <w:rsid w:val="003A3F51"/>
    <w:rsid w:val="003A51A6"/>
    <w:rsid w:val="003A547B"/>
    <w:rsid w:val="003A5523"/>
    <w:rsid w:val="003A57EC"/>
    <w:rsid w:val="003B043B"/>
    <w:rsid w:val="003B1A47"/>
    <w:rsid w:val="003B1DCD"/>
    <w:rsid w:val="003B2E4B"/>
    <w:rsid w:val="003B3016"/>
    <w:rsid w:val="003B32C3"/>
    <w:rsid w:val="003B4441"/>
    <w:rsid w:val="003B4EE5"/>
    <w:rsid w:val="003B5495"/>
    <w:rsid w:val="003B5CE6"/>
    <w:rsid w:val="003B63A5"/>
    <w:rsid w:val="003B693A"/>
    <w:rsid w:val="003B7F7E"/>
    <w:rsid w:val="003C1876"/>
    <w:rsid w:val="003C1D85"/>
    <w:rsid w:val="003C34C5"/>
    <w:rsid w:val="003C358B"/>
    <w:rsid w:val="003C4E49"/>
    <w:rsid w:val="003C6D80"/>
    <w:rsid w:val="003C6FCE"/>
    <w:rsid w:val="003C770D"/>
    <w:rsid w:val="003D0716"/>
    <w:rsid w:val="003D167E"/>
    <w:rsid w:val="003D2614"/>
    <w:rsid w:val="003D30C9"/>
    <w:rsid w:val="003D34BB"/>
    <w:rsid w:val="003D3679"/>
    <w:rsid w:val="003D36CA"/>
    <w:rsid w:val="003D41F9"/>
    <w:rsid w:val="003D53F8"/>
    <w:rsid w:val="003D5417"/>
    <w:rsid w:val="003D555E"/>
    <w:rsid w:val="003D5D8A"/>
    <w:rsid w:val="003D6866"/>
    <w:rsid w:val="003D775F"/>
    <w:rsid w:val="003E03E2"/>
    <w:rsid w:val="003E14C9"/>
    <w:rsid w:val="003E2195"/>
    <w:rsid w:val="003E3DBB"/>
    <w:rsid w:val="003F08F4"/>
    <w:rsid w:val="003F0DAE"/>
    <w:rsid w:val="003F15B6"/>
    <w:rsid w:val="003F189B"/>
    <w:rsid w:val="003F24AC"/>
    <w:rsid w:val="003F2AAE"/>
    <w:rsid w:val="003F3B22"/>
    <w:rsid w:val="003F61B4"/>
    <w:rsid w:val="003F7402"/>
    <w:rsid w:val="00400A12"/>
    <w:rsid w:val="004010FB"/>
    <w:rsid w:val="0040160B"/>
    <w:rsid w:val="004019D1"/>
    <w:rsid w:val="00401D42"/>
    <w:rsid w:val="004022B1"/>
    <w:rsid w:val="00402F7B"/>
    <w:rsid w:val="00404333"/>
    <w:rsid w:val="00405B26"/>
    <w:rsid w:val="00405C66"/>
    <w:rsid w:val="00407502"/>
    <w:rsid w:val="00407979"/>
    <w:rsid w:val="00410495"/>
    <w:rsid w:val="00410E21"/>
    <w:rsid w:val="004113ED"/>
    <w:rsid w:val="00411562"/>
    <w:rsid w:val="00412884"/>
    <w:rsid w:val="00412A2A"/>
    <w:rsid w:val="00414226"/>
    <w:rsid w:val="00416A51"/>
    <w:rsid w:val="00417B50"/>
    <w:rsid w:val="0042033D"/>
    <w:rsid w:val="004203F9"/>
    <w:rsid w:val="0042080C"/>
    <w:rsid w:val="00425115"/>
    <w:rsid w:val="004258AC"/>
    <w:rsid w:val="00427356"/>
    <w:rsid w:val="00427C17"/>
    <w:rsid w:val="00431C7D"/>
    <w:rsid w:val="00431FD5"/>
    <w:rsid w:val="004323C9"/>
    <w:rsid w:val="004330B6"/>
    <w:rsid w:val="0043346A"/>
    <w:rsid w:val="004340A0"/>
    <w:rsid w:val="004343AE"/>
    <w:rsid w:val="00434750"/>
    <w:rsid w:val="00435D50"/>
    <w:rsid w:val="00435F31"/>
    <w:rsid w:val="00437944"/>
    <w:rsid w:val="004379AD"/>
    <w:rsid w:val="004402ED"/>
    <w:rsid w:val="00440E3A"/>
    <w:rsid w:val="0044196C"/>
    <w:rsid w:val="00442966"/>
    <w:rsid w:val="004429E6"/>
    <w:rsid w:val="00442ED1"/>
    <w:rsid w:val="004433D0"/>
    <w:rsid w:val="00443C9A"/>
    <w:rsid w:val="004446E3"/>
    <w:rsid w:val="00450395"/>
    <w:rsid w:val="0045067D"/>
    <w:rsid w:val="00453EBF"/>
    <w:rsid w:val="00456878"/>
    <w:rsid w:val="004569DC"/>
    <w:rsid w:val="0046284B"/>
    <w:rsid w:val="0046297A"/>
    <w:rsid w:val="00463F4F"/>
    <w:rsid w:val="004647C1"/>
    <w:rsid w:val="004679A7"/>
    <w:rsid w:val="00467A40"/>
    <w:rsid w:val="00467ABF"/>
    <w:rsid w:val="0047042D"/>
    <w:rsid w:val="0047159D"/>
    <w:rsid w:val="0047164E"/>
    <w:rsid w:val="00472540"/>
    <w:rsid w:val="00472CB7"/>
    <w:rsid w:val="00476149"/>
    <w:rsid w:val="00476258"/>
    <w:rsid w:val="0047727E"/>
    <w:rsid w:val="004773BA"/>
    <w:rsid w:val="00480624"/>
    <w:rsid w:val="0048109F"/>
    <w:rsid w:val="004814C0"/>
    <w:rsid w:val="004814CC"/>
    <w:rsid w:val="00481B1D"/>
    <w:rsid w:val="004846DA"/>
    <w:rsid w:val="00484CB4"/>
    <w:rsid w:val="00485C3A"/>
    <w:rsid w:val="0048647D"/>
    <w:rsid w:val="00486C2E"/>
    <w:rsid w:val="00490001"/>
    <w:rsid w:val="00490FC5"/>
    <w:rsid w:val="004912EF"/>
    <w:rsid w:val="0049183C"/>
    <w:rsid w:val="00491DED"/>
    <w:rsid w:val="00492706"/>
    <w:rsid w:val="00494166"/>
    <w:rsid w:val="00496993"/>
    <w:rsid w:val="00497706"/>
    <w:rsid w:val="00497F18"/>
    <w:rsid w:val="004A3E07"/>
    <w:rsid w:val="004A3FF4"/>
    <w:rsid w:val="004A4493"/>
    <w:rsid w:val="004A50DA"/>
    <w:rsid w:val="004A5430"/>
    <w:rsid w:val="004A66B1"/>
    <w:rsid w:val="004A7F49"/>
    <w:rsid w:val="004B34CC"/>
    <w:rsid w:val="004B511E"/>
    <w:rsid w:val="004B539B"/>
    <w:rsid w:val="004B53CD"/>
    <w:rsid w:val="004B7381"/>
    <w:rsid w:val="004B765A"/>
    <w:rsid w:val="004B787A"/>
    <w:rsid w:val="004B7BE6"/>
    <w:rsid w:val="004B7D3F"/>
    <w:rsid w:val="004C0383"/>
    <w:rsid w:val="004C03EE"/>
    <w:rsid w:val="004C096F"/>
    <w:rsid w:val="004C09F2"/>
    <w:rsid w:val="004C103F"/>
    <w:rsid w:val="004C1637"/>
    <w:rsid w:val="004C3A98"/>
    <w:rsid w:val="004C3BCE"/>
    <w:rsid w:val="004C4472"/>
    <w:rsid w:val="004C5CB0"/>
    <w:rsid w:val="004C6C02"/>
    <w:rsid w:val="004C7FA2"/>
    <w:rsid w:val="004D1D18"/>
    <w:rsid w:val="004D1F46"/>
    <w:rsid w:val="004D28BB"/>
    <w:rsid w:val="004D2AB3"/>
    <w:rsid w:val="004D4675"/>
    <w:rsid w:val="004D5DF0"/>
    <w:rsid w:val="004D6C3A"/>
    <w:rsid w:val="004E490A"/>
    <w:rsid w:val="004E4A8F"/>
    <w:rsid w:val="004E597B"/>
    <w:rsid w:val="004E5DB6"/>
    <w:rsid w:val="004E660E"/>
    <w:rsid w:val="004E6CDF"/>
    <w:rsid w:val="004E702A"/>
    <w:rsid w:val="004E742B"/>
    <w:rsid w:val="004E7561"/>
    <w:rsid w:val="004F0144"/>
    <w:rsid w:val="004F1602"/>
    <w:rsid w:val="004F1E6D"/>
    <w:rsid w:val="004F25AC"/>
    <w:rsid w:val="004F351F"/>
    <w:rsid w:val="004F41A2"/>
    <w:rsid w:val="004F592B"/>
    <w:rsid w:val="004F61C9"/>
    <w:rsid w:val="00501B7D"/>
    <w:rsid w:val="005028D7"/>
    <w:rsid w:val="00502D47"/>
    <w:rsid w:val="0050354C"/>
    <w:rsid w:val="00504595"/>
    <w:rsid w:val="00505D0B"/>
    <w:rsid w:val="005064D4"/>
    <w:rsid w:val="00510704"/>
    <w:rsid w:val="0051197B"/>
    <w:rsid w:val="00511FD4"/>
    <w:rsid w:val="00512563"/>
    <w:rsid w:val="00513D66"/>
    <w:rsid w:val="00514E86"/>
    <w:rsid w:val="00516525"/>
    <w:rsid w:val="0051677C"/>
    <w:rsid w:val="0051752B"/>
    <w:rsid w:val="0052080A"/>
    <w:rsid w:val="005213F4"/>
    <w:rsid w:val="0052146A"/>
    <w:rsid w:val="00521DF7"/>
    <w:rsid w:val="00522267"/>
    <w:rsid w:val="0052449B"/>
    <w:rsid w:val="005244BA"/>
    <w:rsid w:val="00525D68"/>
    <w:rsid w:val="005263D6"/>
    <w:rsid w:val="00526CDD"/>
    <w:rsid w:val="00527B61"/>
    <w:rsid w:val="00530518"/>
    <w:rsid w:val="00530974"/>
    <w:rsid w:val="00531435"/>
    <w:rsid w:val="00532096"/>
    <w:rsid w:val="00534383"/>
    <w:rsid w:val="00537275"/>
    <w:rsid w:val="00537DAE"/>
    <w:rsid w:val="005422BC"/>
    <w:rsid w:val="00543143"/>
    <w:rsid w:val="00544CE0"/>
    <w:rsid w:val="005460BC"/>
    <w:rsid w:val="00546F76"/>
    <w:rsid w:val="005476E2"/>
    <w:rsid w:val="00547B37"/>
    <w:rsid w:val="00550D7E"/>
    <w:rsid w:val="0055281D"/>
    <w:rsid w:val="00552FD1"/>
    <w:rsid w:val="00553A9B"/>
    <w:rsid w:val="00553DBE"/>
    <w:rsid w:val="0055436E"/>
    <w:rsid w:val="00554C17"/>
    <w:rsid w:val="00555001"/>
    <w:rsid w:val="005554C6"/>
    <w:rsid w:val="005555F4"/>
    <w:rsid w:val="00555D7E"/>
    <w:rsid w:val="005570BB"/>
    <w:rsid w:val="00560EDF"/>
    <w:rsid w:val="005620DD"/>
    <w:rsid w:val="00562E09"/>
    <w:rsid w:val="005631CA"/>
    <w:rsid w:val="00563FDC"/>
    <w:rsid w:val="00564538"/>
    <w:rsid w:val="00566804"/>
    <w:rsid w:val="00566C19"/>
    <w:rsid w:val="005702F5"/>
    <w:rsid w:val="00570507"/>
    <w:rsid w:val="005729E0"/>
    <w:rsid w:val="00573DBD"/>
    <w:rsid w:val="00574A1F"/>
    <w:rsid w:val="005771ED"/>
    <w:rsid w:val="00577B6E"/>
    <w:rsid w:val="005800FD"/>
    <w:rsid w:val="00580B8B"/>
    <w:rsid w:val="00581970"/>
    <w:rsid w:val="0058421C"/>
    <w:rsid w:val="005863C8"/>
    <w:rsid w:val="005866B0"/>
    <w:rsid w:val="00586AA9"/>
    <w:rsid w:val="00586FBD"/>
    <w:rsid w:val="005948AB"/>
    <w:rsid w:val="0059582A"/>
    <w:rsid w:val="005961E2"/>
    <w:rsid w:val="005974FA"/>
    <w:rsid w:val="005A10F6"/>
    <w:rsid w:val="005A1BC1"/>
    <w:rsid w:val="005A2AEE"/>
    <w:rsid w:val="005A2FD6"/>
    <w:rsid w:val="005A37EE"/>
    <w:rsid w:val="005A503C"/>
    <w:rsid w:val="005A6285"/>
    <w:rsid w:val="005A66FB"/>
    <w:rsid w:val="005A6997"/>
    <w:rsid w:val="005A73FC"/>
    <w:rsid w:val="005A77C6"/>
    <w:rsid w:val="005B159C"/>
    <w:rsid w:val="005B4D73"/>
    <w:rsid w:val="005B4E38"/>
    <w:rsid w:val="005B6A38"/>
    <w:rsid w:val="005B7352"/>
    <w:rsid w:val="005B7E43"/>
    <w:rsid w:val="005C198D"/>
    <w:rsid w:val="005C19EA"/>
    <w:rsid w:val="005C341C"/>
    <w:rsid w:val="005C40D8"/>
    <w:rsid w:val="005C542C"/>
    <w:rsid w:val="005C55A0"/>
    <w:rsid w:val="005C5F8B"/>
    <w:rsid w:val="005C6C9B"/>
    <w:rsid w:val="005C78D1"/>
    <w:rsid w:val="005D1130"/>
    <w:rsid w:val="005D148D"/>
    <w:rsid w:val="005D1D75"/>
    <w:rsid w:val="005D383F"/>
    <w:rsid w:val="005D4E57"/>
    <w:rsid w:val="005D538B"/>
    <w:rsid w:val="005D6073"/>
    <w:rsid w:val="005D72A7"/>
    <w:rsid w:val="005D7897"/>
    <w:rsid w:val="005D7A7B"/>
    <w:rsid w:val="005E1484"/>
    <w:rsid w:val="005E1EA5"/>
    <w:rsid w:val="005E309C"/>
    <w:rsid w:val="005E42AF"/>
    <w:rsid w:val="005E4C3E"/>
    <w:rsid w:val="005E4D08"/>
    <w:rsid w:val="005E5E6E"/>
    <w:rsid w:val="005E7A30"/>
    <w:rsid w:val="005F1237"/>
    <w:rsid w:val="005F1977"/>
    <w:rsid w:val="005F1DEA"/>
    <w:rsid w:val="005F3606"/>
    <w:rsid w:val="005F512A"/>
    <w:rsid w:val="005F5449"/>
    <w:rsid w:val="005F5E9E"/>
    <w:rsid w:val="005F612A"/>
    <w:rsid w:val="005F6A91"/>
    <w:rsid w:val="006018FF"/>
    <w:rsid w:val="006035ED"/>
    <w:rsid w:val="00603965"/>
    <w:rsid w:val="0060485C"/>
    <w:rsid w:val="00605C4C"/>
    <w:rsid w:val="0060684F"/>
    <w:rsid w:val="00607E09"/>
    <w:rsid w:val="006106CE"/>
    <w:rsid w:val="00610760"/>
    <w:rsid w:val="00611E60"/>
    <w:rsid w:val="00612306"/>
    <w:rsid w:val="006124B2"/>
    <w:rsid w:val="00615AAB"/>
    <w:rsid w:val="00617EC3"/>
    <w:rsid w:val="00620D62"/>
    <w:rsid w:val="0062112C"/>
    <w:rsid w:val="00621D0E"/>
    <w:rsid w:val="00622DA0"/>
    <w:rsid w:val="0062314C"/>
    <w:rsid w:val="0062401D"/>
    <w:rsid w:val="0062551B"/>
    <w:rsid w:val="00625DB0"/>
    <w:rsid w:val="00626356"/>
    <w:rsid w:val="006266A0"/>
    <w:rsid w:val="00626F8E"/>
    <w:rsid w:val="00627C45"/>
    <w:rsid w:val="00632568"/>
    <w:rsid w:val="00632A63"/>
    <w:rsid w:val="006348F6"/>
    <w:rsid w:val="00634D06"/>
    <w:rsid w:val="006352AA"/>
    <w:rsid w:val="00640096"/>
    <w:rsid w:val="006404EB"/>
    <w:rsid w:val="006412CF"/>
    <w:rsid w:val="00643E22"/>
    <w:rsid w:val="00643E71"/>
    <w:rsid w:val="00644337"/>
    <w:rsid w:val="00644511"/>
    <w:rsid w:val="00645722"/>
    <w:rsid w:val="00653562"/>
    <w:rsid w:val="00653BAC"/>
    <w:rsid w:val="00654F90"/>
    <w:rsid w:val="0065630F"/>
    <w:rsid w:val="00656FDD"/>
    <w:rsid w:val="006570C6"/>
    <w:rsid w:val="0065743B"/>
    <w:rsid w:val="0065751A"/>
    <w:rsid w:val="00660255"/>
    <w:rsid w:val="00660FEE"/>
    <w:rsid w:val="00661AD5"/>
    <w:rsid w:val="00661C8E"/>
    <w:rsid w:val="006629DE"/>
    <w:rsid w:val="00663A3E"/>
    <w:rsid w:val="00663D8E"/>
    <w:rsid w:val="0066646D"/>
    <w:rsid w:val="00666592"/>
    <w:rsid w:val="0066716D"/>
    <w:rsid w:val="006707CF"/>
    <w:rsid w:val="00670CE1"/>
    <w:rsid w:val="00671E1C"/>
    <w:rsid w:val="0067220C"/>
    <w:rsid w:val="00672B76"/>
    <w:rsid w:val="0067392D"/>
    <w:rsid w:val="006739C0"/>
    <w:rsid w:val="00674222"/>
    <w:rsid w:val="00674595"/>
    <w:rsid w:val="00674D96"/>
    <w:rsid w:val="00675D57"/>
    <w:rsid w:val="006765CF"/>
    <w:rsid w:val="00676AE4"/>
    <w:rsid w:val="00676D2A"/>
    <w:rsid w:val="006771D2"/>
    <w:rsid w:val="0068276A"/>
    <w:rsid w:val="00683F8B"/>
    <w:rsid w:val="00683FB5"/>
    <w:rsid w:val="00686907"/>
    <w:rsid w:val="00687B0B"/>
    <w:rsid w:val="00687F79"/>
    <w:rsid w:val="00690285"/>
    <w:rsid w:val="006909BE"/>
    <w:rsid w:val="006910B1"/>
    <w:rsid w:val="0069303B"/>
    <w:rsid w:val="00693983"/>
    <w:rsid w:val="00693A35"/>
    <w:rsid w:val="00694342"/>
    <w:rsid w:val="006953C6"/>
    <w:rsid w:val="00697109"/>
    <w:rsid w:val="006A0349"/>
    <w:rsid w:val="006A20DB"/>
    <w:rsid w:val="006A263B"/>
    <w:rsid w:val="006A61CA"/>
    <w:rsid w:val="006A7687"/>
    <w:rsid w:val="006A7AB2"/>
    <w:rsid w:val="006B031F"/>
    <w:rsid w:val="006B05D5"/>
    <w:rsid w:val="006B07D0"/>
    <w:rsid w:val="006B07EA"/>
    <w:rsid w:val="006B0C46"/>
    <w:rsid w:val="006B1A0F"/>
    <w:rsid w:val="006B3418"/>
    <w:rsid w:val="006B389A"/>
    <w:rsid w:val="006B4F0D"/>
    <w:rsid w:val="006B5AAB"/>
    <w:rsid w:val="006B6DA7"/>
    <w:rsid w:val="006B7ED7"/>
    <w:rsid w:val="006C0D87"/>
    <w:rsid w:val="006C0F20"/>
    <w:rsid w:val="006C23A5"/>
    <w:rsid w:val="006C24D2"/>
    <w:rsid w:val="006C4A53"/>
    <w:rsid w:val="006C4C2B"/>
    <w:rsid w:val="006C51A8"/>
    <w:rsid w:val="006C54AF"/>
    <w:rsid w:val="006C566A"/>
    <w:rsid w:val="006C5BDC"/>
    <w:rsid w:val="006C5D67"/>
    <w:rsid w:val="006C6147"/>
    <w:rsid w:val="006C62D5"/>
    <w:rsid w:val="006C74E1"/>
    <w:rsid w:val="006C77C4"/>
    <w:rsid w:val="006D1A8F"/>
    <w:rsid w:val="006D1B0A"/>
    <w:rsid w:val="006D2B59"/>
    <w:rsid w:val="006D585F"/>
    <w:rsid w:val="006D614F"/>
    <w:rsid w:val="006D6D55"/>
    <w:rsid w:val="006D7AEE"/>
    <w:rsid w:val="006E0858"/>
    <w:rsid w:val="006E0B92"/>
    <w:rsid w:val="006E16C2"/>
    <w:rsid w:val="006E1AAA"/>
    <w:rsid w:val="006E1D66"/>
    <w:rsid w:val="006E1E32"/>
    <w:rsid w:val="006E4E6B"/>
    <w:rsid w:val="006E6D72"/>
    <w:rsid w:val="006F12E2"/>
    <w:rsid w:val="006F18BD"/>
    <w:rsid w:val="006F1F0D"/>
    <w:rsid w:val="006F24F7"/>
    <w:rsid w:val="006F3DA1"/>
    <w:rsid w:val="006F6BB1"/>
    <w:rsid w:val="006F6FF6"/>
    <w:rsid w:val="00700410"/>
    <w:rsid w:val="00701174"/>
    <w:rsid w:val="00701B90"/>
    <w:rsid w:val="00703E05"/>
    <w:rsid w:val="00704160"/>
    <w:rsid w:val="00705BFA"/>
    <w:rsid w:val="00706B38"/>
    <w:rsid w:val="00706D0E"/>
    <w:rsid w:val="00707E11"/>
    <w:rsid w:val="00711254"/>
    <w:rsid w:val="00714408"/>
    <w:rsid w:val="00714473"/>
    <w:rsid w:val="00714503"/>
    <w:rsid w:val="00714911"/>
    <w:rsid w:val="00714F1C"/>
    <w:rsid w:val="00715054"/>
    <w:rsid w:val="00715271"/>
    <w:rsid w:val="007156F2"/>
    <w:rsid w:val="00715D19"/>
    <w:rsid w:val="007167A3"/>
    <w:rsid w:val="00716AA0"/>
    <w:rsid w:val="00716E7E"/>
    <w:rsid w:val="00717AEB"/>
    <w:rsid w:val="00720516"/>
    <w:rsid w:val="0072488C"/>
    <w:rsid w:val="0072576D"/>
    <w:rsid w:val="00726A71"/>
    <w:rsid w:val="0072713E"/>
    <w:rsid w:val="00727391"/>
    <w:rsid w:val="0073072B"/>
    <w:rsid w:val="00731E22"/>
    <w:rsid w:val="00732624"/>
    <w:rsid w:val="0073303B"/>
    <w:rsid w:val="00733CE1"/>
    <w:rsid w:val="00736EEA"/>
    <w:rsid w:val="007374F7"/>
    <w:rsid w:val="0074085F"/>
    <w:rsid w:val="00740BCD"/>
    <w:rsid w:val="00741A27"/>
    <w:rsid w:val="00741C43"/>
    <w:rsid w:val="007439D3"/>
    <w:rsid w:val="007450FF"/>
    <w:rsid w:val="0074521F"/>
    <w:rsid w:val="007455D2"/>
    <w:rsid w:val="0074734F"/>
    <w:rsid w:val="00752D0E"/>
    <w:rsid w:val="00753069"/>
    <w:rsid w:val="0075461E"/>
    <w:rsid w:val="00755713"/>
    <w:rsid w:val="0075605C"/>
    <w:rsid w:val="007561DD"/>
    <w:rsid w:val="00756615"/>
    <w:rsid w:val="00756A78"/>
    <w:rsid w:val="00757227"/>
    <w:rsid w:val="007604DF"/>
    <w:rsid w:val="00760A12"/>
    <w:rsid w:val="00761B37"/>
    <w:rsid w:val="00766519"/>
    <w:rsid w:val="00766886"/>
    <w:rsid w:val="007677CE"/>
    <w:rsid w:val="00770DD3"/>
    <w:rsid w:val="007714B4"/>
    <w:rsid w:val="00771DE7"/>
    <w:rsid w:val="00773AAD"/>
    <w:rsid w:val="00774FB5"/>
    <w:rsid w:val="007766A1"/>
    <w:rsid w:val="00776A05"/>
    <w:rsid w:val="00776D97"/>
    <w:rsid w:val="0077715F"/>
    <w:rsid w:val="007776DE"/>
    <w:rsid w:val="00777F34"/>
    <w:rsid w:val="00780A04"/>
    <w:rsid w:val="00780D4A"/>
    <w:rsid w:val="00781CA6"/>
    <w:rsid w:val="0078216A"/>
    <w:rsid w:val="00783859"/>
    <w:rsid w:val="0078590E"/>
    <w:rsid w:val="007877F8"/>
    <w:rsid w:val="00790749"/>
    <w:rsid w:val="00790CF8"/>
    <w:rsid w:val="0079114C"/>
    <w:rsid w:val="007911AF"/>
    <w:rsid w:val="00791980"/>
    <w:rsid w:val="00793FEA"/>
    <w:rsid w:val="00794A9B"/>
    <w:rsid w:val="00795112"/>
    <w:rsid w:val="00797219"/>
    <w:rsid w:val="007A20DF"/>
    <w:rsid w:val="007A254A"/>
    <w:rsid w:val="007A4A17"/>
    <w:rsid w:val="007A5806"/>
    <w:rsid w:val="007A59C8"/>
    <w:rsid w:val="007A6AA0"/>
    <w:rsid w:val="007A77B8"/>
    <w:rsid w:val="007B018E"/>
    <w:rsid w:val="007B09FC"/>
    <w:rsid w:val="007B13F8"/>
    <w:rsid w:val="007B16BD"/>
    <w:rsid w:val="007B1EB2"/>
    <w:rsid w:val="007B28B3"/>
    <w:rsid w:val="007B2A40"/>
    <w:rsid w:val="007B3E7C"/>
    <w:rsid w:val="007B5D18"/>
    <w:rsid w:val="007B5DC6"/>
    <w:rsid w:val="007B666F"/>
    <w:rsid w:val="007B7BD5"/>
    <w:rsid w:val="007C0DC1"/>
    <w:rsid w:val="007C33E0"/>
    <w:rsid w:val="007C545A"/>
    <w:rsid w:val="007C5997"/>
    <w:rsid w:val="007D20D2"/>
    <w:rsid w:val="007D2611"/>
    <w:rsid w:val="007D31E8"/>
    <w:rsid w:val="007D3B95"/>
    <w:rsid w:val="007D3CCD"/>
    <w:rsid w:val="007D4B12"/>
    <w:rsid w:val="007D51F8"/>
    <w:rsid w:val="007D7A0F"/>
    <w:rsid w:val="007D7A54"/>
    <w:rsid w:val="007E0037"/>
    <w:rsid w:val="007E00C9"/>
    <w:rsid w:val="007E06DC"/>
    <w:rsid w:val="007E0916"/>
    <w:rsid w:val="007E0D27"/>
    <w:rsid w:val="007E4218"/>
    <w:rsid w:val="007E5AB1"/>
    <w:rsid w:val="007E5DA5"/>
    <w:rsid w:val="007F017A"/>
    <w:rsid w:val="007F035F"/>
    <w:rsid w:val="007F18ED"/>
    <w:rsid w:val="007F35B0"/>
    <w:rsid w:val="007F3C56"/>
    <w:rsid w:val="007F4DA6"/>
    <w:rsid w:val="007F53B6"/>
    <w:rsid w:val="007F6F54"/>
    <w:rsid w:val="007F74F9"/>
    <w:rsid w:val="00800145"/>
    <w:rsid w:val="00800492"/>
    <w:rsid w:val="008043D7"/>
    <w:rsid w:val="00804AAB"/>
    <w:rsid w:val="00805888"/>
    <w:rsid w:val="00805F1F"/>
    <w:rsid w:val="0080740D"/>
    <w:rsid w:val="0080743D"/>
    <w:rsid w:val="008100FE"/>
    <w:rsid w:val="0081162E"/>
    <w:rsid w:val="0081290B"/>
    <w:rsid w:val="00815677"/>
    <w:rsid w:val="00815EE8"/>
    <w:rsid w:val="00816E08"/>
    <w:rsid w:val="00823235"/>
    <w:rsid w:val="00823A73"/>
    <w:rsid w:val="00824689"/>
    <w:rsid w:val="00826588"/>
    <w:rsid w:val="00826C91"/>
    <w:rsid w:val="00827945"/>
    <w:rsid w:val="00827D6C"/>
    <w:rsid w:val="00827E68"/>
    <w:rsid w:val="00830C29"/>
    <w:rsid w:val="008329BB"/>
    <w:rsid w:val="00836766"/>
    <w:rsid w:val="00836A3A"/>
    <w:rsid w:val="00836FB0"/>
    <w:rsid w:val="008406E6"/>
    <w:rsid w:val="008459A1"/>
    <w:rsid w:val="00851B1F"/>
    <w:rsid w:val="00851D19"/>
    <w:rsid w:val="00851E8B"/>
    <w:rsid w:val="00853433"/>
    <w:rsid w:val="008536A3"/>
    <w:rsid w:val="00854ECF"/>
    <w:rsid w:val="0085675B"/>
    <w:rsid w:val="00856C7F"/>
    <w:rsid w:val="00860058"/>
    <w:rsid w:val="00861CD6"/>
    <w:rsid w:val="0086332A"/>
    <w:rsid w:val="00863548"/>
    <w:rsid w:val="00863622"/>
    <w:rsid w:val="00865742"/>
    <w:rsid w:val="008658AA"/>
    <w:rsid w:val="00866A88"/>
    <w:rsid w:val="00870766"/>
    <w:rsid w:val="008749E1"/>
    <w:rsid w:val="0087637B"/>
    <w:rsid w:val="008764DC"/>
    <w:rsid w:val="00876B21"/>
    <w:rsid w:val="0087711A"/>
    <w:rsid w:val="00877279"/>
    <w:rsid w:val="008778DB"/>
    <w:rsid w:val="00877F3E"/>
    <w:rsid w:val="00880022"/>
    <w:rsid w:val="008801A1"/>
    <w:rsid w:val="0088029B"/>
    <w:rsid w:val="008808DF"/>
    <w:rsid w:val="00880A90"/>
    <w:rsid w:val="00880FF8"/>
    <w:rsid w:val="0088422B"/>
    <w:rsid w:val="00885352"/>
    <w:rsid w:val="00885878"/>
    <w:rsid w:val="00886DC4"/>
    <w:rsid w:val="00887121"/>
    <w:rsid w:val="00890370"/>
    <w:rsid w:val="00891343"/>
    <w:rsid w:val="00891C1E"/>
    <w:rsid w:val="00891D8B"/>
    <w:rsid w:val="00895034"/>
    <w:rsid w:val="008951A7"/>
    <w:rsid w:val="008961C9"/>
    <w:rsid w:val="008A0020"/>
    <w:rsid w:val="008A0394"/>
    <w:rsid w:val="008A13A7"/>
    <w:rsid w:val="008A2323"/>
    <w:rsid w:val="008A4DD1"/>
    <w:rsid w:val="008A5863"/>
    <w:rsid w:val="008A6350"/>
    <w:rsid w:val="008A68AE"/>
    <w:rsid w:val="008A7DBA"/>
    <w:rsid w:val="008B1F95"/>
    <w:rsid w:val="008B2F55"/>
    <w:rsid w:val="008B3EE2"/>
    <w:rsid w:val="008B4937"/>
    <w:rsid w:val="008B54B1"/>
    <w:rsid w:val="008B5683"/>
    <w:rsid w:val="008B72F3"/>
    <w:rsid w:val="008C0042"/>
    <w:rsid w:val="008C0670"/>
    <w:rsid w:val="008C0BD0"/>
    <w:rsid w:val="008C71D7"/>
    <w:rsid w:val="008C72E8"/>
    <w:rsid w:val="008D1C79"/>
    <w:rsid w:val="008D4CCC"/>
    <w:rsid w:val="008D4D2F"/>
    <w:rsid w:val="008D5237"/>
    <w:rsid w:val="008D7D87"/>
    <w:rsid w:val="008E0795"/>
    <w:rsid w:val="008E29B9"/>
    <w:rsid w:val="008E2FB6"/>
    <w:rsid w:val="008E4C33"/>
    <w:rsid w:val="008E5793"/>
    <w:rsid w:val="008F06E3"/>
    <w:rsid w:val="008F2EFB"/>
    <w:rsid w:val="008F3146"/>
    <w:rsid w:val="008F393A"/>
    <w:rsid w:val="008F3EE7"/>
    <w:rsid w:val="008F4228"/>
    <w:rsid w:val="008F51E4"/>
    <w:rsid w:val="008F5679"/>
    <w:rsid w:val="008F5C7C"/>
    <w:rsid w:val="008F5EE7"/>
    <w:rsid w:val="008F6CA9"/>
    <w:rsid w:val="00901FAC"/>
    <w:rsid w:val="00903629"/>
    <w:rsid w:val="00904C55"/>
    <w:rsid w:val="00904EC2"/>
    <w:rsid w:val="00907503"/>
    <w:rsid w:val="00907EEA"/>
    <w:rsid w:val="00910725"/>
    <w:rsid w:val="00911AD9"/>
    <w:rsid w:val="009144C6"/>
    <w:rsid w:val="00914C9B"/>
    <w:rsid w:val="00914F7A"/>
    <w:rsid w:val="009159CF"/>
    <w:rsid w:val="0091787A"/>
    <w:rsid w:val="009201ED"/>
    <w:rsid w:val="00922284"/>
    <w:rsid w:val="009224A4"/>
    <w:rsid w:val="00922804"/>
    <w:rsid w:val="00922D44"/>
    <w:rsid w:val="00923FB6"/>
    <w:rsid w:val="0092406E"/>
    <w:rsid w:val="00924819"/>
    <w:rsid w:val="00925BBF"/>
    <w:rsid w:val="00927B33"/>
    <w:rsid w:val="00927C34"/>
    <w:rsid w:val="00932415"/>
    <w:rsid w:val="00932FDB"/>
    <w:rsid w:val="00935248"/>
    <w:rsid w:val="00936A4C"/>
    <w:rsid w:val="009431A6"/>
    <w:rsid w:val="00944381"/>
    <w:rsid w:val="009446A4"/>
    <w:rsid w:val="00944FC3"/>
    <w:rsid w:val="0094576D"/>
    <w:rsid w:val="00946C3E"/>
    <w:rsid w:val="009502DE"/>
    <w:rsid w:val="0095216C"/>
    <w:rsid w:val="009547C1"/>
    <w:rsid w:val="00957354"/>
    <w:rsid w:val="00957A13"/>
    <w:rsid w:val="00961755"/>
    <w:rsid w:val="00962009"/>
    <w:rsid w:val="009645FB"/>
    <w:rsid w:val="00965483"/>
    <w:rsid w:val="009655EE"/>
    <w:rsid w:val="00965AAE"/>
    <w:rsid w:val="00966C48"/>
    <w:rsid w:val="00967BAD"/>
    <w:rsid w:val="00967FF4"/>
    <w:rsid w:val="0097044C"/>
    <w:rsid w:val="0097085D"/>
    <w:rsid w:val="009710E4"/>
    <w:rsid w:val="009727B4"/>
    <w:rsid w:val="00973592"/>
    <w:rsid w:val="00973F33"/>
    <w:rsid w:val="00975569"/>
    <w:rsid w:val="00975E85"/>
    <w:rsid w:val="009763E2"/>
    <w:rsid w:val="00976A12"/>
    <w:rsid w:val="00977320"/>
    <w:rsid w:val="00977E2B"/>
    <w:rsid w:val="00981757"/>
    <w:rsid w:val="0098190B"/>
    <w:rsid w:val="0098747C"/>
    <w:rsid w:val="0099188E"/>
    <w:rsid w:val="00992139"/>
    <w:rsid w:val="00992221"/>
    <w:rsid w:val="009929FB"/>
    <w:rsid w:val="00993B06"/>
    <w:rsid w:val="0099489C"/>
    <w:rsid w:val="00994935"/>
    <w:rsid w:val="0099575B"/>
    <w:rsid w:val="00996599"/>
    <w:rsid w:val="009971C6"/>
    <w:rsid w:val="009979BA"/>
    <w:rsid w:val="009A0296"/>
    <w:rsid w:val="009A0F6B"/>
    <w:rsid w:val="009A17C3"/>
    <w:rsid w:val="009A2206"/>
    <w:rsid w:val="009A31D4"/>
    <w:rsid w:val="009A3346"/>
    <w:rsid w:val="009A404E"/>
    <w:rsid w:val="009A617F"/>
    <w:rsid w:val="009A759C"/>
    <w:rsid w:val="009B08E6"/>
    <w:rsid w:val="009B095D"/>
    <w:rsid w:val="009B0D32"/>
    <w:rsid w:val="009B15CD"/>
    <w:rsid w:val="009B1650"/>
    <w:rsid w:val="009B1940"/>
    <w:rsid w:val="009B3EE1"/>
    <w:rsid w:val="009B434D"/>
    <w:rsid w:val="009B45A7"/>
    <w:rsid w:val="009B45A8"/>
    <w:rsid w:val="009B45B4"/>
    <w:rsid w:val="009B46DA"/>
    <w:rsid w:val="009B54BD"/>
    <w:rsid w:val="009B5C89"/>
    <w:rsid w:val="009B6129"/>
    <w:rsid w:val="009B6C78"/>
    <w:rsid w:val="009B6CC9"/>
    <w:rsid w:val="009C290F"/>
    <w:rsid w:val="009C2A48"/>
    <w:rsid w:val="009C3FD4"/>
    <w:rsid w:val="009C44E0"/>
    <w:rsid w:val="009C4602"/>
    <w:rsid w:val="009C5712"/>
    <w:rsid w:val="009C60B9"/>
    <w:rsid w:val="009C66F4"/>
    <w:rsid w:val="009D293C"/>
    <w:rsid w:val="009D2C5A"/>
    <w:rsid w:val="009D3D88"/>
    <w:rsid w:val="009D45DF"/>
    <w:rsid w:val="009D635C"/>
    <w:rsid w:val="009D6C62"/>
    <w:rsid w:val="009D7B3E"/>
    <w:rsid w:val="009E02E9"/>
    <w:rsid w:val="009E04BA"/>
    <w:rsid w:val="009E074C"/>
    <w:rsid w:val="009E0BD6"/>
    <w:rsid w:val="009E1805"/>
    <w:rsid w:val="009E3B5E"/>
    <w:rsid w:val="009E5531"/>
    <w:rsid w:val="009E5983"/>
    <w:rsid w:val="009E65DD"/>
    <w:rsid w:val="009F2EF1"/>
    <w:rsid w:val="009F43A1"/>
    <w:rsid w:val="009F4B78"/>
    <w:rsid w:val="009F59D4"/>
    <w:rsid w:val="009F6370"/>
    <w:rsid w:val="009F657C"/>
    <w:rsid w:val="009F7D9A"/>
    <w:rsid w:val="00A00600"/>
    <w:rsid w:val="00A012A5"/>
    <w:rsid w:val="00A01758"/>
    <w:rsid w:val="00A01863"/>
    <w:rsid w:val="00A02A82"/>
    <w:rsid w:val="00A036DC"/>
    <w:rsid w:val="00A03845"/>
    <w:rsid w:val="00A05E35"/>
    <w:rsid w:val="00A069FE"/>
    <w:rsid w:val="00A06BCD"/>
    <w:rsid w:val="00A11A36"/>
    <w:rsid w:val="00A15E9D"/>
    <w:rsid w:val="00A22617"/>
    <w:rsid w:val="00A227ED"/>
    <w:rsid w:val="00A22F45"/>
    <w:rsid w:val="00A23765"/>
    <w:rsid w:val="00A23995"/>
    <w:rsid w:val="00A24E5C"/>
    <w:rsid w:val="00A26329"/>
    <w:rsid w:val="00A3000E"/>
    <w:rsid w:val="00A31346"/>
    <w:rsid w:val="00A32750"/>
    <w:rsid w:val="00A33570"/>
    <w:rsid w:val="00A36CA8"/>
    <w:rsid w:val="00A37622"/>
    <w:rsid w:val="00A42B9B"/>
    <w:rsid w:val="00A42D6A"/>
    <w:rsid w:val="00A43002"/>
    <w:rsid w:val="00A4558F"/>
    <w:rsid w:val="00A468C5"/>
    <w:rsid w:val="00A47FA9"/>
    <w:rsid w:val="00A5485E"/>
    <w:rsid w:val="00A54985"/>
    <w:rsid w:val="00A55A3F"/>
    <w:rsid w:val="00A55FCE"/>
    <w:rsid w:val="00A56CFE"/>
    <w:rsid w:val="00A56CFF"/>
    <w:rsid w:val="00A60BCE"/>
    <w:rsid w:val="00A614D2"/>
    <w:rsid w:val="00A6194E"/>
    <w:rsid w:val="00A62FE6"/>
    <w:rsid w:val="00A63C5B"/>
    <w:rsid w:val="00A65659"/>
    <w:rsid w:val="00A65BAE"/>
    <w:rsid w:val="00A66C45"/>
    <w:rsid w:val="00A67527"/>
    <w:rsid w:val="00A67A29"/>
    <w:rsid w:val="00A67D84"/>
    <w:rsid w:val="00A712B2"/>
    <w:rsid w:val="00A73ECC"/>
    <w:rsid w:val="00A74970"/>
    <w:rsid w:val="00A752C8"/>
    <w:rsid w:val="00A7709F"/>
    <w:rsid w:val="00A87B9B"/>
    <w:rsid w:val="00A913F3"/>
    <w:rsid w:val="00A916BA"/>
    <w:rsid w:val="00A9171F"/>
    <w:rsid w:val="00A92232"/>
    <w:rsid w:val="00A929FD"/>
    <w:rsid w:val="00A930DA"/>
    <w:rsid w:val="00A9332F"/>
    <w:rsid w:val="00A936E7"/>
    <w:rsid w:val="00A950FE"/>
    <w:rsid w:val="00AA0334"/>
    <w:rsid w:val="00AA3782"/>
    <w:rsid w:val="00AA4132"/>
    <w:rsid w:val="00AA4883"/>
    <w:rsid w:val="00AA4FB8"/>
    <w:rsid w:val="00AA56D8"/>
    <w:rsid w:val="00AA5FD6"/>
    <w:rsid w:val="00AA7F24"/>
    <w:rsid w:val="00AB1C70"/>
    <w:rsid w:val="00AB5E46"/>
    <w:rsid w:val="00AB7AE6"/>
    <w:rsid w:val="00AC023B"/>
    <w:rsid w:val="00AC13E3"/>
    <w:rsid w:val="00AC14E7"/>
    <w:rsid w:val="00AD04F2"/>
    <w:rsid w:val="00AD0612"/>
    <w:rsid w:val="00AD0ADC"/>
    <w:rsid w:val="00AD16BA"/>
    <w:rsid w:val="00AD2C4F"/>
    <w:rsid w:val="00AD2E13"/>
    <w:rsid w:val="00AD340C"/>
    <w:rsid w:val="00AD3543"/>
    <w:rsid w:val="00AD4024"/>
    <w:rsid w:val="00AD421A"/>
    <w:rsid w:val="00AD67AD"/>
    <w:rsid w:val="00AD6DB9"/>
    <w:rsid w:val="00AD75A0"/>
    <w:rsid w:val="00AE11CF"/>
    <w:rsid w:val="00AE3DFA"/>
    <w:rsid w:val="00AE4F7A"/>
    <w:rsid w:val="00AE5965"/>
    <w:rsid w:val="00AE5CAD"/>
    <w:rsid w:val="00AF13B8"/>
    <w:rsid w:val="00AF3C29"/>
    <w:rsid w:val="00AF3CAA"/>
    <w:rsid w:val="00AF641E"/>
    <w:rsid w:val="00AF6BCF"/>
    <w:rsid w:val="00AF7F83"/>
    <w:rsid w:val="00B0221E"/>
    <w:rsid w:val="00B0248E"/>
    <w:rsid w:val="00B032CF"/>
    <w:rsid w:val="00B05416"/>
    <w:rsid w:val="00B0602D"/>
    <w:rsid w:val="00B07662"/>
    <w:rsid w:val="00B1158D"/>
    <w:rsid w:val="00B1269D"/>
    <w:rsid w:val="00B12A76"/>
    <w:rsid w:val="00B13EF6"/>
    <w:rsid w:val="00B14BAE"/>
    <w:rsid w:val="00B1522F"/>
    <w:rsid w:val="00B1541E"/>
    <w:rsid w:val="00B1554B"/>
    <w:rsid w:val="00B16314"/>
    <w:rsid w:val="00B245B9"/>
    <w:rsid w:val="00B2580E"/>
    <w:rsid w:val="00B2795A"/>
    <w:rsid w:val="00B30C97"/>
    <w:rsid w:val="00B3129F"/>
    <w:rsid w:val="00B31BBB"/>
    <w:rsid w:val="00B32C78"/>
    <w:rsid w:val="00B32CB5"/>
    <w:rsid w:val="00B345AA"/>
    <w:rsid w:val="00B34AF1"/>
    <w:rsid w:val="00B34F75"/>
    <w:rsid w:val="00B363CA"/>
    <w:rsid w:val="00B365F6"/>
    <w:rsid w:val="00B36D3F"/>
    <w:rsid w:val="00B40062"/>
    <w:rsid w:val="00B42E60"/>
    <w:rsid w:val="00B45D4A"/>
    <w:rsid w:val="00B46C27"/>
    <w:rsid w:val="00B47649"/>
    <w:rsid w:val="00B506D7"/>
    <w:rsid w:val="00B50AB8"/>
    <w:rsid w:val="00B50B41"/>
    <w:rsid w:val="00B5266B"/>
    <w:rsid w:val="00B5471C"/>
    <w:rsid w:val="00B55423"/>
    <w:rsid w:val="00B55FE7"/>
    <w:rsid w:val="00B568D8"/>
    <w:rsid w:val="00B56C10"/>
    <w:rsid w:val="00B576DC"/>
    <w:rsid w:val="00B577C0"/>
    <w:rsid w:val="00B57FE6"/>
    <w:rsid w:val="00B60773"/>
    <w:rsid w:val="00B62263"/>
    <w:rsid w:val="00B65A7B"/>
    <w:rsid w:val="00B6652A"/>
    <w:rsid w:val="00B66683"/>
    <w:rsid w:val="00B67C09"/>
    <w:rsid w:val="00B70A74"/>
    <w:rsid w:val="00B70E2F"/>
    <w:rsid w:val="00B7173B"/>
    <w:rsid w:val="00B71ED9"/>
    <w:rsid w:val="00B724D1"/>
    <w:rsid w:val="00B72D79"/>
    <w:rsid w:val="00B7304C"/>
    <w:rsid w:val="00B7318A"/>
    <w:rsid w:val="00B7371D"/>
    <w:rsid w:val="00B73F2F"/>
    <w:rsid w:val="00B746DC"/>
    <w:rsid w:val="00B75F5C"/>
    <w:rsid w:val="00B80427"/>
    <w:rsid w:val="00B80512"/>
    <w:rsid w:val="00B82233"/>
    <w:rsid w:val="00B8545C"/>
    <w:rsid w:val="00B85807"/>
    <w:rsid w:val="00B85B50"/>
    <w:rsid w:val="00B87286"/>
    <w:rsid w:val="00B90990"/>
    <w:rsid w:val="00B90FC0"/>
    <w:rsid w:val="00B91007"/>
    <w:rsid w:val="00B9241A"/>
    <w:rsid w:val="00B972DD"/>
    <w:rsid w:val="00BA14D9"/>
    <w:rsid w:val="00BA26E6"/>
    <w:rsid w:val="00BA34FA"/>
    <w:rsid w:val="00BA52C8"/>
    <w:rsid w:val="00BA6BCD"/>
    <w:rsid w:val="00BB321F"/>
    <w:rsid w:val="00BB3B0B"/>
    <w:rsid w:val="00BC1CF4"/>
    <w:rsid w:val="00BC2118"/>
    <w:rsid w:val="00BC3693"/>
    <w:rsid w:val="00BC40FF"/>
    <w:rsid w:val="00BC460F"/>
    <w:rsid w:val="00BC46A6"/>
    <w:rsid w:val="00BC5F57"/>
    <w:rsid w:val="00BC5F76"/>
    <w:rsid w:val="00BC7E8E"/>
    <w:rsid w:val="00BD1C2F"/>
    <w:rsid w:val="00BD35D4"/>
    <w:rsid w:val="00BD58E8"/>
    <w:rsid w:val="00BD5A6D"/>
    <w:rsid w:val="00BD5CC0"/>
    <w:rsid w:val="00BD6328"/>
    <w:rsid w:val="00BE0228"/>
    <w:rsid w:val="00BE07BF"/>
    <w:rsid w:val="00BE2CB4"/>
    <w:rsid w:val="00BE31CA"/>
    <w:rsid w:val="00BE3753"/>
    <w:rsid w:val="00BE3F33"/>
    <w:rsid w:val="00BE4074"/>
    <w:rsid w:val="00BE512B"/>
    <w:rsid w:val="00BE5C46"/>
    <w:rsid w:val="00BE649C"/>
    <w:rsid w:val="00BE6949"/>
    <w:rsid w:val="00BE7BEE"/>
    <w:rsid w:val="00BF1303"/>
    <w:rsid w:val="00BF1352"/>
    <w:rsid w:val="00BF2FC6"/>
    <w:rsid w:val="00BF389E"/>
    <w:rsid w:val="00BF6BCE"/>
    <w:rsid w:val="00BF72FD"/>
    <w:rsid w:val="00BF7464"/>
    <w:rsid w:val="00C00047"/>
    <w:rsid w:val="00C0220D"/>
    <w:rsid w:val="00C02470"/>
    <w:rsid w:val="00C03320"/>
    <w:rsid w:val="00C05487"/>
    <w:rsid w:val="00C0548A"/>
    <w:rsid w:val="00C118E3"/>
    <w:rsid w:val="00C12B82"/>
    <w:rsid w:val="00C1321D"/>
    <w:rsid w:val="00C142A0"/>
    <w:rsid w:val="00C14959"/>
    <w:rsid w:val="00C156F6"/>
    <w:rsid w:val="00C17A4B"/>
    <w:rsid w:val="00C17AD1"/>
    <w:rsid w:val="00C20814"/>
    <w:rsid w:val="00C20AEA"/>
    <w:rsid w:val="00C21AD8"/>
    <w:rsid w:val="00C23222"/>
    <w:rsid w:val="00C267D8"/>
    <w:rsid w:val="00C26B84"/>
    <w:rsid w:val="00C26F29"/>
    <w:rsid w:val="00C278F0"/>
    <w:rsid w:val="00C303BC"/>
    <w:rsid w:val="00C305A5"/>
    <w:rsid w:val="00C30B16"/>
    <w:rsid w:val="00C31A6B"/>
    <w:rsid w:val="00C31E7B"/>
    <w:rsid w:val="00C324AC"/>
    <w:rsid w:val="00C358BF"/>
    <w:rsid w:val="00C35D40"/>
    <w:rsid w:val="00C36556"/>
    <w:rsid w:val="00C36758"/>
    <w:rsid w:val="00C36E5A"/>
    <w:rsid w:val="00C371B8"/>
    <w:rsid w:val="00C37350"/>
    <w:rsid w:val="00C4024B"/>
    <w:rsid w:val="00C430A7"/>
    <w:rsid w:val="00C436AA"/>
    <w:rsid w:val="00C43AE7"/>
    <w:rsid w:val="00C445FF"/>
    <w:rsid w:val="00C45E64"/>
    <w:rsid w:val="00C4654E"/>
    <w:rsid w:val="00C538F1"/>
    <w:rsid w:val="00C53921"/>
    <w:rsid w:val="00C55859"/>
    <w:rsid w:val="00C60059"/>
    <w:rsid w:val="00C6071C"/>
    <w:rsid w:val="00C612A2"/>
    <w:rsid w:val="00C615FF"/>
    <w:rsid w:val="00C622E5"/>
    <w:rsid w:val="00C66AC6"/>
    <w:rsid w:val="00C701E2"/>
    <w:rsid w:val="00C71E60"/>
    <w:rsid w:val="00C7397F"/>
    <w:rsid w:val="00C74A90"/>
    <w:rsid w:val="00C75745"/>
    <w:rsid w:val="00C85DA8"/>
    <w:rsid w:val="00C85EC1"/>
    <w:rsid w:val="00C865B1"/>
    <w:rsid w:val="00C86947"/>
    <w:rsid w:val="00C86E85"/>
    <w:rsid w:val="00C92577"/>
    <w:rsid w:val="00C92F35"/>
    <w:rsid w:val="00C944FD"/>
    <w:rsid w:val="00C969D3"/>
    <w:rsid w:val="00C96F51"/>
    <w:rsid w:val="00C97E51"/>
    <w:rsid w:val="00CA0EA8"/>
    <w:rsid w:val="00CA35EE"/>
    <w:rsid w:val="00CA4F8F"/>
    <w:rsid w:val="00CA6029"/>
    <w:rsid w:val="00CA7CC7"/>
    <w:rsid w:val="00CB1403"/>
    <w:rsid w:val="00CB26C5"/>
    <w:rsid w:val="00CB28DE"/>
    <w:rsid w:val="00CB3E9D"/>
    <w:rsid w:val="00CB4118"/>
    <w:rsid w:val="00CB41B2"/>
    <w:rsid w:val="00CB4C3A"/>
    <w:rsid w:val="00CB5AB3"/>
    <w:rsid w:val="00CB5F1F"/>
    <w:rsid w:val="00CB6C16"/>
    <w:rsid w:val="00CB7487"/>
    <w:rsid w:val="00CC08CD"/>
    <w:rsid w:val="00CC1EAB"/>
    <w:rsid w:val="00CC1F1B"/>
    <w:rsid w:val="00CC393F"/>
    <w:rsid w:val="00CC3F6A"/>
    <w:rsid w:val="00CC5E7F"/>
    <w:rsid w:val="00CC7322"/>
    <w:rsid w:val="00CD017F"/>
    <w:rsid w:val="00CD2A42"/>
    <w:rsid w:val="00CD3EF7"/>
    <w:rsid w:val="00CD3F43"/>
    <w:rsid w:val="00CD419A"/>
    <w:rsid w:val="00CD48DF"/>
    <w:rsid w:val="00CD52BE"/>
    <w:rsid w:val="00CD5353"/>
    <w:rsid w:val="00CD5828"/>
    <w:rsid w:val="00CD7FEB"/>
    <w:rsid w:val="00CE0EB0"/>
    <w:rsid w:val="00CE2AED"/>
    <w:rsid w:val="00CE2B04"/>
    <w:rsid w:val="00CE5026"/>
    <w:rsid w:val="00CE6827"/>
    <w:rsid w:val="00CE6860"/>
    <w:rsid w:val="00CE7156"/>
    <w:rsid w:val="00CE7834"/>
    <w:rsid w:val="00CF1520"/>
    <w:rsid w:val="00CF2269"/>
    <w:rsid w:val="00CF236D"/>
    <w:rsid w:val="00CF4F56"/>
    <w:rsid w:val="00CF576E"/>
    <w:rsid w:val="00CF6EEF"/>
    <w:rsid w:val="00D01366"/>
    <w:rsid w:val="00D02322"/>
    <w:rsid w:val="00D029EB"/>
    <w:rsid w:val="00D03160"/>
    <w:rsid w:val="00D06788"/>
    <w:rsid w:val="00D074FF"/>
    <w:rsid w:val="00D07946"/>
    <w:rsid w:val="00D10287"/>
    <w:rsid w:val="00D105AC"/>
    <w:rsid w:val="00D10BF5"/>
    <w:rsid w:val="00D11F47"/>
    <w:rsid w:val="00D13855"/>
    <w:rsid w:val="00D140D4"/>
    <w:rsid w:val="00D145A7"/>
    <w:rsid w:val="00D14E86"/>
    <w:rsid w:val="00D153CA"/>
    <w:rsid w:val="00D16A69"/>
    <w:rsid w:val="00D174D2"/>
    <w:rsid w:val="00D17B62"/>
    <w:rsid w:val="00D204BC"/>
    <w:rsid w:val="00D20933"/>
    <w:rsid w:val="00D211D5"/>
    <w:rsid w:val="00D218A0"/>
    <w:rsid w:val="00D21DE6"/>
    <w:rsid w:val="00D228CF"/>
    <w:rsid w:val="00D22C14"/>
    <w:rsid w:val="00D22F7E"/>
    <w:rsid w:val="00D23EEE"/>
    <w:rsid w:val="00D2478E"/>
    <w:rsid w:val="00D25320"/>
    <w:rsid w:val="00D2559E"/>
    <w:rsid w:val="00D26915"/>
    <w:rsid w:val="00D26AF8"/>
    <w:rsid w:val="00D26F53"/>
    <w:rsid w:val="00D27242"/>
    <w:rsid w:val="00D27370"/>
    <w:rsid w:val="00D27EBA"/>
    <w:rsid w:val="00D309C8"/>
    <w:rsid w:val="00D32647"/>
    <w:rsid w:val="00D35AFF"/>
    <w:rsid w:val="00D36A59"/>
    <w:rsid w:val="00D3718D"/>
    <w:rsid w:val="00D37583"/>
    <w:rsid w:val="00D37730"/>
    <w:rsid w:val="00D41C78"/>
    <w:rsid w:val="00D42E42"/>
    <w:rsid w:val="00D4350C"/>
    <w:rsid w:val="00D456FE"/>
    <w:rsid w:val="00D45F13"/>
    <w:rsid w:val="00D467CC"/>
    <w:rsid w:val="00D47013"/>
    <w:rsid w:val="00D5048F"/>
    <w:rsid w:val="00D50626"/>
    <w:rsid w:val="00D51881"/>
    <w:rsid w:val="00D51C18"/>
    <w:rsid w:val="00D52204"/>
    <w:rsid w:val="00D5294B"/>
    <w:rsid w:val="00D53245"/>
    <w:rsid w:val="00D53E2F"/>
    <w:rsid w:val="00D547CD"/>
    <w:rsid w:val="00D54AC0"/>
    <w:rsid w:val="00D561F8"/>
    <w:rsid w:val="00D56AF6"/>
    <w:rsid w:val="00D56EDF"/>
    <w:rsid w:val="00D57BAC"/>
    <w:rsid w:val="00D614C8"/>
    <w:rsid w:val="00D63464"/>
    <w:rsid w:val="00D634D6"/>
    <w:rsid w:val="00D64E30"/>
    <w:rsid w:val="00D658E5"/>
    <w:rsid w:val="00D664DF"/>
    <w:rsid w:val="00D70D40"/>
    <w:rsid w:val="00D7141B"/>
    <w:rsid w:val="00D720B2"/>
    <w:rsid w:val="00D7292C"/>
    <w:rsid w:val="00D73AB5"/>
    <w:rsid w:val="00D750F0"/>
    <w:rsid w:val="00D7599A"/>
    <w:rsid w:val="00D8027A"/>
    <w:rsid w:val="00D80A60"/>
    <w:rsid w:val="00D81171"/>
    <w:rsid w:val="00D83686"/>
    <w:rsid w:val="00D84033"/>
    <w:rsid w:val="00D84375"/>
    <w:rsid w:val="00D84E0E"/>
    <w:rsid w:val="00D86B06"/>
    <w:rsid w:val="00D9042D"/>
    <w:rsid w:val="00D905E5"/>
    <w:rsid w:val="00D9087E"/>
    <w:rsid w:val="00D91A4E"/>
    <w:rsid w:val="00D93107"/>
    <w:rsid w:val="00D96353"/>
    <w:rsid w:val="00D96D44"/>
    <w:rsid w:val="00DA126B"/>
    <w:rsid w:val="00DA2373"/>
    <w:rsid w:val="00DA4369"/>
    <w:rsid w:val="00DA5120"/>
    <w:rsid w:val="00DA5444"/>
    <w:rsid w:val="00DA551A"/>
    <w:rsid w:val="00DA7495"/>
    <w:rsid w:val="00DB07FD"/>
    <w:rsid w:val="00DB145A"/>
    <w:rsid w:val="00DB22A0"/>
    <w:rsid w:val="00DB2644"/>
    <w:rsid w:val="00DB302F"/>
    <w:rsid w:val="00DB3DFB"/>
    <w:rsid w:val="00DB525F"/>
    <w:rsid w:val="00DB7E17"/>
    <w:rsid w:val="00DC1E8E"/>
    <w:rsid w:val="00DC27E8"/>
    <w:rsid w:val="00DC2D34"/>
    <w:rsid w:val="00DC5099"/>
    <w:rsid w:val="00DC5ADB"/>
    <w:rsid w:val="00DC66D7"/>
    <w:rsid w:val="00DC6A91"/>
    <w:rsid w:val="00DC724E"/>
    <w:rsid w:val="00DD108B"/>
    <w:rsid w:val="00DD14CF"/>
    <w:rsid w:val="00DD1B2F"/>
    <w:rsid w:val="00DD1C7C"/>
    <w:rsid w:val="00DD27B7"/>
    <w:rsid w:val="00DD3801"/>
    <w:rsid w:val="00DD4978"/>
    <w:rsid w:val="00DD4B2E"/>
    <w:rsid w:val="00DD56C0"/>
    <w:rsid w:val="00DD5A88"/>
    <w:rsid w:val="00DD65D1"/>
    <w:rsid w:val="00DE30C4"/>
    <w:rsid w:val="00DE3C87"/>
    <w:rsid w:val="00DE4361"/>
    <w:rsid w:val="00DE47E0"/>
    <w:rsid w:val="00DE609B"/>
    <w:rsid w:val="00DE6D97"/>
    <w:rsid w:val="00DE6F05"/>
    <w:rsid w:val="00DF0D31"/>
    <w:rsid w:val="00DF0ED4"/>
    <w:rsid w:val="00DF1105"/>
    <w:rsid w:val="00DF185F"/>
    <w:rsid w:val="00DF31EA"/>
    <w:rsid w:val="00DF5DBD"/>
    <w:rsid w:val="00DF7D98"/>
    <w:rsid w:val="00E00F69"/>
    <w:rsid w:val="00E03437"/>
    <w:rsid w:val="00E043E1"/>
    <w:rsid w:val="00E060A6"/>
    <w:rsid w:val="00E109B7"/>
    <w:rsid w:val="00E12097"/>
    <w:rsid w:val="00E14095"/>
    <w:rsid w:val="00E15449"/>
    <w:rsid w:val="00E16558"/>
    <w:rsid w:val="00E16783"/>
    <w:rsid w:val="00E1678E"/>
    <w:rsid w:val="00E1735E"/>
    <w:rsid w:val="00E203ED"/>
    <w:rsid w:val="00E20717"/>
    <w:rsid w:val="00E21F74"/>
    <w:rsid w:val="00E2376E"/>
    <w:rsid w:val="00E242D6"/>
    <w:rsid w:val="00E30087"/>
    <w:rsid w:val="00E30645"/>
    <w:rsid w:val="00E30B67"/>
    <w:rsid w:val="00E31142"/>
    <w:rsid w:val="00E3176A"/>
    <w:rsid w:val="00E330D0"/>
    <w:rsid w:val="00E33835"/>
    <w:rsid w:val="00E37A45"/>
    <w:rsid w:val="00E4146F"/>
    <w:rsid w:val="00E4199F"/>
    <w:rsid w:val="00E41A2B"/>
    <w:rsid w:val="00E4251F"/>
    <w:rsid w:val="00E43150"/>
    <w:rsid w:val="00E4356F"/>
    <w:rsid w:val="00E43767"/>
    <w:rsid w:val="00E43A29"/>
    <w:rsid w:val="00E448B3"/>
    <w:rsid w:val="00E479E3"/>
    <w:rsid w:val="00E5013C"/>
    <w:rsid w:val="00E5116D"/>
    <w:rsid w:val="00E519C8"/>
    <w:rsid w:val="00E522BF"/>
    <w:rsid w:val="00E525B4"/>
    <w:rsid w:val="00E53378"/>
    <w:rsid w:val="00E53B87"/>
    <w:rsid w:val="00E54038"/>
    <w:rsid w:val="00E54C2F"/>
    <w:rsid w:val="00E558FA"/>
    <w:rsid w:val="00E55B2C"/>
    <w:rsid w:val="00E55DF2"/>
    <w:rsid w:val="00E56B10"/>
    <w:rsid w:val="00E56D62"/>
    <w:rsid w:val="00E60C30"/>
    <w:rsid w:val="00E621F6"/>
    <w:rsid w:val="00E6327B"/>
    <w:rsid w:val="00E63A3C"/>
    <w:rsid w:val="00E63CF4"/>
    <w:rsid w:val="00E646BE"/>
    <w:rsid w:val="00E65135"/>
    <w:rsid w:val="00E6673B"/>
    <w:rsid w:val="00E701F1"/>
    <w:rsid w:val="00E7034A"/>
    <w:rsid w:val="00E704EB"/>
    <w:rsid w:val="00E70992"/>
    <w:rsid w:val="00E70E63"/>
    <w:rsid w:val="00E711B9"/>
    <w:rsid w:val="00E723E9"/>
    <w:rsid w:val="00E74F3C"/>
    <w:rsid w:val="00E77C94"/>
    <w:rsid w:val="00E77E2E"/>
    <w:rsid w:val="00E81422"/>
    <w:rsid w:val="00E82FF6"/>
    <w:rsid w:val="00E8334A"/>
    <w:rsid w:val="00E83B8A"/>
    <w:rsid w:val="00E8568A"/>
    <w:rsid w:val="00E85ADE"/>
    <w:rsid w:val="00E8792C"/>
    <w:rsid w:val="00E9014B"/>
    <w:rsid w:val="00E90700"/>
    <w:rsid w:val="00E93482"/>
    <w:rsid w:val="00E93E3D"/>
    <w:rsid w:val="00E967CE"/>
    <w:rsid w:val="00E96A39"/>
    <w:rsid w:val="00E97581"/>
    <w:rsid w:val="00EA00B9"/>
    <w:rsid w:val="00EA09BE"/>
    <w:rsid w:val="00EA1D14"/>
    <w:rsid w:val="00EA1DB2"/>
    <w:rsid w:val="00EA2A3E"/>
    <w:rsid w:val="00EA5FA0"/>
    <w:rsid w:val="00EA690B"/>
    <w:rsid w:val="00EA7453"/>
    <w:rsid w:val="00EB16B5"/>
    <w:rsid w:val="00EB5A5C"/>
    <w:rsid w:val="00EB67E4"/>
    <w:rsid w:val="00EB79AD"/>
    <w:rsid w:val="00EB7A86"/>
    <w:rsid w:val="00EC0DE8"/>
    <w:rsid w:val="00EC1EF4"/>
    <w:rsid w:val="00EC2441"/>
    <w:rsid w:val="00EC3CF1"/>
    <w:rsid w:val="00EC47FC"/>
    <w:rsid w:val="00EC4913"/>
    <w:rsid w:val="00EC53AC"/>
    <w:rsid w:val="00EC54BA"/>
    <w:rsid w:val="00EC59F8"/>
    <w:rsid w:val="00EC6717"/>
    <w:rsid w:val="00EC79A9"/>
    <w:rsid w:val="00ED1C0B"/>
    <w:rsid w:val="00ED20B2"/>
    <w:rsid w:val="00ED24D8"/>
    <w:rsid w:val="00ED2A6D"/>
    <w:rsid w:val="00ED41DC"/>
    <w:rsid w:val="00ED49D7"/>
    <w:rsid w:val="00ED4BF7"/>
    <w:rsid w:val="00ED5C3C"/>
    <w:rsid w:val="00ED5DCE"/>
    <w:rsid w:val="00ED6170"/>
    <w:rsid w:val="00ED7561"/>
    <w:rsid w:val="00ED7916"/>
    <w:rsid w:val="00EE07B8"/>
    <w:rsid w:val="00EE0A15"/>
    <w:rsid w:val="00EE187C"/>
    <w:rsid w:val="00EE35CC"/>
    <w:rsid w:val="00EE3A2B"/>
    <w:rsid w:val="00EE3E5B"/>
    <w:rsid w:val="00EE5D68"/>
    <w:rsid w:val="00EE680C"/>
    <w:rsid w:val="00EE74B3"/>
    <w:rsid w:val="00EF1613"/>
    <w:rsid w:val="00EF3959"/>
    <w:rsid w:val="00EF4762"/>
    <w:rsid w:val="00EF7407"/>
    <w:rsid w:val="00EF7BC4"/>
    <w:rsid w:val="00F010F2"/>
    <w:rsid w:val="00F0138F"/>
    <w:rsid w:val="00F01D01"/>
    <w:rsid w:val="00F059D1"/>
    <w:rsid w:val="00F1023D"/>
    <w:rsid w:val="00F10A80"/>
    <w:rsid w:val="00F12A0D"/>
    <w:rsid w:val="00F12F8A"/>
    <w:rsid w:val="00F1321F"/>
    <w:rsid w:val="00F13474"/>
    <w:rsid w:val="00F137DB"/>
    <w:rsid w:val="00F14ED1"/>
    <w:rsid w:val="00F1584C"/>
    <w:rsid w:val="00F164C6"/>
    <w:rsid w:val="00F171EB"/>
    <w:rsid w:val="00F20368"/>
    <w:rsid w:val="00F20C53"/>
    <w:rsid w:val="00F20E80"/>
    <w:rsid w:val="00F20EAF"/>
    <w:rsid w:val="00F22BD5"/>
    <w:rsid w:val="00F23A1A"/>
    <w:rsid w:val="00F2497B"/>
    <w:rsid w:val="00F24CC6"/>
    <w:rsid w:val="00F25218"/>
    <w:rsid w:val="00F30290"/>
    <w:rsid w:val="00F30DC8"/>
    <w:rsid w:val="00F31AFE"/>
    <w:rsid w:val="00F342AC"/>
    <w:rsid w:val="00F347FE"/>
    <w:rsid w:val="00F35C39"/>
    <w:rsid w:val="00F37763"/>
    <w:rsid w:val="00F40387"/>
    <w:rsid w:val="00F40975"/>
    <w:rsid w:val="00F42919"/>
    <w:rsid w:val="00F44C01"/>
    <w:rsid w:val="00F45AA2"/>
    <w:rsid w:val="00F46029"/>
    <w:rsid w:val="00F464A7"/>
    <w:rsid w:val="00F46E5A"/>
    <w:rsid w:val="00F502F2"/>
    <w:rsid w:val="00F50FEC"/>
    <w:rsid w:val="00F51244"/>
    <w:rsid w:val="00F5253A"/>
    <w:rsid w:val="00F55D98"/>
    <w:rsid w:val="00F56E02"/>
    <w:rsid w:val="00F57554"/>
    <w:rsid w:val="00F60ED7"/>
    <w:rsid w:val="00F64E4E"/>
    <w:rsid w:val="00F657DC"/>
    <w:rsid w:val="00F66FC9"/>
    <w:rsid w:val="00F671E0"/>
    <w:rsid w:val="00F67509"/>
    <w:rsid w:val="00F67851"/>
    <w:rsid w:val="00F72943"/>
    <w:rsid w:val="00F73C3B"/>
    <w:rsid w:val="00F76F16"/>
    <w:rsid w:val="00F77770"/>
    <w:rsid w:val="00F77E6A"/>
    <w:rsid w:val="00F81B4E"/>
    <w:rsid w:val="00F81C16"/>
    <w:rsid w:val="00F912C2"/>
    <w:rsid w:val="00F9315A"/>
    <w:rsid w:val="00F93E26"/>
    <w:rsid w:val="00F96786"/>
    <w:rsid w:val="00F96FB1"/>
    <w:rsid w:val="00F975FF"/>
    <w:rsid w:val="00F97E93"/>
    <w:rsid w:val="00FA02C1"/>
    <w:rsid w:val="00FA08F3"/>
    <w:rsid w:val="00FA2823"/>
    <w:rsid w:val="00FA2895"/>
    <w:rsid w:val="00FA32F0"/>
    <w:rsid w:val="00FA4213"/>
    <w:rsid w:val="00FA538E"/>
    <w:rsid w:val="00FA664A"/>
    <w:rsid w:val="00FB0082"/>
    <w:rsid w:val="00FB38E0"/>
    <w:rsid w:val="00FB3A24"/>
    <w:rsid w:val="00FB4577"/>
    <w:rsid w:val="00FB5654"/>
    <w:rsid w:val="00FB56DA"/>
    <w:rsid w:val="00FB7553"/>
    <w:rsid w:val="00FB75AF"/>
    <w:rsid w:val="00FC0B74"/>
    <w:rsid w:val="00FC2EE8"/>
    <w:rsid w:val="00FC38D9"/>
    <w:rsid w:val="00FC4369"/>
    <w:rsid w:val="00FC5B28"/>
    <w:rsid w:val="00FC708F"/>
    <w:rsid w:val="00FC7A06"/>
    <w:rsid w:val="00FD0F13"/>
    <w:rsid w:val="00FD2E98"/>
    <w:rsid w:val="00FD363C"/>
    <w:rsid w:val="00FD3D50"/>
    <w:rsid w:val="00FD3EF8"/>
    <w:rsid w:val="00FD4C38"/>
    <w:rsid w:val="00FD6800"/>
    <w:rsid w:val="00FE1183"/>
    <w:rsid w:val="00FE2094"/>
    <w:rsid w:val="00FE2E71"/>
    <w:rsid w:val="00FE34E8"/>
    <w:rsid w:val="00FE5115"/>
    <w:rsid w:val="00FE53C0"/>
    <w:rsid w:val="00FF038B"/>
    <w:rsid w:val="00FF1628"/>
    <w:rsid w:val="00FF279A"/>
    <w:rsid w:val="00FF38F7"/>
    <w:rsid w:val="00FF49E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374A2"/>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pPr>
      <w:widowControl w:val="0"/>
    </w:pPr>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qFormat/>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pPr>
      <w:shd w:val="clear" w:color="auto" w:fill="000080"/>
    </w:pPr>
    <w:rPr>
      <w:rFonts w:ascii="Tahoma" w:hAnsi="Tahoma" w:cs="Tahoma"/>
    </w:rPr>
  </w:style>
  <w:style w:type="character" w:customStyle="1" w:styleId="THChar">
    <w:name w:val="TH Char"/>
    <w:link w:val="TH"/>
    <w:qFormat/>
    <w:rsid w:val="003F08F4"/>
    <w:rPr>
      <w:rFonts w:ascii="Arial" w:hAnsi="Arial"/>
      <w:b/>
      <w:lang w:val="en-GB" w:eastAsia="en-US"/>
    </w:rPr>
  </w:style>
  <w:style w:type="character" w:customStyle="1" w:styleId="TFChar">
    <w:name w:val="TF Char"/>
    <w:link w:val="TF"/>
    <w:qFormat/>
    <w:rsid w:val="003F08F4"/>
    <w:rPr>
      <w:rFonts w:ascii="Arial" w:hAnsi="Arial"/>
      <w:b/>
      <w:lang w:val="en-GB" w:eastAsia="en-US"/>
    </w:rPr>
  </w:style>
  <w:style w:type="character" w:customStyle="1" w:styleId="B1Char">
    <w:name w:val="B1 Char"/>
    <w:link w:val="B10"/>
    <w:qFormat/>
    <w:rsid w:val="006771D2"/>
    <w:rPr>
      <w:rFonts w:ascii="Times New Roman" w:hAnsi="Times New Roman"/>
      <w:lang w:val="en-GB" w:eastAsia="en-US"/>
    </w:rPr>
  </w:style>
  <w:style w:type="character" w:customStyle="1" w:styleId="TAHChar">
    <w:name w:val="TAH Char"/>
    <w:link w:val="TAH"/>
    <w:qFormat/>
    <w:rsid w:val="00E55DF2"/>
    <w:rPr>
      <w:rFonts w:ascii="Arial" w:hAnsi="Arial"/>
      <w:b/>
      <w:sz w:val="18"/>
      <w:lang w:val="en-GB" w:eastAsia="en-US"/>
    </w:rPr>
  </w:style>
  <w:style w:type="character" w:customStyle="1" w:styleId="TALChar">
    <w:name w:val="TAL Char"/>
    <w:link w:val="TAL"/>
    <w:qFormat/>
    <w:rsid w:val="00E55DF2"/>
    <w:rPr>
      <w:rFonts w:ascii="Arial" w:hAnsi="Arial"/>
      <w:sz w:val="18"/>
      <w:lang w:val="en-GB" w:eastAsia="en-US"/>
    </w:rPr>
  </w:style>
  <w:style w:type="character" w:customStyle="1" w:styleId="TANChar">
    <w:name w:val="TAN Char"/>
    <w:link w:val="TAN"/>
    <w:qFormat/>
    <w:rsid w:val="00E55DF2"/>
    <w:rPr>
      <w:rFonts w:ascii="Arial" w:hAnsi="Arial"/>
      <w:sz w:val="18"/>
      <w:lang w:val="en-GB" w:eastAsia="en-US"/>
    </w:rPr>
  </w:style>
  <w:style w:type="character" w:customStyle="1" w:styleId="TACChar">
    <w:name w:val="TAC Char"/>
    <w:link w:val="TAC"/>
    <w:qFormat/>
    <w:rsid w:val="00E55DF2"/>
    <w:rPr>
      <w:rFonts w:ascii="Arial" w:hAnsi="Arial"/>
      <w:sz w:val="18"/>
      <w:lang w:val="en-GB" w:eastAsia="en-US"/>
    </w:rPr>
  </w:style>
  <w:style w:type="character" w:customStyle="1" w:styleId="TAHCar">
    <w:name w:val="TAH Car"/>
    <w:rsid w:val="008801A1"/>
    <w:rPr>
      <w:rFonts w:ascii="Arial" w:hAnsi="Arial"/>
      <w:b/>
      <w:sz w:val="18"/>
      <w:lang w:eastAsia="en-US"/>
    </w:rPr>
  </w:style>
  <w:style w:type="character" w:customStyle="1" w:styleId="Heading4Char">
    <w:name w:val="Heading 4 Char"/>
    <w:link w:val="Heading4"/>
    <w:rsid w:val="00F171EB"/>
    <w:rPr>
      <w:rFonts w:ascii="Arial" w:hAnsi="Arial"/>
      <w:sz w:val="24"/>
      <w:lang w:val="en-GB" w:eastAsia="en-US"/>
    </w:rPr>
  </w:style>
  <w:style w:type="character" w:customStyle="1" w:styleId="NOZchn">
    <w:name w:val="NO Zchn"/>
    <w:link w:val="NO"/>
    <w:rsid w:val="00F171EB"/>
    <w:rPr>
      <w:rFonts w:ascii="Times New Roman" w:hAnsi="Times New Roman"/>
      <w:lang w:val="en-GB" w:eastAsia="en-US"/>
    </w:rPr>
  </w:style>
  <w:style w:type="character" w:customStyle="1" w:styleId="B2Char">
    <w:name w:val="B2 Char"/>
    <w:link w:val="B2"/>
    <w:qFormat/>
    <w:rsid w:val="00F171EB"/>
    <w:rPr>
      <w:rFonts w:ascii="Times New Roman" w:hAnsi="Times New Roman"/>
      <w:lang w:val="en-GB" w:eastAsia="en-US"/>
    </w:rPr>
  </w:style>
  <w:style w:type="numbering" w:customStyle="1" w:styleId="NoList1">
    <w:name w:val="No List1"/>
    <w:next w:val="NoList"/>
    <w:uiPriority w:val="99"/>
    <w:semiHidden/>
    <w:rsid w:val="00BC3693"/>
  </w:style>
  <w:style w:type="paragraph" w:customStyle="1" w:styleId="TAJ">
    <w:name w:val="TAJ"/>
    <w:basedOn w:val="TH"/>
    <w:rsid w:val="00BC3693"/>
    <w:rPr>
      <w:rFonts w:eastAsia="宋体"/>
    </w:rPr>
  </w:style>
  <w:style w:type="paragraph" w:customStyle="1" w:styleId="Guidance">
    <w:name w:val="Guidance"/>
    <w:basedOn w:val="Normal"/>
    <w:rsid w:val="00BC3693"/>
    <w:rPr>
      <w:rFonts w:eastAsia="宋体"/>
      <w:i/>
      <w:color w:val="0000FF"/>
    </w:rPr>
  </w:style>
  <w:style w:type="character" w:customStyle="1" w:styleId="DocumentMapChar">
    <w:name w:val="Document Map Char"/>
    <w:link w:val="DocumentMap"/>
    <w:rsid w:val="00BC3693"/>
    <w:rPr>
      <w:rFonts w:ascii="Tahoma" w:hAnsi="Tahoma" w:cs="Tahoma"/>
      <w:shd w:val="clear" w:color="auto" w:fill="000080"/>
      <w:lang w:val="en-GB" w:eastAsia="en-US"/>
    </w:rPr>
  </w:style>
  <w:style w:type="paragraph" w:styleId="TOCHeading">
    <w:name w:val="TOC Heading"/>
    <w:basedOn w:val="Heading1"/>
    <w:next w:val="Normal"/>
    <w:uiPriority w:val="39"/>
    <w:unhideWhenUsed/>
    <w:qFormat/>
    <w:rsid w:val="00BC3693"/>
    <w:pPr>
      <w:pBdr>
        <w:top w:val="none" w:sz="0" w:space="0" w:color="auto"/>
      </w:pBdr>
      <w:spacing w:before="480" w:after="0" w:line="276" w:lineRule="auto"/>
      <w:ind w:left="0" w:firstLine="0"/>
      <w:outlineLvl w:val="9"/>
    </w:pPr>
    <w:rPr>
      <w:rFonts w:ascii="Cambria" w:eastAsia="宋体" w:hAnsi="Cambria"/>
      <w:b/>
      <w:bCs/>
      <w:color w:val="365F91"/>
      <w:sz w:val="28"/>
      <w:szCs w:val="28"/>
      <w:lang w:val="en-US" w:eastAsia="zh-CN"/>
    </w:rPr>
  </w:style>
  <w:style w:type="character" w:customStyle="1" w:styleId="EXCar">
    <w:name w:val="EX Car"/>
    <w:link w:val="EX"/>
    <w:qFormat/>
    <w:rsid w:val="00BC3693"/>
    <w:rPr>
      <w:rFonts w:ascii="Times New Roman" w:hAnsi="Times New Roman"/>
      <w:lang w:val="en-GB" w:eastAsia="en-US"/>
    </w:rPr>
  </w:style>
  <w:style w:type="character" w:customStyle="1" w:styleId="EditorsNoteChar">
    <w:name w:val="Editor's Note Char"/>
    <w:aliases w:val="EN Char"/>
    <w:link w:val="EditorsNote"/>
    <w:qFormat/>
    <w:rsid w:val="00BC3693"/>
    <w:rPr>
      <w:rFonts w:ascii="Times New Roman" w:hAnsi="Times New Roman"/>
      <w:color w:val="FF0000"/>
      <w:lang w:val="en-GB" w:eastAsia="en-US"/>
    </w:rPr>
  </w:style>
  <w:style w:type="paragraph" w:customStyle="1" w:styleId="TempNote">
    <w:name w:val="TempNote"/>
    <w:basedOn w:val="Normal"/>
    <w:qFormat/>
    <w:rsid w:val="00BC3693"/>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BC3693"/>
    <w:pPr>
      <w:numPr>
        <w:numId w:val="2"/>
      </w:numPr>
      <w:overflowPunct w:val="0"/>
      <w:autoSpaceDE w:val="0"/>
      <w:autoSpaceDN w:val="0"/>
      <w:adjustRightInd w:val="0"/>
      <w:textAlignment w:val="baseline"/>
    </w:pPr>
  </w:style>
  <w:style w:type="character" w:customStyle="1" w:styleId="Heading3Char">
    <w:name w:val="Heading 3 Char"/>
    <w:link w:val="Heading3"/>
    <w:rsid w:val="00BC3693"/>
    <w:rPr>
      <w:rFonts w:ascii="Arial" w:hAnsi="Arial"/>
      <w:sz w:val="28"/>
      <w:lang w:val="en-GB" w:eastAsia="en-US"/>
    </w:rPr>
  </w:style>
  <w:style w:type="character" w:customStyle="1" w:styleId="NOChar">
    <w:name w:val="NO Char"/>
    <w:rsid w:val="00BC3693"/>
    <w:rPr>
      <w:lang w:val="en-GB" w:eastAsia="en-US"/>
    </w:rPr>
  </w:style>
  <w:style w:type="character" w:customStyle="1" w:styleId="BalloonTextChar">
    <w:name w:val="Balloon Text Char"/>
    <w:link w:val="BalloonText"/>
    <w:rsid w:val="00BC3693"/>
    <w:rPr>
      <w:rFonts w:ascii="Tahoma" w:hAnsi="Tahoma" w:cs="Tahoma"/>
      <w:sz w:val="16"/>
      <w:szCs w:val="16"/>
      <w:lang w:val="en-GB" w:eastAsia="en-US"/>
    </w:rPr>
  </w:style>
  <w:style w:type="character" w:customStyle="1" w:styleId="CommentTextChar">
    <w:name w:val="Comment Text Char"/>
    <w:link w:val="CommentText"/>
    <w:rsid w:val="00BC3693"/>
    <w:rPr>
      <w:rFonts w:ascii="Times New Roman" w:hAnsi="Times New Roman"/>
      <w:lang w:val="en-GB" w:eastAsia="en-US"/>
    </w:rPr>
  </w:style>
  <w:style w:type="character" w:customStyle="1" w:styleId="CommentSubjectChar">
    <w:name w:val="Comment Subject Char"/>
    <w:link w:val="CommentSubject"/>
    <w:rsid w:val="00BC3693"/>
    <w:rPr>
      <w:rFonts w:ascii="Times New Roman" w:hAnsi="Times New Roman"/>
      <w:b/>
      <w:bCs/>
      <w:lang w:val="en-GB" w:eastAsia="en-US"/>
    </w:rPr>
  </w:style>
  <w:style w:type="character" w:customStyle="1" w:styleId="UnresolvedMention1">
    <w:name w:val="Unresolved Mention1"/>
    <w:uiPriority w:val="99"/>
    <w:semiHidden/>
    <w:unhideWhenUsed/>
    <w:rsid w:val="00BC3693"/>
    <w:rPr>
      <w:color w:val="808080"/>
      <w:shd w:val="clear" w:color="auto" w:fill="E6E6E6"/>
    </w:rPr>
  </w:style>
  <w:style w:type="character" w:customStyle="1" w:styleId="EditorsNoteCharChar">
    <w:name w:val="Editor's Note Char Char"/>
    <w:locked/>
    <w:rsid w:val="00BC3693"/>
    <w:rPr>
      <w:color w:val="FF0000"/>
      <w:lang w:val="en-GB" w:eastAsia="en-US"/>
    </w:rPr>
  </w:style>
  <w:style w:type="paragraph" w:customStyle="1" w:styleId="Style1">
    <w:name w:val="Style1"/>
    <w:basedOn w:val="Heading8"/>
    <w:qFormat/>
    <w:rsid w:val="00BC3693"/>
    <w:pPr>
      <w:pageBreakBefore/>
    </w:pPr>
    <w:rPr>
      <w:rFonts w:eastAsia="宋体"/>
    </w:rPr>
  </w:style>
  <w:style w:type="character" w:customStyle="1" w:styleId="B1Char1">
    <w:name w:val="B1 Char1"/>
    <w:rsid w:val="00BC3693"/>
    <w:rPr>
      <w:rFonts w:ascii="Times New Roman" w:hAnsi="Times New Roman"/>
      <w:lang w:val="en-GB"/>
    </w:rPr>
  </w:style>
  <w:style w:type="character" w:customStyle="1" w:styleId="PLChar">
    <w:name w:val="PL Char"/>
    <w:link w:val="PL"/>
    <w:qFormat/>
    <w:locked/>
    <w:rsid w:val="00BC3693"/>
    <w:rPr>
      <w:rFonts w:ascii="Courier New" w:hAnsi="Courier New"/>
      <w:noProof/>
      <w:sz w:val="16"/>
      <w:lang w:val="en-GB" w:eastAsia="en-US"/>
    </w:rPr>
  </w:style>
  <w:style w:type="numbering" w:customStyle="1" w:styleId="NoList2">
    <w:name w:val="No List2"/>
    <w:next w:val="NoList"/>
    <w:uiPriority w:val="99"/>
    <w:semiHidden/>
    <w:rsid w:val="001233EF"/>
  </w:style>
  <w:style w:type="paragraph" w:styleId="Revision">
    <w:name w:val="Revision"/>
    <w:hidden/>
    <w:uiPriority w:val="99"/>
    <w:semiHidden/>
    <w:rsid w:val="001233EF"/>
    <w:rPr>
      <w:rFonts w:ascii="Times New Roman" w:eastAsia="宋体" w:hAnsi="Times New Roman"/>
      <w:lang w:val="en-GB" w:eastAsia="en-US"/>
    </w:rPr>
  </w:style>
  <w:style w:type="character" w:customStyle="1" w:styleId="EditorsNoteZchn">
    <w:name w:val="Editor's Note Zchn"/>
    <w:rsid w:val="001233EF"/>
    <w:rPr>
      <w:rFonts w:ascii="Times New Roman" w:hAnsi="Times New Roman"/>
      <w:color w:val="FF0000"/>
      <w:lang w:val="en-GB"/>
    </w:rPr>
  </w:style>
  <w:style w:type="paragraph" w:styleId="ListParagraph">
    <w:name w:val="List Paragraph"/>
    <w:basedOn w:val="Normal"/>
    <w:uiPriority w:val="34"/>
    <w:qFormat/>
    <w:rsid w:val="00DF0ED4"/>
    <w:pPr>
      <w:ind w:left="720"/>
      <w:contextualSpacing/>
    </w:pPr>
  </w:style>
  <w:style w:type="numbering" w:customStyle="1" w:styleId="NoList3">
    <w:name w:val="No List3"/>
    <w:next w:val="NoList"/>
    <w:uiPriority w:val="99"/>
    <w:semiHidden/>
    <w:rsid w:val="00153AC2"/>
  </w:style>
  <w:style w:type="paragraph" w:customStyle="1" w:styleId="b20">
    <w:name w:val="b2"/>
    <w:basedOn w:val="Normal"/>
    <w:rsid w:val="00153AC2"/>
    <w:pPr>
      <w:spacing w:before="100" w:beforeAutospacing="1" w:after="100" w:afterAutospacing="1"/>
    </w:pPr>
    <w:rPr>
      <w:rFonts w:ascii="宋体" w:eastAsia="宋体" w:hAnsi="宋体" w:cs="宋体"/>
      <w:sz w:val="24"/>
      <w:szCs w:val="24"/>
      <w:lang w:val="en-US" w:eastAsia="zh-CN"/>
    </w:rPr>
  </w:style>
  <w:style w:type="character" w:customStyle="1" w:styleId="Heading5Char">
    <w:name w:val="Heading 5 Char"/>
    <w:link w:val="Heading5"/>
    <w:rsid w:val="00153AC2"/>
    <w:rPr>
      <w:rFonts w:ascii="Arial" w:hAnsi="Arial"/>
      <w:sz w:val="22"/>
      <w:lang w:val="en-GB" w:eastAsia="en-US"/>
    </w:rPr>
  </w:style>
  <w:style w:type="character" w:styleId="Emphasis">
    <w:name w:val="Emphasis"/>
    <w:uiPriority w:val="20"/>
    <w:qFormat/>
    <w:rsid w:val="00153AC2"/>
    <w:rPr>
      <w:i/>
      <w:iCs/>
    </w:rPr>
  </w:style>
  <w:style w:type="paragraph" w:styleId="NormalWeb">
    <w:name w:val="Normal (Web)"/>
    <w:basedOn w:val="Normal"/>
    <w:unhideWhenUsed/>
    <w:rsid w:val="00153AC2"/>
    <w:pPr>
      <w:spacing w:before="100" w:beforeAutospacing="1" w:after="100" w:afterAutospacing="1"/>
    </w:pPr>
    <w:rPr>
      <w:rFonts w:ascii="宋体" w:eastAsia="宋体" w:hAnsi="宋体" w:cs="宋体"/>
      <w:sz w:val="24"/>
      <w:szCs w:val="24"/>
      <w:lang w:val="en-US" w:eastAsia="zh-CN"/>
    </w:rPr>
  </w:style>
  <w:style w:type="paragraph" w:customStyle="1" w:styleId="tal0">
    <w:name w:val="tal"/>
    <w:basedOn w:val="Normal"/>
    <w:rsid w:val="00153AC2"/>
    <w:pPr>
      <w:spacing w:before="100" w:beforeAutospacing="1" w:after="100" w:afterAutospacing="1"/>
    </w:pPr>
    <w:rPr>
      <w:rFonts w:ascii="宋体" w:eastAsia="宋体" w:hAnsi="宋体" w:cs="宋体"/>
      <w:sz w:val="24"/>
      <w:szCs w:val="24"/>
      <w:lang w:val="en-US" w:eastAsia="zh-CN"/>
    </w:rPr>
  </w:style>
  <w:style w:type="character" w:customStyle="1" w:styleId="FootnoteTextChar">
    <w:name w:val="Footnote Text Char"/>
    <w:link w:val="FootnoteText"/>
    <w:rsid w:val="00153AC2"/>
    <w:rPr>
      <w:rFonts w:ascii="Times New Roman" w:hAnsi="Times New Roman"/>
      <w:sz w:val="16"/>
      <w:lang w:val="en-GB" w:eastAsia="en-US"/>
    </w:rPr>
  </w:style>
  <w:style w:type="character" w:styleId="Strong">
    <w:name w:val="Strong"/>
    <w:qFormat/>
    <w:rsid w:val="00153AC2"/>
    <w:rPr>
      <w:b/>
      <w:bCs/>
    </w:rPr>
  </w:style>
  <w:style w:type="character" w:customStyle="1" w:styleId="Heading2Char">
    <w:name w:val="Heading 2 Char"/>
    <w:link w:val="Heading2"/>
    <w:rsid w:val="00153AC2"/>
    <w:rPr>
      <w:rFonts w:ascii="Arial" w:hAnsi="Arial"/>
      <w:sz w:val="32"/>
      <w:lang w:val="en-GB" w:eastAsia="en-US"/>
    </w:rPr>
  </w:style>
  <w:style w:type="character" w:customStyle="1" w:styleId="EXChar">
    <w:name w:val="EX Char"/>
    <w:rsid w:val="00153AC2"/>
    <w:rPr>
      <w:rFonts w:ascii="Times New Roman" w:hAnsi="Times New Roman"/>
      <w:lang w:val="en-GB"/>
    </w:rPr>
  </w:style>
  <w:style w:type="character" w:customStyle="1" w:styleId="Heading6Char">
    <w:name w:val="Heading 6 Char"/>
    <w:link w:val="Heading6"/>
    <w:rsid w:val="00153AC2"/>
    <w:rPr>
      <w:rFonts w:ascii="Arial" w:hAnsi="Arial"/>
      <w:lang w:val="en-GB" w:eastAsia="en-US"/>
    </w:rPr>
  </w:style>
  <w:style w:type="numbering" w:customStyle="1" w:styleId="NoList4">
    <w:name w:val="No List4"/>
    <w:next w:val="NoList"/>
    <w:uiPriority w:val="99"/>
    <w:semiHidden/>
    <w:unhideWhenUsed/>
    <w:rsid w:val="000F3F8A"/>
  </w:style>
  <w:style w:type="character" w:customStyle="1" w:styleId="Heading1Char">
    <w:name w:val="Heading 1 Char"/>
    <w:basedOn w:val="DefaultParagraphFont"/>
    <w:link w:val="Heading1"/>
    <w:rsid w:val="000F3F8A"/>
    <w:rPr>
      <w:rFonts w:ascii="Arial" w:hAnsi="Arial"/>
      <w:sz w:val="36"/>
      <w:lang w:val="en-GB" w:eastAsia="en-US"/>
    </w:rPr>
  </w:style>
  <w:style w:type="character" w:customStyle="1" w:styleId="Heading7Char">
    <w:name w:val="Heading 7 Char"/>
    <w:basedOn w:val="DefaultParagraphFont"/>
    <w:link w:val="Heading7"/>
    <w:rsid w:val="000F3F8A"/>
    <w:rPr>
      <w:rFonts w:ascii="Arial" w:hAnsi="Arial"/>
      <w:lang w:val="en-GB" w:eastAsia="en-US"/>
    </w:rPr>
  </w:style>
  <w:style w:type="character" w:customStyle="1" w:styleId="Heading8Char">
    <w:name w:val="Heading 8 Char"/>
    <w:basedOn w:val="DefaultParagraphFont"/>
    <w:link w:val="Heading8"/>
    <w:rsid w:val="000F3F8A"/>
    <w:rPr>
      <w:rFonts w:ascii="Arial" w:hAnsi="Arial"/>
      <w:sz w:val="36"/>
      <w:lang w:val="en-GB" w:eastAsia="en-US"/>
    </w:rPr>
  </w:style>
  <w:style w:type="character" w:customStyle="1" w:styleId="Heading9Char">
    <w:name w:val="Heading 9 Char"/>
    <w:basedOn w:val="DefaultParagraphFont"/>
    <w:link w:val="Heading9"/>
    <w:rsid w:val="000F3F8A"/>
    <w:rPr>
      <w:rFonts w:ascii="Arial" w:hAnsi="Arial"/>
      <w:sz w:val="36"/>
      <w:lang w:val="en-GB" w:eastAsia="en-US"/>
    </w:rPr>
  </w:style>
  <w:style w:type="character" w:customStyle="1" w:styleId="HeaderChar">
    <w:name w:val="Header Char"/>
    <w:basedOn w:val="DefaultParagraphFont"/>
    <w:link w:val="Header"/>
    <w:rsid w:val="000F3F8A"/>
    <w:rPr>
      <w:rFonts w:ascii="Arial" w:hAnsi="Arial"/>
      <w:b/>
      <w:noProof/>
      <w:sz w:val="18"/>
      <w:lang w:val="en-GB" w:eastAsia="en-US"/>
    </w:rPr>
  </w:style>
  <w:style w:type="character" w:customStyle="1" w:styleId="FooterChar">
    <w:name w:val="Footer Char"/>
    <w:basedOn w:val="DefaultParagraphFont"/>
    <w:link w:val="Footer"/>
    <w:rsid w:val="000F3F8A"/>
    <w:rPr>
      <w:rFonts w:ascii="Arial" w:hAnsi="Arial"/>
      <w:b/>
      <w:i/>
      <w:noProof/>
      <w:sz w:val="18"/>
      <w:lang w:val="en-GB" w:eastAsia="en-US"/>
    </w:rPr>
  </w:style>
  <w:style w:type="numbering" w:customStyle="1" w:styleId="NoList5">
    <w:name w:val="No List5"/>
    <w:next w:val="NoList"/>
    <w:uiPriority w:val="99"/>
    <w:semiHidden/>
    <w:rsid w:val="005028D7"/>
  </w:style>
  <w:style w:type="character" w:customStyle="1" w:styleId="apple-converted-space">
    <w:name w:val="apple-converted-space"/>
    <w:basedOn w:val="DefaultParagraphFont"/>
    <w:rsid w:val="005028D7"/>
  </w:style>
  <w:style w:type="character" w:customStyle="1" w:styleId="EWChar">
    <w:name w:val="EW Char"/>
    <w:link w:val="EW"/>
    <w:locked/>
    <w:rsid w:val="005028D7"/>
    <w:rPr>
      <w:rFonts w:ascii="Times New Roman" w:hAnsi="Times New Roman"/>
      <w:lang w:val="en-GB" w:eastAsia="en-US"/>
    </w:rPr>
  </w:style>
  <w:style w:type="numbering" w:customStyle="1" w:styleId="NoList6">
    <w:name w:val="No List6"/>
    <w:next w:val="NoList"/>
    <w:uiPriority w:val="99"/>
    <w:semiHidden/>
    <w:rsid w:val="00F464A7"/>
  </w:style>
  <w:style w:type="numbering" w:customStyle="1" w:styleId="NoList7">
    <w:name w:val="No List7"/>
    <w:next w:val="NoList"/>
    <w:uiPriority w:val="99"/>
    <w:semiHidden/>
    <w:rsid w:val="00A752C8"/>
  </w:style>
  <w:style w:type="character" w:customStyle="1" w:styleId="CRCoverPageZchn">
    <w:name w:val="CR Cover Page Zchn"/>
    <w:link w:val="CRCoverPage"/>
    <w:rsid w:val="00851B1F"/>
    <w:rPr>
      <w:rFonts w:ascii="Arial" w:hAnsi="Arial"/>
      <w:lang w:val="en-GB" w:eastAsia="en-US"/>
    </w:rPr>
  </w:style>
  <w:style w:type="character" w:customStyle="1" w:styleId="5">
    <w:name w:val="标题 5 字符"/>
    <w:rsid w:val="00851B1F"/>
    <w:rPr>
      <w:rFonts w:ascii="Arial" w:hAnsi="Arial"/>
      <w:sz w:val="22"/>
      <w:lang w:val="en-GB" w:eastAsia="en-US"/>
    </w:rPr>
  </w:style>
  <w:style w:type="paragraph" w:customStyle="1" w:styleId="msonormal0">
    <w:name w:val="msonormal"/>
    <w:basedOn w:val="Normal"/>
    <w:rsid w:val="00851B1F"/>
    <w:pPr>
      <w:spacing w:before="100" w:beforeAutospacing="1" w:after="100" w:afterAutospacing="1"/>
    </w:pPr>
    <w:rPr>
      <w:rFonts w:ascii="宋体" w:eastAsia="宋体" w:hAnsi="宋体" w:cs="宋体"/>
      <w:sz w:val="24"/>
      <w:szCs w:val="24"/>
      <w:lang w:val="en-US" w:eastAsia="zh-CN"/>
    </w:rPr>
  </w:style>
  <w:style w:type="character" w:customStyle="1" w:styleId="abstractlabel">
    <w:name w:val="abstractlabel"/>
    <w:rsid w:val="00851B1F"/>
  </w:style>
  <w:style w:type="character" w:customStyle="1" w:styleId="5Char1">
    <w:name w:val="标题 5 Char1"/>
    <w:rsid w:val="00851B1F"/>
    <w:rPr>
      <w:rFonts w:ascii="Arial" w:hAnsi="Arial"/>
      <w:sz w:val="22"/>
      <w:lang w:val="en-GB" w:eastAsia="en-US"/>
    </w:rPr>
  </w:style>
  <w:style w:type="character" w:customStyle="1" w:styleId="1Char">
    <w:name w:val="标题 1 Char"/>
    <w:rsid w:val="00851B1F"/>
    <w:rPr>
      <w:rFonts w:ascii="Arial" w:hAnsi="Arial"/>
      <w:sz w:val="36"/>
      <w:lang w:val="en-GB" w:eastAsia="en-US"/>
    </w:rPr>
  </w:style>
  <w:style w:type="paragraph" w:styleId="HTMLPreformatted">
    <w:name w:val="HTML Preformatted"/>
    <w:basedOn w:val="Normal"/>
    <w:link w:val="HTMLPreformattedChar"/>
    <w:unhideWhenUsed/>
    <w:rsid w:val="0085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851B1F"/>
    <w:rPr>
      <w:rFonts w:ascii="Courier New" w:eastAsia="DengXian" w:hAnsi="Courier New" w:cs="Courier New"/>
      <w:lang w:val="en-US" w:eastAsia="zh-CN"/>
    </w:rPr>
  </w:style>
  <w:style w:type="table" w:styleId="TableGrid">
    <w:name w:val="Table Grid"/>
    <w:basedOn w:val="TableNormal"/>
    <w:rsid w:val="00851B1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uiPriority w:val="99"/>
    <w:semiHidden/>
    <w:unhideWhenUsed/>
    <w:rsid w:val="00851B1F"/>
    <w:rPr>
      <w:color w:val="605E5C"/>
      <w:shd w:val="clear" w:color="auto" w:fill="E1DFDD"/>
    </w:rPr>
  </w:style>
  <w:style w:type="paragraph" w:customStyle="1" w:styleId="TemplateH4">
    <w:name w:val="TemplateH4"/>
    <w:basedOn w:val="Normal"/>
    <w:qFormat/>
    <w:rsid w:val="00851B1F"/>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851B1F"/>
    <w:pPr>
      <w:spacing w:before="120" w:after="0"/>
    </w:pPr>
    <w:rPr>
      <w:rFonts w:ascii="Arial" w:eastAsia="DengXian" w:hAnsi="Arial"/>
    </w:rPr>
  </w:style>
  <w:style w:type="character" w:customStyle="1" w:styleId="AltNormalChar">
    <w:name w:val="AltNormal Char"/>
    <w:link w:val="AltNormal"/>
    <w:rsid w:val="00851B1F"/>
    <w:rPr>
      <w:rFonts w:ascii="Arial" w:eastAsia="DengXian" w:hAnsi="Arial"/>
      <w:lang w:val="en-GB" w:eastAsia="en-US"/>
    </w:rPr>
  </w:style>
  <w:style w:type="paragraph" w:customStyle="1" w:styleId="TemplateH3">
    <w:name w:val="TemplateH3"/>
    <w:basedOn w:val="Normal"/>
    <w:qFormat/>
    <w:rsid w:val="00851B1F"/>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851B1F"/>
    <w:pPr>
      <w:overflowPunct w:val="0"/>
      <w:autoSpaceDE w:val="0"/>
      <w:autoSpaceDN w:val="0"/>
      <w:adjustRightInd w:val="0"/>
      <w:textAlignment w:val="baseline"/>
    </w:pPr>
    <w:rPr>
      <w:rFonts w:ascii="Arial" w:eastAsia="DengXian" w:hAnsi="Arial" w:cs="Arial"/>
      <w:sz w:val="32"/>
      <w:szCs w:val="32"/>
    </w:rPr>
  </w:style>
  <w:style w:type="character" w:customStyle="1" w:styleId="B3Char2">
    <w:name w:val="B3 Char2"/>
    <w:link w:val="B3"/>
    <w:rsid w:val="005771ED"/>
    <w:rPr>
      <w:rFonts w:ascii="Times New Roman" w:hAnsi="Times New Roman"/>
      <w:lang w:val="en-GB" w:eastAsia="en-US"/>
    </w:rPr>
  </w:style>
  <w:style w:type="character" w:customStyle="1" w:styleId="opdict3font24">
    <w:name w:val="op_dict3_font24"/>
    <w:rsid w:val="004C09F2"/>
  </w:style>
  <w:style w:type="paragraph" w:styleId="BodyText">
    <w:name w:val="Body Text"/>
    <w:basedOn w:val="Normal"/>
    <w:link w:val="BodyTextChar"/>
    <w:rsid w:val="004C09F2"/>
    <w:pPr>
      <w:spacing w:after="120"/>
    </w:pPr>
    <w:rPr>
      <w:rFonts w:eastAsia="Batang"/>
      <w:lang w:eastAsia="x-none"/>
    </w:rPr>
  </w:style>
  <w:style w:type="character" w:customStyle="1" w:styleId="BodyTextChar">
    <w:name w:val="Body Text Char"/>
    <w:basedOn w:val="DefaultParagraphFont"/>
    <w:link w:val="BodyText"/>
    <w:rsid w:val="004C09F2"/>
    <w:rPr>
      <w:rFonts w:ascii="Times New Roman" w:eastAsia="Batang" w:hAnsi="Times New Roman"/>
      <w:lang w:val="en-GB" w:eastAsia="x-none"/>
    </w:rPr>
  </w:style>
  <w:style w:type="character" w:customStyle="1" w:styleId="st1">
    <w:name w:val="st1"/>
    <w:rsid w:val="004C09F2"/>
  </w:style>
  <w:style w:type="character" w:customStyle="1" w:styleId="HTTPMethod">
    <w:name w:val="HTTP Method"/>
    <w:uiPriority w:val="1"/>
    <w:qFormat/>
    <w:rsid w:val="004C09F2"/>
    <w:rPr>
      <w:rFonts w:ascii="Courier New" w:hAnsi="Courier New"/>
      <w:i w:val="0"/>
      <w:sz w:val="18"/>
    </w:rPr>
  </w:style>
  <w:style w:type="paragraph" w:styleId="Bibliography">
    <w:name w:val="Bibliography"/>
    <w:basedOn w:val="Normal"/>
    <w:next w:val="Normal"/>
    <w:uiPriority w:val="37"/>
    <w:semiHidden/>
    <w:unhideWhenUsed/>
    <w:rsid w:val="004C09F2"/>
    <w:rPr>
      <w:rFonts w:eastAsia="宋体"/>
    </w:rPr>
  </w:style>
  <w:style w:type="paragraph" w:styleId="BlockText">
    <w:name w:val="Block Text"/>
    <w:basedOn w:val="Normal"/>
    <w:rsid w:val="004C09F2"/>
    <w:pPr>
      <w:spacing w:after="120"/>
      <w:ind w:left="1440" w:right="1440"/>
    </w:pPr>
    <w:rPr>
      <w:rFonts w:eastAsia="宋体"/>
    </w:rPr>
  </w:style>
  <w:style w:type="paragraph" w:styleId="BodyText2">
    <w:name w:val="Body Text 2"/>
    <w:basedOn w:val="Normal"/>
    <w:link w:val="BodyText2Char"/>
    <w:rsid w:val="004C09F2"/>
    <w:pPr>
      <w:spacing w:after="120" w:line="480" w:lineRule="auto"/>
    </w:pPr>
    <w:rPr>
      <w:rFonts w:eastAsia="宋体"/>
    </w:rPr>
  </w:style>
  <w:style w:type="character" w:customStyle="1" w:styleId="BodyText2Char">
    <w:name w:val="Body Text 2 Char"/>
    <w:basedOn w:val="DefaultParagraphFont"/>
    <w:link w:val="BodyText2"/>
    <w:rsid w:val="004C09F2"/>
    <w:rPr>
      <w:rFonts w:ascii="Times New Roman" w:eastAsia="宋体" w:hAnsi="Times New Roman"/>
      <w:lang w:val="en-GB" w:eastAsia="en-US"/>
    </w:rPr>
  </w:style>
  <w:style w:type="paragraph" w:styleId="BodyText3">
    <w:name w:val="Body Text 3"/>
    <w:basedOn w:val="Normal"/>
    <w:link w:val="BodyText3Char"/>
    <w:rsid w:val="004C09F2"/>
    <w:pPr>
      <w:spacing w:after="120"/>
    </w:pPr>
    <w:rPr>
      <w:rFonts w:eastAsia="宋体"/>
      <w:sz w:val="16"/>
      <w:szCs w:val="16"/>
    </w:rPr>
  </w:style>
  <w:style w:type="character" w:customStyle="1" w:styleId="BodyText3Char">
    <w:name w:val="Body Text 3 Char"/>
    <w:basedOn w:val="DefaultParagraphFont"/>
    <w:link w:val="BodyText3"/>
    <w:rsid w:val="004C09F2"/>
    <w:rPr>
      <w:rFonts w:ascii="Times New Roman" w:eastAsia="宋体" w:hAnsi="Times New Roman"/>
      <w:sz w:val="16"/>
      <w:szCs w:val="16"/>
      <w:lang w:val="en-GB" w:eastAsia="en-US"/>
    </w:rPr>
  </w:style>
  <w:style w:type="paragraph" w:styleId="BodyTextFirstIndent">
    <w:name w:val="Body Text First Indent"/>
    <w:basedOn w:val="BodyText"/>
    <w:link w:val="BodyTextFirstIndentChar"/>
    <w:rsid w:val="004C09F2"/>
    <w:pPr>
      <w:ind w:firstLine="210"/>
    </w:pPr>
    <w:rPr>
      <w:rFonts w:eastAsia="宋体"/>
      <w:lang w:eastAsia="en-US"/>
    </w:rPr>
  </w:style>
  <w:style w:type="character" w:customStyle="1" w:styleId="BodyTextFirstIndentChar">
    <w:name w:val="Body Text First Indent Char"/>
    <w:basedOn w:val="BodyTextChar"/>
    <w:link w:val="BodyTextFirstIndent"/>
    <w:rsid w:val="004C09F2"/>
    <w:rPr>
      <w:rFonts w:ascii="Times New Roman" w:eastAsia="宋体" w:hAnsi="Times New Roman"/>
      <w:lang w:val="en-GB" w:eastAsia="en-US"/>
    </w:rPr>
  </w:style>
  <w:style w:type="paragraph" w:styleId="BodyTextIndent">
    <w:name w:val="Body Text Indent"/>
    <w:basedOn w:val="Normal"/>
    <w:link w:val="BodyTextIndentChar"/>
    <w:rsid w:val="004C09F2"/>
    <w:pPr>
      <w:spacing w:after="120"/>
      <w:ind w:left="283"/>
    </w:pPr>
    <w:rPr>
      <w:rFonts w:eastAsia="宋体"/>
    </w:rPr>
  </w:style>
  <w:style w:type="character" w:customStyle="1" w:styleId="BodyTextIndentChar">
    <w:name w:val="Body Text Indent Char"/>
    <w:basedOn w:val="DefaultParagraphFont"/>
    <w:link w:val="BodyTextIndent"/>
    <w:rsid w:val="004C09F2"/>
    <w:rPr>
      <w:rFonts w:ascii="Times New Roman" w:eastAsia="宋体" w:hAnsi="Times New Roman"/>
      <w:lang w:val="en-GB" w:eastAsia="en-US"/>
    </w:rPr>
  </w:style>
  <w:style w:type="paragraph" w:styleId="BodyTextFirstIndent2">
    <w:name w:val="Body Text First Indent 2"/>
    <w:basedOn w:val="BodyTextIndent"/>
    <w:link w:val="BodyTextFirstIndent2Char"/>
    <w:rsid w:val="004C09F2"/>
    <w:pPr>
      <w:ind w:firstLine="210"/>
    </w:pPr>
  </w:style>
  <w:style w:type="character" w:customStyle="1" w:styleId="BodyTextFirstIndent2Char">
    <w:name w:val="Body Text First Indent 2 Char"/>
    <w:basedOn w:val="BodyTextIndentChar"/>
    <w:link w:val="BodyTextFirstIndent2"/>
    <w:rsid w:val="004C09F2"/>
    <w:rPr>
      <w:rFonts w:ascii="Times New Roman" w:eastAsia="宋体" w:hAnsi="Times New Roman"/>
      <w:lang w:val="en-GB" w:eastAsia="en-US"/>
    </w:rPr>
  </w:style>
  <w:style w:type="paragraph" w:styleId="BodyTextIndent2">
    <w:name w:val="Body Text Indent 2"/>
    <w:basedOn w:val="Normal"/>
    <w:link w:val="BodyTextIndent2Char"/>
    <w:rsid w:val="004C09F2"/>
    <w:pPr>
      <w:spacing w:after="120" w:line="480" w:lineRule="auto"/>
      <w:ind w:left="283"/>
    </w:pPr>
    <w:rPr>
      <w:rFonts w:eastAsia="宋体"/>
    </w:rPr>
  </w:style>
  <w:style w:type="character" w:customStyle="1" w:styleId="BodyTextIndent2Char">
    <w:name w:val="Body Text Indent 2 Char"/>
    <w:basedOn w:val="DefaultParagraphFont"/>
    <w:link w:val="BodyTextIndent2"/>
    <w:rsid w:val="004C09F2"/>
    <w:rPr>
      <w:rFonts w:ascii="Times New Roman" w:eastAsia="宋体" w:hAnsi="Times New Roman"/>
      <w:lang w:val="en-GB" w:eastAsia="en-US"/>
    </w:rPr>
  </w:style>
  <w:style w:type="paragraph" w:styleId="BodyTextIndent3">
    <w:name w:val="Body Text Indent 3"/>
    <w:basedOn w:val="Normal"/>
    <w:link w:val="BodyTextIndent3Char"/>
    <w:rsid w:val="004C09F2"/>
    <w:pPr>
      <w:spacing w:after="120"/>
      <w:ind w:left="283"/>
    </w:pPr>
    <w:rPr>
      <w:rFonts w:eastAsia="宋体"/>
      <w:sz w:val="16"/>
      <w:szCs w:val="16"/>
    </w:rPr>
  </w:style>
  <w:style w:type="character" w:customStyle="1" w:styleId="BodyTextIndent3Char">
    <w:name w:val="Body Text Indent 3 Char"/>
    <w:basedOn w:val="DefaultParagraphFont"/>
    <w:link w:val="BodyTextIndent3"/>
    <w:rsid w:val="004C09F2"/>
    <w:rPr>
      <w:rFonts w:ascii="Times New Roman" w:eastAsia="宋体" w:hAnsi="Times New Roman"/>
      <w:sz w:val="16"/>
      <w:szCs w:val="16"/>
      <w:lang w:val="en-GB" w:eastAsia="en-US"/>
    </w:rPr>
  </w:style>
  <w:style w:type="paragraph" w:styleId="Caption">
    <w:name w:val="caption"/>
    <w:basedOn w:val="Normal"/>
    <w:next w:val="Normal"/>
    <w:semiHidden/>
    <w:unhideWhenUsed/>
    <w:qFormat/>
    <w:rsid w:val="004C09F2"/>
    <w:rPr>
      <w:rFonts w:eastAsia="宋体"/>
      <w:b/>
      <w:bCs/>
    </w:rPr>
  </w:style>
  <w:style w:type="paragraph" w:styleId="Closing">
    <w:name w:val="Closing"/>
    <w:basedOn w:val="Normal"/>
    <w:link w:val="ClosingChar"/>
    <w:rsid w:val="004C09F2"/>
    <w:pPr>
      <w:ind w:left="4252"/>
    </w:pPr>
    <w:rPr>
      <w:rFonts w:eastAsia="宋体"/>
    </w:rPr>
  </w:style>
  <w:style w:type="character" w:customStyle="1" w:styleId="ClosingChar">
    <w:name w:val="Closing Char"/>
    <w:basedOn w:val="DefaultParagraphFont"/>
    <w:link w:val="Closing"/>
    <w:rsid w:val="004C09F2"/>
    <w:rPr>
      <w:rFonts w:ascii="Times New Roman" w:eastAsia="宋体" w:hAnsi="Times New Roman"/>
      <w:lang w:val="en-GB" w:eastAsia="en-US"/>
    </w:rPr>
  </w:style>
  <w:style w:type="paragraph" w:styleId="Date">
    <w:name w:val="Date"/>
    <w:basedOn w:val="Normal"/>
    <w:next w:val="Normal"/>
    <w:link w:val="DateChar"/>
    <w:rsid w:val="004C09F2"/>
    <w:rPr>
      <w:rFonts w:eastAsia="宋体"/>
    </w:rPr>
  </w:style>
  <w:style w:type="character" w:customStyle="1" w:styleId="DateChar">
    <w:name w:val="Date Char"/>
    <w:basedOn w:val="DefaultParagraphFont"/>
    <w:link w:val="Date"/>
    <w:rsid w:val="004C09F2"/>
    <w:rPr>
      <w:rFonts w:ascii="Times New Roman" w:eastAsia="宋体" w:hAnsi="Times New Roman"/>
      <w:lang w:val="en-GB" w:eastAsia="en-US"/>
    </w:rPr>
  </w:style>
  <w:style w:type="paragraph" w:styleId="E-mailSignature">
    <w:name w:val="E-mail Signature"/>
    <w:basedOn w:val="Normal"/>
    <w:link w:val="E-mailSignatureChar"/>
    <w:rsid w:val="004C09F2"/>
    <w:rPr>
      <w:rFonts w:eastAsia="宋体"/>
    </w:rPr>
  </w:style>
  <w:style w:type="character" w:customStyle="1" w:styleId="E-mailSignatureChar">
    <w:name w:val="E-mail Signature Char"/>
    <w:basedOn w:val="DefaultParagraphFont"/>
    <w:link w:val="E-mailSignature"/>
    <w:rsid w:val="004C09F2"/>
    <w:rPr>
      <w:rFonts w:ascii="Times New Roman" w:eastAsia="宋体" w:hAnsi="Times New Roman"/>
      <w:lang w:val="en-GB" w:eastAsia="en-US"/>
    </w:rPr>
  </w:style>
  <w:style w:type="paragraph" w:styleId="EndnoteText">
    <w:name w:val="endnote text"/>
    <w:basedOn w:val="Normal"/>
    <w:link w:val="EndnoteTextChar"/>
    <w:rsid w:val="004C09F2"/>
    <w:rPr>
      <w:rFonts w:eastAsia="宋体"/>
    </w:rPr>
  </w:style>
  <w:style w:type="character" w:customStyle="1" w:styleId="EndnoteTextChar">
    <w:name w:val="Endnote Text Char"/>
    <w:basedOn w:val="DefaultParagraphFont"/>
    <w:link w:val="EndnoteText"/>
    <w:rsid w:val="004C09F2"/>
    <w:rPr>
      <w:rFonts w:ascii="Times New Roman" w:eastAsia="宋体" w:hAnsi="Times New Roman"/>
      <w:lang w:val="en-GB" w:eastAsia="en-US"/>
    </w:rPr>
  </w:style>
  <w:style w:type="paragraph" w:styleId="EnvelopeAddress">
    <w:name w:val="envelope address"/>
    <w:basedOn w:val="Normal"/>
    <w:rsid w:val="004C09F2"/>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4C09F2"/>
    <w:rPr>
      <w:rFonts w:ascii="Calibri Light" w:eastAsia="Yu Gothic Light" w:hAnsi="Calibri Light"/>
    </w:rPr>
  </w:style>
  <w:style w:type="paragraph" w:styleId="HTMLAddress">
    <w:name w:val="HTML Address"/>
    <w:basedOn w:val="Normal"/>
    <w:link w:val="HTMLAddressChar"/>
    <w:rsid w:val="004C09F2"/>
    <w:rPr>
      <w:rFonts w:eastAsia="宋体"/>
      <w:i/>
      <w:iCs/>
    </w:rPr>
  </w:style>
  <w:style w:type="character" w:customStyle="1" w:styleId="HTMLAddressChar">
    <w:name w:val="HTML Address Char"/>
    <w:basedOn w:val="DefaultParagraphFont"/>
    <w:link w:val="HTMLAddress"/>
    <w:rsid w:val="004C09F2"/>
    <w:rPr>
      <w:rFonts w:ascii="Times New Roman" w:eastAsia="宋体" w:hAnsi="Times New Roman"/>
      <w:i/>
      <w:iCs/>
      <w:lang w:val="en-GB" w:eastAsia="en-US"/>
    </w:rPr>
  </w:style>
  <w:style w:type="paragraph" w:styleId="Index3">
    <w:name w:val="index 3"/>
    <w:basedOn w:val="Normal"/>
    <w:next w:val="Normal"/>
    <w:rsid w:val="004C09F2"/>
    <w:pPr>
      <w:ind w:left="600" w:hanging="200"/>
    </w:pPr>
    <w:rPr>
      <w:rFonts w:eastAsia="宋体"/>
    </w:rPr>
  </w:style>
  <w:style w:type="paragraph" w:styleId="Index4">
    <w:name w:val="index 4"/>
    <w:basedOn w:val="Normal"/>
    <w:next w:val="Normal"/>
    <w:rsid w:val="004C09F2"/>
    <w:pPr>
      <w:ind w:left="800" w:hanging="200"/>
    </w:pPr>
    <w:rPr>
      <w:rFonts w:eastAsia="宋体"/>
    </w:rPr>
  </w:style>
  <w:style w:type="paragraph" w:styleId="Index5">
    <w:name w:val="index 5"/>
    <w:basedOn w:val="Normal"/>
    <w:next w:val="Normal"/>
    <w:rsid w:val="004C09F2"/>
    <w:pPr>
      <w:ind w:left="1000" w:hanging="200"/>
    </w:pPr>
    <w:rPr>
      <w:rFonts w:eastAsia="宋体"/>
    </w:rPr>
  </w:style>
  <w:style w:type="paragraph" w:styleId="Index6">
    <w:name w:val="index 6"/>
    <w:basedOn w:val="Normal"/>
    <w:next w:val="Normal"/>
    <w:rsid w:val="004C09F2"/>
    <w:pPr>
      <w:ind w:left="1200" w:hanging="200"/>
    </w:pPr>
    <w:rPr>
      <w:rFonts w:eastAsia="宋体"/>
    </w:rPr>
  </w:style>
  <w:style w:type="paragraph" w:styleId="Index7">
    <w:name w:val="index 7"/>
    <w:basedOn w:val="Normal"/>
    <w:next w:val="Normal"/>
    <w:rsid w:val="004C09F2"/>
    <w:pPr>
      <w:ind w:left="1400" w:hanging="200"/>
    </w:pPr>
    <w:rPr>
      <w:rFonts w:eastAsia="宋体"/>
    </w:rPr>
  </w:style>
  <w:style w:type="paragraph" w:styleId="Index8">
    <w:name w:val="index 8"/>
    <w:basedOn w:val="Normal"/>
    <w:next w:val="Normal"/>
    <w:rsid w:val="004C09F2"/>
    <w:pPr>
      <w:ind w:left="1600" w:hanging="200"/>
    </w:pPr>
    <w:rPr>
      <w:rFonts w:eastAsia="宋体"/>
    </w:rPr>
  </w:style>
  <w:style w:type="paragraph" w:styleId="Index9">
    <w:name w:val="index 9"/>
    <w:basedOn w:val="Normal"/>
    <w:next w:val="Normal"/>
    <w:rsid w:val="004C09F2"/>
    <w:pPr>
      <w:ind w:left="1800" w:hanging="200"/>
    </w:pPr>
    <w:rPr>
      <w:rFonts w:eastAsia="宋体"/>
    </w:rPr>
  </w:style>
  <w:style w:type="paragraph" w:styleId="IndexHeading">
    <w:name w:val="index heading"/>
    <w:basedOn w:val="Normal"/>
    <w:next w:val="Index1"/>
    <w:rsid w:val="004C09F2"/>
    <w:rPr>
      <w:rFonts w:ascii="Calibri Light" w:eastAsia="Yu Gothic Light" w:hAnsi="Calibri Light"/>
      <w:b/>
      <w:bCs/>
    </w:rPr>
  </w:style>
  <w:style w:type="paragraph" w:styleId="IntenseQuote">
    <w:name w:val="Intense Quote"/>
    <w:basedOn w:val="Normal"/>
    <w:next w:val="Normal"/>
    <w:link w:val="IntenseQuoteChar"/>
    <w:uiPriority w:val="30"/>
    <w:qFormat/>
    <w:rsid w:val="004C09F2"/>
    <w:pPr>
      <w:pBdr>
        <w:top w:val="single" w:sz="4" w:space="10" w:color="4472C4"/>
        <w:bottom w:val="single" w:sz="4" w:space="10" w:color="4472C4"/>
      </w:pBdr>
      <w:spacing w:before="360" w:after="360"/>
      <w:ind w:left="864" w:right="864"/>
      <w:jc w:val="center"/>
    </w:pPr>
    <w:rPr>
      <w:rFonts w:eastAsia="宋体"/>
      <w:i/>
      <w:iCs/>
      <w:color w:val="4472C4"/>
    </w:rPr>
  </w:style>
  <w:style w:type="character" w:customStyle="1" w:styleId="IntenseQuoteChar">
    <w:name w:val="Intense Quote Char"/>
    <w:basedOn w:val="DefaultParagraphFont"/>
    <w:link w:val="IntenseQuote"/>
    <w:uiPriority w:val="30"/>
    <w:rsid w:val="004C09F2"/>
    <w:rPr>
      <w:rFonts w:ascii="Times New Roman" w:eastAsia="宋体" w:hAnsi="Times New Roman"/>
      <w:i/>
      <w:iCs/>
      <w:color w:val="4472C4"/>
      <w:lang w:val="en-GB" w:eastAsia="en-US"/>
    </w:rPr>
  </w:style>
  <w:style w:type="paragraph" w:styleId="ListContinue">
    <w:name w:val="List Continue"/>
    <w:basedOn w:val="Normal"/>
    <w:rsid w:val="004C09F2"/>
    <w:pPr>
      <w:spacing w:after="120"/>
      <w:ind w:left="283"/>
      <w:contextualSpacing/>
    </w:pPr>
    <w:rPr>
      <w:rFonts w:eastAsia="宋体"/>
    </w:rPr>
  </w:style>
  <w:style w:type="paragraph" w:styleId="ListContinue2">
    <w:name w:val="List Continue 2"/>
    <w:basedOn w:val="Normal"/>
    <w:rsid w:val="004C09F2"/>
    <w:pPr>
      <w:spacing w:after="120"/>
      <w:ind w:left="566"/>
      <w:contextualSpacing/>
    </w:pPr>
    <w:rPr>
      <w:rFonts w:eastAsia="宋体"/>
    </w:rPr>
  </w:style>
  <w:style w:type="paragraph" w:styleId="ListContinue3">
    <w:name w:val="List Continue 3"/>
    <w:basedOn w:val="Normal"/>
    <w:rsid w:val="004C09F2"/>
    <w:pPr>
      <w:spacing w:after="120"/>
      <w:ind w:left="849"/>
      <w:contextualSpacing/>
    </w:pPr>
    <w:rPr>
      <w:rFonts w:eastAsia="宋体"/>
    </w:rPr>
  </w:style>
  <w:style w:type="paragraph" w:styleId="ListContinue4">
    <w:name w:val="List Continue 4"/>
    <w:basedOn w:val="Normal"/>
    <w:rsid w:val="004C09F2"/>
    <w:pPr>
      <w:spacing w:after="120"/>
      <w:ind w:left="1132"/>
      <w:contextualSpacing/>
    </w:pPr>
    <w:rPr>
      <w:rFonts w:eastAsia="宋体"/>
    </w:rPr>
  </w:style>
  <w:style w:type="paragraph" w:styleId="ListContinue5">
    <w:name w:val="List Continue 5"/>
    <w:basedOn w:val="Normal"/>
    <w:rsid w:val="004C09F2"/>
    <w:pPr>
      <w:spacing w:after="120"/>
      <w:ind w:left="1415"/>
      <w:contextualSpacing/>
    </w:pPr>
    <w:rPr>
      <w:rFonts w:eastAsia="宋体"/>
    </w:rPr>
  </w:style>
  <w:style w:type="paragraph" w:styleId="ListNumber3">
    <w:name w:val="List Number 3"/>
    <w:basedOn w:val="Normal"/>
    <w:rsid w:val="004C09F2"/>
    <w:pPr>
      <w:numPr>
        <w:numId w:val="3"/>
      </w:numPr>
      <w:contextualSpacing/>
    </w:pPr>
    <w:rPr>
      <w:rFonts w:eastAsia="宋体"/>
    </w:rPr>
  </w:style>
  <w:style w:type="paragraph" w:styleId="ListNumber4">
    <w:name w:val="List Number 4"/>
    <w:basedOn w:val="Normal"/>
    <w:rsid w:val="004C09F2"/>
    <w:pPr>
      <w:numPr>
        <w:numId w:val="4"/>
      </w:numPr>
      <w:contextualSpacing/>
    </w:pPr>
    <w:rPr>
      <w:rFonts w:eastAsia="宋体"/>
    </w:rPr>
  </w:style>
  <w:style w:type="paragraph" w:styleId="ListNumber5">
    <w:name w:val="List Number 5"/>
    <w:basedOn w:val="Normal"/>
    <w:rsid w:val="004C09F2"/>
    <w:pPr>
      <w:numPr>
        <w:numId w:val="5"/>
      </w:numPr>
      <w:contextualSpacing/>
    </w:pPr>
    <w:rPr>
      <w:rFonts w:eastAsia="宋体"/>
    </w:rPr>
  </w:style>
  <w:style w:type="paragraph" w:styleId="MacroText">
    <w:name w:val="macro"/>
    <w:link w:val="MacroTextChar"/>
    <w:rsid w:val="004C09F2"/>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宋体" w:hAnsi="Courier New" w:cs="Courier New"/>
      <w:lang w:val="en-GB" w:eastAsia="en-US"/>
    </w:rPr>
  </w:style>
  <w:style w:type="character" w:customStyle="1" w:styleId="MacroTextChar">
    <w:name w:val="Macro Text Char"/>
    <w:basedOn w:val="DefaultParagraphFont"/>
    <w:link w:val="MacroText"/>
    <w:rsid w:val="004C09F2"/>
    <w:rPr>
      <w:rFonts w:ascii="Courier New" w:eastAsia="宋体" w:hAnsi="Courier New" w:cs="Courier New"/>
      <w:lang w:val="en-GB" w:eastAsia="en-US"/>
    </w:rPr>
  </w:style>
  <w:style w:type="paragraph" w:styleId="MessageHeader">
    <w:name w:val="Message Header"/>
    <w:basedOn w:val="Normal"/>
    <w:link w:val="MessageHeaderChar"/>
    <w:rsid w:val="004C09F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4C09F2"/>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4C09F2"/>
    <w:rPr>
      <w:rFonts w:ascii="Times New Roman" w:eastAsia="宋体" w:hAnsi="Times New Roman"/>
      <w:lang w:val="en-GB" w:eastAsia="en-US"/>
    </w:rPr>
  </w:style>
  <w:style w:type="paragraph" w:styleId="NormalIndent">
    <w:name w:val="Normal Indent"/>
    <w:basedOn w:val="Normal"/>
    <w:rsid w:val="004C09F2"/>
    <w:pPr>
      <w:ind w:left="720"/>
    </w:pPr>
    <w:rPr>
      <w:rFonts w:eastAsia="宋体"/>
    </w:rPr>
  </w:style>
  <w:style w:type="paragraph" w:styleId="NoteHeading">
    <w:name w:val="Note Heading"/>
    <w:basedOn w:val="Normal"/>
    <w:next w:val="Normal"/>
    <w:link w:val="NoteHeadingChar"/>
    <w:rsid w:val="004C09F2"/>
    <w:rPr>
      <w:rFonts w:eastAsia="宋体"/>
    </w:rPr>
  </w:style>
  <w:style w:type="character" w:customStyle="1" w:styleId="NoteHeadingChar">
    <w:name w:val="Note Heading Char"/>
    <w:basedOn w:val="DefaultParagraphFont"/>
    <w:link w:val="NoteHeading"/>
    <w:rsid w:val="004C09F2"/>
    <w:rPr>
      <w:rFonts w:ascii="Times New Roman" w:eastAsia="宋体" w:hAnsi="Times New Roman"/>
      <w:lang w:val="en-GB" w:eastAsia="en-US"/>
    </w:rPr>
  </w:style>
  <w:style w:type="paragraph" w:styleId="PlainText">
    <w:name w:val="Plain Text"/>
    <w:basedOn w:val="Normal"/>
    <w:link w:val="PlainTextChar"/>
    <w:rsid w:val="004C09F2"/>
    <w:rPr>
      <w:rFonts w:ascii="Courier New" w:eastAsia="宋体" w:hAnsi="Courier New" w:cs="Courier New"/>
    </w:rPr>
  </w:style>
  <w:style w:type="character" w:customStyle="1" w:styleId="PlainTextChar">
    <w:name w:val="Plain Text Char"/>
    <w:basedOn w:val="DefaultParagraphFont"/>
    <w:link w:val="PlainText"/>
    <w:rsid w:val="004C09F2"/>
    <w:rPr>
      <w:rFonts w:ascii="Courier New" w:eastAsia="宋体" w:hAnsi="Courier New" w:cs="Courier New"/>
      <w:lang w:val="en-GB" w:eastAsia="en-US"/>
    </w:rPr>
  </w:style>
  <w:style w:type="paragraph" w:styleId="Quote">
    <w:name w:val="Quote"/>
    <w:basedOn w:val="Normal"/>
    <w:next w:val="Normal"/>
    <w:link w:val="QuoteChar"/>
    <w:uiPriority w:val="29"/>
    <w:qFormat/>
    <w:rsid w:val="004C09F2"/>
    <w:pPr>
      <w:spacing w:before="200" w:after="160"/>
      <w:ind w:left="864" w:right="864"/>
      <w:jc w:val="center"/>
    </w:pPr>
    <w:rPr>
      <w:rFonts w:eastAsia="宋体"/>
      <w:i/>
      <w:iCs/>
      <w:color w:val="404040"/>
    </w:rPr>
  </w:style>
  <w:style w:type="character" w:customStyle="1" w:styleId="QuoteChar">
    <w:name w:val="Quote Char"/>
    <w:basedOn w:val="DefaultParagraphFont"/>
    <w:link w:val="Quote"/>
    <w:uiPriority w:val="29"/>
    <w:rsid w:val="004C09F2"/>
    <w:rPr>
      <w:rFonts w:ascii="Times New Roman" w:eastAsia="宋体" w:hAnsi="Times New Roman"/>
      <w:i/>
      <w:iCs/>
      <w:color w:val="404040"/>
      <w:lang w:val="en-GB" w:eastAsia="en-US"/>
    </w:rPr>
  </w:style>
  <w:style w:type="paragraph" w:styleId="Salutation">
    <w:name w:val="Salutation"/>
    <w:basedOn w:val="Normal"/>
    <w:next w:val="Normal"/>
    <w:link w:val="SalutationChar"/>
    <w:rsid w:val="004C09F2"/>
    <w:rPr>
      <w:rFonts w:eastAsia="宋体"/>
    </w:rPr>
  </w:style>
  <w:style w:type="character" w:customStyle="1" w:styleId="SalutationChar">
    <w:name w:val="Salutation Char"/>
    <w:basedOn w:val="DefaultParagraphFont"/>
    <w:link w:val="Salutation"/>
    <w:rsid w:val="004C09F2"/>
    <w:rPr>
      <w:rFonts w:ascii="Times New Roman" w:eastAsia="宋体" w:hAnsi="Times New Roman"/>
      <w:lang w:val="en-GB" w:eastAsia="en-US"/>
    </w:rPr>
  </w:style>
  <w:style w:type="paragraph" w:styleId="Signature">
    <w:name w:val="Signature"/>
    <w:basedOn w:val="Normal"/>
    <w:link w:val="SignatureChar"/>
    <w:rsid w:val="004C09F2"/>
    <w:pPr>
      <w:ind w:left="4252"/>
    </w:pPr>
    <w:rPr>
      <w:rFonts w:eastAsia="宋体"/>
    </w:rPr>
  </w:style>
  <w:style w:type="character" w:customStyle="1" w:styleId="SignatureChar">
    <w:name w:val="Signature Char"/>
    <w:basedOn w:val="DefaultParagraphFont"/>
    <w:link w:val="Signature"/>
    <w:rsid w:val="004C09F2"/>
    <w:rPr>
      <w:rFonts w:ascii="Times New Roman" w:eastAsia="宋体" w:hAnsi="Times New Roman"/>
      <w:lang w:val="en-GB" w:eastAsia="en-US"/>
    </w:rPr>
  </w:style>
  <w:style w:type="paragraph" w:styleId="Subtitle">
    <w:name w:val="Subtitle"/>
    <w:basedOn w:val="Normal"/>
    <w:next w:val="Normal"/>
    <w:link w:val="SubtitleChar"/>
    <w:qFormat/>
    <w:rsid w:val="004C09F2"/>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4C09F2"/>
    <w:rPr>
      <w:rFonts w:ascii="Calibri Light" w:eastAsia="Yu Gothic Light" w:hAnsi="Calibri Light"/>
      <w:sz w:val="24"/>
      <w:szCs w:val="24"/>
      <w:lang w:val="en-GB" w:eastAsia="en-US"/>
    </w:rPr>
  </w:style>
  <w:style w:type="paragraph" w:styleId="TableofAuthorities">
    <w:name w:val="table of authorities"/>
    <w:basedOn w:val="Normal"/>
    <w:next w:val="Normal"/>
    <w:rsid w:val="004C09F2"/>
    <w:pPr>
      <w:ind w:left="200" w:hanging="200"/>
    </w:pPr>
    <w:rPr>
      <w:rFonts w:eastAsia="宋体"/>
    </w:rPr>
  </w:style>
  <w:style w:type="paragraph" w:styleId="TableofFigures">
    <w:name w:val="table of figures"/>
    <w:basedOn w:val="Normal"/>
    <w:next w:val="Normal"/>
    <w:rsid w:val="004C09F2"/>
    <w:rPr>
      <w:rFonts w:eastAsia="宋体"/>
    </w:rPr>
  </w:style>
  <w:style w:type="paragraph" w:styleId="Title">
    <w:name w:val="Title"/>
    <w:basedOn w:val="Normal"/>
    <w:next w:val="Normal"/>
    <w:link w:val="TitleChar"/>
    <w:qFormat/>
    <w:rsid w:val="004C09F2"/>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4C09F2"/>
    <w:rPr>
      <w:rFonts w:ascii="Calibri Light" w:eastAsia="Yu Gothic Light" w:hAnsi="Calibri Light"/>
      <w:b/>
      <w:bCs/>
      <w:kern w:val="28"/>
      <w:sz w:val="32"/>
      <w:szCs w:val="32"/>
      <w:lang w:val="en-GB" w:eastAsia="en-US"/>
    </w:rPr>
  </w:style>
  <w:style w:type="paragraph" w:styleId="TOAHeading">
    <w:name w:val="toa heading"/>
    <w:basedOn w:val="Normal"/>
    <w:next w:val="Normal"/>
    <w:rsid w:val="004C09F2"/>
    <w:pPr>
      <w:spacing w:before="120"/>
    </w:pPr>
    <w:rPr>
      <w:rFonts w:ascii="Calibri Light" w:eastAsia="Yu Gothic Light" w:hAnsi="Calibri Light"/>
      <w:b/>
      <w:bCs/>
      <w:sz w:val="24"/>
      <w:szCs w:val="24"/>
    </w:rPr>
  </w:style>
  <w:style w:type="character" w:customStyle="1" w:styleId="Code">
    <w:name w:val="Code"/>
    <w:uiPriority w:val="1"/>
    <w:qFormat/>
    <w:rsid w:val="004C09F2"/>
    <w:rPr>
      <w:rFonts w:ascii="Arial" w:hAnsi="Arial"/>
      <w:i/>
      <w:sz w:val="18"/>
      <w:bdr w:val="none" w:sz="0" w:space="0" w:color="auto"/>
      <w:shd w:val="clear" w:color="auto" w:fill="auto"/>
    </w:rPr>
  </w:style>
  <w:style w:type="character" w:customStyle="1" w:styleId="HTTPHeader">
    <w:name w:val="HTTP Header"/>
    <w:uiPriority w:val="1"/>
    <w:qFormat/>
    <w:rsid w:val="004C09F2"/>
    <w:rPr>
      <w:rFonts w:ascii="Courier New" w:hAnsi="Courier New"/>
      <w:spacing w:val="-5"/>
      <w:sz w:val="18"/>
    </w:rPr>
  </w:style>
  <w:style w:type="character" w:customStyle="1" w:styleId="HTTPResponse">
    <w:name w:val="HTTP Response"/>
    <w:uiPriority w:val="1"/>
    <w:qFormat/>
    <w:rsid w:val="004C09F2"/>
    <w:rPr>
      <w:rFonts w:ascii="Arial" w:hAnsi="Arial" w:cs="Courier New"/>
      <w:i/>
      <w:sz w:val="18"/>
      <w:lang w:val="en-US"/>
    </w:rPr>
  </w:style>
  <w:style w:type="character" w:customStyle="1" w:styleId="Codechar">
    <w:name w:val="Code (char)"/>
    <w:uiPriority w:val="1"/>
    <w:qFormat/>
    <w:rsid w:val="004C09F2"/>
    <w:rPr>
      <w:rFonts w:ascii="Arial" w:hAnsi="Arial" w:cs="Arial"/>
      <w:i/>
      <w:iCs/>
      <w:sz w:val="18"/>
      <w:szCs w:val="18"/>
    </w:rPr>
  </w:style>
  <w:style w:type="paragraph" w:customStyle="1" w:styleId="TALcontinuation">
    <w:name w:val="TAL continuation"/>
    <w:basedOn w:val="TAL"/>
    <w:link w:val="TALcontinuationChar"/>
    <w:qFormat/>
    <w:rsid w:val="004C09F2"/>
    <w:pPr>
      <w:spacing w:before="40"/>
    </w:pPr>
  </w:style>
  <w:style w:type="character" w:customStyle="1" w:styleId="TALcontinuationChar">
    <w:name w:val="TAL continuation Char"/>
    <w:link w:val="TALcontinuation"/>
    <w:rsid w:val="004C09F2"/>
    <w:rPr>
      <w:rFonts w:ascii="Arial" w:hAnsi="Arial"/>
      <w:sz w:val="18"/>
      <w:lang w:val="en-GB" w:eastAsia="en-US"/>
    </w:rPr>
  </w:style>
  <w:style w:type="character" w:customStyle="1" w:styleId="BodyTextChar1">
    <w:name w:val="Body Text Char1"/>
    <w:basedOn w:val="DefaultParagraphFont"/>
    <w:semiHidden/>
    <w:rsid w:val="00F059D1"/>
    <w:rPr>
      <w:rFonts w:eastAsia="Times New Roman"/>
    </w:rPr>
  </w:style>
  <w:style w:type="character" w:customStyle="1" w:styleId="HTMLPreformattedChar1">
    <w:name w:val="HTML Preformatted Char1"/>
    <w:basedOn w:val="DefaultParagraphFont"/>
    <w:semiHidden/>
    <w:rsid w:val="00F059D1"/>
    <w:rPr>
      <w:rFonts w:ascii="Consolas" w:eastAsia="Times New Roman" w:hAnsi="Consolas"/>
    </w:rPr>
  </w:style>
  <w:style w:type="character" w:customStyle="1" w:styleId="NoteHeadingChar1">
    <w:name w:val="Note Heading Char1"/>
    <w:basedOn w:val="DefaultParagraphFont"/>
    <w:semiHidden/>
    <w:rsid w:val="00F059D1"/>
    <w:rPr>
      <w:rFonts w:eastAsia="Times New Roman"/>
    </w:rPr>
  </w:style>
  <w:style w:type="character" w:customStyle="1" w:styleId="MacroTextChar1">
    <w:name w:val="Macro Text Char1"/>
    <w:basedOn w:val="DefaultParagraphFont"/>
    <w:semiHidden/>
    <w:rsid w:val="00F059D1"/>
    <w:rPr>
      <w:rFonts w:ascii="Consolas" w:eastAsia="Times New Roman" w:hAnsi="Consolas"/>
    </w:rPr>
  </w:style>
  <w:style w:type="character" w:customStyle="1" w:styleId="PlainTextChar1">
    <w:name w:val="Plain Text Char1"/>
    <w:basedOn w:val="DefaultParagraphFont"/>
    <w:semiHidden/>
    <w:rsid w:val="00F059D1"/>
    <w:rPr>
      <w:rFonts w:ascii="Consolas" w:eastAsia="Times New Roman" w:hAnsi="Consolas"/>
      <w:sz w:val="21"/>
      <w:szCs w:val="21"/>
    </w:rPr>
  </w:style>
  <w:style w:type="character" w:customStyle="1" w:styleId="MessageHeaderChar1">
    <w:name w:val="Message Header Char1"/>
    <w:basedOn w:val="DefaultParagraphFont"/>
    <w:semiHidden/>
    <w:rsid w:val="00F059D1"/>
    <w:rPr>
      <w:rFonts w:asciiTheme="majorHAnsi" w:eastAsiaTheme="majorEastAsia" w:hAnsiTheme="majorHAnsi" w:cstheme="majorBidi"/>
      <w:sz w:val="24"/>
      <w:szCs w:val="24"/>
      <w:shd w:val="pct20" w:color="auto" w:fill="auto"/>
    </w:rPr>
  </w:style>
  <w:style w:type="character" w:customStyle="1" w:styleId="IntenseQuoteChar1">
    <w:name w:val="Intense Quote Char1"/>
    <w:basedOn w:val="DefaultParagraphFont"/>
    <w:uiPriority w:val="30"/>
    <w:rsid w:val="00F059D1"/>
    <w:rPr>
      <w:rFonts w:eastAsia="Times New Roman"/>
      <w:i/>
      <w:iCs/>
      <w:color w:val="4F81BD" w:themeColor="accent1"/>
    </w:rPr>
  </w:style>
  <w:style w:type="character" w:customStyle="1" w:styleId="EndnoteTextChar1">
    <w:name w:val="Endnote Text Char1"/>
    <w:basedOn w:val="DefaultParagraphFont"/>
    <w:rsid w:val="00F059D1"/>
    <w:rPr>
      <w:rFonts w:eastAsia="Times New Roman"/>
    </w:rPr>
  </w:style>
  <w:style w:type="character" w:customStyle="1" w:styleId="QuoteChar1">
    <w:name w:val="Quote Char1"/>
    <w:basedOn w:val="DefaultParagraphFont"/>
    <w:uiPriority w:val="29"/>
    <w:rsid w:val="00F059D1"/>
    <w:rPr>
      <w:rFonts w:eastAsia="Times New Roman"/>
      <w:i/>
      <w:iCs/>
      <w:color w:val="404040" w:themeColor="text1" w:themeTint="BF"/>
    </w:rPr>
  </w:style>
  <w:style w:type="character" w:customStyle="1" w:styleId="SalutationChar1">
    <w:name w:val="Salutation Char1"/>
    <w:basedOn w:val="DefaultParagraphFont"/>
    <w:semiHidden/>
    <w:rsid w:val="00F059D1"/>
    <w:rPr>
      <w:rFonts w:eastAsia="Times New Roman"/>
    </w:rPr>
  </w:style>
  <w:style w:type="character" w:customStyle="1" w:styleId="SignatureChar1">
    <w:name w:val="Signature Char1"/>
    <w:basedOn w:val="DefaultParagraphFont"/>
    <w:semiHidden/>
    <w:rsid w:val="00F059D1"/>
    <w:rPr>
      <w:rFonts w:eastAsia="Times New Roman"/>
    </w:rPr>
  </w:style>
  <w:style w:type="character" w:customStyle="1" w:styleId="SubtitleChar1">
    <w:name w:val="Subtitle Char1"/>
    <w:basedOn w:val="DefaultParagraphFont"/>
    <w:rsid w:val="00F059D1"/>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F059D1"/>
    <w:rPr>
      <w:rFonts w:asciiTheme="majorHAnsi" w:eastAsiaTheme="majorEastAsia" w:hAnsiTheme="majorHAnsi" w:cstheme="majorBidi"/>
      <w:spacing w:val="-10"/>
      <w:kern w:val="28"/>
      <w:sz w:val="56"/>
      <w:szCs w:val="56"/>
    </w:rPr>
  </w:style>
  <w:style w:type="character" w:customStyle="1" w:styleId="HTMLAddressChar1">
    <w:name w:val="HTML Address Char1"/>
    <w:basedOn w:val="DefaultParagraphFont"/>
    <w:semiHidden/>
    <w:rsid w:val="00F059D1"/>
    <w:rPr>
      <w:rFonts w:eastAsia="Times New Roman"/>
      <w:i/>
      <w:iCs/>
    </w:rPr>
  </w:style>
  <w:style w:type="character" w:customStyle="1" w:styleId="FootnoteTextChar1">
    <w:name w:val="Footnote Text Char1"/>
    <w:basedOn w:val="DefaultParagraphFont"/>
    <w:semiHidden/>
    <w:rsid w:val="00F059D1"/>
    <w:rPr>
      <w:rFonts w:eastAsia="Times New Roman"/>
    </w:rPr>
  </w:style>
  <w:style w:type="character" w:customStyle="1" w:styleId="HeaderChar1">
    <w:name w:val="Header Char1"/>
    <w:basedOn w:val="DefaultParagraphFont"/>
    <w:rsid w:val="00F059D1"/>
    <w:rPr>
      <w:rFonts w:ascii="Arial" w:eastAsia="宋体" w:hAnsi="Arial"/>
      <w:b/>
      <w:sz w:val="18"/>
      <w:lang w:eastAsia="en-US"/>
    </w:rPr>
  </w:style>
  <w:style w:type="character" w:customStyle="1" w:styleId="FooterChar1">
    <w:name w:val="Footer Char1"/>
    <w:basedOn w:val="DefaultParagraphFont"/>
    <w:rsid w:val="00F059D1"/>
    <w:rPr>
      <w:rFonts w:ascii="Arial" w:eastAsia="宋体" w:hAnsi="Arial"/>
      <w:b/>
      <w:i/>
      <w:sz w:val="18"/>
      <w:lang w:eastAsia="en-US"/>
    </w:rPr>
  </w:style>
  <w:style w:type="character" w:customStyle="1" w:styleId="CommentTextChar1">
    <w:name w:val="Comment Text Char1"/>
    <w:basedOn w:val="DefaultParagraphFont"/>
    <w:semiHidden/>
    <w:rsid w:val="00F059D1"/>
    <w:rPr>
      <w:rFonts w:eastAsia="宋体"/>
      <w:lang w:eastAsia="en-US"/>
    </w:rPr>
  </w:style>
  <w:style w:type="character" w:customStyle="1" w:styleId="BalloonTextChar1">
    <w:name w:val="Balloon Text Char1"/>
    <w:basedOn w:val="DefaultParagraphFont"/>
    <w:semiHidden/>
    <w:rsid w:val="00F059D1"/>
    <w:rPr>
      <w:rFonts w:ascii="Tahoma" w:eastAsia="宋体" w:hAnsi="Tahoma" w:cs="Tahoma"/>
      <w:sz w:val="16"/>
      <w:szCs w:val="16"/>
      <w:lang w:eastAsia="en-US"/>
    </w:rPr>
  </w:style>
  <w:style w:type="character" w:customStyle="1" w:styleId="CommentSubjectChar1">
    <w:name w:val="Comment Subject Char1"/>
    <w:basedOn w:val="CommentTextChar1"/>
    <w:semiHidden/>
    <w:rsid w:val="00F059D1"/>
    <w:rPr>
      <w:rFonts w:eastAsia="宋体"/>
      <w:b/>
      <w:bCs/>
      <w:lang w:eastAsia="en-US"/>
    </w:rPr>
  </w:style>
  <w:style w:type="character" w:customStyle="1" w:styleId="DocumentMapChar1">
    <w:name w:val="Document Map Char1"/>
    <w:basedOn w:val="DefaultParagraphFont"/>
    <w:semiHidden/>
    <w:rsid w:val="00F059D1"/>
    <w:rPr>
      <w:rFonts w:ascii="Tahoma" w:eastAsia="宋体" w:hAnsi="Tahoma" w:cs="Tahoma"/>
      <w:shd w:val="clear" w:color="auto" w:fill="000080"/>
      <w:lang w:eastAsia="en-US"/>
    </w:rPr>
  </w:style>
  <w:style w:type="character" w:customStyle="1" w:styleId="BodyText2Char1">
    <w:name w:val="Body Text 2 Char1"/>
    <w:basedOn w:val="DefaultParagraphFont"/>
    <w:semiHidden/>
    <w:rsid w:val="00F059D1"/>
    <w:rPr>
      <w:rFonts w:eastAsia="Times New Roman"/>
    </w:rPr>
  </w:style>
  <w:style w:type="character" w:customStyle="1" w:styleId="BodyText3Char1">
    <w:name w:val="Body Text 3 Char1"/>
    <w:basedOn w:val="DefaultParagraphFont"/>
    <w:semiHidden/>
    <w:rsid w:val="00F059D1"/>
    <w:rPr>
      <w:rFonts w:eastAsia="Times New Roman"/>
      <w:sz w:val="16"/>
      <w:szCs w:val="16"/>
    </w:rPr>
  </w:style>
  <w:style w:type="character" w:customStyle="1" w:styleId="BodyTextFirstIndentChar1">
    <w:name w:val="Body Text First Indent Char1"/>
    <w:basedOn w:val="BodyTextChar1"/>
    <w:semiHidden/>
    <w:rsid w:val="00F059D1"/>
    <w:rPr>
      <w:rFonts w:eastAsia="Times New Roman"/>
    </w:rPr>
  </w:style>
  <w:style w:type="character" w:customStyle="1" w:styleId="BodyTextIndentChar1">
    <w:name w:val="Body Text Indent Char1"/>
    <w:basedOn w:val="DefaultParagraphFont"/>
    <w:semiHidden/>
    <w:rsid w:val="00F059D1"/>
    <w:rPr>
      <w:rFonts w:eastAsia="Times New Roman"/>
    </w:rPr>
  </w:style>
  <w:style w:type="character" w:customStyle="1" w:styleId="BodyTextFirstIndent2Char1">
    <w:name w:val="Body Text First Indent 2 Char1"/>
    <w:basedOn w:val="BodyTextIndentChar1"/>
    <w:semiHidden/>
    <w:rsid w:val="00F059D1"/>
    <w:rPr>
      <w:rFonts w:eastAsia="Times New Roman"/>
    </w:rPr>
  </w:style>
  <w:style w:type="character" w:customStyle="1" w:styleId="BodyTextIndent2Char1">
    <w:name w:val="Body Text Indent 2 Char1"/>
    <w:basedOn w:val="DefaultParagraphFont"/>
    <w:semiHidden/>
    <w:rsid w:val="00F059D1"/>
    <w:rPr>
      <w:rFonts w:eastAsia="Times New Roman"/>
    </w:rPr>
  </w:style>
  <w:style w:type="character" w:customStyle="1" w:styleId="BodyTextIndent3Char1">
    <w:name w:val="Body Text Indent 3 Char1"/>
    <w:basedOn w:val="DefaultParagraphFont"/>
    <w:semiHidden/>
    <w:rsid w:val="00F059D1"/>
    <w:rPr>
      <w:rFonts w:eastAsia="Times New Roman"/>
      <w:sz w:val="16"/>
      <w:szCs w:val="16"/>
    </w:rPr>
  </w:style>
  <w:style w:type="character" w:customStyle="1" w:styleId="ClosingChar1">
    <w:name w:val="Closing Char1"/>
    <w:basedOn w:val="DefaultParagraphFont"/>
    <w:semiHidden/>
    <w:rsid w:val="00F059D1"/>
    <w:rPr>
      <w:rFonts w:eastAsia="Times New Roman"/>
    </w:rPr>
  </w:style>
  <w:style w:type="character" w:customStyle="1" w:styleId="DateChar1">
    <w:name w:val="Date Char1"/>
    <w:basedOn w:val="DefaultParagraphFont"/>
    <w:semiHidden/>
    <w:rsid w:val="00F059D1"/>
    <w:rPr>
      <w:rFonts w:eastAsia="Times New Roman"/>
    </w:rPr>
  </w:style>
  <w:style w:type="character" w:customStyle="1" w:styleId="E-mailSignatureChar1">
    <w:name w:val="E-mail Signature Char1"/>
    <w:basedOn w:val="DefaultParagraphFont"/>
    <w:semiHidden/>
    <w:rsid w:val="00F059D1"/>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7882B-DF64-48A1-9244-481314EAE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14</Pages>
  <Words>4974</Words>
  <Characters>28358</Characters>
  <Application>Microsoft Office Word</Application>
  <DocSecurity>0</DocSecurity>
  <Lines>236</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33266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[AEM, Huawei] 08-2022 v1</cp:lastModifiedBy>
  <cp:revision>4</cp:revision>
  <cp:lastPrinted>1899-12-31T23:00:00Z</cp:lastPrinted>
  <dcterms:created xsi:type="dcterms:W3CDTF">2022-08-10T15:36:00Z</dcterms:created>
  <dcterms:modified xsi:type="dcterms:W3CDTF">2022-08-22T09:38:00Z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