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A914E" w14:textId="45FC3669" w:rsidR="0039202C" w:rsidRDefault="00805F1F" w:rsidP="007E06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E43A29">
        <w:rPr>
          <w:b/>
          <w:noProof/>
          <w:sz w:val="24"/>
        </w:rPr>
        <w:t>4</w:t>
      </w:r>
      <w:r>
        <w:rPr>
          <w:b/>
          <w:noProof/>
          <w:sz w:val="24"/>
        </w:rPr>
        <w:t xml:space="preserve"> Meeting #1</w:t>
      </w:r>
      <w:r w:rsidR="00E43A29">
        <w:rPr>
          <w:b/>
          <w:noProof/>
          <w:sz w:val="24"/>
        </w:rPr>
        <w:t>11</w:t>
      </w:r>
      <w:r w:rsidR="0039202C">
        <w:rPr>
          <w:b/>
          <w:noProof/>
          <w:sz w:val="24"/>
        </w:rPr>
        <w:t>-e</w:t>
      </w:r>
      <w:r w:rsidR="0039202C">
        <w:rPr>
          <w:b/>
          <w:i/>
          <w:noProof/>
          <w:sz w:val="28"/>
        </w:rPr>
        <w:tab/>
      </w:r>
      <w:r w:rsidR="004A2342">
        <w:rPr>
          <w:b/>
          <w:noProof/>
          <w:sz w:val="24"/>
        </w:rPr>
        <w:t>C4-22</w:t>
      </w:r>
      <w:r w:rsidR="003B67F2">
        <w:rPr>
          <w:b/>
          <w:noProof/>
          <w:sz w:val="24"/>
        </w:rPr>
        <w:t>4</w:t>
      </w:r>
      <w:r w:rsidR="002D4993">
        <w:rPr>
          <w:b/>
          <w:noProof/>
          <w:sz w:val="24"/>
        </w:rPr>
        <w:t>424</w:t>
      </w:r>
    </w:p>
    <w:p w14:paraId="4E5C46FE" w14:textId="55045EDB" w:rsidR="003B67F2" w:rsidRDefault="003B67F2" w:rsidP="003B67F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  <w:t>Revision of C4-224387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772A1" w14:paraId="3BC03A00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93E85" w14:textId="6E29C944" w:rsidR="002772A1" w:rsidRDefault="00232F0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484CB4">
              <w:rPr>
                <w:i/>
                <w:noProof/>
                <w:sz w:val="14"/>
              </w:rPr>
              <w:t>2</w:t>
            </w:r>
          </w:p>
        </w:tc>
      </w:tr>
      <w:tr w:rsidR="002772A1" w14:paraId="71602DB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7DE8FE" w14:textId="77777777" w:rsidR="002772A1" w:rsidRDefault="00232F0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772A1" w14:paraId="69C3E7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C5BBD7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72A1" w14:paraId="2B9DC9FC" w14:textId="77777777">
        <w:tc>
          <w:tcPr>
            <w:tcW w:w="142" w:type="dxa"/>
            <w:tcBorders>
              <w:left w:val="single" w:sz="4" w:space="0" w:color="auto"/>
            </w:tcBorders>
          </w:tcPr>
          <w:p w14:paraId="1B884214" w14:textId="77777777" w:rsidR="002772A1" w:rsidRDefault="002772A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55BAA7E" w14:textId="7C3FAECC" w:rsidR="002772A1" w:rsidRDefault="009A404E" w:rsidP="00E43A2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C305A5">
              <w:rPr>
                <w:b/>
                <w:noProof/>
                <w:sz w:val="28"/>
              </w:rPr>
              <w:t>5</w:t>
            </w:r>
            <w:r w:rsidR="00D87659">
              <w:rPr>
                <w:b/>
                <w:noProof/>
                <w:sz w:val="28"/>
              </w:rPr>
              <w:t>18</w:t>
            </w:r>
          </w:p>
        </w:tc>
        <w:tc>
          <w:tcPr>
            <w:tcW w:w="709" w:type="dxa"/>
          </w:tcPr>
          <w:p w14:paraId="38A88A93" w14:textId="77777777" w:rsidR="002772A1" w:rsidRDefault="00232F0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D90B56" w14:textId="062F4B2C" w:rsidR="002772A1" w:rsidRDefault="00E42213" w:rsidP="00E42213">
            <w:pPr>
              <w:pStyle w:val="CRCoverPage"/>
              <w:spacing w:after="0"/>
              <w:rPr>
                <w:noProof/>
              </w:rPr>
            </w:pPr>
            <w:r w:rsidRPr="00E42213">
              <w:rPr>
                <w:b/>
                <w:noProof/>
                <w:sz w:val="28"/>
              </w:rPr>
              <w:t>0788</w:t>
            </w:r>
          </w:p>
        </w:tc>
        <w:tc>
          <w:tcPr>
            <w:tcW w:w="709" w:type="dxa"/>
          </w:tcPr>
          <w:p w14:paraId="0594A53B" w14:textId="77777777" w:rsidR="002772A1" w:rsidRDefault="00232F0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2938ABF" w14:textId="59FE8AC8" w:rsidR="002772A1" w:rsidRDefault="003B67F2" w:rsidP="003B67F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13E91B5" w14:textId="77777777" w:rsidR="002772A1" w:rsidRDefault="00232F0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868C22B" w14:textId="5661A78C" w:rsidR="002772A1" w:rsidRDefault="0039334C" w:rsidP="003920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D93107">
              <w:rPr>
                <w:b/>
                <w:noProof/>
                <w:sz w:val="28"/>
              </w:rPr>
              <w:t>7</w:t>
            </w:r>
            <w:r w:rsidR="009A404E">
              <w:rPr>
                <w:b/>
                <w:noProof/>
                <w:sz w:val="28"/>
              </w:rPr>
              <w:t>.</w:t>
            </w:r>
            <w:r w:rsidR="00D87659">
              <w:rPr>
                <w:b/>
                <w:noProof/>
                <w:sz w:val="28"/>
              </w:rPr>
              <w:t>6</w:t>
            </w:r>
            <w:r w:rsidR="009A404E">
              <w:rPr>
                <w:b/>
                <w:noProof/>
                <w:sz w:val="28"/>
              </w:rPr>
              <w:t>.</w:t>
            </w:r>
            <w:r w:rsidR="0006425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5EDB74D" w14:textId="77777777" w:rsidR="002772A1" w:rsidRDefault="002772A1">
            <w:pPr>
              <w:pStyle w:val="CRCoverPage"/>
              <w:spacing w:after="0"/>
              <w:rPr>
                <w:noProof/>
              </w:rPr>
            </w:pPr>
          </w:p>
        </w:tc>
      </w:tr>
      <w:tr w:rsidR="002772A1" w14:paraId="2F01109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5A872F" w14:textId="77777777" w:rsidR="002772A1" w:rsidRDefault="002772A1">
            <w:pPr>
              <w:pStyle w:val="CRCoverPage"/>
              <w:spacing w:after="0"/>
              <w:rPr>
                <w:noProof/>
              </w:rPr>
            </w:pPr>
          </w:p>
        </w:tc>
      </w:tr>
      <w:tr w:rsidR="002772A1" w14:paraId="503305EE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E5FD4B" w14:textId="77777777" w:rsidR="002772A1" w:rsidRDefault="00232F0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2772A1" w14:paraId="0CCE1F9F" w14:textId="77777777">
        <w:tc>
          <w:tcPr>
            <w:tcW w:w="9641" w:type="dxa"/>
            <w:gridSpan w:val="9"/>
          </w:tcPr>
          <w:p w14:paraId="50775393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9FDBD8" w14:textId="77777777" w:rsidR="002772A1" w:rsidRDefault="002772A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772A1" w14:paraId="607FD94C" w14:textId="77777777">
        <w:tc>
          <w:tcPr>
            <w:tcW w:w="2835" w:type="dxa"/>
          </w:tcPr>
          <w:p w14:paraId="41C1D971" w14:textId="77777777" w:rsidR="002772A1" w:rsidRDefault="00232F0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4BF9413" w14:textId="77777777" w:rsidR="002772A1" w:rsidRDefault="00232F0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4A07672" w14:textId="77777777" w:rsidR="002772A1" w:rsidRDefault="00277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ECA937" w14:textId="77777777" w:rsidR="002772A1" w:rsidRDefault="00232F0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24667F" w14:textId="77777777" w:rsidR="002772A1" w:rsidRDefault="00277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37CBC81" w14:textId="77777777" w:rsidR="002772A1" w:rsidRDefault="00232F0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585456" w14:textId="77777777" w:rsidR="002772A1" w:rsidRDefault="002772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EA85F47" w14:textId="77777777" w:rsidR="002772A1" w:rsidRDefault="00232F0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5C002F" w14:textId="77777777" w:rsidR="002772A1" w:rsidRDefault="009A404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3C02ABA" w14:textId="77777777" w:rsidR="002772A1" w:rsidRDefault="002772A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772A1" w14:paraId="492CF4BE" w14:textId="77777777">
        <w:tc>
          <w:tcPr>
            <w:tcW w:w="9640" w:type="dxa"/>
            <w:gridSpan w:val="11"/>
          </w:tcPr>
          <w:p w14:paraId="1E33ED8D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72A1" w14:paraId="62502B28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B5F18B" w14:textId="77777777" w:rsidR="002772A1" w:rsidRDefault="00232F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003724" w14:textId="76BC31E2" w:rsidR="002772A1" w:rsidRDefault="00E86DB5" w:rsidP="00E86DB5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to</w:t>
            </w:r>
            <w:r w:rsidR="003E7618">
              <w:t xml:space="preserve"> Context</w:t>
            </w:r>
            <w:r w:rsidR="0006203F">
              <w:t>CreateReqData</w:t>
            </w:r>
          </w:p>
        </w:tc>
      </w:tr>
      <w:tr w:rsidR="002772A1" w14:paraId="25F53D3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947785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BA08ED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72A1" w14:paraId="18D6C1C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C3B68DC" w14:textId="77777777" w:rsidR="002772A1" w:rsidRDefault="00232F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32AAFF" w14:textId="67304D2C" w:rsidR="002772A1" w:rsidRDefault="0039202C" w:rsidP="003920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2772A1" w14:paraId="79E2CAC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1D460D6" w14:textId="77777777" w:rsidR="002772A1" w:rsidRDefault="00232F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93A30B" w14:textId="1B2B447C" w:rsidR="002772A1" w:rsidRDefault="00232F00">
            <w:pPr>
              <w:pStyle w:val="CRCoverPage"/>
              <w:spacing w:after="0"/>
              <w:ind w:left="100"/>
              <w:rPr>
                <w:noProof/>
              </w:rPr>
            </w:pPr>
            <w:r>
              <w:t>CT</w:t>
            </w:r>
            <w:r w:rsidR="00F86C6E">
              <w:t>4</w:t>
            </w:r>
          </w:p>
        </w:tc>
      </w:tr>
      <w:tr w:rsidR="002772A1" w14:paraId="3C9330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C89B605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A189830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72A1" w14:paraId="2332CC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5A60DB3" w14:textId="77777777" w:rsidR="002772A1" w:rsidRDefault="00232F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687CB7" w14:textId="2FE4ACBC" w:rsidR="002772A1" w:rsidRDefault="00025ADE" w:rsidP="00C600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5MBS</w:t>
            </w:r>
          </w:p>
        </w:tc>
        <w:tc>
          <w:tcPr>
            <w:tcW w:w="567" w:type="dxa"/>
            <w:tcBorders>
              <w:left w:val="nil"/>
            </w:tcBorders>
          </w:tcPr>
          <w:p w14:paraId="09857FE1" w14:textId="77777777" w:rsidR="002772A1" w:rsidRDefault="002772A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8796E7" w14:textId="77777777" w:rsidR="002772A1" w:rsidRDefault="00232F0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B516A7" w14:textId="03499FDA" w:rsidR="002772A1" w:rsidRDefault="007C33E0" w:rsidP="00E422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EF7407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505D0B">
              <w:rPr>
                <w:noProof/>
              </w:rPr>
              <w:t>08</w:t>
            </w:r>
            <w:r w:rsidR="00025ADE">
              <w:rPr>
                <w:noProof/>
              </w:rPr>
              <w:t>-</w:t>
            </w:r>
            <w:r w:rsidR="00505D0B">
              <w:rPr>
                <w:noProof/>
              </w:rPr>
              <w:t>1</w:t>
            </w:r>
            <w:r w:rsidR="00E42213">
              <w:rPr>
                <w:noProof/>
              </w:rPr>
              <w:t>0</w:t>
            </w:r>
          </w:p>
        </w:tc>
      </w:tr>
      <w:tr w:rsidR="002772A1" w14:paraId="4BCD0DC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ED75231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5792167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3035326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1998D67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AD295E4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72A1" w14:paraId="387234AC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495EC0D" w14:textId="77777777" w:rsidR="002772A1" w:rsidRDefault="00232F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68D6C03" w14:textId="6D26F924" w:rsidR="002772A1" w:rsidRDefault="0030153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759F43" w14:textId="77777777" w:rsidR="002772A1" w:rsidRDefault="002772A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D6B7D98" w14:textId="77777777" w:rsidR="002772A1" w:rsidRDefault="00232F0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FBE0928" w14:textId="19DD74B9" w:rsidR="002772A1" w:rsidRDefault="007C33E0" w:rsidP="003933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9334C">
              <w:rPr>
                <w:noProof/>
              </w:rPr>
              <w:t>7</w:t>
            </w:r>
          </w:p>
        </w:tc>
      </w:tr>
      <w:tr w:rsidR="002772A1" w14:paraId="03A1E099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05B8F1E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8E2334" w14:textId="77777777" w:rsidR="002772A1" w:rsidRDefault="00232F0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EE9494D" w14:textId="77777777" w:rsidR="002772A1" w:rsidRDefault="00232F0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ADC66B" w14:textId="50E1B244" w:rsidR="002772A1" w:rsidRDefault="00232F00" w:rsidP="00484CB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</w:r>
            <w:r w:rsidR="00E320B4">
              <w:rPr>
                <w:i/>
                <w:noProof/>
                <w:sz w:val="18"/>
              </w:rPr>
              <w:t>l</w:t>
            </w:r>
            <w:r>
              <w:rPr>
                <w:i/>
                <w:noProof/>
                <w:sz w:val="18"/>
              </w:rPr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 xml:space="preserve">(Release </w:t>
            </w:r>
            <w:r w:rsidR="00484CB4">
              <w:rPr>
                <w:i/>
                <w:noProof/>
                <w:sz w:val="18"/>
              </w:rPr>
              <w:t>10)</w:t>
            </w:r>
            <w:r w:rsidR="00484CB4">
              <w:rPr>
                <w:i/>
                <w:noProof/>
                <w:sz w:val="18"/>
              </w:rPr>
              <w:br/>
              <w:t>Rel-11</w:t>
            </w:r>
            <w:r w:rsidR="00484CB4">
              <w:rPr>
                <w:i/>
                <w:noProof/>
                <w:sz w:val="18"/>
              </w:rPr>
              <w:tab/>
              <w:t>(Release 11)</w:t>
            </w:r>
            <w:r w:rsidR="00484CB4">
              <w:rPr>
                <w:i/>
                <w:noProof/>
                <w:sz w:val="18"/>
              </w:rPr>
              <w:br/>
              <w:t>…</w:t>
            </w:r>
            <w:r w:rsidR="00484CB4"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484CB4">
              <w:rPr>
                <w:i/>
                <w:noProof/>
                <w:sz w:val="18"/>
              </w:rPr>
              <w:t>6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  <w:t>Rel-1</w:t>
            </w:r>
            <w:r w:rsidR="00484CB4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484CB4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  <w:t>Rel-1</w:t>
            </w:r>
            <w:r w:rsidR="00484CB4">
              <w:rPr>
                <w:i/>
                <w:noProof/>
                <w:sz w:val="18"/>
              </w:rPr>
              <w:t>8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484CB4">
              <w:rPr>
                <w:i/>
                <w:noProof/>
                <w:sz w:val="18"/>
              </w:rPr>
              <w:t>8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  <w:t>Rel-1</w:t>
            </w:r>
            <w:r w:rsidR="00484CB4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484CB4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</w:p>
        </w:tc>
      </w:tr>
      <w:tr w:rsidR="002772A1" w14:paraId="0ADF542F" w14:textId="77777777">
        <w:tc>
          <w:tcPr>
            <w:tcW w:w="1843" w:type="dxa"/>
          </w:tcPr>
          <w:p w14:paraId="74320C72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145A77" w14:textId="77777777" w:rsidR="002772A1" w:rsidRDefault="002772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79AD" w14:paraId="32F04E1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AD5775" w14:textId="77777777" w:rsidR="004379AD" w:rsidRDefault="004379AD" w:rsidP="004379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4159C8" w14:textId="19B48D05" w:rsidR="00E42213" w:rsidRDefault="00E42213" w:rsidP="00E42213">
            <w:pPr>
              <w:pStyle w:val="CRCoverPage"/>
              <w:spacing w:after="0"/>
              <w:ind w:left="100"/>
            </w:pPr>
            <w:r>
              <w:t xml:space="preserve">Step 2 in </w:t>
            </w:r>
            <w:r w:rsidR="001E595F" w:rsidRPr="006C54BE">
              <w:t>clause 7.3.1 of TS 23.247</w:t>
            </w:r>
            <w:r>
              <w:t xml:space="preserve"> specifies the following, quote:</w:t>
            </w:r>
          </w:p>
          <w:p w14:paraId="01BE0F37" w14:textId="012638E0" w:rsidR="00E42213" w:rsidRPr="00E42213" w:rsidRDefault="00E42213" w:rsidP="00E42213">
            <w:pPr>
              <w:pStyle w:val="CRCoverPage"/>
              <w:spacing w:after="0"/>
              <w:ind w:left="284"/>
              <w:rPr>
                <w:rFonts w:ascii="Times New Roman" w:hAnsi="Times New Roman"/>
              </w:rPr>
            </w:pPr>
            <w:r w:rsidRPr="00E42213">
              <w:rPr>
                <w:rFonts w:ascii="Times New Roman" w:hAnsi="Times New Roman"/>
              </w:rPr>
              <w:t>The MB-SMF may use NRF to discover the AMF(s) supporting MBS based on the MBS service area and select the appropriate one(s). Then the MB-SMF sends the Namf_MBSBroadcast_ContextCreate (TMGI, N2 SM information ([LL SSM], 5G QoS Profile), MBS service area, [MBS FSA ID(s)]) messages to the selected AMF(s) in parallel if the service type is broadcast service. The MB-SMF may include a maximum response time in the request.</w:t>
            </w:r>
          </w:p>
          <w:p w14:paraId="735A6654" w14:textId="77777777" w:rsidR="00E42213" w:rsidRDefault="00E42213" w:rsidP="00E42213">
            <w:pPr>
              <w:pStyle w:val="CRCoverPage"/>
              <w:spacing w:after="0"/>
              <w:ind w:left="100"/>
            </w:pPr>
          </w:p>
          <w:p w14:paraId="7900E8CF" w14:textId="252E8E98" w:rsidR="00A85289" w:rsidRPr="006C54BE" w:rsidRDefault="00E42213" w:rsidP="00681E7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 xml:space="preserve">If the message would contain </w:t>
            </w:r>
            <w:r w:rsidR="001E595F" w:rsidRPr="006C54BE">
              <w:t>the MB-SMF instance ID</w:t>
            </w:r>
            <w:r w:rsidR="00BA300E">
              <w:t xml:space="preserve"> and MB-SMF service instance ID</w:t>
            </w:r>
            <w:r w:rsidR="008B4BAC" w:rsidRPr="006C54BE">
              <w:t xml:space="preserve">, the </w:t>
            </w:r>
            <w:r>
              <w:t xml:space="preserve">AMF could </w:t>
            </w:r>
            <w:r w:rsidR="001E595F" w:rsidRPr="006C54BE">
              <w:t>subscribe to MB-SMF status</w:t>
            </w:r>
            <w:r>
              <w:t xml:space="preserve"> notifications.</w:t>
            </w:r>
          </w:p>
        </w:tc>
      </w:tr>
      <w:tr w:rsidR="004379AD" w14:paraId="4EEB087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F018ED" w14:textId="601E3402" w:rsidR="004379AD" w:rsidRDefault="004379AD" w:rsidP="004379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F916C2" w14:textId="77777777" w:rsidR="004379AD" w:rsidRPr="006C54BE" w:rsidRDefault="004379AD" w:rsidP="004379A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379AD" w14:paraId="026C08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AF831C" w14:textId="77777777" w:rsidR="004379AD" w:rsidRDefault="004379AD" w:rsidP="004379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459B85" w14:textId="09C50FCD" w:rsidR="007D20D2" w:rsidRPr="006C54BE" w:rsidRDefault="00E42213" w:rsidP="00681E7A">
            <w:pPr>
              <w:pStyle w:val="CRCoverPage"/>
              <w:spacing w:after="0"/>
              <w:ind w:left="100"/>
            </w:pPr>
            <w:r>
              <w:t>New attribute</w:t>
            </w:r>
            <w:r w:rsidR="00867F87">
              <w:t>s</w:t>
            </w:r>
            <w:r>
              <w:t xml:space="preserve"> 'mbsmfId' </w:t>
            </w:r>
            <w:r w:rsidR="00867F87">
              <w:t>and '</w:t>
            </w:r>
            <w:r w:rsidR="00867F87" w:rsidRPr="00867F87">
              <w:t>mbsmfService</w:t>
            </w:r>
            <w:r w:rsidR="00681E7A">
              <w:t>Inst</w:t>
            </w:r>
            <w:r w:rsidR="00867F87" w:rsidRPr="00867F87">
              <w:t>Id</w:t>
            </w:r>
            <w:r w:rsidR="00867F87">
              <w:t xml:space="preserve">' are </w:t>
            </w:r>
            <w:r>
              <w:t>added to 'ContextCreateReqData'</w:t>
            </w:r>
            <w:r w:rsidR="00F732A3" w:rsidRPr="006C54BE">
              <w:t>.</w:t>
            </w:r>
            <w:r w:rsidR="00FA20F0">
              <w:t xml:space="preserve"> Also, editorials are applied to </w:t>
            </w:r>
            <w:r w:rsidR="00FA20F0" w:rsidRPr="00FA20F0">
              <w:t xml:space="preserve">Table 6.5.6.2.2-1 </w:t>
            </w:r>
            <w:r w:rsidR="00FA20F0">
              <w:t>(French is changed to UK English and extra period is replaced with a whitespace character.</w:t>
            </w:r>
          </w:p>
        </w:tc>
      </w:tr>
      <w:tr w:rsidR="004379AD" w14:paraId="4DD08F3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96642B" w14:textId="1249B373" w:rsidR="004379AD" w:rsidRDefault="004379AD" w:rsidP="004379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8D6E62" w14:textId="77777777" w:rsidR="004379AD" w:rsidRPr="006C54BE" w:rsidRDefault="004379AD" w:rsidP="004379A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379AD" w14:paraId="2FA1FDA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140C92" w14:textId="77777777" w:rsidR="004379AD" w:rsidRDefault="004379AD" w:rsidP="004379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332F14" w14:textId="7D5C1520" w:rsidR="001973FC" w:rsidRPr="006C54BE" w:rsidRDefault="00B75C01" w:rsidP="00681E7A">
            <w:pPr>
              <w:pStyle w:val="CRCoverPage"/>
              <w:spacing w:after="0"/>
              <w:rPr>
                <w:lang w:eastAsia="zh-CN"/>
              </w:rPr>
            </w:pPr>
            <w:r w:rsidRPr="006C54BE">
              <w:rPr>
                <w:lang w:eastAsia="zh-CN"/>
              </w:rPr>
              <w:t xml:space="preserve">AMF </w:t>
            </w:r>
            <w:r w:rsidR="00227D8E">
              <w:rPr>
                <w:lang w:eastAsia="zh-CN"/>
              </w:rPr>
              <w:t xml:space="preserve">will not be </w:t>
            </w:r>
            <w:r w:rsidR="00681E7A">
              <w:rPr>
                <w:lang w:eastAsia="zh-CN"/>
              </w:rPr>
              <w:t xml:space="preserve">able to </w:t>
            </w:r>
            <w:r w:rsidR="00681E7A" w:rsidRPr="00681E7A">
              <w:rPr>
                <w:lang w:eastAsia="zh-CN"/>
              </w:rPr>
              <w:t xml:space="preserve">monitor </w:t>
            </w:r>
            <w:r w:rsidR="00681E7A">
              <w:rPr>
                <w:lang w:eastAsia="zh-CN"/>
              </w:rPr>
              <w:t xml:space="preserve">the service </w:t>
            </w:r>
            <w:r w:rsidR="00681E7A" w:rsidRPr="00681E7A">
              <w:rPr>
                <w:lang w:eastAsia="zh-CN"/>
              </w:rPr>
              <w:t>stat</w:t>
            </w:r>
            <w:r w:rsidR="00681E7A">
              <w:rPr>
                <w:lang w:eastAsia="zh-CN"/>
              </w:rPr>
              <w:t>us from the NRF.</w:t>
            </w:r>
          </w:p>
        </w:tc>
      </w:tr>
      <w:tr w:rsidR="002772A1" w14:paraId="1514A978" w14:textId="77777777">
        <w:tc>
          <w:tcPr>
            <w:tcW w:w="2694" w:type="dxa"/>
            <w:gridSpan w:val="2"/>
          </w:tcPr>
          <w:p w14:paraId="748C3B4A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2CB875C" w14:textId="77777777" w:rsidR="002772A1" w:rsidRDefault="002772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772A1" w14:paraId="59DDEDE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B61A4A" w14:textId="77777777" w:rsidR="002772A1" w:rsidRDefault="00232F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5D7A" w14:textId="264194F1" w:rsidR="002772A1" w:rsidRDefault="00550BC2" w:rsidP="00550BC2">
            <w:pPr>
              <w:pStyle w:val="CRCoverPage"/>
              <w:spacing w:after="0"/>
            </w:pPr>
            <w:r w:rsidRPr="00550BC2">
              <w:t>6.5.6.2.2</w:t>
            </w:r>
            <w:r w:rsidR="00867F87">
              <w:t xml:space="preserve"> A.6</w:t>
            </w:r>
            <w:r w:rsidR="007D74DF">
              <w:t>.</w:t>
            </w:r>
          </w:p>
        </w:tc>
      </w:tr>
      <w:tr w:rsidR="002772A1" w14:paraId="300D72E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FDB0C8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73C304" w14:textId="77777777" w:rsidR="002772A1" w:rsidRDefault="002772A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772A1" w14:paraId="64C8503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FDEAE7" w14:textId="77777777" w:rsidR="002772A1" w:rsidRDefault="00277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9515F" w14:textId="77777777" w:rsidR="002772A1" w:rsidRDefault="00232F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2237EDB" w14:textId="77777777" w:rsidR="002772A1" w:rsidRDefault="00232F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6C66D21" w14:textId="77777777" w:rsidR="002772A1" w:rsidRDefault="002772A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5554F18" w14:textId="77777777" w:rsidR="002772A1" w:rsidRDefault="002772A1">
            <w:pPr>
              <w:pStyle w:val="CRCoverPage"/>
              <w:spacing w:after="0"/>
              <w:ind w:left="99"/>
            </w:pPr>
          </w:p>
        </w:tc>
      </w:tr>
      <w:tr w:rsidR="002772A1" w14:paraId="30E59B8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B94708" w14:textId="77777777" w:rsidR="002772A1" w:rsidRDefault="00232F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E6F8F1" w14:textId="0ADBF250" w:rsidR="002772A1" w:rsidRDefault="002772A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E8F2EB" w14:textId="5F884C17" w:rsidR="002772A1" w:rsidRDefault="005D7A7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BBBF226" w14:textId="77777777" w:rsidR="002772A1" w:rsidRDefault="00232F00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44547F0" w14:textId="141C54D1" w:rsidR="00DC1E8E" w:rsidRDefault="00766519" w:rsidP="00DC1E8E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2772A1" w14:paraId="4DAF6B4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8B6B1E" w14:textId="77777777" w:rsidR="002772A1" w:rsidRDefault="00232F0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995423" w14:textId="77777777" w:rsidR="002772A1" w:rsidRDefault="002772A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D8E79" w14:textId="1E6758E5" w:rsidR="002772A1" w:rsidRDefault="00BE31C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B8F5D92" w14:textId="77777777" w:rsidR="002772A1" w:rsidRDefault="00232F00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58AEC" w14:textId="1DEE9013" w:rsidR="002772A1" w:rsidRDefault="00232F00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2772A1" w14:paraId="27A09F0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B28FA0" w14:textId="77777777" w:rsidR="002772A1" w:rsidRDefault="00232F0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3CE65C" w14:textId="77777777" w:rsidR="002772A1" w:rsidRDefault="002772A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5E2D38" w14:textId="7DCA11A5" w:rsidR="002772A1" w:rsidRDefault="00BE31C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CF96FFE" w14:textId="77777777" w:rsidR="002772A1" w:rsidRDefault="00232F00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A5B63" w14:textId="6419DA94" w:rsidR="002772A1" w:rsidRDefault="00232F00" w:rsidP="00766519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2772A1" w14:paraId="26C70FA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01ED57" w14:textId="77777777" w:rsidR="002772A1" w:rsidRDefault="002772A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FB10F9" w14:textId="77777777" w:rsidR="002772A1" w:rsidRDefault="002772A1">
            <w:pPr>
              <w:pStyle w:val="CRCoverPage"/>
              <w:spacing w:after="0"/>
            </w:pPr>
          </w:p>
        </w:tc>
      </w:tr>
      <w:tr w:rsidR="002772A1" w14:paraId="1434C8E0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B0426C" w14:textId="77777777" w:rsidR="002772A1" w:rsidRDefault="00232F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F11163" w14:textId="5676767E" w:rsidR="002772A1" w:rsidRDefault="00D86C96" w:rsidP="00B62099">
            <w:pPr>
              <w:pStyle w:val="CRCoverPage"/>
              <w:spacing w:after="0"/>
              <w:ind w:left="100"/>
            </w:pPr>
            <w:r w:rsidRPr="00D86C96">
              <w:t>This contribution introduces backwards compatible corrections to the Namf_MBSBroadcast API</w:t>
            </w:r>
            <w:r>
              <w:t>.</w:t>
            </w:r>
          </w:p>
        </w:tc>
      </w:tr>
      <w:tr w:rsidR="002772A1" w14:paraId="403525B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AFEE9" w14:textId="77777777" w:rsidR="002772A1" w:rsidRDefault="002772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8E1F9B3" w14:textId="77777777" w:rsidR="002772A1" w:rsidRDefault="002772A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772A1" w14:paraId="13DA4F4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3ACB9" w14:textId="77777777" w:rsidR="002772A1" w:rsidRDefault="00232F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36229B" w14:textId="31B4A8E3" w:rsidR="00AA4FB8" w:rsidRDefault="00681E7A" w:rsidP="00681E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Rev1: New </w:t>
            </w:r>
            <w:r>
              <w:t>'</w:t>
            </w:r>
            <w:r w:rsidRPr="00867F87">
              <w:t>mbsmfService</w:t>
            </w:r>
            <w:r>
              <w:t>Inst</w:t>
            </w:r>
            <w:r w:rsidRPr="00867F87">
              <w:t>Id</w:t>
            </w:r>
            <w:r>
              <w:t>' a</w:t>
            </w:r>
            <w:r>
              <w:t xml:space="preserve">ttribute is </w:t>
            </w:r>
            <w:r>
              <w:t>added to 'ContextCreateReqData'</w:t>
            </w:r>
            <w:r>
              <w:t>. Cover sheet is updated.</w:t>
            </w:r>
            <w:bookmarkStart w:id="1" w:name="_GoBack"/>
            <w:bookmarkEnd w:id="1"/>
          </w:p>
        </w:tc>
      </w:tr>
    </w:tbl>
    <w:p w14:paraId="39202EC2" w14:textId="59DEAE35" w:rsidR="002772A1" w:rsidRDefault="002772A1">
      <w:pPr>
        <w:pStyle w:val="CRCoverPage"/>
        <w:spacing w:after="0"/>
        <w:rPr>
          <w:noProof/>
          <w:sz w:val="8"/>
          <w:szCs w:val="8"/>
        </w:rPr>
      </w:pPr>
    </w:p>
    <w:p w14:paraId="22AEABC2" w14:textId="77777777" w:rsidR="002772A1" w:rsidRDefault="002772A1">
      <w:pPr>
        <w:rPr>
          <w:noProof/>
        </w:rPr>
        <w:sectPr w:rsidR="002772A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8ACC6C" w14:textId="77777777" w:rsidR="00227D8E" w:rsidRPr="006B5418" w:rsidRDefault="00227D8E" w:rsidP="0022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" w:name="_Toc106632893"/>
      <w:bookmarkStart w:id="3" w:name="_Toc97072258"/>
      <w:bookmarkStart w:id="4" w:name="_Toc89180565"/>
      <w:bookmarkStart w:id="5" w:name="_Toc89065266"/>
      <w:bookmarkStart w:id="6" w:name="_Toc89035468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6417B92" w14:textId="77777777" w:rsidR="00D87659" w:rsidRPr="00D87659" w:rsidRDefault="00D87659" w:rsidP="00D87659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rFonts w:ascii="Arial" w:eastAsia="Times New Roman" w:hAnsi="Arial"/>
          <w:sz w:val="22"/>
          <w:lang w:eastAsia="en-GB"/>
        </w:rPr>
      </w:pPr>
      <w:r w:rsidRPr="00D87659">
        <w:rPr>
          <w:rFonts w:ascii="Arial" w:eastAsia="Times New Roman" w:hAnsi="Arial"/>
          <w:sz w:val="22"/>
          <w:lang w:eastAsia="en-GB"/>
        </w:rPr>
        <w:t>6.5.6.2.2</w:t>
      </w:r>
      <w:r w:rsidRPr="00D87659">
        <w:rPr>
          <w:rFonts w:ascii="Arial" w:eastAsia="Times New Roman" w:hAnsi="Arial"/>
          <w:sz w:val="22"/>
          <w:lang w:eastAsia="en-GB"/>
        </w:rPr>
        <w:tab/>
        <w:t xml:space="preserve">Type: </w:t>
      </w:r>
      <w:r w:rsidRPr="00D87659">
        <w:rPr>
          <w:rFonts w:ascii="Arial" w:eastAsia="Times New Roman" w:hAnsi="Arial"/>
          <w:sz w:val="22"/>
          <w:lang w:eastAsia="zh-CN"/>
        </w:rPr>
        <w:t>ContextCreateReqData</w:t>
      </w:r>
      <w:bookmarkEnd w:id="2"/>
      <w:bookmarkEnd w:id="3"/>
      <w:bookmarkEnd w:id="4"/>
      <w:bookmarkEnd w:id="5"/>
      <w:bookmarkEnd w:id="6"/>
    </w:p>
    <w:p w14:paraId="492E75A4" w14:textId="77777777" w:rsidR="00D87659" w:rsidRPr="00FA20F0" w:rsidRDefault="00D87659" w:rsidP="00D8765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fr-FR"/>
          <w:rPrChange w:id="7" w:author="Giorgi Gulbani" w:date="2022-08-10T17:27:00Z">
            <w:rPr>
              <w:rFonts w:ascii="Arial" w:eastAsia="Times New Roman" w:hAnsi="Arial" w:cs="Arial"/>
              <w:b/>
              <w:lang w:val="fr-FR" w:eastAsia="fr-FR"/>
            </w:rPr>
          </w:rPrChange>
        </w:rPr>
      </w:pPr>
      <w:r w:rsidRPr="00FA20F0">
        <w:rPr>
          <w:rFonts w:ascii="Arial" w:eastAsia="Times New Roman" w:hAnsi="Arial" w:cs="Arial"/>
          <w:b/>
          <w:lang w:eastAsia="fr-FR"/>
          <w:rPrChange w:id="8" w:author="Giorgi Gulbani" w:date="2022-08-10T17:27:00Z">
            <w:rPr>
              <w:rFonts w:ascii="Arial" w:eastAsia="Times New Roman" w:hAnsi="Arial" w:cs="Arial"/>
              <w:b/>
              <w:noProof/>
              <w:lang w:val="fr-FR" w:eastAsia="fr-FR"/>
            </w:rPr>
          </w:rPrChange>
        </w:rPr>
        <w:t xml:space="preserve">Table 6.5.6.2.2-1: Definition of type </w:t>
      </w:r>
      <w:r w:rsidRPr="00FA20F0">
        <w:rPr>
          <w:rFonts w:ascii="Arial" w:eastAsia="Times New Roman" w:hAnsi="Arial" w:cs="Arial"/>
          <w:b/>
          <w:lang w:eastAsia="zh-CN"/>
          <w:rPrChange w:id="9" w:author="Giorgi Gulbani" w:date="2022-08-10T17:27:00Z">
            <w:rPr>
              <w:rFonts w:ascii="Arial" w:eastAsia="Times New Roman" w:hAnsi="Arial" w:cs="Arial"/>
              <w:b/>
              <w:lang w:val="fr-FR" w:eastAsia="zh-CN"/>
            </w:rPr>
          </w:rPrChange>
        </w:rPr>
        <w:t>ContextCreateReqData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D87659" w:rsidRPr="00FA20F0" w14:paraId="51010778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63FA1C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  <w:rPrChange w:id="10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b/>
                <w:sz w:val="18"/>
                <w:lang w:eastAsia="fr-FR"/>
                <w:rPrChange w:id="11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7EBC5F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  <w:rPrChange w:id="12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b/>
                <w:sz w:val="18"/>
                <w:lang w:eastAsia="fr-FR"/>
                <w:rPrChange w:id="13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0D44D4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  <w:rPrChange w:id="14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b/>
                <w:sz w:val="18"/>
                <w:lang w:eastAsia="fr-FR"/>
                <w:rPrChange w:id="15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165B52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  <w:rPrChange w:id="16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b/>
                <w:sz w:val="18"/>
                <w:lang w:eastAsia="fr-FR"/>
                <w:rPrChange w:id="17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lang w:val="fr-FR" w:eastAsia="fr-FR"/>
                  </w:rPr>
                </w:rPrChange>
              </w:rPr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BA3E9E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  <w:rPrChange w:id="18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szCs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  <w:rPrChange w:id="19" w:author="Giorgi Gulbani" w:date="2022-08-10T17:27:00Z">
                  <w:rPr>
                    <w:rFonts w:ascii="Arial" w:eastAsia="Times New Roman" w:hAnsi="Arial" w:cs="Arial"/>
                    <w:b/>
                    <w:sz w:val="18"/>
                    <w:szCs w:val="18"/>
                    <w:lang w:val="fr-FR" w:eastAsia="fr-FR"/>
                  </w:rPr>
                </w:rPrChange>
              </w:rPr>
              <w:t>Description</w:t>
            </w:r>
          </w:p>
        </w:tc>
      </w:tr>
      <w:tr w:rsidR="00D87659" w:rsidRPr="00FA20F0" w14:paraId="6722174F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58CB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/>
                <w:sz w:val="18"/>
                <w:lang w:eastAsia="fr-FR"/>
                <w:rPrChange w:id="20" w:author="Giorgi Gulbani" w:date="2022-08-10T17:27:00Z">
                  <w:rPr>
                    <w:rFonts w:ascii="Arial" w:eastAsia="Times New Roman" w:hAnsi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2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mbsSessionId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2131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2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2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MbsSessionId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062F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2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2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E116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2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2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E2AE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fr-FR"/>
                <w:rPrChange w:id="28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szCs w:val="18"/>
                <w:lang w:eastAsia="fr-FR"/>
                <w:rPrChange w:id="29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fr-FR"/>
                  </w:rPr>
                </w:rPrChange>
              </w:rPr>
              <w:t>MBS Session ID</w:t>
            </w:r>
          </w:p>
        </w:tc>
      </w:tr>
      <w:tr w:rsidR="00D87659" w:rsidRPr="00FA20F0" w14:paraId="3448CD19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1355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/>
                <w:sz w:val="18"/>
                <w:lang w:eastAsia="fr-FR"/>
                <w:rPrChange w:id="30" w:author="Giorgi Gulbani" w:date="2022-08-10T17:27:00Z">
                  <w:rPr>
                    <w:rFonts w:ascii="Arial" w:eastAsia="Times New Roman" w:hAnsi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3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mbsServiceArea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715A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3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3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MbsServiceArea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82DB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3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3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DA75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3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3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9E9C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3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3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MBS Service Area</w:t>
            </w:r>
          </w:p>
          <w:p w14:paraId="2C7E93ED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4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4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This IE shall be present if this is a Local broadcast MBS session.</w:t>
            </w:r>
          </w:p>
          <w:p w14:paraId="0EFDA8FE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4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4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(NOTE 1)</w:t>
            </w:r>
          </w:p>
        </w:tc>
      </w:tr>
      <w:tr w:rsidR="00D87659" w:rsidRPr="00FA20F0" w14:paraId="080510B0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1418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4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4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 xml:space="preserve">mbsServiceAreaInfoList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B8A8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4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4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array(MbsServiceAreaInfo)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D9FF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4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4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0B16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5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5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1..N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4A13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5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5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List of MBS service areas and their related Area Session IDs.</w:t>
            </w:r>
          </w:p>
          <w:p w14:paraId="6EB070C6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5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5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This IE shall be present if this is a Location dependent broadcast MBS service.</w:t>
            </w:r>
          </w:p>
          <w:p w14:paraId="01E34CC7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5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5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(NOTE 1)</w:t>
            </w:r>
          </w:p>
        </w:tc>
      </w:tr>
      <w:tr w:rsidR="00D87659" w:rsidRPr="00FA20F0" w14:paraId="2972CE8E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F1BA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5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5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n2MbsSmInfo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979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6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6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N2MbsSmInfo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7A81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6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6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6EA6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6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6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8A3C" w14:textId="1E8BA791" w:rsidR="00D87659" w:rsidRPr="00FA20F0" w:rsidRDefault="00D87659" w:rsidP="00FA20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fr-FR"/>
                <w:rPrChange w:id="66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szCs w:val="18"/>
                <w:lang w:eastAsia="zh-CN"/>
                <w:rPrChange w:id="67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zh-CN"/>
                  </w:rPr>
                </w:rPrChange>
              </w:rPr>
              <w:t>This IE shall be present and shall contain N2 MBS Session Management related information</w:t>
            </w:r>
            <w:ins w:id="68" w:author="Giorgi Gulbani" w:date="2022-08-10T17:27:00Z">
              <w:r w:rsidR="00FA20F0">
                <w:rPr>
                  <w:rFonts w:ascii="Arial" w:eastAsia="Times New Roman" w:hAnsi="Arial" w:cs="Arial"/>
                  <w:sz w:val="18"/>
                  <w:szCs w:val="18"/>
                  <w:lang w:eastAsia="zh-CN"/>
                </w:rPr>
                <w:t xml:space="preserve"> </w:t>
              </w:r>
            </w:ins>
            <w:del w:id="69" w:author="Giorgi Gulbani" w:date="2022-08-10T17:27:00Z">
              <w:r w:rsidRPr="00FA20F0" w:rsidDel="00FA20F0">
                <w:rPr>
                  <w:rFonts w:ascii="Arial" w:eastAsia="Times New Roman" w:hAnsi="Arial" w:cs="Arial"/>
                  <w:sz w:val="18"/>
                  <w:szCs w:val="18"/>
                  <w:lang w:eastAsia="zh-CN"/>
                  <w:rPrChange w:id="70" w:author="Giorgi Gulbani" w:date="2022-08-10T17:27:00Z">
                    <w:rPr>
                      <w:rFonts w:ascii="Arial" w:eastAsia="Times New Roman" w:hAnsi="Arial" w:cs="Arial"/>
                      <w:sz w:val="18"/>
                      <w:szCs w:val="18"/>
                      <w:lang w:val="fr-FR" w:eastAsia="zh-CN"/>
                    </w:rPr>
                  </w:rPrChange>
                </w:rPr>
                <w:delText>.</w:delText>
              </w:r>
            </w:del>
            <w:r w:rsidRPr="00FA20F0">
              <w:rPr>
                <w:rFonts w:ascii="Arial" w:eastAsia="Times New Roman" w:hAnsi="Arial" w:cs="Arial"/>
                <w:sz w:val="18"/>
                <w:szCs w:val="18"/>
                <w:lang w:eastAsia="zh-CN"/>
                <w:rPrChange w:id="71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zh-CN"/>
                  </w:rPr>
                </w:rPrChange>
              </w:rPr>
              <w:t>(see clause 6.5.6.4).</w:t>
            </w:r>
          </w:p>
        </w:tc>
      </w:tr>
      <w:tr w:rsidR="00D87659" w:rsidRPr="00FA20F0" w14:paraId="486A9885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DE40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/>
                <w:sz w:val="18"/>
                <w:lang w:eastAsia="fr-FR"/>
                <w:rPrChange w:id="72" w:author="Giorgi Gulbani" w:date="2022-08-10T17:27:00Z">
                  <w:rPr>
                    <w:rFonts w:ascii="Arial" w:eastAsia="Times New Roman" w:hAnsi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7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notifyUri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0DBA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7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7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Uri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4F31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7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7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F49B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7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7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94C9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  <w:rPrChange w:id="80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zh-CN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szCs w:val="18"/>
                <w:lang w:eastAsia="zh-CN"/>
                <w:rPrChange w:id="81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zh-CN"/>
                  </w:rPr>
                </w:rPrChange>
              </w:rPr>
              <w:t xml:space="preserve">This IE shall contain the notification URI where </w:t>
            </w: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8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to be notified about the status change of the broadcast MBS session context.</w:t>
            </w:r>
          </w:p>
        </w:tc>
      </w:tr>
      <w:tr w:rsidR="00D87659" w:rsidRPr="00FA20F0" w14:paraId="37AE2ED2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F451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/>
                <w:sz w:val="18"/>
                <w:lang w:eastAsia="en-GB"/>
                <w:rPrChange w:id="83" w:author="Giorgi Gulbani" w:date="2022-08-10T17:27:00Z">
                  <w:rPr>
                    <w:rFonts w:ascii="Arial" w:eastAsia="Times New Roman" w:hAnsi="Arial"/>
                    <w:sz w:val="18"/>
                    <w:lang w:val="fr-FR" w:eastAsia="en-GB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8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maxResponseTime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A4A3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8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8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DurationSec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D98E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8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8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C58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8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9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9B0D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  <w:rPrChange w:id="91" w:author="Giorgi Gulbani" w:date="2022-08-10T17:27:00Z">
                  <w:rPr>
                    <w:rFonts w:ascii="Arial" w:eastAsia="Times New Roman" w:hAnsi="Arial" w:cs="Arial"/>
                    <w:sz w:val="18"/>
                    <w:szCs w:val="18"/>
                    <w:lang w:val="fr-FR" w:eastAsia="zh-CN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9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Maximum response time (in seconds) to receive information about the completion of the Broadcast MBS session establishment.</w:t>
            </w:r>
          </w:p>
        </w:tc>
      </w:tr>
      <w:tr w:rsidR="00D87659" w:rsidRPr="00FA20F0" w14:paraId="33DDA101" w14:textId="77777777" w:rsidTr="00D87659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F3C0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/>
                <w:sz w:val="18"/>
                <w:lang w:eastAsia="en-GB"/>
                <w:rPrChange w:id="93" w:author="Giorgi Gulbani" w:date="2022-08-10T17:27:00Z">
                  <w:rPr>
                    <w:rFonts w:ascii="Arial" w:eastAsia="Times New Roman" w:hAnsi="Arial"/>
                    <w:sz w:val="18"/>
                    <w:lang w:val="fr-FR" w:eastAsia="en-GB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94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 xml:space="preserve">snssai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CED7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9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9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Snssai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986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eastAsia="fr-FR"/>
                <w:rPrChange w:id="9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98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F519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99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00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6446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fr-FR"/>
                <w:rPrChange w:id="10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0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This IE shall be included to indicate the S-NSSAI of the MBS session. (NOTE 2).</w:t>
            </w:r>
          </w:p>
        </w:tc>
      </w:tr>
      <w:tr w:rsidR="0006203F" w:rsidRPr="00FA20F0" w14:paraId="45F40DF9" w14:textId="77777777" w:rsidTr="00D87659">
        <w:trPr>
          <w:jc w:val="center"/>
          <w:ins w:id="103" w:author="Huawei_1" w:date="2022-08-10T11:05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304A" w14:textId="76B64465" w:rsidR="0006203F" w:rsidRPr="00FA20F0" w:rsidRDefault="0006203F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04" w:author="Huawei_1" w:date="2022-08-10T11:05:00Z"/>
                <w:rFonts w:ascii="Arial" w:hAnsi="Arial" w:cs="Arial"/>
                <w:sz w:val="18"/>
                <w:lang w:eastAsia="zh-CN"/>
                <w:rPrChange w:id="105" w:author="Giorgi Gulbani" w:date="2022-08-10T17:27:00Z">
                  <w:rPr>
                    <w:ins w:id="106" w:author="Huawei_1" w:date="2022-08-10T11:05:00Z"/>
                    <w:rFonts w:ascii="Arial" w:hAnsi="Arial" w:cs="Arial"/>
                    <w:sz w:val="18"/>
                    <w:lang w:val="fr-FR" w:eastAsia="zh-CN"/>
                  </w:rPr>
                </w:rPrChange>
              </w:rPr>
            </w:pPr>
            <w:ins w:id="107" w:author="Huawei_1" w:date="2022-08-10T11:05:00Z">
              <w:r w:rsidRPr="00FA20F0">
                <w:rPr>
                  <w:rFonts w:ascii="Arial" w:hAnsi="Arial" w:cs="Arial"/>
                  <w:sz w:val="18"/>
                  <w:lang w:eastAsia="zh-CN"/>
                  <w:rPrChange w:id="108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>mbsmfId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DB9" w14:textId="04A20593" w:rsidR="0006203F" w:rsidRPr="00FA20F0" w:rsidRDefault="0006203F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09" w:author="Huawei_1" w:date="2022-08-10T11:05:00Z"/>
                <w:rFonts w:ascii="Arial" w:hAnsi="Arial" w:cs="Arial"/>
                <w:sz w:val="18"/>
                <w:lang w:eastAsia="zh-CN"/>
                <w:rPrChange w:id="110" w:author="Giorgi Gulbani" w:date="2022-08-10T17:27:00Z">
                  <w:rPr>
                    <w:ins w:id="111" w:author="Huawei_1" w:date="2022-08-10T11:05:00Z"/>
                    <w:rFonts w:ascii="Arial" w:hAnsi="Arial" w:cs="Arial"/>
                    <w:sz w:val="18"/>
                    <w:lang w:val="fr-FR" w:eastAsia="zh-CN"/>
                  </w:rPr>
                </w:rPrChange>
              </w:rPr>
            </w:pPr>
            <w:ins w:id="112" w:author="Huawei_1" w:date="2022-08-10T11:05:00Z">
              <w:r w:rsidRPr="00FA20F0">
                <w:rPr>
                  <w:rFonts w:ascii="Arial" w:hAnsi="Arial" w:cs="Arial"/>
                  <w:sz w:val="18"/>
                  <w:lang w:eastAsia="zh-CN"/>
                  <w:rPrChange w:id="113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>NfInstanceId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700D" w14:textId="56BC923F" w:rsidR="0006203F" w:rsidRPr="00FA20F0" w:rsidRDefault="0006203F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14" w:author="Huawei_1" w:date="2022-08-10T11:05:00Z"/>
                <w:rFonts w:ascii="Arial" w:hAnsi="Arial" w:cs="Arial"/>
                <w:sz w:val="18"/>
                <w:lang w:eastAsia="zh-CN"/>
                <w:rPrChange w:id="115" w:author="Giorgi Gulbani" w:date="2022-08-10T17:27:00Z">
                  <w:rPr>
                    <w:ins w:id="116" w:author="Huawei_1" w:date="2022-08-10T11:05:00Z"/>
                    <w:rFonts w:ascii="Arial" w:hAnsi="Arial" w:cs="Arial"/>
                    <w:sz w:val="18"/>
                    <w:lang w:val="fr-FR" w:eastAsia="zh-CN"/>
                  </w:rPr>
                </w:rPrChange>
              </w:rPr>
            </w:pPr>
            <w:ins w:id="117" w:author="Huawei_1" w:date="2022-08-10T11:05:00Z">
              <w:r w:rsidRPr="00FA20F0">
                <w:rPr>
                  <w:rFonts w:ascii="Arial" w:hAnsi="Arial" w:cs="Arial"/>
                  <w:sz w:val="18"/>
                  <w:lang w:eastAsia="zh-CN"/>
                  <w:rPrChange w:id="118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780" w14:textId="04918AC3" w:rsidR="0006203F" w:rsidRPr="00FA20F0" w:rsidRDefault="0006203F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19" w:author="Huawei_1" w:date="2022-08-10T11:05:00Z"/>
                <w:rFonts w:ascii="Arial" w:hAnsi="Arial" w:cs="Arial"/>
                <w:sz w:val="18"/>
                <w:lang w:eastAsia="zh-CN"/>
                <w:rPrChange w:id="120" w:author="Giorgi Gulbani" w:date="2022-08-10T17:27:00Z">
                  <w:rPr>
                    <w:ins w:id="121" w:author="Huawei_1" w:date="2022-08-10T11:05:00Z"/>
                    <w:rFonts w:ascii="Arial" w:hAnsi="Arial" w:cs="Arial"/>
                    <w:sz w:val="18"/>
                    <w:lang w:val="fr-FR" w:eastAsia="zh-CN"/>
                  </w:rPr>
                </w:rPrChange>
              </w:rPr>
            </w:pPr>
            <w:ins w:id="122" w:author="Huawei_1" w:date="2022-08-10T11:05:00Z">
              <w:r w:rsidRPr="00FA20F0">
                <w:rPr>
                  <w:rFonts w:ascii="Arial" w:hAnsi="Arial" w:cs="Arial"/>
                  <w:sz w:val="18"/>
                  <w:lang w:eastAsia="zh-CN"/>
                  <w:rPrChange w:id="123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F1B" w14:textId="0BAC0AB4" w:rsidR="0006203F" w:rsidRPr="00FA20F0" w:rsidRDefault="0006203F" w:rsidP="00FA20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24" w:author="Huawei_1" w:date="2022-08-10T11:05:00Z"/>
                <w:rFonts w:ascii="Arial" w:hAnsi="Arial" w:cs="Arial"/>
                <w:sz w:val="18"/>
                <w:lang w:eastAsia="zh-CN"/>
                <w:rPrChange w:id="125" w:author="Giorgi Gulbani" w:date="2022-08-10T17:27:00Z">
                  <w:rPr>
                    <w:ins w:id="126" w:author="Huawei_1" w:date="2022-08-10T11:05:00Z"/>
                    <w:rFonts w:ascii="Arial" w:hAnsi="Arial" w:cs="Arial"/>
                    <w:sz w:val="18"/>
                    <w:lang w:val="fr-FR" w:eastAsia="zh-CN"/>
                  </w:rPr>
                </w:rPrChange>
              </w:rPr>
            </w:pPr>
            <w:ins w:id="127" w:author="Huawei_1" w:date="2022-08-10T11:06:00Z">
              <w:r w:rsidRPr="00FA20F0">
                <w:rPr>
                  <w:rFonts w:ascii="Arial" w:hAnsi="Arial" w:cs="Arial"/>
                  <w:sz w:val="18"/>
                  <w:lang w:eastAsia="zh-CN"/>
                  <w:rPrChange w:id="128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 xml:space="preserve">This IE </w:t>
              </w:r>
            </w:ins>
            <w:ins w:id="129" w:author="Giorgi Gulbani" w:date="2022-08-10T17:27:00Z">
              <w:r w:rsidR="00FA20F0">
                <w:rPr>
                  <w:rFonts w:ascii="Arial" w:hAnsi="Arial" w:cs="Arial"/>
                  <w:sz w:val="18"/>
                  <w:lang w:eastAsia="zh-CN"/>
                </w:rPr>
                <w:t xml:space="preserve">may </w:t>
              </w:r>
            </w:ins>
            <w:ins w:id="130" w:author="Huawei_1" w:date="2022-08-10T11:06:00Z">
              <w:r w:rsidRPr="00FA20F0">
                <w:rPr>
                  <w:rFonts w:ascii="Arial" w:hAnsi="Arial" w:cs="Arial"/>
                  <w:sz w:val="18"/>
                  <w:lang w:eastAsia="zh-CN"/>
                  <w:rPrChange w:id="131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 xml:space="preserve">be present to contain the NF Instance ID of </w:t>
              </w:r>
            </w:ins>
            <w:ins w:id="132" w:author="Rev1" w:date="2022-08-21T19:23:00Z">
              <w:r w:rsidR="00A20567">
                <w:rPr>
                  <w:rFonts w:ascii="Arial" w:hAnsi="Arial" w:cs="Arial"/>
                  <w:sz w:val="18"/>
                  <w:lang w:eastAsia="zh-CN"/>
                </w:rPr>
                <w:t xml:space="preserve">the </w:t>
              </w:r>
            </w:ins>
            <w:ins w:id="133" w:author="Huawei_1" w:date="2022-08-10T11:06:00Z">
              <w:r w:rsidRPr="00FA20F0">
                <w:rPr>
                  <w:rFonts w:ascii="Arial" w:hAnsi="Arial" w:cs="Arial"/>
                  <w:sz w:val="18"/>
                  <w:lang w:eastAsia="zh-CN"/>
                  <w:rPrChange w:id="134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>MB-SMF</w:t>
              </w:r>
            </w:ins>
            <w:ins w:id="135" w:author="Huawei_1" w:date="2022-08-10T11:07:00Z">
              <w:r w:rsidR="003B37A3" w:rsidRPr="00FA20F0">
                <w:rPr>
                  <w:rFonts w:ascii="Arial" w:hAnsi="Arial" w:cs="Arial"/>
                  <w:sz w:val="18"/>
                  <w:lang w:eastAsia="zh-CN"/>
                  <w:rPrChange w:id="136" w:author="Giorgi Gulbani" w:date="2022-08-10T17:27:00Z">
                    <w:rPr>
                      <w:rFonts w:ascii="Arial" w:hAnsi="Arial" w:cs="Arial"/>
                      <w:sz w:val="18"/>
                      <w:lang w:val="fr-FR" w:eastAsia="zh-CN"/>
                    </w:rPr>
                  </w:rPrChange>
                </w:rPr>
                <w:t xml:space="preserve">. </w:t>
              </w:r>
            </w:ins>
            <w:ins w:id="137" w:author="Huawei_1" w:date="2022-08-10T11:06:00Z">
              <w:del w:id="138" w:author="Huawei_23" w:date="2022-08-10T11:32:00Z">
                <w:r w:rsidRPr="00FA20F0" w:rsidDel="00A37FCF">
                  <w:rPr>
                    <w:rFonts w:ascii="Arial" w:hAnsi="Arial" w:cs="Arial"/>
                    <w:sz w:val="18"/>
                    <w:lang w:eastAsia="zh-CN"/>
                    <w:rPrChange w:id="139" w:author="Giorgi Gulbani" w:date="2022-08-10T17:27:00Z">
                      <w:rPr>
                        <w:rFonts w:ascii="Arial" w:hAnsi="Arial" w:cs="Arial"/>
                        <w:sz w:val="18"/>
                        <w:lang w:val="fr-FR" w:eastAsia="zh-CN"/>
                      </w:rPr>
                    </w:rPrChange>
                  </w:rPr>
                  <w:delText xml:space="preserve"> </w:delText>
                </w:r>
              </w:del>
            </w:ins>
          </w:p>
        </w:tc>
      </w:tr>
      <w:tr w:rsidR="00636D79" w:rsidRPr="00FA20F0" w14:paraId="16789D1F" w14:textId="77777777" w:rsidTr="00D87659">
        <w:trPr>
          <w:jc w:val="center"/>
          <w:ins w:id="140" w:author="Rev1" w:date="2022-08-21T19:17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EC3" w14:textId="2C76B921" w:rsidR="00636D79" w:rsidRPr="00AD474F" w:rsidRDefault="00777F88" w:rsidP="0058650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41" w:author="Rev1" w:date="2022-08-21T19:17:00Z"/>
                <w:rFonts w:ascii="Arial" w:hAnsi="Arial" w:cs="Arial"/>
                <w:sz w:val="18"/>
                <w:lang w:eastAsia="zh-CN"/>
              </w:rPr>
            </w:pPr>
            <w:ins w:id="142" w:author="Rev1" w:date="2022-08-21T19:18:00Z">
              <w:r>
                <w:rPr>
                  <w:rFonts w:ascii="Arial" w:hAnsi="Arial" w:cs="Arial"/>
                  <w:sz w:val="18"/>
                  <w:lang w:eastAsia="zh-CN"/>
                </w:rPr>
                <w:t>mbsmf</w:t>
              </w:r>
            </w:ins>
            <w:ins w:id="143" w:author="Rev1" w:date="2022-08-21T19:22:00Z">
              <w:r w:rsidRPr="00777F88">
                <w:rPr>
                  <w:rFonts w:ascii="Arial" w:hAnsi="Arial" w:cs="Arial"/>
                  <w:sz w:val="18"/>
                  <w:lang w:eastAsia="zh-CN"/>
                </w:rPr>
                <w:t>Service</w:t>
              </w:r>
            </w:ins>
            <w:ins w:id="144" w:author="Rev1" w:date="2022-08-24T21:13:00Z">
              <w:r w:rsidR="00586505">
                <w:rPr>
                  <w:rFonts w:ascii="Arial" w:hAnsi="Arial" w:cs="Arial"/>
                  <w:sz w:val="18"/>
                  <w:lang w:eastAsia="zh-CN"/>
                </w:rPr>
                <w:t>Inst</w:t>
              </w:r>
            </w:ins>
            <w:ins w:id="145" w:author="Rev1" w:date="2022-08-21T19:22:00Z">
              <w:r w:rsidRPr="00777F88">
                <w:rPr>
                  <w:rFonts w:ascii="Arial" w:hAnsi="Arial" w:cs="Arial"/>
                  <w:sz w:val="18"/>
                  <w:lang w:eastAsia="zh-CN"/>
                </w:rPr>
                <w:t>Id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86C" w14:textId="7B11696F" w:rsidR="00636D79" w:rsidRPr="00636D79" w:rsidRDefault="00586505" w:rsidP="00636D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46" w:author="Rev1" w:date="2022-08-21T19:17:00Z"/>
                <w:rFonts w:ascii="Arial" w:hAnsi="Arial" w:cs="Arial"/>
                <w:sz w:val="18"/>
                <w:lang w:eastAsia="zh-CN"/>
              </w:rPr>
            </w:pPr>
            <w:ins w:id="147" w:author="Rev1" w:date="2022-08-24T21:13:00Z">
              <w:r>
                <w:rPr>
                  <w:rFonts w:ascii="Arial" w:hAnsi="Arial" w:cs="Arial"/>
                  <w:sz w:val="18"/>
                  <w:lang w:eastAsia="zh-CN"/>
                </w:rP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02C" w14:textId="4E4F8825" w:rsidR="00636D79" w:rsidRPr="00636D79" w:rsidRDefault="00636D79" w:rsidP="00636D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148" w:author="Rev1" w:date="2022-08-21T19:17:00Z"/>
                <w:rFonts w:ascii="Arial" w:hAnsi="Arial" w:cs="Arial"/>
                <w:sz w:val="18"/>
                <w:lang w:eastAsia="zh-CN"/>
              </w:rPr>
            </w:pPr>
            <w:ins w:id="149" w:author="Rev1" w:date="2022-08-21T19:22:00Z">
              <w:r w:rsidRPr="00700ADE">
                <w:rPr>
                  <w:rFonts w:ascii="Arial" w:hAnsi="Arial" w:cs="Arial"/>
                  <w:sz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1E8" w14:textId="5C26C9C2" w:rsidR="00636D79" w:rsidRPr="00636D79" w:rsidRDefault="00636D79" w:rsidP="00636D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50" w:author="Rev1" w:date="2022-08-21T19:17:00Z"/>
                <w:rFonts w:ascii="Arial" w:hAnsi="Arial" w:cs="Arial"/>
                <w:sz w:val="18"/>
                <w:lang w:eastAsia="zh-CN"/>
              </w:rPr>
            </w:pPr>
            <w:ins w:id="151" w:author="Rev1" w:date="2022-08-21T19:22:00Z">
              <w:r w:rsidRPr="00700ADE">
                <w:rPr>
                  <w:rFonts w:ascii="Arial" w:hAnsi="Arial" w:cs="Arial"/>
                  <w:sz w:val="18"/>
                  <w:lang w:eastAsia="zh-CN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46C" w14:textId="368FF5EE" w:rsidR="00636D79" w:rsidRPr="00A20567" w:rsidRDefault="00A20567" w:rsidP="0058650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52" w:author="Rev1" w:date="2022-08-21T19:17:00Z"/>
                <w:rFonts w:ascii="Arial" w:hAnsi="Arial" w:cs="Arial"/>
                <w:sz w:val="18"/>
                <w:lang w:eastAsia="zh-CN"/>
              </w:rPr>
            </w:pPr>
            <w:ins w:id="153" w:author="Rev1" w:date="2022-08-21T19:23:00Z">
              <w:r w:rsidRPr="00700ADE">
                <w:rPr>
                  <w:rFonts w:ascii="Arial" w:hAnsi="Arial" w:cs="Arial"/>
                  <w:sz w:val="18"/>
                  <w:lang w:eastAsia="zh-CN"/>
                </w:rPr>
                <w:t xml:space="preserve">This IE </w:t>
              </w:r>
              <w:r>
                <w:rPr>
                  <w:rFonts w:ascii="Arial" w:hAnsi="Arial" w:cs="Arial"/>
                  <w:sz w:val="18"/>
                  <w:lang w:eastAsia="zh-CN"/>
                </w:rPr>
                <w:t xml:space="preserve">may </w:t>
              </w:r>
              <w:r w:rsidRPr="00700ADE">
                <w:rPr>
                  <w:rFonts w:ascii="Arial" w:hAnsi="Arial" w:cs="Arial"/>
                  <w:sz w:val="18"/>
                  <w:lang w:eastAsia="zh-CN"/>
                </w:rPr>
                <w:t xml:space="preserve">be present to contain the NF </w:t>
              </w:r>
              <w:r>
                <w:rPr>
                  <w:rFonts w:ascii="Arial" w:hAnsi="Arial" w:cs="Arial"/>
                  <w:sz w:val="18"/>
                  <w:lang w:eastAsia="zh-CN"/>
                </w:rPr>
                <w:t>Service</w:t>
              </w:r>
            </w:ins>
            <w:ins w:id="154" w:author="Rev1" w:date="2022-08-24T21:10:00Z">
              <w:r w:rsidR="00586505">
                <w:rPr>
                  <w:rFonts w:ascii="Arial" w:hAnsi="Arial" w:cs="Arial"/>
                  <w:sz w:val="18"/>
                  <w:lang w:eastAsia="zh-CN"/>
                </w:rPr>
                <w:t xml:space="preserve"> Instance</w:t>
              </w:r>
            </w:ins>
            <w:ins w:id="155" w:author="Rev1" w:date="2022-08-24T21:17:00Z">
              <w:r w:rsidR="00586505">
                <w:rPr>
                  <w:rFonts w:ascii="Arial" w:hAnsi="Arial" w:cs="Arial"/>
                  <w:sz w:val="18"/>
                  <w:lang w:eastAsia="zh-CN"/>
                </w:rPr>
                <w:t xml:space="preserve"> ID </w:t>
              </w:r>
            </w:ins>
            <w:ins w:id="156" w:author="Rev1" w:date="2022-08-24T21:13:00Z">
              <w:r w:rsidR="00586505">
                <w:rPr>
                  <w:rFonts w:ascii="Arial" w:hAnsi="Arial" w:cs="Arial"/>
                  <w:sz w:val="18"/>
                  <w:lang w:eastAsia="zh-CN"/>
                </w:rPr>
                <w:t xml:space="preserve">within </w:t>
              </w:r>
            </w:ins>
            <w:ins w:id="157" w:author="Rev1" w:date="2022-08-24T21:17:00Z">
              <w:r w:rsidR="00586505">
                <w:rPr>
                  <w:rFonts w:ascii="Arial" w:hAnsi="Arial" w:cs="Arial"/>
                  <w:sz w:val="18"/>
                  <w:lang w:eastAsia="zh-CN"/>
                </w:rPr>
                <w:t xml:space="preserve">the </w:t>
              </w:r>
            </w:ins>
            <w:ins w:id="158" w:author="Rev1" w:date="2022-08-24T21:13:00Z">
              <w:r w:rsidR="00586505" w:rsidRPr="00586505">
                <w:rPr>
                  <w:rFonts w:ascii="Arial" w:hAnsi="Arial" w:cs="Arial"/>
                  <w:sz w:val="18"/>
                  <w:lang w:eastAsia="zh-CN"/>
                </w:rPr>
                <w:t>NF Instance</w:t>
              </w:r>
            </w:ins>
            <w:ins w:id="159" w:author="Rev1" w:date="2022-08-24T21:14:00Z">
              <w:r w:rsidR="00586505">
                <w:rPr>
                  <w:rFonts w:ascii="Arial" w:hAnsi="Arial" w:cs="Arial"/>
                  <w:sz w:val="18"/>
                  <w:lang w:eastAsia="zh-CN"/>
                </w:rPr>
                <w:t xml:space="preserve"> </w:t>
              </w:r>
            </w:ins>
            <w:ins w:id="160" w:author="Rev1" w:date="2022-08-21T19:23:00Z">
              <w:r w:rsidRPr="00700ADE">
                <w:rPr>
                  <w:rFonts w:ascii="Arial" w:hAnsi="Arial" w:cs="Arial"/>
                  <w:sz w:val="18"/>
                  <w:lang w:eastAsia="zh-CN"/>
                </w:rPr>
                <w:t xml:space="preserve">of </w:t>
              </w:r>
              <w:r>
                <w:rPr>
                  <w:rFonts w:ascii="Arial" w:hAnsi="Arial" w:cs="Arial"/>
                  <w:sz w:val="18"/>
                  <w:lang w:eastAsia="zh-CN"/>
                </w:rPr>
                <w:t xml:space="preserve">the </w:t>
              </w:r>
              <w:r w:rsidRPr="00700ADE">
                <w:rPr>
                  <w:rFonts w:ascii="Arial" w:hAnsi="Arial" w:cs="Arial"/>
                  <w:sz w:val="18"/>
                  <w:lang w:eastAsia="zh-CN"/>
                </w:rPr>
                <w:t>MB-SMF.</w:t>
              </w:r>
            </w:ins>
          </w:p>
        </w:tc>
      </w:tr>
      <w:tr w:rsidR="00D87659" w:rsidRPr="00FA20F0" w14:paraId="2957902C" w14:textId="77777777" w:rsidTr="00D87659">
        <w:trPr>
          <w:jc w:val="center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7974" w14:textId="77777777" w:rsidR="00D87659" w:rsidRPr="00FA20F0" w:rsidRDefault="00D87659" w:rsidP="00D876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rPr>
                <w:rFonts w:ascii="Arial" w:eastAsia="Times New Roman" w:hAnsi="Arial" w:cs="Arial"/>
                <w:sz w:val="18"/>
                <w:lang w:eastAsia="fr-FR"/>
                <w:rPrChange w:id="161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62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NOTE 1:</w:t>
            </w: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63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ab/>
              <w:t>Either the mbsServiceAreaInfoList IE or the mbsServiceArea IE shall be present.</w:t>
            </w:r>
          </w:p>
          <w:p w14:paraId="541E4C07" w14:textId="2C5B497F" w:rsidR="003B37A3" w:rsidRPr="00FA20F0" w:rsidRDefault="00D87659" w:rsidP="007E36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rPr>
                <w:rFonts w:ascii="Arial" w:hAnsi="Arial" w:cs="Arial"/>
                <w:sz w:val="18"/>
                <w:lang w:eastAsia="zh-CN"/>
                <w:rPrChange w:id="164" w:author="Giorgi Gulbani" w:date="2022-08-10T17:27:00Z">
                  <w:rPr>
                    <w:rFonts w:ascii="Arial" w:hAnsi="Arial" w:cs="Arial"/>
                    <w:sz w:val="18"/>
                    <w:lang w:val="fr-FR" w:eastAsia="zh-CN"/>
                  </w:rPr>
                </w:rPrChange>
              </w:rPr>
            </w:pP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65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>NOTE 2:</w:t>
            </w:r>
            <w:r w:rsidRPr="00FA20F0">
              <w:rPr>
                <w:rFonts w:ascii="Arial" w:eastAsia="Times New Roman" w:hAnsi="Arial" w:cs="Arial"/>
                <w:sz w:val="18"/>
                <w:lang w:eastAsia="fr-FR"/>
                <w:rPrChange w:id="166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fr-FR"/>
                  </w:rPr>
                </w:rPrChange>
              </w:rPr>
              <w:tab/>
            </w:r>
            <w:r w:rsidRPr="00FA20F0">
              <w:rPr>
                <w:rFonts w:ascii="Arial" w:eastAsia="Times New Roman" w:hAnsi="Arial" w:cs="Arial"/>
                <w:sz w:val="18"/>
                <w:lang w:eastAsia="zh-CN"/>
                <w:rPrChange w:id="167" w:author="Giorgi Gulbani" w:date="2022-08-10T17:27:00Z">
                  <w:rPr>
                    <w:rFonts w:ascii="Arial" w:eastAsia="Times New Roman" w:hAnsi="Arial" w:cs="Arial"/>
                    <w:sz w:val="18"/>
                    <w:lang w:val="fr-FR" w:eastAsia="zh-CN"/>
                  </w:rPr>
                </w:rPrChange>
              </w:rPr>
              <w:t>If an MB-SMF does not receive the S-NSSAI from the NEF/MBSF, the MB-SMF shall include a pre-configured default SNSSAI.</w:t>
            </w:r>
          </w:p>
        </w:tc>
      </w:tr>
    </w:tbl>
    <w:p w14:paraId="0411965F" w14:textId="77777777" w:rsidR="00D87659" w:rsidRPr="00D87659" w:rsidRDefault="00D87659" w:rsidP="00D84375">
      <w:pPr>
        <w:rPr>
          <w:ins w:id="168" w:author="[AEM, Huawei] 07-2022" w:date="2022-08-06T20:15:00Z"/>
        </w:rPr>
      </w:pPr>
    </w:p>
    <w:p w14:paraId="627ECDEC" w14:textId="77777777" w:rsidR="00227D8E" w:rsidRPr="006B5418" w:rsidRDefault="00227D8E" w:rsidP="0022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69" w:name="_Toc24925935"/>
      <w:bookmarkStart w:id="170" w:name="_Toc24926113"/>
      <w:bookmarkStart w:id="171" w:name="_Toc24926289"/>
      <w:bookmarkStart w:id="172" w:name="_Toc33964149"/>
      <w:bookmarkStart w:id="173" w:name="_Toc33980916"/>
      <w:bookmarkStart w:id="174" w:name="_Toc36462718"/>
      <w:bookmarkStart w:id="175" w:name="_Toc36462914"/>
      <w:bookmarkStart w:id="176" w:name="_Toc43026185"/>
      <w:bookmarkStart w:id="177" w:name="_Toc49763719"/>
      <w:bookmarkStart w:id="178" w:name="_Toc56754420"/>
      <w:bookmarkStart w:id="179" w:name="_Toc88743220"/>
      <w:bookmarkStart w:id="180" w:name="_Toc101254144"/>
      <w:bookmarkStart w:id="181" w:name="_Toc101254585"/>
      <w:bookmarkStart w:id="182" w:name="_Toc104112297"/>
      <w:bookmarkStart w:id="183" w:name="_Toc104192471"/>
      <w:bookmarkStart w:id="184" w:name="_Toc104193035"/>
      <w:bookmarkStart w:id="185" w:name="_Toc10663897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2</w:t>
      </w:r>
      <w:r w:rsidRPr="00BA1F0B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 * * * *</w:t>
      </w:r>
    </w:p>
    <w:p w14:paraId="1B74C5B5" w14:textId="77777777" w:rsidR="00527299" w:rsidRPr="003B2883" w:rsidRDefault="00527299" w:rsidP="00527299">
      <w:pPr>
        <w:pStyle w:val="Heading1"/>
      </w:pPr>
      <w:bookmarkStart w:id="186" w:name="_Toc89035529"/>
      <w:bookmarkStart w:id="187" w:name="_Toc89065328"/>
      <w:bookmarkStart w:id="188" w:name="_Toc89180629"/>
      <w:bookmarkStart w:id="189" w:name="_Toc97072324"/>
      <w:bookmarkStart w:id="190" w:name="_Toc106632962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3B2883">
        <w:t>A.</w:t>
      </w:r>
      <w:r>
        <w:t>6</w:t>
      </w:r>
      <w:r w:rsidRPr="003B2883">
        <w:tab/>
        <w:t>Namf_</w:t>
      </w:r>
      <w:r>
        <w:t>MBSBroadcast API</w:t>
      </w:r>
      <w:bookmarkEnd w:id="186"/>
      <w:bookmarkEnd w:id="187"/>
      <w:bookmarkEnd w:id="188"/>
      <w:bookmarkEnd w:id="189"/>
      <w:bookmarkEnd w:id="190"/>
    </w:p>
    <w:p w14:paraId="69D18293" w14:textId="77777777" w:rsidR="00527299" w:rsidRDefault="00527299" w:rsidP="00527299">
      <w:pPr>
        <w:pStyle w:val="PL"/>
      </w:pPr>
      <w:r w:rsidRPr="003B2883">
        <w:t>openapi: 3.0.0</w:t>
      </w:r>
    </w:p>
    <w:p w14:paraId="258B28BB" w14:textId="77777777" w:rsidR="00527299" w:rsidRPr="003B2883" w:rsidRDefault="00527299" w:rsidP="00527299">
      <w:pPr>
        <w:pStyle w:val="PL"/>
      </w:pPr>
    </w:p>
    <w:p w14:paraId="66A653EA" w14:textId="77777777" w:rsidR="00527299" w:rsidRPr="003B2883" w:rsidRDefault="00527299" w:rsidP="00527299">
      <w:pPr>
        <w:pStyle w:val="PL"/>
      </w:pPr>
      <w:r w:rsidRPr="003B2883">
        <w:t>info:</w:t>
      </w:r>
    </w:p>
    <w:p w14:paraId="15EE2AE0" w14:textId="77777777" w:rsidR="00527299" w:rsidRPr="003B2883" w:rsidRDefault="00527299" w:rsidP="00527299">
      <w:pPr>
        <w:pStyle w:val="PL"/>
      </w:pPr>
      <w:r w:rsidRPr="003B2883">
        <w:t xml:space="preserve">  version: 1.</w:t>
      </w:r>
      <w:r>
        <w:t>0</w:t>
      </w:r>
      <w:r w:rsidRPr="003B2883">
        <w:t>.</w:t>
      </w:r>
      <w:r>
        <w:t>0</w:t>
      </w:r>
    </w:p>
    <w:p w14:paraId="6CEF984E" w14:textId="77777777" w:rsidR="00527299" w:rsidRPr="003B2883" w:rsidRDefault="00527299" w:rsidP="00527299">
      <w:pPr>
        <w:pStyle w:val="PL"/>
      </w:pPr>
      <w:r w:rsidRPr="003B2883">
        <w:t xml:space="preserve">  title: Namf_</w:t>
      </w:r>
      <w:r>
        <w:t>MBSBroadcast</w:t>
      </w:r>
    </w:p>
    <w:p w14:paraId="3EB2ECBC" w14:textId="77777777" w:rsidR="00527299" w:rsidRPr="003B2883" w:rsidRDefault="00527299" w:rsidP="00527299">
      <w:pPr>
        <w:pStyle w:val="PL"/>
      </w:pPr>
      <w:r w:rsidRPr="003B2883">
        <w:t xml:space="preserve">  description: |</w:t>
      </w:r>
    </w:p>
    <w:p w14:paraId="7130C0A2" w14:textId="77777777" w:rsidR="00527299" w:rsidRPr="003B2883" w:rsidRDefault="00527299" w:rsidP="00527299">
      <w:pPr>
        <w:pStyle w:val="PL"/>
      </w:pPr>
      <w:r w:rsidRPr="003B2883">
        <w:t xml:space="preserve">    AMF </w:t>
      </w:r>
      <w:r>
        <w:t>MBSBroadcast</w:t>
      </w:r>
      <w:r w:rsidRPr="003B2883">
        <w:t xml:space="preserve"> Service</w:t>
      </w:r>
      <w:r>
        <w:t xml:space="preserve">.  </w:t>
      </w:r>
    </w:p>
    <w:p w14:paraId="765B0CF8" w14:textId="77777777" w:rsidR="00527299" w:rsidRPr="003B2883" w:rsidRDefault="00527299" w:rsidP="00527299">
      <w:pPr>
        <w:pStyle w:val="PL"/>
      </w:pPr>
      <w:r w:rsidRPr="003B2883">
        <w:t xml:space="preserve">    © 20</w:t>
      </w:r>
      <w:r>
        <w:t>22</w:t>
      </w:r>
      <w:r w:rsidRPr="003B2883">
        <w:t>, 3GPP Organizational Partners (ARIB, ATIS, CCSA, ETSI, TSDSI, TTA, TTC).</w:t>
      </w:r>
      <w:r>
        <w:t xml:space="preserve">  </w:t>
      </w:r>
    </w:p>
    <w:p w14:paraId="1E0D8BB1" w14:textId="77777777" w:rsidR="00527299" w:rsidRDefault="00527299" w:rsidP="00527299">
      <w:pPr>
        <w:pStyle w:val="PL"/>
      </w:pPr>
      <w:r w:rsidRPr="003B2883">
        <w:t xml:space="preserve">    All rights reserved.</w:t>
      </w:r>
    </w:p>
    <w:p w14:paraId="0987F99A" w14:textId="77777777" w:rsidR="00527299" w:rsidRDefault="00527299" w:rsidP="00527299">
      <w:pPr>
        <w:pStyle w:val="PL"/>
      </w:pPr>
    </w:p>
    <w:p w14:paraId="56E3AE24" w14:textId="779C8912" w:rsidR="00527299" w:rsidRDefault="00527299" w:rsidP="00527299">
      <w:pPr>
        <w:pStyle w:val="PL"/>
      </w:pPr>
      <w:r w:rsidRPr="00527299">
        <w:rPr>
          <w:highlight w:val="yellow"/>
        </w:rPr>
        <w:t>## Skipped for clarity ##</w:t>
      </w:r>
    </w:p>
    <w:p w14:paraId="407F50A7" w14:textId="77777777" w:rsidR="00527299" w:rsidRDefault="00527299" w:rsidP="00527299">
      <w:pPr>
        <w:pStyle w:val="PL"/>
      </w:pPr>
    </w:p>
    <w:p w14:paraId="682E6826" w14:textId="77777777" w:rsidR="00527299" w:rsidRPr="003B2883" w:rsidRDefault="00527299" w:rsidP="00527299">
      <w:pPr>
        <w:pStyle w:val="PL"/>
        <w:rPr>
          <w:lang w:val="en-US"/>
        </w:rPr>
      </w:pPr>
      <w:r w:rsidRPr="003B2883">
        <w:rPr>
          <w:lang w:val="en-US"/>
        </w:rPr>
        <w:t>#</w:t>
      </w:r>
    </w:p>
    <w:p w14:paraId="575E6088" w14:textId="77777777" w:rsidR="00527299" w:rsidRPr="003B2883" w:rsidRDefault="00527299" w:rsidP="00527299">
      <w:pPr>
        <w:pStyle w:val="PL"/>
        <w:rPr>
          <w:lang w:val="en-US"/>
        </w:rPr>
      </w:pPr>
      <w:r w:rsidRPr="003B2883">
        <w:rPr>
          <w:lang w:val="en-US"/>
        </w:rPr>
        <w:t># STRUCTURED DATA TYPES</w:t>
      </w:r>
    </w:p>
    <w:p w14:paraId="5AAA1C5E" w14:textId="77777777" w:rsidR="00527299" w:rsidRPr="003B2883" w:rsidRDefault="00527299" w:rsidP="00527299">
      <w:pPr>
        <w:pStyle w:val="PL"/>
        <w:rPr>
          <w:lang w:val="en-US"/>
        </w:rPr>
      </w:pPr>
      <w:r w:rsidRPr="003B2883">
        <w:rPr>
          <w:lang w:val="en-US"/>
        </w:rPr>
        <w:t>#</w:t>
      </w:r>
    </w:p>
    <w:p w14:paraId="4B0F2F9E" w14:textId="77777777" w:rsidR="00527299" w:rsidRDefault="00527299" w:rsidP="00527299">
      <w:pPr>
        <w:pStyle w:val="PL"/>
      </w:pPr>
      <w:r w:rsidRPr="003B2883">
        <w:t xml:space="preserve">    </w:t>
      </w:r>
      <w:r>
        <w:t>ContextCreateReqData</w:t>
      </w:r>
      <w:r w:rsidRPr="003B2883">
        <w:t>:</w:t>
      </w:r>
    </w:p>
    <w:p w14:paraId="20A2A8B3" w14:textId="77777777" w:rsidR="00527299" w:rsidRPr="003B2883" w:rsidRDefault="00527299" w:rsidP="00527299">
      <w:pPr>
        <w:pStyle w:val="PL"/>
      </w:pPr>
      <w:r>
        <w:t xml:space="preserve">      description: </w:t>
      </w:r>
      <w:r w:rsidRPr="00145E50">
        <w:rPr>
          <w:rFonts w:cs="Arial"/>
          <w:szCs w:val="18"/>
        </w:rPr>
        <w:t xml:space="preserve">Data within </w:t>
      </w:r>
      <w:r>
        <w:rPr>
          <w:rFonts w:cs="Arial"/>
          <w:szCs w:val="18"/>
        </w:rPr>
        <w:t>ContextCreate Request</w:t>
      </w:r>
    </w:p>
    <w:p w14:paraId="1B2EAEE0" w14:textId="77777777" w:rsidR="00527299" w:rsidRPr="003B2883" w:rsidRDefault="00527299" w:rsidP="00527299">
      <w:pPr>
        <w:pStyle w:val="PL"/>
      </w:pPr>
      <w:r w:rsidRPr="003B2883">
        <w:t xml:space="preserve">      type: object</w:t>
      </w:r>
    </w:p>
    <w:p w14:paraId="68F784AA" w14:textId="77777777" w:rsidR="00527299" w:rsidRPr="003B2883" w:rsidRDefault="00527299" w:rsidP="00527299">
      <w:pPr>
        <w:pStyle w:val="PL"/>
      </w:pPr>
      <w:r w:rsidRPr="003B2883">
        <w:t xml:space="preserve">      properties:</w:t>
      </w:r>
    </w:p>
    <w:p w14:paraId="7AA95DEC" w14:textId="77777777" w:rsidR="00527299" w:rsidRPr="003B2883" w:rsidRDefault="00527299" w:rsidP="00527299">
      <w:pPr>
        <w:pStyle w:val="PL"/>
      </w:pPr>
      <w:r w:rsidRPr="003B2883">
        <w:t xml:space="preserve">        </w:t>
      </w:r>
      <w:r>
        <w:t>mbsSessionId</w:t>
      </w:r>
      <w:r w:rsidRPr="003B2883">
        <w:t>:</w:t>
      </w:r>
    </w:p>
    <w:p w14:paraId="4E8523B7" w14:textId="77777777" w:rsidR="00527299" w:rsidRDefault="00527299" w:rsidP="00527299">
      <w:pPr>
        <w:pStyle w:val="PL"/>
      </w:pPr>
      <w:r w:rsidRPr="003B2883">
        <w:t xml:space="preserve">          $ref: 'TS29571_CommonData.yaml#/components/schemas/</w:t>
      </w:r>
      <w:r>
        <w:t>MbsSessionId'</w:t>
      </w:r>
    </w:p>
    <w:p w14:paraId="64B7FC6B" w14:textId="77777777" w:rsidR="00527299" w:rsidRPr="003B2883" w:rsidRDefault="00527299" w:rsidP="00527299">
      <w:pPr>
        <w:pStyle w:val="PL"/>
      </w:pPr>
      <w:r w:rsidRPr="003B2883">
        <w:t xml:space="preserve">        </w:t>
      </w:r>
      <w:r>
        <w:t>mbsServiceArea</w:t>
      </w:r>
      <w:r w:rsidRPr="003B2883">
        <w:t>InfoList:</w:t>
      </w:r>
    </w:p>
    <w:p w14:paraId="015B8604" w14:textId="77777777" w:rsidR="00527299" w:rsidRPr="003B2883" w:rsidRDefault="00527299" w:rsidP="00527299">
      <w:pPr>
        <w:pStyle w:val="PL"/>
      </w:pPr>
      <w:r w:rsidRPr="003B2883">
        <w:t xml:space="preserve">          type: array</w:t>
      </w:r>
    </w:p>
    <w:p w14:paraId="2F310592" w14:textId="77777777" w:rsidR="00527299" w:rsidRPr="003B2883" w:rsidRDefault="00527299" w:rsidP="00527299">
      <w:pPr>
        <w:pStyle w:val="PL"/>
      </w:pPr>
      <w:r w:rsidRPr="003B2883">
        <w:t xml:space="preserve">          items:</w:t>
      </w:r>
    </w:p>
    <w:p w14:paraId="06AF7BC6" w14:textId="77777777" w:rsidR="00527299" w:rsidRPr="003B2883" w:rsidRDefault="00527299" w:rsidP="00527299">
      <w:pPr>
        <w:pStyle w:val="PL"/>
      </w:pPr>
      <w:r w:rsidRPr="003B2883">
        <w:t xml:space="preserve">            $ref: 'TS29571_CommonData.yaml#/components/schemas/</w:t>
      </w:r>
      <w:r>
        <w:t>MbsServiceAreaInfo'</w:t>
      </w:r>
    </w:p>
    <w:p w14:paraId="152C0FB8" w14:textId="77777777" w:rsidR="00527299" w:rsidRDefault="00527299" w:rsidP="00527299">
      <w:pPr>
        <w:pStyle w:val="PL"/>
      </w:pPr>
      <w:r w:rsidRPr="003B2883">
        <w:t xml:space="preserve">          minItems: 1</w:t>
      </w:r>
    </w:p>
    <w:p w14:paraId="5663CB30" w14:textId="77777777" w:rsidR="00527299" w:rsidRPr="003B2883" w:rsidRDefault="00527299" w:rsidP="00527299">
      <w:pPr>
        <w:pStyle w:val="PL"/>
      </w:pPr>
      <w:r w:rsidRPr="003B2883">
        <w:t xml:space="preserve">        </w:t>
      </w:r>
      <w:r>
        <w:t>mbsServiceArea</w:t>
      </w:r>
      <w:r w:rsidRPr="003B2883">
        <w:t>:</w:t>
      </w:r>
    </w:p>
    <w:p w14:paraId="4D76E19E" w14:textId="77777777" w:rsidR="00527299" w:rsidRDefault="00527299" w:rsidP="00527299">
      <w:pPr>
        <w:pStyle w:val="PL"/>
      </w:pPr>
      <w:r w:rsidRPr="003B2883">
        <w:lastRenderedPageBreak/>
        <w:t xml:space="preserve">          $ref: 'TS29571_CommonData.yaml#/components/schemas/</w:t>
      </w:r>
      <w:r>
        <w:t>MbsServiceArea'</w:t>
      </w:r>
    </w:p>
    <w:p w14:paraId="64BA3F37" w14:textId="77777777" w:rsidR="00527299" w:rsidRPr="003B2883" w:rsidRDefault="00527299" w:rsidP="00527299">
      <w:pPr>
        <w:pStyle w:val="PL"/>
      </w:pPr>
      <w:r w:rsidRPr="003B2883">
        <w:t xml:space="preserve">        </w:t>
      </w:r>
      <w:r>
        <w:t>n2MbsSmInfo</w:t>
      </w:r>
      <w:r w:rsidRPr="003B2883">
        <w:t>:</w:t>
      </w:r>
    </w:p>
    <w:p w14:paraId="5818127F" w14:textId="77777777" w:rsidR="00527299" w:rsidRDefault="00527299" w:rsidP="00527299">
      <w:pPr>
        <w:pStyle w:val="PL"/>
      </w:pPr>
      <w:r w:rsidRPr="003B2883">
        <w:t xml:space="preserve">          $ref: '#/components/schemas/</w:t>
      </w:r>
      <w:r>
        <w:t>N2MbsSmInfo'</w:t>
      </w:r>
    </w:p>
    <w:p w14:paraId="2E8A7318" w14:textId="77777777" w:rsidR="00527299" w:rsidRPr="003B2883" w:rsidRDefault="00527299" w:rsidP="00527299">
      <w:pPr>
        <w:pStyle w:val="PL"/>
      </w:pPr>
      <w:r w:rsidRPr="003B2883">
        <w:t xml:space="preserve">        </w:t>
      </w:r>
      <w:r>
        <w:t>notifyUri</w:t>
      </w:r>
      <w:r w:rsidRPr="003B2883">
        <w:t>:</w:t>
      </w:r>
    </w:p>
    <w:p w14:paraId="106E3B36" w14:textId="77777777" w:rsidR="00527299" w:rsidRDefault="00527299" w:rsidP="00527299">
      <w:pPr>
        <w:pStyle w:val="PL"/>
      </w:pPr>
      <w:r w:rsidRPr="003B2883">
        <w:t xml:space="preserve">          $ref: 'TS29571_CommonData.yaml#/components/schemas/</w:t>
      </w:r>
      <w:r>
        <w:t>Uri'</w:t>
      </w:r>
    </w:p>
    <w:p w14:paraId="6FE231C6" w14:textId="77777777" w:rsidR="00527299" w:rsidRPr="003B2883" w:rsidRDefault="00527299" w:rsidP="00527299">
      <w:pPr>
        <w:pStyle w:val="PL"/>
      </w:pPr>
      <w:r w:rsidRPr="003B2883">
        <w:t xml:space="preserve">        </w:t>
      </w:r>
      <w:r>
        <w:t>maxResponseTime</w:t>
      </w:r>
      <w:r w:rsidRPr="003B2883">
        <w:t>:</w:t>
      </w:r>
    </w:p>
    <w:p w14:paraId="539C6ABF" w14:textId="77777777" w:rsidR="00527299" w:rsidRDefault="00527299" w:rsidP="00527299">
      <w:pPr>
        <w:pStyle w:val="PL"/>
      </w:pPr>
      <w:r w:rsidRPr="003B2883">
        <w:t xml:space="preserve">          $ref: 'TS29571_CommonData.yaml#/components/schemas/</w:t>
      </w:r>
      <w:r>
        <w:rPr>
          <w:lang w:eastAsia="zh-CN"/>
        </w:rPr>
        <w:t>DurationSec</w:t>
      </w:r>
      <w:r>
        <w:t>'</w:t>
      </w:r>
    </w:p>
    <w:p w14:paraId="32B7F7EE" w14:textId="77777777" w:rsidR="00527299" w:rsidRDefault="00527299" w:rsidP="005272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>
        <w:rPr>
          <w:rFonts w:ascii="Courier New" w:hAnsi="Courier New" w:cs="Courier New" w:hint="eastAsia"/>
          <w:noProof/>
          <w:sz w:val="16"/>
          <w:lang w:val="fr-FR" w:eastAsia="zh-CN"/>
        </w:rPr>
        <w:t xml:space="preserve"> </w:t>
      </w:r>
      <w:r>
        <w:rPr>
          <w:rFonts w:ascii="Courier New" w:hAnsi="Courier New" w:cs="Courier New"/>
          <w:noProof/>
          <w:sz w:val="16"/>
          <w:lang w:val="fr-FR" w:eastAsia="zh-CN"/>
        </w:rPr>
        <w:t xml:space="preserve">       snssai:</w:t>
      </w:r>
    </w:p>
    <w:p w14:paraId="56AF376E" w14:textId="77777777" w:rsidR="00527299" w:rsidRDefault="00527299" w:rsidP="00527299">
      <w:pPr>
        <w:pStyle w:val="PL"/>
        <w:rPr>
          <w:ins w:id="191" w:author="Giorgi Gulbani" w:date="2022-08-10T17:33:00Z"/>
          <w:rFonts w:cs="Courier New"/>
          <w:lang w:val="fr-FR" w:eastAsia="fr-FR"/>
        </w:rPr>
      </w:pPr>
      <w:r>
        <w:rPr>
          <w:rFonts w:cs="Courier New"/>
          <w:lang w:val="fr-FR" w:eastAsia="fr-FR"/>
        </w:rPr>
        <w:t xml:space="preserve">          </w:t>
      </w:r>
      <w:r w:rsidRPr="002F5B30">
        <w:rPr>
          <w:rFonts w:cs="Courier New"/>
          <w:lang w:val="fr-FR" w:eastAsia="fr-FR"/>
        </w:rPr>
        <w:t>$ref: 'TS29571_CommonData.yaml#/components/schemas/</w:t>
      </w:r>
      <w:r>
        <w:rPr>
          <w:rFonts w:cs="Courier New"/>
          <w:lang w:val="fr-FR" w:eastAsia="fr-FR"/>
        </w:rPr>
        <w:t>Snssai</w:t>
      </w:r>
      <w:r w:rsidRPr="002F5B30">
        <w:rPr>
          <w:rFonts w:cs="Courier New"/>
          <w:lang w:val="fr-FR" w:eastAsia="fr-FR"/>
        </w:rPr>
        <w:t>'</w:t>
      </w:r>
    </w:p>
    <w:p w14:paraId="69F7889A" w14:textId="3D26CCA2" w:rsidR="00527299" w:rsidRDefault="00527299" w:rsidP="00527299">
      <w:pPr>
        <w:pStyle w:val="PL"/>
        <w:rPr>
          <w:ins w:id="192" w:author="Giorgi Gulbani" w:date="2022-08-10T17:33:00Z"/>
        </w:rPr>
      </w:pPr>
      <w:ins w:id="193" w:author="Giorgi Gulbani" w:date="2022-08-10T17:33:00Z">
        <w:r>
          <w:t xml:space="preserve">        mbsmfId:</w:t>
        </w:r>
      </w:ins>
    </w:p>
    <w:p w14:paraId="38D1E150" w14:textId="328AA7E0" w:rsidR="00527299" w:rsidRDefault="00527299" w:rsidP="00527299">
      <w:pPr>
        <w:pStyle w:val="PL"/>
        <w:rPr>
          <w:ins w:id="194" w:author="Rev1" w:date="2022-08-23T23:45:00Z"/>
        </w:rPr>
      </w:pPr>
      <w:ins w:id="195" w:author="Giorgi Gulbani" w:date="2022-08-10T17:34:00Z">
        <w:r>
          <w:t xml:space="preserve">          </w:t>
        </w:r>
      </w:ins>
      <w:ins w:id="196" w:author="Giorgi Gulbani" w:date="2022-08-10T17:33:00Z">
        <w:r>
          <w:t>$ref: 'TS29571_CommonData.yaml#/components/schemas/NfInstanceId'</w:t>
        </w:r>
      </w:ins>
    </w:p>
    <w:p w14:paraId="200040A0" w14:textId="3CC028CC" w:rsidR="00867F87" w:rsidRDefault="00867F87" w:rsidP="00527299">
      <w:pPr>
        <w:pStyle w:val="PL"/>
        <w:rPr>
          <w:ins w:id="197" w:author="Rev1" w:date="2022-08-23T23:45:00Z"/>
        </w:rPr>
      </w:pPr>
      <w:ins w:id="198" w:author="Rev1" w:date="2022-08-23T23:45:00Z">
        <w:r>
          <w:t xml:space="preserve">        </w:t>
        </w:r>
      </w:ins>
      <w:ins w:id="199" w:author="Rev1" w:date="2022-08-24T21:14:00Z">
        <w:r w:rsidR="00586505" w:rsidRPr="00586505">
          <w:t>mbsmfServiceInstId</w:t>
        </w:r>
      </w:ins>
      <w:ins w:id="200" w:author="Rev1" w:date="2022-08-23T23:45:00Z">
        <w:r>
          <w:t>:</w:t>
        </w:r>
      </w:ins>
    </w:p>
    <w:p w14:paraId="52E6909C" w14:textId="67E74D0F" w:rsidR="00867F87" w:rsidRDefault="00586505" w:rsidP="00527299">
      <w:pPr>
        <w:pStyle w:val="PL"/>
      </w:pPr>
      <w:ins w:id="201" w:author="Rev1" w:date="2022-08-24T21:16:00Z">
        <w:r w:rsidRPr="00690A26">
          <w:t xml:space="preserve">          type: string</w:t>
        </w:r>
      </w:ins>
    </w:p>
    <w:p w14:paraId="1AEE6C3A" w14:textId="77777777" w:rsidR="00527299" w:rsidRPr="003B2883" w:rsidRDefault="00527299" w:rsidP="00527299">
      <w:pPr>
        <w:pStyle w:val="PL"/>
      </w:pPr>
      <w:r w:rsidRPr="003B2883">
        <w:t xml:space="preserve">      required:</w:t>
      </w:r>
    </w:p>
    <w:p w14:paraId="47BAAAD0" w14:textId="77777777" w:rsidR="00527299" w:rsidRDefault="00527299" w:rsidP="00527299">
      <w:pPr>
        <w:pStyle w:val="PL"/>
      </w:pPr>
      <w:r w:rsidRPr="003B2883">
        <w:t xml:space="preserve">        - </w:t>
      </w:r>
      <w:r>
        <w:t>mbsSessionId</w:t>
      </w:r>
    </w:p>
    <w:p w14:paraId="5F37BAD0" w14:textId="77777777" w:rsidR="00527299" w:rsidRPr="003B2883" w:rsidRDefault="00527299" w:rsidP="00527299">
      <w:pPr>
        <w:pStyle w:val="PL"/>
      </w:pPr>
      <w:r w:rsidRPr="003B2883">
        <w:t xml:space="preserve">        - </w:t>
      </w:r>
      <w:r>
        <w:t>n2MbsSmInfo</w:t>
      </w:r>
    </w:p>
    <w:p w14:paraId="7806A1D0" w14:textId="77777777" w:rsidR="00527299" w:rsidRDefault="00527299" w:rsidP="00527299">
      <w:pPr>
        <w:pStyle w:val="PL"/>
      </w:pPr>
      <w:r w:rsidRPr="003B2883">
        <w:t xml:space="preserve">        - </w:t>
      </w:r>
      <w:r>
        <w:t>notifyUri</w:t>
      </w:r>
    </w:p>
    <w:p w14:paraId="317AAA1D" w14:textId="77777777" w:rsidR="00527299" w:rsidRDefault="00527299" w:rsidP="00527299">
      <w:pPr>
        <w:pStyle w:val="PL"/>
      </w:pPr>
      <w:r w:rsidRPr="003B2883">
        <w:t xml:space="preserve">        - </w:t>
      </w:r>
      <w:r>
        <w:t>snssai</w:t>
      </w:r>
    </w:p>
    <w:p w14:paraId="49DCF69F" w14:textId="77777777" w:rsidR="00527299" w:rsidRPr="003B2883" w:rsidRDefault="00527299" w:rsidP="00527299">
      <w:pPr>
        <w:pStyle w:val="PL"/>
      </w:pPr>
      <w:r w:rsidRPr="003B2883">
        <w:t xml:space="preserve">      </w:t>
      </w:r>
      <w:r>
        <w:t>oneOf</w:t>
      </w:r>
      <w:r w:rsidRPr="003B2883">
        <w:t>:</w:t>
      </w:r>
    </w:p>
    <w:p w14:paraId="3CEE14AB" w14:textId="77777777" w:rsidR="00527299" w:rsidRDefault="00527299" w:rsidP="00527299">
      <w:pPr>
        <w:pStyle w:val="PL"/>
      </w:pPr>
      <w:r w:rsidRPr="003B2883">
        <w:t xml:space="preserve">        - </w:t>
      </w:r>
      <w:r>
        <w:t>required: [ mbsServiceArea ]</w:t>
      </w:r>
    </w:p>
    <w:p w14:paraId="149BB4F9" w14:textId="77777777" w:rsidR="00527299" w:rsidRPr="003B2883" w:rsidRDefault="00527299" w:rsidP="00527299">
      <w:pPr>
        <w:pStyle w:val="PL"/>
      </w:pPr>
      <w:r w:rsidRPr="003B2883">
        <w:t xml:space="preserve">        - </w:t>
      </w:r>
      <w:r>
        <w:t>required: [ mbsServiceAreaInfoList ]</w:t>
      </w:r>
    </w:p>
    <w:p w14:paraId="347A678F" w14:textId="77777777" w:rsidR="00527299" w:rsidRPr="00163413" w:rsidRDefault="00527299" w:rsidP="00527299">
      <w:pPr>
        <w:pStyle w:val="PL"/>
      </w:pPr>
    </w:p>
    <w:p w14:paraId="3A4307DB" w14:textId="77777777" w:rsidR="00527299" w:rsidRDefault="00527299" w:rsidP="00527299">
      <w:pPr>
        <w:pStyle w:val="PL"/>
      </w:pPr>
      <w:r w:rsidRPr="00527299">
        <w:rPr>
          <w:highlight w:val="yellow"/>
        </w:rPr>
        <w:t>## Skipped for clarity ##</w:t>
      </w:r>
    </w:p>
    <w:p w14:paraId="6F45E9FC" w14:textId="77777777" w:rsidR="00527299" w:rsidRPr="003B2883" w:rsidRDefault="00527299" w:rsidP="00527299">
      <w:pPr>
        <w:pStyle w:val="PL"/>
      </w:pPr>
    </w:p>
    <w:p w14:paraId="0C5715B1" w14:textId="77777777" w:rsidR="00527299" w:rsidRDefault="00527299" w:rsidP="00DC27E8">
      <w:pPr>
        <w:pStyle w:val="PL"/>
        <w:rPr>
          <w:lang w:val="en-US"/>
        </w:rPr>
      </w:pPr>
    </w:p>
    <w:p w14:paraId="03E7EE90" w14:textId="77777777" w:rsidR="00527299" w:rsidRDefault="00527299" w:rsidP="00DC27E8">
      <w:pPr>
        <w:pStyle w:val="PL"/>
        <w:rPr>
          <w:lang w:val="en-US"/>
        </w:rPr>
      </w:pPr>
    </w:p>
    <w:p w14:paraId="54B12F2B" w14:textId="7B326B57" w:rsidR="00F137DB" w:rsidRPr="00227D8E" w:rsidRDefault="00227D8E" w:rsidP="0022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F137DB" w:rsidRPr="00227D8E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48C47" w14:textId="77777777" w:rsidR="001658F9" w:rsidRDefault="001658F9">
      <w:r>
        <w:separator/>
      </w:r>
    </w:p>
  </w:endnote>
  <w:endnote w:type="continuationSeparator" w:id="0">
    <w:p w14:paraId="0E7DC6EF" w14:textId="77777777" w:rsidR="001658F9" w:rsidRDefault="0016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5B68" w14:textId="77777777" w:rsidR="001658F9" w:rsidRDefault="001658F9">
      <w:r>
        <w:separator/>
      </w:r>
    </w:p>
  </w:footnote>
  <w:footnote w:type="continuationSeparator" w:id="0">
    <w:p w14:paraId="31C695E9" w14:textId="77777777" w:rsidR="001658F9" w:rsidRDefault="0016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13E5" w14:textId="77777777" w:rsidR="00231F4C" w:rsidRDefault="00231F4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D72C" w14:textId="77777777" w:rsidR="00231F4C" w:rsidRDefault="00231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88A74" w14:textId="77777777" w:rsidR="00231F4C" w:rsidRDefault="00231F4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D47B" w14:textId="77777777" w:rsidR="00231F4C" w:rsidRDefault="00231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6083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ECE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6AE5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1"/>
    <w:multiLevelType w:val="singleLevel"/>
    <w:tmpl w:val="BD1C7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 w15:restartNumberingAfterBreak="0">
    <w:nsid w:val="FFFFFF89"/>
    <w:multiLevelType w:val="singleLevel"/>
    <w:tmpl w:val="7F964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01652E74"/>
    <w:multiLevelType w:val="hybridMultilevel"/>
    <w:tmpl w:val="FCF85402"/>
    <w:lvl w:ilvl="0" w:tplc="4B30E000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1FA14C3"/>
    <w:multiLevelType w:val="hybridMultilevel"/>
    <w:tmpl w:val="D7186B14"/>
    <w:lvl w:ilvl="0" w:tplc="700AA26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04CB01FA"/>
    <w:multiLevelType w:val="multilevel"/>
    <w:tmpl w:val="FD5A2D5A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6FC2F15"/>
    <w:multiLevelType w:val="hybridMultilevel"/>
    <w:tmpl w:val="ECDAFA8C"/>
    <w:lvl w:ilvl="0" w:tplc="494E874C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07724F75"/>
    <w:multiLevelType w:val="hybridMultilevel"/>
    <w:tmpl w:val="75F4953A"/>
    <w:lvl w:ilvl="0" w:tplc="FCA04CD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E4F7987"/>
    <w:multiLevelType w:val="hybridMultilevel"/>
    <w:tmpl w:val="473675B4"/>
    <w:lvl w:ilvl="0" w:tplc="CE703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2B07A4E"/>
    <w:multiLevelType w:val="hybridMultilevel"/>
    <w:tmpl w:val="7154141E"/>
    <w:lvl w:ilvl="0" w:tplc="C4F6A23C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2D50A6A"/>
    <w:multiLevelType w:val="hybridMultilevel"/>
    <w:tmpl w:val="B6E87D76"/>
    <w:lvl w:ilvl="0" w:tplc="A2BED30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273C6D0A"/>
    <w:multiLevelType w:val="hybridMultilevel"/>
    <w:tmpl w:val="B0BA4FDA"/>
    <w:lvl w:ilvl="0" w:tplc="C4F6A23C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7412551A">
      <w:start w:val="4"/>
      <w:numFmt w:val="bullet"/>
      <w:lvlText w:val="-"/>
      <w:lvlJc w:val="left"/>
      <w:pPr>
        <w:ind w:left="1124" w:hanging="42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7FC2722"/>
    <w:multiLevelType w:val="hybridMultilevel"/>
    <w:tmpl w:val="027499D2"/>
    <w:lvl w:ilvl="0" w:tplc="83F23AE0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205546"/>
    <w:multiLevelType w:val="hybridMultilevel"/>
    <w:tmpl w:val="D1F68832"/>
    <w:lvl w:ilvl="0" w:tplc="FCA04CD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E970A04"/>
    <w:multiLevelType w:val="hybridMultilevel"/>
    <w:tmpl w:val="579A2EFC"/>
    <w:lvl w:ilvl="0" w:tplc="6D76D31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36F92EB9"/>
    <w:multiLevelType w:val="hybridMultilevel"/>
    <w:tmpl w:val="A1720DB0"/>
    <w:lvl w:ilvl="0" w:tplc="05944328">
      <w:start w:val="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390E058F"/>
    <w:multiLevelType w:val="hybridMultilevel"/>
    <w:tmpl w:val="17FC90F8"/>
    <w:lvl w:ilvl="0" w:tplc="B574AB1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DC451D2"/>
    <w:multiLevelType w:val="hybridMultilevel"/>
    <w:tmpl w:val="D2F69FB6"/>
    <w:lvl w:ilvl="0" w:tplc="ECDC6E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102E3"/>
    <w:multiLevelType w:val="hybridMultilevel"/>
    <w:tmpl w:val="BD26D8AC"/>
    <w:lvl w:ilvl="0" w:tplc="FCA04CD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5AA4A42"/>
    <w:multiLevelType w:val="hybridMultilevel"/>
    <w:tmpl w:val="4BAED9B6"/>
    <w:lvl w:ilvl="0" w:tplc="FB5CA916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4B780651"/>
    <w:multiLevelType w:val="hybridMultilevel"/>
    <w:tmpl w:val="D37A8718"/>
    <w:lvl w:ilvl="0" w:tplc="AC28F8BC">
      <w:start w:val="1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C6B5A1F"/>
    <w:multiLevelType w:val="hybridMultilevel"/>
    <w:tmpl w:val="0430E9A6"/>
    <w:lvl w:ilvl="0" w:tplc="FCA04CD4">
      <w:start w:val="16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5F6770A"/>
    <w:multiLevelType w:val="hybridMultilevel"/>
    <w:tmpl w:val="768411E6"/>
    <w:lvl w:ilvl="0" w:tplc="705A890E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59B703C6"/>
    <w:multiLevelType w:val="hybridMultilevel"/>
    <w:tmpl w:val="9D2AF9FE"/>
    <w:lvl w:ilvl="0" w:tplc="242628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05ADF"/>
    <w:multiLevelType w:val="hybridMultilevel"/>
    <w:tmpl w:val="12C2DC42"/>
    <w:lvl w:ilvl="0" w:tplc="FCA04CD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DC2F9A"/>
    <w:multiLevelType w:val="hybridMultilevel"/>
    <w:tmpl w:val="DCD2E56A"/>
    <w:lvl w:ilvl="0" w:tplc="AE8831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4" w15:restartNumberingAfterBreak="0">
    <w:nsid w:val="5DC52A9C"/>
    <w:multiLevelType w:val="hybridMultilevel"/>
    <w:tmpl w:val="6246A990"/>
    <w:lvl w:ilvl="0" w:tplc="B6345C82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75025"/>
    <w:multiLevelType w:val="hybridMultilevel"/>
    <w:tmpl w:val="765C0E00"/>
    <w:lvl w:ilvl="0" w:tplc="2C30926A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D9D6E86"/>
    <w:multiLevelType w:val="hybridMultilevel"/>
    <w:tmpl w:val="46325F44"/>
    <w:lvl w:ilvl="0" w:tplc="9558B92C">
      <w:numFmt w:val="bullet"/>
      <w:lvlText w:val="-"/>
      <w:lvlJc w:val="left"/>
      <w:pPr>
        <w:ind w:left="117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4" w:hanging="420"/>
      </w:pPr>
      <w:rPr>
        <w:rFonts w:ascii="Wingdings" w:hAnsi="Wingdings" w:hint="default"/>
      </w:rPr>
    </w:lvl>
  </w:abstractNum>
  <w:abstractNum w:abstractNumId="40" w15:restartNumberingAfterBreak="0">
    <w:nsid w:val="7AB95654"/>
    <w:multiLevelType w:val="hybridMultilevel"/>
    <w:tmpl w:val="E236EC9C"/>
    <w:lvl w:ilvl="0" w:tplc="60B45C6A">
      <w:start w:val="5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41A90"/>
    <w:multiLevelType w:val="hybridMultilevel"/>
    <w:tmpl w:val="1F6A7F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831940"/>
    <w:multiLevelType w:val="hybridMultilevel"/>
    <w:tmpl w:val="B3684ACC"/>
    <w:lvl w:ilvl="0" w:tplc="FCA04CD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18"/>
  </w:num>
  <w:num w:numId="7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8">
    <w:abstractNumId w:val="25"/>
  </w:num>
  <w:num w:numId="9">
    <w:abstractNumId w:val="36"/>
  </w:num>
  <w:num w:numId="10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11">
    <w:abstractNumId w:val="4"/>
  </w:num>
  <w:num w:numId="12">
    <w:abstractNumId w:val="23"/>
  </w:num>
  <w:num w:numId="13">
    <w:abstractNumId w:val="28"/>
  </w:num>
  <w:num w:numId="14">
    <w:abstractNumId w:val="21"/>
  </w:num>
  <w:num w:numId="15">
    <w:abstractNumId w:val="15"/>
  </w:num>
  <w:num w:numId="16">
    <w:abstractNumId w:val="13"/>
  </w:num>
  <w:num w:numId="17">
    <w:abstractNumId w:val="24"/>
  </w:num>
  <w:num w:numId="18">
    <w:abstractNumId w:val="33"/>
  </w:num>
  <w:num w:numId="19">
    <w:abstractNumId w:val="5"/>
  </w:num>
  <w:num w:numId="20">
    <w:abstractNumId w:val="27"/>
  </w:num>
  <w:num w:numId="21">
    <w:abstractNumId w:val="14"/>
  </w:num>
  <w:num w:numId="22">
    <w:abstractNumId w:val="16"/>
  </w:num>
  <w:num w:numId="23">
    <w:abstractNumId w:val="7"/>
  </w:num>
  <w:num w:numId="24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25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26">
    <w:abstractNumId w:val="39"/>
  </w:num>
  <w:num w:numId="27">
    <w:abstractNumId w:val="11"/>
  </w:num>
  <w:num w:numId="28">
    <w:abstractNumId w:val="10"/>
  </w:num>
  <w:num w:numId="29">
    <w:abstractNumId w:val="26"/>
  </w:num>
  <w:num w:numId="30">
    <w:abstractNumId w:val="42"/>
  </w:num>
  <w:num w:numId="31">
    <w:abstractNumId w:val="20"/>
  </w:num>
  <w:num w:numId="32">
    <w:abstractNumId w:val="12"/>
  </w:num>
  <w:num w:numId="33">
    <w:abstractNumId w:val="32"/>
  </w:num>
  <w:num w:numId="34">
    <w:abstractNumId w:val="9"/>
  </w:num>
  <w:num w:numId="35">
    <w:abstractNumId w:val="29"/>
  </w:num>
  <w:num w:numId="36">
    <w:abstractNumId w:val="17"/>
  </w:num>
  <w:num w:numId="37">
    <w:abstractNumId w:val="8"/>
  </w:num>
  <w:num w:numId="38">
    <w:abstractNumId w:val="37"/>
  </w:num>
  <w:num w:numId="39">
    <w:abstractNumId w:val="35"/>
  </w:num>
  <w:num w:numId="40">
    <w:abstractNumId w:val="41"/>
  </w:num>
  <w:num w:numId="41">
    <w:abstractNumId w:val="31"/>
  </w:num>
  <w:num w:numId="42">
    <w:abstractNumId w:val="30"/>
  </w:num>
  <w:num w:numId="43">
    <w:abstractNumId w:val="2"/>
  </w:num>
  <w:num w:numId="44">
    <w:abstractNumId w:val="1"/>
  </w:num>
  <w:num w:numId="45">
    <w:abstractNumId w:val="0"/>
  </w:num>
  <w:num w:numId="46">
    <w:abstractNumId w:val="3"/>
  </w:num>
  <w:num w:numId="47">
    <w:abstractNumId w:val="34"/>
  </w:num>
  <w:num w:numId="48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Gulbani">
    <w15:presenceInfo w15:providerId="None" w15:userId="Giorgi Gulbani"/>
  </w15:person>
  <w15:person w15:author="Huawei_1">
    <w15:presenceInfo w15:providerId="None" w15:userId="Huawei_1"/>
  </w15:person>
  <w15:person w15:author="Rev1">
    <w15:presenceInfo w15:providerId="None" w15:userId="Rev1"/>
  </w15:person>
  <w15:person w15:author="Huawei_23">
    <w15:presenceInfo w15:providerId="None" w15:userId="Huawei_23"/>
  </w15:person>
  <w15:person w15:author="[AEM, Huawei] 07-2022">
    <w15:presenceInfo w15:providerId="None" w15:userId="[AEM, Huawei] 07-2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A1"/>
    <w:rsid w:val="000012EA"/>
    <w:rsid w:val="0000143C"/>
    <w:rsid w:val="00001603"/>
    <w:rsid w:val="00003373"/>
    <w:rsid w:val="0000397C"/>
    <w:rsid w:val="00004254"/>
    <w:rsid w:val="00004CEE"/>
    <w:rsid w:val="00004D5B"/>
    <w:rsid w:val="00006B98"/>
    <w:rsid w:val="00006E22"/>
    <w:rsid w:val="000070EB"/>
    <w:rsid w:val="0000752C"/>
    <w:rsid w:val="00007FE6"/>
    <w:rsid w:val="000101C7"/>
    <w:rsid w:val="00010CC1"/>
    <w:rsid w:val="000124FB"/>
    <w:rsid w:val="00014527"/>
    <w:rsid w:val="00014947"/>
    <w:rsid w:val="00015C3F"/>
    <w:rsid w:val="0001748E"/>
    <w:rsid w:val="000201B1"/>
    <w:rsid w:val="00025A0C"/>
    <w:rsid w:val="00025ADE"/>
    <w:rsid w:val="00025F67"/>
    <w:rsid w:val="00027C1B"/>
    <w:rsid w:val="00027F93"/>
    <w:rsid w:val="000323D9"/>
    <w:rsid w:val="00033707"/>
    <w:rsid w:val="00033994"/>
    <w:rsid w:val="0003454D"/>
    <w:rsid w:val="00034897"/>
    <w:rsid w:val="00034C7F"/>
    <w:rsid w:val="00034C8C"/>
    <w:rsid w:val="0003504B"/>
    <w:rsid w:val="000353BF"/>
    <w:rsid w:val="000365E4"/>
    <w:rsid w:val="0003763F"/>
    <w:rsid w:val="00037779"/>
    <w:rsid w:val="000414A1"/>
    <w:rsid w:val="00042DBE"/>
    <w:rsid w:val="00043258"/>
    <w:rsid w:val="00043B68"/>
    <w:rsid w:val="000441F7"/>
    <w:rsid w:val="00044946"/>
    <w:rsid w:val="00044DB5"/>
    <w:rsid w:val="00044F44"/>
    <w:rsid w:val="00045DCC"/>
    <w:rsid w:val="00045F20"/>
    <w:rsid w:val="000470AD"/>
    <w:rsid w:val="000510EF"/>
    <w:rsid w:val="00051D37"/>
    <w:rsid w:val="00052A5B"/>
    <w:rsid w:val="000548D9"/>
    <w:rsid w:val="00054A4D"/>
    <w:rsid w:val="00055707"/>
    <w:rsid w:val="00056A29"/>
    <w:rsid w:val="00056C3B"/>
    <w:rsid w:val="00057342"/>
    <w:rsid w:val="00057EBD"/>
    <w:rsid w:val="00060BE6"/>
    <w:rsid w:val="00061641"/>
    <w:rsid w:val="000616B1"/>
    <w:rsid w:val="0006203F"/>
    <w:rsid w:val="000625AD"/>
    <w:rsid w:val="00063550"/>
    <w:rsid w:val="0006425C"/>
    <w:rsid w:val="000642C5"/>
    <w:rsid w:val="00065406"/>
    <w:rsid w:val="00065B35"/>
    <w:rsid w:val="00070B6B"/>
    <w:rsid w:val="000733E3"/>
    <w:rsid w:val="00075C49"/>
    <w:rsid w:val="0007652D"/>
    <w:rsid w:val="00076831"/>
    <w:rsid w:val="00077601"/>
    <w:rsid w:val="00081B9C"/>
    <w:rsid w:val="00086A33"/>
    <w:rsid w:val="0008717A"/>
    <w:rsid w:val="00087238"/>
    <w:rsid w:val="000873F3"/>
    <w:rsid w:val="00087BDF"/>
    <w:rsid w:val="00091158"/>
    <w:rsid w:val="0009129B"/>
    <w:rsid w:val="00091D38"/>
    <w:rsid w:val="0009231A"/>
    <w:rsid w:val="000935BD"/>
    <w:rsid w:val="0009448F"/>
    <w:rsid w:val="00096323"/>
    <w:rsid w:val="0009730C"/>
    <w:rsid w:val="00097A1B"/>
    <w:rsid w:val="000A0336"/>
    <w:rsid w:val="000A2CCE"/>
    <w:rsid w:val="000A316B"/>
    <w:rsid w:val="000A4E1D"/>
    <w:rsid w:val="000A5B26"/>
    <w:rsid w:val="000A694D"/>
    <w:rsid w:val="000B0131"/>
    <w:rsid w:val="000B0223"/>
    <w:rsid w:val="000B1DDA"/>
    <w:rsid w:val="000B1E41"/>
    <w:rsid w:val="000B2D26"/>
    <w:rsid w:val="000B32C7"/>
    <w:rsid w:val="000B44DB"/>
    <w:rsid w:val="000B451E"/>
    <w:rsid w:val="000B51A8"/>
    <w:rsid w:val="000B5CF9"/>
    <w:rsid w:val="000B7298"/>
    <w:rsid w:val="000C02F7"/>
    <w:rsid w:val="000C04EA"/>
    <w:rsid w:val="000C17C1"/>
    <w:rsid w:val="000C4066"/>
    <w:rsid w:val="000C5439"/>
    <w:rsid w:val="000C54DF"/>
    <w:rsid w:val="000C5832"/>
    <w:rsid w:val="000D2F55"/>
    <w:rsid w:val="000D342E"/>
    <w:rsid w:val="000D381D"/>
    <w:rsid w:val="000D44FF"/>
    <w:rsid w:val="000D4E16"/>
    <w:rsid w:val="000D6CEC"/>
    <w:rsid w:val="000E334C"/>
    <w:rsid w:val="000E459D"/>
    <w:rsid w:val="000E5ECF"/>
    <w:rsid w:val="000E6628"/>
    <w:rsid w:val="000F272B"/>
    <w:rsid w:val="000F286E"/>
    <w:rsid w:val="000F323F"/>
    <w:rsid w:val="000F3F8A"/>
    <w:rsid w:val="000F46FB"/>
    <w:rsid w:val="000F478B"/>
    <w:rsid w:val="000F5269"/>
    <w:rsid w:val="000F5D4F"/>
    <w:rsid w:val="001001A5"/>
    <w:rsid w:val="0010059F"/>
    <w:rsid w:val="0010180E"/>
    <w:rsid w:val="001020DC"/>
    <w:rsid w:val="00104ED9"/>
    <w:rsid w:val="00105238"/>
    <w:rsid w:val="00105B82"/>
    <w:rsid w:val="00107534"/>
    <w:rsid w:val="00107755"/>
    <w:rsid w:val="001077DF"/>
    <w:rsid w:val="00107D27"/>
    <w:rsid w:val="001103D1"/>
    <w:rsid w:val="0011126E"/>
    <w:rsid w:val="00112322"/>
    <w:rsid w:val="00113E8A"/>
    <w:rsid w:val="001157E2"/>
    <w:rsid w:val="00116655"/>
    <w:rsid w:val="00116661"/>
    <w:rsid w:val="00117677"/>
    <w:rsid w:val="00122089"/>
    <w:rsid w:val="001224D2"/>
    <w:rsid w:val="001233EF"/>
    <w:rsid w:val="001257AA"/>
    <w:rsid w:val="00126125"/>
    <w:rsid w:val="00126AAA"/>
    <w:rsid w:val="00127592"/>
    <w:rsid w:val="00130962"/>
    <w:rsid w:val="00130A36"/>
    <w:rsid w:val="00132113"/>
    <w:rsid w:val="001328D7"/>
    <w:rsid w:val="00132E65"/>
    <w:rsid w:val="001344AF"/>
    <w:rsid w:val="00135251"/>
    <w:rsid w:val="00137E42"/>
    <w:rsid w:val="00140C7B"/>
    <w:rsid w:val="0014248F"/>
    <w:rsid w:val="001441A0"/>
    <w:rsid w:val="001441A4"/>
    <w:rsid w:val="00144676"/>
    <w:rsid w:val="00144E34"/>
    <w:rsid w:val="00145223"/>
    <w:rsid w:val="00145ECF"/>
    <w:rsid w:val="00146592"/>
    <w:rsid w:val="00147449"/>
    <w:rsid w:val="001521FE"/>
    <w:rsid w:val="00153469"/>
    <w:rsid w:val="00153AC2"/>
    <w:rsid w:val="00155293"/>
    <w:rsid w:val="00155D6D"/>
    <w:rsid w:val="001610C8"/>
    <w:rsid w:val="001618D6"/>
    <w:rsid w:val="00162C09"/>
    <w:rsid w:val="001634E3"/>
    <w:rsid w:val="0016387C"/>
    <w:rsid w:val="00164BD3"/>
    <w:rsid w:val="001658F9"/>
    <w:rsid w:val="001660D8"/>
    <w:rsid w:val="00166C2D"/>
    <w:rsid w:val="00166E7F"/>
    <w:rsid w:val="00167C15"/>
    <w:rsid w:val="00167D6E"/>
    <w:rsid w:val="00171F97"/>
    <w:rsid w:val="00173411"/>
    <w:rsid w:val="00173BE5"/>
    <w:rsid w:val="001742DA"/>
    <w:rsid w:val="0017606E"/>
    <w:rsid w:val="00176531"/>
    <w:rsid w:val="00181290"/>
    <w:rsid w:val="0018197E"/>
    <w:rsid w:val="00183279"/>
    <w:rsid w:val="001837F7"/>
    <w:rsid w:val="001844A5"/>
    <w:rsid w:val="00185019"/>
    <w:rsid w:val="001854D4"/>
    <w:rsid w:val="001856E1"/>
    <w:rsid w:val="00186771"/>
    <w:rsid w:val="001868F0"/>
    <w:rsid w:val="00187304"/>
    <w:rsid w:val="0018796E"/>
    <w:rsid w:val="001905DC"/>
    <w:rsid w:val="00190B3F"/>
    <w:rsid w:val="001911B5"/>
    <w:rsid w:val="00191F98"/>
    <w:rsid w:val="00192014"/>
    <w:rsid w:val="001924CE"/>
    <w:rsid w:val="001927E6"/>
    <w:rsid w:val="00193E00"/>
    <w:rsid w:val="001973FC"/>
    <w:rsid w:val="00197AD3"/>
    <w:rsid w:val="001A1AF1"/>
    <w:rsid w:val="001A1DD6"/>
    <w:rsid w:val="001A226E"/>
    <w:rsid w:val="001A3545"/>
    <w:rsid w:val="001A383F"/>
    <w:rsid w:val="001A48F9"/>
    <w:rsid w:val="001A4C9B"/>
    <w:rsid w:val="001A5D84"/>
    <w:rsid w:val="001A5E98"/>
    <w:rsid w:val="001A6519"/>
    <w:rsid w:val="001A71F5"/>
    <w:rsid w:val="001A775E"/>
    <w:rsid w:val="001B047A"/>
    <w:rsid w:val="001B1948"/>
    <w:rsid w:val="001B261F"/>
    <w:rsid w:val="001B289B"/>
    <w:rsid w:val="001B2B48"/>
    <w:rsid w:val="001B3A14"/>
    <w:rsid w:val="001B7C4A"/>
    <w:rsid w:val="001C254D"/>
    <w:rsid w:val="001C2559"/>
    <w:rsid w:val="001C298F"/>
    <w:rsid w:val="001C2C7C"/>
    <w:rsid w:val="001C356D"/>
    <w:rsid w:val="001C3F11"/>
    <w:rsid w:val="001C49B1"/>
    <w:rsid w:val="001C4E02"/>
    <w:rsid w:val="001C5167"/>
    <w:rsid w:val="001C6875"/>
    <w:rsid w:val="001C7793"/>
    <w:rsid w:val="001C7EEA"/>
    <w:rsid w:val="001D027C"/>
    <w:rsid w:val="001D0E95"/>
    <w:rsid w:val="001D0E97"/>
    <w:rsid w:val="001D1B7B"/>
    <w:rsid w:val="001D2423"/>
    <w:rsid w:val="001D405B"/>
    <w:rsid w:val="001D5765"/>
    <w:rsid w:val="001D5D16"/>
    <w:rsid w:val="001D6F1F"/>
    <w:rsid w:val="001D768F"/>
    <w:rsid w:val="001D7694"/>
    <w:rsid w:val="001D7E24"/>
    <w:rsid w:val="001E000E"/>
    <w:rsid w:val="001E1471"/>
    <w:rsid w:val="001E1C4C"/>
    <w:rsid w:val="001E1E0F"/>
    <w:rsid w:val="001E255D"/>
    <w:rsid w:val="001E5526"/>
    <w:rsid w:val="001E595F"/>
    <w:rsid w:val="001E59FA"/>
    <w:rsid w:val="001E6EA7"/>
    <w:rsid w:val="001E7735"/>
    <w:rsid w:val="001F078B"/>
    <w:rsid w:val="001F153F"/>
    <w:rsid w:val="001F16F9"/>
    <w:rsid w:val="001F24DB"/>
    <w:rsid w:val="001F4B7A"/>
    <w:rsid w:val="001F4FDC"/>
    <w:rsid w:val="001F6686"/>
    <w:rsid w:val="001F6E42"/>
    <w:rsid w:val="001F7FF6"/>
    <w:rsid w:val="00200077"/>
    <w:rsid w:val="0020132C"/>
    <w:rsid w:val="00202C2C"/>
    <w:rsid w:val="00203493"/>
    <w:rsid w:val="002036CB"/>
    <w:rsid w:val="00210A88"/>
    <w:rsid w:val="0021107F"/>
    <w:rsid w:val="002128A0"/>
    <w:rsid w:val="00212A84"/>
    <w:rsid w:val="00212C7F"/>
    <w:rsid w:val="00212E02"/>
    <w:rsid w:val="0021356C"/>
    <w:rsid w:val="00214003"/>
    <w:rsid w:val="00214E7A"/>
    <w:rsid w:val="00215526"/>
    <w:rsid w:val="00216BC1"/>
    <w:rsid w:val="0021713E"/>
    <w:rsid w:val="00217BEE"/>
    <w:rsid w:val="002207BB"/>
    <w:rsid w:val="002228CB"/>
    <w:rsid w:val="0022300A"/>
    <w:rsid w:val="002233F1"/>
    <w:rsid w:val="0022371B"/>
    <w:rsid w:val="002248A6"/>
    <w:rsid w:val="002253FA"/>
    <w:rsid w:val="00225685"/>
    <w:rsid w:val="00226106"/>
    <w:rsid w:val="002268CA"/>
    <w:rsid w:val="00226E79"/>
    <w:rsid w:val="00227D8E"/>
    <w:rsid w:val="002300F8"/>
    <w:rsid w:val="002310BC"/>
    <w:rsid w:val="00231149"/>
    <w:rsid w:val="002312EA"/>
    <w:rsid w:val="00231A41"/>
    <w:rsid w:val="00231C28"/>
    <w:rsid w:val="00231DEE"/>
    <w:rsid w:val="00231F4C"/>
    <w:rsid w:val="0023201D"/>
    <w:rsid w:val="00232350"/>
    <w:rsid w:val="00232F00"/>
    <w:rsid w:val="002338F1"/>
    <w:rsid w:val="0023550E"/>
    <w:rsid w:val="00236071"/>
    <w:rsid w:val="00237678"/>
    <w:rsid w:val="00237F6A"/>
    <w:rsid w:val="00241CF8"/>
    <w:rsid w:val="00241ED4"/>
    <w:rsid w:val="002421F5"/>
    <w:rsid w:val="0024226F"/>
    <w:rsid w:val="0024243C"/>
    <w:rsid w:val="0024385F"/>
    <w:rsid w:val="00243B1F"/>
    <w:rsid w:val="00243E86"/>
    <w:rsid w:val="00243EB3"/>
    <w:rsid w:val="00243FC2"/>
    <w:rsid w:val="00244601"/>
    <w:rsid w:val="002451C1"/>
    <w:rsid w:val="00246635"/>
    <w:rsid w:val="00246723"/>
    <w:rsid w:val="002474D0"/>
    <w:rsid w:val="00250EAF"/>
    <w:rsid w:val="00252447"/>
    <w:rsid w:val="00252819"/>
    <w:rsid w:val="002551A0"/>
    <w:rsid w:val="00260345"/>
    <w:rsid w:val="002623E4"/>
    <w:rsid w:val="00262A9C"/>
    <w:rsid w:val="00262D8F"/>
    <w:rsid w:val="00263F54"/>
    <w:rsid w:val="0026630B"/>
    <w:rsid w:val="00270430"/>
    <w:rsid w:val="00270E4C"/>
    <w:rsid w:val="00271662"/>
    <w:rsid w:val="0027194B"/>
    <w:rsid w:val="00272BAE"/>
    <w:rsid w:val="0027393D"/>
    <w:rsid w:val="00273C53"/>
    <w:rsid w:val="00274648"/>
    <w:rsid w:val="00274C8A"/>
    <w:rsid w:val="00274EDB"/>
    <w:rsid w:val="00276A23"/>
    <w:rsid w:val="00276AEB"/>
    <w:rsid w:val="002772A1"/>
    <w:rsid w:val="0028086E"/>
    <w:rsid w:val="00280B13"/>
    <w:rsid w:val="00284819"/>
    <w:rsid w:val="00284AEC"/>
    <w:rsid w:val="00290489"/>
    <w:rsid w:val="0029064C"/>
    <w:rsid w:val="0029169C"/>
    <w:rsid w:val="0029203D"/>
    <w:rsid w:val="002947D0"/>
    <w:rsid w:val="002952E9"/>
    <w:rsid w:val="002A5D32"/>
    <w:rsid w:val="002A6239"/>
    <w:rsid w:val="002A69E2"/>
    <w:rsid w:val="002B08FE"/>
    <w:rsid w:val="002B0A31"/>
    <w:rsid w:val="002B16FB"/>
    <w:rsid w:val="002B26EF"/>
    <w:rsid w:val="002B2E37"/>
    <w:rsid w:val="002B4756"/>
    <w:rsid w:val="002B53AE"/>
    <w:rsid w:val="002B594C"/>
    <w:rsid w:val="002B5D4A"/>
    <w:rsid w:val="002B6693"/>
    <w:rsid w:val="002B681F"/>
    <w:rsid w:val="002B69D8"/>
    <w:rsid w:val="002B757E"/>
    <w:rsid w:val="002B7719"/>
    <w:rsid w:val="002C203A"/>
    <w:rsid w:val="002C25C4"/>
    <w:rsid w:val="002C2FD2"/>
    <w:rsid w:val="002C33B1"/>
    <w:rsid w:val="002C46DF"/>
    <w:rsid w:val="002C5C3A"/>
    <w:rsid w:val="002C5C80"/>
    <w:rsid w:val="002C7E8C"/>
    <w:rsid w:val="002D081D"/>
    <w:rsid w:val="002D1543"/>
    <w:rsid w:val="002D168B"/>
    <w:rsid w:val="002D379E"/>
    <w:rsid w:val="002D4357"/>
    <w:rsid w:val="002D4993"/>
    <w:rsid w:val="002D499D"/>
    <w:rsid w:val="002D4DCE"/>
    <w:rsid w:val="002D57A8"/>
    <w:rsid w:val="002E0433"/>
    <w:rsid w:val="002E2D67"/>
    <w:rsid w:val="002E46EA"/>
    <w:rsid w:val="002F0F18"/>
    <w:rsid w:val="002F166F"/>
    <w:rsid w:val="002F1F43"/>
    <w:rsid w:val="002F4157"/>
    <w:rsid w:val="002F424F"/>
    <w:rsid w:val="002F4B41"/>
    <w:rsid w:val="002F4DA9"/>
    <w:rsid w:val="002F67A3"/>
    <w:rsid w:val="002F6C33"/>
    <w:rsid w:val="002F7DF1"/>
    <w:rsid w:val="0030024A"/>
    <w:rsid w:val="00300619"/>
    <w:rsid w:val="0030135B"/>
    <w:rsid w:val="0030151A"/>
    <w:rsid w:val="00301539"/>
    <w:rsid w:val="003019CD"/>
    <w:rsid w:val="00301E23"/>
    <w:rsid w:val="00302ECC"/>
    <w:rsid w:val="003041B0"/>
    <w:rsid w:val="0030450E"/>
    <w:rsid w:val="00306068"/>
    <w:rsid w:val="00310015"/>
    <w:rsid w:val="00310BA3"/>
    <w:rsid w:val="00311EE4"/>
    <w:rsid w:val="0031209F"/>
    <w:rsid w:val="00313E54"/>
    <w:rsid w:val="003151EE"/>
    <w:rsid w:val="0031628F"/>
    <w:rsid w:val="00316762"/>
    <w:rsid w:val="00320A2D"/>
    <w:rsid w:val="00320BA5"/>
    <w:rsid w:val="00321691"/>
    <w:rsid w:val="0032465F"/>
    <w:rsid w:val="00324ADE"/>
    <w:rsid w:val="003265DE"/>
    <w:rsid w:val="00330292"/>
    <w:rsid w:val="003310F7"/>
    <w:rsid w:val="00331AE1"/>
    <w:rsid w:val="0033375C"/>
    <w:rsid w:val="00337F4E"/>
    <w:rsid w:val="003405BF"/>
    <w:rsid w:val="00342555"/>
    <w:rsid w:val="00342637"/>
    <w:rsid w:val="0034588D"/>
    <w:rsid w:val="0034629D"/>
    <w:rsid w:val="0034770E"/>
    <w:rsid w:val="0034784E"/>
    <w:rsid w:val="00347DA0"/>
    <w:rsid w:val="00347F84"/>
    <w:rsid w:val="003500EC"/>
    <w:rsid w:val="00350E5F"/>
    <w:rsid w:val="003524EA"/>
    <w:rsid w:val="00361402"/>
    <w:rsid w:val="003637FB"/>
    <w:rsid w:val="00363B7D"/>
    <w:rsid w:val="00365B4C"/>
    <w:rsid w:val="00365D47"/>
    <w:rsid w:val="00366ED8"/>
    <w:rsid w:val="00367956"/>
    <w:rsid w:val="00370928"/>
    <w:rsid w:val="00370ED0"/>
    <w:rsid w:val="003731A8"/>
    <w:rsid w:val="00373A63"/>
    <w:rsid w:val="003747F8"/>
    <w:rsid w:val="00375BA5"/>
    <w:rsid w:val="00376C02"/>
    <w:rsid w:val="003772AC"/>
    <w:rsid w:val="00380038"/>
    <w:rsid w:val="00380984"/>
    <w:rsid w:val="00381830"/>
    <w:rsid w:val="00384CCD"/>
    <w:rsid w:val="00384F38"/>
    <w:rsid w:val="0038560D"/>
    <w:rsid w:val="00386110"/>
    <w:rsid w:val="003918F4"/>
    <w:rsid w:val="00391A58"/>
    <w:rsid w:val="0039202C"/>
    <w:rsid w:val="003928B4"/>
    <w:rsid w:val="0039314A"/>
    <w:rsid w:val="0039334C"/>
    <w:rsid w:val="00393A75"/>
    <w:rsid w:val="003944D0"/>
    <w:rsid w:val="00395387"/>
    <w:rsid w:val="003954CD"/>
    <w:rsid w:val="00396745"/>
    <w:rsid w:val="0039744A"/>
    <w:rsid w:val="003A0117"/>
    <w:rsid w:val="003A153F"/>
    <w:rsid w:val="003A2AD4"/>
    <w:rsid w:val="003A331A"/>
    <w:rsid w:val="003A3F50"/>
    <w:rsid w:val="003A3F51"/>
    <w:rsid w:val="003A51A6"/>
    <w:rsid w:val="003A547B"/>
    <w:rsid w:val="003A5523"/>
    <w:rsid w:val="003A57EC"/>
    <w:rsid w:val="003B043B"/>
    <w:rsid w:val="003B1A47"/>
    <w:rsid w:val="003B1DCD"/>
    <w:rsid w:val="003B2E4B"/>
    <w:rsid w:val="003B3016"/>
    <w:rsid w:val="003B32C3"/>
    <w:rsid w:val="003B37A3"/>
    <w:rsid w:val="003B4441"/>
    <w:rsid w:val="003B4EE5"/>
    <w:rsid w:val="003B5495"/>
    <w:rsid w:val="003B5CE6"/>
    <w:rsid w:val="003B63A5"/>
    <w:rsid w:val="003B67F2"/>
    <w:rsid w:val="003B693A"/>
    <w:rsid w:val="003B7F7E"/>
    <w:rsid w:val="003C1876"/>
    <w:rsid w:val="003C1D85"/>
    <w:rsid w:val="003C34C5"/>
    <w:rsid w:val="003C358B"/>
    <w:rsid w:val="003C4E49"/>
    <w:rsid w:val="003C6D80"/>
    <w:rsid w:val="003C6FCE"/>
    <w:rsid w:val="003C770D"/>
    <w:rsid w:val="003D0716"/>
    <w:rsid w:val="003D167E"/>
    <w:rsid w:val="003D2614"/>
    <w:rsid w:val="003D30C9"/>
    <w:rsid w:val="003D34BB"/>
    <w:rsid w:val="003D3679"/>
    <w:rsid w:val="003D36CA"/>
    <w:rsid w:val="003D41F9"/>
    <w:rsid w:val="003D53F8"/>
    <w:rsid w:val="003D5417"/>
    <w:rsid w:val="003D555E"/>
    <w:rsid w:val="003D5D8A"/>
    <w:rsid w:val="003D6866"/>
    <w:rsid w:val="003D775F"/>
    <w:rsid w:val="003E03E2"/>
    <w:rsid w:val="003E14C9"/>
    <w:rsid w:val="003E2195"/>
    <w:rsid w:val="003E2AF9"/>
    <w:rsid w:val="003E3DBB"/>
    <w:rsid w:val="003E7618"/>
    <w:rsid w:val="003F08F4"/>
    <w:rsid w:val="003F0DAE"/>
    <w:rsid w:val="003F15B6"/>
    <w:rsid w:val="003F189B"/>
    <w:rsid w:val="003F24AC"/>
    <w:rsid w:val="003F2AAE"/>
    <w:rsid w:val="003F3B22"/>
    <w:rsid w:val="003F61B4"/>
    <w:rsid w:val="003F7402"/>
    <w:rsid w:val="00400A12"/>
    <w:rsid w:val="004010FB"/>
    <w:rsid w:val="0040160B"/>
    <w:rsid w:val="004019D1"/>
    <w:rsid w:val="00401D42"/>
    <w:rsid w:val="004022B1"/>
    <w:rsid w:val="00402F7B"/>
    <w:rsid w:val="00404333"/>
    <w:rsid w:val="00405B26"/>
    <w:rsid w:val="00405C66"/>
    <w:rsid w:val="004071D3"/>
    <w:rsid w:val="00407502"/>
    <w:rsid w:val="00407979"/>
    <w:rsid w:val="00410495"/>
    <w:rsid w:val="00410E21"/>
    <w:rsid w:val="004113ED"/>
    <w:rsid w:val="00411562"/>
    <w:rsid w:val="00412884"/>
    <w:rsid w:val="00412A2A"/>
    <w:rsid w:val="00414226"/>
    <w:rsid w:val="00416A51"/>
    <w:rsid w:val="00417B50"/>
    <w:rsid w:val="00417BAC"/>
    <w:rsid w:val="0042033D"/>
    <w:rsid w:val="004203F9"/>
    <w:rsid w:val="0042080C"/>
    <w:rsid w:val="00425115"/>
    <w:rsid w:val="004258AC"/>
    <w:rsid w:val="00427356"/>
    <w:rsid w:val="00427C17"/>
    <w:rsid w:val="00431C7D"/>
    <w:rsid w:val="00431FD5"/>
    <w:rsid w:val="004323C9"/>
    <w:rsid w:val="004330B6"/>
    <w:rsid w:val="0043346A"/>
    <w:rsid w:val="004340A0"/>
    <w:rsid w:val="004343AE"/>
    <w:rsid w:val="00434750"/>
    <w:rsid w:val="00435D50"/>
    <w:rsid w:val="00435F31"/>
    <w:rsid w:val="00437944"/>
    <w:rsid w:val="004379AD"/>
    <w:rsid w:val="004402ED"/>
    <w:rsid w:val="00440E3A"/>
    <w:rsid w:val="0044196C"/>
    <w:rsid w:val="00442966"/>
    <w:rsid w:val="004429E6"/>
    <w:rsid w:val="00442ED1"/>
    <w:rsid w:val="004433D0"/>
    <w:rsid w:val="00443C9A"/>
    <w:rsid w:val="004446E3"/>
    <w:rsid w:val="00450395"/>
    <w:rsid w:val="0045067D"/>
    <w:rsid w:val="00453EBF"/>
    <w:rsid w:val="00456878"/>
    <w:rsid w:val="004569DC"/>
    <w:rsid w:val="0046284B"/>
    <w:rsid w:val="0046297A"/>
    <w:rsid w:val="00463F4F"/>
    <w:rsid w:val="004647C1"/>
    <w:rsid w:val="004679A7"/>
    <w:rsid w:val="00467A40"/>
    <w:rsid w:val="00467ABF"/>
    <w:rsid w:val="0047042D"/>
    <w:rsid w:val="0047159D"/>
    <w:rsid w:val="0047164E"/>
    <w:rsid w:val="00472540"/>
    <w:rsid w:val="00472CB7"/>
    <w:rsid w:val="00476149"/>
    <w:rsid w:val="00476258"/>
    <w:rsid w:val="0047727E"/>
    <w:rsid w:val="004773BA"/>
    <w:rsid w:val="00480624"/>
    <w:rsid w:val="0048109F"/>
    <w:rsid w:val="004814C0"/>
    <w:rsid w:val="004814CC"/>
    <w:rsid w:val="00481B1D"/>
    <w:rsid w:val="004846DA"/>
    <w:rsid w:val="00484CB4"/>
    <w:rsid w:val="00485C3A"/>
    <w:rsid w:val="0048647D"/>
    <w:rsid w:val="00486C2E"/>
    <w:rsid w:val="00490001"/>
    <w:rsid w:val="00490FC5"/>
    <w:rsid w:val="004912EF"/>
    <w:rsid w:val="0049183C"/>
    <w:rsid w:val="00491DED"/>
    <w:rsid w:val="00492706"/>
    <w:rsid w:val="00494166"/>
    <w:rsid w:val="00496993"/>
    <w:rsid w:val="00497706"/>
    <w:rsid w:val="00497F18"/>
    <w:rsid w:val="004A2342"/>
    <w:rsid w:val="004A33A9"/>
    <w:rsid w:val="004A3E07"/>
    <w:rsid w:val="004A3FF4"/>
    <w:rsid w:val="004A4493"/>
    <w:rsid w:val="004A50DA"/>
    <w:rsid w:val="004A5430"/>
    <w:rsid w:val="004A66B1"/>
    <w:rsid w:val="004A7F49"/>
    <w:rsid w:val="004B34CC"/>
    <w:rsid w:val="004B511E"/>
    <w:rsid w:val="004B539B"/>
    <w:rsid w:val="004B53CD"/>
    <w:rsid w:val="004B7381"/>
    <w:rsid w:val="004B765A"/>
    <w:rsid w:val="004B787A"/>
    <w:rsid w:val="004B7BE6"/>
    <w:rsid w:val="004B7D3F"/>
    <w:rsid w:val="004C0383"/>
    <w:rsid w:val="004C03EE"/>
    <w:rsid w:val="004C096F"/>
    <w:rsid w:val="004C09F2"/>
    <w:rsid w:val="004C103F"/>
    <w:rsid w:val="004C1637"/>
    <w:rsid w:val="004C3A98"/>
    <w:rsid w:val="004C3BCE"/>
    <w:rsid w:val="004C4472"/>
    <w:rsid w:val="004C5CB0"/>
    <w:rsid w:val="004C6C02"/>
    <w:rsid w:val="004C7FA2"/>
    <w:rsid w:val="004D1D18"/>
    <w:rsid w:val="004D1F46"/>
    <w:rsid w:val="004D28BB"/>
    <w:rsid w:val="004D2AB3"/>
    <w:rsid w:val="004D30D8"/>
    <w:rsid w:val="004D4675"/>
    <w:rsid w:val="004D5DF0"/>
    <w:rsid w:val="004D6C3A"/>
    <w:rsid w:val="004E490A"/>
    <w:rsid w:val="004E4A8F"/>
    <w:rsid w:val="004E597B"/>
    <w:rsid w:val="004E5DB6"/>
    <w:rsid w:val="004E660E"/>
    <w:rsid w:val="004E6CDF"/>
    <w:rsid w:val="004E702A"/>
    <w:rsid w:val="004E742B"/>
    <w:rsid w:val="004E7561"/>
    <w:rsid w:val="004F0144"/>
    <w:rsid w:val="004F1602"/>
    <w:rsid w:val="004F1E6D"/>
    <w:rsid w:val="004F25AC"/>
    <w:rsid w:val="004F351F"/>
    <w:rsid w:val="004F41A2"/>
    <w:rsid w:val="004F592B"/>
    <w:rsid w:val="004F61C9"/>
    <w:rsid w:val="00501B7D"/>
    <w:rsid w:val="005028D7"/>
    <w:rsid w:val="00502D47"/>
    <w:rsid w:val="0050354C"/>
    <w:rsid w:val="00504595"/>
    <w:rsid w:val="00505D0B"/>
    <w:rsid w:val="005064D4"/>
    <w:rsid w:val="00510704"/>
    <w:rsid w:val="0051197B"/>
    <w:rsid w:val="00511FD4"/>
    <w:rsid w:val="00512563"/>
    <w:rsid w:val="00513D66"/>
    <w:rsid w:val="00514E86"/>
    <w:rsid w:val="00516525"/>
    <w:rsid w:val="0051677C"/>
    <w:rsid w:val="0051752B"/>
    <w:rsid w:val="0052080A"/>
    <w:rsid w:val="005213F4"/>
    <w:rsid w:val="0052146A"/>
    <w:rsid w:val="00521DF7"/>
    <w:rsid w:val="00522267"/>
    <w:rsid w:val="0052449B"/>
    <w:rsid w:val="005244BA"/>
    <w:rsid w:val="00525D68"/>
    <w:rsid w:val="005263D6"/>
    <w:rsid w:val="00526CDD"/>
    <w:rsid w:val="00527299"/>
    <w:rsid w:val="00527B61"/>
    <w:rsid w:val="00530518"/>
    <w:rsid w:val="00530974"/>
    <w:rsid w:val="00531435"/>
    <w:rsid w:val="00532096"/>
    <w:rsid w:val="00534383"/>
    <w:rsid w:val="00537275"/>
    <w:rsid w:val="005375A4"/>
    <w:rsid w:val="00537DAE"/>
    <w:rsid w:val="005422BC"/>
    <w:rsid w:val="00543143"/>
    <w:rsid w:val="00544CE0"/>
    <w:rsid w:val="005460BC"/>
    <w:rsid w:val="00546F76"/>
    <w:rsid w:val="005476E2"/>
    <w:rsid w:val="00547B37"/>
    <w:rsid w:val="00550BC2"/>
    <w:rsid w:val="00550D7E"/>
    <w:rsid w:val="0055281D"/>
    <w:rsid w:val="00552FD1"/>
    <w:rsid w:val="00553A9B"/>
    <w:rsid w:val="00553DBE"/>
    <w:rsid w:val="0055436E"/>
    <w:rsid w:val="00554C17"/>
    <w:rsid w:val="00555001"/>
    <w:rsid w:val="005554C6"/>
    <w:rsid w:val="005555F4"/>
    <w:rsid w:val="00555D7E"/>
    <w:rsid w:val="005570BB"/>
    <w:rsid w:val="00560EDF"/>
    <w:rsid w:val="005620DD"/>
    <w:rsid w:val="00562E09"/>
    <w:rsid w:val="005631CA"/>
    <w:rsid w:val="00563FDC"/>
    <w:rsid w:val="00564538"/>
    <w:rsid w:val="00566804"/>
    <w:rsid w:val="00566C19"/>
    <w:rsid w:val="005702F5"/>
    <w:rsid w:val="00570507"/>
    <w:rsid w:val="005729E0"/>
    <w:rsid w:val="00573DBD"/>
    <w:rsid w:val="00574A1F"/>
    <w:rsid w:val="005771ED"/>
    <w:rsid w:val="00577B6E"/>
    <w:rsid w:val="005800FD"/>
    <w:rsid w:val="00580B8B"/>
    <w:rsid w:val="00581970"/>
    <w:rsid w:val="0058421C"/>
    <w:rsid w:val="005863C8"/>
    <w:rsid w:val="00586505"/>
    <w:rsid w:val="005866B0"/>
    <w:rsid w:val="00586AA9"/>
    <w:rsid w:val="00586FBD"/>
    <w:rsid w:val="005948AB"/>
    <w:rsid w:val="0059582A"/>
    <w:rsid w:val="005961E2"/>
    <w:rsid w:val="005974FA"/>
    <w:rsid w:val="005A10F6"/>
    <w:rsid w:val="005A1BC1"/>
    <w:rsid w:val="005A2AEE"/>
    <w:rsid w:val="005A2FD6"/>
    <w:rsid w:val="005A37EE"/>
    <w:rsid w:val="005A503C"/>
    <w:rsid w:val="005A6285"/>
    <w:rsid w:val="005A66FB"/>
    <w:rsid w:val="005A6997"/>
    <w:rsid w:val="005A73FC"/>
    <w:rsid w:val="005A77C6"/>
    <w:rsid w:val="005B159C"/>
    <w:rsid w:val="005B4D73"/>
    <w:rsid w:val="005B4E38"/>
    <w:rsid w:val="005B6A38"/>
    <w:rsid w:val="005B7352"/>
    <w:rsid w:val="005B7E43"/>
    <w:rsid w:val="005C198D"/>
    <w:rsid w:val="005C19EA"/>
    <w:rsid w:val="005C341C"/>
    <w:rsid w:val="005C40D8"/>
    <w:rsid w:val="005C542C"/>
    <w:rsid w:val="005C55A0"/>
    <w:rsid w:val="005C5F8B"/>
    <w:rsid w:val="005C6C9B"/>
    <w:rsid w:val="005C78D1"/>
    <w:rsid w:val="005D1130"/>
    <w:rsid w:val="005D148D"/>
    <w:rsid w:val="005D1D75"/>
    <w:rsid w:val="005D383F"/>
    <w:rsid w:val="005D4E57"/>
    <w:rsid w:val="005D538B"/>
    <w:rsid w:val="005D6073"/>
    <w:rsid w:val="005D72A7"/>
    <w:rsid w:val="005D7897"/>
    <w:rsid w:val="005D7A7B"/>
    <w:rsid w:val="005E1484"/>
    <w:rsid w:val="005E1EA5"/>
    <w:rsid w:val="005E309C"/>
    <w:rsid w:val="005E42AF"/>
    <w:rsid w:val="005E4C3E"/>
    <w:rsid w:val="005E4D08"/>
    <w:rsid w:val="005E5E6E"/>
    <w:rsid w:val="005E7A30"/>
    <w:rsid w:val="005F1237"/>
    <w:rsid w:val="005F1977"/>
    <w:rsid w:val="005F1DEA"/>
    <w:rsid w:val="005F3606"/>
    <w:rsid w:val="005F384A"/>
    <w:rsid w:val="005F512A"/>
    <w:rsid w:val="005F5449"/>
    <w:rsid w:val="005F5E9E"/>
    <w:rsid w:val="005F612A"/>
    <w:rsid w:val="005F6A91"/>
    <w:rsid w:val="006018FF"/>
    <w:rsid w:val="00602CC0"/>
    <w:rsid w:val="006035ED"/>
    <w:rsid w:val="00603965"/>
    <w:rsid w:val="0060485C"/>
    <w:rsid w:val="00605C4C"/>
    <w:rsid w:val="0060684F"/>
    <w:rsid w:val="00607E09"/>
    <w:rsid w:val="006106CE"/>
    <w:rsid w:val="00610760"/>
    <w:rsid w:val="00611E60"/>
    <w:rsid w:val="00612306"/>
    <w:rsid w:val="006124B2"/>
    <w:rsid w:val="00615AAB"/>
    <w:rsid w:val="00617EC3"/>
    <w:rsid w:val="00620D62"/>
    <w:rsid w:val="0062112C"/>
    <w:rsid w:val="00621D0E"/>
    <w:rsid w:val="00622DA0"/>
    <w:rsid w:val="0062314C"/>
    <w:rsid w:val="0062401D"/>
    <w:rsid w:val="0062551B"/>
    <w:rsid w:val="00625DB0"/>
    <w:rsid w:val="00626356"/>
    <w:rsid w:val="006266A0"/>
    <w:rsid w:val="00626F8E"/>
    <w:rsid w:val="00627C45"/>
    <w:rsid w:val="006318DD"/>
    <w:rsid w:val="00632568"/>
    <w:rsid w:val="00632A63"/>
    <w:rsid w:val="006348F6"/>
    <w:rsid w:val="00634D06"/>
    <w:rsid w:val="006352AA"/>
    <w:rsid w:val="00636D79"/>
    <w:rsid w:val="00640096"/>
    <w:rsid w:val="006404EB"/>
    <w:rsid w:val="006412CF"/>
    <w:rsid w:val="00643E22"/>
    <w:rsid w:val="00643E71"/>
    <w:rsid w:val="00644337"/>
    <w:rsid w:val="00644511"/>
    <w:rsid w:val="00645722"/>
    <w:rsid w:val="00653562"/>
    <w:rsid w:val="00653BAC"/>
    <w:rsid w:val="00654F90"/>
    <w:rsid w:val="0065630F"/>
    <w:rsid w:val="00656FDD"/>
    <w:rsid w:val="006570C6"/>
    <w:rsid w:val="0065743B"/>
    <w:rsid w:val="0065751A"/>
    <w:rsid w:val="00660255"/>
    <w:rsid w:val="00660FEE"/>
    <w:rsid w:val="00661AD5"/>
    <w:rsid w:val="00661C8E"/>
    <w:rsid w:val="006629DE"/>
    <w:rsid w:val="00663A3E"/>
    <w:rsid w:val="00663D8E"/>
    <w:rsid w:val="0066646D"/>
    <w:rsid w:val="00666592"/>
    <w:rsid w:val="0066716D"/>
    <w:rsid w:val="006707CF"/>
    <w:rsid w:val="00670CE1"/>
    <w:rsid w:val="00671E1C"/>
    <w:rsid w:val="0067220C"/>
    <w:rsid w:val="00672B76"/>
    <w:rsid w:val="0067392D"/>
    <w:rsid w:val="006739C0"/>
    <w:rsid w:val="00674222"/>
    <w:rsid w:val="00674595"/>
    <w:rsid w:val="00674D96"/>
    <w:rsid w:val="00675D57"/>
    <w:rsid w:val="006765CF"/>
    <w:rsid w:val="00676AE4"/>
    <w:rsid w:val="00676D2A"/>
    <w:rsid w:val="006771D2"/>
    <w:rsid w:val="00681E7A"/>
    <w:rsid w:val="0068276A"/>
    <w:rsid w:val="00683F8B"/>
    <w:rsid w:val="00683FB5"/>
    <w:rsid w:val="00686907"/>
    <w:rsid w:val="00687B0B"/>
    <w:rsid w:val="00687F79"/>
    <w:rsid w:val="00690285"/>
    <w:rsid w:val="006909BE"/>
    <w:rsid w:val="006910B1"/>
    <w:rsid w:val="00693983"/>
    <w:rsid w:val="00693A35"/>
    <w:rsid w:val="00694342"/>
    <w:rsid w:val="006953C6"/>
    <w:rsid w:val="00697109"/>
    <w:rsid w:val="006A0349"/>
    <w:rsid w:val="006A20DB"/>
    <w:rsid w:val="006A263B"/>
    <w:rsid w:val="006A61CA"/>
    <w:rsid w:val="006A7687"/>
    <w:rsid w:val="006A7AB2"/>
    <w:rsid w:val="006B031F"/>
    <w:rsid w:val="006B05D5"/>
    <w:rsid w:val="006B07D0"/>
    <w:rsid w:val="006B07EA"/>
    <w:rsid w:val="006B0C46"/>
    <w:rsid w:val="006B1A0F"/>
    <w:rsid w:val="006B3418"/>
    <w:rsid w:val="006B389A"/>
    <w:rsid w:val="006B4F0D"/>
    <w:rsid w:val="006B5AAB"/>
    <w:rsid w:val="006B6DA7"/>
    <w:rsid w:val="006B7ED7"/>
    <w:rsid w:val="006C0D87"/>
    <w:rsid w:val="006C0F20"/>
    <w:rsid w:val="006C23A5"/>
    <w:rsid w:val="006C24D2"/>
    <w:rsid w:val="006C4A53"/>
    <w:rsid w:val="006C4C2B"/>
    <w:rsid w:val="006C51A8"/>
    <w:rsid w:val="006C54AF"/>
    <w:rsid w:val="006C54BE"/>
    <w:rsid w:val="006C566A"/>
    <w:rsid w:val="006C5BDC"/>
    <w:rsid w:val="006C5D67"/>
    <w:rsid w:val="006C6147"/>
    <w:rsid w:val="006C62D5"/>
    <w:rsid w:val="006C74E1"/>
    <w:rsid w:val="006C77C4"/>
    <w:rsid w:val="006D1A8F"/>
    <w:rsid w:val="006D1B0A"/>
    <w:rsid w:val="006D585F"/>
    <w:rsid w:val="006D614F"/>
    <w:rsid w:val="006D6D55"/>
    <w:rsid w:val="006D7AEE"/>
    <w:rsid w:val="006E0858"/>
    <w:rsid w:val="006E0B92"/>
    <w:rsid w:val="006E16C2"/>
    <w:rsid w:val="006E1AAA"/>
    <w:rsid w:val="006E1D66"/>
    <w:rsid w:val="006E1E32"/>
    <w:rsid w:val="006E4E6B"/>
    <w:rsid w:val="006F12E2"/>
    <w:rsid w:val="006F18BD"/>
    <w:rsid w:val="006F1F0D"/>
    <w:rsid w:val="006F24F7"/>
    <w:rsid w:val="006F3DA1"/>
    <w:rsid w:val="006F6BB1"/>
    <w:rsid w:val="006F6FF6"/>
    <w:rsid w:val="00700410"/>
    <w:rsid w:val="00701174"/>
    <w:rsid w:val="00701B90"/>
    <w:rsid w:val="00703E05"/>
    <w:rsid w:val="00704160"/>
    <w:rsid w:val="00705BFA"/>
    <w:rsid w:val="00706B38"/>
    <w:rsid w:val="00706D0E"/>
    <w:rsid w:val="00707E11"/>
    <w:rsid w:val="00711254"/>
    <w:rsid w:val="00714408"/>
    <w:rsid w:val="00714473"/>
    <w:rsid w:val="00714503"/>
    <w:rsid w:val="00714911"/>
    <w:rsid w:val="00714F1C"/>
    <w:rsid w:val="00715054"/>
    <w:rsid w:val="00715271"/>
    <w:rsid w:val="007156F2"/>
    <w:rsid w:val="00715D19"/>
    <w:rsid w:val="007167A3"/>
    <w:rsid w:val="00716AA0"/>
    <w:rsid w:val="00716E7E"/>
    <w:rsid w:val="00717AEB"/>
    <w:rsid w:val="00720516"/>
    <w:rsid w:val="0072488C"/>
    <w:rsid w:val="0072576D"/>
    <w:rsid w:val="00726A71"/>
    <w:rsid w:val="0072713E"/>
    <w:rsid w:val="00727391"/>
    <w:rsid w:val="00731E22"/>
    <w:rsid w:val="00732624"/>
    <w:rsid w:val="0073303B"/>
    <w:rsid w:val="00733CE1"/>
    <w:rsid w:val="0073530F"/>
    <w:rsid w:val="00736EEA"/>
    <w:rsid w:val="007374F7"/>
    <w:rsid w:val="0074085F"/>
    <w:rsid w:val="00740BCD"/>
    <w:rsid w:val="00741A27"/>
    <w:rsid w:val="00741C43"/>
    <w:rsid w:val="007439D3"/>
    <w:rsid w:val="007450FF"/>
    <w:rsid w:val="0074521F"/>
    <w:rsid w:val="007455D2"/>
    <w:rsid w:val="0074734F"/>
    <w:rsid w:val="00752D0E"/>
    <w:rsid w:val="00753069"/>
    <w:rsid w:val="0075461E"/>
    <w:rsid w:val="00755713"/>
    <w:rsid w:val="0075605C"/>
    <w:rsid w:val="007561DD"/>
    <w:rsid w:val="00756615"/>
    <w:rsid w:val="00756A78"/>
    <w:rsid w:val="00757227"/>
    <w:rsid w:val="007604DF"/>
    <w:rsid w:val="00760A12"/>
    <w:rsid w:val="00761B37"/>
    <w:rsid w:val="00766519"/>
    <w:rsid w:val="00766886"/>
    <w:rsid w:val="007677CE"/>
    <w:rsid w:val="00770DD3"/>
    <w:rsid w:val="007714B4"/>
    <w:rsid w:val="00771DE7"/>
    <w:rsid w:val="00773AAD"/>
    <w:rsid w:val="00774FB5"/>
    <w:rsid w:val="007766A1"/>
    <w:rsid w:val="00776A05"/>
    <w:rsid w:val="00776D97"/>
    <w:rsid w:val="0077715F"/>
    <w:rsid w:val="007776DE"/>
    <w:rsid w:val="00777F34"/>
    <w:rsid w:val="00777F88"/>
    <w:rsid w:val="00780A04"/>
    <w:rsid w:val="00780D4A"/>
    <w:rsid w:val="00781CA6"/>
    <w:rsid w:val="0078216A"/>
    <w:rsid w:val="00783859"/>
    <w:rsid w:val="0078590E"/>
    <w:rsid w:val="007877F8"/>
    <w:rsid w:val="00790749"/>
    <w:rsid w:val="00790CF8"/>
    <w:rsid w:val="0079114C"/>
    <w:rsid w:val="007911AF"/>
    <w:rsid w:val="00791980"/>
    <w:rsid w:val="00793FEA"/>
    <w:rsid w:val="00794A9B"/>
    <w:rsid w:val="00795112"/>
    <w:rsid w:val="00797219"/>
    <w:rsid w:val="007A20DF"/>
    <w:rsid w:val="007A254A"/>
    <w:rsid w:val="007A4A17"/>
    <w:rsid w:val="007A5806"/>
    <w:rsid w:val="007A59C8"/>
    <w:rsid w:val="007A6AA0"/>
    <w:rsid w:val="007A77B8"/>
    <w:rsid w:val="007B018E"/>
    <w:rsid w:val="007B09FC"/>
    <w:rsid w:val="007B13F8"/>
    <w:rsid w:val="007B16BD"/>
    <w:rsid w:val="007B1EB2"/>
    <w:rsid w:val="007B28B3"/>
    <w:rsid w:val="007B2A40"/>
    <w:rsid w:val="007B3E7C"/>
    <w:rsid w:val="007B5D18"/>
    <w:rsid w:val="007B5DC6"/>
    <w:rsid w:val="007B666F"/>
    <w:rsid w:val="007B7BD5"/>
    <w:rsid w:val="007C0DC1"/>
    <w:rsid w:val="007C33E0"/>
    <w:rsid w:val="007C545A"/>
    <w:rsid w:val="007C5997"/>
    <w:rsid w:val="007D20D2"/>
    <w:rsid w:val="007D2611"/>
    <w:rsid w:val="007D31E8"/>
    <w:rsid w:val="007D3B95"/>
    <w:rsid w:val="007D3CCD"/>
    <w:rsid w:val="007D4B12"/>
    <w:rsid w:val="007D51F8"/>
    <w:rsid w:val="007D74DF"/>
    <w:rsid w:val="007D7A0F"/>
    <w:rsid w:val="007D7A54"/>
    <w:rsid w:val="007E0037"/>
    <w:rsid w:val="007E00C9"/>
    <w:rsid w:val="007E06DC"/>
    <w:rsid w:val="007E0D27"/>
    <w:rsid w:val="007E3655"/>
    <w:rsid w:val="007E4218"/>
    <w:rsid w:val="007E5AB1"/>
    <w:rsid w:val="007E5DA5"/>
    <w:rsid w:val="007F017A"/>
    <w:rsid w:val="007F035F"/>
    <w:rsid w:val="007F18ED"/>
    <w:rsid w:val="007F35B0"/>
    <w:rsid w:val="007F3C56"/>
    <w:rsid w:val="007F4DA6"/>
    <w:rsid w:val="007F53B6"/>
    <w:rsid w:val="007F6F54"/>
    <w:rsid w:val="007F74F9"/>
    <w:rsid w:val="00800145"/>
    <w:rsid w:val="00800492"/>
    <w:rsid w:val="008043D7"/>
    <w:rsid w:val="00804AAB"/>
    <w:rsid w:val="00805888"/>
    <w:rsid w:val="00805F1F"/>
    <w:rsid w:val="0080740D"/>
    <w:rsid w:val="0080743D"/>
    <w:rsid w:val="008100FE"/>
    <w:rsid w:val="0081290B"/>
    <w:rsid w:val="00815677"/>
    <w:rsid w:val="00815EE8"/>
    <w:rsid w:val="00816E08"/>
    <w:rsid w:val="00823235"/>
    <w:rsid w:val="00823A73"/>
    <w:rsid w:val="00824689"/>
    <w:rsid w:val="00826588"/>
    <w:rsid w:val="00826C91"/>
    <w:rsid w:val="00827945"/>
    <w:rsid w:val="00827D6C"/>
    <w:rsid w:val="00827E68"/>
    <w:rsid w:val="00830C29"/>
    <w:rsid w:val="008329BB"/>
    <w:rsid w:val="00836766"/>
    <w:rsid w:val="00836A3A"/>
    <w:rsid w:val="00836FB0"/>
    <w:rsid w:val="008406E6"/>
    <w:rsid w:val="008459A1"/>
    <w:rsid w:val="00851B1F"/>
    <w:rsid w:val="00851D19"/>
    <w:rsid w:val="00851E8B"/>
    <w:rsid w:val="00853433"/>
    <w:rsid w:val="00854ECF"/>
    <w:rsid w:val="0085675B"/>
    <w:rsid w:val="00856C7F"/>
    <w:rsid w:val="00860058"/>
    <w:rsid w:val="00861CD6"/>
    <w:rsid w:val="0086332A"/>
    <w:rsid w:val="00863548"/>
    <w:rsid w:val="00863622"/>
    <w:rsid w:val="00865742"/>
    <w:rsid w:val="008658AA"/>
    <w:rsid w:val="00866A88"/>
    <w:rsid w:val="00867F87"/>
    <w:rsid w:val="00870766"/>
    <w:rsid w:val="008749E1"/>
    <w:rsid w:val="0087637B"/>
    <w:rsid w:val="008764DC"/>
    <w:rsid w:val="00876B21"/>
    <w:rsid w:val="0087711A"/>
    <w:rsid w:val="00877279"/>
    <w:rsid w:val="008778DB"/>
    <w:rsid w:val="00877F3E"/>
    <w:rsid w:val="00880022"/>
    <w:rsid w:val="008801A1"/>
    <w:rsid w:val="0088029B"/>
    <w:rsid w:val="008808DF"/>
    <w:rsid w:val="00880A90"/>
    <w:rsid w:val="00880FF8"/>
    <w:rsid w:val="008810BA"/>
    <w:rsid w:val="0088422B"/>
    <w:rsid w:val="00885352"/>
    <w:rsid w:val="00885878"/>
    <w:rsid w:val="00886DC4"/>
    <w:rsid w:val="00887121"/>
    <w:rsid w:val="00890370"/>
    <w:rsid w:val="00891343"/>
    <w:rsid w:val="00891C1E"/>
    <w:rsid w:val="00891D8B"/>
    <w:rsid w:val="00895034"/>
    <w:rsid w:val="008951A7"/>
    <w:rsid w:val="008961C9"/>
    <w:rsid w:val="008A0020"/>
    <w:rsid w:val="008A0394"/>
    <w:rsid w:val="008A13A7"/>
    <w:rsid w:val="008A2323"/>
    <w:rsid w:val="008A3B6D"/>
    <w:rsid w:val="008A4D05"/>
    <w:rsid w:val="008A4DD1"/>
    <w:rsid w:val="008A5863"/>
    <w:rsid w:val="008A6350"/>
    <w:rsid w:val="008A68AE"/>
    <w:rsid w:val="008A7DBA"/>
    <w:rsid w:val="008B1F95"/>
    <w:rsid w:val="008B2F55"/>
    <w:rsid w:val="008B3EE2"/>
    <w:rsid w:val="008B4937"/>
    <w:rsid w:val="008B4BAC"/>
    <w:rsid w:val="008B54B1"/>
    <w:rsid w:val="008B5683"/>
    <w:rsid w:val="008B72F3"/>
    <w:rsid w:val="008C0042"/>
    <w:rsid w:val="008C0670"/>
    <w:rsid w:val="008C0BD0"/>
    <w:rsid w:val="008C71D7"/>
    <w:rsid w:val="008C72E8"/>
    <w:rsid w:val="008D1C79"/>
    <w:rsid w:val="008D4CCC"/>
    <w:rsid w:val="008D4D2F"/>
    <w:rsid w:val="008D5237"/>
    <w:rsid w:val="008D6F7F"/>
    <w:rsid w:val="008D7D87"/>
    <w:rsid w:val="008E0795"/>
    <w:rsid w:val="008E29B9"/>
    <w:rsid w:val="008E2FB6"/>
    <w:rsid w:val="008E4C33"/>
    <w:rsid w:val="008E5793"/>
    <w:rsid w:val="008F06E3"/>
    <w:rsid w:val="008F2EFB"/>
    <w:rsid w:val="008F3146"/>
    <w:rsid w:val="008F393A"/>
    <w:rsid w:val="008F3EE7"/>
    <w:rsid w:val="008F4228"/>
    <w:rsid w:val="008F51E4"/>
    <w:rsid w:val="008F5679"/>
    <w:rsid w:val="008F5C7C"/>
    <w:rsid w:val="008F5EE7"/>
    <w:rsid w:val="008F6CA9"/>
    <w:rsid w:val="00901FAC"/>
    <w:rsid w:val="00903629"/>
    <w:rsid w:val="00904C55"/>
    <w:rsid w:val="00904EC2"/>
    <w:rsid w:val="00907503"/>
    <w:rsid w:val="00907EEA"/>
    <w:rsid w:val="00910725"/>
    <w:rsid w:val="00911AD9"/>
    <w:rsid w:val="009140A6"/>
    <w:rsid w:val="009144C6"/>
    <w:rsid w:val="00914C9B"/>
    <w:rsid w:val="00914F7A"/>
    <w:rsid w:val="009159CF"/>
    <w:rsid w:val="0091787A"/>
    <w:rsid w:val="009201ED"/>
    <w:rsid w:val="00922284"/>
    <w:rsid w:val="009224A4"/>
    <w:rsid w:val="00922804"/>
    <w:rsid w:val="00922D44"/>
    <w:rsid w:val="00923FB6"/>
    <w:rsid w:val="0092406E"/>
    <w:rsid w:val="00924819"/>
    <w:rsid w:val="00925BBF"/>
    <w:rsid w:val="00927B33"/>
    <w:rsid w:val="00932415"/>
    <w:rsid w:val="00932FDB"/>
    <w:rsid w:val="00935248"/>
    <w:rsid w:val="00936A4C"/>
    <w:rsid w:val="009431A6"/>
    <w:rsid w:val="00944381"/>
    <w:rsid w:val="009446A4"/>
    <w:rsid w:val="00944FC3"/>
    <w:rsid w:val="0094576D"/>
    <w:rsid w:val="00946C3E"/>
    <w:rsid w:val="009502DE"/>
    <w:rsid w:val="0095216C"/>
    <w:rsid w:val="009547C1"/>
    <w:rsid w:val="00957354"/>
    <w:rsid w:val="00957A13"/>
    <w:rsid w:val="00961755"/>
    <w:rsid w:val="00962009"/>
    <w:rsid w:val="009645FB"/>
    <w:rsid w:val="00965483"/>
    <w:rsid w:val="009655EE"/>
    <w:rsid w:val="00965AAE"/>
    <w:rsid w:val="00966C48"/>
    <w:rsid w:val="00967BAD"/>
    <w:rsid w:val="00967FF4"/>
    <w:rsid w:val="0097044C"/>
    <w:rsid w:val="0097085D"/>
    <w:rsid w:val="009710E4"/>
    <w:rsid w:val="009727B4"/>
    <w:rsid w:val="00973592"/>
    <w:rsid w:val="00973F33"/>
    <w:rsid w:val="009753E1"/>
    <w:rsid w:val="00975569"/>
    <w:rsid w:val="00975E85"/>
    <w:rsid w:val="009763E2"/>
    <w:rsid w:val="00976A12"/>
    <w:rsid w:val="00977320"/>
    <w:rsid w:val="00977E2B"/>
    <w:rsid w:val="00981757"/>
    <w:rsid w:val="0098190B"/>
    <w:rsid w:val="0098747C"/>
    <w:rsid w:val="0099188E"/>
    <w:rsid w:val="00992139"/>
    <w:rsid w:val="00992221"/>
    <w:rsid w:val="009929FB"/>
    <w:rsid w:val="00993B06"/>
    <w:rsid w:val="0099489C"/>
    <w:rsid w:val="00994935"/>
    <w:rsid w:val="00996599"/>
    <w:rsid w:val="009971C6"/>
    <w:rsid w:val="009979BA"/>
    <w:rsid w:val="009A0296"/>
    <w:rsid w:val="009A0F6B"/>
    <w:rsid w:val="009A17C3"/>
    <w:rsid w:val="009A2206"/>
    <w:rsid w:val="009A31D4"/>
    <w:rsid w:val="009A3346"/>
    <w:rsid w:val="009A404E"/>
    <w:rsid w:val="009A617F"/>
    <w:rsid w:val="009A759C"/>
    <w:rsid w:val="009B08E6"/>
    <w:rsid w:val="009B095D"/>
    <w:rsid w:val="009B0D32"/>
    <w:rsid w:val="009B15CD"/>
    <w:rsid w:val="009B1650"/>
    <w:rsid w:val="009B1940"/>
    <w:rsid w:val="009B3EE1"/>
    <w:rsid w:val="009B434D"/>
    <w:rsid w:val="009B45A7"/>
    <w:rsid w:val="009B45A8"/>
    <w:rsid w:val="009B45B4"/>
    <w:rsid w:val="009B46DA"/>
    <w:rsid w:val="009B54BD"/>
    <w:rsid w:val="009B5C89"/>
    <w:rsid w:val="009B6129"/>
    <w:rsid w:val="009B6C78"/>
    <w:rsid w:val="009C290F"/>
    <w:rsid w:val="009C2A48"/>
    <w:rsid w:val="009C3FD4"/>
    <w:rsid w:val="009C44E0"/>
    <w:rsid w:val="009C4602"/>
    <w:rsid w:val="009C5712"/>
    <w:rsid w:val="009C60B9"/>
    <w:rsid w:val="009C66F4"/>
    <w:rsid w:val="009D0E72"/>
    <w:rsid w:val="009D293C"/>
    <w:rsid w:val="009D2C5A"/>
    <w:rsid w:val="009D3D88"/>
    <w:rsid w:val="009D45DF"/>
    <w:rsid w:val="009D635C"/>
    <w:rsid w:val="009D6C62"/>
    <w:rsid w:val="009D7B3E"/>
    <w:rsid w:val="009E02E9"/>
    <w:rsid w:val="009E04BA"/>
    <w:rsid w:val="009E074C"/>
    <w:rsid w:val="009E0BD6"/>
    <w:rsid w:val="009E1805"/>
    <w:rsid w:val="009E3B5E"/>
    <w:rsid w:val="009E5531"/>
    <w:rsid w:val="009E5983"/>
    <w:rsid w:val="009E65DD"/>
    <w:rsid w:val="009F2EF1"/>
    <w:rsid w:val="009F43A1"/>
    <w:rsid w:val="009F4B78"/>
    <w:rsid w:val="009F59D4"/>
    <w:rsid w:val="009F6370"/>
    <w:rsid w:val="009F657C"/>
    <w:rsid w:val="009F7D9A"/>
    <w:rsid w:val="00A00600"/>
    <w:rsid w:val="00A012A5"/>
    <w:rsid w:val="00A01758"/>
    <w:rsid w:val="00A01863"/>
    <w:rsid w:val="00A02A82"/>
    <w:rsid w:val="00A036DC"/>
    <w:rsid w:val="00A03845"/>
    <w:rsid w:val="00A05E35"/>
    <w:rsid w:val="00A069FE"/>
    <w:rsid w:val="00A06BCD"/>
    <w:rsid w:val="00A11A36"/>
    <w:rsid w:val="00A15E9D"/>
    <w:rsid w:val="00A20567"/>
    <w:rsid w:val="00A22617"/>
    <w:rsid w:val="00A227ED"/>
    <w:rsid w:val="00A22F45"/>
    <w:rsid w:val="00A23765"/>
    <w:rsid w:val="00A23995"/>
    <w:rsid w:val="00A26329"/>
    <w:rsid w:val="00A3000E"/>
    <w:rsid w:val="00A31346"/>
    <w:rsid w:val="00A33570"/>
    <w:rsid w:val="00A36CA8"/>
    <w:rsid w:val="00A37622"/>
    <w:rsid w:val="00A37FCF"/>
    <w:rsid w:val="00A42B9B"/>
    <w:rsid w:val="00A42D6A"/>
    <w:rsid w:val="00A4558F"/>
    <w:rsid w:val="00A468C5"/>
    <w:rsid w:val="00A47FA9"/>
    <w:rsid w:val="00A5485E"/>
    <w:rsid w:val="00A55A3F"/>
    <w:rsid w:val="00A55FCE"/>
    <w:rsid w:val="00A56CFE"/>
    <w:rsid w:val="00A56CFF"/>
    <w:rsid w:val="00A60BCE"/>
    <w:rsid w:val="00A614D2"/>
    <w:rsid w:val="00A6194E"/>
    <w:rsid w:val="00A62FE6"/>
    <w:rsid w:val="00A63C5B"/>
    <w:rsid w:val="00A65659"/>
    <w:rsid w:val="00A65BAE"/>
    <w:rsid w:val="00A66C45"/>
    <w:rsid w:val="00A67527"/>
    <w:rsid w:val="00A67A29"/>
    <w:rsid w:val="00A67D84"/>
    <w:rsid w:val="00A7046F"/>
    <w:rsid w:val="00A712B2"/>
    <w:rsid w:val="00A73ECC"/>
    <w:rsid w:val="00A74970"/>
    <w:rsid w:val="00A752C8"/>
    <w:rsid w:val="00A7709F"/>
    <w:rsid w:val="00A85289"/>
    <w:rsid w:val="00A87B9B"/>
    <w:rsid w:val="00A913F3"/>
    <w:rsid w:val="00A916BA"/>
    <w:rsid w:val="00A9171F"/>
    <w:rsid w:val="00A92232"/>
    <w:rsid w:val="00A929FD"/>
    <w:rsid w:val="00A92E15"/>
    <w:rsid w:val="00A930DA"/>
    <w:rsid w:val="00A9332F"/>
    <w:rsid w:val="00A936E7"/>
    <w:rsid w:val="00A950FE"/>
    <w:rsid w:val="00AA0334"/>
    <w:rsid w:val="00AA4132"/>
    <w:rsid w:val="00AA4883"/>
    <w:rsid w:val="00AA4FB8"/>
    <w:rsid w:val="00AA56D8"/>
    <w:rsid w:val="00AA5FD6"/>
    <w:rsid w:val="00AA7F24"/>
    <w:rsid w:val="00AB1C70"/>
    <w:rsid w:val="00AB5E46"/>
    <w:rsid w:val="00AB7AE6"/>
    <w:rsid w:val="00AC023B"/>
    <w:rsid w:val="00AC13E3"/>
    <w:rsid w:val="00AC14E7"/>
    <w:rsid w:val="00AD04F2"/>
    <w:rsid w:val="00AD0612"/>
    <w:rsid w:val="00AD0ADC"/>
    <w:rsid w:val="00AD16BA"/>
    <w:rsid w:val="00AD2C4F"/>
    <w:rsid w:val="00AD2E13"/>
    <w:rsid w:val="00AD340C"/>
    <w:rsid w:val="00AD3543"/>
    <w:rsid w:val="00AD4024"/>
    <w:rsid w:val="00AD421A"/>
    <w:rsid w:val="00AD474F"/>
    <w:rsid w:val="00AD67AD"/>
    <w:rsid w:val="00AD6DB9"/>
    <w:rsid w:val="00AD75A0"/>
    <w:rsid w:val="00AE11CF"/>
    <w:rsid w:val="00AE3DFA"/>
    <w:rsid w:val="00AE5965"/>
    <w:rsid w:val="00AE5CAD"/>
    <w:rsid w:val="00AE6FAC"/>
    <w:rsid w:val="00AF13B8"/>
    <w:rsid w:val="00AF3C29"/>
    <w:rsid w:val="00AF641E"/>
    <w:rsid w:val="00AF6BCF"/>
    <w:rsid w:val="00AF7F83"/>
    <w:rsid w:val="00B0221E"/>
    <w:rsid w:val="00B0248E"/>
    <w:rsid w:val="00B032CF"/>
    <w:rsid w:val="00B05416"/>
    <w:rsid w:val="00B0602D"/>
    <w:rsid w:val="00B07662"/>
    <w:rsid w:val="00B1158D"/>
    <w:rsid w:val="00B1269D"/>
    <w:rsid w:val="00B12A76"/>
    <w:rsid w:val="00B12F94"/>
    <w:rsid w:val="00B13EF6"/>
    <w:rsid w:val="00B14BAE"/>
    <w:rsid w:val="00B1522F"/>
    <w:rsid w:val="00B1541E"/>
    <w:rsid w:val="00B1554B"/>
    <w:rsid w:val="00B16314"/>
    <w:rsid w:val="00B245B9"/>
    <w:rsid w:val="00B2580E"/>
    <w:rsid w:val="00B2795A"/>
    <w:rsid w:val="00B30C97"/>
    <w:rsid w:val="00B3129F"/>
    <w:rsid w:val="00B31BBB"/>
    <w:rsid w:val="00B32C78"/>
    <w:rsid w:val="00B32CB5"/>
    <w:rsid w:val="00B345AA"/>
    <w:rsid w:val="00B34AF1"/>
    <w:rsid w:val="00B34F75"/>
    <w:rsid w:val="00B363CA"/>
    <w:rsid w:val="00B365F6"/>
    <w:rsid w:val="00B36D3F"/>
    <w:rsid w:val="00B40062"/>
    <w:rsid w:val="00B44928"/>
    <w:rsid w:val="00B45D4A"/>
    <w:rsid w:val="00B46C27"/>
    <w:rsid w:val="00B47649"/>
    <w:rsid w:val="00B506D7"/>
    <w:rsid w:val="00B50AB8"/>
    <w:rsid w:val="00B50B41"/>
    <w:rsid w:val="00B5266B"/>
    <w:rsid w:val="00B5471C"/>
    <w:rsid w:val="00B55423"/>
    <w:rsid w:val="00B55FE7"/>
    <w:rsid w:val="00B568D8"/>
    <w:rsid w:val="00B56C10"/>
    <w:rsid w:val="00B576DC"/>
    <w:rsid w:val="00B577C0"/>
    <w:rsid w:val="00B57FE6"/>
    <w:rsid w:val="00B60773"/>
    <w:rsid w:val="00B62099"/>
    <w:rsid w:val="00B62263"/>
    <w:rsid w:val="00B65A7B"/>
    <w:rsid w:val="00B6652A"/>
    <w:rsid w:val="00B66683"/>
    <w:rsid w:val="00B67C09"/>
    <w:rsid w:val="00B70A74"/>
    <w:rsid w:val="00B70E2F"/>
    <w:rsid w:val="00B7173B"/>
    <w:rsid w:val="00B71ED9"/>
    <w:rsid w:val="00B724D1"/>
    <w:rsid w:val="00B72D79"/>
    <w:rsid w:val="00B7304C"/>
    <w:rsid w:val="00B7318A"/>
    <w:rsid w:val="00B7371D"/>
    <w:rsid w:val="00B73F2F"/>
    <w:rsid w:val="00B746DC"/>
    <w:rsid w:val="00B75C01"/>
    <w:rsid w:val="00B75F5C"/>
    <w:rsid w:val="00B80427"/>
    <w:rsid w:val="00B80512"/>
    <w:rsid w:val="00B82233"/>
    <w:rsid w:val="00B8545C"/>
    <w:rsid w:val="00B85807"/>
    <w:rsid w:val="00B85B50"/>
    <w:rsid w:val="00B87286"/>
    <w:rsid w:val="00B90FC0"/>
    <w:rsid w:val="00B91007"/>
    <w:rsid w:val="00B9241A"/>
    <w:rsid w:val="00B972DD"/>
    <w:rsid w:val="00BA14D9"/>
    <w:rsid w:val="00BA26E6"/>
    <w:rsid w:val="00BA300E"/>
    <w:rsid w:val="00BA34FA"/>
    <w:rsid w:val="00BA52C8"/>
    <w:rsid w:val="00BA6BCD"/>
    <w:rsid w:val="00BB321F"/>
    <w:rsid w:val="00BB3B0B"/>
    <w:rsid w:val="00BC1CF4"/>
    <w:rsid w:val="00BC2118"/>
    <w:rsid w:val="00BC3693"/>
    <w:rsid w:val="00BC40FF"/>
    <w:rsid w:val="00BC460F"/>
    <w:rsid w:val="00BC46A6"/>
    <w:rsid w:val="00BC5F57"/>
    <w:rsid w:val="00BC5F76"/>
    <w:rsid w:val="00BC7E8E"/>
    <w:rsid w:val="00BD1C2F"/>
    <w:rsid w:val="00BD35D4"/>
    <w:rsid w:val="00BD58E8"/>
    <w:rsid w:val="00BD5A6D"/>
    <w:rsid w:val="00BD5CC0"/>
    <w:rsid w:val="00BD6328"/>
    <w:rsid w:val="00BE0228"/>
    <w:rsid w:val="00BE07BF"/>
    <w:rsid w:val="00BE2CB4"/>
    <w:rsid w:val="00BE31CA"/>
    <w:rsid w:val="00BE3753"/>
    <w:rsid w:val="00BE3F33"/>
    <w:rsid w:val="00BE4074"/>
    <w:rsid w:val="00BE512B"/>
    <w:rsid w:val="00BE5C46"/>
    <w:rsid w:val="00BE649C"/>
    <w:rsid w:val="00BE6949"/>
    <w:rsid w:val="00BE7BEE"/>
    <w:rsid w:val="00BF1303"/>
    <w:rsid w:val="00BF1352"/>
    <w:rsid w:val="00BF2FC6"/>
    <w:rsid w:val="00BF389E"/>
    <w:rsid w:val="00BF6BCE"/>
    <w:rsid w:val="00BF72FD"/>
    <w:rsid w:val="00BF7464"/>
    <w:rsid w:val="00C00047"/>
    <w:rsid w:val="00C0117D"/>
    <w:rsid w:val="00C0220D"/>
    <w:rsid w:val="00C02470"/>
    <w:rsid w:val="00C03320"/>
    <w:rsid w:val="00C05487"/>
    <w:rsid w:val="00C0548A"/>
    <w:rsid w:val="00C118E3"/>
    <w:rsid w:val="00C12B82"/>
    <w:rsid w:val="00C1321D"/>
    <w:rsid w:val="00C139BD"/>
    <w:rsid w:val="00C142A0"/>
    <w:rsid w:val="00C14959"/>
    <w:rsid w:val="00C156F6"/>
    <w:rsid w:val="00C17A4B"/>
    <w:rsid w:val="00C17AD1"/>
    <w:rsid w:val="00C20814"/>
    <w:rsid w:val="00C20AEA"/>
    <w:rsid w:val="00C21AD8"/>
    <w:rsid w:val="00C23222"/>
    <w:rsid w:val="00C267D8"/>
    <w:rsid w:val="00C26B84"/>
    <w:rsid w:val="00C26F29"/>
    <w:rsid w:val="00C278F0"/>
    <w:rsid w:val="00C303BC"/>
    <w:rsid w:val="00C305A5"/>
    <w:rsid w:val="00C30B16"/>
    <w:rsid w:val="00C31A6B"/>
    <w:rsid w:val="00C31E7B"/>
    <w:rsid w:val="00C324AC"/>
    <w:rsid w:val="00C329D4"/>
    <w:rsid w:val="00C358BF"/>
    <w:rsid w:val="00C35D40"/>
    <w:rsid w:val="00C36556"/>
    <w:rsid w:val="00C36758"/>
    <w:rsid w:val="00C36E5A"/>
    <w:rsid w:val="00C371B8"/>
    <w:rsid w:val="00C37350"/>
    <w:rsid w:val="00C4024B"/>
    <w:rsid w:val="00C41D05"/>
    <w:rsid w:val="00C430A7"/>
    <w:rsid w:val="00C436AA"/>
    <w:rsid w:val="00C43AE7"/>
    <w:rsid w:val="00C445FF"/>
    <w:rsid w:val="00C45E64"/>
    <w:rsid w:val="00C4654E"/>
    <w:rsid w:val="00C465A3"/>
    <w:rsid w:val="00C538F1"/>
    <w:rsid w:val="00C53921"/>
    <w:rsid w:val="00C60059"/>
    <w:rsid w:val="00C6071C"/>
    <w:rsid w:val="00C612A2"/>
    <w:rsid w:val="00C615FF"/>
    <w:rsid w:val="00C622E5"/>
    <w:rsid w:val="00C66AC6"/>
    <w:rsid w:val="00C701E2"/>
    <w:rsid w:val="00C71E60"/>
    <w:rsid w:val="00C7397F"/>
    <w:rsid w:val="00C74A90"/>
    <w:rsid w:val="00C75745"/>
    <w:rsid w:val="00C85DA8"/>
    <w:rsid w:val="00C85EC1"/>
    <w:rsid w:val="00C865B1"/>
    <w:rsid w:val="00C86947"/>
    <w:rsid w:val="00C86E85"/>
    <w:rsid w:val="00C92577"/>
    <w:rsid w:val="00C92F35"/>
    <w:rsid w:val="00C944FD"/>
    <w:rsid w:val="00C969D3"/>
    <w:rsid w:val="00C96F51"/>
    <w:rsid w:val="00C97E51"/>
    <w:rsid w:val="00CA0EA8"/>
    <w:rsid w:val="00CA35EE"/>
    <w:rsid w:val="00CA4F8F"/>
    <w:rsid w:val="00CA6029"/>
    <w:rsid w:val="00CA7CC7"/>
    <w:rsid w:val="00CB1403"/>
    <w:rsid w:val="00CB26C5"/>
    <w:rsid w:val="00CB28DE"/>
    <w:rsid w:val="00CB3E9D"/>
    <w:rsid w:val="00CB4118"/>
    <w:rsid w:val="00CB41B2"/>
    <w:rsid w:val="00CB4C3A"/>
    <w:rsid w:val="00CB5AB3"/>
    <w:rsid w:val="00CB5F1F"/>
    <w:rsid w:val="00CB6C16"/>
    <w:rsid w:val="00CB7487"/>
    <w:rsid w:val="00CC08CD"/>
    <w:rsid w:val="00CC1EAB"/>
    <w:rsid w:val="00CC1F1B"/>
    <w:rsid w:val="00CC393F"/>
    <w:rsid w:val="00CC3F6A"/>
    <w:rsid w:val="00CC5E7F"/>
    <w:rsid w:val="00CC7322"/>
    <w:rsid w:val="00CD017F"/>
    <w:rsid w:val="00CD2A42"/>
    <w:rsid w:val="00CD3EF7"/>
    <w:rsid w:val="00CD419A"/>
    <w:rsid w:val="00CD48DF"/>
    <w:rsid w:val="00CD52BE"/>
    <w:rsid w:val="00CD5353"/>
    <w:rsid w:val="00CD5828"/>
    <w:rsid w:val="00CD7FEB"/>
    <w:rsid w:val="00CE0EB0"/>
    <w:rsid w:val="00CE2AED"/>
    <w:rsid w:val="00CE2B04"/>
    <w:rsid w:val="00CE5026"/>
    <w:rsid w:val="00CE6827"/>
    <w:rsid w:val="00CE6860"/>
    <w:rsid w:val="00CE7156"/>
    <w:rsid w:val="00CE7834"/>
    <w:rsid w:val="00CF1520"/>
    <w:rsid w:val="00CF2269"/>
    <w:rsid w:val="00CF236D"/>
    <w:rsid w:val="00CF33C5"/>
    <w:rsid w:val="00CF4F56"/>
    <w:rsid w:val="00CF576E"/>
    <w:rsid w:val="00CF6EEF"/>
    <w:rsid w:val="00D01366"/>
    <w:rsid w:val="00D02322"/>
    <w:rsid w:val="00D029EB"/>
    <w:rsid w:val="00D03160"/>
    <w:rsid w:val="00D06788"/>
    <w:rsid w:val="00D074FF"/>
    <w:rsid w:val="00D07946"/>
    <w:rsid w:val="00D10287"/>
    <w:rsid w:val="00D105AC"/>
    <w:rsid w:val="00D10BF5"/>
    <w:rsid w:val="00D11F47"/>
    <w:rsid w:val="00D13855"/>
    <w:rsid w:val="00D140D4"/>
    <w:rsid w:val="00D145A7"/>
    <w:rsid w:val="00D14E86"/>
    <w:rsid w:val="00D153CA"/>
    <w:rsid w:val="00D16A69"/>
    <w:rsid w:val="00D174D2"/>
    <w:rsid w:val="00D17B62"/>
    <w:rsid w:val="00D204BC"/>
    <w:rsid w:val="00D20933"/>
    <w:rsid w:val="00D211D5"/>
    <w:rsid w:val="00D218A0"/>
    <w:rsid w:val="00D21DE6"/>
    <w:rsid w:val="00D228CF"/>
    <w:rsid w:val="00D22C14"/>
    <w:rsid w:val="00D22F7E"/>
    <w:rsid w:val="00D23EEE"/>
    <w:rsid w:val="00D2478E"/>
    <w:rsid w:val="00D25320"/>
    <w:rsid w:val="00D2559E"/>
    <w:rsid w:val="00D26915"/>
    <w:rsid w:val="00D26AF8"/>
    <w:rsid w:val="00D26F53"/>
    <w:rsid w:val="00D27242"/>
    <w:rsid w:val="00D27EBA"/>
    <w:rsid w:val="00D309C8"/>
    <w:rsid w:val="00D310B1"/>
    <w:rsid w:val="00D32647"/>
    <w:rsid w:val="00D35AFF"/>
    <w:rsid w:val="00D36102"/>
    <w:rsid w:val="00D36A59"/>
    <w:rsid w:val="00D3718D"/>
    <w:rsid w:val="00D37583"/>
    <w:rsid w:val="00D37730"/>
    <w:rsid w:val="00D41C78"/>
    <w:rsid w:val="00D42E42"/>
    <w:rsid w:val="00D4350C"/>
    <w:rsid w:val="00D456FE"/>
    <w:rsid w:val="00D45F13"/>
    <w:rsid w:val="00D467CC"/>
    <w:rsid w:val="00D47013"/>
    <w:rsid w:val="00D5048F"/>
    <w:rsid w:val="00D50626"/>
    <w:rsid w:val="00D51881"/>
    <w:rsid w:val="00D51C18"/>
    <w:rsid w:val="00D52204"/>
    <w:rsid w:val="00D5294B"/>
    <w:rsid w:val="00D53245"/>
    <w:rsid w:val="00D53E2F"/>
    <w:rsid w:val="00D547CD"/>
    <w:rsid w:val="00D54AC0"/>
    <w:rsid w:val="00D561F8"/>
    <w:rsid w:val="00D56AF6"/>
    <w:rsid w:val="00D56EDF"/>
    <w:rsid w:val="00D57BAC"/>
    <w:rsid w:val="00D614C8"/>
    <w:rsid w:val="00D63464"/>
    <w:rsid w:val="00D634D6"/>
    <w:rsid w:val="00D64E30"/>
    <w:rsid w:val="00D658E5"/>
    <w:rsid w:val="00D664DF"/>
    <w:rsid w:val="00D70D40"/>
    <w:rsid w:val="00D720B2"/>
    <w:rsid w:val="00D7292C"/>
    <w:rsid w:val="00D73AB5"/>
    <w:rsid w:val="00D7599A"/>
    <w:rsid w:val="00D8027A"/>
    <w:rsid w:val="00D80A60"/>
    <w:rsid w:val="00D81171"/>
    <w:rsid w:val="00D83686"/>
    <w:rsid w:val="00D84033"/>
    <w:rsid w:val="00D84375"/>
    <w:rsid w:val="00D84E0E"/>
    <w:rsid w:val="00D86B06"/>
    <w:rsid w:val="00D86C96"/>
    <w:rsid w:val="00D87659"/>
    <w:rsid w:val="00D9042D"/>
    <w:rsid w:val="00D905E5"/>
    <w:rsid w:val="00D9087E"/>
    <w:rsid w:val="00D91A4E"/>
    <w:rsid w:val="00D93107"/>
    <w:rsid w:val="00D96353"/>
    <w:rsid w:val="00D96D44"/>
    <w:rsid w:val="00DA126B"/>
    <w:rsid w:val="00DA2373"/>
    <w:rsid w:val="00DA4369"/>
    <w:rsid w:val="00DA5120"/>
    <w:rsid w:val="00DA5444"/>
    <w:rsid w:val="00DA551A"/>
    <w:rsid w:val="00DA7495"/>
    <w:rsid w:val="00DB07FD"/>
    <w:rsid w:val="00DB145A"/>
    <w:rsid w:val="00DB22A0"/>
    <w:rsid w:val="00DB2644"/>
    <w:rsid w:val="00DB302F"/>
    <w:rsid w:val="00DB3DFB"/>
    <w:rsid w:val="00DB525F"/>
    <w:rsid w:val="00DB7E17"/>
    <w:rsid w:val="00DC1E8E"/>
    <w:rsid w:val="00DC27E8"/>
    <w:rsid w:val="00DC2D34"/>
    <w:rsid w:val="00DC4093"/>
    <w:rsid w:val="00DC5099"/>
    <w:rsid w:val="00DC5ADB"/>
    <w:rsid w:val="00DC66D7"/>
    <w:rsid w:val="00DC6A91"/>
    <w:rsid w:val="00DC724E"/>
    <w:rsid w:val="00DD108B"/>
    <w:rsid w:val="00DD14CF"/>
    <w:rsid w:val="00DD1B2F"/>
    <w:rsid w:val="00DD1C7C"/>
    <w:rsid w:val="00DD27B7"/>
    <w:rsid w:val="00DD3801"/>
    <w:rsid w:val="00DD4978"/>
    <w:rsid w:val="00DD4B2E"/>
    <w:rsid w:val="00DD56C0"/>
    <w:rsid w:val="00DD5A88"/>
    <w:rsid w:val="00DD65D1"/>
    <w:rsid w:val="00DE09B3"/>
    <w:rsid w:val="00DE30C4"/>
    <w:rsid w:val="00DE4361"/>
    <w:rsid w:val="00DE47E0"/>
    <w:rsid w:val="00DE609B"/>
    <w:rsid w:val="00DE6D97"/>
    <w:rsid w:val="00DE6F05"/>
    <w:rsid w:val="00DF0D31"/>
    <w:rsid w:val="00DF0ED4"/>
    <w:rsid w:val="00DF1105"/>
    <w:rsid w:val="00DF185F"/>
    <w:rsid w:val="00DF31EA"/>
    <w:rsid w:val="00DF5DBD"/>
    <w:rsid w:val="00DF7D98"/>
    <w:rsid w:val="00E00F69"/>
    <w:rsid w:val="00E03437"/>
    <w:rsid w:val="00E043E1"/>
    <w:rsid w:val="00E060A6"/>
    <w:rsid w:val="00E109B7"/>
    <w:rsid w:val="00E12097"/>
    <w:rsid w:val="00E14095"/>
    <w:rsid w:val="00E15449"/>
    <w:rsid w:val="00E16558"/>
    <w:rsid w:val="00E16783"/>
    <w:rsid w:val="00E1678E"/>
    <w:rsid w:val="00E1735E"/>
    <w:rsid w:val="00E203ED"/>
    <w:rsid w:val="00E20717"/>
    <w:rsid w:val="00E21F74"/>
    <w:rsid w:val="00E2376E"/>
    <w:rsid w:val="00E242D6"/>
    <w:rsid w:val="00E30087"/>
    <w:rsid w:val="00E30645"/>
    <w:rsid w:val="00E30B67"/>
    <w:rsid w:val="00E31142"/>
    <w:rsid w:val="00E3176A"/>
    <w:rsid w:val="00E320B4"/>
    <w:rsid w:val="00E330D0"/>
    <w:rsid w:val="00E33835"/>
    <w:rsid w:val="00E37A45"/>
    <w:rsid w:val="00E4146F"/>
    <w:rsid w:val="00E4199F"/>
    <w:rsid w:val="00E41A2B"/>
    <w:rsid w:val="00E42213"/>
    <w:rsid w:val="00E4251F"/>
    <w:rsid w:val="00E43150"/>
    <w:rsid w:val="00E4356F"/>
    <w:rsid w:val="00E43767"/>
    <w:rsid w:val="00E43A29"/>
    <w:rsid w:val="00E448B3"/>
    <w:rsid w:val="00E479E3"/>
    <w:rsid w:val="00E5013C"/>
    <w:rsid w:val="00E5116D"/>
    <w:rsid w:val="00E519C8"/>
    <w:rsid w:val="00E522BF"/>
    <w:rsid w:val="00E525B4"/>
    <w:rsid w:val="00E53378"/>
    <w:rsid w:val="00E53B87"/>
    <w:rsid w:val="00E54038"/>
    <w:rsid w:val="00E54C2F"/>
    <w:rsid w:val="00E558FA"/>
    <w:rsid w:val="00E55B2C"/>
    <w:rsid w:val="00E55DF2"/>
    <w:rsid w:val="00E56B10"/>
    <w:rsid w:val="00E56D62"/>
    <w:rsid w:val="00E60C30"/>
    <w:rsid w:val="00E621F6"/>
    <w:rsid w:val="00E6327B"/>
    <w:rsid w:val="00E63A3C"/>
    <w:rsid w:val="00E63CF4"/>
    <w:rsid w:val="00E646BE"/>
    <w:rsid w:val="00E65135"/>
    <w:rsid w:val="00E6673B"/>
    <w:rsid w:val="00E701F1"/>
    <w:rsid w:val="00E7034A"/>
    <w:rsid w:val="00E704EB"/>
    <w:rsid w:val="00E70992"/>
    <w:rsid w:val="00E70E63"/>
    <w:rsid w:val="00E711B9"/>
    <w:rsid w:val="00E723E9"/>
    <w:rsid w:val="00E72FE3"/>
    <w:rsid w:val="00E74F3C"/>
    <w:rsid w:val="00E77C94"/>
    <w:rsid w:val="00E77E2E"/>
    <w:rsid w:val="00E81422"/>
    <w:rsid w:val="00E82FF6"/>
    <w:rsid w:val="00E8334A"/>
    <w:rsid w:val="00E83B8A"/>
    <w:rsid w:val="00E8568A"/>
    <w:rsid w:val="00E85ADE"/>
    <w:rsid w:val="00E86DB5"/>
    <w:rsid w:val="00E8792C"/>
    <w:rsid w:val="00E9014B"/>
    <w:rsid w:val="00E90700"/>
    <w:rsid w:val="00E93E3D"/>
    <w:rsid w:val="00E967CE"/>
    <w:rsid w:val="00E96A39"/>
    <w:rsid w:val="00E97581"/>
    <w:rsid w:val="00EA00B9"/>
    <w:rsid w:val="00EA09BE"/>
    <w:rsid w:val="00EA1D14"/>
    <w:rsid w:val="00EA1DB2"/>
    <w:rsid w:val="00EA2A3E"/>
    <w:rsid w:val="00EA5FA0"/>
    <w:rsid w:val="00EA690B"/>
    <w:rsid w:val="00EA7453"/>
    <w:rsid w:val="00EB16B5"/>
    <w:rsid w:val="00EB5A5C"/>
    <w:rsid w:val="00EB67E4"/>
    <w:rsid w:val="00EB79AD"/>
    <w:rsid w:val="00EB7A86"/>
    <w:rsid w:val="00EC0DE8"/>
    <w:rsid w:val="00EC1EF4"/>
    <w:rsid w:val="00EC2441"/>
    <w:rsid w:val="00EC3CF1"/>
    <w:rsid w:val="00EC47FC"/>
    <w:rsid w:val="00EC4913"/>
    <w:rsid w:val="00EC53AC"/>
    <w:rsid w:val="00EC54BA"/>
    <w:rsid w:val="00EC59F8"/>
    <w:rsid w:val="00EC6717"/>
    <w:rsid w:val="00EC79A9"/>
    <w:rsid w:val="00ED1C0B"/>
    <w:rsid w:val="00ED20B2"/>
    <w:rsid w:val="00ED24D8"/>
    <w:rsid w:val="00ED2A6D"/>
    <w:rsid w:val="00ED41DC"/>
    <w:rsid w:val="00ED49D7"/>
    <w:rsid w:val="00ED4BF7"/>
    <w:rsid w:val="00ED5C3C"/>
    <w:rsid w:val="00ED5DCE"/>
    <w:rsid w:val="00ED6170"/>
    <w:rsid w:val="00ED7561"/>
    <w:rsid w:val="00ED7916"/>
    <w:rsid w:val="00EE07B8"/>
    <w:rsid w:val="00EE0A15"/>
    <w:rsid w:val="00EE187C"/>
    <w:rsid w:val="00EE35CC"/>
    <w:rsid w:val="00EE3A2B"/>
    <w:rsid w:val="00EE3E5B"/>
    <w:rsid w:val="00EE5D68"/>
    <w:rsid w:val="00EE680C"/>
    <w:rsid w:val="00EE74B3"/>
    <w:rsid w:val="00EF1613"/>
    <w:rsid w:val="00EF3959"/>
    <w:rsid w:val="00EF4762"/>
    <w:rsid w:val="00EF7407"/>
    <w:rsid w:val="00EF7BC4"/>
    <w:rsid w:val="00F010F2"/>
    <w:rsid w:val="00F0138F"/>
    <w:rsid w:val="00F01D01"/>
    <w:rsid w:val="00F1023D"/>
    <w:rsid w:val="00F10A80"/>
    <w:rsid w:val="00F12A0D"/>
    <w:rsid w:val="00F12F8A"/>
    <w:rsid w:val="00F1321F"/>
    <w:rsid w:val="00F13474"/>
    <w:rsid w:val="00F137DB"/>
    <w:rsid w:val="00F14ED1"/>
    <w:rsid w:val="00F1584C"/>
    <w:rsid w:val="00F164C6"/>
    <w:rsid w:val="00F171EB"/>
    <w:rsid w:val="00F20368"/>
    <w:rsid w:val="00F20C53"/>
    <w:rsid w:val="00F20E80"/>
    <w:rsid w:val="00F20EAF"/>
    <w:rsid w:val="00F22BD5"/>
    <w:rsid w:val="00F23A1A"/>
    <w:rsid w:val="00F2497B"/>
    <w:rsid w:val="00F24CC6"/>
    <w:rsid w:val="00F25218"/>
    <w:rsid w:val="00F30290"/>
    <w:rsid w:val="00F30DC8"/>
    <w:rsid w:val="00F31AFE"/>
    <w:rsid w:val="00F342AC"/>
    <w:rsid w:val="00F347FE"/>
    <w:rsid w:val="00F35C39"/>
    <w:rsid w:val="00F35FCA"/>
    <w:rsid w:val="00F37763"/>
    <w:rsid w:val="00F37F3E"/>
    <w:rsid w:val="00F40387"/>
    <w:rsid w:val="00F40975"/>
    <w:rsid w:val="00F42919"/>
    <w:rsid w:val="00F44C01"/>
    <w:rsid w:val="00F45AA2"/>
    <w:rsid w:val="00F46029"/>
    <w:rsid w:val="00F464A7"/>
    <w:rsid w:val="00F46E5A"/>
    <w:rsid w:val="00F502F2"/>
    <w:rsid w:val="00F50FEC"/>
    <w:rsid w:val="00F51244"/>
    <w:rsid w:val="00F5253A"/>
    <w:rsid w:val="00F55D98"/>
    <w:rsid w:val="00F56E02"/>
    <w:rsid w:val="00F57554"/>
    <w:rsid w:val="00F60ED7"/>
    <w:rsid w:val="00F64E4E"/>
    <w:rsid w:val="00F657DC"/>
    <w:rsid w:val="00F66FC9"/>
    <w:rsid w:val="00F671E0"/>
    <w:rsid w:val="00F67509"/>
    <w:rsid w:val="00F67851"/>
    <w:rsid w:val="00F72943"/>
    <w:rsid w:val="00F732A3"/>
    <w:rsid w:val="00F73C3B"/>
    <w:rsid w:val="00F76F16"/>
    <w:rsid w:val="00F77770"/>
    <w:rsid w:val="00F77E6A"/>
    <w:rsid w:val="00F81B4E"/>
    <w:rsid w:val="00F81C16"/>
    <w:rsid w:val="00F86C6E"/>
    <w:rsid w:val="00F8776F"/>
    <w:rsid w:val="00F912C2"/>
    <w:rsid w:val="00F9315A"/>
    <w:rsid w:val="00F93E26"/>
    <w:rsid w:val="00F96786"/>
    <w:rsid w:val="00F96FB1"/>
    <w:rsid w:val="00F975FF"/>
    <w:rsid w:val="00F97E93"/>
    <w:rsid w:val="00FA02C1"/>
    <w:rsid w:val="00FA08F3"/>
    <w:rsid w:val="00FA20F0"/>
    <w:rsid w:val="00FA2823"/>
    <w:rsid w:val="00FA2895"/>
    <w:rsid w:val="00FA32F0"/>
    <w:rsid w:val="00FA4213"/>
    <w:rsid w:val="00FA538E"/>
    <w:rsid w:val="00FA664A"/>
    <w:rsid w:val="00FB0082"/>
    <w:rsid w:val="00FB38E0"/>
    <w:rsid w:val="00FB3A24"/>
    <w:rsid w:val="00FB4577"/>
    <w:rsid w:val="00FB5654"/>
    <w:rsid w:val="00FB56DA"/>
    <w:rsid w:val="00FB7553"/>
    <w:rsid w:val="00FC0B74"/>
    <w:rsid w:val="00FC2EE8"/>
    <w:rsid w:val="00FC38D9"/>
    <w:rsid w:val="00FC4369"/>
    <w:rsid w:val="00FC5B28"/>
    <w:rsid w:val="00FC708F"/>
    <w:rsid w:val="00FC70B5"/>
    <w:rsid w:val="00FC7A06"/>
    <w:rsid w:val="00FD0F13"/>
    <w:rsid w:val="00FD2E98"/>
    <w:rsid w:val="00FD363C"/>
    <w:rsid w:val="00FD3D50"/>
    <w:rsid w:val="00FD3EF8"/>
    <w:rsid w:val="00FD4C38"/>
    <w:rsid w:val="00FD6800"/>
    <w:rsid w:val="00FE1183"/>
    <w:rsid w:val="00FE2094"/>
    <w:rsid w:val="00FE2E71"/>
    <w:rsid w:val="00FE34E8"/>
    <w:rsid w:val="00FE5115"/>
    <w:rsid w:val="00FE53C0"/>
    <w:rsid w:val="00FF038B"/>
    <w:rsid w:val="00FF1628"/>
    <w:rsid w:val="00FF279A"/>
    <w:rsid w:val="00FF38F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E374A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3F08F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3F08F4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6771D2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E55DF2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E55DF2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E55DF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E55DF2"/>
    <w:rPr>
      <w:rFonts w:ascii="Arial" w:hAnsi="Arial"/>
      <w:sz w:val="18"/>
      <w:lang w:val="en-GB" w:eastAsia="en-US"/>
    </w:rPr>
  </w:style>
  <w:style w:type="character" w:customStyle="1" w:styleId="TAHCar">
    <w:name w:val="TAH Car"/>
    <w:rsid w:val="008801A1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F171EB"/>
    <w:rPr>
      <w:rFonts w:ascii="Arial" w:hAnsi="Arial"/>
      <w:sz w:val="24"/>
      <w:lang w:val="en-GB" w:eastAsia="en-US"/>
    </w:rPr>
  </w:style>
  <w:style w:type="character" w:customStyle="1" w:styleId="NOZchn">
    <w:name w:val="NO Zchn"/>
    <w:link w:val="NO"/>
    <w:rsid w:val="00F171E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F171EB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BC3693"/>
  </w:style>
  <w:style w:type="paragraph" w:customStyle="1" w:styleId="TAJ">
    <w:name w:val="TAJ"/>
    <w:basedOn w:val="TH"/>
    <w:rsid w:val="00BC3693"/>
    <w:rPr>
      <w:rFonts w:eastAsia="SimSun"/>
    </w:rPr>
  </w:style>
  <w:style w:type="paragraph" w:customStyle="1" w:styleId="Guidance">
    <w:name w:val="Guidance"/>
    <w:basedOn w:val="Normal"/>
    <w:rsid w:val="00BC3693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BC3693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3693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qFormat/>
    <w:rsid w:val="00BC369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C3693"/>
    <w:rPr>
      <w:rFonts w:ascii="Times New Roman" w:hAnsi="Times New Roman"/>
      <w:color w:val="FF0000"/>
      <w:lang w:val="en-GB" w:eastAsia="en-US"/>
    </w:rPr>
  </w:style>
  <w:style w:type="paragraph" w:customStyle="1" w:styleId="TempNote">
    <w:name w:val="TempNote"/>
    <w:basedOn w:val="Normal"/>
    <w:qFormat/>
    <w:rsid w:val="00BC369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BC3693"/>
    <w:pPr>
      <w:numPr>
        <w:numId w:val="6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Heading3Char">
    <w:name w:val="Heading 3 Char"/>
    <w:link w:val="Heading3"/>
    <w:rsid w:val="00BC3693"/>
    <w:rPr>
      <w:rFonts w:ascii="Arial" w:hAnsi="Arial"/>
      <w:sz w:val="28"/>
      <w:lang w:val="en-GB" w:eastAsia="en-US"/>
    </w:rPr>
  </w:style>
  <w:style w:type="character" w:customStyle="1" w:styleId="NOChar">
    <w:name w:val="NO Char"/>
    <w:rsid w:val="00BC3693"/>
    <w:rPr>
      <w:lang w:val="en-GB" w:eastAsia="en-US"/>
    </w:rPr>
  </w:style>
  <w:style w:type="character" w:customStyle="1" w:styleId="BalloonTextChar">
    <w:name w:val="Balloon Text Char"/>
    <w:link w:val="BalloonText"/>
    <w:rsid w:val="00BC3693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BC369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BC3693"/>
    <w:rPr>
      <w:rFonts w:ascii="Times New Roman" w:hAnsi="Times New Roman"/>
      <w:b/>
      <w:bCs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C3693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BC3693"/>
    <w:rPr>
      <w:color w:val="FF0000"/>
      <w:lang w:val="en-GB" w:eastAsia="en-US"/>
    </w:rPr>
  </w:style>
  <w:style w:type="paragraph" w:customStyle="1" w:styleId="Style1">
    <w:name w:val="Style1"/>
    <w:basedOn w:val="Heading8"/>
    <w:qFormat/>
    <w:rsid w:val="00BC3693"/>
    <w:pPr>
      <w:pageBreakBefore/>
    </w:pPr>
    <w:rPr>
      <w:rFonts w:eastAsia="SimSun"/>
    </w:rPr>
  </w:style>
  <w:style w:type="character" w:customStyle="1" w:styleId="B1Char1">
    <w:name w:val="B1 Char1"/>
    <w:rsid w:val="00BC3693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locked/>
    <w:rsid w:val="00BC3693"/>
    <w:rPr>
      <w:rFonts w:ascii="Courier New" w:hAnsi="Courier New"/>
      <w:noProof/>
      <w:sz w:val="16"/>
      <w:lang w:val="en-GB" w:eastAsia="en-US"/>
    </w:rPr>
  </w:style>
  <w:style w:type="numbering" w:customStyle="1" w:styleId="NoList2">
    <w:name w:val="No List2"/>
    <w:next w:val="NoList"/>
    <w:uiPriority w:val="99"/>
    <w:semiHidden/>
    <w:rsid w:val="001233EF"/>
  </w:style>
  <w:style w:type="paragraph" w:styleId="Revision">
    <w:name w:val="Revision"/>
    <w:hidden/>
    <w:uiPriority w:val="99"/>
    <w:semiHidden/>
    <w:rsid w:val="001233EF"/>
    <w:rPr>
      <w:rFonts w:ascii="Times New Roman" w:eastAsia="SimSun" w:hAnsi="Times New Roman"/>
      <w:lang w:val="en-GB" w:eastAsia="en-US"/>
    </w:rPr>
  </w:style>
  <w:style w:type="character" w:customStyle="1" w:styleId="EditorsNoteZchn">
    <w:name w:val="Editor's Note Zchn"/>
    <w:rsid w:val="001233EF"/>
    <w:rPr>
      <w:rFonts w:ascii="Times New Roman" w:hAnsi="Times New Roman"/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DF0ED4"/>
    <w:pPr>
      <w:ind w:left="720"/>
      <w:contextualSpacing/>
    </w:pPr>
  </w:style>
  <w:style w:type="numbering" w:customStyle="1" w:styleId="NoList3">
    <w:name w:val="No List3"/>
    <w:next w:val="NoList"/>
    <w:uiPriority w:val="99"/>
    <w:semiHidden/>
    <w:rsid w:val="00153AC2"/>
  </w:style>
  <w:style w:type="paragraph" w:customStyle="1" w:styleId="b20">
    <w:name w:val="b2"/>
    <w:basedOn w:val="Normal"/>
    <w:rsid w:val="00153AC2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eading5Char">
    <w:name w:val="Heading 5 Char"/>
    <w:link w:val="Heading5"/>
    <w:rsid w:val="00153AC2"/>
    <w:rPr>
      <w:rFonts w:ascii="Arial" w:hAnsi="Arial"/>
      <w:sz w:val="22"/>
      <w:lang w:val="en-GB" w:eastAsia="en-US"/>
    </w:rPr>
  </w:style>
  <w:style w:type="character" w:styleId="Emphasis">
    <w:name w:val="Emphasis"/>
    <w:uiPriority w:val="20"/>
    <w:qFormat/>
    <w:rsid w:val="00153AC2"/>
    <w:rPr>
      <w:i/>
      <w:iCs/>
    </w:rPr>
  </w:style>
  <w:style w:type="paragraph" w:styleId="NormalWeb">
    <w:name w:val="Normal (Web)"/>
    <w:basedOn w:val="Normal"/>
    <w:uiPriority w:val="99"/>
    <w:unhideWhenUsed/>
    <w:rsid w:val="00153AC2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tal0">
    <w:name w:val="tal"/>
    <w:basedOn w:val="Normal"/>
    <w:rsid w:val="00153AC2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link w:val="FootnoteText"/>
    <w:rsid w:val="00153AC2"/>
    <w:rPr>
      <w:rFonts w:ascii="Times New Roman" w:hAnsi="Times New Roman"/>
      <w:sz w:val="16"/>
      <w:lang w:val="en-GB" w:eastAsia="en-US"/>
    </w:rPr>
  </w:style>
  <w:style w:type="character" w:styleId="Strong">
    <w:name w:val="Strong"/>
    <w:qFormat/>
    <w:rsid w:val="00153AC2"/>
    <w:rPr>
      <w:b/>
      <w:bCs/>
    </w:rPr>
  </w:style>
  <w:style w:type="character" w:customStyle="1" w:styleId="Heading2Char">
    <w:name w:val="Heading 2 Char"/>
    <w:link w:val="Heading2"/>
    <w:rsid w:val="00153AC2"/>
    <w:rPr>
      <w:rFonts w:ascii="Arial" w:hAnsi="Arial"/>
      <w:sz w:val="32"/>
      <w:lang w:val="en-GB" w:eastAsia="en-US"/>
    </w:rPr>
  </w:style>
  <w:style w:type="character" w:customStyle="1" w:styleId="EXChar">
    <w:name w:val="EX Char"/>
    <w:rsid w:val="00153AC2"/>
    <w:rPr>
      <w:rFonts w:ascii="Times New Roman" w:hAnsi="Times New Roman"/>
      <w:lang w:val="en-GB"/>
    </w:rPr>
  </w:style>
  <w:style w:type="character" w:customStyle="1" w:styleId="Heading6Char">
    <w:name w:val="Heading 6 Char"/>
    <w:link w:val="Heading6"/>
    <w:rsid w:val="00153AC2"/>
    <w:rPr>
      <w:rFonts w:ascii="Arial" w:hAnsi="Arial"/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0F3F8A"/>
  </w:style>
  <w:style w:type="character" w:customStyle="1" w:styleId="Heading1Char">
    <w:name w:val="Heading 1 Char"/>
    <w:basedOn w:val="DefaultParagraphFont"/>
    <w:link w:val="Heading1"/>
    <w:rsid w:val="000F3F8A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F3F8A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F3F8A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F3F8A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F3F8A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F3F8A"/>
    <w:rPr>
      <w:rFonts w:ascii="Arial" w:hAnsi="Arial"/>
      <w:b/>
      <w:i/>
      <w:noProof/>
      <w:sz w:val="18"/>
      <w:lang w:val="en-GB" w:eastAsia="en-US"/>
    </w:rPr>
  </w:style>
  <w:style w:type="numbering" w:customStyle="1" w:styleId="NoList5">
    <w:name w:val="No List5"/>
    <w:next w:val="NoList"/>
    <w:uiPriority w:val="99"/>
    <w:semiHidden/>
    <w:rsid w:val="005028D7"/>
  </w:style>
  <w:style w:type="character" w:customStyle="1" w:styleId="apple-converted-space">
    <w:name w:val="apple-converted-space"/>
    <w:basedOn w:val="DefaultParagraphFont"/>
    <w:rsid w:val="005028D7"/>
  </w:style>
  <w:style w:type="character" w:customStyle="1" w:styleId="EWChar">
    <w:name w:val="EW Char"/>
    <w:link w:val="EW"/>
    <w:locked/>
    <w:rsid w:val="005028D7"/>
    <w:rPr>
      <w:rFonts w:ascii="Times New Roman" w:hAnsi="Times New Roman"/>
      <w:lang w:val="en-GB" w:eastAsia="en-US"/>
    </w:rPr>
  </w:style>
  <w:style w:type="numbering" w:customStyle="1" w:styleId="NoList6">
    <w:name w:val="No List6"/>
    <w:next w:val="NoList"/>
    <w:uiPriority w:val="99"/>
    <w:semiHidden/>
    <w:rsid w:val="00F464A7"/>
  </w:style>
  <w:style w:type="numbering" w:customStyle="1" w:styleId="NoList7">
    <w:name w:val="No List7"/>
    <w:next w:val="NoList"/>
    <w:uiPriority w:val="99"/>
    <w:semiHidden/>
    <w:rsid w:val="00A752C8"/>
  </w:style>
  <w:style w:type="character" w:customStyle="1" w:styleId="CRCoverPageZchn">
    <w:name w:val="CR Cover Page Zchn"/>
    <w:link w:val="CRCoverPage"/>
    <w:rsid w:val="00851B1F"/>
    <w:rPr>
      <w:rFonts w:ascii="Arial" w:hAnsi="Arial"/>
      <w:lang w:val="en-GB" w:eastAsia="en-US"/>
    </w:rPr>
  </w:style>
  <w:style w:type="character" w:customStyle="1" w:styleId="5">
    <w:name w:val="标题 5 字符"/>
    <w:rsid w:val="00851B1F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Normal"/>
    <w:rsid w:val="00851B1F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abstractlabel">
    <w:name w:val="abstractlabel"/>
    <w:rsid w:val="00851B1F"/>
  </w:style>
  <w:style w:type="character" w:customStyle="1" w:styleId="5Char1">
    <w:name w:val="标题 5 Char1"/>
    <w:rsid w:val="00851B1F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851B1F"/>
    <w:rPr>
      <w:rFonts w:ascii="Arial" w:hAnsi="Arial"/>
      <w:sz w:val="36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1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1B1F"/>
    <w:rPr>
      <w:rFonts w:ascii="Courier New" w:eastAsia="DengXian" w:hAnsi="Courier New" w:cs="Courier New"/>
      <w:lang w:val="en-US" w:eastAsia="zh-CN"/>
    </w:rPr>
  </w:style>
  <w:style w:type="table" w:styleId="TableGrid">
    <w:name w:val="Table Grid"/>
    <w:basedOn w:val="TableNormal"/>
    <w:rsid w:val="00851B1F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"/>
    <w:uiPriority w:val="99"/>
    <w:semiHidden/>
    <w:unhideWhenUsed/>
    <w:rsid w:val="00851B1F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851B1F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851B1F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851B1F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851B1F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851B1F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B3Char2">
    <w:name w:val="B3 Char2"/>
    <w:link w:val="B3"/>
    <w:rsid w:val="005771ED"/>
    <w:rPr>
      <w:rFonts w:ascii="Times New Roman" w:hAnsi="Times New Roman"/>
      <w:lang w:val="en-GB" w:eastAsia="en-US"/>
    </w:rPr>
  </w:style>
  <w:style w:type="character" w:customStyle="1" w:styleId="opdict3font24">
    <w:name w:val="op_dict3_font24"/>
    <w:rsid w:val="004C09F2"/>
  </w:style>
  <w:style w:type="paragraph" w:styleId="BodyText">
    <w:name w:val="Body Text"/>
    <w:basedOn w:val="Normal"/>
    <w:link w:val="BodyTextChar"/>
    <w:rsid w:val="004C09F2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basedOn w:val="DefaultParagraphFont"/>
    <w:link w:val="BodyText"/>
    <w:rsid w:val="004C09F2"/>
    <w:rPr>
      <w:rFonts w:ascii="Times New Roman" w:eastAsia="Batang" w:hAnsi="Times New Roman"/>
      <w:lang w:val="en-GB" w:eastAsia="x-none"/>
    </w:rPr>
  </w:style>
  <w:style w:type="character" w:customStyle="1" w:styleId="st1">
    <w:name w:val="st1"/>
    <w:rsid w:val="004C09F2"/>
  </w:style>
  <w:style w:type="character" w:customStyle="1" w:styleId="HTTPMethod">
    <w:name w:val="HTTP Method"/>
    <w:uiPriority w:val="1"/>
    <w:qFormat/>
    <w:rsid w:val="004C09F2"/>
    <w:rPr>
      <w:rFonts w:ascii="Courier New" w:hAnsi="Courier New"/>
      <w:i w:val="0"/>
      <w:sz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C09F2"/>
    <w:rPr>
      <w:rFonts w:eastAsia="SimSun"/>
    </w:rPr>
  </w:style>
  <w:style w:type="paragraph" w:styleId="BlockText">
    <w:name w:val="Block Text"/>
    <w:basedOn w:val="Normal"/>
    <w:rsid w:val="004C09F2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4C09F2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4C09F2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4C09F2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09F2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4C09F2"/>
    <w:pPr>
      <w:ind w:firstLine="210"/>
    </w:pPr>
    <w:rPr>
      <w:rFonts w:eastAsia="SimSu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4C09F2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4C09F2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C09F2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C09F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C09F2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4C09F2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4C09F2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4C09F2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09F2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4C09F2"/>
    <w:rPr>
      <w:rFonts w:eastAsia="SimSun"/>
      <w:b/>
      <w:bCs/>
    </w:rPr>
  </w:style>
  <w:style w:type="paragraph" w:styleId="Closing">
    <w:name w:val="Closing"/>
    <w:basedOn w:val="Normal"/>
    <w:link w:val="ClosingChar"/>
    <w:rsid w:val="004C09F2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4C09F2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4C09F2"/>
    <w:rPr>
      <w:rFonts w:eastAsia="SimSun"/>
    </w:rPr>
  </w:style>
  <w:style w:type="character" w:customStyle="1" w:styleId="DateChar">
    <w:name w:val="Date Char"/>
    <w:basedOn w:val="DefaultParagraphFont"/>
    <w:link w:val="Date"/>
    <w:rsid w:val="004C09F2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4C09F2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4C09F2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4C09F2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4C09F2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4C09F2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4C09F2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4C09F2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4C09F2"/>
    <w:rPr>
      <w:rFonts w:ascii="Times New Roman" w:eastAsia="SimSu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4C09F2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4C09F2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4C09F2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4C09F2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4C09F2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4C09F2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4C09F2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4C09F2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9F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9F2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4C09F2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4C09F2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4C09F2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4C09F2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4C09F2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4C09F2"/>
    <w:pPr>
      <w:numPr>
        <w:numId w:val="43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4C09F2"/>
    <w:pPr>
      <w:numPr>
        <w:numId w:val="44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4C09F2"/>
    <w:pPr>
      <w:numPr>
        <w:numId w:val="45"/>
      </w:numPr>
      <w:contextualSpacing/>
    </w:pPr>
    <w:rPr>
      <w:rFonts w:eastAsia="SimSun"/>
    </w:rPr>
  </w:style>
  <w:style w:type="paragraph" w:styleId="MacroText">
    <w:name w:val="macro"/>
    <w:link w:val="MacroTextChar"/>
    <w:rsid w:val="004C09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4C09F2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4C09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C09F2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4C09F2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4C09F2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4C09F2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4C09F2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4C09F2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4C09F2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C09F2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4C09F2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C09F2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4C09F2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4C09F2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4C09F2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4C09F2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C09F2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4C09F2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4C09F2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4C09F2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C09F2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4C09F2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Code">
    <w:name w:val="Code"/>
    <w:uiPriority w:val="1"/>
    <w:qFormat/>
    <w:rsid w:val="004C09F2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TTPHeader">
    <w:name w:val="HTTP Header"/>
    <w:uiPriority w:val="1"/>
    <w:qFormat/>
    <w:rsid w:val="004C09F2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4C09F2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4C09F2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4C09F2"/>
    <w:pPr>
      <w:spacing w:before="40"/>
    </w:pPr>
  </w:style>
  <w:style w:type="character" w:customStyle="1" w:styleId="TALcontinuationChar">
    <w:name w:val="TAL continuation Char"/>
    <w:link w:val="TALcontinuation"/>
    <w:rsid w:val="004C09F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22AE-8B33-4604-8A4A-43E3DF96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847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90</cp:revision>
  <cp:lastPrinted>1899-12-31T23:00:00Z</cp:lastPrinted>
  <dcterms:created xsi:type="dcterms:W3CDTF">2022-08-09T11:41:00Z</dcterms:created>
  <dcterms:modified xsi:type="dcterms:W3CDTF">2022-08-24T18:25:00Z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(2)nTwlQYrRxEoIUq/D7MNxa5102EJKiSvZNIVhvsEiGzeV2uWhuqMI3UMqCG+jtVTpQHo7YiWL
LQrFb82ceyyl40jb231PTosL6p35fJ/Kpez1CARCULCPRmYFGJ7R4/WpJCj3nkMkwUj0FATD
3XebUaveZfFufgHQGELMtGU321cRWA4yTeUN7BKOkAfd7ttusGn1p5zN8QyAG53JXTxmOEhS
JP5zVBNStku8lmfDKm</vt:lpwstr>
  </property>
  <property fmtid="{D5CDD505-2E9C-101B-9397-08002B2CF9AE}" pid="22" name="_2015_ms_pID_7253431">
    <vt:lpwstr>qSEbABC2PqtzCUxN32ajh3GMO8S2Ankovq1y38qriXXAu8Ghb+z/H7
4isbhWddM3mZF1j5CeKHN+WmqvxgZ4YAdBW1eltdTHoIkQZMe7MrWiRpuNa6BKHmpB7AkoAi
bzJtETH9P+sVq9UoJt7uLFWRcnPJcgTRqTKdLGo25TuAa6fXtLmR0ivvrn2euOIFkipAmNzo
Oo5XdFjOLtZwzXBG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1661363365</vt:lpwstr>
  </property>
</Properties>
</file>