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07D21ED"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F7254">
        <w:rPr>
          <w:b/>
          <w:noProof/>
          <w:sz w:val="24"/>
        </w:rPr>
        <w:t>4</w:t>
      </w:r>
      <w:r w:rsidR="005977BB">
        <w:rPr>
          <w:b/>
          <w:noProof/>
          <w:sz w:val="24"/>
        </w:rPr>
        <w:t>234</w:t>
      </w:r>
    </w:p>
    <w:p w14:paraId="2A86800F" w14:textId="16AC1168" w:rsidR="002D0268" w:rsidRDefault="00B21BB8" w:rsidP="00BE585F">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5CCA224" w:rsidR="001E41F3" w:rsidRDefault="00305409" w:rsidP="00E34898">
            <w:pPr>
              <w:pStyle w:val="CRCoverPage"/>
              <w:spacing w:after="0"/>
              <w:jc w:val="right"/>
              <w:rPr>
                <w:i/>
                <w:noProof/>
              </w:rPr>
            </w:pPr>
            <w:r>
              <w:rPr>
                <w:i/>
                <w:noProof/>
                <w:sz w:val="14"/>
              </w:rPr>
              <w:t>CR-Form-v</w:t>
            </w:r>
            <w:r w:rsidR="008863B9">
              <w:rPr>
                <w:i/>
                <w:noProof/>
                <w:sz w:val="14"/>
              </w:rPr>
              <w:t>12.</w:t>
            </w:r>
            <w:r w:rsidR="00643799">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59DDCF" w:rsidR="001E41F3" w:rsidRPr="00410371" w:rsidRDefault="009E30EF" w:rsidP="00E13F3D">
            <w:pPr>
              <w:pStyle w:val="CRCoverPage"/>
              <w:spacing w:after="0"/>
              <w:jc w:val="right"/>
              <w:rPr>
                <w:b/>
                <w:noProof/>
                <w:sz w:val="28"/>
              </w:rPr>
            </w:pPr>
            <w:fldSimple w:instr=" DOCPROPERTY  Spec#  \* MERGEFORMAT ">
              <w:r w:rsidR="00EC3C63">
                <w:rPr>
                  <w:b/>
                  <w:noProof/>
                  <w:sz w:val="28"/>
                </w:rPr>
                <w:t>29.5</w:t>
              </w:r>
            </w:fldSimple>
            <w:r w:rsidR="008156AA">
              <w:rPr>
                <w:b/>
                <w:noProof/>
                <w:sz w:val="28"/>
              </w:rPr>
              <w:t>8</w:t>
            </w:r>
            <w:r w:rsidR="00347623">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56193C" w:rsidR="001E41F3" w:rsidRPr="00410371" w:rsidRDefault="009E30EF" w:rsidP="00547111">
            <w:pPr>
              <w:pStyle w:val="CRCoverPage"/>
              <w:spacing w:after="0"/>
              <w:rPr>
                <w:noProof/>
              </w:rPr>
            </w:pPr>
            <w:fldSimple w:instr=" DOCPROPERTY  Cr#  \* MERGEFORMAT ">
              <w:r w:rsidR="005977BB">
                <w:rPr>
                  <w:b/>
                  <w:noProof/>
                  <w:sz w:val="28"/>
                </w:rPr>
                <w:t>0006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35893" w:rsidR="001E41F3" w:rsidRPr="00410371" w:rsidRDefault="009127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26286E" w:rsidR="001E41F3" w:rsidRPr="00410371" w:rsidRDefault="009E30EF">
            <w:pPr>
              <w:pStyle w:val="CRCoverPage"/>
              <w:spacing w:after="0"/>
              <w:jc w:val="center"/>
              <w:rPr>
                <w:noProof/>
                <w:sz w:val="28"/>
              </w:rPr>
            </w:pPr>
            <w:fldSimple w:instr=" DOCPROPERTY  Version  \* MERGEFORMAT ">
              <w:r w:rsidR="00574F35">
                <w:rPr>
                  <w:b/>
                  <w:noProof/>
                  <w:sz w:val="28"/>
                </w:rPr>
                <w:t>17.</w:t>
              </w:r>
              <w:r w:rsidR="00BF2A56">
                <w:rPr>
                  <w:b/>
                  <w:noProof/>
                  <w:sz w:val="28"/>
                </w:rPr>
                <w:t>0</w:t>
              </w:r>
              <w:r w:rsidR="00574F3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D67FA5" w:rsidR="001E41F3" w:rsidRDefault="00DB575C">
            <w:pPr>
              <w:pStyle w:val="CRCoverPage"/>
              <w:spacing w:after="0"/>
              <w:ind w:left="100"/>
              <w:rPr>
                <w:noProof/>
              </w:rPr>
            </w:pPr>
            <w:r>
              <w:rPr>
                <w:lang w:eastAsia="zh-CN"/>
              </w:rPr>
              <w:t xml:space="preserve">Description of </w:t>
            </w:r>
            <w:r w:rsidR="009D5A18">
              <w:rPr>
                <w:lang w:eastAsia="zh-CN"/>
              </w:rPr>
              <w:t>notification events</w:t>
            </w:r>
            <w:r w:rsidR="007873BB">
              <w:rPr>
                <w:lang w:eastAsia="zh-CN"/>
              </w:rPr>
              <w:t xml:space="preserve"> in </w:t>
            </w:r>
            <w:proofErr w:type="spellStart"/>
            <w:r w:rsidR="007873BB">
              <w:rPr>
                <w:lang w:eastAsia="zh-CN"/>
              </w:rPr>
              <w:t>Nmbstf_</w:t>
            </w:r>
            <w:r w:rsidR="001C7223">
              <w:rPr>
                <w:lang w:eastAsia="zh-CN"/>
              </w:rPr>
              <w:t>DistSession</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D51809" w:rsidR="001E41F3" w:rsidRDefault="003F330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7F8438" w:rsidR="001E41F3" w:rsidRDefault="009E30EF">
            <w:pPr>
              <w:pStyle w:val="CRCoverPage"/>
              <w:spacing w:after="0"/>
              <w:ind w:left="100"/>
              <w:rPr>
                <w:noProof/>
              </w:rPr>
            </w:pPr>
            <w:fldSimple w:instr=" DOCPROPERTY  RelatedWis  \* MERGEFORMAT ">
              <w:r w:rsidR="0023318A">
                <w:rPr>
                  <w:noProof/>
                </w:rPr>
                <w:t>5MBS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CC9A4A" w:rsidR="001E41F3" w:rsidRDefault="009E30EF">
            <w:pPr>
              <w:pStyle w:val="CRCoverPage"/>
              <w:spacing w:after="0"/>
              <w:ind w:left="100"/>
              <w:rPr>
                <w:noProof/>
              </w:rPr>
            </w:pPr>
            <w:fldSimple w:instr=" DOCPROPERTY  ResDate  \* MERGEFORMAT ">
              <w:r w:rsidR="00C43033">
                <w:rPr>
                  <w:noProof/>
                </w:rPr>
                <w:t>2022-08-</w:t>
              </w:r>
              <w:r w:rsidR="00912715">
                <w:rPr>
                  <w:noProof/>
                </w:rPr>
                <w:t>25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B19E93" w:rsidR="001E41F3" w:rsidRDefault="009E30EF" w:rsidP="00D24991">
            <w:pPr>
              <w:pStyle w:val="CRCoverPage"/>
              <w:spacing w:after="0"/>
              <w:ind w:left="100" w:right="-609"/>
              <w:rPr>
                <w:b/>
                <w:noProof/>
              </w:rPr>
            </w:pPr>
            <w:fldSimple w:instr=" DOCPROPERTY  Cat  \* MERGEFORMAT ">
              <w:r w:rsidR="003F3305">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5C56FE" w:rsidR="001E41F3" w:rsidRDefault="009E30EF">
            <w:pPr>
              <w:pStyle w:val="CRCoverPage"/>
              <w:spacing w:after="0"/>
              <w:ind w:left="100"/>
              <w:rPr>
                <w:noProof/>
              </w:rPr>
            </w:pPr>
            <w:fldSimple w:instr=" DOCPROPERTY  Release  \* MERGEFORMAT ">
              <w:r w:rsidR="00D24991">
                <w:rPr>
                  <w:noProof/>
                </w:rPr>
                <w:t>Rel</w:t>
              </w:r>
            </w:fldSimple>
            <w:r w:rsidR="00C43033">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E8202D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643799">
              <w:rPr>
                <w:i/>
                <w:noProof/>
                <w:sz w:val="18"/>
              </w:rPr>
              <w:t xml:space="preserve"> </w:t>
            </w:r>
            <w:r w:rsidR="00643799">
              <w:rPr>
                <w:i/>
                <w:noProof/>
                <w:sz w:val="18"/>
              </w:rPr>
              <w:br/>
              <w:t>Rel-19</w:t>
            </w:r>
            <w:r w:rsidR="00643799">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A707F3" w14:textId="77777777" w:rsidR="007655C9" w:rsidRDefault="009D4542" w:rsidP="009D4542">
            <w:pPr>
              <w:pStyle w:val="CRCoverPage"/>
              <w:spacing w:after="0"/>
              <w:ind w:left="100"/>
              <w:rPr>
                <w:noProof/>
              </w:rPr>
            </w:pPr>
            <w:r w:rsidRPr="009D4542">
              <w:rPr>
                <w:noProof/>
              </w:rPr>
              <w:t>3GPP TS 26.502 clause 4.3.3.1 has defined three notification events</w:t>
            </w:r>
            <w:r w:rsidR="007655C9">
              <w:rPr>
                <w:noProof/>
              </w:rPr>
              <w:t>:</w:t>
            </w:r>
          </w:p>
          <w:p w14:paraId="65D79528" w14:textId="0238B87D" w:rsidR="007655C9" w:rsidRDefault="007655C9" w:rsidP="009D4542">
            <w:pPr>
              <w:pStyle w:val="CRCoverPage"/>
              <w:spacing w:after="0"/>
              <w:ind w:left="100"/>
              <w:rPr>
                <w:noProof/>
              </w:rPr>
            </w:pPr>
          </w:p>
          <w:p w14:paraId="64078B74" w14:textId="77777777" w:rsidR="007655C9" w:rsidRPr="003721A8" w:rsidRDefault="007655C9" w:rsidP="007655C9">
            <w:pPr>
              <w:ind w:left="284"/>
              <w:rPr>
                <w:rFonts w:eastAsia="DengXian"/>
                <w:lang w:eastAsia="ko-KR"/>
              </w:rPr>
            </w:pPr>
            <w:r w:rsidRPr="003721A8">
              <w:t>The present document defines additional User Plane functionalities of the MBSTF to support MBS User Services as follows:</w:t>
            </w:r>
          </w:p>
          <w:p w14:paraId="107DCC11" w14:textId="77777777" w:rsidR="007655C9" w:rsidRPr="003721A8" w:rsidRDefault="007655C9" w:rsidP="007655C9">
            <w:pPr>
              <w:pStyle w:val="B1"/>
              <w:ind w:left="852"/>
            </w:pPr>
            <w:r w:rsidRPr="003721A8">
              <w:rPr>
                <w:lang w:eastAsia="zh-CN"/>
              </w:rPr>
              <w:t>1.</w:t>
            </w:r>
            <w:r w:rsidRPr="003721A8">
              <w:rPr>
                <w:lang w:eastAsia="zh-CN"/>
              </w:rPr>
              <w:tab/>
            </w:r>
            <w:r w:rsidRPr="003721A8">
              <w:t>Receiving MBS Distribution Session configurations from the MBSF at reference point Nmb2.</w:t>
            </w:r>
          </w:p>
          <w:p w14:paraId="450A635F" w14:textId="77777777" w:rsidR="007655C9" w:rsidRPr="003721A8" w:rsidRDefault="007655C9" w:rsidP="007655C9">
            <w:pPr>
              <w:pStyle w:val="B1"/>
              <w:ind w:left="852"/>
              <w:rPr>
                <w:lang w:eastAsia="zh-CN"/>
              </w:rPr>
            </w:pPr>
            <w:r w:rsidRPr="003721A8">
              <w:rPr>
                <w:lang w:eastAsia="zh-CN"/>
              </w:rPr>
              <w:t>2.</w:t>
            </w:r>
            <w:r w:rsidRPr="003721A8">
              <w:rPr>
                <w:lang w:eastAsia="zh-CN"/>
              </w:rPr>
              <w:tab/>
              <w:t>Sending notification events to the MBSF, e.g. data ingest failure, session terminated, delivery started via reference point Nmb2.</w:t>
            </w:r>
          </w:p>
          <w:p w14:paraId="550A39FF" w14:textId="045FDA63" w:rsidR="007655C9" w:rsidRDefault="007655C9" w:rsidP="009D4542">
            <w:pPr>
              <w:pStyle w:val="CRCoverPage"/>
              <w:spacing w:after="0"/>
              <w:ind w:left="100"/>
              <w:rPr>
                <w:noProof/>
              </w:rPr>
            </w:pPr>
          </w:p>
          <w:p w14:paraId="15F2051F" w14:textId="4D4C6294" w:rsidR="009D4542" w:rsidRDefault="009D4542" w:rsidP="009D4542">
            <w:pPr>
              <w:pStyle w:val="CRCoverPage"/>
              <w:spacing w:after="0"/>
              <w:ind w:left="100"/>
              <w:rPr>
                <w:noProof/>
              </w:rPr>
            </w:pPr>
            <w:r w:rsidRPr="009D4542">
              <w:rPr>
                <w:noProof/>
              </w:rPr>
              <w:t>The events are included for the MBS distribution session events for StatusNotify in 3GPP TS 29.581. However, neither reference nor description of the three notification events is given in TS 29.581. Therefore, a detailed description of the three events is given in this CR to provide a complete understanding.</w:t>
            </w:r>
          </w:p>
          <w:p w14:paraId="708AA7DE" w14:textId="06830D2F" w:rsidR="001E41F3" w:rsidRDefault="001E41F3" w:rsidP="009D454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3976F3" w14:paraId="21016551" w14:textId="77777777" w:rsidTr="00547111">
        <w:tc>
          <w:tcPr>
            <w:tcW w:w="2694" w:type="dxa"/>
            <w:gridSpan w:val="2"/>
            <w:tcBorders>
              <w:left w:val="single" w:sz="4" w:space="0" w:color="auto"/>
            </w:tcBorders>
          </w:tcPr>
          <w:p w14:paraId="49433147" w14:textId="77777777" w:rsidR="003976F3" w:rsidRDefault="003976F3" w:rsidP="003976F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B6FF954" w:rsidR="003976F3" w:rsidRDefault="003B526A" w:rsidP="003976F3">
            <w:pPr>
              <w:pStyle w:val="CRCoverPage"/>
              <w:spacing w:after="0"/>
              <w:ind w:left="100"/>
              <w:rPr>
                <w:noProof/>
              </w:rPr>
            </w:pPr>
            <w:r>
              <w:rPr>
                <w:noProof/>
              </w:rPr>
              <w:t xml:space="preserve">Including the description of </w:t>
            </w:r>
            <w:r>
              <w:rPr>
                <w:lang w:eastAsia="ko-KR"/>
              </w:rPr>
              <w:t>notification events</w:t>
            </w:r>
            <w:r w:rsidR="00293772">
              <w:rPr>
                <w:noProof/>
              </w:rPr>
              <w:t xml:space="preserve">, and align the event name defined in SA4 spec. </w:t>
            </w:r>
          </w:p>
        </w:tc>
      </w:tr>
      <w:tr w:rsidR="003976F3" w14:paraId="1F886379" w14:textId="77777777" w:rsidTr="00547111">
        <w:tc>
          <w:tcPr>
            <w:tcW w:w="2694" w:type="dxa"/>
            <w:gridSpan w:val="2"/>
            <w:tcBorders>
              <w:left w:val="single" w:sz="4" w:space="0" w:color="auto"/>
            </w:tcBorders>
          </w:tcPr>
          <w:p w14:paraId="4D989623" w14:textId="77777777" w:rsidR="003976F3" w:rsidRDefault="003976F3" w:rsidP="003976F3">
            <w:pPr>
              <w:pStyle w:val="CRCoverPage"/>
              <w:spacing w:after="0"/>
              <w:rPr>
                <w:b/>
                <w:i/>
                <w:noProof/>
                <w:sz w:val="8"/>
                <w:szCs w:val="8"/>
              </w:rPr>
            </w:pPr>
          </w:p>
        </w:tc>
        <w:tc>
          <w:tcPr>
            <w:tcW w:w="6946" w:type="dxa"/>
            <w:gridSpan w:val="9"/>
            <w:tcBorders>
              <w:right w:val="single" w:sz="4" w:space="0" w:color="auto"/>
            </w:tcBorders>
          </w:tcPr>
          <w:p w14:paraId="71C4A204" w14:textId="77777777" w:rsidR="003976F3" w:rsidRDefault="003976F3" w:rsidP="003976F3">
            <w:pPr>
              <w:pStyle w:val="CRCoverPage"/>
              <w:spacing w:after="0"/>
              <w:rPr>
                <w:noProof/>
                <w:sz w:val="8"/>
                <w:szCs w:val="8"/>
              </w:rPr>
            </w:pPr>
          </w:p>
        </w:tc>
      </w:tr>
      <w:tr w:rsidR="003976F3" w14:paraId="678D7BF9" w14:textId="77777777" w:rsidTr="00547111">
        <w:tc>
          <w:tcPr>
            <w:tcW w:w="2694" w:type="dxa"/>
            <w:gridSpan w:val="2"/>
            <w:tcBorders>
              <w:left w:val="single" w:sz="4" w:space="0" w:color="auto"/>
              <w:bottom w:val="single" w:sz="4" w:space="0" w:color="auto"/>
            </w:tcBorders>
          </w:tcPr>
          <w:p w14:paraId="4E5CE1B6" w14:textId="77777777" w:rsidR="003976F3" w:rsidRDefault="003976F3" w:rsidP="003976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B32F77" w:rsidR="003976F3" w:rsidRDefault="00620DD8" w:rsidP="003976F3">
            <w:pPr>
              <w:pStyle w:val="CRCoverPage"/>
              <w:spacing w:after="0"/>
              <w:ind w:left="100"/>
              <w:rPr>
                <w:noProof/>
              </w:rPr>
            </w:pPr>
            <w:r>
              <w:rPr>
                <w:noProof/>
              </w:rPr>
              <w:t xml:space="preserve">Incomplete </w:t>
            </w:r>
            <w:r w:rsidR="00B404C4">
              <w:rPr>
                <w:noProof/>
              </w:rPr>
              <w:t xml:space="preserve">specification </w:t>
            </w:r>
            <w:r>
              <w:rPr>
                <w:noProof/>
              </w:rPr>
              <w:t>can lead to misunderstandings</w:t>
            </w:r>
            <w:r w:rsidRPr="00110AAF">
              <w:rPr>
                <w:noProof/>
              </w:rPr>
              <w:t>.</w:t>
            </w:r>
          </w:p>
        </w:tc>
      </w:tr>
      <w:tr w:rsidR="003976F3" w14:paraId="034AF533" w14:textId="77777777" w:rsidTr="00547111">
        <w:tc>
          <w:tcPr>
            <w:tcW w:w="2694" w:type="dxa"/>
            <w:gridSpan w:val="2"/>
          </w:tcPr>
          <w:p w14:paraId="39D9EB5B" w14:textId="77777777" w:rsidR="003976F3" w:rsidRDefault="003976F3" w:rsidP="003976F3">
            <w:pPr>
              <w:pStyle w:val="CRCoverPage"/>
              <w:spacing w:after="0"/>
              <w:rPr>
                <w:b/>
                <w:i/>
                <w:noProof/>
                <w:sz w:val="8"/>
                <w:szCs w:val="8"/>
              </w:rPr>
            </w:pPr>
          </w:p>
        </w:tc>
        <w:tc>
          <w:tcPr>
            <w:tcW w:w="6946" w:type="dxa"/>
            <w:gridSpan w:val="9"/>
          </w:tcPr>
          <w:p w14:paraId="7826CB1C" w14:textId="77777777" w:rsidR="003976F3" w:rsidRDefault="003976F3" w:rsidP="003976F3">
            <w:pPr>
              <w:pStyle w:val="CRCoverPage"/>
              <w:spacing w:after="0"/>
              <w:rPr>
                <w:noProof/>
                <w:sz w:val="8"/>
                <w:szCs w:val="8"/>
              </w:rPr>
            </w:pPr>
          </w:p>
        </w:tc>
      </w:tr>
      <w:tr w:rsidR="003976F3" w14:paraId="6A17D7AC" w14:textId="77777777" w:rsidTr="00547111">
        <w:tc>
          <w:tcPr>
            <w:tcW w:w="2694" w:type="dxa"/>
            <w:gridSpan w:val="2"/>
            <w:tcBorders>
              <w:top w:val="single" w:sz="4" w:space="0" w:color="auto"/>
              <w:left w:val="single" w:sz="4" w:space="0" w:color="auto"/>
            </w:tcBorders>
          </w:tcPr>
          <w:p w14:paraId="6DAD5B19" w14:textId="77777777" w:rsidR="003976F3" w:rsidRDefault="003976F3" w:rsidP="003976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6B5457" w:rsidR="003976F3" w:rsidRDefault="00B27E4F" w:rsidP="003976F3">
            <w:pPr>
              <w:pStyle w:val="CRCoverPage"/>
              <w:spacing w:after="0"/>
              <w:ind w:left="100"/>
              <w:rPr>
                <w:noProof/>
              </w:rPr>
            </w:pPr>
            <w:r>
              <w:rPr>
                <w:noProof/>
              </w:rPr>
              <w:t>5.2.2.8.1</w:t>
            </w:r>
            <w:r w:rsidR="007D7B6B">
              <w:rPr>
                <w:noProof/>
              </w:rPr>
              <w:t>, 6.1.6.3.7</w:t>
            </w:r>
            <w:r w:rsidR="00293772">
              <w:rPr>
                <w:noProof/>
              </w:rPr>
              <w:t>, A.2</w:t>
            </w:r>
          </w:p>
        </w:tc>
      </w:tr>
      <w:tr w:rsidR="003976F3" w14:paraId="56E1E6C3" w14:textId="77777777" w:rsidTr="00547111">
        <w:tc>
          <w:tcPr>
            <w:tcW w:w="2694" w:type="dxa"/>
            <w:gridSpan w:val="2"/>
            <w:tcBorders>
              <w:left w:val="single" w:sz="4" w:space="0" w:color="auto"/>
            </w:tcBorders>
          </w:tcPr>
          <w:p w14:paraId="2FB9DE77" w14:textId="77777777" w:rsidR="003976F3" w:rsidRDefault="003976F3" w:rsidP="003976F3">
            <w:pPr>
              <w:pStyle w:val="CRCoverPage"/>
              <w:spacing w:after="0"/>
              <w:rPr>
                <w:b/>
                <w:i/>
                <w:noProof/>
                <w:sz w:val="8"/>
                <w:szCs w:val="8"/>
              </w:rPr>
            </w:pPr>
          </w:p>
        </w:tc>
        <w:tc>
          <w:tcPr>
            <w:tcW w:w="6946" w:type="dxa"/>
            <w:gridSpan w:val="9"/>
            <w:tcBorders>
              <w:right w:val="single" w:sz="4" w:space="0" w:color="auto"/>
            </w:tcBorders>
          </w:tcPr>
          <w:p w14:paraId="0898542D" w14:textId="77777777" w:rsidR="003976F3" w:rsidRDefault="003976F3" w:rsidP="003976F3">
            <w:pPr>
              <w:pStyle w:val="CRCoverPage"/>
              <w:spacing w:after="0"/>
              <w:rPr>
                <w:noProof/>
                <w:sz w:val="8"/>
                <w:szCs w:val="8"/>
              </w:rPr>
            </w:pPr>
          </w:p>
        </w:tc>
      </w:tr>
      <w:tr w:rsidR="003976F3" w14:paraId="76F95A8B" w14:textId="77777777" w:rsidTr="00547111">
        <w:tc>
          <w:tcPr>
            <w:tcW w:w="2694" w:type="dxa"/>
            <w:gridSpan w:val="2"/>
            <w:tcBorders>
              <w:left w:val="single" w:sz="4" w:space="0" w:color="auto"/>
            </w:tcBorders>
          </w:tcPr>
          <w:p w14:paraId="335EAB52" w14:textId="77777777" w:rsidR="003976F3" w:rsidRDefault="003976F3" w:rsidP="003976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976F3" w:rsidRDefault="003976F3" w:rsidP="003976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976F3" w:rsidRDefault="003976F3" w:rsidP="003976F3">
            <w:pPr>
              <w:pStyle w:val="CRCoverPage"/>
              <w:spacing w:after="0"/>
              <w:jc w:val="center"/>
              <w:rPr>
                <w:b/>
                <w:caps/>
                <w:noProof/>
              </w:rPr>
            </w:pPr>
            <w:r>
              <w:rPr>
                <w:b/>
                <w:caps/>
                <w:noProof/>
              </w:rPr>
              <w:t>N</w:t>
            </w:r>
          </w:p>
        </w:tc>
        <w:tc>
          <w:tcPr>
            <w:tcW w:w="2977" w:type="dxa"/>
            <w:gridSpan w:val="4"/>
          </w:tcPr>
          <w:p w14:paraId="304CCBCB" w14:textId="77777777" w:rsidR="003976F3" w:rsidRDefault="003976F3" w:rsidP="003976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976F3" w:rsidRDefault="003976F3" w:rsidP="003976F3">
            <w:pPr>
              <w:pStyle w:val="CRCoverPage"/>
              <w:spacing w:after="0"/>
              <w:ind w:left="99"/>
              <w:rPr>
                <w:noProof/>
              </w:rPr>
            </w:pPr>
          </w:p>
        </w:tc>
      </w:tr>
      <w:tr w:rsidR="003976F3" w14:paraId="34ACE2EB" w14:textId="77777777" w:rsidTr="00547111">
        <w:tc>
          <w:tcPr>
            <w:tcW w:w="2694" w:type="dxa"/>
            <w:gridSpan w:val="2"/>
            <w:tcBorders>
              <w:left w:val="single" w:sz="4" w:space="0" w:color="auto"/>
            </w:tcBorders>
          </w:tcPr>
          <w:p w14:paraId="571382F3" w14:textId="77777777" w:rsidR="003976F3" w:rsidRDefault="003976F3" w:rsidP="003976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976F3" w:rsidRDefault="003976F3" w:rsidP="003976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3976F3" w:rsidRDefault="003976F3" w:rsidP="003976F3">
            <w:pPr>
              <w:pStyle w:val="CRCoverPage"/>
              <w:spacing w:after="0"/>
              <w:jc w:val="center"/>
              <w:rPr>
                <w:b/>
                <w:caps/>
                <w:noProof/>
              </w:rPr>
            </w:pPr>
            <w:r>
              <w:rPr>
                <w:b/>
                <w:caps/>
                <w:noProof/>
              </w:rPr>
              <w:t>X</w:t>
            </w:r>
          </w:p>
        </w:tc>
        <w:tc>
          <w:tcPr>
            <w:tcW w:w="2977" w:type="dxa"/>
            <w:gridSpan w:val="4"/>
          </w:tcPr>
          <w:p w14:paraId="7DB274D8" w14:textId="77777777" w:rsidR="003976F3" w:rsidRDefault="003976F3" w:rsidP="003976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976F3" w:rsidRDefault="003976F3" w:rsidP="003976F3">
            <w:pPr>
              <w:pStyle w:val="CRCoverPage"/>
              <w:spacing w:after="0"/>
              <w:ind w:left="99"/>
              <w:rPr>
                <w:noProof/>
              </w:rPr>
            </w:pPr>
            <w:r>
              <w:rPr>
                <w:noProof/>
              </w:rPr>
              <w:t xml:space="preserve">TS/TR ... CR ... </w:t>
            </w:r>
          </w:p>
        </w:tc>
      </w:tr>
      <w:tr w:rsidR="003976F3" w14:paraId="446DDBAC" w14:textId="77777777" w:rsidTr="00547111">
        <w:tc>
          <w:tcPr>
            <w:tcW w:w="2694" w:type="dxa"/>
            <w:gridSpan w:val="2"/>
            <w:tcBorders>
              <w:left w:val="single" w:sz="4" w:space="0" w:color="auto"/>
            </w:tcBorders>
          </w:tcPr>
          <w:p w14:paraId="678A1AA6" w14:textId="77777777" w:rsidR="003976F3" w:rsidRDefault="003976F3" w:rsidP="003976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976F3" w:rsidRDefault="003976F3" w:rsidP="003976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3976F3" w:rsidRDefault="003976F3" w:rsidP="003976F3">
            <w:pPr>
              <w:pStyle w:val="CRCoverPage"/>
              <w:spacing w:after="0"/>
              <w:jc w:val="center"/>
              <w:rPr>
                <w:b/>
                <w:caps/>
                <w:noProof/>
              </w:rPr>
            </w:pPr>
            <w:r>
              <w:rPr>
                <w:b/>
                <w:caps/>
                <w:noProof/>
              </w:rPr>
              <w:t>X</w:t>
            </w:r>
          </w:p>
        </w:tc>
        <w:tc>
          <w:tcPr>
            <w:tcW w:w="2977" w:type="dxa"/>
            <w:gridSpan w:val="4"/>
          </w:tcPr>
          <w:p w14:paraId="1A4306D9" w14:textId="77777777" w:rsidR="003976F3" w:rsidRDefault="003976F3" w:rsidP="003976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976F3" w:rsidRDefault="003976F3" w:rsidP="003976F3">
            <w:pPr>
              <w:pStyle w:val="CRCoverPage"/>
              <w:spacing w:after="0"/>
              <w:ind w:left="99"/>
              <w:rPr>
                <w:noProof/>
              </w:rPr>
            </w:pPr>
            <w:r>
              <w:rPr>
                <w:noProof/>
              </w:rPr>
              <w:t xml:space="preserve">TS/TR ... CR ... </w:t>
            </w:r>
          </w:p>
        </w:tc>
      </w:tr>
      <w:tr w:rsidR="003976F3" w14:paraId="55C714D2" w14:textId="77777777" w:rsidTr="00547111">
        <w:tc>
          <w:tcPr>
            <w:tcW w:w="2694" w:type="dxa"/>
            <w:gridSpan w:val="2"/>
            <w:tcBorders>
              <w:left w:val="single" w:sz="4" w:space="0" w:color="auto"/>
            </w:tcBorders>
          </w:tcPr>
          <w:p w14:paraId="45913E62" w14:textId="77777777" w:rsidR="003976F3" w:rsidRDefault="003976F3" w:rsidP="003976F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976F3" w:rsidRDefault="003976F3" w:rsidP="003976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3976F3" w:rsidRDefault="003976F3" w:rsidP="003976F3">
            <w:pPr>
              <w:pStyle w:val="CRCoverPage"/>
              <w:spacing w:after="0"/>
              <w:jc w:val="center"/>
              <w:rPr>
                <w:b/>
                <w:caps/>
                <w:noProof/>
              </w:rPr>
            </w:pPr>
            <w:r>
              <w:rPr>
                <w:b/>
                <w:caps/>
                <w:noProof/>
              </w:rPr>
              <w:t>X</w:t>
            </w:r>
          </w:p>
        </w:tc>
        <w:tc>
          <w:tcPr>
            <w:tcW w:w="2977" w:type="dxa"/>
            <w:gridSpan w:val="4"/>
          </w:tcPr>
          <w:p w14:paraId="1B4FF921" w14:textId="77777777" w:rsidR="003976F3" w:rsidRDefault="003976F3" w:rsidP="003976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976F3" w:rsidRDefault="003976F3" w:rsidP="003976F3">
            <w:pPr>
              <w:pStyle w:val="CRCoverPage"/>
              <w:spacing w:after="0"/>
              <w:ind w:left="99"/>
              <w:rPr>
                <w:noProof/>
              </w:rPr>
            </w:pPr>
            <w:r>
              <w:rPr>
                <w:noProof/>
              </w:rPr>
              <w:t xml:space="preserve">TS/TR ... CR ... </w:t>
            </w:r>
          </w:p>
        </w:tc>
      </w:tr>
      <w:tr w:rsidR="003976F3" w14:paraId="60DF82CC" w14:textId="77777777" w:rsidTr="008863B9">
        <w:tc>
          <w:tcPr>
            <w:tcW w:w="2694" w:type="dxa"/>
            <w:gridSpan w:val="2"/>
            <w:tcBorders>
              <w:left w:val="single" w:sz="4" w:space="0" w:color="auto"/>
            </w:tcBorders>
          </w:tcPr>
          <w:p w14:paraId="517696CD" w14:textId="77777777" w:rsidR="003976F3" w:rsidRDefault="003976F3" w:rsidP="003976F3">
            <w:pPr>
              <w:pStyle w:val="CRCoverPage"/>
              <w:spacing w:after="0"/>
              <w:rPr>
                <w:b/>
                <w:i/>
                <w:noProof/>
              </w:rPr>
            </w:pPr>
          </w:p>
        </w:tc>
        <w:tc>
          <w:tcPr>
            <w:tcW w:w="6946" w:type="dxa"/>
            <w:gridSpan w:val="9"/>
            <w:tcBorders>
              <w:right w:val="single" w:sz="4" w:space="0" w:color="auto"/>
            </w:tcBorders>
          </w:tcPr>
          <w:p w14:paraId="4D84207F" w14:textId="77777777" w:rsidR="003976F3" w:rsidRDefault="003976F3" w:rsidP="003976F3">
            <w:pPr>
              <w:pStyle w:val="CRCoverPage"/>
              <w:spacing w:after="0"/>
              <w:rPr>
                <w:noProof/>
              </w:rPr>
            </w:pPr>
          </w:p>
        </w:tc>
      </w:tr>
      <w:tr w:rsidR="003976F3" w14:paraId="556B87B6" w14:textId="77777777" w:rsidTr="008863B9">
        <w:tc>
          <w:tcPr>
            <w:tcW w:w="2694" w:type="dxa"/>
            <w:gridSpan w:val="2"/>
            <w:tcBorders>
              <w:left w:val="single" w:sz="4" w:space="0" w:color="auto"/>
              <w:bottom w:val="single" w:sz="4" w:space="0" w:color="auto"/>
            </w:tcBorders>
          </w:tcPr>
          <w:p w14:paraId="79A9C411" w14:textId="77777777" w:rsidR="003976F3" w:rsidRDefault="003976F3" w:rsidP="003976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2A452C6" w:rsidR="003976F3" w:rsidRDefault="001E51A6" w:rsidP="003976F3">
            <w:pPr>
              <w:pStyle w:val="CRCoverPage"/>
              <w:spacing w:after="0"/>
              <w:ind w:left="100"/>
              <w:rPr>
                <w:noProof/>
              </w:rPr>
            </w:pPr>
            <w:r>
              <w:rPr>
                <w:noProof/>
              </w:rPr>
              <w:t xml:space="preserve">The CR has </w:t>
            </w:r>
            <w:r w:rsidR="00836EC5">
              <w:rPr>
                <w:noProof/>
              </w:rPr>
              <w:t xml:space="preserve">introduced a backward compatible changes on </w:t>
            </w:r>
            <w:r w:rsidR="007C5310">
              <w:rPr>
                <w:noProof/>
              </w:rPr>
              <w:t xml:space="preserve">the </w:t>
            </w:r>
            <w:proofErr w:type="spellStart"/>
            <w:r w:rsidR="007D7B6B">
              <w:rPr>
                <w:lang w:eastAsia="zh-CN"/>
              </w:rPr>
              <w:t>Nmbstf_DistSession</w:t>
            </w:r>
            <w:proofErr w:type="spellEnd"/>
            <w:r w:rsidR="007D7B6B">
              <w:t xml:space="preserve"> API</w:t>
            </w:r>
            <w:r w:rsidR="007D7B6B">
              <w:t>.</w:t>
            </w:r>
          </w:p>
        </w:tc>
      </w:tr>
      <w:tr w:rsidR="003976F3" w:rsidRPr="008863B9" w14:paraId="45BFE792" w14:textId="77777777" w:rsidTr="008863B9">
        <w:tc>
          <w:tcPr>
            <w:tcW w:w="2694" w:type="dxa"/>
            <w:gridSpan w:val="2"/>
            <w:tcBorders>
              <w:top w:val="single" w:sz="4" w:space="0" w:color="auto"/>
              <w:bottom w:val="single" w:sz="4" w:space="0" w:color="auto"/>
            </w:tcBorders>
          </w:tcPr>
          <w:p w14:paraId="194242DD" w14:textId="77777777" w:rsidR="003976F3" w:rsidRPr="008863B9" w:rsidRDefault="003976F3" w:rsidP="003976F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976F3" w:rsidRPr="008863B9" w:rsidRDefault="003976F3" w:rsidP="003976F3">
            <w:pPr>
              <w:pStyle w:val="CRCoverPage"/>
              <w:spacing w:after="0"/>
              <w:ind w:left="100"/>
              <w:rPr>
                <w:noProof/>
                <w:sz w:val="8"/>
                <w:szCs w:val="8"/>
              </w:rPr>
            </w:pPr>
          </w:p>
        </w:tc>
      </w:tr>
      <w:tr w:rsidR="003976F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976F3" w:rsidRDefault="003976F3" w:rsidP="003976F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24678B5" w:rsidR="003976F3" w:rsidRDefault="00293772" w:rsidP="003976F3">
            <w:pPr>
              <w:pStyle w:val="CRCoverPage"/>
              <w:spacing w:after="0"/>
              <w:ind w:left="100"/>
              <w:rPr>
                <w:noProof/>
              </w:rPr>
            </w:pPr>
            <w:r>
              <w:rPr>
                <w:noProof/>
              </w:rPr>
              <w:t xml:space="preserve">Rev1: </w:t>
            </w:r>
            <w:r w:rsidR="00912715">
              <w:rPr>
                <w:noProof/>
              </w:rPr>
              <w:t>Update</w:t>
            </w:r>
            <w:r>
              <w:rPr>
                <w:noProof/>
              </w:rPr>
              <w:t xml:space="preserve"> the description of </w:t>
            </w:r>
            <w:r>
              <w:rPr>
                <w:lang w:eastAsia="ko-KR"/>
              </w:rPr>
              <w:t>notification events</w:t>
            </w:r>
            <w:r>
              <w:rPr>
                <w:noProof/>
              </w:rPr>
              <w:t>, and align the event name</w:t>
            </w:r>
            <w:r w:rsidR="00912715">
              <w:rPr>
                <w:noProof/>
              </w:rPr>
              <w:t>s</w:t>
            </w:r>
            <w:r>
              <w:rPr>
                <w:noProof/>
              </w:rPr>
              <w:t xml:space="preserve"> defined in SA4 spec.</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00F1B7A" w14:textId="77777777" w:rsidR="00DC0E85" w:rsidRPr="00A7444D" w:rsidRDefault="00DC0E85" w:rsidP="00DC0E85">
      <w:pPr>
        <w:pStyle w:val="Heading5"/>
      </w:pPr>
      <w:bookmarkStart w:id="1" w:name="_Toc85877007"/>
      <w:bookmarkStart w:id="2" w:name="_Toc88681459"/>
      <w:bookmarkStart w:id="3" w:name="_Toc89678146"/>
      <w:bookmarkStart w:id="4" w:name="_Toc97302755"/>
      <w:bookmarkStart w:id="5" w:name="_Toc106605441"/>
      <w:r w:rsidRPr="00A7444D">
        <w:t>5.</w:t>
      </w:r>
      <w:r>
        <w:t>2</w:t>
      </w:r>
      <w:r w:rsidRPr="00A7444D">
        <w:t>.2.8.1</w:t>
      </w:r>
      <w:r w:rsidRPr="00A7444D">
        <w:tab/>
        <w:t>General</w:t>
      </w:r>
      <w:bookmarkEnd w:id="1"/>
      <w:bookmarkEnd w:id="2"/>
      <w:bookmarkEnd w:id="3"/>
      <w:bookmarkEnd w:id="4"/>
      <w:bookmarkEnd w:id="5"/>
    </w:p>
    <w:p w14:paraId="7E9DEC96" w14:textId="77777777" w:rsidR="00DC0E85" w:rsidRPr="00A7444D" w:rsidRDefault="00DC0E85" w:rsidP="00DC0E85">
      <w:r w:rsidRPr="00A7444D">
        <w:t xml:space="preserve">The </w:t>
      </w:r>
      <w:proofErr w:type="spellStart"/>
      <w:r w:rsidRPr="00A7444D">
        <w:t>StatusNotify</w:t>
      </w:r>
      <w:proofErr w:type="spellEnd"/>
      <w:r w:rsidRPr="00A7444D">
        <w:t xml:space="preserve"> service operation shall be used by the MBS</w:t>
      </w:r>
      <w:r>
        <w:t>T</w:t>
      </w:r>
      <w:r w:rsidRPr="00A7444D">
        <w:t xml:space="preserve">F to notify a subscribed NF Service Consumer (e.g. MBSF) about the </w:t>
      </w:r>
      <w:r>
        <w:t xml:space="preserve">events related to an MBS distribution </w:t>
      </w:r>
      <w:r w:rsidRPr="00A7444D">
        <w:t>session.</w:t>
      </w:r>
    </w:p>
    <w:p w14:paraId="0B8A2B75" w14:textId="77777777" w:rsidR="00DC0E85" w:rsidRPr="00A7444D" w:rsidRDefault="00DC0E85" w:rsidP="00DC0E85">
      <w:r>
        <w:t>The MBST</w:t>
      </w:r>
      <w:r w:rsidRPr="00A7444D">
        <w:t xml:space="preserve">F shall notify the NF Service Consumer (e.g. MBSF) by using the HTTP POST method to the </w:t>
      </w:r>
      <w:proofErr w:type="spellStart"/>
      <w:r w:rsidRPr="00A7444D">
        <w:t>callback</w:t>
      </w:r>
      <w:proofErr w:type="spellEnd"/>
      <w:r w:rsidRPr="00A7444D">
        <w:t xml:space="preserve"> URI received earlier in the subscription as shown in Figure</w:t>
      </w:r>
      <w:r>
        <w:t> </w:t>
      </w:r>
      <w:r w:rsidRPr="00A7444D">
        <w:t>5.</w:t>
      </w:r>
      <w:r>
        <w:t>2</w:t>
      </w:r>
      <w:r w:rsidRPr="00A7444D">
        <w:t>.2.8.1-1.</w:t>
      </w:r>
    </w:p>
    <w:p w14:paraId="4EB1EFCF" w14:textId="77777777" w:rsidR="00DC0E85" w:rsidRPr="00A7444D" w:rsidRDefault="00DC0E85" w:rsidP="00DC0E85">
      <w:pPr>
        <w:pStyle w:val="TH"/>
      </w:pPr>
      <w:r w:rsidRPr="00A7444D">
        <w:object w:dxaOrig="8700" w:dyaOrig="2124" w14:anchorId="5EF2B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108.15pt" o:ole="">
            <v:imagedata r:id="rId12" o:title=""/>
          </v:shape>
          <o:OLEObject Type="Embed" ProgID="Visio.Drawing.11" ShapeID="_x0000_i1025" DrawAspect="Content" ObjectID="_1722885493" r:id="rId13"/>
        </w:object>
      </w:r>
    </w:p>
    <w:p w14:paraId="1B49BCE8" w14:textId="77777777" w:rsidR="00DC0E85" w:rsidRPr="00A7444D" w:rsidRDefault="00DC0E85" w:rsidP="00DC0E85">
      <w:pPr>
        <w:pStyle w:val="TF"/>
      </w:pPr>
      <w:r>
        <w:t>Figure 5.2.2.8.1-1: MBT</w:t>
      </w:r>
      <w:r w:rsidRPr="00A7444D">
        <w:t>SMF notifications</w:t>
      </w:r>
    </w:p>
    <w:p w14:paraId="76E0C88D" w14:textId="77777777" w:rsidR="00DC0E85" w:rsidRPr="00A7444D" w:rsidRDefault="00DC0E85" w:rsidP="00DC0E85">
      <w:pPr>
        <w:ind w:left="568" w:hanging="284"/>
      </w:pPr>
      <w:r>
        <w:t>1.</w:t>
      </w:r>
      <w:r>
        <w:tab/>
        <w:t>The MBST</w:t>
      </w:r>
      <w:r w:rsidRPr="00A7444D">
        <w:t xml:space="preserve">F shall send a POST request </w:t>
      </w:r>
      <w:r>
        <w:t>(</w:t>
      </w:r>
      <w:proofErr w:type="spellStart"/>
      <w:r>
        <w:t>StatusNotifyReqData</w:t>
      </w:r>
      <w:proofErr w:type="spellEnd"/>
      <w:r>
        <w:t xml:space="preserve">) </w:t>
      </w:r>
      <w:r w:rsidRPr="00A7444D">
        <w:t xml:space="preserve">to the </w:t>
      </w:r>
      <w:proofErr w:type="spellStart"/>
      <w:r w:rsidRPr="00A7444D">
        <w:t>callback</w:t>
      </w:r>
      <w:proofErr w:type="spellEnd"/>
      <w:r w:rsidRPr="00A7444D">
        <w:t xml:space="preserve"> URI ({</w:t>
      </w:r>
      <w:proofErr w:type="spellStart"/>
      <w:r w:rsidRPr="00A7444D">
        <w:t>notifUri</w:t>
      </w:r>
      <w:proofErr w:type="spellEnd"/>
      <w:r w:rsidRPr="00A7444D">
        <w:t>}) of the subscribed NF Service Consumer. The payload body of the POST request shall contain:</w:t>
      </w:r>
    </w:p>
    <w:p w14:paraId="287AB2E0" w14:textId="77777777" w:rsidR="00DC0E85" w:rsidRPr="00A7444D" w:rsidRDefault="00DC0E85" w:rsidP="00DC0E85">
      <w:pPr>
        <w:ind w:left="851" w:hanging="284"/>
      </w:pPr>
      <w:r w:rsidRPr="00A7444D">
        <w:t>-</w:t>
      </w:r>
      <w:r w:rsidRPr="00A7444D">
        <w:tab/>
        <w:t>Notification Correlation ID</w:t>
      </w:r>
      <w:r>
        <w:t>, if this information was</w:t>
      </w:r>
      <w:r w:rsidRPr="00A7444D">
        <w:t xml:space="preserve"> </w:t>
      </w:r>
      <w:r>
        <w:t xml:space="preserve">provided during </w:t>
      </w:r>
      <w:r w:rsidRPr="00A7444D">
        <w:t>subscription;</w:t>
      </w:r>
    </w:p>
    <w:p w14:paraId="062CF35A" w14:textId="1ADAC2D8" w:rsidR="00DC0E85" w:rsidRDefault="00DC0E85" w:rsidP="00DC0E85">
      <w:pPr>
        <w:ind w:left="851" w:hanging="284"/>
        <w:rPr>
          <w:ins w:id="6" w:author="Meifang Zhu" w:date="2022-06-28T13:48:00Z"/>
        </w:rPr>
      </w:pPr>
      <w:bookmarkStart w:id="7" w:name="OLE_LINK15"/>
      <w:r w:rsidRPr="00A7444D">
        <w:t>-</w:t>
      </w:r>
      <w:r w:rsidRPr="00A7444D">
        <w:tab/>
        <w:t xml:space="preserve">the list of MBS </w:t>
      </w:r>
      <w:r>
        <w:t xml:space="preserve">distribution </w:t>
      </w:r>
      <w:r w:rsidRPr="00A7444D">
        <w:t>session events to be reported</w:t>
      </w:r>
      <w:ins w:id="8" w:author="Meifang Zhu" w:date="2022-06-28T13:47:00Z">
        <w:r w:rsidR="00934C64">
          <w:t>:</w:t>
        </w:r>
      </w:ins>
      <w:del w:id="9" w:author="Meifang Zhu" w:date="2022-06-28T13:47:00Z">
        <w:r w:rsidDel="00934C64">
          <w:delText>;</w:delText>
        </w:r>
      </w:del>
    </w:p>
    <w:p w14:paraId="54F416F8" w14:textId="2A4CCFDE" w:rsidR="00A3029B" w:rsidRDefault="00A3029B" w:rsidP="00AD3388">
      <w:pPr>
        <w:pStyle w:val="B2"/>
        <w:ind w:left="1134"/>
        <w:rPr>
          <w:ins w:id="10" w:author="Meifang Zhu" w:date="2022-06-28T13:54:00Z"/>
        </w:rPr>
      </w:pPr>
      <w:ins w:id="11" w:author="Meifang Zhu" w:date="2022-06-28T13:48:00Z">
        <w:r w:rsidRPr="00052626">
          <w:t>-</w:t>
        </w:r>
        <w:r w:rsidRPr="00052626">
          <w:tab/>
        </w:r>
      </w:ins>
      <w:ins w:id="12" w:author="Meifang Zhu" w:date="2022-06-28T13:49:00Z">
        <w:r w:rsidR="0003332B">
          <w:t>report a DATA_INGEST_</w:t>
        </w:r>
      </w:ins>
      <w:ins w:id="13" w:author="Frank Yong Yang" w:date="2022-08-21T14:56:00Z">
        <w:r w:rsidR="00AD1B96">
          <w:t>F</w:t>
        </w:r>
      </w:ins>
      <w:ins w:id="14" w:author="Meifang Zhu" w:date="2022-06-28T13:49:00Z">
        <w:r w:rsidR="0003332B">
          <w:t xml:space="preserve">AILURE event when </w:t>
        </w:r>
      </w:ins>
      <w:ins w:id="15" w:author="Frank Yong Yang" w:date="2022-08-08T08:22:00Z">
        <w:r w:rsidR="001A2077">
          <w:t xml:space="preserve">the </w:t>
        </w:r>
      </w:ins>
      <w:ins w:id="16" w:author="Meifang Zhu" w:date="2022-06-28T13:49:00Z">
        <w:r w:rsidR="0003332B">
          <w:t xml:space="preserve">MBSTF failed to ingest data from </w:t>
        </w:r>
      </w:ins>
      <w:ins w:id="17" w:author="Frank Yong Yang" w:date="2022-08-08T08:22:00Z">
        <w:r w:rsidR="001A2077">
          <w:t xml:space="preserve">the </w:t>
        </w:r>
      </w:ins>
      <w:ins w:id="18" w:author="Meifang Zhu" w:date="2022-06-28T13:49:00Z">
        <w:r w:rsidR="0003332B">
          <w:t>AF/AS</w:t>
        </w:r>
      </w:ins>
      <w:ins w:id="19" w:author="Meifang Zhu" w:date="2022-06-28T13:54:00Z">
        <w:r w:rsidR="003F6370">
          <w:t>;</w:t>
        </w:r>
      </w:ins>
    </w:p>
    <w:p w14:paraId="00408FC8" w14:textId="43B041B1" w:rsidR="00B90169" w:rsidRDefault="00B90169" w:rsidP="00B90169">
      <w:pPr>
        <w:pStyle w:val="B2"/>
        <w:ind w:left="1134"/>
        <w:rPr>
          <w:ins w:id="20" w:author="Meifang Zhu" w:date="2022-06-28T13:55:00Z"/>
        </w:rPr>
      </w:pPr>
      <w:ins w:id="21" w:author="Meifang Zhu" w:date="2022-06-28T13:55:00Z">
        <w:r w:rsidRPr="00052626">
          <w:t>-</w:t>
        </w:r>
        <w:r w:rsidRPr="00052626">
          <w:tab/>
        </w:r>
        <w:r>
          <w:t xml:space="preserve">report a </w:t>
        </w:r>
        <w:bookmarkStart w:id="22" w:name="_Hlk112271956"/>
        <w:r>
          <w:t>SESSION_</w:t>
        </w:r>
      </w:ins>
      <w:ins w:id="23" w:author="Frank Yong Yang" w:date="2022-08-24T22:07:00Z">
        <w:r w:rsidR="00E91210">
          <w:t>DEACTIVATED</w:t>
        </w:r>
      </w:ins>
      <w:bookmarkEnd w:id="22"/>
      <w:ins w:id="24" w:author="Meifang Zhu" w:date="2022-06-28T13:55:00Z">
        <w:r>
          <w:t xml:space="preserve"> event when </w:t>
        </w:r>
        <w:r w:rsidR="00B25695">
          <w:t xml:space="preserve">the </w:t>
        </w:r>
      </w:ins>
      <w:ins w:id="25" w:author="Frank Yong Yang" w:date="2022-08-08T08:22:00Z">
        <w:r w:rsidR="001A2077">
          <w:t xml:space="preserve">MBS distribution </w:t>
        </w:r>
      </w:ins>
      <w:ins w:id="26" w:author="Meifang Zhu" w:date="2022-06-28T13:55:00Z">
        <w:r w:rsidR="00B25695">
          <w:t xml:space="preserve">session is released in </w:t>
        </w:r>
      </w:ins>
      <w:ins w:id="27" w:author="Frank Yong Yang" w:date="2022-08-08T08:23:00Z">
        <w:r w:rsidR="001A2077">
          <w:t xml:space="preserve">the </w:t>
        </w:r>
      </w:ins>
      <w:ins w:id="28" w:author="Meifang Zhu" w:date="2022-06-28T13:55:00Z">
        <w:r w:rsidR="00B25695">
          <w:t>MBSTF</w:t>
        </w:r>
        <w:r>
          <w:t>;</w:t>
        </w:r>
      </w:ins>
    </w:p>
    <w:p w14:paraId="45B1C7E6" w14:textId="7983F5FA" w:rsidR="003F6370" w:rsidRPr="00AD3388" w:rsidRDefault="00B90169" w:rsidP="00AD3388">
      <w:pPr>
        <w:pStyle w:val="B2"/>
        <w:ind w:left="1134"/>
      </w:pPr>
      <w:ins w:id="29" w:author="Meifang Zhu" w:date="2022-06-28T13:55:00Z">
        <w:r w:rsidRPr="00052626">
          <w:t>-</w:t>
        </w:r>
        <w:r w:rsidRPr="00052626">
          <w:tab/>
        </w:r>
        <w:r>
          <w:t xml:space="preserve">report a </w:t>
        </w:r>
      </w:ins>
      <w:ins w:id="30" w:author="Frank Yong Yang" w:date="2022-08-24T22:07:00Z">
        <w:r w:rsidR="0022508F">
          <w:t>SESSI</w:t>
        </w:r>
      </w:ins>
      <w:ins w:id="31" w:author="Frank Yong Yang" w:date="2022-08-24T22:08:00Z">
        <w:r w:rsidR="0022508F">
          <w:t>ON</w:t>
        </w:r>
        <w:r w:rsidR="001E6A05">
          <w:t>_ACTIVATED</w:t>
        </w:r>
      </w:ins>
      <w:ins w:id="32" w:author="Meifang Zhu" w:date="2022-06-28T13:55:00Z">
        <w:del w:id="33" w:author="Frank Yong Yang" w:date="2022-08-24T22:08:00Z">
          <w:r w:rsidR="00195A37" w:rsidDel="001E6A05">
            <w:rPr>
              <w:lang w:eastAsia="en-GB"/>
            </w:rPr>
            <w:delText>DELIVERY_STARTED_VIA_NMB9</w:delText>
          </w:r>
        </w:del>
        <w:r w:rsidR="00195A37">
          <w:rPr>
            <w:lang w:eastAsia="en-GB"/>
          </w:rPr>
          <w:t xml:space="preserve"> </w:t>
        </w:r>
        <w:r>
          <w:t xml:space="preserve">event when </w:t>
        </w:r>
      </w:ins>
      <w:ins w:id="34" w:author="Frank Yong Yang" w:date="2022-08-08T08:23:00Z">
        <w:r w:rsidR="001A2077">
          <w:t xml:space="preserve">the </w:t>
        </w:r>
      </w:ins>
      <w:ins w:id="35" w:author="Meifang Zhu" w:date="2022-06-28T13:56:00Z">
        <w:r w:rsidR="00195A37">
          <w:t xml:space="preserve">delivery started toward </w:t>
        </w:r>
      </w:ins>
      <w:ins w:id="36" w:author="Frank Yong Yang" w:date="2022-08-08T08:23:00Z">
        <w:r w:rsidR="001A2077">
          <w:t xml:space="preserve">the </w:t>
        </w:r>
      </w:ins>
      <w:ins w:id="37" w:author="Frank Yong Yang" w:date="2022-08-24T22:10:00Z">
        <w:r w:rsidR="00891322">
          <w:t>MB</w:t>
        </w:r>
        <w:r w:rsidR="003E1C36">
          <w:t>-UPF.</w:t>
        </w:r>
      </w:ins>
    </w:p>
    <w:p w14:paraId="05806B1D" w14:textId="46C079A5" w:rsidR="00DC0E85" w:rsidDel="003E1C36" w:rsidRDefault="00DC0E85" w:rsidP="00EF06C2">
      <w:pPr>
        <w:pStyle w:val="B2"/>
        <w:ind w:left="1134"/>
        <w:rPr>
          <w:del w:id="38" w:author="Frank Yong Yang" w:date="2022-08-24T22:10:00Z"/>
        </w:rPr>
      </w:pPr>
      <w:del w:id="39" w:author="Frank Yong Yang" w:date="2022-08-24T22:10:00Z">
        <w:r w:rsidRPr="00A7444D" w:rsidDel="003E1C36">
          <w:delText>-</w:delText>
        </w:r>
        <w:r w:rsidRPr="00A7444D" w:rsidDel="003E1C36">
          <w:tab/>
        </w:r>
        <w:r w:rsidRPr="00895C54" w:rsidDel="003E1C36">
          <w:delText xml:space="preserve">When reporting a </w:delText>
        </w:r>
        <w:r w:rsidDel="003E1C36">
          <w:delText>MTK_UPDATE</w:delText>
        </w:r>
        <w:r w:rsidRPr="00895C54" w:rsidDel="003E1C36">
          <w:delText xml:space="preserve"> event:</w:delText>
        </w:r>
      </w:del>
    </w:p>
    <w:p w14:paraId="00D89911" w14:textId="64853B49" w:rsidR="00624E2E" w:rsidDel="003E1C36" w:rsidRDefault="00DC0E85" w:rsidP="00DC0E85">
      <w:pPr>
        <w:pStyle w:val="B2"/>
        <w:ind w:left="1134"/>
        <w:rPr>
          <w:del w:id="40" w:author="Frank Yong Yang" w:date="2022-08-24T22:10:00Z"/>
        </w:rPr>
      </w:pPr>
      <w:bookmarkStart w:id="41" w:name="_Hlk107316505"/>
      <w:del w:id="42" w:author="Frank Yong Yang" w:date="2022-08-24T22:10:00Z">
        <w:r w:rsidRPr="00052626" w:rsidDel="003E1C36">
          <w:delText>-</w:delText>
        </w:r>
        <w:r w:rsidRPr="00052626" w:rsidDel="003E1C36">
          <w:tab/>
        </w:r>
        <w:r w:rsidRPr="00895C54" w:rsidDel="003E1C36">
          <w:delText>an updated mult</w:delText>
        </w:r>
        <w:r w:rsidDel="003E1C36">
          <w:delText xml:space="preserve">icast session security </w:delText>
        </w:r>
        <w:bookmarkEnd w:id="41"/>
        <w:r w:rsidDel="003E1C36">
          <w:delText xml:space="preserve">context </w:delText>
        </w:r>
        <w:r w:rsidRPr="00895C54" w:rsidDel="003E1C36">
          <w:delText>if the MBSTF generated a new MBS Traffic Key (MTK)</w:delText>
        </w:r>
        <w:r w:rsidDel="003E1C36">
          <w:delText>;</w:delText>
        </w:r>
      </w:del>
    </w:p>
    <w:p w14:paraId="6B390206" w14:textId="1AAA755A" w:rsidR="00DC0E85" w:rsidDel="003E1C36" w:rsidRDefault="00DC0E85" w:rsidP="00624E2E">
      <w:pPr>
        <w:pStyle w:val="B2"/>
        <w:ind w:left="1134"/>
        <w:rPr>
          <w:del w:id="43" w:author="Frank Yong Yang" w:date="2022-08-24T22:10:00Z"/>
        </w:rPr>
      </w:pPr>
      <w:del w:id="44" w:author="Frank Yong Yang" w:date="2022-08-24T22:10:00Z">
        <w:r w:rsidRPr="00A7444D" w:rsidDel="003E1C36">
          <w:delText>-</w:delText>
        </w:r>
        <w:r w:rsidRPr="00A7444D" w:rsidDel="003E1C36">
          <w:tab/>
        </w:r>
        <w:r w:rsidRPr="00895C54" w:rsidDel="003E1C36">
          <w:delText xml:space="preserve">When reporting a </w:delText>
        </w:r>
        <w:r w:rsidDel="003E1C36">
          <w:delText>MSK_REQUEST</w:delText>
        </w:r>
        <w:r w:rsidRPr="00895C54" w:rsidDel="003E1C36">
          <w:delText xml:space="preserve"> event:</w:delText>
        </w:r>
      </w:del>
    </w:p>
    <w:p w14:paraId="050F7ED1" w14:textId="2C1C0AE3" w:rsidR="00DC0E85" w:rsidRPr="000B1F6A" w:rsidDel="003E1C36" w:rsidRDefault="00DC0E85" w:rsidP="00DC0E85">
      <w:pPr>
        <w:pStyle w:val="B2"/>
        <w:ind w:left="1134"/>
        <w:rPr>
          <w:del w:id="45" w:author="Frank Yong Yang" w:date="2022-08-24T22:10:00Z"/>
        </w:rPr>
      </w:pPr>
      <w:del w:id="46" w:author="Frank Yong Yang" w:date="2022-08-24T22:10:00Z">
        <w:r w:rsidRPr="00052626" w:rsidDel="003E1C36">
          <w:delText>-</w:delText>
        </w:r>
        <w:r w:rsidRPr="00052626" w:rsidDel="003E1C36">
          <w:tab/>
        </w:r>
        <w:r w:rsidDel="003E1C36">
          <w:delText xml:space="preserve">optionally, </w:delText>
        </w:r>
        <w:r w:rsidRPr="00895C54" w:rsidDel="003E1C36">
          <w:delText>an updated mult</w:delText>
        </w:r>
        <w:r w:rsidDel="003E1C36">
          <w:delText>icast session security context containing list of MSK IDs to be refreshed;</w:delText>
        </w:r>
      </w:del>
    </w:p>
    <w:bookmarkEnd w:id="7"/>
    <w:p w14:paraId="3E80DB49" w14:textId="77777777" w:rsidR="00DC0E85" w:rsidRPr="00A7444D" w:rsidRDefault="00DC0E85" w:rsidP="00DC0E85">
      <w:pPr>
        <w:ind w:left="568" w:hanging="284"/>
      </w:pPr>
      <w:r w:rsidRPr="00A7444D">
        <w:t>2a.</w:t>
      </w:r>
      <w:r w:rsidRPr="00A7444D">
        <w:tab/>
        <w:t>On success, the MBSF shall return a "204 No Content" response.</w:t>
      </w:r>
    </w:p>
    <w:p w14:paraId="706964AC" w14:textId="77777777" w:rsidR="00DC0E85" w:rsidRDefault="00DC0E85" w:rsidP="00DC0E85">
      <w:pPr>
        <w:pStyle w:val="B1"/>
      </w:pPr>
      <w:r w:rsidRPr="00A7444D">
        <w:t>2b.</w:t>
      </w:r>
      <w:r w:rsidRPr="00A7444D">
        <w:tab/>
        <w:t>On failure, one of the HTTP status code listed in the data structures supported by the P</w:t>
      </w:r>
      <w:r>
        <w:t>OST Response Body (see Table 6.1</w:t>
      </w:r>
      <w:r w:rsidRPr="00A7444D">
        <w:t xml:space="preserve">.5.2.3.1-2) shall be returned. </w:t>
      </w:r>
      <w:r>
        <w:t>T</w:t>
      </w:r>
      <w:r w:rsidRPr="00A7444D">
        <w:t xml:space="preserve">he message body shall contain a </w:t>
      </w:r>
      <w:proofErr w:type="spellStart"/>
      <w:r w:rsidRPr="00A7444D">
        <w:t>ProblemDetails</w:t>
      </w:r>
      <w:proofErr w:type="spellEnd"/>
      <w:r w:rsidRPr="00A7444D">
        <w:t xml:space="preserve"> structure with the "cause" attribute set to one of the application er</w:t>
      </w:r>
      <w:r>
        <w:t>ror listed in the same Table 6.1</w:t>
      </w:r>
      <w:r w:rsidRPr="00A7444D">
        <w:t>.5.2.3.1-2).</w:t>
      </w:r>
    </w:p>
    <w:p w14:paraId="7C5D9995" w14:textId="735F0A4D" w:rsidR="002D12E7" w:rsidRDefault="00DC0E85" w:rsidP="00DC0E85">
      <w:pPr>
        <w:rPr>
          <w:lang w:eastAsia="zh-CN"/>
        </w:rPr>
      </w:pPr>
      <w:r w:rsidRPr="00127E7B">
        <w:rPr>
          <w:lang w:eastAsia="zh-CN"/>
        </w:rPr>
        <w:t>2c.</w:t>
      </w:r>
      <w:r w:rsidRPr="00127E7B">
        <w:rPr>
          <w:lang w:eastAsia="zh-CN"/>
        </w:rPr>
        <w:tab/>
        <w:t xml:space="preserve">On redirection, </w:t>
      </w:r>
      <w:r w:rsidRPr="00127E7B">
        <w:t>"307</w:t>
      </w:r>
      <w:r w:rsidRPr="00127E7B">
        <w:rPr>
          <w:rFonts w:hint="eastAsia"/>
        </w:rPr>
        <w:t xml:space="preserve"> </w:t>
      </w:r>
      <w:r w:rsidRPr="00127E7B">
        <w:t>Temporary Redirect" or "308</w:t>
      </w:r>
      <w:r w:rsidRPr="00127E7B">
        <w:rPr>
          <w:rFonts w:hint="eastAsia"/>
        </w:rPr>
        <w:t xml:space="preserve"> </w:t>
      </w:r>
      <w:r w:rsidRPr="00127E7B">
        <w:t xml:space="preserve">Permanent Redirect" shall be returned. </w:t>
      </w:r>
      <w:r w:rsidRPr="00127E7B">
        <w:rPr>
          <w:lang w:eastAsia="zh-CN"/>
        </w:rPr>
        <w:t xml:space="preserve">A </w:t>
      </w:r>
      <w:proofErr w:type="spellStart"/>
      <w:r w:rsidRPr="00127E7B">
        <w:rPr>
          <w:lang w:eastAsia="zh-CN"/>
        </w:rPr>
        <w:t>RedirectResponse</w:t>
      </w:r>
      <w:proofErr w:type="spellEnd"/>
      <w:r w:rsidRPr="00127E7B">
        <w:rPr>
          <w:lang w:eastAsia="zh-CN"/>
        </w:rPr>
        <w:t xml:space="preserve"> IE shall be included in the payload body of </w:t>
      </w:r>
      <w:r>
        <w:rPr>
          <w:lang w:eastAsia="zh-CN"/>
        </w:rPr>
        <w:t>POST</w:t>
      </w:r>
      <w:r w:rsidRPr="00127E7B">
        <w:rPr>
          <w:lang w:eastAsia="zh-CN"/>
        </w:rPr>
        <w:t xml:space="preserve"> response.</w:t>
      </w:r>
    </w:p>
    <w:p w14:paraId="158B2FF1" w14:textId="2D87207F" w:rsidR="001848B8" w:rsidRDefault="001848B8" w:rsidP="00DC0E85"/>
    <w:p w14:paraId="67DCC873" w14:textId="2D4F8A95" w:rsidR="00B2027B" w:rsidRPr="006B5418" w:rsidRDefault="00B2027B" w:rsidP="00B202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1FEB0EA" w14:textId="77777777" w:rsidR="00C45485" w:rsidRDefault="00C45485" w:rsidP="00C45485">
      <w:pPr>
        <w:pStyle w:val="Heading5"/>
        <w:rPr>
          <w:lang w:eastAsia="en-GB"/>
        </w:rPr>
      </w:pPr>
      <w:bookmarkStart w:id="47" w:name="_Toc104297861"/>
      <w:bookmarkStart w:id="48" w:name="_Toc104300172"/>
      <w:bookmarkStart w:id="49" w:name="_Toc106605501"/>
      <w:r>
        <w:t>6.1.6.3.7</w:t>
      </w:r>
      <w:r>
        <w:tab/>
        <w:t xml:space="preserve">Enumeration: </w:t>
      </w:r>
      <w:proofErr w:type="spellStart"/>
      <w:r>
        <w:t>DistSessionEventType</w:t>
      </w:r>
      <w:bookmarkEnd w:id="47"/>
      <w:bookmarkEnd w:id="48"/>
      <w:bookmarkEnd w:id="49"/>
      <w:proofErr w:type="spellEnd"/>
    </w:p>
    <w:p w14:paraId="32D5D946" w14:textId="77777777" w:rsidR="00C45485" w:rsidRDefault="00C45485" w:rsidP="00C45485">
      <w:r>
        <w:t xml:space="preserve">The enumeration </w:t>
      </w:r>
      <w:proofErr w:type="spellStart"/>
      <w:r>
        <w:t>DistSessionEventType</w:t>
      </w:r>
      <w:proofErr w:type="spellEnd"/>
      <w:r>
        <w:t xml:space="preserve"> defines the status of the MBS distribution session that NF consumer wants to subscribe to. It shall comply with the values defined in table 6.1.6.3.7-1.</w:t>
      </w:r>
    </w:p>
    <w:p w14:paraId="50FD2B38" w14:textId="77777777" w:rsidR="00C45485" w:rsidRDefault="00C45485" w:rsidP="00C45485">
      <w:pPr>
        <w:pStyle w:val="TH"/>
      </w:pPr>
      <w:r>
        <w:lastRenderedPageBreak/>
        <w:t xml:space="preserve">Table 6.1.6.3.7-1: Enumeration </w:t>
      </w:r>
      <w:proofErr w:type="spellStart"/>
      <w:r>
        <w:t>DistSessionEventType</w:t>
      </w:r>
      <w:proofErr w:type="spellEnd"/>
    </w:p>
    <w:tbl>
      <w:tblPr>
        <w:tblW w:w="5050" w:type="pct"/>
        <w:tblCellMar>
          <w:left w:w="0" w:type="dxa"/>
          <w:right w:w="0" w:type="dxa"/>
        </w:tblCellMar>
        <w:tblLook w:val="04A0" w:firstRow="1" w:lastRow="0" w:firstColumn="1" w:lastColumn="0" w:noHBand="0" w:noVBand="1"/>
      </w:tblPr>
      <w:tblGrid>
        <w:gridCol w:w="5076"/>
        <w:gridCol w:w="3341"/>
        <w:gridCol w:w="1298"/>
      </w:tblGrid>
      <w:tr w:rsidR="00C45485" w14:paraId="62296EDD" w14:textId="77777777" w:rsidTr="0056786D">
        <w:tc>
          <w:tcPr>
            <w:tcW w:w="26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B6FE68D" w14:textId="77777777" w:rsidR="00C45485" w:rsidRDefault="00C45485">
            <w:pPr>
              <w:pStyle w:val="TAH"/>
            </w:pPr>
            <w:r>
              <w:t>Enumeration value</w:t>
            </w:r>
          </w:p>
        </w:tc>
        <w:tc>
          <w:tcPr>
            <w:tcW w:w="172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EEC7595" w14:textId="77777777" w:rsidR="00C45485" w:rsidRDefault="00C45485">
            <w:pPr>
              <w:pStyle w:val="TAH"/>
            </w:pPr>
            <w:r>
              <w:t>Description</w:t>
            </w:r>
          </w:p>
        </w:tc>
        <w:tc>
          <w:tcPr>
            <w:tcW w:w="668" w:type="pct"/>
            <w:tcBorders>
              <w:top w:val="single" w:sz="8" w:space="0" w:color="auto"/>
              <w:left w:val="nil"/>
              <w:bottom w:val="single" w:sz="8" w:space="0" w:color="auto"/>
              <w:right w:val="single" w:sz="8" w:space="0" w:color="auto"/>
            </w:tcBorders>
            <w:shd w:val="clear" w:color="auto" w:fill="C0C0C0"/>
            <w:hideMark/>
          </w:tcPr>
          <w:p w14:paraId="40679E1C" w14:textId="77777777" w:rsidR="00C45485" w:rsidRDefault="00C45485">
            <w:pPr>
              <w:pStyle w:val="TAH"/>
            </w:pPr>
            <w:r>
              <w:t>Applicability</w:t>
            </w:r>
          </w:p>
        </w:tc>
      </w:tr>
      <w:tr w:rsidR="00C45485" w:rsidRPr="00C45485" w14:paraId="648642A6" w14:textId="77777777" w:rsidTr="0056786D">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EF431" w14:textId="77777777" w:rsidR="00C45485" w:rsidRDefault="00C45485">
            <w:pPr>
              <w:pStyle w:val="TAL"/>
            </w:pPr>
            <w:r>
              <w:t>"DATA_INGEST_FAILURE"</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E8D3" w14:textId="77777777" w:rsidR="00C45485" w:rsidRDefault="00C45485">
            <w:pPr>
              <w:pStyle w:val="TAL"/>
            </w:pPr>
            <w:r>
              <w:t>MBSTF failed to ingest data from AF/AS</w:t>
            </w:r>
          </w:p>
        </w:tc>
        <w:tc>
          <w:tcPr>
            <w:tcW w:w="668" w:type="pct"/>
            <w:tcBorders>
              <w:top w:val="single" w:sz="8" w:space="0" w:color="auto"/>
              <w:left w:val="nil"/>
              <w:bottom w:val="single" w:sz="8" w:space="0" w:color="auto"/>
              <w:right w:val="single" w:sz="8" w:space="0" w:color="auto"/>
            </w:tcBorders>
          </w:tcPr>
          <w:p w14:paraId="3402A525" w14:textId="77777777" w:rsidR="00C45485" w:rsidRDefault="00C45485">
            <w:pPr>
              <w:pStyle w:val="TAL"/>
            </w:pPr>
          </w:p>
        </w:tc>
      </w:tr>
      <w:tr w:rsidR="00C45485" w14:paraId="231B4CCE" w14:textId="77777777" w:rsidTr="0056786D">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B7BBB7" w14:textId="795B34BE" w:rsidR="00C45485" w:rsidRDefault="00C45485">
            <w:pPr>
              <w:pStyle w:val="TAL"/>
            </w:pPr>
            <w:r>
              <w:t>"</w:t>
            </w:r>
            <w:ins w:id="50" w:author="Frank Yong Yang" w:date="2022-08-24T22:18:00Z">
              <w:r w:rsidR="0056786D">
                <w:t xml:space="preserve"> </w:t>
              </w:r>
              <w:r w:rsidR="0056786D">
                <w:t>SESSION_DEACTIVATED</w:t>
              </w:r>
              <w:r w:rsidR="0056786D">
                <w:t xml:space="preserve"> </w:t>
              </w:r>
            </w:ins>
            <w:del w:id="51" w:author="Frank Yong Yang" w:date="2022-08-24T22:18:00Z">
              <w:r w:rsidDel="0056786D">
                <w:delText>SESSION_TERMINATED</w:delText>
              </w:r>
            </w:del>
            <w:r>
              <w:t>"</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9140D" w14:textId="77777777" w:rsidR="00C45485" w:rsidRDefault="00C45485">
            <w:pPr>
              <w:pStyle w:val="TAL"/>
            </w:pPr>
            <w:r>
              <w:t>Session released in MBSTF</w:t>
            </w:r>
          </w:p>
        </w:tc>
        <w:tc>
          <w:tcPr>
            <w:tcW w:w="668" w:type="pct"/>
            <w:tcBorders>
              <w:top w:val="single" w:sz="8" w:space="0" w:color="auto"/>
              <w:left w:val="nil"/>
              <w:bottom w:val="single" w:sz="8" w:space="0" w:color="auto"/>
              <w:right w:val="single" w:sz="8" w:space="0" w:color="auto"/>
            </w:tcBorders>
          </w:tcPr>
          <w:p w14:paraId="5D7315E1" w14:textId="77777777" w:rsidR="00C45485" w:rsidRDefault="00C45485">
            <w:pPr>
              <w:pStyle w:val="TAL"/>
            </w:pPr>
          </w:p>
        </w:tc>
      </w:tr>
      <w:tr w:rsidR="00C45485" w:rsidRPr="00C45485" w14:paraId="474898AD" w14:textId="77777777" w:rsidTr="0056786D">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E3C2C" w14:textId="115587A5" w:rsidR="00C45485" w:rsidRDefault="00C45485">
            <w:pPr>
              <w:pStyle w:val="TAL"/>
            </w:pPr>
            <w:r>
              <w:t>"</w:t>
            </w:r>
            <w:ins w:id="52" w:author="Frank Yong Yang" w:date="2022-08-24T22:19:00Z">
              <w:r w:rsidR="0056786D">
                <w:t>SESSION_ACTIVATED</w:t>
              </w:r>
            </w:ins>
            <w:del w:id="53" w:author="Frank Yong Yang" w:date="2022-08-24T22:19:00Z">
              <w:r w:rsidDel="0056786D">
                <w:delText>DELIVERY_STARTED_VIA_NMB9</w:delText>
              </w:r>
            </w:del>
            <w:r>
              <w:t>"</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374CCF" w14:textId="77777777" w:rsidR="00C45485" w:rsidRDefault="00C45485">
            <w:pPr>
              <w:pStyle w:val="TAL"/>
            </w:pPr>
            <w:r>
              <w:t>Delivery started towards MB-UPF</w:t>
            </w:r>
          </w:p>
        </w:tc>
        <w:tc>
          <w:tcPr>
            <w:tcW w:w="668" w:type="pct"/>
            <w:tcBorders>
              <w:top w:val="single" w:sz="8" w:space="0" w:color="auto"/>
              <w:left w:val="nil"/>
              <w:bottom w:val="single" w:sz="8" w:space="0" w:color="auto"/>
              <w:right w:val="single" w:sz="8" w:space="0" w:color="auto"/>
            </w:tcBorders>
          </w:tcPr>
          <w:p w14:paraId="678A7F75" w14:textId="77777777" w:rsidR="00C45485" w:rsidRDefault="00C45485">
            <w:pPr>
              <w:pStyle w:val="TAL"/>
            </w:pPr>
          </w:p>
        </w:tc>
      </w:tr>
      <w:tr w:rsidR="00C45485" w:rsidRPr="00C45485" w:rsidDel="0056786D" w14:paraId="4548A0BE" w14:textId="4EF417B7" w:rsidTr="0056786D">
        <w:trPr>
          <w:del w:id="54" w:author="Frank Yong Yang" w:date="2022-08-24T22:19:00Z"/>
        </w:trPr>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5F146" w14:textId="0342155E" w:rsidR="00C45485" w:rsidDel="0056786D" w:rsidRDefault="00C45485">
            <w:pPr>
              <w:pStyle w:val="TAL"/>
              <w:rPr>
                <w:del w:id="55" w:author="Frank Yong Yang" w:date="2022-08-24T22:19:00Z"/>
              </w:rPr>
            </w:pPr>
            <w:del w:id="56" w:author="Frank Yong Yang" w:date="2022-08-24T22:19:00Z">
              <w:r w:rsidDel="0056786D">
                <w:delText>"MTK_UPDATE"</w:delText>
              </w:r>
            </w:del>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5EEC3" w14:textId="72CB5A45" w:rsidR="00C45485" w:rsidDel="0056786D" w:rsidRDefault="00C45485">
            <w:pPr>
              <w:pStyle w:val="TAL"/>
              <w:rPr>
                <w:del w:id="57" w:author="Frank Yong Yang" w:date="2022-08-24T22:19:00Z"/>
              </w:rPr>
            </w:pPr>
            <w:del w:id="58" w:author="Frank Yong Yang" w:date="2022-08-24T22:19:00Z">
              <w:r w:rsidDel="0056786D">
                <w:delText>Subscription to be notified about the updated Security Context information if the MBSTF generated a new MBS Traffic Key (MTK)</w:delText>
              </w:r>
            </w:del>
          </w:p>
        </w:tc>
        <w:tc>
          <w:tcPr>
            <w:tcW w:w="668" w:type="pct"/>
            <w:tcBorders>
              <w:top w:val="single" w:sz="8" w:space="0" w:color="auto"/>
              <w:left w:val="nil"/>
              <w:bottom w:val="single" w:sz="8" w:space="0" w:color="auto"/>
              <w:right w:val="single" w:sz="8" w:space="0" w:color="auto"/>
            </w:tcBorders>
          </w:tcPr>
          <w:p w14:paraId="3D356AA2" w14:textId="7E52F0FD" w:rsidR="00C45485" w:rsidDel="0056786D" w:rsidRDefault="00C45485">
            <w:pPr>
              <w:pStyle w:val="TAL"/>
              <w:rPr>
                <w:del w:id="59" w:author="Frank Yong Yang" w:date="2022-08-24T22:19:00Z"/>
              </w:rPr>
            </w:pPr>
          </w:p>
        </w:tc>
      </w:tr>
      <w:tr w:rsidR="00C45485" w:rsidRPr="00C45485" w:rsidDel="0056786D" w14:paraId="046078C3" w14:textId="49C0630B" w:rsidTr="0056786D">
        <w:trPr>
          <w:del w:id="60" w:author="Frank Yong Yang" w:date="2022-08-24T22:19:00Z"/>
        </w:trPr>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B7557" w14:textId="4E9D1A03" w:rsidR="00C45485" w:rsidDel="0056786D" w:rsidRDefault="00C45485">
            <w:pPr>
              <w:pStyle w:val="TAL"/>
              <w:rPr>
                <w:del w:id="61" w:author="Frank Yong Yang" w:date="2022-08-24T22:19:00Z"/>
              </w:rPr>
            </w:pPr>
            <w:del w:id="62" w:author="Frank Yong Yang" w:date="2022-08-24T22:19:00Z">
              <w:r w:rsidDel="0056786D">
                <w:delText>"MSK_REQUEST"</w:delText>
              </w:r>
            </w:del>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135B0" w14:textId="0570AFC6" w:rsidR="00C45485" w:rsidDel="0056786D" w:rsidRDefault="00C45485">
            <w:pPr>
              <w:pStyle w:val="TAL"/>
              <w:rPr>
                <w:del w:id="63" w:author="Frank Yong Yang" w:date="2022-08-24T22:19:00Z"/>
              </w:rPr>
            </w:pPr>
            <w:del w:id="64" w:author="Frank Yong Yang" w:date="2022-08-24T22:19:00Z">
              <w:r w:rsidDel="0056786D">
                <w:delText>Subscription to be notified about request for new MSK due to, e.g., key lifetime expiry.</w:delText>
              </w:r>
            </w:del>
          </w:p>
        </w:tc>
        <w:tc>
          <w:tcPr>
            <w:tcW w:w="668" w:type="pct"/>
            <w:tcBorders>
              <w:top w:val="single" w:sz="8" w:space="0" w:color="auto"/>
              <w:left w:val="nil"/>
              <w:bottom w:val="single" w:sz="8" w:space="0" w:color="auto"/>
              <w:right w:val="single" w:sz="8" w:space="0" w:color="auto"/>
            </w:tcBorders>
          </w:tcPr>
          <w:p w14:paraId="7DD58BC8" w14:textId="4F13E837" w:rsidR="00C45485" w:rsidDel="0056786D" w:rsidRDefault="00C45485">
            <w:pPr>
              <w:pStyle w:val="TAL"/>
              <w:rPr>
                <w:del w:id="65" w:author="Frank Yong Yang" w:date="2022-08-24T22:19:00Z"/>
              </w:rPr>
            </w:pPr>
          </w:p>
        </w:tc>
      </w:tr>
    </w:tbl>
    <w:p w14:paraId="0405831F" w14:textId="77777777" w:rsidR="00C45485" w:rsidRDefault="00C45485" w:rsidP="00C45485">
      <w:pPr>
        <w:rPr>
          <w:lang w:eastAsia="en-GB"/>
        </w:rPr>
      </w:pPr>
    </w:p>
    <w:p w14:paraId="6283EB2A" w14:textId="3C071EE9" w:rsidR="00C45485" w:rsidDel="006035D3" w:rsidRDefault="00C45485" w:rsidP="00C45485">
      <w:pPr>
        <w:pStyle w:val="EditorsNote"/>
        <w:rPr>
          <w:del w:id="66" w:author="Frank Yong Yang" w:date="2022-08-24T22:19:00Z"/>
        </w:rPr>
      </w:pPr>
      <w:del w:id="67" w:author="Frank Yong Yang" w:date="2022-08-24T22:19:00Z">
        <w:r w:rsidDel="006035D3">
          <w:delText>Editor's Note:</w:delText>
        </w:r>
        <w:r w:rsidDel="006035D3">
          <w:tab/>
          <w:delText>Whether additional event enumerations need to be defined is FFS.</w:delText>
        </w:r>
      </w:del>
    </w:p>
    <w:p w14:paraId="33F66B6C" w14:textId="1C02C7BC" w:rsidR="00B2027B" w:rsidRPr="00C45485" w:rsidRDefault="00B2027B" w:rsidP="00DC0E85"/>
    <w:p w14:paraId="0FFCEB2C" w14:textId="310B9058" w:rsidR="00B2027B" w:rsidRPr="006B5418" w:rsidRDefault="00B2027B" w:rsidP="00B202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7A89248" w14:textId="77777777" w:rsidR="00DE6311" w:rsidRDefault="00DE6311" w:rsidP="00DE6311">
      <w:pPr>
        <w:pStyle w:val="Heading1"/>
        <w:rPr>
          <w:lang w:eastAsia="en-GB"/>
        </w:rPr>
      </w:pPr>
      <w:bookmarkStart w:id="68" w:name="_Toc98500939"/>
      <w:bookmarkStart w:id="69" w:name="_Toc104297874"/>
      <w:bookmarkStart w:id="70" w:name="_Toc104300185"/>
      <w:bookmarkStart w:id="71" w:name="_Toc106605514"/>
      <w:r>
        <w:t>A.2</w:t>
      </w:r>
      <w:r>
        <w:tab/>
      </w:r>
      <w:proofErr w:type="spellStart"/>
      <w:r>
        <w:rPr>
          <w:lang w:eastAsia="zh-CN"/>
        </w:rPr>
        <w:t>Nmbstf_DistSession</w:t>
      </w:r>
      <w:proofErr w:type="spellEnd"/>
      <w:r>
        <w:t xml:space="preserve"> API</w:t>
      </w:r>
      <w:bookmarkEnd w:id="68"/>
      <w:bookmarkEnd w:id="69"/>
      <w:bookmarkEnd w:id="70"/>
      <w:bookmarkEnd w:id="71"/>
    </w:p>
    <w:p w14:paraId="2900A455" w14:textId="77777777" w:rsidR="00DE6311" w:rsidRDefault="00DE6311" w:rsidP="00DE6311">
      <w:pPr>
        <w:pStyle w:val="PL"/>
      </w:pPr>
      <w:r>
        <w:t>openapi: 3.0.0</w:t>
      </w:r>
    </w:p>
    <w:p w14:paraId="18AD11FF" w14:textId="77777777" w:rsidR="00DE6311" w:rsidRDefault="00DE6311" w:rsidP="00DE6311">
      <w:pPr>
        <w:pStyle w:val="PL"/>
        <w:rPr>
          <w:lang w:val="fr-FR"/>
        </w:rPr>
      </w:pPr>
    </w:p>
    <w:p w14:paraId="42981131" w14:textId="77777777" w:rsidR="00DE6311" w:rsidRDefault="00DE6311" w:rsidP="00DE6311">
      <w:pPr>
        <w:pStyle w:val="PL"/>
        <w:rPr>
          <w:lang w:val="fr-FR"/>
        </w:rPr>
      </w:pPr>
      <w:r>
        <w:rPr>
          <w:lang w:val="fr-FR"/>
        </w:rPr>
        <w:t>info:</w:t>
      </w:r>
    </w:p>
    <w:p w14:paraId="5ED86F6C" w14:textId="77777777" w:rsidR="00DE6311" w:rsidRDefault="00DE6311" w:rsidP="00DE6311">
      <w:pPr>
        <w:pStyle w:val="PL"/>
        <w:rPr>
          <w:lang w:val="fr-FR"/>
        </w:rPr>
      </w:pPr>
      <w:r>
        <w:rPr>
          <w:lang w:val="fr-FR"/>
        </w:rPr>
        <w:t xml:space="preserve">  title: </w:t>
      </w:r>
      <w:r>
        <w:rPr>
          <w:lang w:eastAsia="zh-CN"/>
        </w:rPr>
        <w:t>Nmbstf-distsession</w:t>
      </w:r>
    </w:p>
    <w:p w14:paraId="30376E48" w14:textId="77777777" w:rsidR="00DE6311" w:rsidRDefault="00DE6311" w:rsidP="00DE6311">
      <w:pPr>
        <w:pStyle w:val="PL"/>
        <w:rPr>
          <w:lang w:val="fr-FR"/>
        </w:rPr>
      </w:pPr>
      <w:r>
        <w:rPr>
          <w:lang w:val="fr-FR"/>
        </w:rPr>
        <w:t xml:space="preserve">  version: 1.0.0</w:t>
      </w:r>
    </w:p>
    <w:p w14:paraId="598E9726" w14:textId="77777777" w:rsidR="00DE6311" w:rsidRDefault="00DE6311" w:rsidP="00DE6311">
      <w:pPr>
        <w:pStyle w:val="PL"/>
      </w:pPr>
      <w:r>
        <w:rPr>
          <w:lang w:val="fr-FR"/>
        </w:rPr>
        <w:t xml:space="preserve">  description: </w:t>
      </w:r>
      <w:r>
        <w:t>|</w:t>
      </w:r>
    </w:p>
    <w:p w14:paraId="4E496239" w14:textId="77777777" w:rsidR="00DE6311" w:rsidRDefault="00DE6311" w:rsidP="00DE6311">
      <w:pPr>
        <w:pStyle w:val="PL"/>
        <w:rPr>
          <w:lang w:val="fr-FR"/>
        </w:rPr>
      </w:pPr>
      <w:r>
        <w:rPr>
          <w:lang w:val="fr-FR"/>
        </w:rPr>
        <w:t xml:space="preserve">    MBSTF Distribution Session Service.  </w:t>
      </w:r>
    </w:p>
    <w:p w14:paraId="704A013E" w14:textId="77777777" w:rsidR="00DE6311" w:rsidRDefault="00DE6311" w:rsidP="00DE6311">
      <w:pPr>
        <w:pStyle w:val="PL"/>
      </w:pPr>
      <w:r>
        <w:t xml:space="preserve">    © 2022, 3GPP Organizational Partners (ARIB, ATIS, CCSA, ETSI, TSDSI, TTA, TTC).  </w:t>
      </w:r>
    </w:p>
    <w:p w14:paraId="621E8DE0" w14:textId="77777777" w:rsidR="00DE6311" w:rsidRDefault="00DE6311" w:rsidP="00DE6311">
      <w:pPr>
        <w:pStyle w:val="PL"/>
      </w:pPr>
      <w:r>
        <w:t xml:space="preserve">    All rights reserved.</w:t>
      </w:r>
    </w:p>
    <w:p w14:paraId="4935A902" w14:textId="77777777" w:rsidR="00DE6311" w:rsidRDefault="00DE6311" w:rsidP="00DE6311">
      <w:pPr>
        <w:pStyle w:val="PL"/>
        <w:rPr>
          <w:lang w:val="fr-FR"/>
        </w:rPr>
      </w:pPr>
    </w:p>
    <w:p w14:paraId="2AA19B61" w14:textId="77777777" w:rsidR="00DE6311" w:rsidRDefault="00DE6311" w:rsidP="00DE6311">
      <w:pPr>
        <w:pStyle w:val="PL"/>
        <w:rPr>
          <w:lang w:val="fr-FR"/>
        </w:rPr>
      </w:pPr>
      <w:r>
        <w:rPr>
          <w:lang w:val="fr-FR"/>
        </w:rPr>
        <w:t>externalDocs:</w:t>
      </w:r>
    </w:p>
    <w:p w14:paraId="14D29010" w14:textId="77777777" w:rsidR="00DE6311" w:rsidRDefault="00DE6311" w:rsidP="00DE6311">
      <w:pPr>
        <w:pStyle w:val="PL"/>
        <w:rPr>
          <w:lang w:val="fr-FR"/>
        </w:rPr>
      </w:pPr>
      <w:r>
        <w:rPr>
          <w:lang w:val="fr-FR"/>
        </w:rPr>
        <w:t xml:space="preserve">  description: </w:t>
      </w:r>
      <w:r>
        <w:t>3GPP TS 29.581 V17.0.0; 5G System;</w:t>
      </w:r>
      <w:r>
        <w:rPr>
          <w:lang w:val="fr-FR"/>
        </w:rPr>
        <w:t xml:space="preserve"> MBSDistribution Service.</w:t>
      </w:r>
    </w:p>
    <w:p w14:paraId="6CED75A6" w14:textId="77777777" w:rsidR="00DE6311" w:rsidRDefault="00DE6311" w:rsidP="00DE6311">
      <w:pPr>
        <w:pStyle w:val="PL"/>
        <w:rPr>
          <w:lang w:val="fr-FR"/>
        </w:rPr>
      </w:pPr>
      <w:r>
        <w:rPr>
          <w:lang w:val="fr-FR"/>
        </w:rPr>
        <w:t xml:space="preserve">  url: https://www.3gpp.org/ftp/Specs/archive/29_series/29.581/</w:t>
      </w:r>
    </w:p>
    <w:p w14:paraId="6CC75837" w14:textId="77777777" w:rsidR="00DE6311" w:rsidRPr="00DE6311" w:rsidRDefault="00DE6311" w:rsidP="00DE6311">
      <w:pPr>
        <w:pStyle w:val="PL"/>
        <w:rPr>
          <w:lang w:val="sv-SE"/>
        </w:rPr>
      </w:pPr>
    </w:p>
    <w:p w14:paraId="36901A03" w14:textId="77777777" w:rsidR="00DE6311" w:rsidRDefault="00DE6311" w:rsidP="00DE6311">
      <w:pPr>
        <w:pStyle w:val="PL"/>
      </w:pPr>
      <w:r>
        <w:t>servers:</w:t>
      </w:r>
    </w:p>
    <w:p w14:paraId="5142AB72" w14:textId="77777777" w:rsidR="00DE6311" w:rsidRDefault="00DE6311" w:rsidP="00DE6311">
      <w:pPr>
        <w:pStyle w:val="PL"/>
      </w:pPr>
      <w:r>
        <w:t xml:space="preserve">  - url: '{apiRoot}/</w:t>
      </w:r>
      <w:r>
        <w:rPr>
          <w:lang w:eastAsia="zh-CN"/>
        </w:rPr>
        <w:t>nmbstf-distsession</w:t>
      </w:r>
      <w:r>
        <w:t>/v1'</w:t>
      </w:r>
    </w:p>
    <w:p w14:paraId="05B823C3" w14:textId="77777777" w:rsidR="00DE6311" w:rsidRDefault="00DE6311" w:rsidP="00DE6311">
      <w:pPr>
        <w:pStyle w:val="PL"/>
      </w:pPr>
      <w:r>
        <w:t xml:space="preserve">    variables:</w:t>
      </w:r>
    </w:p>
    <w:p w14:paraId="0440A02C" w14:textId="77777777" w:rsidR="00DE6311" w:rsidRDefault="00DE6311" w:rsidP="00DE6311">
      <w:pPr>
        <w:pStyle w:val="PL"/>
      </w:pPr>
      <w:r>
        <w:t xml:space="preserve">      apiRoot:</w:t>
      </w:r>
    </w:p>
    <w:p w14:paraId="3E4D7188" w14:textId="77777777" w:rsidR="00DE6311" w:rsidRDefault="00DE6311" w:rsidP="00DE6311">
      <w:pPr>
        <w:pStyle w:val="PL"/>
      </w:pPr>
      <w:r>
        <w:t xml:space="preserve">        default: https://example.com</w:t>
      </w:r>
    </w:p>
    <w:p w14:paraId="3C093510" w14:textId="77777777" w:rsidR="00DE6311" w:rsidRDefault="00DE6311" w:rsidP="00DE6311">
      <w:pPr>
        <w:pStyle w:val="PL"/>
      </w:pPr>
      <w:r>
        <w:t xml:space="preserve">        description: apiRoot as defined in clause 4.4 of 3GPP TS 29.501</w:t>
      </w:r>
    </w:p>
    <w:p w14:paraId="48458BAA" w14:textId="77777777" w:rsidR="00DE6311" w:rsidRDefault="00DE6311" w:rsidP="00DE6311">
      <w:pPr>
        <w:pStyle w:val="PL"/>
      </w:pPr>
    </w:p>
    <w:p w14:paraId="2F0BE555" w14:textId="77777777" w:rsidR="00DE6311" w:rsidRDefault="00DE6311" w:rsidP="00DE6311">
      <w:pPr>
        <w:pStyle w:val="PL"/>
      </w:pPr>
      <w:r>
        <w:t>security:</w:t>
      </w:r>
    </w:p>
    <w:p w14:paraId="7669A8EB" w14:textId="77777777" w:rsidR="00DE6311" w:rsidRDefault="00DE6311" w:rsidP="00DE6311">
      <w:pPr>
        <w:pStyle w:val="PL"/>
      </w:pPr>
      <w:r>
        <w:t xml:space="preserve">  - {}</w:t>
      </w:r>
    </w:p>
    <w:p w14:paraId="4E8244AB" w14:textId="77777777" w:rsidR="00DE6311" w:rsidRDefault="00DE6311" w:rsidP="00DE6311">
      <w:pPr>
        <w:pStyle w:val="PL"/>
      </w:pPr>
      <w:r>
        <w:t xml:space="preserve">  - oAuth2ClientCredentials:</w:t>
      </w:r>
    </w:p>
    <w:p w14:paraId="7691335A" w14:textId="77777777" w:rsidR="00DE6311" w:rsidRDefault="00DE6311" w:rsidP="00DE6311">
      <w:pPr>
        <w:pStyle w:val="PL"/>
      </w:pPr>
      <w:r>
        <w:t xml:space="preserve">    - </w:t>
      </w:r>
      <w:r>
        <w:rPr>
          <w:lang w:eastAsia="zh-CN"/>
        </w:rPr>
        <w:t>nmbstf-distsession</w:t>
      </w:r>
    </w:p>
    <w:p w14:paraId="31B5369D" w14:textId="4DFD4DC6" w:rsidR="00B2027B" w:rsidRDefault="00B2027B" w:rsidP="00DC0E85"/>
    <w:p w14:paraId="099D93FA" w14:textId="1A6BEDA6" w:rsidR="00C60E7C" w:rsidRPr="00F36401" w:rsidRDefault="00C60E7C" w:rsidP="00DC0E85">
      <w:pPr>
        <w:rPr>
          <w:b/>
          <w:bCs/>
          <w:color w:val="FF0000"/>
        </w:rPr>
      </w:pPr>
      <w:r w:rsidRPr="00F36401">
        <w:rPr>
          <w:b/>
          <w:bCs/>
          <w:color w:val="FF0000"/>
        </w:rPr>
        <w:t>*******skipped for clarity*******</w:t>
      </w:r>
    </w:p>
    <w:p w14:paraId="5E20D0B4"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rPr>
        <w:t xml:space="preserve">    DistSessionEventType:</w:t>
      </w:r>
    </w:p>
    <w:p w14:paraId="2BF3827A"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Status Event Type</w:t>
      </w:r>
    </w:p>
    <w:p w14:paraId="37E14A2D"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anyOf:</w:t>
      </w:r>
    </w:p>
    <w:p w14:paraId="58E7819A"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4463E84E"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enum:</w:t>
      </w:r>
    </w:p>
    <w:p w14:paraId="47D3DFBD" w14:textId="77777777"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DATA_INGEST_FAILURE</w:t>
      </w:r>
    </w:p>
    <w:p w14:paraId="263B229D" w14:textId="6F2C1120"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w:t>
      </w:r>
      <w:ins w:id="72" w:author="Frank Yong Yang" w:date="2022-08-24T22:19:00Z">
        <w:r w:rsidR="0056786D" w:rsidRPr="0056786D">
          <w:rPr>
            <w:rFonts w:ascii="Courier New" w:hAnsi="Courier New"/>
            <w:noProof/>
            <w:sz w:val="16"/>
          </w:rPr>
          <w:t>SESSION_DEACTIVATED</w:t>
        </w:r>
      </w:ins>
      <w:del w:id="73" w:author="Frank Yong Yang" w:date="2022-08-24T22:19:00Z">
        <w:r w:rsidDel="0056786D">
          <w:rPr>
            <w:rFonts w:ascii="Courier New" w:hAnsi="Courier New"/>
            <w:noProof/>
            <w:sz w:val="16"/>
          </w:rPr>
          <w:delText>SESSION_TERMINATED</w:delText>
        </w:r>
      </w:del>
    </w:p>
    <w:p w14:paraId="45ABA96A" w14:textId="0B8A1A94" w:rsidR="00F36401"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w:t>
      </w:r>
      <w:ins w:id="74" w:author="Frank Yong Yang" w:date="2022-08-24T22:19:00Z">
        <w:r w:rsidR="0056786D" w:rsidRPr="0056786D">
          <w:rPr>
            <w:rFonts w:ascii="Courier New" w:hAnsi="Courier New"/>
            <w:noProof/>
            <w:sz w:val="16"/>
          </w:rPr>
          <w:t>SESSION_ACTIVATED</w:t>
        </w:r>
      </w:ins>
      <w:del w:id="75" w:author="Frank Yong Yang" w:date="2022-08-24T22:19:00Z">
        <w:r w:rsidDel="0056786D">
          <w:rPr>
            <w:rFonts w:ascii="Courier New" w:hAnsi="Courier New"/>
            <w:noProof/>
            <w:sz w:val="16"/>
          </w:rPr>
          <w:delText>DELIVERY_STARTED_VIA_NMB9</w:delText>
        </w:r>
      </w:del>
    </w:p>
    <w:p w14:paraId="658F332E" w14:textId="1206FDD3" w:rsidR="00F36401" w:rsidDel="0056786D"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6" w:author="Frank Yong Yang" w:date="2022-08-24T22:19:00Z"/>
          <w:rFonts w:ascii="Courier New" w:hAnsi="Courier New"/>
          <w:noProof/>
          <w:sz w:val="16"/>
        </w:rPr>
      </w:pPr>
      <w:del w:id="77" w:author="Frank Yong Yang" w:date="2022-08-24T22:19:00Z">
        <w:r w:rsidDel="0056786D">
          <w:rPr>
            <w:rFonts w:ascii="Courier New" w:hAnsi="Courier New"/>
            <w:noProof/>
            <w:sz w:val="16"/>
          </w:rPr>
          <w:delText xml:space="preserve">          - MTK_UPDATE</w:delText>
        </w:r>
      </w:del>
    </w:p>
    <w:p w14:paraId="41AB4639" w14:textId="2149D66A" w:rsidR="00F36401" w:rsidDel="0056786D" w:rsidRDefault="00F36401" w:rsidP="00F36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78" w:author="Frank Yong Yang" w:date="2022-08-24T22:19:00Z"/>
          <w:rFonts w:ascii="Courier New" w:hAnsi="Courier New"/>
          <w:noProof/>
          <w:sz w:val="16"/>
        </w:rPr>
      </w:pPr>
      <w:del w:id="79" w:author="Frank Yong Yang" w:date="2022-08-24T22:19:00Z">
        <w:r w:rsidDel="0056786D">
          <w:rPr>
            <w:rFonts w:ascii="Courier New" w:hAnsi="Courier New"/>
            <w:noProof/>
            <w:sz w:val="16"/>
          </w:rPr>
          <w:delText xml:space="preserve">          - MSK_REQUEST</w:delText>
        </w:r>
      </w:del>
    </w:p>
    <w:p w14:paraId="62B1E2BB" w14:textId="77777777" w:rsidR="00F36401" w:rsidRDefault="00F36401" w:rsidP="00F36401">
      <w:pPr>
        <w:pStyle w:val="PL"/>
        <w:rPr>
          <w:noProof w:val="0"/>
        </w:rPr>
      </w:pPr>
      <w:r>
        <w:t xml:space="preserve">      - type: string</w:t>
      </w:r>
    </w:p>
    <w:p w14:paraId="3988B998" w14:textId="11EB6423" w:rsidR="00C60E7C" w:rsidRDefault="00C60E7C" w:rsidP="00DC0E85"/>
    <w:p w14:paraId="16807948" w14:textId="77777777" w:rsidR="00F36401" w:rsidRPr="00F36401" w:rsidRDefault="00F36401" w:rsidP="00F36401">
      <w:pPr>
        <w:rPr>
          <w:b/>
          <w:bCs/>
          <w:color w:val="FF0000"/>
        </w:rPr>
      </w:pPr>
      <w:r w:rsidRPr="00F36401">
        <w:rPr>
          <w:b/>
          <w:bCs/>
          <w:color w:val="FF0000"/>
        </w:rPr>
        <w:t>*******skipped for clarity*******</w:t>
      </w:r>
    </w:p>
    <w:p w14:paraId="6A6D4181" w14:textId="77777777" w:rsidR="00B2027B" w:rsidRPr="001848B8" w:rsidRDefault="00B2027B" w:rsidP="00DC0E85"/>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CF37" w14:textId="77777777" w:rsidR="009E30EF" w:rsidRDefault="009E30EF">
      <w:r>
        <w:separator/>
      </w:r>
    </w:p>
  </w:endnote>
  <w:endnote w:type="continuationSeparator" w:id="0">
    <w:p w14:paraId="1CC64F41" w14:textId="77777777" w:rsidR="009E30EF" w:rsidRDefault="009E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DB85" w14:textId="77777777" w:rsidR="009E30EF" w:rsidRDefault="009E30EF">
      <w:r>
        <w:separator/>
      </w:r>
    </w:p>
  </w:footnote>
  <w:footnote w:type="continuationSeparator" w:id="0">
    <w:p w14:paraId="5FA7E23D" w14:textId="77777777" w:rsidR="009E30EF" w:rsidRDefault="009E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912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91271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fang Zhu">
    <w15:presenceInfo w15:providerId="AD" w15:userId="S::meifang.zhu@ericsson.com::aee365bb-65e8-4e0c-8d02-dab26490674c"/>
  </w15:person>
  <w15:person w15:author="Frank Yong Yang">
    <w15:presenceInfo w15:providerId="AD" w15:userId="S::frank.yong.yang@ericsson.com::69d574eb-6687-4d95-8bf6-8fd2a723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ADB"/>
    <w:rsid w:val="00022E4A"/>
    <w:rsid w:val="0003332B"/>
    <w:rsid w:val="00033991"/>
    <w:rsid w:val="000628F9"/>
    <w:rsid w:val="000736E8"/>
    <w:rsid w:val="000A6394"/>
    <w:rsid w:val="000B7FED"/>
    <w:rsid w:val="000C038A"/>
    <w:rsid w:val="000C6598"/>
    <w:rsid w:val="000D44B3"/>
    <w:rsid w:val="0010086D"/>
    <w:rsid w:val="00121455"/>
    <w:rsid w:val="00145D43"/>
    <w:rsid w:val="00170768"/>
    <w:rsid w:val="001708DC"/>
    <w:rsid w:val="00175A34"/>
    <w:rsid w:val="001848B8"/>
    <w:rsid w:val="00192C46"/>
    <w:rsid w:val="00195A37"/>
    <w:rsid w:val="001A08B3"/>
    <w:rsid w:val="001A2077"/>
    <w:rsid w:val="001A7B60"/>
    <w:rsid w:val="001B52F0"/>
    <w:rsid w:val="001B7A65"/>
    <w:rsid w:val="001C6617"/>
    <w:rsid w:val="001C7223"/>
    <w:rsid w:val="001E41F3"/>
    <w:rsid w:val="001E51A6"/>
    <w:rsid w:val="001E6A05"/>
    <w:rsid w:val="001F43A4"/>
    <w:rsid w:val="001F4D39"/>
    <w:rsid w:val="001F7254"/>
    <w:rsid w:val="00206DA3"/>
    <w:rsid w:val="002231D9"/>
    <w:rsid w:val="002234C3"/>
    <w:rsid w:val="0022508F"/>
    <w:rsid w:val="0023318A"/>
    <w:rsid w:val="0026004D"/>
    <w:rsid w:val="002640DD"/>
    <w:rsid w:val="0026460B"/>
    <w:rsid w:val="00275D12"/>
    <w:rsid w:val="00284FEB"/>
    <w:rsid w:val="002860C4"/>
    <w:rsid w:val="00293772"/>
    <w:rsid w:val="0029518A"/>
    <w:rsid w:val="0029614F"/>
    <w:rsid w:val="002B5741"/>
    <w:rsid w:val="002D0268"/>
    <w:rsid w:val="002D12E7"/>
    <w:rsid w:val="002E472E"/>
    <w:rsid w:val="002E64DC"/>
    <w:rsid w:val="002F444C"/>
    <w:rsid w:val="00305409"/>
    <w:rsid w:val="00325AF4"/>
    <w:rsid w:val="00347623"/>
    <w:rsid w:val="003609EF"/>
    <w:rsid w:val="0036231A"/>
    <w:rsid w:val="00372054"/>
    <w:rsid w:val="00374DD4"/>
    <w:rsid w:val="003976F3"/>
    <w:rsid w:val="003B526A"/>
    <w:rsid w:val="003D454E"/>
    <w:rsid w:val="003D5E70"/>
    <w:rsid w:val="003E1A36"/>
    <w:rsid w:val="003E1C36"/>
    <w:rsid w:val="003E3ED9"/>
    <w:rsid w:val="003F08F5"/>
    <w:rsid w:val="003F3305"/>
    <w:rsid w:val="003F6370"/>
    <w:rsid w:val="00410371"/>
    <w:rsid w:val="004204B2"/>
    <w:rsid w:val="004242F1"/>
    <w:rsid w:val="00456E71"/>
    <w:rsid w:val="00475408"/>
    <w:rsid w:val="004825FB"/>
    <w:rsid w:val="00490779"/>
    <w:rsid w:val="004B75B7"/>
    <w:rsid w:val="004F1BEB"/>
    <w:rsid w:val="0051580D"/>
    <w:rsid w:val="00547111"/>
    <w:rsid w:val="00563541"/>
    <w:rsid w:val="0056786D"/>
    <w:rsid w:val="005736D5"/>
    <w:rsid w:val="00574F35"/>
    <w:rsid w:val="005838CA"/>
    <w:rsid w:val="005925FC"/>
    <w:rsid w:val="00592D74"/>
    <w:rsid w:val="005977BB"/>
    <w:rsid w:val="005D748D"/>
    <w:rsid w:val="005E2BC9"/>
    <w:rsid w:val="005E2C44"/>
    <w:rsid w:val="006035D3"/>
    <w:rsid w:val="00620DD8"/>
    <w:rsid w:val="00621188"/>
    <w:rsid w:val="00624E2E"/>
    <w:rsid w:val="006257ED"/>
    <w:rsid w:val="00643799"/>
    <w:rsid w:val="00665C47"/>
    <w:rsid w:val="006746D2"/>
    <w:rsid w:val="00687CDC"/>
    <w:rsid w:val="00695808"/>
    <w:rsid w:val="006B402A"/>
    <w:rsid w:val="006B46FB"/>
    <w:rsid w:val="006D5707"/>
    <w:rsid w:val="006E21FB"/>
    <w:rsid w:val="007655C9"/>
    <w:rsid w:val="007873BB"/>
    <w:rsid w:val="00792342"/>
    <w:rsid w:val="007977A8"/>
    <w:rsid w:val="007B512A"/>
    <w:rsid w:val="007C2097"/>
    <w:rsid w:val="007C5310"/>
    <w:rsid w:val="007D6A07"/>
    <w:rsid w:val="007D7B6B"/>
    <w:rsid w:val="007F7259"/>
    <w:rsid w:val="008040A8"/>
    <w:rsid w:val="00804C70"/>
    <w:rsid w:val="008156AA"/>
    <w:rsid w:val="008279FA"/>
    <w:rsid w:val="00836EC5"/>
    <w:rsid w:val="00842452"/>
    <w:rsid w:val="008626E7"/>
    <w:rsid w:val="00870EE7"/>
    <w:rsid w:val="0087448B"/>
    <w:rsid w:val="00885A6B"/>
    <w:rsid w:val="008863B9"/>
    <w:rsid w:val="00891322"/>
    <w:rsid w:val="0089666F"/>
    <w:rsid w:val="008A2B95"/>
    <w:rsid w:val="008A45A6"/>
    <w:rsid w:val="008F3789"/>
    <w:rsid w:val="008F686C"/>
    <w:rsid w:val="00912715"/>
    <w:rsid w:val="0091443E"/>
    <w:rsid w:val="009148DE"/>
    <w:rsid w:val="00916A68"/>
    <w:rsid w:val="00934697"/>
    <w:rsid w:val="00934C64"/>
    <w:rsid w:val="00935DD5"/>
    <w:rsid w:val="00941E30"/>
    <w:rsid w:val="00976200"/>
    <w:rsid w:val="009777D9"/>
    <w:rsid w:val="00991B88"/>
    <w:rsid w:val="009A3D02"/>
    <w:rsid w:val="009A5753"/>
    <w:rsid w:val="009A579D"/>
    <w:rsid w:val="009B7E4F"/>
    <w:rsid w:val="009D4542"/>
    <w:rsid w:val="009D5A18"/>
    <w:rsid w:val="009E22BF"/>
    <w:rsid w:val="009E30EF"/>
    <w:rsid w:val="009E3297"/>
    <w:rsid w:val="009F71EE"/>
    <w:rsid w:val="009F734F"/>
    <w:rsid w:val="00A246B6"/>
    <w:rsid w:val="00A3029B"/>
    <w:rsid w:val="00A47E70"/>
    <w:rsid w:val="00A50CF0"/>
    <w:rsid w:val="00A7671C"/>
    <w:rsid w:val="00AA2CBC"/>
    <w:rsid w:val="00AA774C"/>
    <w:rsid w:val="00AC3D75"/>
    <w:rsid w:val="00AC5820"/>
    <w:rsid w:val="00AC744D"/>
    <w:rsid w:val="00AD09B8"/>
    <w:rsid w:val="00AD1B96"/>
    <w:rsid w:val="00AD1CD8"/>
    <w:rsid w:val="00AD3388"/>
    <w:rsid w:val="00B2027B"/>
    <w:rsid w:val="00B21BB8"/>
    <w:rsid w:val="00B25695"/>
    <w:rsid w:val="00B258BB"/>
    <w:rsid w:val="00B27E4F"/>
    <w:rsid w:val="00B404C4"/>
    <w:rsid w:val="00B459E8"/>
    <w:rsid w:val="00B52AAE"/>
    <w:rsid w:val="00B67B97"/>
    <w:rsid w:val="00B90169"/>
    <w:rsid w:val="00B968C8"/>
    <w:rsid w:val="00BA3EC5"/>
    <w:rsid w:val="00BA51D9"/>
    <w:rsid w:val="00BB5DFC"/>
    <w:rsid w:val="00BD279D"/>
    <w:rsid w:val="00BD6BB8"/>
    <w:rsid w:val="00BE585F"/>
    <w:rsid w:val="00BE728A"/>
    <w:rsid w:val="00BF2268"/>
    <w:rsid w:val="00BF2A56"/>
    <w:rsid w:val="00C04512"/>
    <w:rsid w:val="00C10E28"/>
    <w:rsid w:val="00C12C92"/>
    <w:rsid w:val="00C322D7"/>
    <w:rsid w:val="00C43033"/>
    <w:rsid w:val="00C45485"/>
    <w:rsid w:val="00C52441"/>
    <w:rsid w:val="00C60E7C"/>
    <w:rsid w:val="00C66BA2"/>
    <w:rsid w:val="00C95985"/>
    <w:rsid w:val="00CB3182"/>
    <w:rsid w:val="00CB3228"/>
    <w:rsid w:val="00CB5EC6"/>
    <w:rsid w:val="00CC5026"/>
    <w:rsid w:val="00CC68D0"/>
    <w:rsid w:val="00CC7DFA"/>
    <w:rsid w:val="00CD7748"/>
    <w:rsid w:val="00CE1DA9"/>
    <w:rsid w:val="00D03F9A"/>
    <w:rsid w:val="00D06D51"/>
    <w:rsid w:val="00D1797C"/>
    <w:rsid w:val="00D24991"/>
    <w:rsid w:val="00D27782"/>
    <w:rsid w:val="00D50255"/>
    <w:rsid w:val="00D60EC8"/>
    <w:rsid w:val="00D66520"/>
    <w:rsid w:val="00D864AF"/>
    <w:rsid w:val="00DB04C1"/>
    <w:rsid w:val="00DB2371"/>
    <w:rsid w:val="00DB575C"/>
    <w:rsid w:val="00DC0E85"/>
    <w:rsid w:val="00DE34CF"/>
    <w:rsid w:val="00DE6311"/>
    <w:rsid w:val="00DF2078"/>
    <w:rsid w:val="00E13F3D"/>
    <w:rsid w:val="00E17DC5"/>
    <w:rsid w:val="00E22364"/>
    <w:rsid w:val="00E22AF6"/>
    <w:rsid w:val="00E34898"/>
    <w:rsid w:val="00E4305B"/>
    <w:rsid w:val="00E53B23"/>
    <w:rsid w:val="00E660F0"/>
    <w:rsid w:val="00E91210"/>
    <w:rsid w:val="00E938A3"/>
    <w:rsid w:val="00EB09B7"/>
    <w:rsid w:val="00EC3C63"/>
    <w:rsid w:val="00EC5544"/>
    <w:rsid w:val="00ED0FC3"/>
    <w:rsid w:val="00EE7D7C"/>
    <w:rsid w:val="00EF06C2"/>
    <w:rsid w:val="00F10019"/>
    <w:rsid w:val="00F102C0"/>
    <w:rsid w:val="00F11F46"/>
    <w:rsid w:val="00F15DE3"/>
    <w:rsid w:val="00F25D98"/>
    <w:rsid w:val="00F300FB"/>
    <w:rsid w:val="00F36401"/>
    <w:rsid w:val="00F663AB"/>
    <w:rsid w:val="00F75359"/>
    <w:rsid w:val="00FB6386"/>
    <w:rsid w:val="00FC3E86"/>
    <w:rsid w:val="00FC6BC8"/>
    <w:rsid w:val="00FE70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2234C3"/>
    <w:rPr>
      <w:rFonts w:ascii="Arial" w:hAnsi="Arial"/>
      <w:b/>
      <w:lang w:val="en-GB" w:eastAsia="en-US"/>
    </w:rPr>
  </w:style>
  <w:style w:type="character" w:customStyle="1" w:styleId="NOZchn">
    <w:name w:val="NO Zchn"/>
    <w:link w:val="NO"/>
    <w:rsid w:val="002234C3"/>
    <w:rPr>
      <w:rFonts w:ascii="Times New Roman" w:hAnsi="Times New Roman"/>
      <w:lang w:val="en-GB" w:eastAsia="en-US"/>
    </w:rPr>
  </w:style>
  <w:style w:type="character" w:customStyle="1" w:styleId="B1Char">
    <w:name w:val="B1 Char"/>
    <w:link w:val="B1"/>
    <w:qFormat/>
    <w:rsid w:val="002234C3"/>
    <w:rPr>
      <w:rFonts w:ascii="Times New Roman" w:hAnsi="Times New Roman"/>
      <w:lang w:val="en-GB" w:eastAsia="en-US"/>
    </w:rPr>
  </w:style>
  <w:style w:type="character" w:customStyle="1" w:styleId="B2Char">
    <w:name w:val="B2 Char"/>
    <w:link w:val="B2"/>
    <w:qFormat/>
    <w:rsid w:val="002234C3"/>
    <w:rPr>
      <w:rFonts w:ascii="Times New Roman" w:hAnsi="Times New Roman"/>
      <w:lang w:val="en-GB" w:eastAsia="en-US"/>
    </w:rPr>
  </w:style>
  <w:style w:type="character" w:customStyle="1" w:styleId="TFChar">
    <w:name w:val="TF Char"/>
    <w:link w:val="TF"/>
    <w:rsid w:val="002234C3"/>
    <w:rPr>
      <w:rFonts w:ascii="Arial" w:hAnsi="Arial"/>
      <w:b/>
      <w:lang w:val="en-GB" w:eastAsia="en-US"/>
    </w:rPr>
  </w:style>
  <w:style w:type="character" w:customStyle="1" w:styleId="B3Car">
    <w:name w:val="B3 Car"/>
    <w:link w:val="B3"/>
    <w:rsid w:val="002234C3"/>
    <w:rPr>
      <w:rFonts w:ascii="Times New Roman" w:hAnsi="Times New Roman"/>
      <w:lang w:val="en-GB" w:eastAsia="en-US"/>
    </w:rPr>
  </w:style>
  <w:style w:type="character" w:customStyle="1" w:styleId="TALChar">
    <w:name w:val="TAL Char"/>
    <w:link w:val="TAL"/>
    <w:qFormat/>
    <w:locked/>
    <w:rsid w:val="00FE7082"/>
    <w:rPr>
      <w:rFonts w:ascii="Arial" w:hAnsi="Arial"/>
      <w:sz w:val="18"/>
      <w:lang w:val="en-GB" w:eastAsia="en-US"/>
    </w:rPr>
  </w:style>
  <w:style w:type="character" w:customStyle="1" w:styleId="TAHChar">
    <w:name w:val="TAH Char"/>
    <w:link w:val="TAH"/>
    <w:qFormat/>
    <w:locked/>
    <w:rsid w:val="00FE7082"/>
    <w:rPr>
      <w:rFonts w:ascii="Arial" w:hAnsi="Arial"/>
      <w:b/>
      <w:sz w:val="18"/>
      <w:lang w:val="en-GB" w:eastAsia="en-US"/>
    </w:rPr>
  </w:style>
  <w:style w:type="character" w:customStyle="1" w:styleId="TACChar">
    <w:name w:val="TAC Char"/>
    <w:link w:val="TAC"/>
    <w:qFormat/>
    <w:rsid w:val="00FE7082"/>
    <w:rPr>
      <w:rFonts w:ascii="Arial" w:hAnsi="Arial"/>
      <w:sz w:val="18"/>
      <w:lang w:val="en-GB" w:eastAsia="en-US"/>
    </w:rPr>
  </w:style>
  <w:style w:type="character" w:customStyle="1" w:styleId="EditorsNoteCharChar">
    <w:name w:val="Editor's Note Char Char"/>
    <w:link w:val="EditorsNote"/>
    <w:rsid w:val="00FE7082"/>
    <w:rPr>
      <w:rFonts w:ascii="Times New Roman" w:hAnsi="Times New Roman"/>
      <w:color w:val="FF0000"/>
      <w:lang w:val="en-GB" w:eastAsia="en-US"/>
    </w:rPr>
  </w:style>
  <w:style w:type="character" w:customStyle="1" w:styleId="TANChar">
    <w:name w:val="TAN Char"/>
    <w:link w:val="TAN"/>
    <w:qFormat/>
    <w:rsid w:val="00D27782"/>
    <w:rPr>
      <w:rFonts w:ascii="Arial" w:hAnsi="Arial"/>
      <w:sz w:val="18"/>
      <w:lang w:val="en-GB" w:eastAsia="en-US"/>
    </w:rPr>
  </w:style>
  <w:style w:type="character" w:customStyle="1" w:styleId="EditorsNoteChar">
    <w:name w:val="Editor's Note Char"/>
    <w:aliases w:val="EN Char"/>
    <w:rsid w:val="00D27782"/>
    <w:rPr>
      <w:rFonts w:eastAsia="Times New Roman"/>
      <w:color w:val="FF0000"/>
    </w:rPr>
  </w:style>
  <w:style w:type="character" w:customStyle="1" w:styleId="B1Char1">
    <w:name w:val="B1 Char1"/>
    <w:rsid w:val="007655C9"/>
  </w:style>
  <w:style w:type="character" w:customStyle="1" w:styleId="PLChar">
    <w:name w:val="PL Char"/>
    <w:link w:val="PL"/>
    <w:qFormat/>
    <w:locked/>
    <w:rsid w:val="00DE631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687">
      <w:bodyDiv w:val="1"/>
      <w:marLeft w:val="0"/>
      <w:marRight w:val="0"/>
      <w:marTop w:val="0"/>
      <w:marBottom w:val="0"/>
      <w:divBdr>
        <w:top w:val="none" w:sz="0" w:space="0" w:color="auto"/>
        <w:left w:val="none" w:sz="0" w:space="0" w:color="auto"/>
        <w:bottom w:val="none" w:sz="0" w:space="0" w:color="auto"/>
        <w:right w:val="none" w:sz="0" w:space="0" w:color="auto"/>
      </w:divBdr>
    </w:div>
    <w:div w:id="351958314">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14917679">
      <w:bodyDiv w:val="1"/>
      <w:marLeft w:val="0"/>
      <w:marRight w:val="0"/>
      <w:marTop w:val="0"/>
      <w:marBottom w:val="0"/>
      <w:divBdr>
        <w:top w:val="none" w:sz="0" w:space="0" w:color="auto"/>
        <w:left w:val="none" w:sz="0" w:space="0" w:color="auto"/>
        <w:bottom w:val="none" w:sz="0" w:space="0" w:color="auto"/>
        <w:right w:val="none" w:sz="0" w:space="0" w:color="auto"/>
      </w:divBdr>
    </w:div>
    <w:div w:id="1170174787">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Pages>
  <Words>792</Words>
  <Characters>6104</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Yong Yang</cp:lastModifiedBy>
  <cp:revision>20</cp:revision>
  <cp:lastPrinted>1899-12-31T23:00:00Z</cp:lastPrinted>
  <dcterms:created xsi:type="dcterms:W3CDTF">2022-08-21T12:56:00Z</dcterms:created>
  <dcterms:modified xsi:type="dcterms:W3CDTF">2022-08-24T20:23:00Z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