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D789" w14:textId="446C506A" w:rsidR="002D0268" w:rsidRDefault="002D0268" w:rsidP="002D0268">
      <w:pPr>
        <w:pStyle w:val="CRCoverPage"/>
        <w:tabs>
          <w:tab w:val="right" w:pos="9639"/>
        </w:tabs>
        <w:spacing w:after="0"/>
        <w:rPr>
          <w:b/>
          <w:i/>
          <w:noProof/>
          <w:sz w:val="28"/>
        </w:rPr>
      </w:pPr>
      <w:r>
        <w:rPr>
          <w:b/>
          <w:noProof/>
          <w:sz w:val="24"/>
        </w:rPr>
        <w:t>3GPP TSG-CT WG4 Meeting #1</w:t>
      </w:r>
      <w:r w:rsidR="003E3ED9">
        <w:rPr>
          <w:b/>
          <w:noProof/>
          <w:sz w:val="24"/>
        </w:rPr>
        <w:t>1</w:t>
      </w:r>
      <w:r w:rsidR="001F7254">
        <w:rPr>
          <w:b/>
          <w:noProof/>
          <w:sz w:val="24"/>
        </w:rPr>
        <w:t>1</w:t>
      </w:r>
      <w:r>
        <w:rPr>
          <w:b/>
          <w:noProof/>
          <w:sz w:val="24"/>
        </w:rPr>
        <w:t>-e</w:t>
      </w:r>
      <w:r>
        <w:rPr>
          <w:b/>
          <w:i/>
          <w:noProof/>
          <w:sz w:val="28"/>
        </w:rPr>
        <w:tab/>
      </w:r>
      <w:r>
        <w:rPr>
          <w:b/>
          <w:noProof/>
          <w:sz w:val="24"/>
        </w:rPr>
        <w:t>C4-22</w:t>
      </w:r>
      <w:r w:rsidR="001F7254">
        <w:rPr>
          <w:b/>
          <w:noProof/>
          <w:sz w:val="24"/>
        </w:rPr>
        <w:t>4</w:t>
      </w:r>
      <w:r w:rsidR="00CF49A3">
        <w:rPr>
          <w:b/>
          <w:noProof/>
          <w:sz w:val="24"/>
        </w:rPr>
        <w:t>214</w:t>
      </w:r>
    </w:p>
    <w:p w14:paraId="2A86800F" w14:textId="6C11DD86" w:rsidR="002D0268" w:rsidRDefault="00E52BAD" w:rsidP="00BE585F">
      <w:pPr>
        <w:pStyle w:val="CRCoverPage"/>
        <w:tabs>
          <w:tab w:val="right" w:pos="9639"/>
        </w:tabs>
        <w:spacing w:after="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D8DBE0C" w:rsidR="001E41F3" w:rsidRDefault="00305409" w:rsidP="00E34898">
            <w:pPr>
              <w:pStyle w:val="CRCoverPage"/>
              <w:spacing w:after="0"/>
              <w:jc w:val="right"/>
              <w:rPr>
                <w:i/>
                <w:noProof/>
              </w:rPr>
            </w:pPr>
            <w:r>
              <w:rPr>
                <w:i/>
                <w:noProof/>
                <w:sz w:val="14"/>
              </w:rPr>
              <w:t>CR-Form-v</w:t>
            </w:r>
            <w:r w:rsidR="008863B9">
              <w:rPr>
                <w:i/>
                <w:noProof/>
                <w:sz w:val="14"/>
              </w:rPr>
              <w:t>12.</w:t>
            </w:r>
            <w:r w:rsidR="00C96BD5">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631270A" w:rsidR="001E41F3" w:rsidRPr="00410371" w:rsidRDefault="00D06A55" w:rsidP="00E13F3D">
            <w:pPr>
              <w:pStyle w:val="CRCoverPage"/>
              <w:spacing w:after="0"/>
              <w:jc w:val="right"/>
              <w:rPr>
                <w:b/>
                <w:noProof/>
                <w:sz w:val="28"/>
              </w:rPr>
            </w:pPr>
            <w:r>
              <w:fldChar w:fldCharType="begin"/>
            </w:r>
            <w:r>
              <w:instrText xml:space="preserve"> DOCPROPERTY  Spec#  \* MERGEFORMAT </w:instrText>
            </w:r>
            <w:r>
              <w:fldChar w:fldCharType="separate"/>
            </w:r>
            <w:r w:rsidR="00EC3C63">
              <w:rPr>
                <w:b/>
                <w:noProof/>
                <w:sz w:val="28"/>
              </w:rPr>
              <w:t>29.5</w:t>
            </w:r>
            <w:r>
              <w:rPr>
                <w:b/>
                <w:noProof/>
                <w:sz w:val="28"/>
              </w:rPr>
              <w:fldChar w:fldCharType="end"/>
            </w:r>
            <w:r w:rsidR="00347623">
              <w:rPr>
                <w:b/>
                <w:noProof/>
                <w:sz w:val="28"/>
              </w:rPr>
              <w:t>71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DB4B349" w:rsidR="001E41F3" w:rsidRPr="00410371" w:rsidRDefault="00D06A55" w:rsidP="00547111">
            <w:pPr>
              <w:pStyle w:val="CRCoverPage"/>
              <w:spacing w:after="0"/>
              <w:rPr>
                <w:noProof/>
              </w:rPr>
            </w:pPr>
            <w:r>
              <w:fldChar w:fldCharType="begin"/>
            </w:r>
            <w:r>
              <w:instrText xml:space="preserve"> DOCPROPERTY  Cr#  \* MERGEFORMAT </w:instrText>
            </w:r>
            <w:r>
              <w:fldChar w:fldCharType="separate"/>
            </w:r>
            <w:r w:rsidR="00D006F4">
              <w:rPr>
                <w:b/>
                <w:noProof/>
                <w:sz w:val="28"/>
              </w:rPr>
              <w:t>0372</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58852DD" w:rsidR="001E41F3" w:rsidRPr="00410371" w:rsidRDefault="00D06A55" w:rsidP="00E13F3D">
            <w:pPr>
              <w:pStyle w:val="CRCoverPage"/>
              <w:spacing w:after="0"/>
              <w:jc w:val="center"/>
              <w:rPr>
                <w:b/>
                <w:noProof/>
              </w:rPr>
            </w:pPr>
            <w:r>
              <w:fldChar w:fldCharType="begin"/>
            </w:r>
            <w:r>
              <w:instrText xml:space="preserve"> DOCPROPERTY  Revision  \* MERGEFORMAT </w:instrText>
            </w:r>
            <w:r>
              <w:fldChar w:fldCharType="separate"/>
            </w:r>
            <w:r w:rsidR="00CB3182">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EEB3A81" w:rsidR="001E41F3" w:rsidRPr="00410371" w:rsidRDefault="00D06A55">
            <w:pPr>
              <w:pStyle w:val="CRCoverPage"/>
              <w:spacing w:after="0"/>
              <w:jc w:val="center"/>
              <w:rPr>
                <w:noProof/>
                <w:sz w:val="28"/>
              </w:rPr>
            </w:pPr>
            <w:r>
              <w:fldChar w:fldCharType="begin"/>
            </w:r>
            <w:r>
              <w:instrText xml:space="preserve"> DOCPROPERTY  Version  \* MERGEFORMAT </w:instrText>
            </w:r>
            <w:r>
              <w:fldChar w:fldCharType="separate"/>
            </w:r>
            <w:r w:rsidR="00574F35">
              <w:rPr>
                <w:b/>
                <w:noProof/>
                <w:sz w:val="28"/>
              </w:rPr>
              <w:t>17.</w:t>
            </w:r>
            <w:r w:rsidR="005838CA">
              <w:rPr>
                <w:b/>
                <w:noProof/>
                <w:sz w:val="28"/>
              </w:rPr>
              <w:t>6</w:t>
            </w:r>
            <w:r w:rsidR="00574F35">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5BD8741" w:rsidR="00F25D98" w:rsidRDefault="00CE1DA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7C098A7" w:rsidR="001E41F3" w:rsidRDefault="00976200">
            <w:pPr>
              <w:pStyle w:val="CRCoverPage"/>
              <w:spacing w:after="0"/>
              <w:ind w:left="100"/>
              <w:rPr>
                <w:noProof/>
              </w:rPr>
            </w:pPr>
            <w:r>
              <w:rPr>
                <w:lang w:eastAsia="zh-CN"/>
              </w:rPr>
              <w:t xml:space="preserve">Clarification for the </w:t>
            </w:r>
            <w:proofErr w:type="spellStart"/>
            <w:r>
              <w:rPr>
                <w:lang w:eastAsia="zh-CN"/>
              </w:rPr>
              <w:t>keyDomainId</w:t>
            </w:r>
            <w:proofErr w:type="spellEnd"/>
            <w:r>
              <w:rPr>
                <w:lang w:eastAsia="zh-CN"/>
              </w:rPr>
              <w:t xml:space="preserve"> with SNP</w:t>
            </w:r>
            <w:r w:rsidR="00B02653">
              <w:rPr>
                <w:lang w:eastAsia="zh-CN"/>
              </w:rPr>
              <w:t>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ED51809" w:rsidR="001E41F3" w:rsidRDefault="003F3305">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6D166A1" w:rsidR="001E41F3" w:rsidRDefault="00CE1DA9" w:rsidP="00547111">
            <w:pPr>
              <w:pStyle w:val="CRCoverPage"/>
              <w:spacing w:after="0"/>
              <w:ind w:left="100"/>
              <w:rPr>
                <w:noProof/>
              </w:rPr>
            </w:pPr>
            <w:r>
              <w:t>CT4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17F8438" w:rsidR="001E41F3" w:rsidRDefault="00D06A55">
            <w:pPr>
              <w:pStyle w:val="CRCoverPage"/>
              <w:spacing w:after="0"/>
              <w:ind w:left="100"/>
              <w:rPr>
                <w:noProof/>
              </w:rPr>
            </w:pPr>
            <w:r>
              <w:fldChar w:fldCharType="begin"/>
            </w:r>
            <w:r>
              <w:instrText xml:space="preserve"> DOCPROPERTY  RelatedWis  \* MERGEFORMAT </w:instrText>
            </w:r>
            <w:r>
              <w:fldChar w:fldCharType="separate"/>
            </w:r>
            <w:r w:rsidR="0023318A">
              <w:rPr>
                <w:noProof/>
              </w:rPr>
              <w:t>5MBS</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53213EA" w:rsidR="001E41F3" w:rsidRDefault="00D06A55">
            <w:pPr>
              <w:pStyle w:val="CRCoverPage"/>
              <w:spacing w:after="0"/>
              <w:ind w:left="100"/>
              <w:rPr>
                <w:noProof/>
              </w:rPr>
            </w:pPr>
            <w:r>
              <w:fldChar w:fldCharType="begin"/>
            </w:r>
            <w:r>
              <w:instrText xml:space="preserve"> DOCPROPERTY  ResDate  \* MERGEFORMAT </w:instrText>
            </w:r>
            <w:r>
              <w:fldChar w:fldCharType="separate"/>
            </w:r>
            <w:r w:rsidR="00C43033">
              <w:rPr>
                <w:noProof/>
              </w:rPr>
              <w:t>2022-08-</w:t>
            </w:r>
            <w:r w:rsidR="00833B78">
              <w:rPr>
                <w:noProof/>
              </w:rPr>
              <w:t>08</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DB19E93" w:rsidR="001E41F3" w:rsidRDefault="00D06A55" w:rsidP="00D24991">
            <w:pPr>
              <w:pStyle w:val="CRCoverPage"/>
              <w:spacing w:after="0"/>
              <w:ind w:left="100" w:right="-609"/>
              <w:rPr>
                <w:b/>
                <w:noProof/>
              </w:rPr>
            </w:pPr>
            <w:r>
              <w:fldChar w:fldCharType="begin"/>
            </w:r>
            <w:r>
              <w:instrText xml:space="preserve"> DOCPROPERTY  Cat  \* MERGEFORMAT </w:instrText>
            </w:r>
            <w:r>
              <w:fldChar w:fldCharType="separate"/>
            </w:r>
            <w:r w:rsidR="003F3305">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35C56FE" w:rsidR="001E41F3" w:rsidRDefault="00D06A55">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Pr>
                <w:noProof/>
              </w:rPr>
              <w:fldChar w:fldCharType="end"/>
            </w:r>
            <w:r w:rsidR="00C43033">
              <w:rPr>
                <w:noProof/>
              </w:rPr>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488A1B4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96BD5">
              <w:rPr>
                <w:i/>
                <w:noProof/>
                <w:sz w:val="18"/>
              </w:rPr>
              <w:t xml:space="preserve"> </w:t>
            </w:r>
            <w:r w:rsidR="00C96BD5">
              <w:rPr>
                <w:i/>
                <w:noProof/>
                <w:sz w:val="18"/>
              </w:rPr>
              <w:br/>
              <w:t>Rel-19</w:t>
            </w:r>
            <w:r w:rsidR="00C96BD5">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BA14853" w14:textId="4E00DCA6" w:rsidR="005E2BC9" w:rsidRPr="005E2BC9" w:rsidRDefault="005E2BC9" w:rsidP="005E2BC9">
            <w:pPr>
              <w:pStyle w:val="CRCoverPage"/>
              <w:spacing w:after="0"/>
              <w:ind w:left="100"/>
              <w:rPr>
                <w:noProof/>
              </w:rPr>
            </w:pPr>
            <w:r w:rsidRPr="005E2BC9">
              <w:rPr>
                <w:noProof/>
              </w:rPr>
              <w:t>The approved LS from SA3 (S3-221155</w:t>
            </w:r>
            <w:r w:rsidR="005F6968">
              <w:rPr>
                <w:noProof/>
              </w:rPr>
              <w:t>/C4-223448</w:t>
            </w:r>
            <w:r w:rsidRPr="005E2BC9">
              <w:rPr>
                <w:noProof/>
              </w:rPr>
              <w:t>) has clarified that in the case of SNPN, the Key Domain ID used for SNPNs is not required to be unique and also is recommended to be encoded using MCC and MNC</w:t>
            </w:r>
          </w:p>
          <w:p w14:paraId="35606DB9" w14:textId="77777777" w:rsidR="005E2BC9" w:rsidRPr="005E2BC9" w:rsidRDefault="005E2BC9" w:rsidP="005E2BC9">
            <w:pPr>
              <w:pStyle w:val="CRCoverPage"/>
              <w:spacing w:after="0"/>
              <w:ind w:left="100"/>
              <w:rPr>
                <w:noProof/>
              </w:rPr>
            </w:pPr>
            <w:r w:rsidRPr="005E2BC9">
              <w:rPr>
                <w:noProof/>
              </w:rPr>
              <w:t>Therefore it is essential to change the description in CT4 accordingly.</w:t>
            </w:r>
          </w:p>
          <w:p w14:paraId="58485A9C" w14:textId="77777777" w:rsidR="00D1797C" w:rsidRDefault="00D1797C" w:rsidP="005E2BC9">
            <w:pPr>
              <w:pStyle w:val="CRCoverPage"/>
              <w:spacing w:after="0"/>
              <w:ind w:left="100"/>
              <w:rPr>
                <w:noProof/>
              </w:rPr>
            </w:pPr>
          </w:p>
          <w:p w14:paraId="708AA7DE" w14:textId="6A9459DD" w:rsidR="001E41F3" w:rsidRDefault="005E2BC9" w:rsidP="005E2BC9">
            <w:pPr>
              <w:pStyle w:val="CRCoverPage"/>
              <w:spacing w:after="0"/>
              <w:ind w:left="100"/>
              <w:rPr>
                <w:noProof/>
              </w:rPr>
            </w:pPr>
            <w:r w:rsidRPr="005E2BC9">
              <w:rPr>
                <w:noProof/>
              </w:rPr>
              <w:t>Further, the editor's note can be removed</w:t>
            </w:r>
            <w:r w:rsidR="001C6617" w:rsidRPr="005E2BC9">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BDE0294" w:rsidR="001E41F3" w:rsidRDefault="00DB04C1">
            <w:pPr>
              <w:pStyle w:val="CRCoverPage"/>
              <w:spacing w:after="0"/>
              <w:ind w:left="100"/>
              <w:rPr>
                <w:noProof/>
              </w:rPr>
            </w:pPr>
            <w:r>
              <w:rPr>
                <w:noProof/>
              </w:rPr>
              <w:t>Change the description of the Key Domain ID</w:t>
            </w:r>
            <w:r w:rsidR="00FE003B">
              <w:rPr>
                <w:noProof/>
              </w:rPr>
              <w:t xml:space="preserve"> and remove the editor’s note</w:t>
            </w:r>
            <w:r w:rsidRPr="00110AAF">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968DCA6" w:rsidR="001E41F3" w:rsidRDefault="00F10019">
            <w:pPr>
              <w:pStyle w:val="CRCoverPage"/>
              <w:spacing w:after="0"/>
              <w:ind w:left="100"/>
              <w:rPr>
                <w:noProof/>
              </w:rPr>
            </w:pPr>
            <w:r w:rsidRPr="00110AAF">
              <w:rPr>
                <w:noProof/>
              </w:rPr>
              <w:t>Misalignment between SA</w:t>
            </w:r>
            <w:r w:rsidR="008A2B95">
              <w:rPr>
                <w:noProof/>
              </w:rPr>
              <w:t>3</w:t>
            </w:r>
            <w:r w:rsidRPr="00110AAF">
              <w:rPr>
                <w:noProof/>
              </w:rPr>
              <w:t xml:space="preserve"> and </w:t>
            </w:r>
            <w:r>
              <w:rPr>
                <w:noProof/>
              </w:rPr>
              <w:t>CT4</w:t>
            </w:r>
            <w:r w:rsidRPr="00110AAF">
              <w:rPr>
                <w:noProof/>
              </w:rPr>
              <w:t xml:space="preserve"> specification.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167EA8C" w:rsidR="001E41F3" w:rsidRDefault="00F10019">
            <w:pPr>
              <w:pStyle w:val="CRCoverPage"/>
              <w:spacing w:after="0"/>
              <w:ind w:left="100"/>
              <w:rPr>
                <w:noProof/>
              </w:rPr>
            </w:pPr>
            <w:r>
              <w:rPr>
                <w:noProof/>
              </w:rPr>
              <w:t>5.</w:t>
            </w:r>
            <w:r w:rsidR="00F11F46">
              <w:rPr>
                <w:noProof/>
              </w:rPr>
              <w:t>9</w:t>
            </w:r>
            <w:r>
              <w:rPr>
                <w:noProof/>
              </w:rPr>
              <w:t>.</w:t>
            </w:r>
            <w:r w:rsidR="00F11F46">
              <w:rPr>
                <w:noProof/>
              </w:rPr>
              <w:t>4</w:t>
            </w:r>
            <w:r>
              <w:rPr>
                <w:noProof/>
              </w:rPr>
              <w:t>.1</w:t>
            </w:r>
            <w:r w:rsidR="00F11F46">
              <w:rPr>
                <w:noProof/>
              </w:rPr>
              <w:t>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BCF86CE" w14:textId="77777777" w:rsidR="00F15DE3" w:rsidRPr="006B5418" w:rsidRDefault="00F15DE3" w:rsidP="00F15DE3">
      <w:pPr>
        <w:rPr>
          <w:rFonts w:ascii="Arial" w:hAnsi="Arial" w:cs="Arial"/>
          <w:b/>
          <w:sz w:val="28"/>
          <w:szCs w:val="28"/>
          <w:lang w:val="en-US"/>
        </w:rPr>
      </w:pPr>
      <w:r w:rsidRPr="006B5418">
        <w:rPr>
          <w:rFonts w:ascii="Arial" w:hAnsi="Arial" w:cs="Arial"/>
          <w:b/>
          <w:sz w:val="28"/>
          <w:szCs w:val="28"/>
          <w:lang w:val="en-US"/>
        </w:rPr>
        <w:lastRenderedPageBreak/>
        <w:t>***</w:t>
      </w:r>
      <w:r>
        <w:rPr>
          <w:rFonts w:ascii="Arial" w:hAnsi="Arial" w:cs="Arial"/>
          <w:b/>
          <w:sz w:val="28"/>
          <w:szCs w:val="28"/>
          <w:lang w:val="en-US"/>
        </w:rPr>
        <w:t>****</w:t>
      </w: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4499CFAD" w14:textId="77777777" w:rsidR="00FE7082" w:rsidRPr="00B9255A" w:rsidRDefault="00FE7082" w:rsidP="00FE7082">
      <w:pPr>
        <w:pStyle w:val="Heading4"/>
      </w:pPr>
      <w:bookmarkStart w:id="1" w:name="_Toc101254581"/>
      <w:bookmarkStart w:id="2" w:name="_Toc104112293"/>
      <w:bookmarkStart w:id="3" w:name="_Toc104192467"/>
      <w:bookmarkStart w:id="4" w:name="_Toc104193031"/>
      <w:bookmarkStart w:id="5" w:name="_Toc106638967"/>
      <w:r w:rsidRPr="00B9255A">
        <w:t>5.9.4.</w:t>
      </w:r>
      <w:r>
        <w:t>13</w:t>
      </w:r>
      <w:r w:rsidRPr="00B9255A">
        <w:tab/>
        <w:t xml:space="preserve">Type: </w:t>
      </w:r>
      <w:proofErr w:type="spellStart"/>
      <w:r w:rsidRPr="00B9255A">
        <w:t>Mbs</w:t>
      </w:r>
      <w:r>
        <w:t>KeyInfo</w:t>
      </w:r>
      <w:bookmarkEnd w:id="1"/>
      <w:bookmarkEnd w:id="2"/>
      <w:bookmarkEnd w:id="3"/>
      <w:bookmarkEnd w:id="4"/>
      <w:bookmarkEnd w:id="5"/>
      <w:proofErr w:type="spellEnd"/>
    </w:p>
    <w:p w14:paraId="5BC0F5F1" w14:textId="77777777" w:rsidR="00FE7082" w:rsidRPr="00B9255A" w:rsidRDefault="00FE7082" w:rsidP="00FE7082">
      <w:pPr>
        <w:keepNext/>
        <w:keepLines/>
        <w:spacing w:before="60"/>
        <w:jc w:val="center"/>
        <w:rPr>
          <w:rFonts w:ascii="Arial" w:hAnsi="Arial"/>
          <w:b/>
        </w:rPr>
      </w:pPr>
      <w:bookmarkStart w:id="6" w:name="MCCQCTEMPBM_00000031"/>
      <w:r w:rsidRPr="00B9255A">
        <w:rPr>
          <w:rFonts w:ascii="Arial" w:hAnsi="Arial"/>
          <w:b/>
          <w:noProof/>
        </w:rPr>
        <w:t>Table </w:t>
      </w:r>
      <w:r w:rsidRPr="00B9255A">
        <w:rPr>
          <w:rFonts w:ascii="Arial" w:hAnsi="Arial"/>
          <w:b/>
        </w:rPr>
        <w:t>5.9.4.</w:t>
      </w:r>
      <w:r>
        <w:rPr>
          <w:rFonts w:ascii="Arial" w:hAnsi="Arial"/>
          <w:b/>
        </w:rPr>
        <w:t>13</w:t>
      </w:r>
      <w:r w:rsidRPr="00B9255A">
        <w:rPr>
          <w:rFonts w:ascii="Arial" w:hAnsi="Arial"/>
          <w:b/>
        </w:rPr>
        <w:t xml:space="preserve">-1: </w:t>
      </w:r>
      <w:r w:rsidRPr="00B9255A">
        <w:rPr>
          <w:rFonts w:ascii="Arial" w:hAnsi="Arial"/>
          <w:b/>
          <w:noProof/>
        </w:rPr>
        <w:t>Definition of type MbsSe</w:t>
      </w:r>
      <w:r>
        <w:rPr>
          <w:rFonts w:ascii="Arial" w:hAnsi="Arial"/>
          <w:b/>
          <w:noProof/>
        </w:rPr>
        <w:t>curityContext</w:t>
      </w: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FE7082" w:rsidRPr="00F11966" w14:paraId="2D8F1EFD" w14:textId="77777777" w:rsidTr="00D71D6F">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bookmarkEnd w:id="6"/>
          <w:p w14:paraId="14A80415" w14:textId="77777777" w:rsidR="00FE7082" w:rsidRPr="00F11966" w:rsidRDefault="00FE7082" w:rsidP="00D71D6F">
            <w:pPr>
              <w:pStyle w:val="TAH"/>
            </w:pPr>
            <w:r w:rsidRPr="00F11966">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0CB151D4" w14:textId="77777777" w:rsidR="00FE7082" w:rsidRPr="00F11966" w:rsidRDefault="00FE7082" w:rsidP="00D71D6F">
            <w:pPr>
              <w:pStyle w:val="TAH"/>
            </w:pPr>
            <w:r w:rsidRPr="00F11966">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099CEE56" w14:textId="77777777" w:rsidR="00FE7082" w:rsidRPr="00F11966" w:rsidRDefault="00FE7082" w:rsidP="00D71D6F">
            <w:pPr>
              <w:pStyle w:val="TAH"/>
            </w:pPr>
            <w:r w:rsidRPr="00F11966">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6470152F" w14:textId="77777777" w:rsidR="00FE7082" w:rsidRPr="00F11966" w:rsidRDefault="00FE7082" w:rsidP="00D71D6F">
            <w:pPr>
              <w:pStyle w:val="TAH"/>
            </w:pPr>
            <w:r w:rsidRPr="002366BD">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3AE991E7" w14:textId="77777777" w:rsidR="00FE7082" w:rsidRPr="00F11966" w:rsidRDefault="00FE7082" w:rsidP="00D71D6F">
            <w:pPr>
              <w:pStyle w:val="TAH"/>
              <w:rPr>
                <w:rFonts w:cs="Arial"/>
                <w:szCs w:val="18"/>
              </w:rPr>
            </w:pPr>
            <w:r w:rsidRPr="00F11966">
              <w:rPr>
                <w:rFonts w:cs="Arial"/>
                <w:szCs w:val="18"/>
              </w:rPr>
              <w:t>Description</w:t>
            </w:r>
          </w:p>
        </w:tc>
      </w:tr>
      <w:tr w:rsidR="00FE7082" w:rsidRPr="00F11966" w14:paraId="06D1A58A" w14:textId="77777777" w:rsidTr="00D71D6F">
        <w:trPr>
          <w:jc w:val="center"/>
        </w:trPr>
        <w:tc>
          <w:tcPr>
            <w:tcW w:w="2090" w:type="dxa"/>
            <w:tcBorders>
              <w:top w:val="single" w:sz="4" w:space="0" w:color="auto"/>
              <w:left w:val="single" w:sz="4" w:space="0" w:color="auto"/>
              <w:bottom w:val="single" w:sz="4" w:space="0" w:color="auto"/>
              <w:right w:val="single" w:sz="4" w:space="0" w:color="auto"/>
            </w:tcBorders>
          </w:tcPr>
          <w:p w14:paraId="66A4A21B" w14:textId="77777777" w:rsidR="00FE7082" w:rsidRPr="00F11966" w:rsidRDefault="00FE7082" w:rsidP="00D71D6F">
            <w:pPr>
              <w:pStyle w:val="TAL"/>
            </w:pPr>
            <w:proofErr w:type="spellStart"/>
            <w:r>
              <w:t>keyDomainId</w:t>
            </w:r>
            <w:proofErr w:type="spellEnd"/>
          </w:p>
        </w:tc>
        <w:tc>
          <w:tcPr>
            <w:tcW w:w="1559" w:type="dxa"/>
            <w:tcBorders>
              <w:top w:val="single" w:sz="4" w:space="0" w:color="auto"/>
              <w:left w:val="single" w:sz="4" w:space="0" w:color="auto"/>
              <w:bottom w:val="single" w:sz="4" w:space="0" w:color="auto"/>
              <w:right w:val="single" w:sz="4" w:space="0" w:color="auto"/>
            </w:tcBorders>
          </w:tcPr>
          <w:p w14:paraId="54EBC99D" w14:textId="77777777" w:rsidR="00FE7082" w:rsidRPr="00F11966" w:rsidRDefault="00FE7082" w:rsidP="00D71D6F">
            <w:pPr>
              <w:pStyle w:val="TAL"/>
              <w:rPr>
                <w:lang w:eastAsia="zh-CN"/>
              </w:rPr>
            </w:pPr>
            <w:r>
              <w:t>Bytes</w:t>
            </w:r>
          </w:p>
        </w:tc>
        <w:tc>
          <w:tcPr>
            <w:tcW w:w="425" w:type="dxa"/>
            <w:tcBorders>
              <w:top w:val="single" w:sz="4" w:space="0" w:color="auto"/>
              <w:left w:val="single" w:sz="4" w:space="0" w:color="auto"/>
              <w:bottom w:val="single" w:sz="4" w:space="0" w:color="auto"/>
              <w:right w:val="single" w:sz="4" w:space="0" w:color="auto"/>
            </w:tcBorders>
          </w:tcPr>
          <w:p w14:paraId="74A263C6" w14:textId="77777777" w:rsidR="00FE7082" w:rsidRDefault="00FE7082" w:rsidP="00D71D6F">
            <w:pPr>
              <w:pStyle w:val="TAC"/>
              <w:rPr>
                <w:lang w:eastAsia="zh-CN"/>
              </w:rPr>
            </w:pPr>
            <w:r>
              <w:rPr>
                <w:lang w:eastAsia="zh-CN"/>
              </w:rPr>
              <w:t>M</w:t>
            </w:r>
          </w:p>
        </w:tc>
        <w:tc>
          <w:tcPr>
            <w:tcW w:w="1134" w:type="dxa"/>
            <w:tcBorders>
              <w:top w:val="single" w:sz="4" w:space="0" w:color="auto"/>
              <w:left w:val="single" w:sz="4" w:space="0" w:color="auto"/>
              <w:bottom w:val="single" w:sz="4" w:space="0" w:color="auto"/>
              <w:right w:val="single" w:sz="4" w:space="0" w:color="auto"/>
            </w:tcBorders>
          </w:tcPr>
          <w:p w14:paraId="14DA97AC" w14:textId="77777777" w:rsidR="00FE7082" w:rsidRDefault="00FE7082" w:rsidP="00D71D6F">
            <w:pPr>
              <w:pStyle w:val="TAL"/>
              <w:rPr>
                <w:lang w:eastAsia="zh-CN"/>
              </w:rPr>
            </w:pPr>
            <w:r>
              <w:rPr>
                <w:lang w:eastAsia="zh-CN"/>
              </w:rPr>
              <w:t>1</w:t>
            </w:r>
          </w:p>
        </w:tc>
        <w:tc>
          <w:tcPr>
            <w:tcW w:w="4359" w:type="dxa"/>
            <w:tcBorders>
              <w:top w:val="single" w:sz="4" w:space="0" w:color="auto"/>
              <w:left w:val="single" w:sz="4" w:space="0" w:color="auto"/>
              <w:bottom w:val="single" w:sz="4" w:space="0" w:color="auto"/>
              <w:right w:val="single" w:sz="4" w:space="0" w:color="auto"/>
            </w:tcBorders>
          </w:tcPr>
          <w:p w14:paraId="20F954F6" w14:textId="6F73DBEF" w:rsidR="00FE7082" w:rsidRDefault="00FE7082" w:rsidP="00D71D6F">
            <w:pPr>
              <w:pStyle w:val="TAL"/>
            </w:pPr>
            <w:r>
              <w:t>Key Domain ID = MCC || MNC as defined in 3GPP TS 33.246 [45].</w:t>
            </w:r>
            <w:ins w:id="7" w:author="Meifang Zhu" w:date="2022-06-28T12:49:00Z">
              <w:r w:rsidR="009A3D02">
                <w:t xml:space="preserve"> (NOTE)</w:t>
              </w:r>
            </w:ins>
          </w:p>
          <w:p w14:paraId="183D330B" w14:textId="77777777" w:rsidR="00FE7082" w:rsidRDefault="00FE7082" w:rsidP="00D71D6F">
            <w:pPr>
              <w:pStyle w:val="TAL"/>
            </w:pPr>
          </w:p>
          <w:p w14:paraId="7EDBE005" w14:textId="77777777" w:rsidR="00FE7082" w:rsidRDefault="00FE7082" w:rsidP="00D71D6F">
            <w:pPr>
              <w:pStyle w:val="TAL"/>
              <w:rPr>
                <w:rFonts w:cs="Arial"/>
                <w:szCs w:val="18"/>
              </w:rPr>
            </w:pPr>
            <w:r>
              <w:rPr>
                <w:rFonts w:cs="Arial"/>
                <w:szCs w:val="18"/>
              </w:rPr>
              <w:t>I</w:t>
            </w:r>
            <w:r w:rsidRPr="00625ADF">
              <w:rPr>
                <w:rFonts w:cs="Arial"/>
                <w:szCs w:val="18"/>
              </w:rPr>
              <w:t xml:space="preserve">t shall be encoded as a string with format "byte" as defined in OpenAPI Specification [3], i.e. base64-encoded characters, representing the </w:t>
            </w:r>
            <w:r>
              <w:rPr>
                <w:rFonts w:cs="Arial"/>
                <w:szCs w:val="18"/>
              </w:rPr>
              <w:t>Key Domain ID (encoded in 3</w:t>
            </w:r>
            <w:r w:rsidRPr="00625ADF">
              <w:rPr>
                <w:rFonts w:cs="Arial"/>
                <w:szCs w:val="18"/>
              </w:rPr>
              <w:t xml:space="preserve"> bytes).</w:t>
            </w:r>
          </w:p>
          <w:p w14:paraId="542E1467" w14:textId="77777777" w:rsidR="00FE7082" w:rsidRPr="00FD6DA8" w:rsidRDefault="00FE7082" w:rsidP="00D71D6F">
            <w:pPr>
              <w:pStyle w:val="TAL"/>
            </w:pPr>
          </w:p>
        </w:tc>
      </w:tr>
      <w:tr w:rsidR="00FE7082" w:rsidRPr="00F11966" w14:paraId="741AB1D3" w14:textId="77777777" w:rsidTr="00D71D6F">
        <w:trPr>
          <w:jc w:val="center"/>
        </w:trPr>
        <w:tc>
          <w:tcPr>
            <w:tcW w:w="2090" w:type="dxa"/>
            <w:tcBorders>
              <w:top w:val="single" w:sz="4" w:space="0" w:color="auto"/>
              <w:left w:val="single" w:sz="4" w:space="0" w:color="auto"/>
              <w:bottom w:val="single" w:sz="4" w:space="0" w:color="auto"/>
              <w:right w:val="single" w:sz="4" w:space="0" w:color="auto"/>
            </w:tcBorders>
          </w:tcPr>
          <w:p w14:paraId="33C844BF" w14:textId="77777777" w:rsidR="00FE7082" w:rsidRDefault="00FE7082" w:rsidP="00D71D6F">
            <w:pPr>
              <w:pStyle w:val="TAL"/>
            </w:pPr>
            <w:proofErr w:type="spellStart"/>
            <w:r>
              <w:t>mskID</w:t>
            </w:r>
            <w:proofErr w:type="spellEnd"/>
          </w:p>
        </w:tc>
        <w:tc>
          <w:tcPr>
            <w:tcW w:w="1559" w:type="dxa"/>
            <w:tcBorders>
              <w:top w:val="single" w:sz="4" w:space="0" w:color="auto"/>
              <w:left w:val="single" w:sz="4" w:space="0" w:color="auto"/>
              <w:bottom w:val="single" w:sz="4" w:space="0" w:color="auto"/>
              <w:right w:val="single" w:sz="4" w:space="0" w:color="auto"/>
            </w:tcBorders>
          </w:tcPr>
          <w:p w14:paraId="25023445" w14:textId="77777777" w:rsidR="00FE7082" w:rsidRPr="00F11966" w:rsidRDefault="00FE7082" w:rsidP="00D71D6F">
            <w:pPr>
              <w:pStyle w:val="TAL"/>
              <w:rPr>
                <w:lang w:eastAsia="zh-CN"/>
              </w:rPr>
            </w:pPr>
            <w:r>
              <w:rPr>
                <w:lang w:eastAsia="zh-CN"/>
              </w:rPr>
              <w:t>Bytes</w:t>
            </w:r>
          </w:p>
        </w:tc>
        <w:tc>
          <w:tcPr>
            <w:tcW w:w="425" w:type="dxa"/>
            <w:tcBorders>
              <w:top w:val="single" w:sz="4" w:space="0" w:color="auto"/>
              <w:left w:val="single" w:sz="4" w:space="0" w:color="auto"/>
              <w:bottom w:val="single" w:sz="4" w:space="0" w:color="auto"/>
              <w:right w:val="single" w:sz="4" w:space="0" w:color="auto"/>
            </w:tcBorders>
          </w:tcPr>
          <w:p w14:paraId="609C0F95" w14:textId="77777777" w:rsidR="00FE7082" w:rsidRDefault="00FE7082" w:rsidP="00D71D6F">
            <w:pPr>
              <w:pStyle w:val="TAC"/>
              <w:rPr>
                <w:lang w:eastAsia="zh-CN"/>
              </w:rPr>
            </w:pPr>
            <w:r>
              <w:rPr>
                <w:lang w:eastAsia="zh-CN"/>
              </w:rPr>
              <w:t>M</w:t>
            </w:r>
          </w:p>
        </w:tc>
        <w:tc>
          <w:tcPr>
            <w:tcW w:w="1134" w:type="dxa"/>
            <w:tcBorders>
              <w:top w:val="single" w:sz="4" w:space="0" w:color="auto"/>
              <w:left w:val="single" w:sz="4" w:space="0" w:color="auto"/>
              <w:bottom w:val="single" w:sz="4" w:space="0" w:color="auto"/>
              <w:right w:val="single" w:sz="4" w:space="0" w:color="auto"/>
            </w:tcBorders>
          </w:tcPr>
          <w:p w14:paraId="5E0EC322" w14:textId="77777777" w:rsidR="00FE7082" w:rsidRDefault="00FE7082" w:rsidP="00D71D6F">
            <w:pPr>
              <w:pStyle w:val="TAL"/>
              <w:rPr>
                <w:lang w:eastAsia="zh-CN"/>
              </w:rPr>
            </w:pPr>
            <w:r>
              <w:rPr>
                <w:lang w:eastAsia="zh-CN"/>
              </w:rPr>
              <w:t>1</w:t>
            </w:r>
          </w:p>
        </w:tc>
        <w:tc>
          <w:tcPr>
            <w:tcW w:w="4359" w:type="dxa"/>
            <w:tcBorders>
              <w:top w:val="single" w:sz="4" w:space="0" w:color="auto"/>
              <w:left w:val="single" w:sz="4" w:space="0" w:color="auto"/>
              <w:bottom w:val="single" w:sz="4" w:space="0" w:color="auto"/>
              <w:right w:val="single" w:sz="4" w:space="0" w:color="auto"/>
            </w:tcBorders>
          </w:tcPr>
          <w:p w14:paraId="7760E0CA" w14:textId="77777777" w:rsidR="00FE7082" w:rsidRDefault="00FE7082" w:rsidP="00D71D6F">
            <w:pPr>
              <w:pStyle w:val="TAL"/>
              <w:rPr>
                <w:rFonts w:cs="Arial"/>
                <w:szCs w:val="18"/>
              </w:rPr>
            </w:pPr>
            <w:r>
              <w:rPr>
                <w:rFonts w:cs="Arial"/>
                <w:szCs w:val="18"/>
              </w:rPr>
              <w:t>MSK ID</w:t>
            </w:r>
            <w:r>
              <w:t xml:space="preserve"> as defined in 3GPP TS 33.246 [45]</w:t>
            </w:r>
            <w:r>
              <w:rPr>
                <w:rFonts w:cs="Arial"/>
                <w:szCs w:val="18"/>
              </w:rPr>
              <w:t xml:space="preserve">. </w:t>
            </w:r>
          </w:p>
          <w:p w14:paraId="5A9CA5BC" w14:textId="77777777" w:rsidR="00FE7082" w:rsidRDefault="00FE7082" w:rsidP="00D71D6F">
            <w:pPr>
              <w:pStyle w:val="TAL"/>
              <w:rPr>
                <w:rFonts w:cs="Arial"/>
                <w:szCs w:val="18"/>
              </w:rPr>
            </w:pPr>
          </w:p>
          <w:p w14:paraId="468EFCFB" w14:textId="624DAC5A" w:rsidR="00FE7082" w:rsidRDefault="00FE7082" w:rsidP="00D71D6F">
            <w:pPr>
              <w:pStyle w:val="TAL"/>
              <w:rPr>
                <w:rFonts w:cs="Arial"/>
                <w:szCs w:val="18"/>
              </w:rPr>
            </w:pPr>
            <w:r>
              <w:rPr>
                <w:rFonts w:cs="Arial"/>
                <w:szCs w:val="18"/>
              </w:rPr>
              <w:t>I</w:t>
            </w:r>
            <w:r w:rsidRPr="00625ADF">
              <w:rPr>
                <w:rFonts w:cs="Arial"/>
                <w:szCs w:val="18"/>
              </w:rPr>
              <w:t>t shall be encoded as a string with format "byte" as defined in OpenAPI Specification [3], i.e. base64-encoded characters, representing the MSK ID (encoded in 4 bytes).</w:t>
            </w:r>
          </w:p>
          <w:p w14:paraId="768C014C" w14:textId="77777777" w:rsidR="00FE7082" w:rsidRDefault="00FE7082" w:rsidP="00D71D6F">
            <w:pPr>
              <w:pStyle w:val="TAL"/>
              <w:rPr>
                <w:rFonts w:cs="Arial"/>
                <w:szCs w:val="18"/>
              </w:rPr>
            </w:pPr>
          </w:p>
        </w:tc>
      </w:tr>
      <w:tr w:rsidR="00FE7082" w:rsidRPr="00F11966" w14:paraId="347A0934" w14:textId="77777777" w:rsidTr="00D71D6F">
        <w:trPr>
          <w:jc w:val="center"/>
        </w:trPr>
        <w:tc>
          <w:tcPr>
            <w:tcW w:w="2090" w:type="dxa"/>
            <w:tcBorders>
              <w:top w:val="single" w:sz="4" w:space="0" w:color="auto"/>
              <w:left w:val="single" w:sz="4" w:space="0" w:color="auto"/>
              <w:bottom w:val="single" w:sz="4" w:space="0" w:color="auto"/>
              <w:right w:val="single" w:sz="4" w:space="0" w:color="auto"/>
            </w:tcBorders>
          </w:tcPr>
          <w:p w14:paraId="3F24D72D" w14:textId="77777777" w:rsidR="00FE7082" w:rsidRDefault="00FE7082" w:rsidP="00D71D6F">
            <w:pPr>
              <w:pStyle w:val="TAL"/>
            </w:pPr>
            <w:proofErr w:type="spellStart"/>
            <w:r>
              <w:t>msk</w:t>
            </w:r>
            <w:proofErr w:type="spellEnd"/>
          </w:p>
        </w:tc>
        <w:tc>
          <w:tcPr>
            <w:tcW w:w="1559" w:type="dxa"/>
            <w:tcBorders>
              <w:top w:val="single" w:sz="4" w:space="0" w:color="auto"/>
              <w:left w:val="single" w:sz="4" w:space="0" w:color="auto"/>
              <w:bottom w:val="single" w:sz="4" w:space="0" w:color="auto"/>
              <w:right w:val="single" w:sz="4" w:space="0" w:color="auto"/>
            </w:tcBorders>
          </w:tcPr>
          <w:p w14:paraId="035FA601" w14:textId="77777777" w:rsidR="00FE7082" w:rsidRPr="00F11966" w:rsidRDefault="00FE7082" w:rsidP="00D71D6F">
            <w:pPr>
              <w:pStyle w:val="TAL"/>
              <w:rPr>
                <w:lang w:eastAsia="zh-CN"/>
              </w:rPr>
            </w:pPr>
            <w:r>
              <w:rPr>
                <w:lang w:eastAsia="zh-CN"/>
              </w:rPr>
              <w:t>Bytes</w:t>
            </w:r>
          </w:p>
        </w:tc>
        <w:tc>
          <w:tcPr>
            <w:tcW w:w="425" w:type="dxa"/>
            <w:tcBorders>
              <w:top w:val="single" w:sz="4" w:space="0" w:color="auto"/>
              <w:left w:val="single" w:sz="4" w:space="0" w:color="auto"/>
              <w:bottom w:val="single" w:sz="4" w:space="0" w:color="auto"/>
              <w:right w:val="single" w:sz="4" w:space="0" w:color="auto"/>
            </w:tcBorders>
          </w:tcPr>
          <w:p w14:paraId="077020E0" w14:textId="77777777" w:rsidR="00FE7082" w:rsidRDefault="00FE7082" w:rsidP="00D71D6F">
            <w:pPr>
              <w:pStyle w:val="TAC"/>
              <w:rPr>
                <w:lang w:eastAsia="zh-CN"/>
              </w:rPr>
            </w:pPr>
            <w:r>
              <w:rPr>
                <w:lang w:eastAsia="zh-CN"/>
              </w:rPr>
              <w:t>C</w:t>
            </w:r>
          </w:p>
        </w:tc>
        <w:tc>
          <w:tcPr>
            <w:tcW w:w="1134" w:type="dxa"/>
            <w:tcBorders>
              <w:top w:val="single" w:sz="4" w:space="0" w:color="auto"/>
              <w:left w:val="single" w:sz="4" w:space="0" w:color="auto"/>
              <w:bottom w:val="single" w:sz="4" w:space="0" w:color="auto"/>
              <w:right w:val="single" w:sz="4" w:space="0" w:color="auto"/>
            </w:tcBorders>
          </w:tcPr>
          <w:p w14:paraId="73A9E0CD" w14:textId="77777777" w:rsidR="00FE7082" w:rsidRDefault="00FE7082" w:rsidP="00D71D6F">
            <w:pPr>
              <w:pStyle w:val="TAL"/>
              <w:rPr>
                <w:lang w:eastAsia="zh-CN"/>
              </w:rPr>
            </w:pPr>
            <w:r>
              <w:rPr>
                <w:lang w:eastAsia="zh-CN"/>
              </w:rPr>
              <w:t>0..1</w:t>
            </w:r>
          </w:p>
        </w:tc>
        <w:tc>
          <w:tcPr>
            <w:tcW w:w="4359" w:type="dxa"/>
            <w:tcBorders>
              <w:top w:val="single" w:sz="4" w:space="0" w:color="auto"/>
              <w:left w:val="single" w:sz="4" w:space="0" w:color="auto"/>
              <w:bottom w:val="single" w:sz="4" w:space="0" w:color="auto"/>
              <w:right w:val="single" w:sz="4" w:space="0" w:color="auto"/>
            </w:tcBorders>
          </w:tcPr>
          <w:p w14:paraId="572217DA" w14:textId="77777777" w:rsidR="00FE7082" w:rsidRDefault="00FE7082" w:rsidP="00D71D6F">
            <w:pPr>
              <w:pStyle w:val="TAL"/>
              <w:rPr>
                <w:rFonts w:cs="Arial"/>
                <w:szCs w:val="18"/>
              </w:rPr>
            </w:pPr>
            <w:r>
              <w:rPr>
                <w:rFonts w:cs="Arial"/>
                <w:szCs w:val="18"/>
              </w:rPr>
              <w:t xml:space="preserve">MSK </w:t>
            </w:r>
            <w:r>
              <w:t>as defined in 3GPP TS 33.246 [45]</w:t>
            </w:r>
            <w:r>
              <w:rPr>
                <w:rFonts w:cs="Arial"/>
                <w:szCs w:val="18"/>
              </w:rPr>
              <w:t xml:space="preserve">. </w:t>
            </w:r>
          </w:p>
          <w:p w14:paraId="51F9D7F1" w14:textId="77777777" w:rsidR="00FE7082" w:rsidRDefault="00FE7082" w:rsidP="00D71D6F">
            <w:pPr>
              <w:pStyle w:val="TAL"/>
              <w:rPr>
                <w:rFonts w:cs="Arial"/>
                <w:szCs w:val="18"/>
              </w:rPr>
            </w:pPr>
          </w:p>
          <w:p w14:paraId="78DE18E8" w14:textId="77777777" w:rsidR="00FE7082" w:rsidRDefault="00FE7082" w:rsidP="00D71D6F">
            <w:pPr>
              <w:pStyle w:val="TAL"/>
              <w:rPr>
                <w:rFonts w:cs="Arial"/>
                <w:szCs w:val="18"/>
              </w:rPr>
            </w:pPr>
            <w:r>
              <w:rPr>
                <w:rFonts w:cs="Arial"/>
                <w:szCs w:val="18"/>
              </w:rPr>
              <w:t>The IE shall not be present when MBSTF requests updated MSK from MBSF after, e.g. lifetime expiry. Shall be present otherwise.</w:t>
            </w:r>
          </w:p>
          <w:p w14:paraId="7B6E6CBF" w14:textId="77777777" w:rsidR="00FE7082" w:rsidRDefault="00FE7082" w:rsidP="00D71D6F">
            <w:pPr>
              <w:pStyle w:val="TAL"/>
              <w:rPr>
                <w:rFonts w:cs="Arial"/>
                <w:szCs w:val="18"/>
              </w:rPr>
            </w:pPr>
          </w:p>
          <w:p w14:paraId="564ECDF3" w14:textId="77777777" w:rsidR="00FE7082" w:rsidRDefault="00FE7082" w:rsidP="00D71D6F">
            <w:pPr>
              <w:pStyle w:val="TAL"/>
              <w:rPr>
                <w:rFonts w:cs="Arial"/>
                <w:szCs w:val="18"/>
              </w:rPr>
            </w:pPr>
            <w:r>
              <w:rPr>
                <w:rFonts w:cs="Arial"/>
                <w:szCs w:val="18"/>
              </w:rPr>
              <w:t>When present, it</w:t>
            </w:r>
            <w:r w:rsidRPr="00625ADF">
              <w:rPr>
                <w:rFonts w:cs="Arial"/>
                <w:szCs w:val="18"/>
              </w:rPr>
              <w:t xml:space="preserve"> shall be encoded as a string with format "byte" as defined in OpenAPI Specification [3], i.e. base64-encoded char</w:t>
            </w:r>
            <w:r>
              <w:rPr>
                <w:rFonts w:cs="Arial"/>
                <w:szCs w:val="18"/>
              </w:rPr>
              <w:t>acters, representing the MSK (encoded in 16</w:t>
            </w:r>
            <w:r w:rsidRPr="00625ADF">
              <w:rPr>
                <w:rFonts w:cs="Arial"/>
                <w:szCs w:val="18"/>
              </w:rPr>
              <w:t xml:space="preserve"> bytes).</w:t>
            </w:r>
          </w:p>
          <w:p w14:paraId="283FD924" w14:textId="77777777" w:rsidR="00FE7082" w:rsidRDefault="00FE7082" w:rsidP="00D71D6F">
            <w:pPr>
              <w:pStyle w:val="TAL"/>
              <w:rPr>
                <w:rFonts w:cs="Arial"/>
                <w:szCs w:val="18"/>
              </w:rPr>
            </w:pPr>
          </w:p>
        </w:tc>
      </w:tr>
      <w:tr w:rsidR="00FE7082" w:rsidRPr="00F11966" w14:paraId="586D941B" w14:textId="77777777" w:rsidTr="00D71D6F">
        <w:trPr>
          <w:jc w:val="center"/>
        </w:trPr>
        <w:tc>
          <w:tcPr>
            <w:tcW w:w="2090" w:type="dxa"/>
            <w:tcBorders>
              <w:top w:val="single" w:sz="4" w:space="0" w:color="auto"/>
              <w:left w:val="single" w:sz="4" w:space="0" w:color="auto"/>
              <w:bottom w:val="single" w:sz="4" w:space="0" w:color="auto"/>
              <w:right w:val="single" w:sz="4" w:space="0" w:color="auto"/>
            </w:tcBorders>
          </w:tcPr>
          <w:p w14:paraId="48BFE289" w14:textId="77777777" w:rsidR="00FE7082" w:rsidRDefault="00FE7082" w:rsidP="00D71D6F">
            <w:pPr>
              <w:pStyle w:val="TAL"/>
            </w:pPr>
            <w:proofErr w:type="spellStart"/>
            <w:r>
              <w:t>mskLifetime</w:t>
            </w:r>
            <w:proofErr w:type="spellEnd"/>
          </w:p>
        </w:tc>
        <w:tc>
          <w:tcPr>
            <w:tcW w:w="1559" w:type="dxa"/>
            <w:tcBorders>
              <w:top w:val="single" w:sz="4" w:space="0" w:color="auto"/>
              <w:left w:val="single" w:sz="4" w:space="0" w:color="auto"/>
              <w:bottom w:val="single" w:sz="4" w:space="0" w:color="auto"/>
              <w:right w:val="single" w:sz="4" w:space="0" w:color="auto"/>
            </w:tcBorders>
          </w:tcPr>
          <w:p w14:paraId="04628906" w14:textId="77777777" w:rsidR="00FE7082" w:rsidRDefault="00FE7082" w:rsidP="00D71D6F">
            <w:pPr>
              <w:pStyle w:val="TAL"/>
              <w:rPr>
                <w:lang w:eastAsia="zh-CN"/>
              </w:rPr>
            </w:pPr>
            <w:proofErr w:type="spellStart"/>
            <w:r>
              <w:rPr>
                <w:lang w:eastAsia="zh-CN"/>
              </w:rPr>
              <w:t>DateTime</w:t>
            </w:r>
            <w:proofErr w:type="spellEnd"/>
          </w:p>
        </w:tc>
        <w:tc>
          <w:tcPr>
            <w:tcW w:w="425" w:type="dxa"/>
            <w:tcBorders>
              <w:top w:val="single" w:sz="4" w:space="0" w:color="auto"/>
              <w:left w:val="single" w:sz="4" w:space="0" w:color="auto"/>
              <w:bottom w:val="single" w:sz="4" w:space="0" w:color="auto"/>
              <w:right w:val="single" w:sz="4" w:space="0" w:color="auto"/>
            </w:tcBorders>
          </w:tcPr>
          <w:p w14:paraId="532F6A32" w14:textId="77777777" w:rsidR="00FE7082" w:rsidRDefault="00FE7082" w:rsidP="00D71D6F">
            <w:pPr>
              <w:pStyle w:val="TAC"/>
              <w:rPr>
                <w:lang w:eastAsia="zh-CN"/>
              </w:rPr>
            </w:pPr>
            <w:r>
              <w:rPr>
                <w:lang w:eastAsia="zh-CN"/>
              </w:rPr>
              <w:t>O</w:t>
            </w:r>
          </w:p>
        </w:tc>
        <w:tc>
          <w:tcPr>
            <w:tcW w:w="1134" w:type="dxa"/>
            <w:tcBorders>
              <w:top w:val="single" w:sz="4" w:space="0" w:color="auto"/>
              <w:left w:val="single" w:sz="4" w:space="0" w:color="auto"/>
              <w:bottom w:val="single" w:sz="4" w:space="0" w:color="auto"/>
              <w:right w:val="single" w:sz="4" w:space="0" w:color="auto"/>
            </w:tcBorders>
          </w:tcPr>
          <w:p w14:paraId="5D09D0C9" w14:textId="77777777" w:rsidR="00FE7082" w:rsidRDefault="00FE7082" w:rsidP="00D71D6F">
            <w:pPr>
              <w:pStyle w:val="TAL"/>
              <w:rPr>
                <w:lang w:eastAsia="zh-CN"/>
              </w:rPr>
            </w:pPr>
            <w:r>
              <w:rPr>
                <w:lang w:eastAsia="zh-CN"/>
              </w:rPr>
              <w:t>0..1</w:t>
            </w:r>
          </w:p>
        </w:tc>
        <w:tc>
          <w:tcPr>
            <w:tcW w:w="4359" w:type="dxa"/>
            <w:tcBorders>
              <w:top w:val="single" w:sz="4" w:space="0" w:color="auto"/>
              <w:left w:val="single" w:sz="4" w:space="0" w:color="auto"/>
              <w:bottom w:val="single" w:sz="4" w:space="0" w:color="auto"/>
              <w:right w:val="single" w:sz="4" w:space="0" w:color="auto"/>
            </w:tcBorders>
          </w:tcPr>
          <w:p w14:paraId="5C9B99F1" w14:textId="77777777" w:rsidR="00FE7082" w:rsidRDefault="00FE7082" w:rsidP="00D71D6F">
            <w:pPr>
              <w:pStyle w:val="TAL"/>
              <w:rPr>
                <w:rFonts w:cs="Arial"/>
                <w:szCs w:val="18"/>
              </w:rPr>
            </w:pPr>
            <w:r>
              <w:rPr>
                <w:rFonts w:cs="Arial"/>
                <w:szCs w:val="18"/>
              </w:rPr>
              <w:t>MSK Lifetime as defined in 3GPP TS 33.501  [46].</w:t>
            </w:r>
          </w:p>
        </w:tc>
      </w:tr>
      <w:tr w:rsidR="00FE7082" w:rsidRPr="00F11966" w14:paraId="6BB56657" w14:textId="77777777" w:rsidTr="00D71D6F">
        <w:trPr>
          <w:jc w:val="center"/>
        </w:trPr>
        <w:tc>
          <w:tcPr>
            <w:tcW w:w="2090" w:type="dxa"/>
            <w:tcBorders>
              <w:top w:val="single" w:sz="4" w:space="0" w:color="auto"/>
              <w:left w:val="single" w:sz="4" w:space="0" w:color="auto"/>
              <w:bottom w:val="single" w:sz="4" w:space="0" w:color="auto"/>
              <w:right w:val="single" w:sz="4" w:space="0" w:color="auto"/>
            </w:tcBorders>
          </w:tcPr>
          <w:p w14:paraId="7ED7BCAD" w14:textId="77777777" w:rsidR="00FE7082" w:rsidRDefault="00FE7082" w:rsidP="00D71D6F">
            <w:pPr>
              <w:pStyle w:val="TAL"/>
            </w:pPr>
            <w:proofErr w:type="spellStart"/>
            <w:r>
              <w:t>mtkID</w:t>
            </w:r>
            <w:proofErr w:type="spellEnd"/>
          </w:p>
        </w:tc>
        <w:tc>
          <w:tcPr>
            <w:tcW w:w="1559" w:type="dxa"/>
            <w:tcBorders>
              <w:top w:val="single" w:sz="4" w:space="0" w:color="auto"/>
              <w:left w:val="single" w:sz="4" w:space="0" w:color="auto"/>
              <w:bottom w:val="single" w:sz="4" w:space="0" w:color="auto"/>
              <w:right w:val="single" w:sz="4" w:space="0" w:color="auto"/>
            </w:tcBorders>
          </w:tcPr>
          <w:p w14:paraId="356E3621" w14:textId="77777777" w:rsidR="00FE7082" w:rsidRPr="00F11966" w:rsidRDefault="00FE7082" w:rsidP="00D71D6F">
            <w:pPr>
              <w:pStyle w:val="TAL"/>
              <w:rPr>
                <w:lang w:eastAsia="zh-CN"/>
              </w:rPr>
            </w:pPr>
            <w:r>
              <w:rPr>
                <w:lang w:eastAsia="zh-CN"/>
              </w:rPr>
              <w:t>Bytes</w:t>
            </w:r>
          </w:p>
        </w:tc>
        <w:tc>
          <w:tcPr>
            <w:tcW w:w="425" w:type="dxa"/>
            <w:tcBorders>
              <w:top w:val="single" w:sz="4" w:space="0" w:color="auto"/>
              <w:left w:val="single" w:sz="4" w:space="0" w:color="auto"/>
              <w:bottom w:val="single" w:sz="4" w:space="0" w:color="auto"/>
              <w:right w:val="single" w:sz="4" w:space="0" w:color="auto"/>
            </w:tcBorders>
          </w:tcPr>
          <w:p w14:paraId="601F5E70" w14:textId="77777777" w:rsidR="00FE7082" w:rsidRDefault="00FE7082" w:rsidP="00D71D6F">
            <w:pPr>
              <w:pStyle w:val="TAC"/>
              <w:rPr>
                <w:lang w:eastAsia="zh-CN"/>
              </w:rPr>
            </w:pPr>
            <w:r>
              <w:rPr>
                <w:lang w:eastAsia="zh-CN"/>
              </w:rPr>
              <w:t>C</w:t>
            </w:r>
          </w:p>
        </w:tc>
        <w:tc>
          <w:tcPr>
            <w:tcW w:w="1134" w:type="dxa"/>
            <w:tcBorders>
              <w:top w:val="single" w:sz="4" w:space="0" w:color="auto"/>
              <w:left w:val="single" w:sz="4" w:space="0" w:color="auto"/>
              <w:bottom w:val="single" w:sz="4" w:space="0" w:color="auto"/>
              <w:right w:val="single" w:sz="4" w:space="0" w:color="auto"/>
            </w:tcBorders>
          </w:tcPr>
          <w:p w14:paraId="2E76CF59" w14:textId="77777777" w:rsidR="00FE7082" w:rsidRDefault="00FE7082" w:rsidP="00D71D6F">
            <w:pPr>
              <w:pStyle w:val="TAL"/>
              <w:rPr>
                <w:lang w:eastAsia="zh-CN"/>
              </w:rPr>
            </w:pPr>
            <w:r>
              <w:rPr>
                <w:lang w:eastAsia="zh-CN"/>
              </w:rPr>
              <w:t>0..1</w:t>
            </w:r>
          </w:p>
        </w:tc>
        <w:tc>
          <w:tcPr>
            <w:tcW w:w="4359" w:type="dxa"/>
            <w:tcBorders>
              <w:top w:val="single" w:sz="4" w:space="0" w:color="auto"/>
              <w:left w:val="single" w:sz="4" w:space="0" w:color="auto"/>
              <w:bottom w:val="single" w:sz="4" w:space="0" w:color="auto"/>
              <w:right w:val="single" w:sz="4" w:space="0" w:color="auto"/>
            </w:tcBorders>
          </w:tcPr>
          <w:p w14:paraId="1EFD48F3" w14:textId="77777777" w:rsidR="00FE7082" w:rsidRDefault="00FE7082" w:rsidP="00D71D6F">
            <w:pPr>
              <w:pStyle w:val="TAL"/>
              <w:rPr>
                <w:rFonts w:cs="Arial"/>
                <w:szCs w:val="18"/>
              </w:rPr>
            </w:pPr>
            <w:r>
              <w:rPr>
                <w:rFonts w:cs="Arial"/>
                <w:szCs w:val="18"/>
              </w:rPr>
              <w:t xml:space="preserve">MTK ID </w:t>
            </w:r>
            <w:r>
              <w:t>as defined in 3GPP TS 33.246 [45]</w:t>
            </w:r>
            <w:r>
              <w:rPr>
                <w:rFonts w:cs="Arial"/>
                <w:szCs w:val="18"/>
              </w:rPr>
              <w:t xml:space="preserve">. Shall be present if available. </w:t>
            </w:r>
          </w:p>
          <w:p w14:paraId="75E44DEB" w14:textId="77777777" w:rsidR="00FE7082" w:rsidRDefault="00FE7082" w:rsidP="00D71D6F">
            <w:pPr>
              <w:pStyle w:val="TAL"/>
              <w:rPr>
                <w:rFonts w:cs="Arial"/>
                <w:szCs w:val="18"/>
              </w:rPr>
            </w:pPr>
          </w:p>
          <w:p w14:paraId="528E20B0" w14:textId="77777777" w:rsidR="00FE7082" w:rsidRDefault="00FE7082" w:rsidP="00D71D6F">
            <w:pPr>
              <w:pStyle w:val="TAL"/>
              <w:rPr>
                <w:rFonts w:cs="Arial"/>
                <w:szCs w:val="18"/>
              </w:rPr>
            </w:pPr>
            <w:r>
              <w:rPr>
                <w:rFonts w:cs="Arial"/>
                <w:szCs w:val="18"/>
              </w:rPr>
              <w:t>I</w:t>
            </w:r>
            <w:r w:rsidRPr="00625ADF">
              <w:rPr>
                <w:rFonts w:cs="Arial"/>
                <w:szCs w:val="18"/>
              </w:rPr>
              <w:t>t shall be encoded as a string with format "byte" as defined in OpenAPI Specification [3], i.e. base64-encoded characters, representing</w:t>
            </w:r>
            <w:r>
              <w:rPr>
                <w:rFonts w:cs="Arial"/>
                <w:szCs w:val="18"/>
              </w:rPr>
              <w:t xml:space="preserve"> the MTK ID (encoded in 2</w:t>
            </w:r>
            <w:r w:rsidRPr="00625ADF">
              <w:rPr>
                <w:rFonts w:cs="Arial"/>
                <w:szCs w:val="18"/>
              </w:rPr>
              <w:t xml:space="preserve"> bytes).</w:t>
            </w:r>
          </w:p>
          <w:p w14:paraId="3188E491" w14:textId="77777777" w:rsidR="00FE7082" w:rsidRDefault="00FE7082" w:rsidP="00D71D6F">
            <w:pPr>
              <w:pStyle w:val="TAL"/>
              <w:rPr>
                <w:rFonts w:cs="Arial"/>
                <w:szCs w:val="18"/>
              </w:rPr>
            </w:pPr>
          </w:p>
        </w:tc>
      </w:tr>
      <w:tr w:rsidR="00FE7082" w:rsidRPr="00F11966" w14:paraId="022EE0AD" w14:textId="77777777" w:rsidTr="00D71D6F">
        <w:trPr>
          <w:jc w:val="center"/>
        </w:trPr>
        <w:tc>
          <w:tcPr>
            <w:tcW w:w="2090" w:type="dxa"/>
            <w:tcBorders>
              <w:top w:val="single" w:sz="4" w:space="0" w:color="auto"/>
              <w:left w:val="single" w:sz="4" w:space="0" w:color="auto"/>
              <w:bottom w:val="single" w:sz="4" w:space="0" w:color="auto"/>
              <w:right w:val="single" w:sz="4" w:space="0" w:color="auto"/>
            </w:tcBorders>
          </w:tcPr>
          <w:p w14:paraId="29240561" w14:textId="77777777" w:rsidR="00FE7082" w:rsidRDefault="00FE7082" w:rsidP="00D71D6F">
            <w:pPr>
              <w:pStyle w:val="TAL"/>
            </w:pPr>
            <w:proofErr w:type="spellStart"/>
            <w:r>
              <w:t>mtk</w:t>
            </w:r>
            <w:proofErr w:type="spellEnd"/>
          </w:p>
        </w:tc>
        <w:tc>
          <w:tcPr>
            <w:tcW w:w="1559" w:type="dxa"/>
            <w:tcBorders>
              <w:top w:val="single" w:sz="4" w:space="0" w:color="auto"/>
              <w:left w:val="single" w:sz="4" w:space="0" w:color="auto"/>
              <w:bottom w:val="single" w:sz="4" w:space="0" w:color="auto"/>
              <w:right w:val="single" w:sz="4" w:space="0" w:color="auto"/>
            </w:tcBorders>
          </w:tcPr>
          <w:p w14:paraId="65EF11C2" w14:textId="77777777" w:rsidR="00FE7082" w:rsidRPr="00F11966" w:rsidRDefault="00FE7082" w:rsidP="00D71D6F">
            <w:pPr>
              <w:pStyle w:val="TAL"/>
              <w:rPr>
                <w:lang w:eastAsia="zh-CN"/>
              </w:rPr>
            </w:pPr>
            <w:r>
              <w:rPr>
                <w:lang w:eastAsia="zh-CN"/>
              </w:rPr>
              <w:t>Bytes</w:t>
            </w:r>
          </w:p>
        </w:tc>
        <w:tc>
          <w:tcPr>
            <w:tcW w:w="425" w:type="dxa"/>
            <w:tcBorders>
              <w:top w:val="single" w:sz="4" w:space="0" w:color="auto"/>
              <w:left w:val="single" w:sz="4" w:space="0" w:color="auto"/>
              <w:bottom w:val="single" w:sz="4" w:space="0" w:color="auto"/>
              <w:right w:val="single" w:sz="4" w:space="0" w:color="auto"/>
            </w:tcBorders>
          </w:tcPr>
          <w:p w14:paraId="1F89302C" w14:textId="77777777" w:rsidR="00FE7082" w:rsidRDefault="00FE7082" w:rsidP="00D71D6F">
            <w:pPr>
              <w:pStyle w:val="TAC"/>
              <w:rPr>
                <w:lang w:eastAsia="zh-CN"/>
              </w:rPr>
            </w:pPr>
            <w:r>
              <w:rPr>
                <w:lang w:eastAsia="zh-CN"/>
              </w:rPr>
              <w:t>C</w:t>
            </w:r>
          </w:p>
        </w:tc>
        <w:tc>
          <w:tcPr>
            <w:tcW w:w="1134" w:type="dxa"/>
            <w:tcBorders>
              <w:top w:val="single" w:sz="4" w:space="0" w:color="auto"/>
              <w:left w:val="single" w:sz="4" w:space="0" w:color="auto"/>
              <w:bottom w:val="single" w:sz="4" w:space="0" w:color="auto"/>
              <w:right w:val="single" w:sz="4" w:space="0" w:color="auto"/>
            </w:tcBorders>
          </w:tcPr>
          <w:p w14:paraId="6D09C2A7" w14:textId="77777777" w:rsidR="00FE7082" w:rsidRDefault="00FE7082" w:rsidP="00D71D6F">
            <w:pPr>
              <w:pStyle w:val="TAL"/>
              <w:rPr>
                <w:lang w:eastAsia="zh-CN"/>
              </w:rPr>
            </w:pPr>
            <w:r>
              <w:rPr>
                <w:lang w:eastAsia="zh-CN"/>
              </w:rPr>
              <w:t>0..1</w:t>
            </w:r>
          </w:p>
        </w:tc>
        <w:tc>
          <w:tcPr>
            <w:tcW w:w="4359" w:type="dxa"/>
            <w:tcBorders>
              <w:top w:val="single" w:sz="4" w:space="0" w:color="auto"/>
              <w:left w:val="single" w:sz="4" w:space="0" w:color="auto"/>
              <w:bottom w:val="single" w:sz="4" w:space="0" w:color="auto"/>
              <w:right w:val="single" w:sz="4" w:space="0" w:color="auto"/>
            </w:tcBorders>
          </w:tcPr>
          <w:p w14:paraId="2A7D6320" w14:textId="77777777" w:rsidR="00FE7082" w:rsidRDefault="00FE7082" w:rsidP="00D71D6F">
            <w:pPr>
              <w:pStyle w:val="TAL"/>
              <w:rPr>
                <w:rFonts w:cs="Arial"/>
                <w:szCs w:val="18"/>
              </w:rPr>
            </w:pPr>
            <w:r>
              <w:rPr>
                <w:rFonts w:cs="Arial"/>
                <w:szCs w:val="18"/>
              </w:rPr>
              <w:t>MTK</w:t>
            </w:r>
            <w:r>
              <w:t xml:space="preserve"> as defined in 3GPP TS 33.246 [45]</w:t>
            </w:r>
            <w:r>
              <w:rPr>
                <w:rFonts w:cs="Arial"/>
                <w:szCs w:val="18"/>
              </w:rPr>
              <w:t xml:space="preserve">. Shall be present if available. </w:t>
            </w:r>
          </w:p>
          <w:p w14:paraId="2750902D" w14:textId="77777777" w:rsidR="00FE7082" w:rsidRDefault="00FE7082" w:rsidP="00D71D6F">
            <w:pPr>
              <w:pStyle w:val="TAL"/>
              <w:rPr>
                <w:rFonts w:cs="Arial"/>
                <w:szCs w:val="18"/>
              </w:rPr>
            </w:pPr>
          </w:p>
          <w:p w14:paraId="58B7E81C" w14:textId="77777777" w:rsidR="00FE7082" w:rsidRDefault="00FE7082" w:rsidP="00D71D6F">
            <w:pPr>
              <w:pStyle w:val="TAL"/>
              <w:rPr>
                <w:rFonts w:cs="Arial"/>
                <w:szCs w:val="18"/>
              </w:rPr>
            </w:pPr>
            <w:r>
              <w:rPr>
                <w:rFonts w:cs="Arial"/>
                <w:szCs w:val="18"/>
              </w:rPr>
              <w:t>I</w:t>
            </w:r>
            <w:r w:rsidRPr="00625ADF">
              <w:rPr>
                <w:rFonts w:cs="Arial"/>
                <w:szCs w:val="18"/>
              </w:rPr>
              <w:t>t shall be encoded as a string with format "byte" as defined in OpenAPI Specification [3], i.e. base64-encoded characters, representing the M</w:t>
            </w:r>
            <w:r>
              <w:rPr>
                <w:rFonts w:cs="Arial"/>
                <w:szCs w:val="18"/>
              </w:rPr>
              <w:t>T</w:t>
            </w:r>
            <w:r w:rsidRPr="00625ADF">
              <w:rPr>
                <w:rFonts w:cs="Arial"/>
                <w:szCs w:val="18"/>
              </w:rPr>
              <w:t>K</w:t>
            </w:r>
            <w:r>
              <w:rPr>
                <w:rFonts w:cs="Arial"/>
                <w:szCs w:val="18"/>
              </w:rPr>
              <w:t xml:space="preserve"> (encoded in 16</w:t>
            </w:r>
            <w:r w:rsidRPr="00625ADF">
              <w:rPr>
                <w:rFonts w:cs="Arial"/>
                <w:szCs w:val="18"/>
              </w:rPr>
              <w:t xml:space="preserve"> bytes).</w:t>
            </w:r>
          </w:p>
          <w:p w14:paraId="22506B3E" w14:textId="77777777" w:rsidR="00FE7082" w:rsidRDefault="00FE7082" w:rsidP="00D71D6F">
            <w:pPr>
              <w:pStyle w:val="TAL"/>
              <w:rPr>
                <w:rFonts w:cs="Arial"/>
                <w:szCs w:val="18"/>
              </w:rPr>
            </w:pPr>
          </w:p>
        </w:tc>
      </w:tr>
      <w:tr w:rsidR="00AC3D75" w:rsidRPr="00F11966" w14:paraId="0B3D0E43" w14:textId="77777777" w:rsidTr="00AF6448">
        <w:trPr>
          <w:jc w:val="center"/>
          <w:ins w:id="8" w:author="Meifang Zhu" w:date="2022-06-28T12:43:00Z"/>
        </w:trPr>
        <w:tc>
          <w:tcPr>
            <w:tcW w:w="9567" w:type="dxa"/>
            <w:gridSpan w:val="5"/>
            <w:tcBorders>
              <w:top w:val="single" w:sz="4" w:space="0" w:color="auto"/>
              <w:left w:val="single" w:sz="4" w:space="0" w:color="auto"/>
              <w:bottom w:val="single" w:sz="4" w:space="0" w:color="auto"/>
              <w:right w:val="single" w:sz="4" w:space="0" w:color="auto"/>
            </w:tcBorders>
          </w:tcPr>
          <w:p w14:paraId="73193418" w14:textId="405E73D0" w:rsidR="001E34F4" w:rsidRPr="00833B78" w:rsidRDefault="001E34F4" w:rsidP="00833B78">
            <w:pPr>
              <w:pStyle w:val="TAN"/>
              <w:rPr>
                <w:ins w:id="9" w:author="Meifang Zhu" w:date="2022-06-30T09:22:00Z"/>
                <w:rStyle w:val="NOZchn"/>
                <w:rFonts w:ascii="Arial" w:hAnsi="Arial"/>
              </w:rPr>
            </w:pPr>
            <w:ins w:id="10" w:author="Meifang Zhu" w:date="2022-06-30T09:22:00Z">
              <w:r w:rsidRPr="00833B78">
                <w:t>NOTE:</w:t>
              </w:r>
              <w:r w:rsidRPr="00833B78">
                <w:tab/>
              </w:r>
            </w:ins>
            <w:ins w:id="11" w:author="Frank Yong Yang" w:date="2022-08-10T14:50:00Z">
              <w:r w:rsidR="004C695D">
                <w:t xml:space="preserve">For </w:t>
              </w:r>
            </w:ins>
            <w:ins w:id="12" w:author="Frank Yong Yang" w:date="2022-08-10T14:55:00Z">
              <w:r w:rsidR="00D8123F">
                <w:t xml:space="preserve">a </w:t>
              </w:r>
            </w:ins>
            <w:ins w:id="13" w:author="Frank Yong Yang" w:date="2022-08-21T14:12:00Z">
              <w:r w:rsidR="00B270F0" w:rsidRPr="00B270F0">
                <w:rPr>
                  <w:rFonts w:eastAsia="Times New Roman"/>
                </w:rPr>
                <w:t>m</w:t>
              </w:r>
            </w:ins>
            <w:ins w:id="14" w:author="Frank Yong Yang" w:date="2022-08-10T14:55:00Z">
              <w:r w:rsidR="00D8123F">
                <w:t xml:space="preserve">ulticast MBS session </w:t>
              </w:r>
              <w:r w:rsidR="009D3138">
                <w:t xml:space="preserve">in a </w:t>
              </w:r>
            </w:ins>
            <w:ins w:id="15" w:author="Frank Yong Yang" w:date="2022-08-10T14:50:00Z">
              <w:r w:rsidR="004C695D">
                <w:t>SNPN,</w:t>
              </w:r>
            </w:ins>
            <w:ins w:id="16" w:author="Frank Yong Yang" w:date="2022-08-10T14:51:00Z">
              <w:r w:rsidR="004C695D">
                <w:t xml:space="preserve"> t</w:t>
              </w:r>
            </w:ins>
            <w:ins w:id="17" w:author="Meifang Zhu" w:date="2022-06-30T09:22:00Z">
              <w:r w:rsidRPr="00833B78">
                <w:rPr>
                  <w:rStyle w:val="NOZchn"/>
                  <w:rFonts w:ascii="Arial" w:hAnsi="Arial"/>
                </w:rPr>
                <w:t xml:space="preserve">he Key Domain ID </w:t>
              </w:r>
            </w:ins>
            <w:ins w:id="18" w:author="Frank Yong Yang" w:date="2022-08-10T14:57:00Z">
              <w:r w:rsidR="00EF4060">
                <w:rPr>
                  <w:rStyle w:val="NOZchn"/>
                  <w:rFonts w:ascii="Arial" w:hAnsi="Arial"/>
                </w:rPr>
                <w:t xml:space="preserve">for the </w:t>
              </w:r>
              <w:r w:rsidR="00740BBB">
                <w:rPr>
                  <w:rStyle w:val="NOZchn"/>
                  <w:rFonts w:ascii="Arial" w:hAnsi="Arial"/>
                </w:rPr>
                <w:t xml:space="preserve">MBS session </w:t>
              </w:r>
            </w:ins>
            <w:ins w:id="19" w:author="Frank Yong Yang" w:date="2022-08-10T14:52:00Z">
              <w:r w:rsidR="00B71FD6">
                <w:rPr>
                  <w:rStyle w:val="NOZchn"/>
                  <w:rFonts w:ascii="Arial" w:hAnsi="Arial"/>
                </w:rPr>
                <w:t xml:space="preserve">should be encoded </w:t>
              </w:r>
              <w:r w:rsidR="007D33D0">
                <w:rPr>
                  <w:rStyle w:val="NOZchn"/>
                  <w:rFonts w:ascii="Arial" w:hAnsi="Arial"/>
                </w:rPr>
                <w:t xml:space="preserve">using MCC and MNC, in this case, it </w:t>
              </w:r>
            </w:ins>
            <w:ins w:id="20" w:author="Frank Yong Yang" w:date="2022-08-10T14:57:00Z">
              <w:r w:rsidR="00740BBB">
                <w:rPr>
                  <w:rStyle w:val="NOZchn"/>
                  <w:rFonts w:ascii="Arial" w:hAnsi="Arial"/>
                </w:rPr>
                <w:t xml:space="preserve">may not be </w:t>
              </w:r>
            </w:ins>
            <w:ins w:id="21" w:author="Meifang Zhu" w:date="2022-06-30T09:22:00Z">
              <w:r w:rsidRPr="00833B78">
                <w:rPr>
                  <w:rStyle w:val="NOZchn"/>
                  <w:rFonts w:ascii="Arial" w:hAnsi="Arial"/>
                </w:rPr>
                <w:t>unique.</w:t>
              </w:r>
            </w:ins>
          </w:p>
          <w:p w14:paraId="1F54974C" w14:textId="58D9DDD9" w:rsidR="00FC6BC8" w:rsidRDefault="00FC6BC8" w:rsidP="00833B78">
            <w:pPr>
              <w:pStyle w:val="TAN"/>
              <w:rPr>
                <w:ins w:id="22" w:author="Meifang Zhu" w:date="2022-06-28T12:43:00Z"/>
              </w:rPr>
            </w:pPr>
          </w:p>
        </w:tc>
      </w:tr>
    </w:tbl>
    <w:p w14:paraId="5B6DF455" w14:textId="10BD707A" w:rsidR="00FE7082" w:rsidDel="00AD09B8" w:rsidRDefault="00FE7082" w:rsidP="00FE7082">
      <w:pPr>
        <w:keepLines/>
        <w:rPr>
          <w:del w:id="23" w:author="Meifang Zhu" w:date="2022-06-28T12:49:00Z"/>
          <w:color w:val="FF0000"/>
        </w:rPr>
      </w:pPr>
    </w:p>
    <w:p w14:paraId="24435685" w14:textId="6B1053B8" w:rsidR="00FE7082" w:rsidRPr="00B9255A" w:rsidDel="00AD09B8" w:rsidRDefault="00FE7082" w:rsidP="00FE7082">
      <w:pPr>
        <w:pStyle w:val="EditorsNote"/>
        <w:rPr>
          <w:del w:id="24" w:author="Meifang Zhu" w:date="2022-06-28T12:49:00Z"/>
        </w:rPr>
      </w:pPr>
      <w:del w:id="25" w:author="Meifang Zhu" w:date="2022-06-28T12:49:00Z">
        <w:r w:rsidDel="00AD09B8">
          <w:delText>Editor's Note:</w:delText>
        </w:r>
        <w:r w:rsidDel="00AD09B8">
          <w:tab/>
        </w:r>
        <w:r w:rsidDel="00AD09B8">
          <w:rPr>
            <w:lang w:val="en-US"/>
          </w:rPr>
          <w:delText>Encoding of the keyDomainId for an SNPN is FFS</w:delText>
        </w:r>
        <w:r w:rsidDel="00AD09B8">
          <w:delText>.</w:delText>
        </w:r>
      </w:del>
    </w:p>
    <w:p w14:paraId="006C1A1C" w14:textId="77777777" w:rsidR="00F15DE3" w:rsidRPr="002234C3" w:rsidRDefault="00F15DE3" w:rsidP="00F15DE3"/>
    <w:p w14:paraId="4E325F11"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D75E02C" w14:textId="77777777" w:rsidR="00F15DE3" w:rsidRPr="006B5418" w:rsidRDefault="00F15DE3" w:rsidP="00F15DE3">
      <w:pPr>
        <w:rPr>
          <w:lang w:val="en-US"/>
        </w:rPr>
      </w:pPr>
    </w:p>
    <w:p w14:paraId="68C9CD36" w14:textId="77777777" w:rsidR="001E41F3" w:rsidRDefault="001E41F3">
      <w:pPr>
        <w:rPr>
          <w:noProof/>
        </w:rPr>
      </w:pPr>
    </w:p>
    <w:sectPr w:rsidR="001E41F3">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E05AE" w14:textId="77777777" w:rsidR="00A070EF" w:rsidRDefault="00A070EF">
      <w:r>
        <w:separator/>
      </w:r>
    </w:p>
  </w:endnote>
  <w:endnote w:type="continuationSeparator" w:id="0">
    <w:p w14:paraId="5FA4F910" w14:textId="77777777" w:rsidR="00A070EF" w:rsidRDefault="00A0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CE734" w14:textId="77777777" w:rsidR="00A070EF" w:rsidRDefault="00A070EF">
      <w:r>
        <w:separator/>
      </w:r>
    </w:p>
  </w:footnote>
  <w:footnote w:type="continuationSeparator" w:id="0">
    <w:p w14:paraId="41E6B3D8" w14:textId="77777777" w:rsidR="00A070EF" w:rsidRDefault="00A07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D06A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D06A55">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ifang Zhu">
    <w15:presenceInfo w15:providerId="AD" w15:userId="S::meifang.zhu@ericsson.com::aee365bb-65e8-4e0c-8d02-dab26490674c"/>
  </w15:person>
  <w15:person w15:author="Frank Yong Yang">
    <w15:presenceInfo w15:providerId="AD" w15:userId="S::frank.yong.yang@ericsson.com::69d574eb-6687-4d95-8bf6-8fd2a7234a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28F9"/>
    <w:rsid w:val="000A6394"/>
    <w:rsid w:val="000B7FED"/>
    <w:rsid w:val="000C038A"/>
    <w:rsid w:val="000C6598"/>
    <w:rsid w:val="000D44B3"/>
    <w:rsid w:val="0010086D"/>
    <w:rsid w:val="00121455"/>
    <w:rsid w:val="00145D43"/>
    <w:rsid w:val="00170768"/>
    <w:rsid w:val="001708DC"/>
    <w:rsid w:val="00175A34"/>
    <w:rsid w:val="00192C46"/>
    <w:rsid w:val="001A08B3"/>
    <w:rsid w:val="001A7B60"/>
    <w:rsid w:val="001B52F0"/>
    <w:rsid w:val="001B7A65"/>
    <w:rsid w:val="001C6617"/>
    <w:rsid w:val="001E34F4"/>
    <w:rsid w:val="001E41F3"/>
    <w:rsid w:val="001F43A4"/>
    <w:rsid w:val="001F4D39"/>
    <w:rsid w:val="001F7254"/>
    <w:rsid w:val="002234C3"/>
    <w:rsid w:val="002253A8"/>
    <w:rsid w:val="0023318A"/>
    <w:rsid w:val="0026004D"/>
    <w:rsid w:val="002640DD"/>
    <w:rsid w:val="00270499"/>
    <w:rsid w:val="00275D12"/>
    <w:rsid w:val="00284FEB"/>
    <w:rsid w:val="002860C4"/>
    <w:rsid w:val="0029614F"/>
    <w:rsid w:val="002B1C04"/>
    <w:rsid w:val="002B5741"/>
    <w:rsid w:val="002D0268"/>
    <w:rsid w:val="002E472E"/>
    <w:rsid w:val="002E64DC"/>
    <w:rsid w:val="002F57B0"/>
    <w:rsid w:val="00305409"/>
    <w:rsid w:val="00325AF4"/>
    <w:rsid w:val="00347623"/>
    <w:rsid w:val="003609EF"/>
    <w:rsid w:val="0036231A"/>
    <w:rsid w:val="00374DD4"/>
    <w:rsid w:val="003D454E"/>
    <w:rsid w:val="003E1A36"/>
    <w:rsid w:val="003E3ED9"/>
    <w:rsid w:val="003F08F5"/>
    <w:rsid w:val="003F3305"/>
    <w:rsid w:val="004059AE"/>
    <w:rsid w:val="00410371"/>
    <w:rsid w:val="004242F1"/>
    <w:rsid w:val="00456E71"/>
    <w:rsid w:val="004825FB"/>
    <w:rsid w:val="004B75B7"/>
    <w:rsid w:val="004C695D"/>
    <w:rsid w:val="0051580D"/>
    <w:rsid w:val="00547111"/>
    <w:rsid w:val="00563541"/>
    <w:rsid w:val="00574F35"/>
    <w:rsid w:val="005838CA"/>
    <w:rsid w:val="00592D74"/>
    <w:rsid w:val="005E2BC9"/>
    <w:rsid w:val="005E2C44"/>
    <w:rsid w:val="005E3FD5"/>
    <w:rsid w:val="005F6968"/>
    <w:rsid w:val="00621188"/>
    <w:rsid w:val="006257ED"/>
    <w:rsid w:val="00665C47"/>
    <w:rsid w:val="00695808"/>
    <w:rsid w:val="006B402A"/>
    <w:rsid w:val="006B46FB"/>
    <w:rsid w:val="006D5707"/>
    <w:rsid w:val="006E21FB"/>
    <w:rsid w:val="00740BBB"/>
    <w:rsid w:val="00792342"/>
    <w:rsid w:val="007977A8"/>
    <w:rsid w:val="007B512A"/>
    <w:rsid w:val="007C2097"/>
    <w:rsid w:val="007D33D0"/>
    <w:rsid w:val="007D6A07"/>
    <w:rsid w:val="007F7259"/>
    <w:rsid w:val="008040A8"/>
    <w:rsid w:val="008279FA"/>
    <w:rsid w:val="00833B78"/>
    <w:rsid w:val="00842452"/>
    <w:rsid w:val="008626E7"/>
    <w:rsid w:val="00870EE7"/>
    <w:rsid w:val="008863B9"/>
    <w:rsid w:val="0089666F"/>
    <w:rsid w:val="008A2B95"/>
    <w:rsid w:val="008A45A6"/>
    <w:rsid w:val="008F3789"/>
    <w:rsid w:val="008F686C"/>
    <w:rsid w:val="00901C73"/>
    <w:rsid w:val="0091443E"/>
    <w:rsid w:val="009148DE"/>
    <w:rsid w:val="00916A68"/>
    <w:rsid w:val="00934697"/>
    <w:rsid w:val="00935DD5"/>
    <w:rsid w:val="00941E30"/>
    <w:rsid w:val="00976200"/>
    <w:rsid w:val="009777D9"/>
    <w:rsid w:val="00991B88"/>
    <w:rsid w:val="009A3D02"/>
    <w:rsid w:val="009A5753"/>
    <w:rsid w:val="009A579D"/>
    <w:rsid w:val="009B7E4F"/>
    <w:rsid w:val="009D3138"/>
    <w:rsid w:val="009E3297"/>
    <w:rsid w:val="009F734F"/>
    <w:rsid w:val="00A070EF"/>
    <w:rsid w:val="00A14FB3"/>
    <w:rsid w:val="00A246B6"/>
    <w:rsid w:val="00A47E70"/>
    <w:rsid w:val="00A50CF0"/>
    <w:rsid w:val="00A7671C"/>
    <w:rsid w:val="00AA2CBC"/>
    <w:rsid w:val="00AA774C"/>
    <w:rsid w:val="00AC3D75"/>
    <w:rsid w:val="00AC5820"/>
    <w:rsid w:val="00AC744D"/>
    <w:rsid w:val="00AD09B8"/>
    <w:rsid w:val="00AD1CD8"/>
    <w:rsid w:val="00B02653"/>
    <w:rsid w:val="00B258BB"/>
    <w:rsid w:val="00B270F0"/>
    <w:rsid w:val="00B36119"/>
    <w:rsid w:val="00B52AAE"/>
    <w:rsid w:val="00B67B97"/>
    <w:rsid w:val="00B71FD6"/>
    <w:rsid w:val="00B968C8"/>
    <w:rsid w:val="00BA3EC5"/>
    <w:rsid w:val="00BA51D9"/>
    <w:rsid w:val="00BB5DFC"/>
    <w:rsid w:val="00BD279D"/>
    <w:rsid w:val="00BD6BB8"/>
    <w:rsid w:val="00BE585F"/>
    <w:rsid w:val="00BE728A"/>
    <w:rsid w:val="00BF2268"/>
    <w:rsid w:val="00C04512"/>
    <w:rsid w:val="00C322D7"/>
    <w:rsid w:val="00C43033"/>
    <w:rsid w:val="00C53DA2"/>
    <w:rsid w:val="00C66BA2"/>
    <w:rsid w:val="00C95985"/>
    <w:rsid w:val="00C96BD5"/>
    <w:rsid w:val="00CB3182"/>
    <w:rsid w:val="00CB5EC6"/>
    <w:rsid w:val="00CC5026"/>
    <w:rsid w:val="00CC68D0"/>
    <w:rsid w:val="00CD7748"/>
    <w:rsid w:val="00CE1DA9"/>
    <w:rsid w:val="00CF49A3"/>
    <w:rsid w:val="00D006F4"/>
    <w:rsid w:val="00D03F9A"/>
    <w:rsid w:val="00D06A55"/>
    <w:rsid w:val="00D06D51"/>
    <w:rsid w:val="00D1797C"/>
    <w:rsid w:val="00D24991"/>
    <w:rsid w:val="00D50255"/>
    <w:rsid w:val="00D60EC8"/>
    <w:rsid w:val="00D66520"/>
    <w:rsid w:val="00D71741"/>
    <w:rsid w:val="00D77C24"/>
    <w:rsid w:val="00D8123F"/>
    <w:rsid w:val="00DB04C1"/>
    <w:rsid w:val="00DE34CF"/>
    <w:rsid w:val="00E13F3D"/>
    <w:rsid w:val="00E22364"/>
    <w:rsid w:val="00E22AF6"/>
    <w:rsid w:val="00E34898"/>
    <w:rsid w:val="00E4305B"/>
    <w:rsid w:val="00E52BAD"/>
    <w:rsid w:val="00E53B23"/>
    <w:rsid w:val="00E660F0"/>
    <w:rsid w:val="00EB09B7"/>
    <w:rsid w:val="00EC3C63"/>
    <w:rsid w:val="00EC5544"/>
    <w:rsid w:val="00ED0FC3"/>
    <w:rsid w:val="00EE7D7C"/>
    <w:rsid w:val="00EF4060"/>
    <w:rsid w:val="00F10019"/>
    <w:rsid w:val="00F11F46"/>
    <w:rsid w:val="00F15DE3"/>
    <w:rsid w:val="00F25D98"/>
    <w:rsid w:val="00F300FB"/>
    <w:rsid w:val="00FB6386"/>
    <w:rsid w:val="00FC6BC8"/>
    <w:rsid w:val="00FE003B"/>
    <w:rsid w:val="00FE708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locked/>
    <w:rsid w:val="002234C3"/>
    <w:rPr>
      <w:rFonts w:ascii="Arial" w:hAnsi="Arial"/>
      <w:b/>
      <w:lang w:val="en-GB" w:eastAsia="en-US"/>
    </w:rPr>
  </w:style>
  <w:style w:type="character" w:customStyle="1" w:styleId="NOZchn">
    <w:name w:val="NO Zchn"/>
    <w:link w:val="NO"/>
    <w:rsid w:val="002234C3"/>
    <w:rPr>
      <w:rFonts w:ascii="Times New Roman" w:hAnsi="Times New Roman"/>
      <w:lang w:val="en-GB" w:eastAsia="en-US"/>
    </w:rPr>
  </w:style>
  <w:style w:type="character" w:customStyle="1" w:styleId="B1Char">
    <w:name w:val="B1 Char"/>
    <w:link w:val="B1"/>
    <w:qFormat/>
    <w:rsid w:val="002234C3"/>
    <w:rPr>
      <w:rFonts w:ascii="Times New Roman" w:hAnsi="Times New Roman"/>
      <w:lang w:val="en-GB" w:eastAsia="en-US"/>
    </w:rPr>
  </w:style>
  <w:style w:type="character" w:customStyle="1" w:styleId="B2Char">
    <w:name w:val="B2 Char"/>
    <w:link w:val="B2"/>
    <w:qFormat/>
    <w:rsid w:val="002234C3"/>
    <w:rPr>
      <w:rFonts w:ascii="Times New Roman" w:hAnsi="Times New Roman"/>
      <w:lang w:val="en-GB" w:eastAsia="en-US"/>
    </w:rPr>
  </w:style>
  <w:style w:type="character" w:customStyle="1" w:styleId="TFChar">
    <w:name w:val="TF Char"/>
    <w:link w:val="TF"/>
    <w:rsid w:val="002234C3"/>
    <w:rPr>
      <w:rFonts w:ascii="Arial" w:hAnsi="Arial"/>
      <w:b/>
      <w:lang w:val="en-GB" w:eastAsia="en-US"/>
    </w:rPr>
  </w:style>
  <w:style w:type="character" w:customStyle="1" w:styleId="B3Car">
    <w:name w:val="B3 Car"/>
    <w:link w:val="B3"/>
    <w:rsid w:val="002234C3"/>
    <w:rPr>
      <w:rFonts w:ascii="Times New Roman" w:hAnsi="Times New Roman"/>
      <w:lang w:val="en-GB" w:eastAsia="en-US"/>
    </w:rPr>
  </w:style>
  <w:style w:type="character" w:customStyle="1" w:styleId="TALChar">
    <w:name w:val="TAL Char"/>
    <w:link w:val="TAL"/>
    <w:qFormat/>
    <w:locked/>
    <w:rsid w:val="00FE7082"/>
    <w:rPr>
      <w:rFonts w:ascii="Arial" w:hAnsi="Arial"/>
      <w:sz w:val="18"/>
      <w:lang w:val="en-GB" w:eastAsia="en-US"/>
    </w:rPr>
  </w:style>
  <w:style w:type="character" w:customStyle="1" w:styleId="TAHChar">
    <w:name w:val="TAH Char"/>
    <w:link w:val="TAH"/>
    <w:qFormat/>
    <w:locked/>
    <w:rsid w:val="00FE7082"/>
    <w:rPr>
      <w:rFonts w:ascii="Arial" w:hAnsi="Arial"/>
      <w:b/>
      <w:sz w:val="18"/>
      <w:lang w:val="en-GB" w:eastAsia="en-US"/>
    </w:rPr>
  </w:style>
  <w:style w:type="character" w:customStyle="1" w:styleId="TACChar">
    <w:name w:val="TAC Char"/>
    <w:link w:val="TAC"/>
    <w:qFormat/>
    <w:rsid w:val="00FE7082"/>
    <w:rPr>
      <w:rFonts w:ascii="Arial" w:hAnsi="Arial"/>
      <w:sz w:val="18"/>
      <w:lang w:val="en-GB" w:eastAsia="en-US"/>
    </w:rPr>
  </w:style>
  <w:style w:type="character" w:customStyle="1" w:styleId="EditorsNoteCharChar">
    <w:name w:val="Editor's Note Char Char"/>
    <w:link w:val="EditorsNote"/>
    <w:rsid w:val="00FE7082"/>
    <w:rPr>
      <w:rFonts w:ascii="Times New Roman" w:hAnsi="Times New Roman"/>
      <w:color w:val="FF0000"/>
      <w:lang w:val="en-GB" w:eastAsia="en-US"/>
    </w:rPr>
  </w:style>
  <w:style w:type="character" w:customStyle="1" w:styleId="TANChar">
    <w:name w:val="TAN Char"/>
    <w:link w:val="TAN"/>
    <w:qFormat/>
    <w:rsid w:val="001E34F4"/>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35</TotalTime>
  <Pages>2</Pages>
  <Words>587</Words>
  <Characters>3642</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4221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Frank Yong Yang</cp:lastModifiedBy>
  <cp:revision>4</cp:revision>
  <cp:lastPrinted>1899-12-31T23:00:00Z</cp:lastPrinted>
  <dcterms:created xsi:type="dcterms:W3CDTF">2022-08-21T11:41:00Z</dcterms:created>
  <dcterms:modified xsi:type="dcterms:W3CDTF">2022-08-21T12:13:00Z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