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2641" w14:textId="26063B3B"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sidR="00462479" w:rsidRPr="00462479">
        <w:rPr>
          <w:b/>
          <w:noProof/>
          <w:sz w:val="24"/>
        </w:rPr>
        <w:t>C4-224</w:t>
      </w:r>
      <w:r w:rsidR="0029591C">
        <w:rPr>
          <w:b/>
          <w:noProof/>
          <w:sz w:val="24"/>
        </w:rPr>
        <w:t>xxx</w:t>
      </w:r>
    </w:p>
    <w:p w14:paraId="379092B6" w14:textId="094ACBCC"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Pr>
          <w:b/>
          <w:noProof/>
          <w:sz w:val="24"/>
        </w:rPr>
        <w:tab/>
      </w:r>
      <w:r w:rsidR="0029591C" w:rsidRPr="0029591C">
        <w:rPr>
          <w:bCs/>
          <w:i/>
          <w:iCs/>
          <w:noProof/>
          <w:sz w:val="22"/>
          <w:szCs w:val="22"/>
        </w:rPr>
        <w:t xml:space="preserve">Revision of </w:t>
      </w:r>
      <w:r w:rsidR="0029591C" w:rsidRPr="0029591C">
        <w:rPr>
          <w:bCs/>
          <w:i/>
          <w:iCs/>
          <w:noProof/>
          <w:sz w:val="22"/>
          <w:szCs w:val="22"/>
        </w:rPr>
        <w:t>C4-224164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B36EBA" w:rsidR="001E41F3" w:rsidRPr="00410371" w:rsidRDefault="00462479" w:rsidP="00E13F3D">
            <w:pPr>
              <w:pStyle w:val="CRCoverPage"/>
              <w:spacing w:after="0"/>
              <w:jc w:val="right"/>
              <w:rPr>
                <w:b/>
                <w:noProof/>
                <w:sz w:val="28"/>
              </w:rPr>
            </w:pPr>
            <w:fldSimple w:instr=" DOCPROPERTY  Spec#  \* MERGEFORMAT ">
              <w:r w:rsidR="00B156E3">
                <w:rPr>
                  <w:b/>
                  <w:noProof/>
                  <w:sz w:val="28"/>
                </w:rPr>
                <w:t>29.51</w:t>
              </w:r>
              <w:r w:rsidR="00AC7713">
                <w:rPr>
                  <w:b/>
                  <w:noProof/>
                  <w:sz w:val="28"/>
                </w:rPr>
                <w:t>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0FF21C" w:rsidR="001E41F3" w:rsidRPr="00410371" w:rsidRDefault="00462479" w:rsidP="00547111">
            <w:pPr>
              <w:pStyle w:val="CRCoverPage"/>
              <w:spacing w:after="0"/>
              <w:rPr>
                <w:noProof/>
              </w:rPr>
            </w:pPr>
            <w:fldSimple w:instr=" DOCPROPERTY  Cr#  \* MERGEFORMAT ">
              <w:r>
                <w:rPr>
                  <w:b/>
                  <w:noProof/>
                  <w:sz w:val="28"/>
                </w:rPr>
                <w:t>0755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55F33E" w:rsidR="001E41F3" w:rsidRPr="00410371" w:rsidRDefault="0029591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56DB6" w:rsidR="001E41F3" w:rsidRPr="00410371" w:rsidRDefault="00462479">
            <w:pPr>
              <w:pStyle w:val="CRCoverPage"/>
              <w:spacing w:after="0"/>
              <w:jc w:val="center"/>
              <w:rPr>
                <w:noProof/>
                <w:sz w:val="28"/>
              </w:rPr>
            </w:pPr>
            <w:fldSimple w:instr=" DOCPROPERTY  Version  \* MERGEFORMAT ">
              <w:r w:rsidR="00B156E3">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1C4D02" w:rsidR="001E41F3" w:rsidRDefault="00462479">
            <w:pPr>
              <w:pStyle w:val="CRCoverPage"/>
              <w:spacing w:after="0"/>
              <w:ind w:left="100"/>
              <w:rPr>
                <w:noProof/>
              </w:rPr>
            </w:pPr>
            <w:fldSimple w:instr=" DOCPROPERTY  CrTitle  \* MERGEFORMAT ">
              <w:r w:rsidR="00034DC7" w:rsidRPr="003B2883">
                <w:rPr>
                  <w:lang w:val="en-US"/>
                </w:rPr>
                <w:t xml:space="preserve">NGAP </w:t>
              </w:r>
              <w:r w:rsidR="00034DC7">
                <w:rPr>
                  <w:lang w:val="en-US"/>
                </w:rPr>
                <w:t>MB-</w:t>
              </w:r>
              <w:r w:rsidR="00034DC7" w:rsidRPr="003B2883">
                <w:rPr>
                  <w:lang w:val="en-US"/>
                </w:rPr>
                <w:t>SMF related IE</w:t>
              </w:r>
              <w:r w:rsidR="00B156E3">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046FD0" w:rsidR="001E41F3" w:rsidRDefault="00462479">
            <w:pPr>
              <w:pStyle w:val="CRCoverPage"/>
              <w:spacing w:after="0"/>
              <w:ind w:left="100"/>
              <w:rPr>
                <w:noProof/>
              </w:rPr>
            </w:pPr>
            <w:fldSimple w:instr=" DOCPROPERTY  SourceIfWg  \* MERGEFORMAT ">
              <w:r w:rsidR="00B156E3">
                <w:rPr>
                  <w:noProof/>
                </w:rPr>
                <w:t>Nokia, Nokia Shanghai Bell</w:t>
              </w:r>
            </w:fldSimple>
            <w:r w:rsidR="0029591C">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9965E3" w:rsidR="001E41F3" w:rsidRDefault="00AC7713">
            <w:pPr>
              <w:pStyle w:val="CRCoverPage"/>
              <w:spacing w:after="0"/>
              <w:ind w:left="100"/>
              <w:rPr>
                <w:noProof/>
              </w:rPr>
            </w:pPr>
            <w: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9D32CA" w:rsidR="001E41F3" w:rsidRDefault="00462479">
            <w:pPr>
              <w:pStyle w:val="CRCoverPage"/>
              <w:spacing w:after="0"/>
              <w:ind w:left="100"/>
              <w:rPr>
                <w:noProof/>
              </w:rPr>
            </w:pPr>
            <w:fldSimple w:instr=" DOCPROPERTY  ResDate  \* MERGEFORMAT ">
              <w:r w:rsidR="00B156E3">
                <w:rPr>
                  <w:noProof/>
                </w:rPr>
                <w:t>2022-0</w:t>
              </w:r>
              <w:r w:rsidR="00AF4755">
                <w:rPr>
                  <w:noProof/>
                </w:rPr>
                <w:t>7</w:t>
              </w:r>
              <w:r w:rsidR="00B156E3">
                <w:rPr>
                  <w:noProof/>
                </w:rPr>
                <w:t>-</w:t>
              </w:r>
              <w:r w:rsidR="00AF4755">
                <w:rPr>
                  <w:noProof/>
                </w:rPr>
                <w:t>01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409977" w:rsidR="001E41F3" w:rsidRDefault="00462479" w:rsidP="00D24991">
            <w:pPr>
              <w:pStyle w:val="CRCoverPage"/>
              <w:spacing w:after="0"/>
              <w:ind w:left="100" w:right="-609"/>
              <w:rPr>
                <w:b/>
                <w:noProof/>
              </w:rPr>
            </w:pPr>
            <w:fldSimple w:instr=" DOCPROPERTY  Cat  \* MERGEFORMAT ">
              <w:r w:rsidR="00B156E3">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6286AE" w:rsidR="001E41F3" w:rsidRDefault="00462479">
            <w:pPr>
              <w:pStyle w:val="CRCoverPage"/>
              <w:spacing w:after="0"/>
              <w:ind w:left="100"/>
              <w:rPr>
                <w:noProof/>
              </w:rPr>
            </w:pPr>
            <w:fldSimple w:instr=" DOCPROPERTY  Release  \* MERGEFORMAT ">
              <w:r w:rsidR="00B156E3">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B49210" w14:textId="6190ABD8" w:rsidR="00AC7713" w:rsidRDefault="003E2C93" w:rsidP="00727BDD">
            <w:pPr>
              <w:pStyle w:val="CRCoverPage"/>
              <w:spacing w:after="0"/>
              <w:ind w:left="100"/>
              <w:rPr>
                <w:noProof/>
              </w:rPr>
            </w:pPr>
            <w:r>
              <w:rPr>
                <w:noProof/>
              </w:rPr>
              <w:t>R</w:t>
            </w:r>
            <w:r w:rsidR="002F2124">
              <w:rPr>
                <w:noProof/>
              </w:rPr>
              <w:t>eferences to TS 23.247 and TS 38.413 for the Broadcast MBS Session Release Require procedure</w:t>
            </w:r>
            <w:r>
              <w:rPr>
                <w:noProof/>
              </w:rPr>
              <w:t xml:space="preserve"> need to be fixed</w:t>
            </w:r>
            <w:r w:rsidR="002F2124">
              <w:rPr>
                <w:noProof/>
              </w:rPr>
              <w:t xml:space="preserve">. </w:t>
            </w:r>
          </w:p>
          <w:p w14:paraId="5E8CCBA8" w14:textId="5A6DCD83" w:rsidR="002F2124" w:rsidRDefault="002F2124" w:rsidP="00727BDD">
            <w:pPr>
              <w:pStyle w:val="CRCoverPage"/>
              <w:spacing w:after="0"/>
              <w:ind w:left="100"/>
              <w:rPr>
                <w:noProof/>
              </w:rPr>
            </w:pPr>
          </w:p>
          <w:p w14:paraId="4172007E" w14:textId="599AE8D2" w:rsidR="002F2124" w:rsidRDefault="002F2124" w:rsidP="00727BDD">
            <w:pPr>
              <w:pStyle w:val="CRCoverPage"/>
              <w:spacing w:after="0"/>
              <w:ind w:left="100"/>
              <w:rPr>
                <w:noProof/>
              </w:rPr>
            </w:pPr>
            <w:r>
              <w:rPr>
                <w:noProof/>
              </w:rPr>
              <w:t xml:space="preserve">The </w:t>
            </w:r>
            <w:r w:rsidRPr="003B2883">
              <w:rPr>
                <w:lang w:val="en-US"/>
              </w:rPr>
              <w:t xml:space="preserve">NGAP </w:t>
            </w:r>
            <w:r>
              <w:rPr>
                <w:lang w:val="en-US"/>
              </w:rPr>
              <w:t>MB-</w:t>
            </w:r>
            <w:r w:rsidRPr="003B2883">
              <w:rPr>
                <w:lang w:val="en-US"/>
              </w:rPr>
              <w:t>SMF related IE specified in</w:t>
            </w:r>
            <w:r>
              <w:rPr>
                <w:lang w:val="en-US"/>
              </w:rPr>
              <w:t xml:space="preserve"> </w:t>
            </w:r>
            <w:r>
              <w:t>clause 9.3.5 of TS 38.413 have been renamed. TS 29.518 needs to be aligned accordingly.</w:t>
            </w:r>
          </w:p>
          <w:p w14:paraId="0F594439" w14:textId="6E9AFC98" w:rsidR="002F2124" w:rsidRDefault="002F2124" w:rsidP="00727BDD">
            <w:pPr>
              <w:pStyle w:val="CRCoverPage"/>
              <w:spacing w:after="0"/>
              <w:ind w:left="100"/>
              <w:rPr>
                <w:noProof/>
              </w:rPr>
            </w:pPr>
          </w:p>
          <w:p w14:paraId="4AD954C5" w14:textId="53C0FB44" w:rsidR="002F2124" w:rsidRDefault="002F2124" w:rsidP="00727BDD">
            <w:pPr>
              <w:pStyle w:val="CRCoverPage"/>
              <w:spacing w:after="0"/>
              <w:ind w:left="100"/>
            </w:pPr>
            <w:r>
              <w:t>CR 29.518 #0717 (</w:t>
            </w:r>
            <w:hyperlink r:id="rId12" w:history="1">
              <w:r w:rsidRPr="001A4F05">
                <w:rPr>
                  <w:rStyle w:val="Hyperlink"/>
                  <w:b/>
                  <w:bCs/>
                </w:rPr>
                <w:t>C4-222369</w:t>
              </w:r>
            </w:hyperlink>
            <w:r>
              <w:t>) agreed at CT4#109-e has not been implemented completely:</w:t>
            </w:r>
          </w:p>
          <w:p w14:paraId="2D7444DC" w14:textId="6FE0AB6E" w:rsidR="00D373F4" w:rsidRDefault="00D373F4" w:rsidP="00727BDD">
            <w:pPr>
              <w:pStyle w:val="CRCoverPage"/>
              <w:spacing w:after="0"/>
              <w:ind w:left="100"/>
            </w:pPr>
            <w:r>
              <w:t xml:space="preserve">- the editor's note was omitted to be removed </w:t>
            </w:r>
            <w:r w:rsidR="003E2C93">
              <w:t>from</w:t>
            </w:r>
            <w:r>
              <w:t xml:space="preserve"> clause 6.5.6.3.4.</w:t>
            </w:r>
          </w:p>
          <w:p w14:paraId="5B77274E" w14:textId="2BED202C" w:rsidR="00D373F4" w:rsidRDefault="00D373F4" w:rsidP="00727BDD">
            <w:pPr>
              <w:pStyle w:val="CRCoverPage"/>
              <w:spacing w:after="0"/>
              <w:ind w:left="100"/>
              <w:rPr>
                <w:noProof/>
              </w:rPr>
            </w:pPr>
            <w:r>
              <w:t xml:space="preserve">- BROADCAST SESSION MODIFICATION REQUEST was </w:t>
            </w:r>
            <w:r w:rsidR="003E2C93">
              <w:t>omitted to be</w:t>
            </w:r>
            <w:r>
              <w:t xml:space="preserve"> added in the first row of </w:t>
            </w:r>
            <w:r w:rsidR="003E2C93">
              <w:t>T</w:t>
            </w:r>
            <w:r w:rsidR="003E2C93" w:rsidRPr="003B2883">
              <w:t xml:space="preserve">able </w:t>
            </w:r>
            <w:r w:rsidR="003E2C93">
              <w:t>6.5.6</w:t>
            </w:r>
            <w:r w:rsidR="003E2C93" w:rsidRPr="003B2883">
              <w:t>.4.</w:t>
            </w:r>
            <w:r w:rsidR="003E2C93">
              <w:t>2.2</w:t>
            </w:r>
            <w:r w:rsidR="003E2C93" w:rsidRPr="003B2883">
              <w:t>-1</w:t>
            </w:r>
            <w:r w:rsidR="003E2C93">
              <w:t>.</w:t>
            </w:r>
          </w:p>
          <w:p w14:paraId="708AA7DE" w14:textId="0278FF68" w:rsidR="00684146" w:rsidRDefault="00684146" w:rsidP="00AC7713">
            <w:pPr>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AB3A3E" w14:textId="4D5D434D" w:rsidR="006A2672" w:rsidRDefault="003E2C93">
            <w:pPr>
              <w:pStyle w:val="CRCoverPage"/>
              <w:spacing w:after="0"/>
              <w:ind w:left="100"/>
              <w:rPr>
                <w:noProof/>
              </w:rPr>
            </w:pPr>
            <w:r>
              <w:t xml:space="preserve">References to </w:t>
            </w:r>
            <w:r>
              <w:rPr>
                <w:noProof/>
              </w:rPr>
              <w:t>TS 23.247 and TS 38.413 are fixed.</w:t>
            </w:r>
          </w:p>
          <w:p w14:paraId="0DEBB44C" w14:textId="39FE4CD9" w:rsidR="003E2C93" w:rsidRDefault="003E2C93">
            <w:pPr>
              <w:pStyle w:val="CRCoverPage"/>
              <w:spacing w:after="0"/>
              <w:ind w:left="100"/>
              <w:rPr>
                <w:lang w:val="en-US"/>
              </w:rPr>
            </w:pPr>
            <w:r>
              <w:rPr>
                <w:lang w:val="en-US"/>
              </w:rPr>
              <w:t xml:space="preserve">The name of the </w:t>
            </w:r>
            <w:r w:rsidRPr="003B2883">
              <w:rPr>
                <w:lang w:val="en-US"/>
              </w:rPr>
              <w:t xml:space="preserve">NGAP </w:t>
            </w:r>
            <w:r>
              <w:rPr>
                <w:lang w:val="en-US"/>
              </w:rPr>
              <w:t>MB-</w:t>
            </w:r>
            <w:r w:rsidRPr="003B2883">
              <w:rPr>
                <w:lang w:val="en-US"/>
              </w:rPr>
              <w:t>SMF related IE</w:t>
            </w:r>
            <w:r>
              <w:rPr>
                <w:lang w:val="en-US"/>
              </w:rPr>
              <w:t>s is aligned with TS 38.413.</w:t>
            </w:r>
          </w:p>
          <w:p w14:paraId="6BD6E264" w14:textId="0718DA50" w:rsidR="003E2C93" w:rsidRDefault="003E2C93">
            <w:pPr>
              <w:pStyle w:val="CRCoverPage"/>
              <w:spacing w:after="0"/>
              <w:ind w:left="100"/>
            </w:pPr>
            <w:r>
              <w:rPr>
                <w:lang w:val="en-US"/>
              </w:rPr>
              <w:t xml:space="preserve">The editor's note is removed from </w:t>
            </w:r>
            <w:r>
              <w:t>clause 6.5.6.3.4.</w:t>
            </w:r>
          </w:p>
          <w:p w14:paraId="5C834FB1" w14:textId="77777777" w:rsidR="00F05A7A" w:rsidRDefault="003E2C93" w:rsidP="003E2C93">
            <w:pPr>
              <w:pStyle w:val="CRCoverPage"/>
              <w:spacing w:after="0"/>
              <w:ind w:left="100"/>
            </w:pPr>
            <w:r>
              <w:t>BROADCAST SESSION MODIFICATION REQUEST is added in the first row of T</w:t>
            </w:r>
            <w:r w:rsidRPr="003B2883">
              <w:t xml:space="preserve">able </w:t>
            </w:r>
            <w:r>
              <w:t>6.5.6</w:t>
            </w:r>
            <w:r w:rsidRPr="003B2883">
              <w:t>.4.</w:t>
            </w:r>
            <w:r>
              <w:t>2.2</w:t>
            </w:r>
            <w:r w:rsidRPr="003B2883">
              <w:t>-1</w:t>
            </w:r>
            <w:r>
              <w:t>.</w:t>
            </w:r>
          </w:p>
          <w:p w14:paraId="31C656EC" w14:textId="22C4371E" w:rsidR="003E2C93" w:rsidRDefault="003E2C93" w:rsidP="003E2C93">
            <w:pPr>
              <w:pStyle w:val="CRCoverPage"/>
              <w:spacing w:after="0"/>
              <w:ind w:left="100"/>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43F515" w:rsidR="001E41F3" w:rsidRDefault="003E2C93">
            <w:pPr>
              <w:pStyle w:val="CRCoverPage"/>
              <w:spacing w:after="0"/>
              <w:ind w:left="100"/>
              <w:rPr>
                <w:noProof/>
              </w:rPr>
            </w:pPr>
            <w:r>
              <w:rPr>
                <w:noProof/>
              </w:rPr>
              <w:t>Incomplete specification and misalignments with TS 38.413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743EA6" w:rsidR="001E41F3" w:rsidRDefault="005017C0" w:rsidP="005017C0">
            <w:pPr>
              <w:pStyle w:val="CRCoverPage"/>
              <w:spacing w:after="0"/>
              <w:ind w:left="100"/>
              <w:rPr>
                <w:noProof/>
              </w:rPr>
            </w:pPr>
            <w:r w:rsidRPr="003B2883">
              <w:rPr>
                <w:noProof/>
              </w:rPr>
              <w:t>5.</w:t>
            </w:r>
            <w:r>
              <w:rPr>
                <w:noProof/>
              </w:rPr>
              <w:t>6</w:t>
            </w:r>
            <w:r w:rsidRPr="003B2883">
              <w:rPr>
                <w:noProof/>
              </w:rPr>
              <w:t>.2.</w:t>
            </w:r>
            <w:r>
              <w:rPr>
                <w:noProof/>
              </w:rPr>
              <w:t xml:space="preserve">2, </w:t>
            </w:r>
            <w:r w:rsidRPr="003B2883">
              <w:rPr>
                <w:noProof/>
              </w:rPr>
              <w:t>5.</w:t>
            </w:r>
            <w:r>
              <w:rPr>
                <w:noProof/>
              </w:rPr>
              <w:t>6</w:t>
            </w:r>
            <w:r w:rsidRPr="003B2883">
              <w:rPr>
                <w:noProof/>
              </w:rPr>
              <w:t>.2.</w:t>
            </w:r>
            <w:r>
              <w:rPr>
                <w:noProof/>
              </w:rPr>
              <w:t xml:space="preserve">3, </w:t>
            </w:r>
            <w:r w:rsidRPr="003B2883">
              <w:rPr>
                <w:noProof/>
              </w:rPr>
              <w:t>5.</w:t>
            </w:r>
            <w:r>
              <w:rPr>
                <w:noProof/>
              </w:rPr>
              <w:t>6</w:t>
            </w:r>
            <w:r w:rsidRPr="003B2883">
              <w:rPr>
                <w:noProof/>
              </w:rPr>
              <w:t>.2.</w:t>
            </w:r>
            <w:r>
              <w:rPr>
                <w:noProof/>
              </w:rPr>
              <w:t>5, 6.5.6</w:t>
            </w:r>
            <w:r w:rsidRPr="003B2883">
              <w:rPr>
                <w:noProof/>
              </w:rPr>
              <w:t>.2.</w:t>
            </w:r>
            <w:r>
              <w:rPr>
                <w:noProof/>
              </w:rPr>
              <w:t>7, 6.5.6.3.4, 6.5.6</w:t>
            </w:r>
            <w:r w:rsidRPr="003B2883">
              <w:rPr>
                <w:noProof/>
              </w:rPr>
              <w:t>.4.</w:t>
            </w:r>
            <w:r>
              <w:rPr>
                <w:noProof/>
              </w:rPr>
              <w:t>2</w:t>
            </w:r>
            <w:r w:rsidRPr="003B2883">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B849241" w:rsidR="001E41F3" w:rsidRDefault="00226595">
            <w:pPr>
              <w:pStyle w:val="CRCoverPage"/>
              <w:spacing w:after="0"/>
              <w:ind w:left="100"/>
              <w:rPr>
                <w:noProof/>
              </w:rPr>
            </w:pPr>
            <w:r>
              <w:rPr>
                <w:noProof/>
              </w:rPr>
              <w:t>This CR does not cause any OpenAPI change.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B797467" w:rsidR="008863B9" w:rsidRDefault="0029591C">
            <w:pPr>
              <w:pStyle w:val="CRCoverPage"/>
              <w:spacing w:after="0"/>
              <w:ind w:left="100"/>
              <w:rPr>
                <w:noProof/>
              </w:rPr>
            </w:pPr>
            <w:r>
              <w:rPr>
                <w:noProof/>
              </w:rPr>
              <w:t>Rev. 1: Huawei is added as co-source (merge of CRs)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052FCFB7" w14:textId="77777777" w:rsidR="00B156E3" w:rsidRPr="006B5418" w:rsidRDefault="00B156E3" w:rsidP="00B156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3CDE533" w14:textId="77777777" w:rsidR="006C3395" w:rsidRPr="003B2883" w:rsidRDefault="006C3395" w:rsidP="006C3395">
      <w:pPr>
        <w:pStyle w:val="Heading4"/>
      </w:pPr>
      <w:bookmarkStart w:id="1" w:name="_Toc89034982"/>
      <w:bookmarkStart w:id="2" w:name="_Toc89064780"/>
      <w:bookmarkStart w:id="3" w:name="_Toc89180081"/>
      <w:bookmarkStart w:id="4" w:name="_Toc97071760"/>
      <w:bookmarkStart w:id="5" w:name="_Toc106632394"/>
      <w:r w:rsidRPr="003B2883">
        <w:t>5.</w:t>
      </w:r>
      <w:r>
        <w:t>6</w:t>
      </w:r>
      <w:r w:rsidRPr="003B2883">
        <w:t>.2.</w:t>
      </w:r>
      <w:r>
        <w:t>2</w:t>
      </w:r>
      <w:r w:rsidRPr="003B2883">
        <w:tab/>
      </w:r>
      <w:proofErr w:type="spellStart"/>
      <w:r>
        <w:t>ContextCreate</w:t>
      </w:r>
      <w:bookmarkEnd w:id="1"/>
      <w:bookmarkEnd w:id="2"/>
      <w:bookmarkEnd w:id="3"/>
      <w:bookmarkEnd w:id="4"/>
      <w:bookmarkEnd w:id="5"/>
      <w:proofErr w:type="spellEnd"/>
    </w:p>
    <w:p w14:paraId="5CDE8149" w14:textId="77777777" w:rsidR="006C3395" w:rsidRDefault="006C3395" w:rsidP="006C3395">
      <w:pPr>
        <w:rPr>
          <w:lang w:val="en-US"/>
        </w:rPr>
      </w:pPr>
      <w:r>
        <w:rPr>
          <w:lang w:val="en-US"/>
        </w:rPr>
        <w:t xml:space="preserve">The </w:t>
      </w:r>
      <w:proofErr w:type="spellStart"/>
      <w:r>
        <w:rPr>
          <w:lang w:val="en-US"/>
        </w:rPr>
        <w:t>ContextCreate</w:t>
      </w:r>
      <w:proofErr w:type="spellEnd"/>
      <w:r>
        <w:rPr>
          <w:lang w:val="en-US"/>
        </w:rPr>
        <w:t xml:space="preserve"> service operation shall be used by the NF Service Consumer (e.g. MB-SMF) to request the AMF to create a broadcast MBS session context.</w:t>
      </w:r>
    </w:p>
    <w:p w14:paraId="5F12AA5B" w14:textId="77777777" w:rsidR="006C3395" w:rsidRPr="00876DA9" w:rsidRDefault="006C3395" w:rsidP="006C3395">
      <w:pPr>
        <w:pStyle w:val="NO"/>
      </w:pPr>
      <w:r>
        <w:t>NOTE:</w:t>
      </w:r>
      <w:r>
        <w:tab/>
        <w:t xml:space="preserve">For a location dependent MBS service, one single </w:t>
      </w:r>
      <w:proofErr w:type="spellStart"/>
      <w:r>
        <w:t>ContextCreate</w:t>
      </w:r>
      <w:proofErr w:type="spellEnd"/>
      <w:r>
        <w:t xml:space="preserve"> service operation is performed per MBS session (for a given AMF)</w:t>
      </w:r>
      <w:r w:rsidRPr="00052626">
        <w:t>.</w:t>
      </w:r>
    </w:p>
    <w:p w14:paraId="6A1E40EB" w14:textId="77777777" w:rsidR="006C3395" w:rsidRDefault="006C3395" w:rsidP="006C3395">
      <w:r>
        <w:t>It is used in the following procedures:</w:t>
      </w:r>
    </w:p>
    <w:p w14:paraId="25AD6BBD" w14:textId="77777777" w:rsidR="006C3395" w:rsidRDefault="006C3395" w:rsidP="006C3395">
      <w:pPr>
        <w:pStyle w:val="B1"/>
      </w:pPr>
      <w:r>
        <w:t>-</w:t>
      </w:r>
      <w:r>
        <w:tab/>
        <w:t>MBS Session Start for Broadcast (see clause 7.3.1 of 3GPP TS 23.247 [55]);</w:t>
      </w:r>
    </w:p>
    <w:p w14:paraId="090AE883" w14:textId="77777777" w:rsidR="006C3395" w:rsidRPr="003B2883" w:rsidRDefault="006C3395" w:rsidP="006C3395">
      <w:pPr>
        <w:pStyle w:val="B1"/>
      </w:pPr>
      <w:r>
        <w:t>-</w:t>
      </w:r>
      <w:r>
        <w:tab/>
        <w:t>Support for Local Broadcast Service (see clause 7.3.4 of 3GPP TS 23.247 [55]).</w:t>
      </w:r>
    </w:p>
    <w:p w14:paraId="02869B92" w14:textId="77777777" w:rsidR="006C3395" w:rsidRDefault="006C3395" w:rsidP="006C3395">
      <w:pPr>
        <w:rPr>
          <w:lang w:val="en-US"/>
        </w:rPr>
      </w:pPr>
      <w:r>
        <w:rPr>
          <w:lang w:val="en-US"/>
        </w:rPr>
        <w:t>There shall be only one broadcast MBS session context per MBS session, or per MBS session and Area Session ID for an MBS session with Location dependent Broadcast service.</w:t>
      </w:r>
    </w:p>
    <w:p w14:paraId="010AE970" w14:textId="77777777" w:rsidR="006C3395" w:rsidRDefault="006C3395" w:rsidP="006C3395">
      <w:r w:rsidRPr="003B2883">
        <w:rPr>
          <w:rFonts w:hint="eastAsia"/>
          <w:lang w:eastAsia="zh-CN"/>
        </w:rPr>
        <w:t xml:space="preserve">The </w:t>
      </w:r>
      <w:r w:rsidRPr="003B2883">
        <w:rPr>
          <w:lang w:eastAsia="zh-CN"/>
        </w:rPr>
        <w:t>NF Service Consumer</w:t>
      </w:r>
      <w:r w:rsidRPr="003B2883" w:rsidDel="00CF3682">
        <w:rPr>
          <w:rFonts w:hint="eastAsia"/>
          <w:lang w:eastAsia="zh-CN"/>
        </w:rPr>
        <w:t xml:space="preserve"> </w:t>
      </w:r>
      <w:r>
        <w:rPr>
          <w:lang w:eastAsia="zh-CN"/>
        </w:rPr>
        <w:t xml:space="preserve">(e.g. MB-SMF) </w:t>
      </w:r>
      <w:r w:rsidRPr="003B2883">
        <w:rPr>
          <w:rFonts w:hint="eastAsia"/>
          <w:lang w:eastAsia="zh-CN"/>
        </w:rPr>
        <w:t>shall</w:t>
      </w:r>
      <w:r>
        <w:rPr>
          <w:lang w:eastAsia="zh-CN"/>
        </w:rPr>
        <w:t xml:space="preserve"> create a broadcast MBS session context by using the HTTP POST method as shown in Figure 5.6.2.2-1</w:t>
      </w:r>
      <w:r w:rsidRPr="003B2883">
        <w:t>.</w:t>
      </w:r>
    </w:p>
    <w:p w14:paraId="1AAA266A" w14:textId="77777777" w:rsidR="006C3395" w:rsidRPr="003B2883" w:rsidRDefault="006C3395" w:rsidP="006C3395">
      <w:pPr>
        <w:pStyle w:val="TH"/>
      </w:pPr>
      <w:r>
        <w:object w:dxaOrig="7971" w:dyaOrig="2881" w14:anchorId="06841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2in" o:ole="">
            <v:imagedata r:id="rId19" o:title=""/>
          </v:shape>
          <o:OLEObject Type="Embed" ProgID="Visio.Drawing.15" ShapeID="_x0000_i1025" DrawAspect="Content" ObjectID="_1722777232" r:id="rId20"/>
        </w:object>
      </w:r>
    </w:p>
    <w:p w14:paraId="0C9067E1" w14:textId="77777777" w:rsidR="006C3395" w:rsidRPr="008C19F4" w:rsidRDefault="006C3395" w:rsidP="006C3395">
      <w:pPr>
        <w:pStyle w:val="TF"/>
        <w:spacing w:before="120"/>
      </w:pPr>
      <w:r w:rsidRPr="003B2883">
        <w:t>Figure 5.</w:t>
      </w:r>
      <w:r>
        <w:t>6</w:t>
      </w:r>
      <w:r w:rsidRPr="003B2883">
        <w:t>.2.</w:t>
      </w:r>
      <w:r>
        <w:t>2</w:t>
      </w:r>
      <w:r w:rsidRPr="003B2883">
        <w:t xml:space="preserve">-1: </w:t>
      </w:r>
      <w:r>
        <w:t>Broadcast MBS session context creation</w:t>
      </w:r>
    </w:p>
    <w:p w14:paraId="1AEDCC02" w14:textId="77777777" w:rsidR="006C3395" w:rsidRDefault="006C3395" w:rsidP="006C3395">
      <w:pPr>
        <w:pStyle w:val="B1"/>
      </w:pPr>
      <w:r w:rsidRPr="003B2883">
        <w:t>1.</w:t>
      </w:r>
      <w:r w:rsidRPr="003B2883">
        <w:tab/>
      </w:r>
      <w:r>
        <w:t>The NF Service Consumer shall send a POST request targeting the Broadcast MBS session contexts collection resource of the AMF. The payload body of the POST request shall contain the following information:</w:t>
      </w:r>
    </w:p>
    <w:p w14:paraId="2FB82746" w14:textId="77777777" w:rsidR="006C3395" w:rsidRDefault="006C3395" w:rsidP="006C3395">
      <w:pPr>
        <w:pStyle w:val="B2"/>
      </w:pPr>
      <w:r>
        <w:t>-</w:t>
      </w:r>
      <w:r>
        <w:tab/>
        <w:t>MBS Session ID (i.e. TMGI, or TMGI and NID for an MBS session in an SNPN);</w:t>
      </w:r>
    </w:p>
    <w:p w14:paraId="46C77D79" w14:textId="77777777" w:rsidR="006C3395" w:rsidRDefault="006C3395" w:rsidP="006C3395">
      <w:pPr>
        <w:pStyle w:val="B2"/>
      </w:pPr>
      <w:r>
        <w:t>-</w:t>
      </w:r>
      <w:r>
        <w:tab/>
        <w:t>list of Area Session ID and related MBS service area, for a Location dependent broadcast MBS service;</w:t>
      </w:r>
    </w:p>
    <w:p w14:paraId="6E256B03" w14:textId="77777777" w:rsidR="006C3395" w:rsidRDefault="006C3395" w:rsidP="006C3395">
      <w:pPr>
        <w:pStyle w:val="B2"/>
      </w:pPr>
      <w:r>
        <w:t>-</w:t>
      </w:r>
      <w:r>
        <w:tab/>
        <w:t>MBS service area, for a Local broadcast MBS session;</w:t>
      </w:r>
    </w:p>
    <w:p w14:paraId="2C874D0C" w14:textId="4C225871" w:rsidR="006C3395" w:rsidRDefault="006C3395" w:rsidP="006C3395">
      <w:pPr>
        <w:pStyle w:val="B2"/>
      </w:pPr>
      <w:r>
        <w:t>-</w:t>
      </w:r>
      <w:r>
        <w:tab/>
        <w:t xml:space="preserve">N2 MBS Session Management container (see MBS Session </w:t>
      </w:r>
      <w:del w:id="6" w:author="Bruno Landais" w:date="2022-07-01T09:30:00Z">
        <w:r w:rsidDel="00D5755A">
          <w:delText xml:space="preserve">Information </w:delText>
        </w:r>
      </w:del>
      <w:ins w:id="7" w:author="Bruno Landais" w:date="2022-07-01T09:30:00Z">
        <w:r w:rsidR="00D5755A">
          <w:t xml:space="preserve">Setup or Modification </w:t>
        </w:r>
      </w:ins>
      <w:r>
        <w:t xml:space="preserve">Request Transfer IE in 3GPP TS 38.413 [12]); </w:t>
      </w:r>
    </w:p>
    <w:p w14:paraId="5DA3A20B" w14:textId="77777777" w:rsidR="006C3395" w:rsidRDefault="006C3395" w:rsidP="006C3395">
      <w:pPr>
        <w:pStyle w:val="B2"/>
      </w:pPr>
      <w:r>
        <w:t>-</w:t>
      </w:r>
      <w:r>
        <w:tab/>
        <w:t>Notification URI where to be notified about the status change of the broadcast MBS session context; and</w:t>
      </w:r>
    </w:p>
    <w:p w14:paraId="698C7448" w14:textId="77777777" w:rsidR="006C3395" w:rsidRDefault="006C3395" w:rsidP="006C3395">
      <w:pPr>
        <w:pStyle w:val="B2"/>
      </w:pPr>
      <w:r>
        <w:t>-</w:t>
      </w:r>
      <w:r>
        <w:tab/>
        <w:t>SNSSAI.</w:t>
      </w:r>
    </w:p>
    <w:p w14:paraId="4C55EAC3" w14:textId="77777777" w:rsidR="006C3395" w:rsidRDefault="006C3395" w:rsidP="006C3395">
      <w:pPr>
        <w:pStyle w:val="B1"/>
      </w:pPr>
      <w:r>
        <w:tab/>
        <w:t xml:space="preserve">The NF Service Consumer may also include the </w:t>
      </w:r>
      <w:proofErr w:type="spellStart"/>
      <w:r>
        <w:t>maxResponseTime</w:t>
      </w:r>
      <w:proofErr w:type="spellEnd"/>
      <w:r>
        <w:t xml:space="preserve"> IE in the request to indicate the maximum response time to receive information about the completion of the Broadcast MBS session establishment</w:t>
      </w:r>
      <w:r>
        <w:rPr>
          <w:lang w:eastAsia="zh-CN"/>
        </w:rPr>
        <w:t>.</w:t>
      </w:r>
    </w:p>
    <w:p w14:paraId="171C174E" w14:textId="52B5A694" w:rsidR="006C3395" w:rsidRDefault="006C3395" w:rsidP="006C3395">
      <w:pPr>
        <w:pStyle w:val="B1"/>
      </w:pPr>
      <w:r w:rsidRPr="003B2883">
        <w:t>2a.</w:t>
      </w:r>
      <w:r w:rsidRPr="003B2883">
        <w:tab/>
        <w:t>On success, "20</w:t>
      </w:r>
      <w:r>
        <w:t>1</w:t>
      </w:r>
      <w:r w:rsidRPr="003B2883">
        <w:t xml:space="preserve"> </w:t>
      </w:r>
      <w:r>
        <w:t>Created</w:t>
      </w:r>
      <w:r w:rsidRPr="003B2883">
        <w:t xml:space="preserve">" </w:t>
      </w:r>
      <w:r>
        <w:t xml:space="preserve">shall be returned. The AMF should respond success when it receives the first successful response from the NG-RAN(s). The 201 Created response shall contain </w:t>
      </w:r>
      <w:r>
        <w:rPr>
          <w:rFonts w:cs="Arial"/>
          <w:lang w:eastAsia="fr-FR"/>
        </w:rPr>
        <w:t xml:space="preserve">MBS session identifier and </w:t>
      </w:r>
      <w:r>
        <w:t xml:space="preserve">may contain one or more N2 MBS Session Management containers, if additional information (e.g. MBS Session </w:t>
      </w:r>
      <w:del w:id="8" w:author="Bruno Landais" w:date="2022-07-01T09:30:00Z">
        <w:r w:rsidDel="00D5755A">
          <w:delText xml:space="preserve">Information </w:delText>
        </w:r>
      </w:del>
      <w:ins w:id="9" w:author="Bruno Landais" w:date="2022-07-01T09:30:00Z">
        <w:r w:rsidR="00D5755A">
          <w:t xml:space="preserve">Setup or Modification </w:t>
        </w:r>
      </w:ins>
      <w:r>
        <w:t xml:space="preserve">Response Transfer IE or MBS Session </w:t>
      </w:r>
      <w:ins w:id="10" w:author="Bruno Landais" w:date="2022-07-01T09:30:00Z">
        <w:r w:rsidR="00D5755A">
          <w:t>Setup or Modification</w:t>
        </w:r>
      </w:ins>
      <w:del w:id="11" w:author="Bruno Landais" w:date="2022-07-01T09:30:00Z">
        <w:r w:rsidDel="00D5755A">
          <w:delText>Information</w:delText>
        </w:r>
      </w:del>
      <w:r>
        <w:t xml:space="preserve"> Failure Transfer IE in 3GPP TS 38.413 [12]) needs to be transferred to the MB-SMF</w:t>
      </w:r>
      <w:r w:rsidRPr="003B2883">
        <w:t>.</w:t>
      </w:r>
      <w:r>
        <w:t xml:space="preserve"> If the AMF received the NG-RAN responses from all involved NG-RAN(s), e.g. if </w:t>
      </w:r>
      <w:r>
        <w:rPr>
          <w:lang w:eastAsia="zh-CN"/>
        </w:rPr>
        <w:t xml:space="preserve">the </w:t>
      </w:r>
      <w:proofErr w:type="spellStart"/>
      <w:r>
        <w:rPr>
          <w:lang w:eastAsia="zh-CN"/>
        </w:rPr>
        <w:t>broadccast</w:t>
      </w:r>
      <w:proofErr w:type="spellEnd"/>
      <w:r>
        <w:rPr>
          <w:lang w:eastAsia="zh-CN"/>
        </w:rPr>
        <w:t xml:space="preserve"> MBS session involves only one NG-RAN,</w:t>
      </w:r>
      <w:r>
        <w:t xml:space="preserve"> the AMF shall include an</w:t>
      </w:r>
      <w:r>
        <w:rPr>
          <w:lang w:eastAsia="zh-CN"/>
        </w:rPr>
        <w:t xml:space="preserve"> indication of completion of the operation in all NG-RANs in the 201 Created response.</w:t>
      </w:r>
    </w:p>
    <w:p w14:paraId="2BB6C45C" w14:textId="7E820166" w:rsidR="006C3395" w:rsidRDefault="006C3395" w:rsidP="006C3395">
      <w:pPr>
        <w:pStyle w:val="B1"/>
        <w:ind w:hanging="1"/>
        <w:rPr>
          <w:lang w:eastAsia="zh-CN"/>
        </w:rPr>
      </w:pPr>
      <w:bookmarkStart w:id="12" w:name="_PERM_MCCTEMPBM_CRPT03410051___3"/>
      <w:r>
        <w:lastRenderedPageBreak/>
        <w:t>Upon receipt of subsequent responses from other NG-RANs</w:t>
      </w:r>
      <w:r w:rsidRPr="00F22582">
        <w:t xml:space="preserve"> </w:t>
      </w:r>
      <w:r>
        <w:t xml:space="preserve">after sending the 201 Created response, if additional information (e.g. MBS Session </w:t>
      </w:r>
      <w:del w:id="13" w:author="Bruno Landais" w:date="2022-07-01T09:30:00Z">
        <w:r w:rsidDel="00D5755A">
          <w:delText xml:space="preserve">Information </w:delText>
        </w:r>
      </w:del>
      <w:ins w:id="14" w:author="Bruno Landais" w:date="2022-07-01T09:30:00Z">
        <w:r w:rsidR="00D5755A">
          <w:t xml:space="preserve">Setup or Modification </w:t>
        </w:r>
      </w:ins>
      <w:r>
        <w:t xml:space="preserve">Response Transfer IE or MBS Session </w:t>
      </w:r>
      <w:ins w:id="15" w:author="Bruno Landais" w:date="2022-07-01T09:30:00Z">
        <w:r w:rsidR="00D5755A">
          <w:t>Setup or Modification</w:t>
        </w:r>
      </w:ins>
      <w:del w:id="16" w:author="Bruno Landais" w:date="2022-07-01T09:30:00Z">
        <w:r w:rsidDel="00D5755A">
          <w:delText>Information</w:delText>
        </w:r>
      </w:del>
      <w:r>
        <w:t xml:space="preserve"> Failure Transfer IE in 3GPP TS 38.413 [12]) needs to be transferred to the MB-SMF, the AMF shall transfer such information by sending one or more </w:t>
      </w:r>
      <w:proofErr w:type="spellStart"/>
      <w:r>
        <w:t>Namf_MBSBroadcast_ContextStatusNotify</w:t>
      </w:r>
      <w:proofErr w:type="spellEnd"/>
      <w:r>
        <w:t xml:space="preserve"> requests</w:t>
      </w:r>
      <w:r w:rsidRPr="000764F5">
        <w:t xml:space="preserve"> </w:t>
      </w:r>
      <w:r>
        <w:t xml:space="preserve">to the MB-SMF. A </w:t>
      </w:r>
      <w:proofErr w:type="spellStart"/>
      <w:r>
        <w:t>Namf_MBSBroadcast_ContextStatusNotify</w:t>
      </w:r>
      <w:proofErr w:type="spellEnd"/>
      <w:r>
        <w:t xml:space="preserve"> request may include a list of N2 MBS Session Management containers received from different NG-RANs. </w:t>
      </w:r>
      <w:r>
        <w:rPr>
          <w:lang w:eastAsia="zh-CN"/>
        </w:rPr>
        <w:t>When the AMF receives the response from all NG-RANs, the AMF shall include an indication of the completion of the operation</w:t>
      </w:r>
      <w:r w:rsidRPr="00FA775B">
        <w:t xml:space="preserve"> </w:t>
      </w:r>
      <w:r>
        <w:t xml:space="preserve">in the </w:t>
      </w:r>
      <w:proofErr w:type="spellStart"/>
      <w:r>
        <w:t>Namf_MBSBroadcast_ContextStatusNotify</w:t>
      </w:r>
      <w:proofErr w:type="spellEnd"/>
      <w:r>
        <w:t xml:space="preserve"> request</w:t>
      </w:r>
      <w:r>
        <w:rPr>
          <w:lang w:eastAsia="zh-CN"/>
        </w:rPr>
        <w:t xml:space="preserve">. </w:t>
      </w:r>
    </w:p>
    <w:p w14:paraId="1D97B9AB" w14:textId="77777777" w:rsidR="006C3395" w:rsidRDefault="006C3395" w:rsidP="006C3395">
      <w:pPr>
        <w:pStyle w:val="B1"/>
        <w:ind w:hanging="1"/>
        <w:rPr>
          <w:lang w:eastAsia="zh-CN"/>
        </w:rPr>
      </w:pPr>
      <w:r>
        <w:rPr>
          <w:lang w:eastAsia="zh-CN"/>
        </w:rPr>
        <w:t xml:space="preserve">If the AMF does not receive responses from all NG-RAN nodes before the maximum response time elapses since the reception of the </w:t>
      </w:r>
      <w:proofErr w:type="spellStart"/>
      <w:r>
        <w:rPr>
          <w:lang w:eastAsia="zh-CN"/>
        </w:rPr>
        <w:t>Namf_MBSBroadcast_ContextCreate</w:t>
      </w:r>
      <w:proofErr w:type="spellEnd"/>
      <w:r>
        <w:rPr>
          <w:lang w:eastAsia="zh-CN"/>
        </w:rPr>
        <w:t xml:space="preserve"> Request, then the AMF should send one </w:t>
      </w:r>
      <w:proofErr w:type="spellStart"/>
      <w:r>
        <w:rPr>
          <w:lang w:eastAsia="zh-CN"/>
        </w:rPr>
        <w:t>Namf_MBSBroadcast_ContextStatusNotify</w:t>
      </w:r>
      <w:proofErr w:type="spellEnd"/>
      <w:r>
        <w:rPr>
          <w:lang w:eastAsia="zh-CN"/>
        </w:rPr>
        <w:t xml:space="preserve"> request indicating </w:t>
      </w:r>
      <w:r>
        <w:t>the incompletion</w:t>
      </w:r>
      <w:r w:rsidRPr="00B11C73">
        <w:t xml:space="preserve"> </w:t>
      </w:r>
      <w:r>
        <w:t>of the Broadcast MBS session establishment</w:t>
      </w:r>
      <w:r>
        <w:rPr>
          <w:lang w:eastAsia="zh-CN"/>
        </w:rPr>
        <w:t>.</w:t>
      </w:r>
    </w:p>
    <w:p w14:paraId="60BA8A18" w14:textId="77777777" w:rsidR="006C3395" w:rsidRDefault="006C3395" w:rsidP="006C3395">
      <w:pPr>
        <w:pStyle w:val="B1"/>
        <w:ind w:hanging="1"/>
      </w:pPr>
      <w:r>
        <w:rPr>
          <w:lang w:eastAsia="zh-CN"/>
        </w:rPr>
        <w:t xml:space="preserve">For each </w:t>
      </w:r>
      <w:r>
        <w:t>N2 MBS Session Management container sent towards the MB-SMF, the AMF shall insert the identifier of the NG-RAN node that generated it</w:t>
      </w:r>
      <w:r w:rsidRPr="00094C3F">
        <w:t xml:space="preserve"> </w:t>
      </w:r>
      <w:r>
        <w:t xml:space="preserve">in the corresponding entry of the </w:t>
      </w:r>
      <w:r>
        <w:rPr>
          <w:lang w:eastAsia="zh-CN"/>
        </w:rPr>
        <w:t>n2</w:t>
      </w:r>
      <w:r>
        <w:t>Mbs</w:t>
      </w:r>
      <w:r>
        <w:rPr>
          <w:lang w:eastAsia="zh-CN"/>
        </w:rPr>
        <w:t>SmInfoList attribute</w:t>
      </w:r>
      <w:r>
        <w:t>.</w:t>
      </w:r>
    </w:p>
    <w:p w14:paraId="6F50A4AA" w14:textId="77777777" w:rsidR="006C3395" w:rsidRDefault="006C3395" w:rsidP="006C3395">
      <w:pPr>
        <w:pStyle w:val="B1"/>
        <w:ind w:hanging="1"/>
      </w:pPr>
      <w:r>
        <w:rPr>
          <w:lang w:eastAsia="zh-CN"/>
        </w:rPr>
        <w:t xml:space="preserve">The AMF may send one or more </w:t>
      </w:r>
      <w:proofErr w:type="spellStart"/>
      <w:r>
        <w:rPr>
          <w:lang w:eastAsia="zh-CN"/>
        </w:rPr>
        <w:t>Namf_MBSBroadcast_ContextStatusNotify</w:t>
      </w:r>
      <w:proofErr w:type="spellEnd"/>
      <w:r>
        <w:rPr>
          <w:lang w:eastAsia="zh-CN"/>
        </w:rPr>
        <w:t xml:space="preserve"> request including an </w:t>
      </w:r>
      <w:proofErr w:type="spellStart"/>
      <w:r>
        <w:rPr>
          <w:lang w:eastAsia="zh-CN"/>
        </w:rPr>
        <w:t>operationEvent</w:t>
      </w:r>
      <w:proofErr w:type="spellEnd"/>
      <w:r>
        <w:rPr>
          <w:lang w:eastAsia="zh-CN"/>
        </w:rPr>
        <w:t xml:space="preserve"> attribute to report the MB-SMF about failure to reach one or more NG-RANs.</w:t>
      </w:r>
    </w:p>
    <w:bookmarkEnd w:id="12"/>
    <w:p w14:paraId="03CA07D2" w14:textId="77777777" w:rsidR="006C3395" w:rsidRDefault="006C3395" w:rsidP="006C3395">
      <w:pPr>
        <w:pStyle w:val="B1"/>
      </w:pPr>
      <w:r w:rsidRPr="003B2883">
        <w:t>2</w:t>
      </w:r>
      <w:r>
        <w:t>b</w:t>
      </w:r>
      <w:r w:rsidRPr="003B2883">
        <w:t>.</w:t>
      </w:r>
      <w:r w:rsidRPr="003B2883">
        <w:tab/>
        <w:t>On failure</w:t>
      </w:r>
      <w:r>
        <w:t xml:space="preserve"> or redirection</w:t>
      </w:r>
      <w:r w:rsidRPr="003B2883">
        <w:t xml:space="preserve">, one of the HTTP status code listed in Table </w:t>
      </w:r>
      <w:r>
        <w:t>6.5.3</w:t>
      </w:r>
      <w:r w:rsidRPr="003B2883">
        <w:t>.2.3.1-3</w:t>
      </w:r>
      <w:r>
        <w:t xml:space="preserve"> </w:t>
      </w:r>
      <w:r w:rsidRPr="003B2883">
        <w:t xml:space="preserve">shall be returned. For a 4xx/5xx response, the message body </w:t>
      </w:r>
      <w:r>
        <w:t>may</w:t>
      </w:r>
      <w:r w:rsidRPr="003B2883">
        <w:t xml:space="preserve"> contain a </w:t>
      </w:r>
      <w:proofErr w:type="spellStart"/>
      <w:r w:rsidRPr="003B2883">
        <w:t>ProblemDetails</w:t>
      </w:r>
      <w:proofErr w:type="spellEnd"/>
      <w:r w:rsidRPr="003B2883">
        <w:t xml:space="preserve"> structure with the "cause" attribute set to one of the application error</w:t>
      </w:r>
      <w:r>
        <w:t>s</w:t>
      </w:r>
      <w:r w:rsidRPr="003B2883">
        <w:t xml:space="preserve"> listed in Table </w:t>
      </w:r>
      <w:r>
        <w:t>6.5.3</w:t>
      </w:r>
      <w:r w:rsidRPr="003B2883">
        <w:t>.2.3.1-3.</w:t>
      </w:r>
    </w:p>
    <w:p w14:paraId="356BFAE7" w14:textId="77777777" w:rsidR="00AA68BD" w:rsidRPr="00690A26" w:rsidRDefault="00AA68BD" w:rsidP="00AA68BD"/>
    <w:p w14:paraId="5F2601AA" w14:textId="2A8E731C" w:rsidR="00B156E3" w:rsidRPr="006B5418" w:rsidRDefault="00B156E3" w:rsidP="00B156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61832C7" w14:textId="77777777" w:rsidR="006C3395" w:rsidRPr="003B2883" w:rsidRDefault="006C3395" w:rsidP="006C3395">
      <w:pPr>
        <w:pStyle w:val="Heading4"/>
      </w:pPr>
      <w:bookmarkStart w:id="17" w:name="_Toc89034983"/>
      <w:bookmarkStart w:id="18" w:name="_Toc89064781"/>
      <w:bookmarkStart w:id="19" w:name="_Toc89180082"/>
      <w:bookmarkStart w:id="20" w:name="_Toc97071761"/>
      <w:bookmarkStart w:id="21" w:name="_Toc106632395"/>
      <w:r w:rsidRPr="003B2883">
        <w:t>5.</w:t>
      </w:r>
      <w:r>
        <w:t>6</w:t>
      </w:r>
      <w:r w:rsidRPr="003B2883">
        <w:t>.2.</w:t>
      </w:r>
      <w:r>
        <w:t>3</w:t>
      </w:r>
      <w:r w:rsidRPr="003B2883">
        <w:tab/>
      </w:r>
      <w:proofErr w:type="spellStart"/>
      <w:r>
        <w:t>ContextUpdate</w:t>
      </w:r>
      <w:bookmarkEnd w:id="17"/>
      <w:bookmarkEnd w:id="18"/>
      <w:bookmarkEnd w:id="19"/>
      <w:bookmarkEnd w:id="20"/>
      <w:bookmarkEnd w:id="21"/>
      <w:proofErr w:type="spellEnd"/>
    </w:p>
    <w:p w14:paraId="0960C9C6" w14:textId="77777777" w:rsidR="006C3395" w:rsidRDefault="006C3395" w:rsidP="006C3395">
      <w:pPr>
        <w:rPr>
          <w:lang w:val="en-US"/>
        </w:rPr>
      </w:pPr>
      <w:r>
        <w:rPr>
          <w:lang w:val="en-US"/>
        </w:rPr>
        <w:t xml:space="preserve">The </w:t>
      </w:r>
      <w:proofErr w:type="spellStart"/>
      <w:r>
        <w:rPr>
          <w:lang w:val="en-US"/>
        </w:rPr>
        <w:t>ContextUpdate</w:t>
      </w:r>
      <w:proofErr w:type="spellEnd"/>
      <w:r>
        <w:rPr>
          <w:lang w:val="en-US"/>
        </w:rPr>
        <w:t xml:space="preserve"> service operation shall be used by the NF Service Consumer (e.g. MB-SMF) to request the AMF to update a broadcast MBS session context.</w:t>
      </w:r>
    </w:p>
    <w:p w14:paraId="61295D5C" w14:textId="77777777" w:rsidR="006C3395" w:rsidRDefault="006C3395" w:rsidP="006C3395">
      <w:r>
        <w:t>It is used in the following procedures:</w:t>
      </w:r>
    </w:p>
    <w:p w14:paraId="0AEF879D" w14:textId="77777777" w:rsidR="006C3395" w:rsidRDefault="006C3395" w:rsidP="006C3395">
      <w:pPr>
        <w:pStyle w:val="B1"/>
      </w:pPr>
      <w:r>
        <w:t>-</w:t>
      </w:r>
      <w:r>
        <w:tab/>
        <w:t>MBS Session Update for Broadcast (see clause 7.3.3 of 3GPP TS 23.247 [55]).</w:t>
      </w:r>
    </w:p>
    <w:p w14:paraId="223248CF" w14:textId="77777777" w:rsidR="006C3395" w:rsidRDefault="006C3395" w:rsidP="006C3395">
      <w:pPr>
        <w:pStyle w:val="B1"/>
      </w:pPr>
      <w:r>
        <w:t>-</w:t>
      </w:r>
      <w:r>
        <w:tab/>
        <w:t>Broadcast MBS session restoration by MB-SMF (see clause 8.3.2.3 of 3GPP TS 23.527 [33].</w:t>
      </w:r>
    </w:p>
    <w:p w14:paraId="7E1FFE91" w14:textId="77777777" w:rsidR="006C3395" w:rsidRDefault="006C3395" w:rsidP="006C3395">
      <w:pPr>
        <w:pStyle w:val="B1"/>
      </w:pPr>
      <w:r>
        <w:t>-</w:t>
      </w:r>
      <w:r>
        <w:tab/>
        <w:t>Selecting an alternative AMF for a Broadcast MBS Session at AMF failure (see clause 8.3.2.4 of 3GPP TS 23.527 [33]).</w:t>
      </w:r>
    </w:p>
    <w:p w14:paraId="2C760AEC" w14:textId="77777777" w:rsidR="006C3395" w:rsidRPr="003B2883" w:rsidRDefault="006C3395" w:rsidP="006C3395">
      <w:r w:rsidRPr="003B2883">
        <w:rPr>
          <w:rFonts w:hint="eastAsia"/>
          <w:lang w:eastAsia="zh-CN"/>
        </w:rPr>
        <w:t xml:space="preserve">The </w:t>
      </w:r>
      <w:r w:rsidRPr="003B2883">
        <w:rPr>
          <w:lang w:eastAsia="zh-CN"/>
        </w:rPr>
        <w:t>NF Service Consumer</w:t>
      </w:r>
      <w:r w:rsidRPr="003B2883" w:rsidDel="00CF3682">
        <w:rPr>
          <w:rFonts w:hint="eastAsia"/>
          <w:lang w:eastAsia="zh-CN"/>
        </w:rPr>
        <w:t xml:space="preserve"> </w:t>
      </w:r>
      <w:r>
        <w:rPr>
          <w:lang w:eastAsia="zh-CN"/>
        </w:rPr>
        <w:t xml:space="preserve">(e.g. MB-SMF) </w:t>
      </w:r>
      <w:r w:rsidRPr="003B2883">
        <w:rPr>
          <w:rFonts w:hint="eastAsia"/>
          <w:lang w:eastAsia="zh-CN"/>
        </w:rPr>
        <w:t>shall</w:t>
      </w:r>
      <w:r>
        <w:rPr>
          <w:lang w:eastAsia="zh-CN"/>
        </w:rPr>
        <w:t xml:space="preserve"> update a broadcast MBS session context by using the HTTP POST method as shown in Figure 5.6.2.3-1</w:t>
      </w:r>
      <w:r w:rsidRPr="003B2883">
        <w:t>.</w:t>
      </w:r>
    </w:p>
    <w:p w14:paraId="478DB828" w14:textId="77777777" w:rsidR="006C3395" w:rsidRPr="003B2883" w:rsidRDefault="006C3395" w:rsidP="006C3395">
      <w:pPr>
        <w:pStyle w:val="TH"/>
      </w:pPr>
      <w:r>
        <w:object w:dxaOrig="7971" w:dyaOrig="2881" w14:anchorId="2766996A">
          <v:shape id="_x0000_i1026" type="#_x0000_t75" style="width:396pt;height:2in" o:ole="">
            <v:imagedata r:id="rId21" o:title=""/>
          </v:shape>
          <o:OLEObject Type="Embed" ProgID="Visio.Drawing.15" ShapeID="_x0000_i1026" DrawAspect="Content" ObjectID="_1722777233" r:id="rId22"/>
        </w:object>
      </w:r>
    </w:p>
    <w:p w14:paraId="22DEA7C1" w14:textId="77777777" w:rsidR="006C3395" w:rsidRPr="008C19F4" w:rsidRDefault="006C3395" w:rsidP="006C3395">
      <w:pPr>
        <w:pStyle w:val="TF"/>
        <w:spacing w:before="120"/>
      </w:pPr>
      <w:r w:rsidRPr="003B2883">
        <w:t>Figure 5.</w:t>
      </w:r>
      <w:r>
        <w:t>6</w:t>
      </w:r>
      <w:r w:rsidRPr="003B2883">
        <w:t>.2.</w:t>
      </w:r>
      <w:r>
        <w:t>3</w:t>
      </w:r>
      <w:r w:rsidRPr="003B2883">
        <w:t xml:space="preserve">-1: </w:t>
      </w:r>
      <w:r>
        <w:t>Broadcast MBS session context update</w:t>
      </w:r>
    </w:p>
    <w:p w14:paraId="52D66D0E" w14:textId="77777777" w:rsidR="006C3395" w:rsidRDefault="006C3395" w:rsidP="006C3395">
      <w:pPr>
        <w:pStyle w:val="B1"/>
      </w:pPr>
      <w:r w:rsidRPr="003B2883">
        <w:lastRenderedPageBreak/>
        <w:t>1.</w:t>
      </w:r>
      <w:r w:rsidRPr="003B2883">
        <w:tab/>
      </w:r>
      <w:r>
        <w:t>The NF Service Consumer shall send a POST request targeting the individual Broadcast MBS session context resource to be updated in the AMF. The payload body of the POST request may contain the following information:</w:t>
      </w:r>
    </w:p>
    <w:p w14:paraId="0722990B" w14:textId="3505E385" w:rsidR="006C3395" w:rsidRDefault="006C3395" w:rsidP="006C3395">
      <w:pPr>
        <w:pStyle w:val="B2"/>
      </w:pPr>
      <w:r>
        <w:t>-</w:t>
      </w:r>
      <w:r>
        <w:tab/>
        <w:t xml:space="preserve">N2 MBS Session Management container (see MBS Session </w:t>
      </w:r>
      <w:ins w:id="22" w:author="Bruno Landais" w:date="2022-07-01T09:31:00Z">
        <w:r w:rsidR="00D5755A">
          <w:t>Setup or Modification</w:t>
        </w:r>
      </w:ins>
      <w:del w:id="23" w:author="Bruno Landais" w:date="2022-07-01T09:31:00Z">
        <w:r w:rsidDel="00D5755A">
          <w:delText>Information</w:delText>
        </w:r>
      </w:del>
      <w:r>
        <w:t xml:space="preserve"> Request Transfer IE in 3GPP TS 38.413 [12]);</w:t>
      </w:r>
    </w:p>
    <w:p w14:paraId="5555DE23" w14:textId="77777777" w:rsidR="006C3395" w:rsidRDefault="006C3395" w:rsidP="006C3395">
      <w:pPr>
        <w:pStyle w:val="B2"/>
      </w:pPr>
      <w:r>
        <w:t>-</w:t>
      </w:r>
      <w:r>
        <w:tab/>
        <w:t>Notification URI, if the NF Service Consumer wishes to modify the notification URI where to be notified about the status change of the broadcast MBS session context;</w:t>
      </w:r>
    </w:p>
    <w:p w14:paraId="5A37C5D2" w14:textId="77777777" w:rsidR="006C3395" w:rsidRDefault="006C3395" w:rsidP="006C3395">
      <w:pPr>
        <w:pStyle w:val="B2"/>
      </w:pPr>
      <w:r>
        <w:t>-</w:t>
      </w:r>
      <w:r>
        <w:tab/>
        <w:t>updated MBS service area, for a Local broadcast MBS session;</w:t>
      </w:r>
    </w:p>
    <w:p w14:paraId="28ACF2B7" w14:textId="77777777" w:rsidR="006C3395" w:rsidRDefault="006C3395" w:rsidP="006C3395">
      <w:pPr>
        <w:pStyle w:val="B2"/>
      </w:pPr>
      <w:r>
        <w:t>-</w:t>
      </w:r>
      <w:r>
        <w:tab/>
        <w:t>updated list of Area Session ID and related MBS service area, for a Location dependent broadcast MBS session.</w:t>
      </w:r>
    </w:p>
    <w:p w14:paraId="0DE81FC4" w14:textId="77777777" w:rsidR="006C3395" w:rsidRDefault="006C3395" w:rsidP="006C3395">
      <w:pPr>
        <w:pStyle w:val="B2"/>
      </w:pPr>
      <w:r>
        <w:t>-</w:t>
      </w:r>
      <w:r>
        <w:tab/>
      </w:r>
      <w:r w:rsidRPr="004248D9">
        <w:t>the n2MbsInfoChangeInd IE set to "true" or "false" to indicate to the AMF whether the information within the N2 MBS Session Management container has changed or not for the MBS session</w:t>
      </w:r>
    </w:p>
    <w:p w14:paraId="1D17480B" w14:textId="77777777" w:rsidR="006C3395" w:rsidRDefault="006C3395" w:rsidP="006C3395">
      <w:pPr>
        <w:pStyle w:val="B1"/>
        <w:rPr>
          <w:lang w:eastAsia="zh-CN"/>
        </w:rPr>
      </w:pPr>
      <w:r>
        <w:tab/>
        <w:t xml:space="preserve">The NF Service Consumer may also include the </w:t>
      </w:r>
      <w:proofErr w:type="spellStart"/>
      <w:r>
        <w:t>maxResponseTime</w:t>
      </w:r>
      <w:proofErr w:type="spellEnd"/>
      <w:r>
        <w:t xml:space="preserve"> IE in the request to indicate the maximum response time</w:t>
      </w:r>
      <w:r w:rsidRPr="006C0C1C">
        <w:t xml:space="preserve"> </w:t>
      </w:r>
      <w:r>
        <w:t>to receive information about the completion of the Broadcast MBS session update</w:t>
      </w:r>
      <w:r>
        <w:rPr>
          <w:lang w:eastAsia="zh-CN"/>
        </w:rPr>
        <w:t>.</w:t>
      </w:r>
    </w:p>
    <w:p w14:paraId="21339D6C" w14:textId="77777777" w:rsidR="006C3395" w:rsidRDefault="006C3395" w:rsidP="006C3395">
      <w:pPr>
        <w:pStyle w:val="B1"/>
      </w:pPr>
      <w:r>
        <w:rPr>
          <w:lang w:eastAsia="zh-CN"/>
        </w:rPr>
        <w:tab/>
      </w:r>
      <w:r w:rsidRPr="005970EE">
        <w:rPr>
          <w:lang w:eastAsia="zh-CN"/>
        </w:rPr>
        <w:t>During a broadcast MBS session restoration procedure for an NG-RAN failure with restart</w:t>
      </w:r>
      <w:r>
        <w:rPr>
          <w:lang w:eastAsia="zh-CN"/>
        </w:rPr>
        <w:t xml:space="preserve">, the MB-SMF may include one or more </w:t>
      </w:r>
      <w:proofErr w:type="spellStart"/>
      <w:r>
        <w:rPr>
          <w:lang w:eastAsia="zh-CN"/>
        </w:rPr>
        <w:t>ranIds</w:t>
      </w:r>
      <w:proofErr w:type="spellEnd"/>
      <w:r>
        <w:rPr>
          <w:lang w:eastAsia="zh-CN"/>
        </w:rPr>
        <w:t xml:space="preserve"> </w:t>
      </w:r>
      <w:proofErr w:type="spellStart"/>
      <w:r>
        <w:rPr>
          <w:lang w:eastAsia="zh-CN"/>
        </w:rPr>
        <w:t>attibutes</w:t>
      </w:r>
      <w:proofErr w:type="spellEnd"/>
      <w:r>
        <w:t xml:space="preserve"> to request the AMF to setup the Broadcast MBS session in a list of NG-RANs as identified by the NG-RAN ID(s), as specified in clause 8.3.2.3 of 3GPP TS 23.527 [33].</w:t>
      </w:r>
    </w:p>
    <w:p w14:paraId="542B0064" w14:textId="77777777" w:rsidR="006C3395" w:rsidRDefault="006C3395" w:rsidP="006C3395">
      <w:pPr>
        <w:pStyle w:val="B1"/>
      </w:pPr>
      <w:r>
        <w:tab/>
      </w:r>
      <w:r w:rsidRPr="005970EE">
        <w:t>During a restoration procedure upon an AMF failure without restart, for an AMF deployed in an AM</w:t>
      </w:r>
      <w:r>
        <w:t>F</w:t>
      </w:r>
      <w:r w:rsidRPr="005970EE">
        <w:t xml:space="preserve"> set,</w:t>
      </w:r>
      <w:r>
        <w:t xml:space="preserve"> the MB-SMF may </w:t>
      </w:r>
      <w:r w:rsidRPr="00D675DD">
        <w:t>set</w:t>
      </w:r>
      <w:r>
        <w:t xml:space="preserve"> </w:t>
      </w:r>
      <w:r w:rsidRPr="005970EE">
        <w:t>the</w:t>
      </w:r>
      <w:r>
        <w:t xml:space="preserve"> </w:t>
      </w:r>
      <w:proofErr w:type="spellStart"/>
      <w:r>
        <w:rPr>
          <w:lang w:eastAsia="zh-CN"/>
        </w:rPr>
        <w:t>noNgapSignallingIndication</w:t>
      </w:r>
      <w:proofErr w:type="spellEnd"/>
      <w:r>
        <w:rPr>
          <w:lang w:eastAsia="zh-CN"/>
        </w:rPr>
        <w:t xml:space="preserve"> </w:t>
      </w:r>
      <w:r w:rsidRPr="005970EE">
        <w:rPr>
          <w:lang w:eastAsia="zh-CN"/>
        </w:rPr>
        <w:t>IE</w:t>
      </w:r>
      <w:r>
        <w:rPr>
          <w:lang w:eastAsia="zh-CN"/>
        </w:rPr>
        <w:t xml:space="preserve"> to "true" when the MB-SMF detects the original AMF has </w:t>
      </w:r>
      <w:r w:rsidRPr="00C74BB3">
        <w:rPr>
          <w:lang w:eastAsia="zh-CN"/>
        </w:rPr>
        <w:t>failed</w:t>
      </w:r>
      <w:r>
        <w:rPr>
          <w:lang w:eastAsia="zh-CN"/>
        </w:rPr>
        <w:t xml:space="preserve"> and then selects an alternative AMF to take over the MBS session but without a need to trigger any NGAP signalling towards NG-RANs, as specified in clause 8.3.2.4 </w:t>
      </w:r>
      <w:r>
        <w:t>of 3GPP TS 23.527 [33]</w:t>
      </w:r>
      <w:r>
        <w:rPr>
          <w:lang w:eastAsia="zh-CN"/>
        </w:rPr>
        <w:t>.</w:t>
      </w:r>
    </w:p>
    <w:p w14:paraId="10BAD319" w14:textId="121C9B04" w:rsidR="006C3395" w:rsidRDefault="006C3395" w:rsidP="006C3395">
      <w:pPr>
        <w:pStyle w:val="B1"/>
      </w:pPr>
      <w:r w:rsidRPr="003B2883">
        <w:t>2a.</w:t>
      </w:r>
      <w:r w:rsidRPr="003B2883">
        <w:tab/>
        <w:t xml:space="preserve">On success, "200 OK" </w:t>
      </w:r>
      <w:r>
        <w:t>shall be returned if additional information needs to be returned in the response</w:t>
      </w:r>
      <w:r w:rsidRPr="003B2883">
        <w:t>.</w:t>
      </w:r>
      <w:r>
        <w:t xml:space="preserve"> The 200 OK response may contain one or more N2 MBS Session Management containers, if such information (e.g. MBS Session </w:t>
      </w:r>
      <w:del w:id="24" w:author="Bruno Landais" w:date="2022-07-01T09:31:00Z">
        <w:r w:rsidDel="00D5755A">
          <w:delText xml:space="preserve">Information </w:delText>
        </w:r>
      </w:del>
      <w:ins w:id="25" w:author="Bruno Landais" w:date="2022-07-01T09:31:00Z">
        <w:r w:rsidR="00D5755A">
          <w:t xml:space="preserve">Setup or Modification </w:t>
        </w:r>
      </w:ins>
      <w:r>
        <w:t xml:space="preserve">Response Transfer IE or MBS Session </w:t>
      </w:r>
      <w:ins w:id="26" w:author="Bruno Landais" w:date="2022-07-01T09:31:00Z">
        <w:r w:rsidR="00D5755A">
          <w:t>Setup or Modification</w:t>
        </w:r>
      </w:ins>
      <w:del w:id="27" w:author="Bruno Landais" w:date="2022-07-01T09:31:00Z">
        <w:r w:rsidDel="00D5755A">
          <w:delText>Information</w:delText>
        </w:r>
      </w:del>
      <w:r>
        <w:t xml:space="preserve"> Failure Transfer IE in 3GPP TS 38.413 [12]) needs to be transferred to the MB-SMF. If the AMF received the NG-RAN responses from all involved NG-RAN(s), the AMF shall include an</w:t>
      </w:r>
      <w:r>
        <w:rPr>
          <w:lang w:eastAsia="zh-CN"/>
        </w:rPr>
        <w:t xml:space="preserve"> indication of completion of the operation in all NG-RANs.</w:t>
      </w:r>
    </w:p>
    <w:p w14:paraId="6A412698" w14:textId="77777777" w:rsidR="006C3395" w:rsidRDefault="006C3395" w:rsidP="006C3395">
      <w:pPr>
        <w:pStyle w:val="B1"/>
        <w:rPr>
          <w:rFonts w:eastAsia="Batang"/>
        </w:rPr>
      </w:pPr>
      <w:r>
        <w:t>2b.</w:t>
      </w:r>
      <w:r>
        <w:tab/>
        <w:t>On success, "204 No Content" shall be returned if no additional information needs to be returned in the response</w:t>
      </w:r>
      <w:r>
        <w:rPr>
          <w:rFonts w:eastAsia="Batang"/>
        </w:rPr>
        <w:t>.</w:t>
      </w:r>
    </w:p>
    <w:p w14:paraId="60727E1E" w14:textId="05E75F41" w:rsidR="006C3395" w:rsidRDefault="006C3395" w:rsidP="006C3395">
      <w:pPr>
        <w:pStyle w:val="B1"/>
        <w:ind w:hanging="1"/>
        <w:rPr>
          <w:lang w:eastAsia="zh-CN"/>
        </w:rPr>
      </w:pPr>
      <w:bookmarkStart w:id="28" w:name="_PERM_MCCTEMPBM_CRPT03410052___3"/>
      <w:r>
        <w:t>In both 2a and 2b cases, upon receipt of subsequent responses from other NG-RANs</w:t>
      </w:r>
      <w:r w:rsidRPr="00251B8E">
        <w:t xml:space="preserve"> </w:t>
      </w:r>
      <w:r>
        <w:t xml:space="preserve">after sending the 200 OK response or the 204 No Content response, if additional information (e.g. MBS Session </w:t>
      </w:r>
      <w:ins w:id="29" w:author="Bruno Landais" w:date="2022-07-01T09:31:00Z">
        <w:r w:rsidR="00D5755A">
          <w:t>Setup or Modification</w:t>
        </w:r>
      </w:ins>
      <w:del w:id="30" w:author="Bruno Landais" w:date="2022-07-01T09:31:00Z">
        <w:r w:rsidDel="00D5755A">
          <w:delText>Information</w:delText>
        </w:r>
      </w:del>
      <w:r>
        <w:t xml:space="preserve"> Response Transfer IE or MBS Session </w:t>
      </w:r>
      <w:ins w:id="31" w:author="Bruno Landais" w:date="2022-07-01T09:31:00Z">
        <w:r w:rsidR="00D5755A">
          <w:t>Setup or Modification</w:t>
        </w:r>
      </w:ins>
      <w:del w:id="32" w:author="Bruno Landais" w:date="2022-07-01T09:31:00Z">
        <w:r w:rsidDel="00D5755A">
          <w:delText>Information</w:delText>
        </w:r>
      </w:del>
      <w:r>
        <w:t xml:space="preserve"> Failure Transfer IE in 3GPP TS 38.413 [12]) needs to be transferred to the MB-SMF, the AMF shall transfer such information by sending one or more </w:t>
      </w:r>
      <w:proofErr w:type="spellStart"/>
      <w:r>
        <w:t>Namf_MBSBroadcast_ContextStatusNotify</w:t>
      </w:r>
      <w:proofErr w:type="spellEnd"/>
      <w:r>
        <w:t xml:space="preserve"> requests</w:t>
      </w:r>
      <w:r w:rsidRPr="000764F5">
        <w:t xml:space="preserve"> </w:t>
      </w:r>
      <w:r>
        <w:t xml:space="preserve">to the MB-SMF. A </w:t>
      </w:r>
      <w:proofErr w:type="spellStart"/>
      <w:r>
        <w:t>Namf_MBSBroadcast_ContextStatusNotify</w:t>
      </w:r>
      <w:proofErr w:type="spellEnd"/>
      <w:r>
        <w:t xml:space="preserve"> request may include a list of N2 MBS Session Management containers received from different NG-RANs. </w:t>
      </w:r>
      <w:r>
        <w:rPr>
          <w:lang w:eastAsia="zh-CN"/>
        </w:rPr>
        <w:t>When the AMF receives the response from all NG-RANs, the AMF shall include an indication of the completion of the operation</w:t>
      </w:r>
      <w:r w:rsidRPr="00FA775B">
        <w:t xml:space="preserve"> </w:t>
      </w:r>
      <w:r>
        <w:t xml:space="preserve">in the </w:t>
      </w:r>
      <w:proofErr w:type="spellStart"/>
      <w:r>
        <w:t>Namf_MBSBroadcast_ContextStatusNotify</w:t>
      </w:r>
      <w:proofErr w:type="spellEnd"/>
      <w:r>
        <w:t xml:space="preserve"> request</w:t>
      </w:r>
      <w:r>
        <w:rPr>
          <w:lang w:eastAsia="zh-CN"/>
        </w:rPr>
        <w:t xml:space="preserve">. </w:t>
      </w:r>
    </w:p>
    <w:p w14:paraId="235D2A21" w14:textId="77777777" w:rsidR="006C3395" w:rsidRDefault="006C3395" w:rsidP="006C3395">
      <w:pPr>
        <w:pStyle w:val="B1"/>
        <w:ind w:hanging="1"/>
        <w:rPr>
          <w:lang w:eastAsia="zh-CN"/>
        </w:rPr>
      </w:pPr>
      <w:r>
        <w:rPr>
          <w:lang w:eastAsia="zh-CN"/>
        </w:rPr>
        <w:t>If the AMF does not receive responses from all NG-RAN nodes before the maximum response time elapses</w:t>
      </w:r>
      <w:r w:rsidRPr="006C0C1C">
        <w:rPr>
          <w:lang w:eastAsia="zh-CN"/>
        </w:rPr>
        <w:t xml:space="preserve"> </w:t>
      </w:r>
      <w:r>
        <w:rPr>
          <w:lang w:eastAsia="zh-CN"/>
        </w:rPr>
        <w:t xml:space="preserve">since the reception of the </w:t>
      </w:r>
      <w:proofErr w:type="spellStart"/>
      <w:r>
        <w:rPr>
          <w:lang w:eastAsia="zh-CN"/>
        </w:rPr>
        <w:t>Namf_MBSBroadcast_ContextUpdate</w:t>
      </w:r>
      <w:proofErr w:type="spellEnd"/>
      <w:r>
        <w:rPr>
          <w:lang w:eastAsia="zh-CN"/>
        </w:rPr>
        <w:t xml:space="preserve"> Request, then the AMF should send one </w:t>
      </w:r>
      <w:proofErr w:type="spellStart"/>
      <w:r>
        <w:rPr>
          <w:lang w:eastAsia="zh-CN"/>
        </w:rPr>
        <w:t>Namf_MBSBroadcast_ContextStatusNotify</w:t>
      </w:r>
      <w:proofErr w:type="spellEnd"/>
      <w:r>
        <w:rPr>
          <w:lang w:eastAsia="zh-CN"/>
        </w:rPr>
        <w:t xml:space="preserve"> request indicating </w:t>
      </w:r>
      <w:r>
        <w:t>the incompletion of the Broadcast MBS session update</w:t>
      </w:r>
      <w:r>
        <w:rPr>
          <w:lang w:eastAsia="zh-CN"/>
        </w:rPr>
        <w:t>.</w:t>
      </w:r>
    </w:p>
    <w:p w14:paraId="4825F6AD" w14:textId="77777777" w:rsidR="006C3395" w:rsidRDefault="006C3395" w:rsidP="006C3395">
      <w:pPr>
        <w:pStyle w:val="B1"/>
        <w:ind w:hanging="1"/>
        <w:rPr>
          <w:lang w:eastAsia="zh-CN"/>
        </w:rPr>
      </w:pPr>
      <w:r>
        <w:rPr>
          <w:lang w:eastAsia="zh-CN"/>
        </w:rPr>
        <w:t xml:space="preserve">If the </w:t>
      </w:r>
      <w:r>
        <w:t xml:space="preserve">n2MbsInfoChangeInd IE is present in the request and set to "false", the AMF </w:t>
      </w:r>
      <w:r>
        <w:rPr>
          <w:lang w:eastAsia="zh-CN"/>
        </w:rPr>
        <w:t>does not need to contact NG-RAN nodes unaffected by the MBS service area change.</w:t>
      </w:r>
    </w:p>
    <w:p w14:paraId="737517A5" w14:textId="77777777" w:rsidR="006C3395" w:rsidRDefault="006C3395" w:rsidP="006C3395">
      <w:pPr>
        <w:pStyle w:val="B1"/>
        <w:ind w:hanging="1"/>
      </w:pPr>
      <w:r>
        <w:rPr>
          <w:lang w:eastAsia="zh-CN"/>
        </w:rPr>
        <w:t xml:space="preserve">For each </w:t>
      </w:r>
      <w:r>
        <w:t>N2 MBS Session Management container sent towards the MB-SMF, the AMF shall insert the identifier of the NG-RAN node that generated it</w:t>
      </w:r>
      <w:r w:rsidRPr="00094C3F">
        <w:t xml:space="preserve"> </w:t>
      </w:r>
      <w:r>
        <w:t xml:space="preserve">in the corresponding entry of the </w:t>
      </w:r>
      <w:r>
        <w:rPr>
          <w:lang w:eastAsia="zh-CN"/>
        </w:rPr>
        <w:t>n2</w:t>
      </w:r>
      <w:r>
        <w:t>Mbs</w:t>
      </w:r>
      <w:r>
        <w:rPr>
          <w:lang w:eastAsia="zh-CN"/>
        </w:rPr>
        <w:t>SmInfoList attribute</w:t>
      </w:r>
      <w:r>
        <w:t>.</w:t>
      </w:r>
    </w:p>
    <w:p w14:paraId="6E191C1C" w14:textId="77777777" w:rsidR="006C3395" w:rsidRDefault="006C3395" w:rsidP="006C3395">
      <w:pPr>
        <w:pStyle w:val="B1"/>
        <w:ind w:hanging="1"/>
      </w:pPr>
      <w:r>
        <w:rPr>
          <w:lang w:eastAsia="zh-CN"/>
        </w:rPr>
        <w:t xml:space="preserve">The AMF may send one or more </w:t>
      </w:r>
      <w:proofErr w:type="spellStart"/>
      <w:r>
        <w:rPr>
          <w:lang w:eastAsia="zh-CN"/>
        </w:rPr>
        <w:t>Namf_MBSBroadcast_ContextStatusNotify</w:t>
      </w:r>
      <w:proofErr w:type="spellEnd"/>
      <w:r>
        <w:rPr>
          <w:lang w:eastAsia="zh-CN"/>
        </w:rPr>
        <w:t xml:space="preserve"> request including an </w:t>
      </w:r>
      <w:proofErr w:type="spellStart"/>
      <w:r>
        <w:rPr>
          <w:lang w:eastAsia="zh-CN"/>
        </w:rPr>
        <w:t>operationEvent</w:t>
      </w:r>
      <w:proofErr w:type="spellEnd"/>
      <w:r>
        <w:rPr>
          <w:lang w:eastAsia="zh-CN"/>
        </w:rPr>
        <w:t xml:space="preserve"> attribute to report the MB-SMF about failure to reach one or more NG-RANs.</w:t>
      </w:r>
    </w:p>
    <w:bookmarkEnd w:id="28"/>
    <w:p w14:paraId="54585216" w14:textId="77777777" w:rsidR="006C3395" w:rsidRPr="003B2883" w:rsidRDefault="006C3395" w:rsidP="006C3395">
      <w:pPr>
        <w:pStyle w:val="B1"/>
        <w:rPr>
          <w:lang w:eastAsia="zh-CN"/>
        </w:rPr>
      </w:pPr>
      <w:r w:rsidRPr="003B2883">
        <w:lastRenderedPageBreak/>
        <w:t>2</w:t>
      </w:r>
      <w:r>
        <w:t>c</w:t>
      </w:r>
      <w:r w:rsidRPr="003B2883">
        <w:t>.</w:t>
      </w:r>
      <w:r w:rsidRPr="003B2883">
        <w:tab/>
        <w:t>On failure</w:t>
      </w:r>
      <w:r>
        <w:t xml:space="preserve"> or redirection</w:t>
      </w:r>
      <w:r w:rsidRPr="003B2883">
        <w:t xml:space="preserve">, one of the HTTP status code listed in Table </w:t>
      </w:r>
      <w:r>
        <w:t>6.5.3.2.4</w:t>
      </w:r>
      <w:r w:rsidRPr="003B2883">
        <w:t xml:space="preserve">.2.2-2 shall be returned. For a 4xx/5xx response, the message body </w:t>
      </w:r>
      <w:r>
        <w:t>may</w:t>
      </w:r>
      <w:r w:rsidRPr="003B2883">
        <w:t xml:space="preserve"> contain a </w:t>
      </w:r>
      <w:proofErr w:type="spellStart"/>
      <w:r w:rsidRPr="003B2883">
        <w:t>ProblemDetails</w:t>
      </w:r>
      <w:proofErr w:type="spellEnd"/>
      <w:r w:rsidRPr="003B2883">
        <w:t xml:space="preserve"> structure with the "cause" attribute set to one of the application error</w:t>
      </w:r>
      <w:r>
        <w:t>s</w:t>
      </w:r>
      <w:r w:rsidRPr="003B2883">
        <w:t xml:space="preserve"> listed in Table </w:t>
      </w:r>
      <w:r>
        <w:t>6.5.3.2.4</w:t>
      </w:r>
      <w:r w:rsidRPr="003B2883">
        <w:t>.2.2-2.</w:t>
      </w:r>
    </w:p>
    <w:p w14:paraId="119A150B" w14:textId="6B3CB149" w:rsidR="00B156E3" w:rsidRDefault="00B156E3">
      <w:pPr>
        <w:rPr>
          <w:noProof/>
        </w:rPr>
      </w:pPr>
    </w:p>
    <w:p w14:paraId="79711F24" w14:textId="77777777" w:rsidR="00854FF7" w:rsidRPr="006B5418" w:rsidRDefault="00854FF7" w:rsidP="00854F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37DEAD8" w14:textId="77777777" w:rsidR="006C3395" w:rsidRPr="003B2883" w:rsidRDefault="006C3395" w:rsidP="006C3395">
      <w:pPr>
        <w:pStyle w:val="Heading4"/>
      </w:pPr>
      <w:bookmarkStart w:id="33" w:name="_Toc89034985"/>
      <w:bookmarkStart w:id="34" w:name="_Toc89064783"/>
      <w:bookmarkStart w:id="35" w:name="_Toc89180084"/>
      <w:bookmarkStart w:id="36" w:name="_Toc97071763"/>
      <w:bookmarkStart w:id="37" w:name="_Toc106632397"/>
      <w:r w:rsidRPr="003B2883">
        <w:t>5.</w:t>
      </w:r>
      <w:r>
        <w:t>6</w:t>
      </w:r>
      <w:r w:rsidRPr="003B2883">
        <w:t>.2.</w:t>
      </w:r>
      <w:r>
        <w:t>5</w:t>
      </w:r>
      <w:r w:rsidRPr="003B2883">
        <w:tab/>
      </w:r>
      <w:proofErr w:type="spellStart"/>
      <w:r>
        <w:t>ContextStatusNotify</w:t>
      </w:r>
      <w:bookmarkEnd w:id="33"/>
      <w:bookmarkEnd w:id="34"/>
      <w:bookmarkEnd w:id="35"/>
      <w:bookmarkEnd w:id="36"/>
      <w:bookmarkEnd w:id="37"/>
      <w:proofErr w:type="spellEnd"/>
    </w:p>
    <w:p w14:paraId="20A740FB" w14:textId="77777777" w:rsidR="006C3395" w:rsidRDefault="006C3395" w:rsidP="006C3395">
      <w:pPr>
        <w:rPr>
          <w:lang w:val="en-US"/>
        </w:rPr>
      </w:pPr>
      <w:r>
        <w:rPr>
          <w:lang w:val="en-US"/>
        </w:rPr>
        <w:t xml:space="preserve">The </w:t>
      </w:r>
      <w:proofErr w:type="spellStart"/>
      <w:r>
        <w:rPr>
          <w:lang w:val="en-US"/>
        </w:rPr>
        <w:t>ContextStatusNotify</w:t>
      </w:r>
      <w:proofErr w:type="spellEnd"/>
      <w:r>
        <w:rPr>
          <w:lang w:val="en-US"/>
        </w:rPr>
        <w:t xml:space="preserve"> service operation shall be used by the AMF to notify status change of a broadcast MBS session context to the NF Service Consumer (e.g. MB-SMF).</w:t>
      </w:r>
    </w:p>
    <w:p w14:paraId="4B748EDC" w14:textId="77777777" w:rsidR="006C3395" w:rsidRDefault="006C3395" w:rsidP="006C3395">
      <w:r>
        <w:t>It is used in the following procedures:</w:t>
      </w:r>
    </w:p>
    <w:p w14:paraId="5199782B" w14:textId="77777777" w:rsidR="006C3395" w:rsidRDefault="006C3395" w:rsidP="006C3395">
      <w:pPr>
        <w:pStyle w:val="B1"/>
      </w:pPr>
      <w:r>
        <w:t>-</w:t>
      </w:r>
      <w:r>
        <w:tab/>
        <w:t>MBS Session Start for Broadcast (see clause 7.3.1 of 3GPP TS 23.247 [55]);</w:t>
      </w:r>
    </w:p>
    <w:p w14:paraId="07A3F931" w14:textId="77777777" w:rsidR="006C3395" w:rsidRDefault="006C3395" w:rsidP="006C3395">
      <w:pPr>
        <w:pStyle w:val="B1"/>
      </w:pPr>
      <w:r>
        <w:t>-</w:t>
      </w:r>
      <w:r>
        <w:tab/>
        <w:t>MBS Session Update for Broadcast (see clause 7.3.3 of 3GPP TS 23.247 [55]);</w:t>
      </w:r>
    </w:p>
    <w:p w14:paraId="389B9209" w14:textId="7C8B2477" w:rsidR="006C3395" w:rsidRDefault="006C3395" w:rsidP="006C3395">
      <w:pPr>
        <w:pStyle w:val="B1"/>
      </w:pPr>
      <w:r>
        <w:t>-</w:t>
      </w:r>
      <w:r>
        <w:tab/>
        <w:t>Broadcast MBS Session Release Require (see clause 7.3.</w:t>
      </w:r>
      <w:ins w:id="38" w:author="Bruno Landais" w:date="2022-07-01T09:36:00Z">
        <w:r w:rsidR="00D21A39">
          <w:t>6</w:t>
        </w:r>
      </w:ins>
      <w:del w:id="39" w:author="Bruno Landais" w:date="2022-07-01T09:36:00Z">
        <w:r w:rsidDel="00D21A39">
          <w:delText>x</w:delText>
        </w:r>
      </w:del>
      <w:r>
        <w:t xml:space="preserve"> of 3GPP TS 23.247 [55]).</w:t>
      </w:r>
    </w:p>
    <w:p w14:paraId="433E36D1" w14:textId="77777777" w:rsidR="006C3395" w:rsidRDefault="006C3395" w:rsidP="006C3395">
      <w:pPr>
        <w:pStyle w:val="B1"/>
      </w:pPr>
      <w:r>
        <w:t>-</w:t>
      </w:r>
      <w:r>
        <w:tab/>
        <w:t>Broadcast MBS session restoration by MB-SMF (see clause 8.3.2.3 of 3GPP TS 23.527 [33]).</w:t>
      </w:r>
    </w:p>
    <w:p w14:paraId="44C9B7B5" w14:textId="77777777" w:rsidR="006C3395" w:rsidRPr="003B2883" w:rsidRDefault="006C3395" w:rsidP="006C3395">
      <w:pPr>
        <w:pStyle w:val="B1"/>
      </w:pPr>
      <w:r>
        <w:t>-</w:t>
      </w:r>
      <w:r>
        <w:tab/>
        <w:t>Selecting an alternative AMF for a Broadcast MBS Session at AMF failure (see clause 8.3.2.4 of 3GPP TS 23.527 [33]).</w:t>
      </w:r>
    </w:p>
    <w:p w14:paraId="0999750C" w14:textId="77777777" w:rsidR="006C3395" w:rsidRPr="003B2883" w:rsidRDefault="006C3395" w:rsidP="006C3395">
      <w:r w:rsidRPr="003B2883">
        <w:rPr>
          <w:rFonts w:hint="eastAsia"/>
          <w:lang w:eastAsia="zh-CN"/>
        </w:rPr>
        <w:t xml:space="preserve">The </w:t>
      </w:r>
      <w:r>
        <w:rPr>
          <w:lang w:eastAsia="zh-CN"/>
        </w:rPr>
        <w:t xml:space="preserve">AMF </w:t>
      </w:r>
      <w:r w:rsidRPr="003B2883">
        <w:rPr>
          <w:rFonts w:hint="eastAsia"/>
          <w:lang w:eastAsia="zh-CN"/>
        </w:rPr>
        <w:t>shall</w:t>
      </w:r>
      <w:r>
        <w:rPr>
          <w:lang w:eastAsia="zh-CN"/>
        </w:rPr>
        <w:t xml:space="preserve"> notify status change of a broadcast MBS session context to the </w:t>
      </w:r>
      <w:r w:rsidRPr="003B2883">
        <w:rPr>
          <w:lang w:eastAsia="zh-CN"/>
        </w:rPr>
        <w:t>NF Service Consumer</w:t>
      </w:r>
      <w:r w:rsidRPr="003B2883" w:rsidDel="00CF3682">
        <w:rPr>
          <w:rFonts w:hint="eastAsia"/>
          <w:lang w:eastAsia="zh-CN"/>
        </w:rPr>
        <w:t xml:space="preserve"> </w:t>
      </w:r>
      <w:r>
        <w:rPr>
          <w:lang w:eastAsia="zh-CN"/>
        </w:rPr>
        <w:t>(e.g. MB-SMF) by using the HTTP POST method as shown in Figure 5.6.2.5-1</w:t>
      </w:r>
      <w:r w:rsidRPr="003B2883">
        <w:t>.</w:t>
      </w:r>
    </w:p>
    <w:p w14:paraId="5F2BFC1D" w14:textId="77777777" w:rsidR="006C3395" w:rsidRPr="003B2883" w:rsidRDefault="006C3395" w:rsidP="006C3395">
      <w:pPr>
        <w:pStyle w:val="TH"/>
      </w:pPr>
      <w:r>
        <w:object w:dxaOrig="7971" w:dyaOrig="2881" w14:anchorId="17347BCB">
          <v:shape id="_x0000_i1027" type="#_x0000_t75" style="width:396pt;height:2in" o:ole="">
            <v:imagedata r:id="rId23" o:title=""/>
          </v:shape>
          <o:OLEObject Type="Embed" ProgID="Visio.Drawing.15" ShapeID="_x0000_i1027" DrawAspect="Content" ObjectID="_1722777234" r:id="rId24"/>
        </w:object>
      </w:r>
    </w:p>
    <w:p w14:paraId="3573CB90" w14:textId="77777777" w:rsidR="006C3395" w:rsidRPr="008C19F4" w:rsidRDefault="006C3395" w:rsidP="006C3395">
      <w:pPr>
        <w:pStyle w:val="TF"/>
        <w:spacing w:before="120"/>
      </w:pPr>
      <w:r w:rsidRPr="003B2883">
        <w:t>Figure 5.</w:t>
      </w:r>
      <w:r>
        <w:t>6</w:t>
      </w:r>
      <w:r w:rsidRPr="003B2883">
        <w:t>.2.</w:t>
      </w:r>
      <w:r>
        <w:t>5</w:t>
      </w:r>
      <w:r w:rsidRPr="003B2883">
        <w:t xml:space="preserve">-1: </w:t>
      </w:r>
      <w:r>
        <w:t>Broadcast MBS session context status change notification</w:t>
      </w:r>
    </w:p>
    <w:p w14:paraId="365523C9" w14:textId="77777777" w:rsidR="006C3395" w:rsidRDefault="006C3395" w:rsidP="006C3395">
      <w:pPr>
        <w:pStyle w:val="B1"/>
      </w:pPr>
      <w:r w:rsidRPr="003B2883">
        <w:t>1.</w:t>
      </w:r>
      <w:r w:rsidRPr="003B2883">
        <w:tab/>
      </w:r>
      <w:r>
        <w:t>The AMF shall send a POST request targeting the notification URI received from the NF Service Consumer. The payload body of the POST request shall contain the following information:</w:t>
      </w:r>
    </w:p>
    <w:p w14:paraId="7B4AB301" w14:textId="77777777" w:rsidR="006C3395" w:rsidRDefault="006C3395" w:rsidP="006C3395">
      <w:pPr>
        <w:pStyle w:val="B2"/>
      </w:pPr>
      <w:r>
        <w:t>-</w:t>
      </w:r>
      <w:r>
        <w:tab/>
        <w:t>MBS Session ID (i.e. TMGI, or TMGI and NID for an MBS session in an SNPN);</w:t>
      </w:r>
    </w:p>
    <w:p w14:paraId="7BC21729" w14:textId="77777777" w:rsidR="006C3395" w:rsidRDefault="006C3395" w:rsidP="006C3395">
      <w:pPr>
        <w:pStyle w:val="B2"/>
      </w:pPr>
      <w:r>
        <w:t>-</w:t>
      </w:r>
      <w:r>
        <w:tab/>
        <w:t>Area Session ID, if this is a Location dependent broadcast MBS service;</w:t>
      </w:r>
    </w:p>
    <w:p w14:paraId="5FFF6C04" w14:textId="583A0EAF" w:rsidR="006C3395" w:rsidRDefault="006C3395" w:rsidP="006C3395">
      <w:pPr>
        <w:pStyle w:val="B2"/>
      </w:pPr>
      <w:r>
        <w:t>-</w:t>
      </w:r>
      <w:r>
        <w:tab/>
        <w:t xml:space="preserve">one or more N2 MBS Session Management containers, if N2 MBS Session Management information (e.g. MBS Session </w:t>
      </w:r>
      <w:ins w:id="40" w:author="Bruno Landais" w:date="2022-07-01T09:31:00Z">
        <w:r w:rsidR="00D5755A">
          <w:t>Setup or Modification</w:t>
        </w:r>
      </w:ins>
      <w:del w:id="41" w:author="Bruno Landais" w:date="2022-07-01T09:31:00Z">
        <w:r w:rsidDel="00D5755A">
          <w:delText>Information</w:delText>
        </w:r>
      </w:del>
      <w:r>
        <w:t xml:space="preserve"> Response Transfer IE, MBS Session </w:t>
      </w:r>
      <w:ins w:id="42" w:author="Bruno Landais" w:date="2022-07-01T09:31:00Z">
        <w:r w:rsidR="00D5755A">
          <w:t>Setup or Modification</w:t>
        </w:r>
      </w:ins>
      <w:del w:id="43" w:author="Bruno Landais" w:date="2022-07-01T09:31:00Z">
        <w:r w:rsidDel="00D5755A">
          <w:delText>Information</w:delText>
        </w:r>
      </w:del>
      <w:r>
        <w:t xml:space="preserve"> Failure Transfer IE or MBS Session Release Response Transfer IE in 3GPP TS 38.413 [12]) has been received from one or more NG-RANs that needs to be transferred to the NF Service Consumer;</w:t>
      </w:r>
      <w:r w:rsidRPr="00AF739B">
        <w:rPr>
          <w:lang w:eastAsia="zh-CN"/>
        </w:rPr>
        <w:t xml:space="preserve"> </w:t>
      </w:r>
      <w:r>
        <w:rPr>
          <w:lang w:eastAsia="zh-CN"/>
        </w:rPr>
        <w:t xml:space="preserve">for each </w:t>
      </w:r>
      <w:r>
        <w:t>N2 MBS Session Management container sent towards the MB-SMF, the AMF shall insert the identifier of the NG-RAN node that generated it</w:t>
      </w:r>
      <w:r w:rsidRPr="00094C3F">
        <w:t xml:space="preserve"> </w:t>
      </w:r>
      <w:r>
        <w:t xml:space="preserve">in the corresponding entry of the </w:t>
      </w:r>
      <w:r>
        <w:rPr>
          <w:lang w:eastAsia="zh-CN"/>
        </w:rPr>
        <w:t>n2</w:t>
      </w:r>
      <w:r>
        <w:t>Mbs</w:t>
      </w:r>
      <w:r>
        <w:rPr>
          <w:lang w:eastAsia="zh-CN"/>
        </w:rPr>
        <w:t>SmInfoList attribute</w:t>
      </w:r>
      <w:r>
        <w:t>.</w:t>
      </w:r>
    </w:p>
    <w:p w14:paraId="64DFB37C" w14:textId="77777777" w:rsidR="006C3395" w:rsidRDefault="006C3395" w:rsidP="006C3395">
      <w:pPr>
        <w:pStyle w:val="B2"/>
      </w:pPr>
      <w:r>
        <w:t>-</w:t>
      </w:r>
      <w:r>
        <w:tab/>
        <w:t xml:space="preserve">the </w:t>
      </w:r>
      <w:proofErr w:type="spellStart"/>
      <w:r>
        <w:t>operationStatus</w:t>
      </w:r>
      <w:proofErr w:type="spellEnd"/>
      <w:r>
        <w:t xml:space="preserve"> IE indicating the completion of the Broadcast MBS session establishment or update, if the NF Service Consumer has requested to establish or update the Broadcast MBS session context and a response has been received from all NG-RANs; and</w:t>
      </w:r>
    </w:p>
    <w:p w14:paraId="74F59AAC" w14:textId="77777777" w:rsidR="006C3395" w:rsidRDefault="006C3395" w:rsidP="006C3395">
      <w:pPr>
        <w:pStyle w:val="B2"/>
      </w:pPr>
      <w:r>
        <w:lastRenderedPageBreak/>
        <w:t>-</w:t>
      </w:r>
      <w:r>
        <w:tab/>
        <w:t xml:space="preserve">the </w:t>
      </w:r>
      <w:proofErr w:type="spellStart"/>
      <w:r>
        <w:t>operationStatus</w:t>
      </w:r>
      <w:proofErr w:type="spellEnd"/>
      <w:r>
        <w:t xml:space="preserve"> IE indicating the incompletion</w:t>
      </w:r>
      <w:r w:rsidRPr="00B11C73">
        <w:t xml:space="preserve"> </w:t>
      </w:r>
      <w:r>
        <w:t>of the Broadcast MBS session establishment or update, if the NF Service Consumer has requested to establish or update the Broadcast MBS session context including a maximum response time and the AMF has not received responses from all NG-RANs before the maximum response time elapses.</w:t>
      </w:r>
    </w:p>
    <w:p w14:paraId="0D3BB7A4" w14:textId="77777777" w:rsidR="006C3395" w:rsidRDefault="006C3395" w:rsidP="006C3395">
      <w:pPr>
        <w:pStyle w:val="B1"/>
        <w:rPr>
          <w:lang w:eastAsia="zh-CN"/>
        </w:rPr>
      </w:pPr>
      <w:r>
        <w:t>-</w:t>
      </w:r>
      <w:r>
        <w:tab/>
        <w:t xml:space="preserve">The AMF may include </w:t>
      </w:r>
      <w:r>
        <w:rPr>
          <w:lang w:eastAsia="zh-CN"/>
        </w:rPr>
        <w:t xml:space="preserve">an </w:t>
      </w:r>
      <w:proofErr w:type="spellStart"/>
      <w:r>
        <w:rPr>
          <w:lang w:eastAsia="zh-CN"/>
        </w:rPr>
        <w:t>operationEvent</w:t>
      </w:r>
      <w:proofErr w:type="spellEnd"/>
      <w:r>
        <w:rPr>
          <w:lang w:eastAsia="zh-CN"/>
        </w:rPr>
        <w:t xml:space="preserve"> attribute </w:t>
      </w:r>
      <w:r>
        <w:t xml:space="preserve">in the MBS Context Status Notification request </w:t>
      </w:r>
      <w:r>
        <w:rPr>
          <w:lang w:eastAsia="zh-CN"/>
        </w:rPr>
        <w:t>to report the MB-SMF:</w:t>
      </w:r>
    </w:p>
    <w:p w14:paraId="4700CB7F" w14:textId="77777777" w:rsidR="006C3395" w:rsidRDefault="006C3395" w:rsidP="006C3395">
      <w:pPr>
        <w:pStyle w:val="B2"/>
      </w:pPr>
      <w:r>
        <w:t>-</w:t>
      </w:r>
      <w:r>
        <w:tab/>
        <w:t>a NG-RAN failure event, e.g. the NG-RAN failure with or without restart, as specified in clause 8.3.2.3 of 3GPP TS 23.527 [33]);</w:t>
      </w:r>
    </w:p>
    <w:p w14:paraId="048B9477" w14:textId="77777777" w:rsidR="006C3395" w:rsidRDefault="006C3395" w:rsidP="006C3395">
      <w:pPr>
        <w:pStyle w:val="B2"/>
      </w:pPr>
      <w:r>
        <w:t>-</w:t>
      </w:r>
      <w:r>
        <w:tab/>
        <w:t>that a new AMF has taken over the control of the broadcast MBS session upon an AMF failure as specified in clause 8.3.2.4 of 3GPP TS 23.527 [33]).</w:t>
      </w:r>
    </w:p>
    <w:p w14:paraId="79CB5E16" w14:textId="77777777" w:rsidR="006C3395" w:rsidRDefault="006C3395" w:rsidP="006C3395">
      <w:pPr>
        <w:pStyle w:val="B1"/>
      </w:pPr>
      <w:r w:rsidRPr="003B2883">
        <w:t>2a.</w:t>
      </w:r>
      <w:r w:rsidRPr="003B2883">
        <w:tab/>
        <w:t xml:space="preserve">On success, </w:t>
      </w:r>
      <w:r>
        <w:t xml:space="preserve">the NF Service Consumer shall return a </w:t>
      </w:r>
      <w:r w:rsidRPr="003B2883">
        <w:t>"20</w:t>
      </w:r>
      <w:r>
        <w:t>4</w:t>
      </w:r>
      <w:r w:rsidRPr="003B2883">
        <w:t xml:space="preserve"> </w:t>
      </w:r>
      <w:r>
        <w:t>No Content</w:t>
      </w:r>
      <w:r w:rsidRPr="003B2883">
        <w:t xml:space="preserve">" </w:t>
      </w:r>
      <w:r>
        <w:t>response.</w:t>
      </w:r>
    </w:p>
    <w:p w14:paraId="09E56F6D" w14:textId="77777777" w:rsidR="006C3395" w:rsidRDefault="006C3395" w:rsidP="006C3395">
      <w:pPr>
        <w:pStyle w:val="B1"/>
      </w:pPr>
      <w:r w:rsidRPr="003B2883">
        <w:t>2</w:t>
      </w:r>
      <w:r>
        <w:t>b</w:t>
      </w:r>
      <w:r w:rsidRPr="003B2883">
        <w:t>.</w:t>
      </w:r>
      <w:r w:rsidRPr="003B2883">
        <w:tab/>
        <w:t>On failure</w:t>
      </w:r>
      <w:r>
        <w:t xml:space="preserve"> or redirection</w:t>
      </w:r>
      <w:r w:rsidRPr="003B2883">
        <w:t>, one of the HTTP status code listed in Table 6.</w:t>
      </w:r>
      <w:r>
        <w:t>5</w:t>
      </w:r>
      <w:r w:rsidRPr="003B2883">
        <w:t>.5.2.3.1-3</w:t>
      </w:r>
      <w:r>
        <w:t xml:space="preserve"> </w:t>
      </w:r>
      <w:r w:rsidRPr="003B2883">
        <w:t>shall be returned</w:t>
      </w:r>
      <w:r>
        <w:t xml:space="preserve">. For a 4xx/5xx response, </w:t>
      </w:r>
      <w:r w:rsidRPr="003B2883">
        <w:t xml:space="preserve">the message body </w:t>
      </w:r>
      <w:r>
        <w:t>may</w:t>
      </w:r>
      <w:r w:rsidRPr="003B2883">
        <w:t xml:space="preserve"> contain a </w:t>
      </w:r>
      <w:proofErr w:type="spellStart"/>
      <w:r w:rsidRPr="003B2883">
        <w:t>ProblemDetails</w:t>
      </w:r>
      <w:proofErr w:type="spellEnd"/>
      <w:r w:rsidRPr="003B2883">
        <w:t xml:space="preserve"> attribute with the "cause" attribute set to one of the application errors </w:t>
      </w:r>
      <w:r>
        <w:t xml:space="preserve">listed in </w:t>
      </w:r>
      <w:r w:rsidRPr="003B2883">
        <w:t>Table 6.</w:t>
      </w:r>
      <w:r>
        <w:t>5</w:t>
      </w:r>
      <w:r w:rsidRPr="003B2883">
        <w:t>.5.2.3.1-3</w:t>
      </w:r>
      <w:r>
        <w:t>.</w:t>
      </w:r>
    </w:p>
    <w:p w14:paraId="7696EDFA" w14:textId="0F505F22" w:rsidR="006C3395" w:rsidRDefault="006C3395">
      <w:pPr>
        <w:rPr>
          <w:noProof/>
        </w:rPr>
      </w:pPr>
    </w:p>
    <w:p w14:paraId="5837EFA2" w14:textId="77777777" w:rsidR="00D21A39" w:rsidRPr="006B5418" w:rsidRDefault="00D21A39" w:rsidP="00D21A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AA09181" w14:textId="77777777" w:rsidR="00D21A39" w:rsidRPr="003B2883" w:rsidRDefault="00D21A39" w:rsidP="00D21A39">
      <w:pPr>
        <w:pStyle w:val="Heading5"/>
      </w:pPr>
      <w:bookmarkStart w:id="44" w:name="_Toc97072263"/>
      <w:bookmarkStart w:id="45" w:name="_Toc106632898"/>
      <w:r>
        <w:t>6.5.6</w:t>
      </w:r>
      <w:r w:rsidRPr="003B2883">
        <w:t>.2.</w:t>
      </w:r>
      <w:r>
        <w:t>7</w:t>
      </w:r>
      <w:r w:rsidRPr="003B2883">
        <w:tab/>
        <w:t xml:space="preserve">Type: </w:t>
      </w:r>
      <w:r>
        <w:rPr>
          <w:lang w:eastAsia="zh-CN"/>
        </w:rPr>
        <w:t>N2</w:t>
      </w:r>
      <w:r>
        <w:t>Mbs</w:t>
      </w:r>
      <w:r>
        <w:rPr>
          <w:lang w:eastAsia="zh-CN"/>
        </w:rPr>
        <w:t>SmInfo</w:t>
      </w:r>
      <w:bookmarkEnd w:id="44"/>
      <w:bookmarkEnd w:id="45"/>
    </w:p>
    <w:p w14:paraId="6CFAC12D" w14:textId="77777777" w:rsidR="00D21A39" w:rsidRPr="003B2883" w:rsidRDefault="00D21A39" w:rsidP="00D21A39">
      <w:pPr>
        <w:pStyle w:val="TH"/>
      </w:pPr>
      <w:r w:rsidRPr="003B2883">
        <w:rPr>
          <w:noProof/>
        </w:rPr>
        <w:t>Table </w:t>
      </w:r>
      <w:r>
        <w:t>6.5.6</w:t>
      </w:r>
      <w:r w:rsidRPr="003B2883">
        <w:t>.2.</w:t>
      </w:r>
      <w:r>
        <w:t>7</w:t>
      </w:r>
      <w:r w:rsidRPr="003B2883">
        <w:t>-1: Definition</w:t>
      </w:r>
      <w:r w:rsidRPr="003B2883">
        <w:rPr>
          <w:noProof/>
        </w:rPr>
        <w:t xml:space="preserve"> of type </w:t>
      </w:r>
      <w:r>
        <w:rPr>
          <w:lang w:eastAsia="zh-CN"/>
        </w:rPr>
        <w:t>N2</w:t>
      </w:r>
      <w:r>
        <w:t>Mbs</w:t>
      </w:r>
      <w:r>
        <w:rPr>
          <w:lang w:eastAsia="zh-CN"/>
        </w:rPr>
        <w:t>SmInfo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2"/>
        <w:gridCol w:w="1527"/>
        <w:gridCol w:w="425"/>
        <w:gridCol w:w="1134"/>
        <w:gridCol w:w="4359"/>
      </w:tblGrid>
      <w:tr w:rsidR="00D21A39" w:rsidRPr="003B2883" w14:paraId="07F3565A" w14:textId="77777777" w:rsidTr="00856DCA">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hideMark/>
          </w:tcPr>
          <w:p w14:paraId="6AD1C7D7" w14:textId="77777777" w:rsidR="00D21A39" w:rsidRPr="003B2883" w:rsidRDefault="00D21A39" w:rsidP="00856DCA">
            <w:pPr>
              <w:pStyle w:val="TAH"/>
            </w:pPr>
            <w:r w:rsidRPr="003B2883">
              <w:t>Attribute name</w:t>
            </w:r>
          </w:p>
        </w:tc>
        <w:tc>
          <w:tcPr>
            <w:tcW w:w="1527" w:type="dxa"/>
            <w:tcBorders>
              <w:top w:val="single" w:sz="4" w:space="0" w:color="auto"/>
              <w:left w:val="single" w:sz="4" w:space="0" w:color="auto"/>
              <w:bottom w:val="single" w:sz="4" w:space="0" w:color="auto"/>
              <w:right w:val="single" w:sz="4" w:space="0" w:color="auto"/>
            </w:tcBorders>
            <w:shd w:val="clear" w:color="auto" w:fill="C0C0C0"/>
            <w:hideMark/>
          </w:tcPr>
          <w:p w14:paraId="0CEC83E9" w14:textId="77777777" w:rsidR="00D21A39" w:rsidRPr="003B2883" w:rsidRDefault="00D21A39" w:rsidP="00856DCA">
            <w:pPr>
              <w:pStyle w:val="TAH"/>
            </w:pPr>
            <w:r w:rsidRPr="003B28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88D3E69" w14:textId="77777777" w:rsidR="00D21A39" w:rsidRPr="003B2883" w:rsidRDefault="00D21A39" w:rsidP="00856DCA">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DA027E7" w14:textId="77777777" w:rsidR="00D21A39" w:rsidRPr="003B2883" w:rsidRDefault="00D21A39" w:rsidP="00856DCA">
            <w:pPr>
              <w:pStyle w:val="TAH"/>
            </w:pPr>
            <w:r w:rsidRPr="008B2FDB">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54276FA8" w14:textId="77777777" w:rsidR="00D21A39" w:rsidRPr="003B2883" w:rsidRDefault="00D21A39" w:rsidP="00856DCA">
            <w:pPr>
              <w:pStyle w:val="TAH"/>
              <w:rPr>
                <w:rFonts w:cs="Arial"/>
                <w:szCs w:val="18"/>
              </w:rPr>
            </w:pPr>
            <w:r w:rsidRPr="003B2883">
              <w:rPr>
                <w:rFonts w:cs="Arial"/>
                <w:szCs w:val="18"/>
              </w:rPr>
              <w:t>Description</w:t>
            </w:r>
          </w:p>
        </w:tc>
      </w:tr>
      <w:tr w:rsidR="00D21A39" w:rsidRPr="003B2883" w14:paraId="78419E4F" w14:textId="77777777" w:rsidTr="00856DCA">
        <w:trPr>
          <w:jc w:val="center"/>
        </w:trPr>
        <w:tc>
          <w:tcPr>
            <w:tcW w:w="2122" w:type="dxa"/>
            <w:tcBorders>
              <w:top w:val="single" w:sz="4" w:space="0" w:color="auto"/>
              <w:left w:val="single" w:sz="4" w:space="0" w:color="auto"/>
              <w:bottom w:val="single" w:sz="4" w:space="0" w:color="auto"/>
              <w:right w:val="single" w:sz="4" w:space="0" w:color="auto"/>
            </w:tcBorders>
          </w:tcPr>
          <w:p w14:paraId="1D4477C4" w14:textId="77777777" w:rsidR="00D21A39" w:rsidRDefault="00D21A39" w:rsidP="00856DCA">
            <w:pPr>
              <w:pStyle w:val="TAL"/>
            </w:pPr>
            <w:proofErr w:type="spellStart"/>
            <w:r w:rsidRPr="003B2883">
              <w:rPr>
                <w:lang w:eastAsia="zh-CN"/>
              </w:rPr>
              <w:t>ngapIeType</w:t>
            </w:r>
            <w:proofErr w:type="spellEnd"/>
          </w:p>
        </w:tc>
        <w:tc>
          <w:tcPr>
            <w:tcW w:w="1527" w:type="dxa"/>
            <w:tcBorders>
              <w:top w:val="single" w:sz="4" w:space="0" w:color="auto"/>
              <w:left w:val="single" w:sz="4" w:space="0" w:color="auto"/>
              <w:bottom w:val="single" w:sz="4" w:space="0" w:color="auto"/>
              <w:right w:val="single" w:sz="4" w:space="0" w:color="auto"/>
            </w:tcBorders>
          </w:tcPr>
          <w:p w14:paraId="66B34F1A" w14:textId="77777777" w:rsidR="00D21A39" w:rsidRDefault="00D21A39" w:rsidP="00856DCA">
            <w:pPr>
              <w:pStyle w:val="TAL"/>
            </w:pPr>
            <w:proofErr w:type="spellStart"/>
            <w:r w:rsidRPr="003B2883">
              <w:rPr>
                <w:lang w:eastAsia="zh-CN"/>
              </w:rPr>
              <w:t>NgapIeType</w:t>
            </w:r>
            <w:proofErr w:type="spellEnd"/>
          </w:p>
        </w:tc>
        <w:tc>
          <w:tcPr>
            <w:tcW w:w="425" w:type="dxa"/>
            <w:tcBorders>
              <w:top w:val="single" w:sz="4" w:space="0" w:color="auto"/>
              <w:left w:val="single" w:sz="4" w:space="0" w:color="auto"/>
              <w:bottom w:val="single" w:sz="4" w:space="0" w:color="auto"/>
              <w:right w:val="single" w:sz="4" w:space="0" w:color="auto"/>
            </w:tcBorders>
          </w:tcPr>
          <w:p w14:paraId="07EE7B6E" w14:textId="77777777" w:rsidR="00D21A39" w:rsidRDefault="00D21A39" w:rsidP="00856DCA">
            <w:pPr>
              <w:pStyle w:val="TAC"/>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6301DC69" w14:textId="77777777" w:rsidR="00D21A39" w:rsidRDefault="00D21A39" w:rsidP="00856DCA">
            <w:pPr>
              <w:pStyle w:val="TAL"/>
            </w:pPr>
            <w:r w:rsidRPr="003B2883">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5971A3DA" w14:textId="4790C18E" w:rsidR="00D21A39" w:rsidRDefault="00D21A39" w:rsidP="00856DCA">
            <w:pPr>
              <w:pStyle w:val="TAL"/>
              <w:rPr>
                <w:rFonts w:cs="Arial"/>
                <w:szCs w:val="18"/>
                <w:lang w:eastAsia="zh-CN"/>
              </w:rPr>
            </w:pPr>
            <w:r w:rsidRPr="003B2883">
              <w:rPr>
                <w:rFonts w:cs="Arial"/>
                <w:szCs w:val="18"/>
                <w:lang w:eastAsia="zh-CN"/>
              </w:rPr>
              <w:t xml:space="preserve">This IE shall indicate the NGAP IE type of the </w:t>
            </w:r>
            <w:proofErr w:type="spellStart"/>
            <w:r w:rsidRPr="003B2883">
              <w:rPr>
                <w:rFonts w:cs="Arial"/>
                <w:szCs w:val="18"/>
                <w:lang w:eastAsia="zh-CN"/>
              </w:rPr>
              <w:t>ngapData</w:t>
            </w:r>
            <w:proofErr w:type="spellEnd"/>
            <w:r w:rsidRPr="003B2883">
              <w:rPr>
                <w:rFonts w:cs="Arial"/>
                <w:szCs w:val="18"/>
                <w:lang w:eastAsia="zh-CN"/>
              </w:rPr>
              <w:t xml:space="preserve"> as specified in </w:t>
            </w:r>
            <w:r>
              <w:rPr>
                <w:rFonts w:cs="Arial"/>
                <w:szCs w:val="18"/>
                <w:lang w:eastAsia="zh-CN"/>
              </w:rPr>
              <w:t>clause</w:t>
            </w:r>
            <w:r w:rsidRPr="003B2883">
              <w:rPr>
                <w:rFonts w:cs="Arial"/>
                <w:szCs w:val="18"/>
                <w:lang w:eastAsia="zh-CN"/>
              </w:rPr>
              <w:t xml:space="preserve"> </w:t>
            </w:r>
            <w:r>
              <w:rPr>
                <w:rFonts w:cs="Arial"/>
                <w:szCs w:val="18"/>
                <w:lang w:eastAsia="zh-CN"/>
              </w:rPr>
              <w:t>6.5.6.3.</w:t>
            </w:r>
            <w:ins w:id="46" w:author="Bruno Landais" w:date="2022-07-01T09:38:00Z">
              <w:r>
                <w:rPr>
                  <w:rFonts w:cs="Arial"/>
                  <w:szCs w:val="18"/>
                  <w:lang w:eastAsia="zh-CN"/>
                </w:rPr>
                <w:t>4</w:t>
              </w:r>
            </w:ins>
            <w:del w:id="47" w:author="Bruno Landais" w:date="2022-07-01T09:38:00Z">
              <w:r w:rsidDel="00D21A39">
                <w:rPr>
                  <w:rFonts w:cs="Arial"/>
                  <w:szCs w:val="18"/>
                  <w:lang w:eastAsia="zh-CN"/>
                </w:rPr>
                <w:delText>x</w:delText>
              </w:r>
            </w:del>
            <w:r w:rsidRPr="003B2883">
              <w:rPr>
                <w:rFonts w:cs="Arial"/>
                <w:szCs w:val="18"/>
                <w:lang w:eastAsia="zh-CN"/>
              </w:rPr>
              <w:t>.</w:t>
            </w:r>
          </w:p>
          <w:p w14:paraId="77A7B7C3" w14:textId="77777777" w:rsidR="00D21A39" w:rsidRDefault="00D21A39" w:rsidP="00856DCA">
            <w:pPr>
              <w:pStyle w:val="TAL"/>
              <w:rPr>
                <w:rFonts w:cs="Arial"/>
                <w:szCs w:val="18"/>
                <w:lang w:eastAsia="zh-CN"/>
              </w:rPr>
            </w:pPr>
          </w:p>
        </w:tc>
      </w:tr>
      <w:tr w:rsidR="00D21A39" w:rsidRPr="003B2883" w14:paraId="7BC2FACD" w14:textId="77777777" w:rsidTr="00856DCA">
        <w:trPr>
          <w:jc w:val="center"/>
        </w:trPr>
        <w:tc>
          <w:tcPr>
            <w:tcW w:w="2122" w:type="dxa"/>
            <w:tcBorders>
              <w:top w:val="single" w:sz="4" w:space="0" w:color="auto"/>
              <w:left w:val="single" w:sz="4" w:space="0" w:color="auto"/>
              <w:bottom w:val="single" w:sz="4" w:space="0" w:color="auto"/>
              <w:right w:val="single" w:sz="4" w:space="0" w:color="auto"/>
            </w:tcBorders>
          </w:tcPr>
          <w:p w14:paraId="08634140" w14:textId="77777777" w:rsidR="00D21A39" w:rsidRDefault="00D21A39" w:rsidP="00856DCA">
            <w:pPr>
              <w:pStyle w:val="TAL"/>
            </w:pPr>
            <w:proofErr w:type="spellStart"/>
            <w:r>
              <w:t>ngapData</w:t>
            </w:r>
            <w:proofErr w:type="spellEnd"/>
          </w:p>
        </w:tc>
        <w:tc>
          <w:tcPr>
            <w:tcW w:w="1527" w:type="dxa"/>
            <w:tcBorders>
              <w:top w:val="single" w:sz="4" w:space="0" w:color="auto"/>
              <w:left w:val="single" w:sz="4" w:space="0" w:color="auto"/>
              <w:bottom w:val="single" w:sz="4" w:space="0" w:color="auto"/>
              <w:right w:val="single" w:sz="4" w:space="0" w:color="auto"/>
            </w:tcBorders>
          </w:tcPr>
          <w:p w14:paraId="62CAF429" w14:textId="77777777" w:rsidR="00D21A39" w:rsidRDefault="00D21A39" w:rsidP="00856DCA">
            <w:pPr>
              <w:pStyle w:val="TAL"/>
            </w:pPr>
            <w:proofErr w:type="spellStart"/>
            <w:r w:rsidRPr="003B2883">
              <w:t>RefToBinaryData</w:t>
            </w:r>
            <w:proofErr w:type="spellEnd"/>
          </w:p>
        </w:tc>
        <w:tc>
          <w:tcPr>
            <w:tcW w:w="425" w:type="dxa"/>
            <w:tcBorders>
              <w:top w:val="single" w:sz="4" w:space="0" w:color="auto"/>
              <w:left w:val="single" w:sz="4" w:space="0" w:color="auto"/>
              <w:bottom w:val="single" w:sz="4" w:space="0" w:color="auto"/>
              <w:right w:val="single" w:sz="4" w:space="0" w:color="auto"/>
            </w:tcBorders>
          </w:tcPr>
          <w:p w14:paraId="1F05C6C7" w14:textId="77777777" w:rsidR="00D21A39" w:rsidRDefault="00D21A39" w:rsidP="00856DCA">
            <w:pPr>
              <w:pStyle w:val="TAC"/>
            </w:pPr>
            <w:r w:rsidRPr="003B2883">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3BA779C3" w14:textId="77777777" w:rsidR="00D21A39" w:rsidRDefault="00D21A39" w:rsidP="00856DCA">
            <w:pPr>
              <w:pStyle w:val="TAL"/>
            </w:pPr>
            <w:r w:rsidRPr="003B2883">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22F713E5" w14:textId="77777777" w:rsidR="00D21A39" w:rsidRDefault="00D21A39" w:rsidP="00856DCA">
            <w:pPr>
              <w:pStyle w:val="TAL"/>
              <w:rPr>
                <w:rFonts w:cs="Arial"/>
                <w:szCs w:val="18"/>
                <w:lang w:eastAsia="zh-CN"/>
              </w:rPr>
            </w:pPr>
            <w:r w:rsidRPr="003B2883">
              <w:rPr>
                <w:rFonts w:cs="Arial"/>
                <w:szCs w:val="18"/>
              </w:rPr>
              <w:t xml:space="preserve">This IE </w:t>
            </w:r>
            <w:r>
              <w:rPr>
                <w:rFonts w:cs="Arial"/>
                <w:szCs w:val="18"/>
              </w:rPr>
              <w:t xml:space="preserve">shall contain the </w:t>
            </w:r>
            <w:r w:rsidRPr="003B2883">
              <w:rPr>
                <w:rFonts w:cs="Arial"/>
                <w:szCs w:val="18"/>
              </w:rPr>
              <w:t xml:space="preserve">reference </w:t>
            </w:r>
            <w:r>
              <w:rPr>
                <w:rFonts w:cs="Arial"/>
                <w:szCs w:val="18"/>
              </w:rPr>
              <w:t xml:space="preserve">to the binary data part carrying </w:t>
            </w:r>
            <w:r w:rsidRPr="003B2883">
              <w:rPr>
                <w:rFonts w:cs="Arial"/>
                <w:szCs w:val="18"/>
              </w:rPr>
              <w:t xml:space="preserve">the </w:t>
            </w:r>
            <w:r>
              <w:rPr>
                <w:rFonts w:cs="Arial"/>
                <w:szCs w:val="18"/>
              </w:rPr>
              <w:t>NGAP data.</w:t>
            </w:r>
          </w:p>
        </w:tc>
      </w:tr>
      <w:tr w:rsidR="00D21A39" w:rsidRPr="003B2883" w14:paraId="31FE9794" w14:textId="77777777" w:rsidTr="00856DCA">
        <w:trPr>
          <w:jc w:val="center"/>
        </w:trPr>
        <w:tc>
          <w:tcPr>
            <w:tcW w:w="2122" w:type="dxa"/>
            <w:tcBorders>
              <w:top w:val="single" w:sz="4" w:space="0" w:color="auto"/>
              <w:left w:val="single" w:sz="4" w:space="0" w:color="auto"/>
              <w:bottom w:val="single" w:sz="4" w:space="0" w:color="auto"/>
              <w:right w:val="single" w:sz="4" w:space="0" w:color="auto"/>
            </w:tcBorders>
          </w:tcPr>
          <w:p w14:paraId="021C76AC" w14:textId="77777777" w:rsidR="00D21A39" w:rsidRDefault="00D21A39" w:rsidP="00856DCA">
            <w:pPr>
              <w:pStyle w:val="TAL"/>
            </w:pPr>
            <w:proofErr w:type="spellStart"/>
            <w:r>
              <w:t>ranId</w:t>
            </w:r>
            <w:proofErr w:type="spellEnd"/>
          </w:p>
        </w:tc>
        <w:tc>
          <w:tcPr>
            <w:tcW w:w="1527" w:type="dxa"/>
            <w:tcBorders>
              <w:top w:val="single" w:sz="4" w:space="0" w:color="auto"/>
              <w:left w:val="single" w:sz="4" w:space="0" w:color="auto"/>
              <w:bottom w:val="single" w:sz="4" w:space="0" w:color="auto"/>
              <w:right w:val="single" w:sz="4" w:space="0" w:color="auto"/>
            </w:tcBorders>
          </w:tcPr>
          <w:p w14:paraId="1901630D" w14:textId="77777777" w:rsidR="00D21A39" w:rsidRPr="003B2883" w:rsidRDefault="00D21A39" w:rsidP="00856DCA">
            <w:pPr>
              <w:pStyle w:val="TAL"/>
            </w:pPr>
            <w:proofErr w:type="spellStart"/>
            <w:r w:rsidRPr="00F11966">
              <w:t>GlobalRanNodeId</w:t>
            </w:r>
            <w:proofErr w:type="spellEnd"/>
          </w:p>
        </w:tc>
        <w:tc>
          <w:tcPr>
            <w:tcW w:w="425" w:type="dxa"/>
            <w:tcBorders>
              <w:top w:val="single" w:sz="4" w:space="0" w:color="auto"/>
              <w:left w:val="single" w:sz="4" w:space="0" w:color="auto"/>
              <w:bottom w:val="single" w:sz="4" w:space="0" w:color="auto"/>
              <w:right w:val="single" w:sz="4" w:space="0" w:color="auto"/>
            </w:tcBorders>
          </w:tcPr>
          <w:p w14:paraId="6541B6E6" w14:textId="77777777" w:rsidR="00D21A39" w:rsidRPr="003B2883" w:rsidRDefault="00D21A39" w:rsidP="00856DCA">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251289D8" w14:textId="77777777" w:rsidR="00D21A39" w:rsidRPr="003B2883" w:rsidRDefault="00D21A39" w:rsidP="00856DCA">
            <w:pPr>
              <w:pStyle w:val="TAL"/>
              <w:rPr>
                <w:lang w:eastAsia="zh-CN"/>
              </w:rPr>
            </w:pP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533EF9B6" w14:textId="77777777" w:rsidR="00D21A39" w:rsidRPr="003B2883" w:rsidRDefault="00D21A39" w:rsidP="00856DCA">
            <w:pPr>
              <w:pStyle w:val="TAL"/>
              <w:rPr>
                <w:rFonts w:cs="Arial"/>
                <w:szCs w:val="18"/>
              </w:rPr>
            </w:pPr>
            <w:r>
              <w:rPr>
                <w:rFonts w:cs="Arial"/>
                <w:szCs w:val="18"/>
              </w:rPr>
              <w:t xml:space="preserve">This IE shall indicate the Global RAN ID of the </w:t>
            </w:r>
            <w:proofErr w:type="spellStart"/>
            <w:r>
              <w:rPr>
                <w:rFonts w:cs="Arial"/>
                <w:szCs w:val="18"/>
              </w:rPr>
              <w:t>gNB</w:t>
            </w:r>
            <w:proofErr w:type="spellEnd"/>
            <w:r>
              <w:rPr>
                <w:rFonts w:cs="Arial"/>
                <w:szCs w:val="18"/>
              </w:rPr>
              <w:t xml:space="preserve"> that generated the </w:t>
            </w:r>
            <w:r w:rsidRPr="00251B8E">
              <w:rPr>
                <w:rFonts w:cs="Arial"/>
                <w:szCs w:val="18"/>
                <w:lang w:eastAsia="zh-CN"/>
              </w:rPr>
              <w:t>N2 MBS Session Management related information</w:t>
            </w:r>
            <w:r>
              <w:rPr>
                <w:rFonts w:cs="Arial"/>
                <w:szCs w:val="18"/>
              </w:rPr>
              <w:t>.</w:t>
            </w:r>
          </w:p>
        </w:tc>
      </w:tr>
    </w:tbl>
    <w:p w14:paraId="5132F2FC" w14:textId="77777777" w:rsidR="00D21A39" w:rsidRDefault="00D21A39">
      <w:pPr>
        <w:rPr>
          <w:noProof/>
        </w:rPr>
      </w:pPr>
    </w:p>
    <w:p w14:paraId="26A291B1" w14:textId="77777777" w:rsidR="00854FF7" w:rsidRPr="006B5418" w:rsidRDefault="00854FF7" w:rsidP="00854F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FD32185" w14:textId="77777777" w:rsidR="006C3395" w:rsidRDefault="006C3395" w:rsidP="006C3395">
      <w:pPr>
        <w:pStyle w:val="Heading5"/>
      </w:pPr>
      <w:bookmarkStart w:id="48" w:name="_Toc97072264"/>
      <w:bookmarkStart w:id="49" w:name="_Toc106632905"/>
      <w:r>
        <w:t>6.5.6.3.4</w:t>
      </w:r>
      <w:r>
        <w:tab/>
        <w:t xml:space="preserve">Enumeration: </w:t>
      </w:r>
      <w:proofErr w:type="spellStart"/>
      <w:r>
        <w:t>NgapIeType</w:t>
      </w:r>
      <w:bookmarkEnd w:id="48"/>
      <w:bookmarkEnd w:id="49"/>
      <w:proofErr w:type="spellEnd"/>
    </w:p>
    <w:p w14:paraId="11B9ED2C" w14:textId="77777777" w:rsidR="006C3395" w:rsidRDefault="006C3395" w:rsidP="006C3395">
      <w:pPr>
        <w:pStyle w:val="TH"/>
      </w:pPr>
      <w:r>
        <w:t xml:space="preserve">Table 6.5.6.3.4-1: Enumeration </w:t>
      </w:r>
      <w:proofErr w:type="spellStart"/>
      <w:r>
        <w:t>NgapIeType</w:t>
      </w:r>
      <w:proofErr w:type="spellEnd"/>
    </w:p>
    <w:tbl>
      <w:tblPr>
        <w:tblW w:w="4650" w:type="pct"/>
        <w:tblCellMar>
          <w:left w:w="0" w:type="dxa"/>
          <w:right w:w="0" w:type="dxa"/>
        </w:tblCellMar>
        <w:tblLook w:val="04A0" w:firstRow="1" w:lastRow="0" w:firstColumn="1" w:lastColumn="0" w:noHBand="0" w:noVBand="1"/>
      </w:tblPr>
      <w:tblGrid>
        <w:gridCol w:w="3959"/>
        <w:gridCol w:w="4987"/>
      </w:tblGrid>
      <w:tr w:rsidR="006C3395" w14:paraId="00430B8E" w14:textId="77777777" w:rsidTr="00856DCA">
        <w:tc>
          <w:tcPr>
            <w:tcW w:w="2213"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4CC5C38" w14:textId="77777777" w:rsidR="006C3395" w:rsidRDefault="006C3395" w:rsidP="00856DCA">
            <w:pPr>
              <w:pStyle w:val="TAH"/>
            </w:pPr>
            <w:r>
              <w:t>Enumeration value</w:t>
            </w:r>
          </w:p>
        </w:tc>
        <w:tc>
          <w:tcPr>
            <w:tcW w:w="2787"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EFAA2C4" w14:textId="77777777" w:rsidR="006C3395" w:rsidRDefault="006C3395" w:rsidP="00856DCA">
            <w:pPr>
              <w:pStyle w:val="TAH"/>
            </w:pPr>
            <w:r>
              <w:t>Description</w:t>
            </w:r>
          </w:p>
        </w:tc>
      </w:tr>
      <w:tr w:rsidR="006C3395" w:rsidRPr="006B0C4B" w14:paraId="2A9EECED" w14:textId="77777777" w:rsidTr="00856DCA">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1EEB9A" w14:textId="77777777" w:rsidR="006C3395" w:rsidRDefault="006C3395" w:rsidP="00856DCA">
            <w:pPr>
              <w:pStyle w:val="TAL"/>
            </w:pPr>
            <w:r>
              <w:t>"MBS_SES_REQ"</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414272" w14:textId="6B11EB48" w:rsidR="006C3395" w:rsidRDefault="006C3395" w:rsidP="00856DCA">
            <w:pPr>
              <w:pStyle w:val="TAL"/>
            </w:pPr>
            <w:r w:rsidRPr="00D5755A">
              <w:rPr>
                <w:lang w:val="en-US"/>
              </w:rPr>
              <w:t xml:space="preserve">MBS Session </w:t>
            </w:r>
            <w:del w:id="50" w:author="Bruno Landais" w:date="2022-07-01T09:27:00Z">
              <w:r w:rsidRPr="00D5755A" w:rsidDel="00D5755A">
                <w:rPr>
                  <w:lang w:val="en-US"/>
                </w:rPr>
                <w:delText xml:space="preserve">Information </w:delText>
              </w:r>
            </w:del>
            <w:r w:rsidRPr="00D5755A">
              <w:rPr>
                <w:lang w:val="en-US"/>
              </w:rPr>
              <w:t xml:space="preserve">Setup </w:t>
            </w:r>
            <w:ins w:id="51" w:author="Bruno Landais" w:date="2022-07-01T09:28:00Z">
              <w:r w:rsidR="00D5755A">
                <w:t xml:space="preserve">or Modification </w:t>
              </w:r>
            </w:ins>
            <w:r w:rsidRPr="00D5755A">
              <w:rPr>
                <w:lang w:val="en-US"/>
              </w:rPr>
              <w:t>Request Transfer</w:t>
            </w:r>
          </w:p>
        </w:tc>
      </w:tr>
      <w:tr w:rsidR="006C3395" w:rsidRPr="006B0C4B" w14:paraId="3FB0EBCE" w14:textId="77777777" w:rsidTr="00856DCA">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F40DF3" w14:textId="77777777" w:rsidR="006C3395" w:rsidRDefault="006C3395" w:rsidP="00856DCA">
            <w:pPr>
              <w:pStyle w:val="TAL"/>
            </w:pPr>
            <w:r>
              <w:t>"MBS_SES_RSP"</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C7F28E" w14:textId="2A2BBAA2" w:rsidR="006C3395" w:rsidRDefault="006C3395" w:rsidP="00856DCA">
            <w:pPr>
              <w:pStyle w:val="TAL"/>
            </w:pPr>
            <w:r>
              <w:rPr>
                <w:lang w:val="fr-FR"/>
              </w:rPr>
              <w:t xml:space="preserve">MBS Session </w:t>
            </w:r>
            <w:del w:id="52" w:author="Bruno Landais" w:date="2022-07-01T09:28:00Z">
              <w:r w:rsidDel="00D5755A">
                <w:rPr>
                  <w:lang w:val="fr-FR"/>
                </w:rPr>
                <w:delText>Information</w:delText>
              </w:r>
            </w:del>
            <w:ins w:id="53" w:author="Bruno Landais" w:date="2022-07-01T09:28:00Z">
              <w:r w:rsidR="00D5755A">
                <w:t xml:space="preserve"> Setup or Modification</w:t>
              </w:r>
            </w:ins>
            <w:r>
              <w:rPr>
                <w:lang w:val="fr-FR"/>
              </w:rPr>
              <w:t xml:space="preserve"> </w:t>
            </w:r>
            <w:proofErr w:type="spellStart"/>
            <w:r>
              <w:rPr>
                <w:lang w:val="fr-FR"/>
              </w:rPr>
              <w:t>Response</w:t>
            </w:r>
            <w:proofErr w:type="spellEnd"/>
            <w:r>
              <w:rPr>
                <w:lang w:val="fr-FR"/>
              </w:rPr>
              <w:t xml:space="preserve"> Transfer</w:t>
            </w:r>
          </w:p>
        </w:tc>
      </w:tr>
      <w:tr w:rsidR="006C3395" w:rsidRPr="006B0C4B" w14:paraId="7C9A6729" w14:textId="77777777" w:rsidTr="00856DCA">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531CD9" w14:textId="77777777" w:rsidR="006C3395" w:rsidRDefault="006C3395" w:rsidP="00856DCA">
            <w:pPr>
              <w:pStyle w:val="TAL"/>
            </w:pPr>
            <w:r>
              <w:t>"MBS_SES_FAIL"</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867098" w14:textId="2275DFB8" w:rsidR="006C3395" w:rsidRDefault="006C3395" w:rsidP="00856DCA">
            <w:pPr>
              <w:pStyle w:val="TAL"/>
            </w:pPr>
            <w:r w:rsidRPr="00D5755A">
              <w:rPr>
                <w:lang w:val="en-US"/>
              </w:rPr>
              <w:t xml:space="preserve">MBS Session </w:t>
            </w:r>
            <w:del w:id="54" w:author="Bruno Landais" w:date="2022-07-01T09:28:00Z">
              <w:r w:rsidRPr="00D5755A" w:rsidDel="00D5755A">
                <w:rPr>
                  <w:lang w:val="en-US"/>
                </w:rPr>
                <w:delText xml:space="preserve">Information </w:delText>
              </w:r>
            </w:del>
            <w:ins w:id="55" w:author="Bruno Landais" w:date="2022-07-01T09:28:00Z">
              <w:r w:rsidR="00D5755A">
                <w:t xml:space="preserve">Setup or Modification </w:t>
              </w:r>
            </w:ins>
            <w:r w:rsidRPr="00D5755A">
              <w:rPr>
                <w:lang w:val="en-US"/>
              </w:rPr>
              <w:t>Failure Transfer</w:t>
            </w:r>
          </w:p>
        </w:tc>
      </w:tr>
      <w:tr w:rsidR="006C3395" w:rsidRPr="006B0C4B" w14:paraId="7B3087BD" w14:textId="77777777" w:rsidTr="00856DCA">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748382" w14:textId="77777777" w:rsidR="006C3395" w:rsidRDefault="006C3395" w:rsidP="00856DCA">
            <w:pPr>
              <w:pStyle w:val="TAL"/>
            </w:pPr>
            <w:r>
              <w:t>"MBS_SES_REL_RSP"</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E5F68E" w14:textId="77777777" w:rsidR="006C3395" w:rsidRDefault="006C3395" w:rsidP="00856DCA">
            <w:pPr>
              <w:pStyle w:val="TAL"/>
              <w:rPr>
                <w:lang w:val="fr-FR"/>
              </w:rPr>
            </w:pPr>
            <w:r>
              <w:rPr>
                <w:lang w:val="fr-FR"/>
              </w:rPr>
              <w:t xml:space="preserve">MBS Session Release </w:t>
            </w:r>
            <w:proofErr w:type="spellStart"/>
            <w:r>
              <w:rPr>
                <w:lang w:val="fr-FR"/>
              </w:rPr>
              <w:t>Response</w:t>
            </w:r>
            <w:proofErr w:type="spellEnd"/>
            <w:r>
              <w:rPr>
                <w:lang w:val="fr-FR"/>
              </w:rPr>
              <w:t xml:space="preserve"> Transfer</w:t>
            </w:r>
          </w:p>
        </w:tc>
      </w:tr>
    </w:tbl>
    <w:p w14:paraId="0FD45C11" w14:textId="77777777" w:rsidR="006C3395" w:rsidRDefault="006C3395" w:rsidP="006C3395"/>
    <w:p w14:paraId="60DCBC22" w14:textId="5EFCE955" w:rsidR="006C3395" w:rsidDel="00D5755A" w:rsidRDefault="006C3395" w:rsidP="006C3395">
      <w:pPr>
        <w:pStyle w:val="EditorsNote"/>
        <w:rPr>
          <w:del w:id="56" w:author="Bruno Landais" w:date="2022-07-01T09:28:00Z"/>
          <w:lang w:val="en-US"/>
        </w:rPr>
      </w:pPr>
      <w:del w:id="57" w:author="Bruno Landais" w:date="2022-07-01T09:28:00Z">
        <w:r w:rsidDel="00D5755A">
          <w:rPr>
            <w:lang w:val="en-US"/>
          </w:rPr>
          <w:delText>Editor's Note: The contents of the above table will be aligned with the final contents of TS 38.413.</w:delText>
        </w:r>
      </w:del>
    </w:p>
    <w:p w14:paraId="04DF82FB" w14:textId="3E7A4B9A" w:rsidR="006C3395" w:rsidRDefault="006C3395">
      <w:pPr>
        <w:rPr>
          <w:noProof/>
          <w:lang w:val="en-US"/>
        </w:rPr>
      </w:pPr>
    </w:p>
    <w:p w14:paraId="5F118BD7" w14:textId="77777777" w:rsidR="00854FF7" w:rsidRPr="006B5418" w:rsidRDefault="00854FF7" w:rsidP="00854F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18A3E7A" w14:textId="77777777" w:rsidR="006C3395" w:rsidRPr="003B2883" w:rsidRDefault="006C3395" w:rsidP="006C3395">
      <w:pPr>
        <w:pStyle w:val="Heading6"/>
        <w:rPr>
          <w:lang w:val="en-US"/>
        </w:rPr>
      </w:pPr>
      <w:bookmarkStart w:id="58" w:name="_Toc89035481"/>
      <w:bookmarkStart w:id="59" w:name="_Toc89065279"/>
      <w:bookmarkStart w:id="60" w:name="_Toc89180578"/>
      <w:bookmarkStart w:id="61" w:name="_Toc97072273"/>
      <w:bookmarkStart w:id="62" w:name="_Toc106632912"/>
      <w:r>
        <w:t>6.5.6</w:t>
      </w:r>
      <w:r w:rsidRPr="003B2883">
        <w:t>.4.</w:t>
      </w:r>
      <w:r>
        <w:t>2</w:t>
      </w:r>
      <w:r w:rsidRPr="003B2883">
        <w:t>.2</w:t>
      </w:r>
      <w:r w:rsidRPr="003B2883">
        <w:tab/>
        <w:t>NGAP IEs</w:t>
      </w:r>
      <w:bookmarkEnd w:id="58"/>
      <w:bookmarkEnd w:id="59"/>
      <w:bookmarkEnd w:id="60"/>
      <w:bookmarkEnd w:id="61"/>
      <w:bookmarkEnd w:id="62"/>
    </w:p>
    <w:p w14:paraId="7F8B9460" w14:textId="77777777" w:rsidR="006C3395" w:rsidRPr="003B2883" w:rsidRDefault="006C3395" w:rsidP="006C3395">
      <w:pPr>
        <w:rPr>
          <w:lang w:val="en-US"/>
        </w:rPr>
      </w:pPr>
      <w:r w:rsidRPr="003B2883">
        <w:rPr>
          <w:lang w:val="en-US"/>
        </w:rPr>
        <w:t xml:space="preserve">N2 Information may encode following NGAP </w:t>
      </w:r>
      <w:r>
        <w:rPr>
          <w:lang w:val="en-US"/>
        </w:rPr>
        <w:t>MB-</w:t>
      </w:r>
      <w:r w:rsidRPr="003B2883">
        <w:rPr>
          <w:lang w:val="en-US"/>
        </w:rPr>
        <w:t>SMF related IE specified in</w:t>
      </w:r>
      <w:r>
        <w:rPr>
          <w:lang w:val="en-US"/>
        </w:rPr>
        <w:t xml:space="preserve"> </w:t>
      </w:r>
      <w:r>
        <w:t>clause 9.3.5 of</w:t>
      </w:r>
      <w:r w:rsidRPr="003B2883">
        <w:t xml:space="preserve"> </w:t>
      </w:r>
      <w:r>
        <w:rPr>
          <w:lang w:val="en-US"/>
        </w:rPr>
        <w:t>3GPP TS</w:t>
      </w:r>
      <w:r>
        <w:t> </w:t>
      </w:r>
      <w:r w:rsidRPr="003B2883">
        <w:t>38.413</w:t>
      </w:r>
      <w:r>
        <w:t> </w:t>
      </w:r>
      <w:r w:rsidRPr="003B2883">
        <w:t>[12], as summarized in T</w:t>
      </w:r>
      <w:r w:rsidRPr="003B2883">
        <w:rPr>
          <w:lang w:val="en-US"/>
        </w:rPr>
        <w:t xml:space="preserve">able </w:t>
      </w:r>
      <w:r>
        <w:rPr>
          <w:lang w:val="en-US"/>
        </w:rPr>
        <w:t>6.5.6</w:t>
      </w:r>
      <w:r w:rsidRPr="003B2883">
        <w:rPr>
          <w:lang w:val="en-US"/>
        </w:rPr>
        <w:t>.4.</w:t>
      </w:r>
      <w:r>
        <w:rPr>
          <w:lang w:val="en-US"/>
        </w:rPr>
        <w:t>2.2</w:t>
      </w:r>
      <w:r w:rsidRPr="003B2883">
        <w:rPr>
          <w:lang w:val="en-US"/>
        </w:rPr>
        <w:t>-1.</w:t>
      </w:r>
    </w:p>
    <w:p w14:paraId="28C820B6" w14:textId="77777777" w:rsidR="006C3395" w:rsidRPr="003B2883" w:rsidRDefault="006C3395" w:rsidP="006C3395">
      <w:pPr>
        <w:pStyle w:val="TH"/>
      </w:pPr>
      <w:r w:rsidRPr="003B2883">
        <w:lastRenderedPageBreak/>
        <w:t xml:space="preserve">Table </w:t>
      </w:r>
      <w:r>
        <w:t>6.5.6</w:t>
      </w:r>
      <w:r w:rsidRPr="003B2883">
        <w:t>.4.</w:t>
      </w:r>
      <w:r>
        <w:t>2.2</w:t>
      </w:r>
      <w:r w:rsidRPr="003B2883">
        <w:t xml:space="preserve">-1: N2 Information content for class </w:t>
      </w:r>
      <w:r>
        <w:t>MBS-</w:t>
      </w:r>
      <w:r w:rsidRPr="003B2883">
        <w:t>SM</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602"/>
        <w:gridCol w:w="2108"/>
        <w:gridCol w:w="4711"/>
      </w:tblGrid>
      <w:tr w:rsidR="006C3395" w:rsidRPr="003B2883" w14:paraId="42404A36" w14:textId="77777777" w:rsidTr="00856DCA">
        <w:trPr>
          <w:jc w:val="center"/>
        </w:trPr>
        <w:tc>
          <w:tcPr>
            <w:tcW w:w="1381" w:type="pct"/>
            <w:tcBorders>
              <w:top w:val="single" w:sz="4" w:space="0" w:color="auto"/>
              <w:left w:val="single" w:sz="4" w:space="0" w:color="auto"/>
              <w:bottom w:val="single" w:sz="4" w:space="0" w:color="auto"/>
              <w:right w:val="single" w:sz="4" w:space="0" w:color="auto"/>
            </w:tcBorders>
            <w:shd w:val="clear" w:color="auto" w:fill="BFBFBF"/>
          </w:tcPr>
          <w:p w14:paraId="209BA715" w14:textId="77777777" w:rsidR="006C3395" w:rsidRPr="003B2883" w:rsidRDefault="006C3395" w:rsidP="00856DCA">
            <w:pPr>
              <w:pStyle w:val="TAH"/>
            </w:pPr>
            <w:r w:rsidRPr="003B2883">
              <w:t>NGAP IE</w:t>
            </w:r>
          </w:p>
        </w:tc>
        <w:tc>
          <w:tcPr>
            <w:tcW w:w="1119" w:type="pct"/>
            <w:tcBorders>
              <w:top w:val="single" w:sz="4" w:space="0" w:color="auto"/>
              <w:left w:val="single" w:sz="4" w:space="0" w:color="auto"/>
              <w:bottom w:val="single" w:sz="4" w:space="0" w:color="auto"/>
              <w:right w:val="single" w:sz="4" w:space="0" w:color="auto"/>
            </w:tcBorders>
            <w:shd w:val="clear" w:color="auto" w:fill="BFBFBF"/>
            <w:hideMark/>
          </w:tcPr>
          <w:p w14:paraId="0E65969E" w14:textId="77777777" w:rsidR="006C3395" w:rsidRPr="003B2883" w:rsidRDefault="006C3395" w:rsidP="00856DCA">
            <w:pPr>
              <w:pStyle w:val="TAH"/>
            </w:pPr>
            <w:r w:rsidRPr="003B2883">
              <w:t>Reference</w:t>
            </w:r>
          </w:p>
          <w:p w14:paraId="6A4FD189" w14:textId="77777777" w:rsidR="006C3395" w:rsidRPr="003B2883" w:rsidRDefault="006C3395" w:rsidP="00856DCA">
            <w:pPr>
              <w:pStyle w:val="TAH"/>
            </w:pPr>
            <w:r w:rsidRPr="003B2883">
              <w:t>(3GPP TS 38.413 [12])</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14:paraId="13266012" w14:textId="77777777" w:rsidR="006C3395" w:rsidRPr="003B2883" w:rsidRDefault="006C3395" w:rsidP="00856DCA">
            <w:pPr>
              <w:pStyle w:val="TAH"/>
            </w:pPr>
            <w:r w:rsidRPr="003B2883">
              <w:t>Related NGAP message</w:t>
            </w:r>
          </w:p>
        </w:tc>
      </w:tr>
      <w:tr w:rsidR="006C3395" w:rsidRPr="003B2883" w14:paraId="28A830A1" w14:textId="77777777" w:rsidTr="00856DCA">
        <w:trPr>
          <w:jc w:val="center"/>
        </w:trPr>
        <w:tc>
          <w:tcPr>
            <w:tcW w:w="1381" w:type="pct"/>
            <w:tcBorders>
              <w:top w:val="single" w:sz="4" w:space="0" w:color="auto"/>
              <w:left w:val="single" w:sz="4" w:space="0" w:color="auto"/>
              <w:bottom w:val="single" w:sz="4" w:space="0" w:color="auto"/>
              <w:right w:val="single" w:sz="4" w:space="0" w:color="auto"/>
            </w:tcBorders>
          </w:tcPr>
          <w:p w14:paraId="376BD1E2" w14:textId="3078B672" w:rsidR="006C3395" w:rsidRPr="003B2883" w:rsidRDefault="006C3395" w:rsidP="00856DCA">
            <w:pPr>
              <w:pStyle w:val="TAC"/>
            </w:pPr>
            <w:r w:rsidRPr="00EF71B7">
              <w:t xml:space="preserve">MBS Session </w:t>
            </w:r>
            <w:del w:id="63" w:author="Bruno Landais" w:date="2022-07-01T09:22:00Z">
              <w:r w:rsidRPr="00EF71B7" w:rsidDel="00D5755A">
                <w:delText xml:space="preserve">Information </w:delText>
              </w:r>
            </w:del>
            <w:ins w:id="64" w:author="Bruno Landais" w:date="2022-07-01T09:22:00Z">
              <w:r w:rsidR="00D5755A">
                <w:t>Setu</w:t>
              </w:r>
            </w:ins>
            <w:ins w:id="65" w:author="Bruno Landais" w:date="2022-07-01T09:23:00Z">
              <w:r w:rsidR="00D5755A">
                <w:t xml:space="preserve">p or Modification </w:t>
              </w:r>
            </w:ins>
            <w:r w:rsidRPr="00EF71B7">
              <w:t>Request T</w:t>
            </w:r>
            <w:proofErr w:type="spellStart"/>
            <w:r>
              <w:rPr>
                <w:lang w:val="fr-FR"/>
              </w:rPr>
              <w:t>ransfer</w:t>
            </w:r>
            <w:proofErr w:type="spellEnd"/>
          </w:p>
        </w:tc>
        <w:tc>
          <w:tcPr>
            <w:tcW w:w="1119" w:type="pct"/>
            <w:tcBorders>
              <w:top w:val="single" w:sz="4" w:space="0" w:color="auto"/>
              <w:left w:val="single" w:sz="4" w:space="0" w:color="auto"/>
              <w:bottom w:val="single" w:sz="4" w:space="0" w:color="auto"/>
              <w:right w:val="single" w:sz="4" w:space="0" w:color="auto"/>
            </w:tcBorders>
          </w:tcPr>
          <w:p w14:paraId="3E5FA3E4" w14:textId="77777777" w:rsidR="006C3395" w:rsidRPr="003B2883" w:rsidRDefault="006C3395" w:rsidP="00856DCA">
            <w:pPr>
              <w:pStyle w:val="TAC"/>
            </w:pPr>
            <w:r>
              <w:rPr>
                <w:lang w:val="fr-FR"/>
              </w:rPr>
              <w:t>9.3.5.3</w:t>
            </w:r>
          </w:p>
        </w:tc>
        <w:tc>
          <w:tcPr>
            <w:tcW w:w="2500" w:type="pct"/>
            <w:tcBorders>
              <w:top w:val="single" w:sz="4" w:space="0" w:color="auto"/>
              <w:left w:val="single" w:sz="4" w:space="0" w:color="auto"/>
              <w:bottom w:val="single" w:sz="4" w:space="0" w:color="auto"/>
              <w:right w:val="single" w:sz="4" w:space="0" w:color="auto"/>
            </w:tcBorders>
          </w:tcPr>
          <w:p w14:paraId="2ADE6894" w14:textId="77777777" w:rsidR="006C3395" w:rsidRPr="00462479" w:rsidRDefault="006C3395" w:rsidP="00856DCA">
            <w:pPr>
              <w:pStyle w:val="TAL"/>
              <w:rPr>
                <w:ins w:id="66" w:author="Bruno Landais" w:date="2022-07-01T09:33:00Z"/>
                <w:lang w:val="en-US"/>
              </w:rPr>
            </w:pPr>
            <w:r w:rsidRPr="00462479">
              <w:rPr>
                <w:lang w:val="en-US"/>
              </w:rPr>
              <w:t>BROADCAST SESSION SETUP REQUEST</w:t>
            </w:r>
          </w:p>
          <w:p w14:paraId="761F4508" w14:textId="59295C12" w:rsidR="00854FF7" w:rsidRPr="003B2883" w:rsidRDefault="00854FF7" w:rsidP="00856DCA">
            <w:pPr>
              <w:pStyle w:val="TAL"/>
              <w:rPr>
                <w:lang w:val="en-US"/>
              </w:rPr>
            </w:pPr>
            <w:ins w:id="67" w:author="Bruno Landais" w:date="2022-07-01T09:33:00Z">
              <w:r w:rsidRPr="00B71891">
                <w:rPr>
                  <w:lang w:val="en-US"/>
                </w:rPr>
                <w:t>BROADCAST SESSION MODIFICATION RE</w:t>
              </w:r>
              <w:r>
                <w:rPr>
                  <w:lang w:val="en-US"/>
                </w:rPr>
                <w:t>QUEST</w:t>
              </w:r>
            </w:ins>
          </w:p>
        </w:tc>
      </w:tr>
      <w:tr w:rsidR="006C3395" w:rsidRPr="003B2883" w14:paraId="78F4769E" w14:textId="77777777" w:rsidTr="00856DCA">
        <w:trPr>
          <w:jc w:val="center"/>
        </w:trPr>
        <w:tc>
          <w:tcPr>
            <w:tcW w:w="1381" w:type="pct"/>
            <w:tcBorders>
              <w:top w:val="single" w:sz="4" w:space="0" w:color="auto"/>
              <w:left w:val="single" w:sz="4" w:space="0" w:color="auto"/>
              <w:bottom w:val="single" w:sz="4" w:space="0" w:color="auto"/>
              <w:right w:val="single" w:sz="4" w:space="0" w:color="auto"/>
            </w:tcBorders>
          </w:tcPr>
          <w:p w14:paraId="575E598B" w14:textId="5BCE6D8E" w:rsidR="006C3395" w:rsidRPr="003B2883" w:rsidRDefault="006C3395" w:rsidP="00856DCA">
            <w:pPr>
              <w:pStyle w:val="TAC"/>
            </w:pPr>
            <w:r>
              <w:rPr>
                <w:lang w:val="fr-FR"/>
              </w:rPr>
              <w:t xml:space="preserve">MBS Session </w:t>
            </w:r>
            <w:ins w:id="68" w:author="Bruno Landais" w:date="2022-07-01T09:23:00Z">
              <w:r w:rsidR="00D5755A">
                <w:t>Setup or Modification</w:t>
              </w:r>
            </w:ins>
            <w:del w:id="69" w:author="Bruno Landais" w:date="2022-07-01T09:23:00Z">
              <w:r w:rsidDel="00D5755A">
                <w:rPr>
                  <w:lang w:val="fr-FR"/>
                </w:rPr>
                <w:delText>Information</w:delText>
              </w:r>
            </w:del>
            <w:r>
              <w:rPr>
                <w:lang w:val="fr-FR"/>
              </w:rPr>
              <w:t xml:space="preserve"> </w:t>
            </w:r>
            <w:proofErr w:type="spellStart"/>
            <w:r>
              <w:rPr>
                <w:lang w:val="fr-FR"/>
              </w:rPr>
              <w:t>Response</w:t>
            </w:r>
            <w:proofErr w:type="spellEnd"/>
            <w:r>
              <w:rPr>
                <w:lang w:val="fr-FR"/>
              </w:rPr>
              <w:t xml:space="preserve"> Transfer</w:t>
            </w:r>
          </w:p>
        </w:tc>
        <w:tc>
          <w:tcPr>
            <w:tcW w:w="1119" w:type="pct"/>
            <w:tcBorders>
              <w:top w:val="single" w:sz="4" w:space="0" w:color="auto"/>
              <w:left w:val="single" w:sz="4" w:space="0" w:color="auto"/>
              <w:bottom w:val="single" w:sz="4" w:space="0" w:color="auto"/>
              <w:right w:val="single" w:sz="4" w:space="0" w:color="auto"/>
            </w:tcBorders>
          </w:tcPr>
          <w:p w14:paraId="599E0728" w14:textId="77777777" w:rsidR="006C3395" w:rsidRPr="003B2883" w:rsidRDefault="006C3395" w:rsidP="00856DCA">
            <w:pPr>
              <w:pStyle w:val="TAC"/>
            </w:pPr>
            <w:r>
              <w:rPr>
                <w:lang w:val="fr-FR"/>
              </w:rPr>
              <w:t>9.3.5.5</w:t>
            </w:r>
          </w:p>
        </w:tc>
        <w:tc>
          <w:tcPr>
            <w:tcW w:w="2500" w:type="pct"/>
            <w:tcBorders>
              <w:top w:val="single" w:sz="4" w:space="0" w:color="auto"/>
              <w:left w:val="single" w:sz="4" w:space="0" w:color="auto"/>
              <w:bottom w:val="single" w:sz="4" w:space="0" w:color="auto"/>
              <w:right w:val="single" w:sz="4" w:space="0" w:color="auto"/>
            </w:tcBorders>
          </w:tcPr>
          <w:p w14:paraId="1E856552" w14:textId="77777777" w:rsidR="006C3395" w:rsidRPr="00B71891" w:rsidRDefault="006C3395" w:rsidP="00856DCA">
            <w:pPr>
              <w:pStyle w:val="TAL"/>
              <w:rPr>
                <w:lang w:val="en-US"/>
              </w:rPr>
            </w:pPr>
            <w:r w:rsidRPr="00B71891">
              <w:rPr>
                <w:lang w:val="en-US"/>
              </w:rPr>
              <w:t>BROADCAST SESSION SETUP RESPONSE</w:t>
            </w:r>
          </w:p>
          <w:p w14:paraId="7E8CC1D1" w14:textId="77777777" w:rsidR="006C3395" w:rsidRPr="003B2883" w:rsidRDefault="006C3395" w:rsidP="00856DCA">
            <w:pPr>
              <w:pStyle w:val="TAL"/>
              <w:rPr>
                <w:lang w:val="en-US"/>
              </w:rPr>
            </w:pPr>
            <w:r w:rsidRPr="00B71891">
              <w:rPr>
                <w:lang w:val="en-US"/>
              </w:rPr>
              <w:t>BROADCAST SESSION MODIFICATION RESPONSE</w:t>
            </w:r>
          </w:p>
        </w:tc>
      </w:tr>
      <w:tr w:rsidR="006C3395" w:rsidRPr="003B2883" w14:paraId="14905CC6" w14:textId="77777777" w:rsidTr="00856DCA">
        <w:trPr>
          <w:jc w:val="center"/>
        </w:trPr>
        <w:tc>
          <w:tcPr>
            <w:tcW w:w="1381" w:type="pct"/>
            <w:tcBorders>
              <w:top w:val="single" w:sz="4" w:space="0" w:color="auto"/>
              <w:left w:val="single" w:sz="4" w:space="0" w:color="auto"/>
              <w:bottom w:val="single" w:sz="4" w:space="0" w:color="auto"/>
              <w:right w:val="single" w:sz="4" w:space="0" w:color="auto"/>
            </w:tcBorders>
          </w:tcPr>
          <w:p w14:paraId="557789CD" w14:textId="1BFDEBFD" w:rsidR="006C3395" w:rsidRPr="003B2883" w:rsidRDefault="006C3395" w:rsidP="00856DCA">
            <w:pPr>
              <w:pStyle w:val="TAC"/>
            </w:pPr>
            <w:r w:rsidRPr="00D5755A">
              <w:rPr>
                <w:lang w:val="en-US"/>
              </w:rPr>
              <w:t xml:space="preserve">MBS Session </w:t>
            </w:r>
            <w:del w:id="70" w:author="Bruno Landais" w:date="2022-07-01T09:23:00Z">
              <w:r w:rsidRPr="00D5755A" w:rsidDel="00D5755A">
                <w:rPr>
                  <w:lang w:val="en-US"/>
                </w:rPr>
                <w:delText xml:space="preserve">Information </w:delText>
              </w:r>
            </w:del>
            <w:ins w:id="71" w:author="Bruno Landais" w:date="2022-07-01T09:23:00Z">
              <w:r w:rsidR="00D5755A">
                <w:t xml:space="preserve">Setup or Modification </w:t>
              </w:r>
            </w:ins>
            <w:r w:rsidRPr="00D5755A">
              <w:rPr>
                <w:lang w:val="en-US"/>
              </w:rPr>
              <w:t>Failure Transfer</w:t>
            </w:r>
          </w:p>
        </w:tc>
        <w:tc>
          <w:tcPr>
            <w:tcW w:w="1119" w:type="pct"/>
            <w:tcBorders>
              <w:top w:val="single" w:sz="4" w:space="0" w:color="auto"/>
              <w:left w:val="single" w:sz="4" w:space="0" w:color="auto"/>
              <w:bottom w:val="single" w:sz="4" w:space="0" w:color="auto"/>
              <w:right w:val="single" w:sz="4" w:space="0" w:color="auto"/>
            </w:tcBorders>
          </w:tcPr>
          <w:p w14:paraId="65EE67CB" w14:textId="77777777" w:rsidR="006C3395" w:rsidRPr="003B2883" w:rsidRDefault="006C3395" w:rsidP="00856DCA">
            <w:pPr>
              <w:pStyle w:val="TAC"/>
            </w:pPr>
            <w:r>
              <w:rPr>
                <w:lang w:val="fr-FR"/>
              </w:rPr>
              <w:t>9.3.5.6</w:t>
            </w:r>
          </w:p>
        </w:tc>
        <w:tc>
          <w:tcPr>
            <w:tcW w:w="2500" w:type="pct"/>
            <w:tcBorders>
              <w:top w:val="single" w:sz="4" w:space="0" w:color="auto"/>
              <w:left w:val="single" w:sz="4" w:space="0" w:color="auto"/>
              <w:bottom w:val="single" w:sz="4" w:space="0" w:color="auto"/>
              <w:right w:val="single" w:sz="4" w:space="0" w:color="auto"/>
            </w:tcBorders>
          </w:tcPr>
          <w:p w14:paraId="0610CD49" w14:textId="77777777" w:rsidR="006C3395" w:rsidRPr="00B71891" w:rsidRDefault="006C3395" w:rsidP="00856DCA">
            <w:pPr>
              <w:pStyle w:val="TAL"/>
              <w:rPr>
                <w:lang w:val="en-US"/>
              </w:rPr>
            </w:pPr>
            <w:r w:rsidRPr="00B71891">
              <w:rPr>
                <w:lang w:val="en-US"/>
              </w:rPr>
              <w:t>BROADCAST SESSION SETUP FAILURE</w:t>
            </w:r>
          </w:p>
          <w:p w14:paraId="4DA02AA2" w14:textId="77777777" w:rsidR="006C3395" w:rsidRPr="003B2883" w:rsidRDefault="006C3395" w:rsidP="00856DCA">
            <w:pPr>
              <w:pStyle w:val="TAL"/>
              <w:rPr>
                <w:lang w:val="en-US"/>
              </w:rPr>
            </w:pPr>
            <w:r w:rsidRPr="00B71891">
              <w:rPr>
                <w:lang w:val="en-US"/>
              </w:rPr>
              <w:t>BROADCAST SESSION MODIFICATION FAILURE</w:t>
            </w:r>
          </w:p>
        </w:tc>
      </w:tr>
      <w:tr w:rsidR="006C3395" w:rsidRPr="003B2883" w14:paraId="1EF9E569" w14:textId="77777777" w:rsidTr="00856DCA">
        <w:trPr>
          <w:jc w:val="center"/>
        </w:trPr>
        <w:tc>
          <w:tcPr>
            <w:tcW w:w="1381" w:type="pct"/>
            <w:tcBorders>
              <w:top w:val="single" w:sz="4" w:space="0" w:color="auto"/>
              <w:left w:val="single" w:sz="4" w:space="0" w:color="auto"/>
              <w:bottom w:val="single" w:sz="4" w:space="0" w:color="auto"/>
              <w:right w:val="single" w:sz="4" w:space="0" w:color="auto"/>
            </w:tcBorders>
          </w:tcPr>
          <w:p w14:paraId="0143DC32" w14:textId="77777777" w:rsidR="006C3395" w:rsidRDefault="006C3395" w:rsidP="00856DCA">
            <w:pPr>
              <w:pStyle w:val="TAC"/>
              <w:rPr>
                <w:lang w:val="fr-FR"/>
              </w:rPr>
            </w:pPr>
            <w:r>
              <w:rPr>
                <w:lang w:val="fr-FR"/>
              </w:rPr>
              <w:t xml:space="preserve">MBS Session Release </w:t>
            </w:r>
            <w:proofErr w:type="spellStart"/>
            <w:r>
              <w:rPr>
                <w:lang w:val="fr-FR"/>
              </w:rPr>
              <w:t>Response</w:t>
            </w:r>
            <w:proofErr w:type="spellEnd"/>
            <w:r>
              <w:rPr>
                <w:lang w:val="fr-FR"/>
              </w:rPr>
              <w:t xml:space="preserve"> Transfer</w:t>
            </w:r>
          </w:p>
        </w:tc>
        <w:tc>
          <w:tcPr>
            <w:tcW w:w="1119" w:type="pct"/>
            <w:tcBorders>
              <w:top w:val="single" w:sz="4" w:space="0" w:color="auto"/>
              <w:left w:val="single" w:sz="4" w:space="0" w:color="auto"/>
              <w:bottom w:val="single" w:sz="4" w:space="0" w:color="auto"/>
              <w:right w:val="single" w:sz="4" w:space="0" w:color="auto"/>
            </w:tcBorders>
          </w:tcPr>
          <w:p w14:paraId="2363097C" w14:textId="40F2E5EB" w:rsidR="006C3395" w:rsidRDefault="006C3395" w:rsidP="00856DCA">
            <w:pPr>
              <w:pStyle w:val="TAC"/>
              <w:rPr>
                <w:lang w:val="fr-FR"/>
              </w:rPr>
            </w:pPr>
            <w:r>
              <w:rPr>
                <w:lang w:val="fr-FR"/>
              </w:rPr>
              <w:t>9.3.5.</w:t>
            </w:r>
            <w:ins w:id="72" w:author="Bruno Landais" w:date="2022-07-01T09:25:00Z">
              <w:r w:rsidR="00D5755A">
                <w:rPr>
                  <w:lang w:val="fr-FR"/>
                </w:rPr>
                <w:t>14</w:t>
              </w:r>
            </w:ins>
            <w:del w:id="73" w:author="Bruno Landais" w:date="2022-07-01T09:25:00Z">
              <w:r w:rsidDel="00D5755A">
                <w:rPr>
                  <w:lang w:val="fr-FR"/>
                </w:rPr>
                <w:delText>z</w:delText>
              </w:r>
            </w:del>
          </w:p>
        </w:tc>
        <w:tc>
          <w:tcPr>
            <w:tcW w:w="2500" w:type="pct"/>
            <w:tcBorders>
              <w:top w:val="single" w:sz="4" w:space="0" w:color="auto"/>
              <w:left w:val="single" w:sz="4" w:space="0" w:color="auto"/>
              <w:bottom w:val="single" w:sz="4" w:space="0" w:color="auto"/>
              <w:right w:val="single" w:sz="4" w:space="0" w:color="auto"/>
            </w:tcBorders>
          </w:tcPr>
          <w:p w14:paraId="296FB10B" w14:textId="77777777" w:rsidR="006C3395" w:rsidRPr="00B87319" w:rsidRDefault="006C3395" w:rsidP="00856DCA">
            <w:pPr>
              <w:pStyle w:val="TAL"/>
              <w:rPr>
                <w:lang w:val="en-US"/>
              </w:rPr>
            </w:pPr>
            <w:r w:rsidRPr="00B87319">
              <w:rPr>
                <w:lang w:val="en-US"/>
              </w:rPr>
              <w:t>BROADCAST SESSION RELEASE RESPONSE</w:t>
            </w:r>
          </w:p>
          <w:p w14:paraId="3CE7AD8E" w14:textId="77777777" w:rsidR="006C3395" w:rsidRPr="00B71891" w:rsidRDefault="006C3395" w:rsidP="00856DCA">
            <w:pPr>
              <w:pStyle w:val="TAL"/>
              <w:rPr>
                <w:lang w:val="en-US"/>
              </w:rPr>
            </w:pPr>
            <w:r w:rsidRPr="00B87319">
              <w:rPr>
                <w:lang w:val="en-US"/>
              </w:rPr>
              <w:t>(NOTE)</w:t>
            </w:r>
          </w:p>
        </w:tc>
      </w:tr>
      <w:tr w:rsidR="006C3395" w:rsidRPr="003B2883" w:rsidDel="003C7F6E" w14:paraId="5A2A0F0F" w14:textId="77777777" w:rsidTr="00856DC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3E2AD94" w14:textId="3E16820F" w:rsidR="006C3395" w:rsidRPr="0096379E" w:rsidDel="003C7F6E" w:rsidRDefault="006C3395" w:rsidP="00856DCA">
            <w:pPr>
              <w:pStyle w:val="TAN"/>
              <w:rPr>
                <w:lang w:val="en-US"/>
              </w:rPr>
            </w:pPr>
            <w:r w:rsidRPr="00C10CF4">
              <w:t>NOTE</w:t>
            </w:r>
            <w:r>
              <w:t>:</w:t>
            </w:r>
            <w:r>
              <w:tab/>
              <w:t xml:space="preserve">An MBS Session Release Response Transfer IE shall only be sent to the MB-SMF during a </w:t>
            </w:r>
            <w:r>
              <w:rPr>
                <w:noProof/>
              </w:rPr>
              <w:t>Broadcast MBS Session Release Require procedure (see clause 7.3.</w:t>
            </w:r>
            <w:ins w:id="74" w:author="Bruno Landais" w:date="2022-07-01T09:27:00Z">
              <w:r w:rsidR="00D5755A">
                <w:rPr>
                  <w:noProof/>
                </w:rPr>
                <w:t>6</w:t>
              </w:r>
            </w:ins>
            <w:del w:id="75" w:author="Bruno Landais" w:date="2022-07-01T09:27:00Z">
              <w:r w:rsidRPr="00ED495F" w:rsidDel="00D5755A">
                <w:rPr>
                  <w:noProof/>
                </w:rPr>
                <w:delText>x</w:delText>
              </w:r>
            </w:del>
            <w:r>
              <w:rPr>
                <w:noProof/>
              </w:rPr>
              <w:t xml:space="preserve"> of </w:t>
            </w:r>
            <w:r>
              <w:t>3GPP TS 23.247 [55]), when unicast transport applies over N3mb, to transfer the DL F-TEID of the NG-RAN node in which the MBS session has been released and towards which the delivery of MBS data shall be stopped.</w:t>
            </w:r>
          </w:p>
        </w:tc>
      </w:tr>
    </w:tbl>
    <w:p w14:paraId="1BCF0441" w14:textId="77777777" w:rsidR="006C3395" w:rsidRPr="006C3395" w:rsidRDefault="006C3395">
      <w:pPr>
        <w:rPr>
          <w:noProof/>
        </w:rPr>
      </w:pPr>
    </w:p>
    <w:p w14:paraId="15384330" w14:textId="7528A218" w:rsidR="00B156E3" w:rsidRPr="006B5418" w:rsidRDefault="00B156E3" w:rsidP="00B156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B156E3" w:rsidRPr="006B5418"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BB85" w14:textId="77777777" w:rsidR="00CA138F" w:rsidRDefault="00CA138F">
      <w:r>
        <w:separator/>
      </w:r>
    </w:p>
  </w:endnote>
  <w:endnote w:type="continuationSeparator" w:id="0">
    <w:p w14:paraId="5989D1DF" w14:textId="77777777" w:rsidR="00CA138F" w:rsidRDefault="00CA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C334" w14:textId="77777777" w:rsidR="00B156E3" w:rsidRDefault="00B15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BD7F" w14:textId="77777777" w:rsidR="00B156E3" w:rsidRDefault="00B15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92D6" w14:textId="77777777" w:rsidR="00B156E3" w:rsidRDefault="00B1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A73F" w14:textId="77777777" w:rsidR="00CA138F" w:rsidRDefault="00CA138F">
      <w:r>
        <w:separator/>
      </w:r>
    </w:p>
  </w:footnote>
  <w:footnote w:type="continuationSeparator" w:id="0">
    <w:p w14:paraId="4FBC957B" w14:textId="77777777" w:rsidR="00CA138F" w:rsidRDefault="00CA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F58B" w14:textId="77777777" w:rsidR="00B156E3" w:rsidRDefault="00B15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4A5C" w14:textId="77777777" w:rsidR="00B156E3" w:rsidRDefault="00B15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46"/>
    <w:multiLevelType w:val="hybridMultilevel"/>
    <w:tmpl w:val="95ECFFC6"/>
    <w:lvl w:ilvl="0" w:tplc="040C0017">
      <w:start w:val="1"/>
      <w:numFmt w:val="lowerLetter"/>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15:restartNumberingAfterBreak="0">
    <w:nsid w:val="338B0A5A"/>
    <w:multiLevelType w:val="hybridMultilevel"/>
    <w:tmpl w:val="6568D336"/>
    <w:lvl w:ilvl="0" w:tplc="B9AC6EF6">
      <w:start w:val="1"/>
      <w:numFmt w:val="low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2" w15:restartNumberingAfterBreak="0">
    <w:nsid w:val="62E37C30"/>
    <w:multiLevelType w:val="hybridMultilevel"/>
    <w:tmpl w:val="5860CF12"/>
    <w:lvl w:ilvl="0" w:tplc="13FAD1CE">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2E208C"/>
    <w:multiLevelType w:val="hybridMultilevel"/>
    <w:tmpl w:val="95ECFFC6"/>
    <w:lvl w:ilvl="0" w:tplc="040C0017">
      <w:start w:val="1"/>
      <w:numFmt w:val="lowerLetter"/>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C0"/>
    <w:rsid w:val="00022E4A"/>
    <w:rsid w:val="00034DC7"/>
    <w:rsid w:val="000A6394"/>
    <w:rsid w:val="000B7FED"/>
    <w:rsid w:val="000C038A"/>
    <w:rsid w:val="000C6598"/>
    <w:rsid w:val="000D44B3"/>
    <w:rsid w:val="001019C8"/>
    <w:rsid w:val="001038DC"/>
    <w:rsid w:val="0013439A"/>
    <w:rsid w:val="00145D43"/>
    <w:rsid w:val="00184973"/>
    <w:rsid w:val="00192C46"/>
    <w:rsid w:val="001A08B3"/>
    <w:rsid w:val="001A4F05"/>
    <w:rsid w:val="001A7B60"/>
    <w:rsid w:val="001B52F0"/>
    <w:rsid w:val="001B7A65"/>
    <w:rsid w:val="001C4452"/>
    <w:rsid w:val="001E41F3"/>
    <w:rsid w:val="00202579"/>
    <w:rsid w:val="00226595"/>
    <w:rsid w:val="0024794D"/>
    <w:rsid w:val="0026004D"/>
    <w:rsid w:val="002640DD"/>
    <w:rsid w:val="00275D12"/>
    <w:rsid w:val="00284FEB"/>
    <w:rsid w:val="002860C4"/>
    <w:rsid w:val="00290CD5"/>
    <w:rsid w:val="0029591C"/>
    <w:rsid w:val="002B5741"/>
    <w:rsid w:val="002E472E"/>
    <w:rsid w:val="002F2124"/>
    <w:rsid w:val="00305409"/>
    <w:rsid w:val="003213CC"/>
    <w:rsid w:val="003609EF"/>
    <w:rsid w:val="0036231A"/>
    <w:rsid w:val="00374DD4"/>
    <w:rsid w:val="003E1A36"/>
    <w:rsid w:val="003E2C93"/>
    <w:rsid w:val="004022E4"/>
    <w:rsid w:val="0040373B"/>
    <w:rsid w:val="004044FD"/>
    <w:rsid w:val="00410371"/>
    <w:rsid w:val="004242F1"/>
    <w:rsid w:val="004440AC"/>
    <w:rsid w:val="00445AE2"/>
    <w:rsid w:val="00462479"/>
    <w:rsid w:val="00483A55"/>
    <w:rsid w:val="004B51D6"/>
    <w:rsid w:val="004B75B7"/>
    <w:rsid w:val="004C2474"/>
    <w:rsid w:val="004D1A82"/>
    <w:rsid w:val="004E4D04"/>
    <w:rsid w:val="005017C0"/>
    <w:rsid w:val="005060BE"/>
    <w:rsid w:val="005141D9"/>
    <w:rsid w:val="0051580D"/>
    <w:rsid w:val="00547111"/>
    <w:rsid w:val="00592D74"/>
    <w:rsid w:val="005C5BE5"/>
    <w:rsid w:val="005D44EE"/>
    <w:rsid w:val="005E2C44"/>
    <w:rsid w:val="00621188"/>
    <w:rsid w:val="006257ED"/>
    <w:rsid w:val="00653164"/>
    <w:rsid w:val="0065389D"/>
    <w:rsid w:val="00653DE4"/>
    <w:rsid w:val="00654195"/>
    <w:rsid w:val="00665C47"/>
    <w:rsid w:val="00684146"/>
    <w:rsid w:val="00695808"/>
    <w:rsid w:val="006A2672"/>
    <w:rsid w:val="006B46FB"/>
    <w:rsid w:val="006C3395"/>
    <w:rsid w:val="006D5008"/>
    <w:rsid w:val="006E21FB"/>
    <w:rsid w:val="00727BDD"/>
    <w:rsid w:val="007432CB"/>
    <w:rsid w:val="00776DC1"/>
    <w:rsid w:val="00784C62"/>
    <w:rsid w:val="00792342"/>
    <w:rsid w:val="007977A8"/>
    <w:rsid w:val="007B512A"/>
    <w:rsid w:val="007C2097"/>
    <w:rsid w:val="007D6A07"/>
    <w:rsid w:val="007F7259"/>
    <w:rsid w:val="008040A8"/>
    <w:rsid w:val="008279FA"/>
    <w:rsid w:val="00854FF7"/>
    <w:rsid w:val="008626E7"/>
    <w:rsid w:val="00870EE7"/>
    <w:rsid w:val="008828E7"/>
    <w:rsid w:val="008863B9"/>
    <w:rsid w:val="00897300"/>
    <w:rsid w:val="008A1D2D"/>
    <w:rsid w:val="008A45A6"/>
    <w:rsid w:val="008C315C"/>
    <w:rsid w:val="008C6B1A"/>
    <w:rsid w:val="008D3CCC"/>
    <w:rsid w:val="008F3789"/>
    <w:rsid w:val="008F686C"/>
    <w:rsid w:val="009148DE"/>
    <w:rsid w:val="00941E30"/>
    <w:rsid w:val="00976FB9"/>
    <w:rsid w:val="009777D9"/>
    <w:rsid w:val="00986457"/>
    <w:rsid w:val="00991B88"/>
    <w:rsid w:val="009A42D8"/>
    <w:rsid w:val="009A5753"/>
    <w:rsid w:val="009A579D"/>
    <w:rsid w:val="009E3297"/>
    <w:rsid w:val="009F734F"/>
    <w:rsid w:val="00A246B6"/>
    <w:rsid w:val="00A372E9"/>
    <w:rsid w:val="00A47E70"/>
    <w:rsid w:val="00A50CF0"/>
    <w:rsid w:val="00A7671C"/>
    <w:rsid w:val="00AA2CBC"/>
    <w:rsid w:val="00AA68BD"/>
    <w:rsid w:val="00AC5820"/>
    <w:rsid w:val="00AC7713"/>
    <w:rsid w:val="00AD1CD8"/>
    <w:rsid w:val="00AF4755"/>
    <w:rsid w:val="00AF4EC8"/>
    <w:rsid w:val="00B051F6"/>
    <w:rsid w:val="00B156E3"/>
    <w:rsid w:val="00B258BB"/>
    <w:rsid w:val="00B67B97"/>
    <w:rsid w:val="00B968C8"/>
    <w:rsid w:val="00BA3EC5"/>
    <w:rsid w:val="00BA51D9"/>
    <w:rsid w:val="00BB5DFC"/>
    <w:rsid w:val="00BD0C69"/>
    <w:rsid w:val="00BD279D"/>
    <w:rsid w:val="00BD6BB8"/>
    <w:rsid w:val="00BF7291"/>
    <w:rsid w:val="00C07019"/>
    <w:rsid w:val="00C66BA2"/>
    <w:rsid w:val="00C821D6"/>
    <w:rsid w:val="00C830BC"/>
    <w:rsid w:val="00C870F6"/>
    <w:rsid w:val="00C95985"/>
    <w:rsid w:val="00C97B79"/>
    <w:rsid w:val="00CA0AD2"/>
    <w:rsid w:val="00CA138F"/>
    <w:rsid w:val="00CC5026"/>
    <w:rsid w:val="00CC68D0"/>
    <w:rsid w:val="00D03F9A"/>
    <w:rsid w:val="00D06D51"/>
    <w:rsid w:val="00D21A39"/>
    <w:rsid w:val="00D24991"/>
    <w:rsid w:val="00D27A2F"/>
    <w:rsid w:val="00D373F4"/>
    <w:rsid w:val="00D50255"/>
    <w:rsid w:val="00D5755A"/>
    <w:rsid w:val="00D66520"/>
    <w:rsid w:val="00D75653"/>
    <w:rsid w:val="00D84AE9"/>
    <w:rsid w:val="00D92D28"/>
    <w:rsid w:val="00DE34CF"/>
    <w:rsid w:val="00E13F3D"/>
    <w:rsid w:val="00E34898"/>
    <w:rsid w:val="00E36337"/>
    <w:rsid w:val="00E40877"/>
    <w:rsid w:val="00EA0B64"/>
    <w:rsid w:val="00EB09B7"/>
    <w:rsid w:val="00ED2ADC"/>
    <w:rsid w:val="00EE7D7C"/>
    <w:rsid w:val="00EE7E57"/>
    <w:rsid w:val="00F05A7A"/>
    <w:rsid w:val="00F25D98"/>
    <w:rsid w:val="00F300FB"/>
    <w:rsid w:val="00FB6386"/>
    <w:rsid w:val="00FD1BD6"/>
    <w:rsid w:val="00FD20BD"/>
    <w:rsid w:val="00FD51C6"/>
    <w:rsid w:val="00FF11C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AA68BD"/>
    <w:rPr>
      <w:rFonts w:ascii="Arial" w:hAnsi="Arial"/>
      <w:sz w:val="18"/>
      <w:lang w:val="en-GB" w:eastAsia="en-US"/>
    </w:rPr>
  </w:style>
  <w:style w:type="character" w:customStyle="1" w:styleId="TACChar">
    <w:name w:val="TAC Char"/>
    <w:link w:val="TAC"/>
    <w:qFormat/>
    <w:rsid w:val="00AA68BD"/>
    <w:rPr>
      <w:rFonts w:ascii="Arial" w:hAnsi="Arial"/>
      <w:sz w:val="18"/>
      <w:lang w:val="en-GB" w:eastAsia="en-US"/>
    </w:rPr>
  </w:style>
  <w:style w:type="character" w:customStyle="1" w:styleId="THChar">
    <w:name w:val="TH Char"/>
    <w:link w:val="TH"/>
    <w:qFormat/>
    <w:locked/>
    <w:rsid w:val="00AA68BD"/>
    <w:rPr>
      <w:rFonts w:ascii="Arial" w:hAnsi="Arial"/>
      <w:b/>
      <w:lang w:val="en-GB" w:eastAsia="en-US"/>
    </w:rPr>
  </w:style>
  <w:style w:type="character" w:customStyle="1" w:styleId="TAHChar">
    <w:name w:val="TAH Char"/>
    <w:link w:val="TAH"/>
    <w:qFormat/>
    <w:locked/>
    <w:rsid w:val="00AA68BD"/>
    <w:rPr>
      <w:rFonts w:ascii="Arial" w:hAnsi="Arial"/>
      <w:b/>
      <w:sz w:val="18"/>
      <w:lang w:val="en-GB" w:eastAsia="en-US"/>
    </w:rPr>
  </w:style>
  <w:style w:type="character" w:customStyle="1" w:styleId="TANChar">
    <w:name w:val="TAN Char"/>
    <w:link w:val="TAN"/>
    <w:qFormat/>
    <w:locked/>
    <w:rsid w:val="00AA68BD"/>
    <w:rPr>
      <w:rFonts w:ascii="Arial" w:hAnsi="Arial"/>
      <w:sz w:val="18"/>
      <w:lang w:val="en-GB" w:eastAsia="en-US"/>
    </w:rPr>
  </w:style>
  <w:style w:type="character" w:customStyle="1" w:styleId="B1Char">
    <w:name w:val="B1 Char"/>
    <w:link w:val="B1"/>
    <w:qFormat/>
    <w:locked/>
    <w:rsid w:val="006C3395"/>
    <w:rPr>
      <w:rFonts w:ascii="Times New Roman" w:hAnsi="Times New Roman"/>
      <w:lang w:val="en-GB" w:eastAsia="en-US"/>
    </w:rPr>
  </w:style>
  <w:style w:type="character" w:customStyle="1" w:styleId="TFChar">
    <w:name w:val="TF Char"/>
    <w:link w:val="TF"/>
    <w:qFormat/>
    <w:rsid w:val="006C3395"/>
    <w:rPr>
      <w:rFonts w:ascii="Arial" w:hAnsi="Arial"/>
      <w:b/>
      <w:lang w:val="en-GB" w:eastAsia="en-US"/>
    </w:rPr>
  </w:style>
  <w:style w:type="character" w:customStyle="1" w:styleId="NOZchn">
    <w:name w:val="NO Zchn"/>
    <w:link w:val="NO"/>
    <w:qFormat/>
    <w:rsid w:val="006C3395"/>
    <w:rPr>
      <w:rFonts w:ascii="Times New Roman" w:hAnsi="Times New Roman"/>
      <w:lang w:val="en-GB" w:eastAsia="en-US"/>
    </w:rPr>
  </w:style>
  <w:style w:type="character" w:customStyle="1" w:styleId="B2Char">
    <w:name w:val="B2 Char"/>
    <w:link w:val="B2"/>
    <w:qFormat/>
    <w:rsid w:val="006C3395"/>
    <w:rPr>
      <w:rFonts w:ascii="Times New Roman" w:hAnsi="Times New Roman"/>
      <w:lang w:val="en-GB" w:eastAsia="en-US"/>
    </w:rPr>
  </w:style>
  <w:style w:type="character" w:customStyle="1" w:styleId="EditorsNoteChar">
    <w:name w:val="Editor's Note Char"/>
    <w:aliases w:val="EN Char"/>
    <w:link w:val="EditorsNote"/>
    <w:qFormat/>
    <w:rsid w:val="006C339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10211">
      <w:bodyDiv w:val="1"/>
      <w:marLeft w:val="0"/>
      <w:marRight w:val="0"/>
      <w:marTop w:val="0"/>
      <w:marBottom w:val="0"/>
      <w:divBdr>
        <w:top w:val="none" w:sz="0" w:space="0" w:color="auto"/>
        <w:left w:val="none" w:sz="0" w:space="0" w:color="auto"/>
        <w:bottom w:val="none" w:sz="0" w:space="0" w:color="auto"/>
        <w:right w:val="none" w:sz="0" w:space="0" w:color="auto"/>
      </w:divBdr>
    </w:div>
    <w:div w:id="1263495635">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www.3gpp.org/ftp/tsg_ct/WG4_protocollars_ex-CN4/TSGCT4_109e_meeting/Docs/C4-222369.zip"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package" Target="embeddings/Microsoft_Visio_Drawing.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2.vsdx"/><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package" Target="embeddings/Microsoft_Visio_Drawing1.vsdx"/><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239</TotalTime>
  <Pages>7</Pages>
  <Words>2705</Words>
  <Characters>15421</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v4</cp:lastModifiedBy>
  <cp:revision>81</cp:revision>
  <cp:lastPrinted>1899-12-31T23:00:00Z</cp:lastPrinted>
  <dcterms:created xsi:type="dcterms:W3CDTF">2020-02-03T08:32:00Z</dcterms:created>
  <dcterms:modified xsi:type="dcterms:W3CDTF">2022-08-23T14:23:00Z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